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AF" w:rsidRPr="009704E3" w:rsidRDefault="00C176AF" w:rsidP="008E4875">
      <w:pPr>
        <w:spacing w:line="360" w:lineRule="auto"/>
        <w:jc w:val="both"/>
        <w:rPr>
          <w:rFonts w:ascii="Book Antiqua" w:hAnsi="Book Antiqua" w:cs="Tahoma"/>
          <w:b/>
          <w:sz w:val="24"/>
          <w:szCs w:val="24"/>
        </w:rPr>
      </w:pPr>
      <w:bookmarkStart w:id="0" w:name="OLE_LINK313"/>
      <w:bookmarkStart w:id="1" w:name="OLE_LINK350"/>
      <w:bookmarkStart w:id="2" w:name="OLE_LINK319"/>
      <w:bookmarkStart w:id="3" w:name="OLE_LINK320"/>
      <w:r w:rsidRPr="009704E3">
        <w:rPr>
          <w:rFonts w:ascii="Book Antiqua" w:hAnsi="Book Antiqua" w:cs="Tahoma"/>
          <w:b/>
          <w:sz w:val="24"/>
          <w:szCs w:val="24"/>
        </w:rPr>
        <w:t>Name of journal: World Journal of Gastroenterology</w:t>
      </w:r>
    </w:p>
    <w:p w:rsidR="00C176AF" w:rsidRPr="009704E3" w:rsidRDefault="00C176AF" w:rsidP="008E4875">
      <w:pPr>
        <w:spacing w:line="360" w:lineRule="auto"/>
        <w:jc w:val="both"/>
        <w:rPr>
          <w:rFonts w:ascii="Book Antiqua" w:hAnsi="Book Antiqua" w:cs="Tahoma"/>
          <w:b/>
          <w:sz w:val="24"/>
          <w:szCs w:val="24"/>
          <w:lang w:eastAsia="zh-CN"/>
        </w:rPr>
      </w:pPr>
      <w:r w:rsidRPr="009704E3">
        <w:rPr>
          <w:rFonts w:ascii="Book Antiqua" w:hAnsi="Book Antiqua" w:cs="Tahoma"/>
          <w:b/>
          <w:sz w:val="24"/>
          <w:szCs w:val="24"/>
        </w:rPr>
        <w:t>ESPS Manuscript NO:</w:t>
      </w:r>
      <w:r w:rsidRPr="009704E3">
        <w:rPr>
          <w:rFonts w:ascii="Book Antiqua" w:hAnsi="Book Antiqua" w:cs="Tahoma"/>
          <w:b/>
          <w:sz w:val="24"/>
          <w:szCs w:val="24"/>
          <w:lang w:eastAsia="zh-CN"/>
        </w:rPr>
        <w:t xml:space="preserve"> 7501</w:t>
      </w:r>
    </w:p>
    <w:p w:rsidR="00C176AF" w:rsidRPr="009704E3" w:rsidRDefault="00C176AF" w:rsidP="008E4875">
      <w:pPr>
        <w:spacing w:line="360" w:lineRule="auto"/>
        <w:jc w:val="both"/>
        <w:rPr>
          <w:rFonts w:ascii="Book Antiqua" w:hAnsi="Book Antiqua" w:cs="Tahoma"/>
          <w:b/>
          <w:sz w:val="24"/>
          <w:szCs w:val="24"/>
          <w:lang w:eastAsia="zh-CN"/>
        </w:rPr>
      </w:pPr>
      <w:r w:rsidRPr="009704E3">
        <w:rPr>
          <w:rFonts w:ascii="Book Antiqua" w:hAnsi="Book Antiqua" w:cs="Tahoma"/>
          <w:b/>
          <w:sz w:val="24"/>
          <w:szCs w:val="24"/>
        </w:rPr>
        <w:t>Columns:</w:t>
      </w:r>
      <w:r w:rsidRPr="009704E3">
        <w:rPr>
          <w:rFonts w:ascii="Book Antiqua" w:hAnsi="Book Antiqua"/>
          <w:sz w:val="24"/>
          <w:szCs w:val="24"/>
        </w:rPr>
        <w:t xml:space="preserve"> </w:t>
      </w:r>
      <w:r w:rsidR="00466D03" w:rsidRPr="009704E3">
        <w:rPr>
          <w:rFonts w:ascii="Book Antiqua" w:hAnsi="Book Antiqua" w:cs="Tahoma"/>
          <w:b/>
          <w:sz w:val="24"/>
          <w:szCs w:val="24"/>
        </w:rPr>
        <w:t>TOPIC HIGHLIGHTS</w:t>
      </w:r>
    </w:p>
    <w:p w:rsidR="008E4875" w:rsidRPr="009704E3" w:rsidRDefault="008E4875" w:rsidP="008E4875">
      <w:pPr>
        <w:spacing w:line="360" w:lineRule="auto"/>
        <w:jc w:val="both"/>
        <w:rPr>
          <w:rFonts w:ascii="Book Antiqua" w:hAnsi="Book Antiqua" w:cs="Tahoma"/>
          <w:b/>
          <w:sz w:val="24"/>
          <w:szCs w:val="24"/>
          <w:lang w:eastAsia="zh-CN"/>
        </w:rPr>
      </w:pPr>
    </w:p>
    <w:bookmarkEnd w:id="0"/>
    <w:bookmarkEnd w:id="1"/>
    <w:bookmarkEnd w:id="2"/>
    <w:bookmarkEnd w:id="3"/>
    <w:p w:rsidR="008E4875" w:rsidRPr="009704E3" w:rsidRDefault="008E4875" w:rsidP="008E4875">
      <w:pPr>
        <w:spacing w:line="360" w:lineRule="auto"/>
        <w:jc w:val="both"/>
        <w:rPr>
          <w:rFonts w:ascii="Book Antiqua" w:hAnsi="Book Antiqua"/>
          <w:sz w:val="24"/>
        </w:rPr>
      </w:pPr>
      <w:r w:rsidRPr="009704E3">
        <w:rPr>
          <w:rFonts w:ascii="Book Antiqua" w:hAnsi="Book Antiqua" w:cs="TwCenMT-Bold"/>
          <w:bCs/>
          <w:sz w:val="24"/>
        </w:rPr>
        <w:t>WJG 20th Anniversary Special Issues</w:t>
      </w:r>
      <w:r w:rsidRPr="009704E3">
        <w:rPr>
          <w:rFonts w:ascii="Book Antiqua" w:hAnsi="Book Antiqua"/>
          <w:sz w:val="24"/>
        </w:rPr>
        <w:t xml:space="preserve"> (6): </w:t>
      </w:r>
      <w:r w:rsidR="00606174" w:rsidRPr="009704E3">
        <w:rPr>
          <w:rFonts w:ascii="Book Antiqua" w:hAnsi="Book Antiqua"/>
          <w:i/>
          <w:sz w:val="24"/>
        </w:rPr>
        <w:t>Helicobacter pylori</w:t>
      </w:r>
    </w:p>
    <w:p w:rsidR="00C176AF" w:rsidRPr="009704E3" w:rsidRDefault="00C176AF" w:rsidP="008E4875">
      <w:pPr>
        <w:spacing w:after="0" w:line="360" w:lineRule="auto"/>
        <w:jc w:val="both"/>
        <w:rPr>
          <w:rFonts w:ascii="Book Antiqua" w:hAnsi="Book Antiqua"/>
          <w:b/>
          <w:sz w:val="24"/>
          <w:szCs w:val="24"/>
          <w:lang w:eastAsia="zh-CN"/>
        </w:rPr>
      </w:pPr>
    </w:p>
    <w:p w:rsidR="006E1E6A" w:rsidRPr="009704E3" w:rsidRDefault="006E1E6A" w:rsidP="00466D03">
      <w:pPr>
        <w:spacing w:line="360" w:lineRule="auto"/>
        <w:jc w:val="both"/>
        <w:rPr>
          <w:rFonts w:ascii="Book Antiqua" w:hAnsi="Book Antiqua"/>
          <w:sz w:val="24"/>
        </w:rPr>
      </w:pPr>
      <w:r w:rsidRPr="009704E3">
        <w:rPr>
          <w:rFonts w:ascii="Book Antiqua" w:hAnsi="Book Antiqua"/>
          <w:b/>
          <w:sz w:val="24"/>
          <w:szCs w:val="24"/>
        </w:rPr>
        <w:t xml:space="preserve">Diagnosis of </w:t>
      </w:r>
      <w:r w:rsidR="00606174" w:rsidRPr="009704E3">
        <w:rPr>
          <w:rFonts w:ascii="Book Antiqua" w:hAnsi="Book Antiqua"/>
          <w:b/>
          <w:i/>
          <w:sz w:val="24"/>
        </w:rPr>
        <w:t>Helicobacter pylori</w:t>
      </w:r>
      <w:r w:rsidR="00AD5D42" w:rsidRPr="009704E3">
        <w:rPr>
          <w:rFonts w:ascii="Book Antiqua" w:hAnsi="Book Antiqua"/>
          <w:b/>
          <w:sz w:val="24"/>
          <w:szCs w:val="24"/>
        </w:rPr>
        <w:t xml:space="preserve">: </w:t>
      </w:r>
      <w:r w:rsidRPr="009704E3">
        <w:rPr>
          <w:rFonts w:ascii="Book Antiqua" w:hAnsi="Book Antiqua"/>
          <w:b/>
          <w:sz w:val="24"/>
          <w:szCs w:val="24"/>
        </w:rPr>
        <w:t>What should be the gold standard</w:t>
      </w:r>
      <w:r w:rsidR="00834515" w:rsidRPr="009704E3">
        <w:rPr>
          <w:rFonts w:ascii="Book Antiqua" w:hAnsi="Book Antiqua"/>
          <w:b/>
          <w:sz w:val="24"/>
          <w:szCs w:val="24"/>
        </w:rPr>
        <w:t>?</w:t>
      </w:r>
    </w:p>
    <w:p w:rsidR="00AD5136" w:rsidRPr="009704E3" w:rsidRDefault="00AD5136" w:rsidP="008E4875">
      <w:pPr>
        <w:spacing w:after="0" w:line="360" w:lineRule="auto"/>
        <w:jc w:val="both"/>
        <w:rPr>
          <w:rFonts w:ascii="Book Antiqua" w:hAnsi="Book Antiqua"/>
          <w:b/>
          <w:sz w:val="24"/>
          <w:szCs w:val="24"/>
          <w:lang w:eastAsia="zh-CN"/>
        </w:rPr>
      </w:pPr>
    </w:p>
    <w:p w:rsidR="008E4875" w:rsidRPr="009704E3" w:rsidRDefault="001C3755" w:rsidP="008E4875">
      <w:pPr>
        <w:spacing w:line="360" w:lineRule="auto"/>
        <w:jc w:val="both"/>
        <w:rPr>
          <w:rFonts w:ascii="Book Antiqua" w:hAnsi="Book Antiqua"/>
          <w:sz w:val="24"/>
          <w:szCs w:val="24"/>
          <w:lang w:val="pt-BR" w:eastAsia="zh-CN"/>
        </w:rPr>
      </w:pPr>
      <w:r w:rsidRPr="009704E3">
        <w:rPr>
          <w:rFonts w:ascii="Book Antiqua" w:hAnsi="Book Antiqua"/>
          <w:sz w:val="24"/>
          <w:szCs w:val="24"/>
          <w:lang w:val="pt-BR"/>
        </w:rPr>
        <w:t xml:space="preserve">Patel </w:t>
      </w:r>
      <w:r w:rsidR="008F68B2" w:rsidRPr="009704E3">
        <w:rPr>
          <w:rFonts w:ascii="Book Antiqua" w:hAnsi="Book Antiqua"/>
          <w:i/>
          <w:sz w:val="24"/>
          <w:szCs w:val="24"/>
          <w:lang w:val="pt-BR"/>
        </w:rPr>
        <w:t>et al</w:t>
      </w:r>
      <w:r w:rsidRPr="009704E3">
        <w:rPr>
          <w:rFonts w:ascii="Book Antiqua" w:hAnsi="Book Antiqua"/>
          <w:sz w:val="24"/>
          <w:szCs w:val="24"/>
          <w:lang w:val="pt-BR"/>
        </w:rPr>
        <w:t xml:space="preserve">. </w:t>
      </w:r>
      <w:r w:rsidR="00606174" w:rsidRPr="009704E3">
        <w:rPr>
          <w:rFonts w:ascii="Book Antiqua" w:hAnsi="Book Antiqua"/>
          <w:i/>
          <w:sz w:val="24"/>
          <w:szCs w:val="24"/>
          <w:lang w:val="pt-BR"/>
        </w:rPr>
        <w:t>H. pylori</w:t>
      </w:r>
      <w:r w:rsidR="002B1DE5" w:rsidRPr="009704E3">
        <w:rPr>
          <w:rFonts w:ascii="Book Antiqua" w:hAnsi="Book Antiqua"/>
          <w:i/>
          <w:sz w:val="24"/>
          <w:szCs w:val="24"/>
          <w:lang w:val="pt-BR"/>
        </w:rPr>
        <w:t xml:space="preserve"> </w:t>
      </w:r>
      <w:r w:rsidRPr="009704E3">
        <w:rPr>
          <w:rFonts w:ascii="Book Antiqua" w:hAnsi="Book Antiqua"/>
          <w:sz w:val="24"/>
          <w:szCs w:val="24"/>
          <w:lang w:val="pt-BR"/>
        </w:rPr>
        <w:t>and the gold standard</w:t>
      </w:r>
    </w:p>
    <w:p w:rsidR="008E4875" w:rsidRPr="009704E3" w:rsidRDefault="008E4875" w:rsidP="008E4875">
      <w:pPr>
        <w:spacing w:line="360" w:lineRule="auto"/>
        <w:jc w:val="both"/>
        <w:rPr>
          <w:rFonts w:ascii="Book Antiqua" w:hAnsi="Book Antiqua"/>
          <w:sz w:val="24"/>
          <w:szCs w:val="24"/>
          <w:lang w:val="pt-BR" w:eastAsia="zh-CN"/>
        </w:rPr>
      </w:pPr>
    </w:p>
    <w:p w:rsidR="001C3755" w:rsidRPr="009704E3" w:rsidRDefault="001C3755" w:rsidP="008E4875">
      <w:pPr>
        <w:pStyle w:val="a4"/>
        <w:spacing w:after="0" w:line="360" w:lineRule="auto"/>
        <w:ind w:left="0"/>
        <w:jc w:val="both"/>
        <w:rPr>
          <w:rFonts w:ascii="Book Antiqua" w:hAnsi="Book Antiqua"/>
          <w:sz w:val="24"/>
          <w:szCs w:val="24"/>
          <w:vertAlign w:val="superscript"/>
          <w:lang w:val="pt-BR" w:eastAsia="zh-CN"/>
        </w:rPr>
      </w:pPr>
      <w:r w:rsidRPr="009704E3">
        <w:rPr>
          <w:rFonts w:ascii="Book Antiqua" w:hAnsi="Book Antiqua"/>
          <w:sz w:val="24"/>
          <w:szCs w:val="24"/>
          <w:lang w:val="pt-BR"/>
        </w:rPr>
        <w:t>Saurabh Kumar Patel</w:t>
      </w:r>
      <w:r w:rsidR="00A37AA6">
        <w:rPr>
          <w:rFonts w:ascii="Book Antiqua" w:hAnsi="Book Antiqua" w:hint="eastAsia"/>
          <w:sz w:val="24"/>
          <w:szCs w:val="24"/>
          <w:lang w:val="pt-BR" w:eastAsia="zh-CN"/>
        </w:rPr>
        <w:t>,</w:t>
      </w:r>
      <w:r w:rsidR="007B49FE" w:rsidRPr="009704E3">
        <w:rPr>
          <w:rFonts w:ascii="Book Antiqua" w:hAnsi="Book Antiqua"/>
          <w:sz w:val="24"/>
          <w:szCs w:val="24"/>
        </w:rPr>
        <w:t xml:space="preserve"> </w:t>
      </w:r>
      <w:r w:rsidR="007B49FE" w:rsidRPr="009704E3">
        <w:rPr>
          <w:rFonts w:ascii="Book Antiqua" w:hAnsi="Book Antiqua"/>
          <w:sz w:val="24"/>
          <w:szCs w:val="24"/>
          <w:lang w:val="pt-BR"/>
        </w:rPr>
        <w:t>Chandra Bhan Pratap</w:t>
      </w:r>
      <w:r w:rsidR="00A37AA6">
        <w:rPr>
          <w:rFonts w:ascii="Book Antiqua" w:hAnsi="Book Antiqua" w:hint="eastAsia"/>
          <w:sz w:val="24"/>
          <w:szCs w:val="24"/>
          <w:lang w:val="pt-BR" w:eastAsia="zh-CN"/>
        </w:rPr>
        <w:t>,</w:t>
      </w:r>
      <w:r w:rsidRPr="009704E3">
        <w:rPr>
          <w:rFonts w:ascii="Book Antiqua" w:hAnsi="Book Antiqua"/>
          <w:sz w:val="24"/>
          <w:szCs w:val="24"/>
          <w:lang w:val="pt-BR"/>
        </w:rPr>
        <w:t xml:space="preserve"> </w:t>
      </w:r>
      <w:r w:rsidRPr="009704E3">
        <w:rPr>
          <w:rStyle w:val="namevalue"/>
          <w:rFonts w:ascii="Book Antiqua" w:hAnsi="Book Antiqua"/>
          <w:sz w:val="24"/>
          <w:szCs w:val="24"/>
          <w:lang w:val="pt-BR"/>
        </w:rPr>
        <w:t>Ashok Kumar Jain</w:t>
      </w:r>
      <w:r w:rsidR="00A37AA6">
        <w:rPr>
          <w:rStyle w:val="namevalue"/>
          <w:rFonts w:ascii="Book Antiqua" w:hAnsi="Book Antiqua" w:hint="eastAsia"/>
          <w:sz w:val="24"/>
          <w:szCs w:val="24"/>
          <w:lang w:val="pt-BR" w:eastAsia="zh-CN"/>
        </w:rPr>
        <w:t xml:space="preserve">, </w:t>
      </w:r>
      <w:r w:rsidR="008D107C" w:rsidRPr="009704E3">
        <w:rPr>
          <w:rStyle w:val="namevalue"/>
          <w:rFonts w:ascii="Book Antiqua" w:hAnsi="Book Antiqua"/>
          <w:sz w:val="24"/>
          <w:szCs w:val="24"/>
          <w:lang w:val="pt-BR"/>
        </w:rPr>
        <w:t>Anil Kumar Gulati</w:t>
      </w:r>
      <w:r w:rsidR="00A37AA6">
        <w:rPr>
          <w:rStyle w:val="namevalue"/>
          <w:rFonts w:ascii="Book Antiqua" w:hAnsi="Book Antiqua" w:hint="eastAsia"/>
          <w:sz w:val="24"/>
          <w:szCs w:val="24"/>
          <w:lang w:val="pt-BR" w:eastAsia="zh-CN"/>
        </w:rPr>
        <w:t>,</w:t>
      </w:r>
      <w:r w:rsidRPr="009704E3">
        <w:rPr>
          <w:rStyle w:val="namevalue"/>
          <w:rFonts w:ascii="Book Antiqua" w:hAnsi="Book Antiqua"/>
          <w:sz w:val="24"/>
          <w:szCs w:val="24"/>
          <w:lang w:val="pt-BR"/>
        </w:rPr>
        <w:t xml:space="preserve"> </w:t>
      </w:r>
      <w:r w:rsidRPr="009704E3">
        <w:rPr>
          <w:rFonts w:ascii="Book Antiqua" w:hAnsi="Book Antiqua"/>
          <w:sz w:val="24"/>
          <w:szCs w:val="24"/>
          <w:lang w:val="pt-BR"/>
        </w:rPr>
        <w:t>Gopal Nath</w:t>
      </w:r>
    </w:p>
    <w:p w:rsidR="00C176AF" w:rsidRPr="009704E3" w:rsidRDefault="000B644D" w:rsidP="008E4875">
      <w:pPr>
        <w:pStyle w:val="a4"/>
        <w:spacing w:after="0" w:line="360" w:lineRule="auto"/>
        <w:ind w:left="0"/>
        <w:jc w:val="both"/>
        <w:rPr>
          <w:rFonts w:ascii="Book Antiqua" w:hAnsi="Book Antiqua"/>
          <w:sz w:val="24"/>
          <w:szCs w:val="24"/>
          <w:lang w:val="pt-BR" w:eastAsia="zh-CN"/>
        </w:rPr>
      </w:pPr>
      <w:r>
        <w:rPr>
          <w:rFonts w:ascii="Book Antiqua" w:hAnsi="Book Antiqua"/>
          <w:b/>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115570</wp:posOffset>
                </wp:positionV>
                <wp:extent cx="5996305" cy="0"/>
                <wp:effectExtent l="24130" t="20320" r="27940" b="273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473.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hpFA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" strokecolor="gray" strokeweight="3pt"/>
            </w:pict>
          </mc:Fallback>
        </mc:AlternateContent>
      </w:r>
    </w:p>
    <w:p w:rsidR="001C3755" w:rsidRPr="009704E3" w:rsidRDefault="001C3755" w:rsidP="008E4875">
      <w:pPr>
        <w:spacing w:after="0" w:line="360" w:lineRule="auto"/>
        <w:jc w:val="both"/>
        <w:rPr>
          <w:rFonts w:ascii="Book Antiqua" w:hAnsi="Book Antiqua"/>
          <w:sz w:val="24"/>
          <w:szCs w:val="24"/>
          <w:lang w:val="pt-BR"/>
        </w:rPr>
      </w:pPr>
      <w:r w:rsidRPr="009704E3">
        <w:rPr>
          <w:rFonts w:ascii="Book Antiqua" w:hAnsi="Book Antiqua"/>
          <w:b/>
          <w:sz w:val="24"/>
          <w:szCs w:val="24"/>
        </w:rPr>
        <w:t>Saurabh Kumar Patel,</w:t>
      </w:r>
      <w:r w:rsidR="00BE5A6A" w:rsidRPr="009704E3">
        <w:rPr>
          <w:rFonts w:ascii="Book Antiqua" w:hAnsi="Book Antiqua"/>
          <w:b/>
          <w:sz w:val="24"/>
          <w:szCs w:val="24"/>
        </w:rPr>
        <w:t xml:space="preserve"> </w:t>
      </w:r>
      <w:r w:rsidR="00C176AF" w:rsidRPr="009704E3">
        <w:rPr>
          <w:rFonts w:ascii="Book Antiqua" w:hAnsi="Book Antiqua"/>
          <w:b/>
          <w:sz w:val="24"/>
          <w:szCs w:val="24"/>
          <w:lang w:val="pt-BR"/>
        </w:rPr>
        <w:t>Chandra Bhan Pratap</w:t>
      </w:r>
      <w:r w:rsidR="00C176AF" w:rsidRPr="009704E3">
        <w:rPr>
          <w:rFonts w:ascii="Book Antiqua" w:hAnsi="Book Antiqua"/>
          <w:b/>
          <w:sz w:val="24"/>
          <w:szCs w:val="24"/>
        </w:rPr>
        <w:t xml:space="preserve">, </w:t>
      </w:r>
      <w:r w:rsidR="00C176AF" w:rsidRPr="009704E3">
        <w:rPr>
          <w:rStyle w:val="namevalue"/>
          <w:rFonts w:ascii="Book Antiqua" w:hAnsi="Book Antiqua"/>
          <w:b/>
          <w:sz w:val="24"/>
          <w:szCs w:val="24"/>
          <w:lang w:val="pt-BR"/>
        </w:rPr>
        <w:t>Anil Kumar Gulati</w:t>
      </w:r>
      <w:r w:rsidR="00C176AF" w:rsidRPr="009704E3">
        <w:rPr>
          <w:rFonts w:ascii="Book Antiqua" w:hAnsi="Book Antiqua"/>
          <w:b/>
          <w:sz w:val="24"/>
          <w:szCs w:val="24"/>
        </w:rPr>
        <w:t>,</w:t>
      </w:r>
      <w:r w:rsidR="00C176AF" w:rsidRPr="009704E3">
        <w:rPr>
          <w:rFonts w:ascii="Book Antiqua" w:hAnsi="Book Antiqua"/>
          <w:b/>
          <w:sz w:val="24"/>
          <w:szCs w:val="24"/>
          <w:lang w:eastAsia="zh-CN"/>
        </w:rPr>
        <w:t xml:space="preserve"> </w:t>
      </w:r>
      <w:r w:rsidR="00C176AF" w:rsidRPr="009704E3">
        <w:rPr>
          <w:rFonts w:ascii="Book Antiqua" w:hAnsi="Book Antiqua"/>
          <w:b/>
          <w:sz w:val="24"/>
          <w:szCs w:val="24"/>
        </w:rPr>
        <w:t>Gopal Nath,</w:t>
      </w:r>
      <w:r w:rsidR="00C176AF" w:rsidRPr="009704E3">
        <w:rPr>
          <w:rFonts w:ascii="Book Antiqua" w:hAnsi="Book Antiqua"/>
          <w:b/>
          <w:sz w:val="24"/>
          <w:szCs w:val="24"/>
          <w:lang w:eastAsia="zh-CN"/>
        </w:rPr>
        <w:t xml:space="preserve"> </w:t>
      </w:r>
      <w:r w:rsidRPr="009704E3">
        <w:rPr>
          <w:rFonts w:ascii="Book Antiqua" w:hAnsi="Book Antiqua"/>
          <w:sz w:val="24"/>
          <w:szCs w:val="24"/>
        </w:rPr>
        <w:t>Department of Microbiology, Institute of Medical Sciences, Banaras Hindu University, Varanasi, UP</w:t>
      </w:r>
      <w:r w:rsidR="00173DB1" w:rsidRPr="009704E3">
        <w:rPr>
          <w:rFonts w:ascii="Book Antiqua" w:hAnsi="Book Antiqua"/>
          <w:sz w:val="24"/>
          <w:szCs w:val="24"/>
          <w:lang w:eastAsia="zh-CN"/>
        </w:rPr>
        <w:t xml:space="preserve"> </w:t>
      </w:r>
      <w:r w:rsidRPr="009704E3">
        <w:rPr>
          <w:rFonts w:ascii="Book Antiqua" w:hAnsi="Book Antiqua"/>
          <w:sz w:val="24"/>
          <w:szCs w:val="24"/>
        </w:rPr>
        <w:t>221005</w:t>
      </w:r>
      <w:r w:rsidR="00173DB1" w:rsidRPr="009704E3">
        <w:rPr>
          <w:rFonts w:ascii="Book Antiqua" w:hAnsi="Book Antiqua"/>
          <w:sz w:val="24"/>
          <w:szCs w:val="24"/>
          <w:lang w:eastAsia="zh-CN"/>
        </w:rPr>
        <w:t>,</w:t>
      </w:r>
      <w:r w:rsidRPr="009704E3">
        <w:rPr>
          <w:rFonts w:ascii="Book Antiqua" w:hAnsi="Book Antiqua"/>
          <w:sz w:val="24"/>
          <w:szCs w:val="24"/>
        </w:rPr>
        <w:t xml:space="preserve"> India</w:t>
      </w:r>
    </w:p>
    <w:p w:rsidR="00C176AF" w:rsidRPr="009704E3" w:rsidRDefault="00C176AF" w:rsidP="008E4875">
      <w:pPr>
        <w:spacing w:after="0" w:line="360" w:lineRule="auto"/>
        <w:jc w:val="both"/>
        <w:rPr>
          <w:rFonts w:ascii="Book Antiqua" w:hAnsi="Book Antiqua"/>
          <w:sz w:val="24"/>
          <w:szCs w:val="24"/>
          <w:lang w:eastAsia="zh-CN"/>
        </w:rPr>
      </w:pPr>
    </w:p>
    <w:p w:rsidR="000C0A81" w:rsidRPr="009704E3" w:rsidRDefault="001C3755" w:rsidP="008E4875">
      <w:pPr>
        <w:spacing w:after="0" w:line="360" w:lineRule="auto"/>
        <w:jc w:val="both"/>
        <w:rPr>
          <w:rFonts w:ascii="Book Antiqua" w:hAnsi="Book Antiqua"/>
          <w:sz w:val="24"/>
          <w:szCs w:val="24"/>
        </w:rPr>
      </w:pPr>
      <w:r w:rsidRPr="009704E3">
        <w:rPr>
          <w:rStyle w:val="namevalue"/>
          <w:rFonts w:ascii="Book Antiqua" w:hAnsi="Book Antiqua"/>
          <w:b/>
          <w:sz w:val="24"/>
          <w:szCs w:val="24"/>
        </w:rPr>
        <w:t>Ashok Kumar Jain</w:t>
      </w:r>
      <w:r w:rsidRPr="009704E3">
        <w:rPr>
          <w:rFonts w:ascii="Book Antiqua" w:hAnsi="Book Antiqua"/>
          <w:b/>
          <w:sz w:val="24"/>
          <w:szCs w:val="24"/>
        </w:rPr>
        <w:t>,</w:t>
      </w:r>
      <w:r w:rsidRPr="009704E3">
        <w:rPr>
          <w:rFonts w:ascii="Book Antiqua" w:hAnsi="Book Antiqua"/>
          <w:sz w:val="24"/>
          <w:szCs w:val="24"/>
        </w:rPr>
        <w:t xml:space="preserve"> Department of </w:t>
      </w:r>
      <w:r w:rsidRPr="009704E3">
        <w:rPr>
          <w:rStyle w:val="namevalue"/>
          <w:rFonts w:ascii="Book Antiqua" w:hAnsi="Book Antiqua"/>
          <w:sz w:val="24"/>
          <w:szCs w:val="24"/>
        </w:rPr>
        <w:t>Gastroenterology</w:t>
      </w:r>
      <w:r w:rsidRPr="009704E3">
        <w:rPr>
          <w:rFonts w:ascii="Book Antiqua" w:hAnsi="Book Antiqua"/>
          <w:sz w:val="24"/>
          <w:szCs w:val="24"/>
        </w:rPr>
        <w:t xml:space="preserve">, Institute of Medical Sciences, </w:t>
      </w:r>
      <w:r w:rsidR="007E5F0C" w:rsidRPr="009704E3">
        <w:rPr>
          <w:rFonts w:ascii="Book Antiqua" w:hAnsi="Book Antiqua"/>
          <w:sz w:val="24"/>
          <w:szCs w:val="24"/>
        </w:rPr>
        <w:t>Banaras Hindu University</w:t>
      </w:r>
      <w:r w:rsidRPr="009704E3">
        <w:rPr>
          <w:rFonts w:ascii="Book Antiqua" w:hAnsi="Book Antiqua"/>
          <w:sz w:val="24"/>
          <w:szCs w:val="24"/>
        </w:rPr>
        <w:t>, Varanasi, UP</w:t>
      </w:r>
      <w:r w:rsidR="00173DB1" w:rsidRPr="009704E3">
        <w:rPr>
          <w:rFonts w:ascii="Book Antiqua" w:hAnsi="Book Antiqua"/>
          <w:sz w:val="24"/>
          <w:szCs w:val="24"/>
          <w:lang w:eastAsia="zh-CN"/>
        </w:rPr>
        <w:t xml:space="preserve"> </w:t>
      </w:r>
      <w:r w:rsidRPr="009704E3">
        <w:rPr>
          <w:rFonts w:ascii="Book Antiqua" w:hAnsi="Book Antiqua"/>
          <w:sz w:val="24"/>
          <w:szCs w:val="24"/>
        </w:rPr>
        <w:t>221005</w:t>
      </w:r>
      <w:r w:rsidR="00173DB1" w:rsidRPr="009704E3">
        <w:rPr>
          <w:rFonts w:ascii="Book Antiqua" w:hAnsi="Book Antiqua"/>
          <w:sz w:val="24"/>
          <w:szCs w:val="24"/>
          <w:lang w:eastAsia="zh-CN"/>
        </w:rPr>
        <w:t>,</w:t>
      </w:r>
      <w:r w:rsidRPr="009704E3">
        <w:rPr>
          <w:rFonts w:ascii="Book Antiqua" w:hAnsi="Book Antiqua"/>
          <w:sz w:val="24"/>
          <w:szCs w:val="24"/>
        </w:rPr>
        <w:t xml:space="preserve"> India</w:t>
      </w:r>
    </w:p>
    <w:p w:rsidR="001C3755" w:rsidRPr="009704E3" w:rsidRDefault="001C3755" w:rsidP="008E4875">
      <w:pPr>
        <w:pStyle w:val="a4"/>
        <w:spacing w:after="0" w:line="360" w:lineRule="auto"/>
        <w:ind w:left="0"/>
        <w:jc w:val="both"/>
        <w:rPr>
          <w:rFonts w:ascii="Book Antiqua" w:hAnsi="Book Antiqua"/>
          <w:sz w:val="24"/>
          <w:szCs w:val="24"/>
        </w:rPr>
      </w:pPr>
    </w:p>
    <w:p w:rsidR="001C3755" w:rsidRPr="009704E3" w:rsidRDefault="001C3755" w:rsidP="008E4875">
      <w:pPr>
        <w:spacing w:after="0" w:line="360" w:lineRule="auto"/>
        <w:jc w:val="both"/>
        <w:rPr>
          <w:rFonts w:ascii="Book Antiqua" w:hAnsi="Book Antiqua"/>
          <w:sz w:val="24"/>
          <w:szCs w:val="24"/>
        </w:rPr>
      </w:pPr>
      <w:r w:rsidRPr="009704E3">
        <w:rPr>
          <w:rFonts w:ascii="Book Antiqua" w:hAnsi="Book Antiqua"/>
          <w:b/>
          <w:bCs/>
          <w:sz w:val="24"/>
          <w:szCs w:val="24"/>
        </w:rPr>
        <w:t xml:space="preserve">Author contributions: </w:t>
      </w:r>
      <w:r w:rsidR="00B62F7E" w:rsidRPr="009704E3">
        <w:rPr>
          <w:rFonts w:ascii="Book Antiqua" w:hAnsi="Book Antiqua"/>
          <w:sz w:val="24"/>
          <w:szCs w:val="24"/>
        </w:rPr>
        <w:t xml:space="preserve">Nath G conceived the topic; Nath G and Patel SK reviewed the literature, and prepared the initial manuscript; Jain AK and Gulati AK contributed by critical analysis of the article and Pratap CB has contributed by </w:t>
      </w:r>
      <w:r w:rsidR="001E01B1" w:rsidRPr="009704E3">
        <w:rPr>
          <w:rFonts w:ascii="Book Antiqua" w:hAnsi="Book Antiqua"/>
          <w:sz w:val="24"/>
          <w:szCs w:val="24"/>
        </w:rPr>
        <w:t xml:space="preserve">his </w:t>
      </w:r>
      <w:r w:rsidR="00B62F7E" w:rsidRPr="009704E3">
        <w:rPr>
          <w:rFonts w:ascii="Book Antiqua" w:hAnsi="Book Antiqua"/>
          <w:sz w:val="24"/>
          <w:szCs w:val="24"/>
        </w:rPr>
        <w:t xml:space="preserve">inputs at the time </w:t>
      </w:r>
      <w:r w:rsidR="00F504B4" w:rsidRPr="009704E3">
        <w:rPr>
          <w:rFonts w:ascii="Book Antiqua" w:hAnsi="Book Antiqua"/>
          <w:sz w:val="24"/>
          <w:szCs w:val="24"/>
        </w:rPr>
        <w:t>of bringing</w:t>
      </w:r>
      <w:r w:rsidR="00B62F7E" w:rsidRPr="009704E3">
        <w:rPr>
          <w:rFonts w:ascii="Book Antiqua" w:hAnsi="Book Antiqua"/>
          <w:sz w:val="24"/>
          <w:szCs w:val="24"/>
        </w:rPr>
        <w:t xml:space="preserve"> out the final version of the review article</w:t>
      </w:r>
      <w:r w:rsidR="00E1530B" w:rsidRPr="009704E3">
        <w:rPr>
          <w:rFonts w:ascii="Book Antiqua" w:hAnsi="Book Antiqua"/>
          <w:sz w:val="24"/>
          <w:szCs w:val="24"/>
        </w:rPr>
        <w:t>.</w:t>
      </w:r>
    </w:p>
    <w:p w:rsidR="00C176AF" w:rsidRPr="009704E3" w:rsidRDefault="00C176AF" w:rsidP="008E4875">
      <w:pPr>
        <w:pStyle w:val="a4"/>
        <w:spacing w:after="0" w:line="360" w:lineRule="auto"/>
        <w:ind w:left="0"/>
        <w:jc w:val="both"/>
        <w:rPr>
          <w:rFonts w:ascii="Book Antiqua" w:hAnsi="Book Antiqua"/>
          <w:b/>
          <w:sz w:val="24"/>
          <w:szCs w:val="24"/>
          <w:lang w:eastAsia="zh-CN"/>
        </w:rPr>
      </w:pPr>
    </w:p>
    <w:p w:rsidR="00C176AF" w:rsidRPr="009704E3" w:rsidRDefault="00C176AF" w:rsidP="008E4875">
      <w:pPr>
        <w:spacing w:after="0" w:line="360" w:lineRule="auto"/>
        <w:jc w:val="both"/>
        <w:rPr>
          <w:rFonts w:ascii="Book Antiqua" w:hAnsi="Book Antiqua"/>
          <w:sz w:val="24"/>
          <w:szCs w:val="24"/>
        </w:rPr>
      </w:pPr>
      <w:r w:rsidRPr="009704E3">
        <w:rPr>
          <w:rFonts w:ascii="Book Antiqua" w:hAnsi="Book Antiqua"/>
          <w:b/>
          <w:sz w:val="24"/>
          <w:szCs w:val="24"/>
        </w:rPr>
        <w:lastRenderedPageBreak/>
        <w:t>Correspondence to:</w:t>
      </w:r>
      <w:r w:rsidRPr="009704E3">
        <w:rPr>
          <w:rFonts w:ascii="Book Antiqua" w:hAnsi="Book Antiqua"/>
          <w:b/>
          <w:sz w:val="24"/>
          <w:szCs w:val="24"/>
          <w:lang w:eastAsia="zh-CN"/>
        </w:rPr>
        <w:t xml:space="preserve"> </w:t>
      </w:r>
      <w:r w:rsidRPr="009704E3">
        <w:rPr>
          <w:rFonts w:ascii="Book Antiqua" w:hAnsi="Book Antiqua"/>
          <w:b/>
          <w:sz w:val="24"/>
          <w:szCs w:val="24"/>
        </w:rPr>
        <w:t>Gopal Nath</w:t>
      </w:r>
      <w:r w:rsidRPr="009704E3">
        <w:rPr>
          <w:rFonts w:ascii="Book Antiqua" w:hAnsi="Book Antiqua"/>
          <w:b/>
          <w:sz w:val="24"/>
          <w:szCs w:val="24"/>
          <w:lang w:eastAsia="zh-CN"/>
        </w:rPr>
        <w:t xml:space="preserve">, </w:t>
      </w:r>
      <w:r w:rsidR="004F3F8E" w:rsidRPr="009704E3">
        <w:rPr>
          <w:rFonts w:ascii="Book Antiqua" w:hAnsi="Book Antiqua"/>
          <w:b/>
          <w:sz w:val="24"/>
          <w:szCs w:val="24"/>
          <w:lang w:eastAsia="zh-CN"/>
        </w:rPr>
        <w:t xml:space="preserve">MD, PhD, </w:t>
      </w:r>
      <w:r w:rsidR="00F504B4" w:rsidRPr="009704E3">
        <w:rPr>
          <w:rFonts w:ascii="Book Antiqua" w:hAnsi="Book Antiqua"/>
          <w:sz w:val="24"/>
          <w:szCs w:val="24"/>
        </w:rPr>
        <w:t>Department of Microbiology, Institute of Medical Sciences, Banaras Hindu University, Pandit Madan Mohan Malviya Rd, V</w:t>
      </w:r>
      <w:r w:rsidR="00173DB1" w:rsidRPr="009704E3">
        <w:rPr>
          <w:rFonts w:ascii="Book Antiqua" w:hAnsi="Book Antiqua"/>
          <w:sz w:val="24"/>
          <w:szCs w:val="24"/>
        </w:rPr>
        <w:t>aranasi</w:t>
      </w:r>
      <w:r w:rsidR="00173DB1" w:rsidRPr="009704E3">
        <w:rPr>
          <w:rFonts w:ascii="Book Antiqua" w:hAnsi="Book Antiqua"/>
          <w:sz w:val="24"/>
          <w:szCs w:val="24"/>
          <w:lang w:eastAsia="zh-CN"/>
        </w:rPr>
        <w:t>,</w:t>
      </w:r>
      <w:r w:rsidR="00173DB1" w:rsidRPr="009704E3">
        <w:rPr>
          <w:rFonts w:ascii="Book Antiqua" w:hAnsi="Book Antiqua"/>
          <w:sz w:val="24"/>
          <w:szCs w:val="24"/>
        </w:rPr>
        <w:t xml:space="preserve"> UP</w:t>
      </w:r>
      <w:r w:rsidR="00173DB1" w:rsidRPr="009704E3">
        <w:rPr>
          <w:rFonts w:ascii="Book Antiqua" w:hAnsi="Book Antiqua"/>
          <w:sz w:val="24"/>
          <w:szCs w:val="24"/>
          <w:lang w:eastAsia="zh-CN"/>
        </w:rPr>
        <w:t xml:space="preserve"> </w:t>
      </w:r>
      <w:r w:rsidR="00173DB1" w:rsidRPr="009704E3">
        <w:rPr>
          <w:rFonts w:ascii="Book Antiqua" w:hAnsi="Book Antiqua"/>
          <w:sz w:val="24"/>
          <w:szCs w:val="24"/>
        </w:rPr>
        <w:t xml:space="preserve">221005, </w:t>
      </w:r>
      <w:r w:rsidR="00F504B4" w:rsidRPr="009704E3">
        <w:rPr>
          <w:rFonts w:ascii="Book Antiqua" w:hAnsi="Book Antiqua"/>
          <w:sz w:val="24"/>
          <w:szCs w:val="24"/>
        </w:rPr>
        <w:t>India.</w:t>
      </w:r>
      <w:r w:rsidR="00173DB1" w:rsidRPr="009704E3">
        <w:rPr>
          <w:rFonts w:ascii="Book Antiqua" w:hAnsi="Book Antiqua"/>
          <w:sz w:val="24"/>
          <w:szCs w:val="24"/>
          <w:lang w:eastAsia="zh-CN"/>
        </w:rPr>
        <w:t xml:space="preserve"> </w:t>
      </w:r>
      <w:hyperlink r:id="rId8" w:history="1">
        <w:r w:rsidRPr="009704E3">
          <w:rPr>
            <w:rStyle w:val="a3"/>
            <w:rFonts w:ascii="Book Antiqua" w:hAnsi="Book Antiqua"/>
            <w:color w:val="auto"/>
            <w:sz w:val="24"/>
            <w:szCs w:val="24"/>
            <w:u w:val="none"/>
          </w:rPr>
          <w:t>gopalnath@gmail.com</w:t>
        </w:r>
      </w:hyperlink>
    </w:p>
    <w:p w:rsidR="00C176AF" w:rsidRPr="009704E3" w:rsidRDefault="00C176AF" w:rsidP="008E4875">
      <w:pPr>
        <w:spacing w:after="0" w:line="360" w:lineRule="auto"/>
        <w:jc w:val="both"/>
        <w:rPr>
          <w:rFonts w:ascii="Book Antiqua" w:hAnsi="Book Antiqua"/>
          <w:sz w:val="24"/>
          <w:szCs w:val="24"/>
          <w:lang w:eastAsia="zh-CN"/>
        </w:rPr>
      </w:pPr>
      <w:r w:rsidRPr="009704E3">
        <w:rPr>
          <w:rFonts w:ascii="Book Antiqua" w:hAnsi="Book Antiqua"/>
          <w:b/>
          <w:sz w:val="24"/>
          <w:szCs w:val="24"/>
          <w:lang w:eastAsia="zh-CN"/>
        </w:rPr>
        <w:t>Tele</w:t>
      </w:r>
      <w:r w:rsidRPr="009704E3">
        <w:rPr>
          <w:rFonts w:ascii="Book Antiqua" w:hAnsi="Book Antiqua"/>
          <w:b/>
          <w:sz w:val="24"/>
          <w:szCs w:val="24"/>
        </w:rPr>
        <w:t>p</w:t>
      </w:r>
      <w:r w:rsidR="001C3755" w:rsidRPr="009704E3">
        <w:rPr>
          <w:rFonts w:ascii="Book Antiqua" w:hAnsi="Book Antiqua"/>
          <w:b/>
          <w:sz w:val="24"/>
          <w:szCs w:val="24"/>
        </w:rPr>
        <w:t>hone:</w:t>
      </w:r>
      <w:r w:rsidR="001C3755" w:rsidRPr="009704E3">
        <w:rPr>
          <w:rFonts w:ascii="Book Antiqua" w:hAnsi="Book Antiqua"/>
          <w:sz w:val="24"/>
          <w:szCs w:val="24"/>
        </w:rPr>
        <w:t xml:space="preserve"> </w:t>
      </w:r>
      <w:r w:rsidR="00A71CBB">
        <w:rPr>
          <w:rFonts w:ascii="Book Antiqua" w:hAnsi="Book Antiqua" w:hint="eastAsia"/>
          <w:sz w:val="24"/>
          <w:szCs w:val="24"/>
          <w:lang w:eastAsia="zh-CN"/>
        </w:rPr>
        <w:t>+</w:t>
      </w:r>
      <w:r w:rsidR="001C3755" w:rsidRPr="009704E3">
        <w:rPr>
          <w:rFonts w:ascii="Book Antiqua" w:hAnsi="Book Antiqua"/>
          <w:sz w:val="24"/>
          <w:szCs w:val="24"/>
        </w:rPr>
        <w:t>91-542-6703484</w:t>
      </w:r>
      <w:r w:rsidRPr="009704E3">
        <w:rPr>
          <w:rFonts w:ascii="Book Antiqua" w:hAnsi="Book Antiqua"/>
          <w:sz w:val="24"/>
          <w:szCs w:val="24"/>
          <w:lang w:eastAsia="zh-CN"/>
        </w:rPr>
        <w:tab/>
      </w:r>
      <w:r w:rsidRPr="009704E3">
        <w:rPr>
          <w:rFonts w:ascii="Book Antiqua" w:hAnsi="Book Antiqua"/>
          <w:sz w:val="24"/>
          <w:szCs w:val="24"/>
          <w:lang w:eastAsia="zh-CN"/>
        </w:rPr>
        <w:tab/>
      </w:r>
      <w:r w:rsidRPr="009704E3">
        <w:rPr>
          <w:rFonts w:ascii="Book Antiqua" w:hAnsi="Book Antiqua"/>
          <w:b/>
          <w:sz w:val="24"/>
          <w:szCs w:val="24"/>
        </w:rPr>
        <w:t xml:space="preserve">Fax: </w:t>
      </w:r>
      <w:r w:rsidR="00A71CBB">
        <w:rPr>
          <w:rFonts w:ascii="Book Antiqua" w:hAnsi="Book Antiqua" w:hint="eastAsia"/>
          <w:b/>
          <w:sz w:val="24"/>
          <w:szCs w:val="24"/>
          <w:lang w:eastAsia="zh-CN"/>
        </w:rPr>
        <w:t>+</w:t>
      </w:r>
      <w:r w:rsidRPr="009704E3">
        <w:rPr>
          <w:rFonts w:ascii="Book Antiqua" w:hAnsi="Book Antiqua"/>
          <w:sz w:val="24"/>
          <w:szCs w:val="24"/>
        </w:rPr>
        <w:t>91-542-2367568</w:t>
      </w:r>
    </w:p>
    <w:p w:rsidR="00C176AF" w:rsidRPr="009704E3" w:rsidRDefault="00C176AF" w:rsidP="008E4875">
      <w:pPr>
        <w:spacing w:after="0" w:line="360" w:lineRule="auto"/>
        <w:jc w:val="both"/>
        <w:rPr>
          <w:rFonts w:ascii="Book Antiqua" w:hAnsi="Book Antiqua"/>
          <w:sz w:val="24"/>
          <w:szCs w:val="24"/>
          <w:lang w:eastAsia="zh-CN"/>
        </w:rPr>
      </w:pPr>
    </w:p>
    <w:p w:rsidR="00C176AF" w:rsidRPr="009704E3" w:rsidRDefault="00C176AF" w:rsidP="008E4875">
      <w:pPr>
        <w:spacing w:line="360" w:lineRule="auto"/>
        <w:jc w:val="both"/>
        <w:rPr>
          <w:rFonts w:ascii="Book Antiqua" w:hAnsi="Book Antiqua"/>
          <w:b/>
          <w:sz w:val="24"/>
          <w:szCs w:val="24"/>
          <w:lang w:eastAsia="zh-CN"/>
        </w:rPr>
      </w:pPr>
      <w:bookmarkStart w:id="4" w:name="OLE_LINK4"/>
      <w:bookmarkStart w:id="5" w:name="OLE_LINK5"/>
      <w:bookmarkStart w:id="6" w:name="OLE_LINK12"/>
      <w:bookmarkStart w:id="7" w:name="OLE_LINK212"/>
      <w:r w:rsidRPr="009704E3">
        <w:rPr>
          <w:rFonts w:ascii="Book Antiqua" w:hAnsi="Book Antiqua"/>
          <w:b/>
          <w:sz w:val="24"/>
          <w:szCs w:val="24"/>
        </w:rPr>
        <w:t xml:space="preserve">Received: </w:t>
      </w:r>
      <w:r w:rsidRPr="009704E3">
        <w:rPr>
          <w:rFonts w:ascii="Book Antiqua" w:hAnsi="Book Antiqua"/>
          <w:sz w:val="24"/>
          <w:szCs w:val="24"/>
        </w:rPr>
        <w:t>November 2</w:t>
      </w:r>
      <w:r w:rsidRPr="009704E3">
        <w:rPr>
          <w:rFonts w:ascii="Book Antiqua" w:hAnsi="Book Antiqua"/>
          <w:sz w:val="24"/>
          <w:szCs w:val="24"/>
          <w:lang w:eastAsia="zh-CN"/>
        </w:rPr>
        <w:t>1</w:t>
      </w:r>
      <w:r w:rsidRPr="009704E3">
        <w:rPr>
          <w:rFonts w:ascii="Book Antiqua" w:hAnsi="Book Antiqua"/>
          <w:sz w:val="24"/>
          <w:szCs w:val="24"/>
        </w:rPr>
        <w:t xml:space="preserve">, 2013 </w:t>
      </w:r>
      <w:r w:rsidR="00173DB1" w:rsidRPr="009704E3">
        <w:rPr>
          <w:rFonts w:ascii="Book Antiqua" w:hAnsi="Book Antiqua"/>
          <w:b/>
          <w:sz w:val="24"/>
          <w:szCs w:val="24"/>
          <w:lang w:eastAsia="zh-CN"/>
        </w:rPr>
        <w:tab/>
      </w:r>
      <w:r w:rsidR="00173DB1" w:rsidRPr="009704E3">
        <w:rPr>
          <w:rFonts w:ascii="Book Antiqua" w:hAnsi="Book Antiqua"/>
          <w:b/>
          <w:sz w:val="24"/>
          <w:szCs w:val="24"/>
          <w:lang w:eastAsia="zh-CN"/>
        </w:rPr>
        <w:tab/>
      </w:r>
      <w:r w:rsidRPr="009704E3">
        <w:rPr>
          <w:rFonts w:ascii="Book Antiqua" w:hAnsi="Book Antiqua"/>
          <w:b/>
          <w:sz w:val="24"/>
          <w:szCs w:val="24"/>
        </w:rPr>
        <w:t>Revised:</w:t>
      </w:r>
      <w:r w:rsidR="00173DB1" w:rsidRPr="009704E3">
        <w:rPr>
          <w:rFonts w:ascii="Book Antiqua" w:hAnsi="Book Antiqua"/>
          <w:sz w:val="24"/>
          <w:szCs w:val="24"/>
          <w:lang w:eastAsia="zh-CN"/>
        </w:rPr>
        <w:t xml:space="preserve"> February </w:t>
      </w:r>
      <w:r w:rsidR="00A66D90">
        <w:rPr>
          <w:rFonts w:ascii="Book Antiqua" w:hAnsi="Book Antiqua" w:hint="eastAsia"/>
          <w:sz w:val="24"/>
          <w:szCs w:val="24"/>
          <w:lang w:eastAsia="zh-CN"/>
        </w:rPr>
        <w:t>10</w:t>
      </w:r>
      <w:r w:rsidR="00173DB1" w:rsidRPr="009704E3">
        <w:rPr>
          <w:rFonts w:ascii="Book Antiqua" w:hAnsi="Book Antiqua"/>
          <w:sz w:val="24"/>
          <w:szCs w:val="24"/>
          <w:lang w:eastAsia="zh-CN"/>
        </w:rPr>
        <w:t>, 2014</w:t>
      </w:r>
    </w:p>
    <w:p w:rsidR="0054018E" w:rsidRDefault="00C176AF" w:rsidP="0054018E">
      <w:pPr>
        <w:rPr>
          <w:rFonts w:ascii="Book Antiqua" w:hAnsi="Book Antiqua"/>
          <w:color w:val="000000"/>
          <w:sz w:val="24"/>
        </w:rPr>
      </w:pPr>
      <w:r w:rsidRPr="009704E3">
        <w:rPr>
          <w:rFonts w:ascii="Book Antiqua" w:hAnsi="Book Antiqua"/>
          <w:b/>
          <w:sz w:val="24"/>
          <w:szCs w:val="24"/>
        </w:rPr>
        <w:t xml:space="preserve">Accepted: </w:t>
      </w:r>
      <w:bookmarkStart w:id="8" w:name="OLE_LINK1"/>
      <w:bookmarkStart w:id="9" w:name="OLE_LINK2"/>
      <w:bookmarkStart w:id="10" w:name="OLE_LINK3"/>
      <w:bookmarkStart w:id="11" w:name="OLE_LINK6"/>
      <w:bookmarkStart w:id="12" w:name="OLE_LINK7"/>
      <w:bookmarkStart w:id="13" w:name="OLE_LINK9"/>
      <w:bookmarkStart w:id="14" w:name="OLE_LINK10"/>
      <w:bookmarkStart w:id="15" w:name="OLE_LINK13"/>
      <w:bookmarkStart w:id="16" w:name="OLE_LINK14"/>
      <w:bookmarkStart w:id="17" w:name="OLE_LINK17"/>
      <w:bookmarkStart w:id="18" w:name="OLE_LINK18"/>
      <w:bookmarkStart w:id="19" w:name="OLE_LINK19"/>
      <w:bookmarkStart w:id="20" w:name="OLE_LINK22"/>
      <w:bookmarkStart w:id="21" w:name="OLE_LINK24"/>
      <w:bookmarkStart w:id="22" w:name="OLE_LINK25"/>
      <w:bookmarkStart w:id="23" w:name="OLE_LINK26"/>
      <w:bookmarkStart w:id="24" w:name="OLE_LINK27"/>
      <w:bookmarkStart w:id="25" w:name="OLE_LINK28"/>
      <w:bookmarkStart w:id="26" w:name="OLE_LINK29"/>
      <w:bookmarkStart w:id="27" w:name="OLE_LINK30"/>
      <w:bookmarkStart w:id="28" w:name="OLE_LINK31"/>
      <w:bookmarkStart w:id="29" w:name="OLE_LINK32"/>
      <w:bookmarkStart w:id="30" w:name="OLE_LINK34"/>
      <w:bookmarkStart w:id="31" w:name="OLE_LINK36"/>
      <w:bookmarkStart w:id="32" w:name="OLE_LINK37"/>
      <w:bookmarkStart w:id="33" w:name="OLE_LINK38"/>
      <w:bookmarkStart w:id="34" w:name="OLE_LINK43"/>
      <w:bookmarkStart w:id="35" w:name="OLE_LINK46"/>
      <w:r w:rsidR="0054018E">
        <w:rPr>
          <w:rFonts w:ascii="Book Antiqua" w:hAnsi="Book Antiqua"/>
          <w:color w:val="000000"/>
          <w:sz w:val="24"/>
        </w:rPr>
        <w:t>June 26, 2014</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C176AF" w:rsidRPr="009704E3" w:rsidRDefault="00C176AF" w:rsidP="008E4875">
      <w:pPr>
        <w:spacing w:line="360" w:lineRule="auto"/>
        <w:jc w:val="both"/>
        <w:rPr>
          <w:rFonts w:ascii="Book Antiqua" w:hAnsi="Book Antiqua"/>
          <w:b/>
          <w:sz w:val="24"/>
          <w:szCs w:val="24"/>
        </w:rPr>
      </w:pPr>
    </w:p>
    <w:p w:rsidR="00C176AF" w:rsidRPr="009704E3" w:rsidRDefault="00C176AF" w:rsidP="008E4875">
      <w:pPr>
        <w:spacing w:line="360" w:lineRule="auto"/>
        <w:jc w:val="both"/>
        <w:rPr>
          <w:rFonts w:ascii="Book Antiqua" w:hAnsi="Book Antiqua"/>
          <w:sz w:val="24"/>
          <w:szCs w:val="24"/>
          <w:lang w:eastAsia="zh-CN"/>
        </w:rPr>
      </w:pPr>
      <w:r w:rsidRPr="009704E3">
        <w:rPr>
          <w:rFonts w:ascii="Book Antiqua" w:hAnsi="Book Antiqua"/>
          <w:b/>
          <w:sz w:val="24"/>
          <w:szCs w:val="24"/>
        </w:rPr>
        <w:t xml:space="preserve">Published online: </w:t>
      </w:r>
      <w:bookmarkEnd w:id="4"/>
      <w:bookmarkEnd w:id="5"/>
      <w:bookmarkEnd w:id="6"/>
      <w:bookmarkEnd w:id="7"/>
    </w:p>
    <w:p w:rsidR="00173DB1" w:rsidRPr="009704E3" w:rsidRDefault="00173DB1" w:rsidP="008E4875">
      <w:pPr>
        <w:spacing w:after="0" w:line="240" w:lineRule="auto"/>
        <w:jc w:val="both"/>
        <w:rPr>
          <w:rFonts w:ascii="Book Antiqua" w:hAnsi="Book Antiqua"/>
          <w:b/>
          <w:sz w:val="24"/>
          <w:szCs w:val="24"/>
        </w:rPr>
      </w:pPr>
      <w:r w:rsidRPr="009704E3">
        <w:rPr>
          <w:rFonts w:ascii="Book Antiqua" w:hAnsi="Book Antiqua"/>
          <w:b/>
          <w:sz w:val="24"/>
          <w:szCs w:val="24"/>
        </w:rPr>
        <w:br w:type="page"/>
      </w:r>
    </w:p>
    <w:p w:rsidR="00782E74" w:rsidRPr="009704E3" w:rsidRDefault="00782E74" w:rsidP="008E4875">
      <w:pPr>
        <w:spacing w:after="0" w:line="360" w:lineRule="auto"/>
        <w:jc w:val="both"/>
        <w:rPr>
          <w:rFonts w:ascii="Book Antiqua" w:hAnsi="Book Antiqua"/>
          <w:b/>
          <w:sz w:val="24"/>
          <w:szCs w:val="24"/>
        </w:rPr>
      </w:pPr>
      <w:r w:rsidRPr="009704E3">
        <w:rPr>
          <w:rFonts w:ascii="Book Antiqua" w:hAnsi="Book Antiqua"/>
          <w:b/>
          <w:sz w:val="24"/>
          <w:szCs w:val="24"/>
        </w:rPr>
        <w:lastRenderedPageBreak/>
        <w:t>Abstract</w:t>
      </w:r>
    </w:p>
    <w:p w:rsidR="00782E74" w:rsidRPr="009704E3" w:rsidRDefault="00782E74" w:rsidP="008E4875">
      <w:pPr>
        <w:spacing w:after="0" w:line="360" w:lineRule="auto"/>
        <w:jc w:val="both"/>
        <w:rPr>
          <w:rFonts w:ascii="Book Antiqua" w:hAnsi="Book Antiqua"/>
          <w:sz w:val="24"/>
          <w:szCs w:val="24"/>
          <w:lang w:eastAsia="zh-CN"/>
        </w:rPr>
      </w:pPr>
      <w:r w:rsidRPr="009704E3">
        <w:rPr>
          <w:rFonts w:ascii="Book Antiqua" w:hAnsi="Book Antiqua"/>
          <w:sz w:val="24"/>
          <w:szCs w:val="24"/>
        </w:rPr>
        <w:t xml:space="preserve">Since the discovery of </w:t>
      </w:r>
      <w:r w:rsidR="00606174" w:rsidRPr="009704E3">
        <w:rPr>
          <w:rFonts w:ascii="Book Antiqua" w:hAnsi="Book Antiqua"/>
          <w:i/>
          <w:sz w:val="24"/>
          <w:szCs w:val="24"/>
        </w:rPr>
        <w:t>Helicobacter pylori</w:t>
      </w:r>
      <w:r w:rsidRPr="009704E3">
        <w:rPr>
          <w:rFonts w:ascii="Book Antiqua" w:hAnsi="Book Antiqua"/>
          <w:sz w:val="24"/>
          <w:szCs w:val="24"/>
        </w:rPr>
        <w:t xml:space="preserve"> </w:t>
      </w:r>
      <w:r w:rsidR="006C4FCF" w:rsidRPr="009704E3">
        <w:rPr>
          <w:rFonts w:ascii="Book Antiqua" w:hAnsi="Book Antiqua"/>
          <w:sz w:val="24"/>
          <w:szCs w:val="24"/>
          <w:lang w:eastAsia="zh-CN"/>
        </w:rPr>
        <w:t>(</w:t>
      </w:r>
      <w:r w:rsidR="00606174" w:rsidRPr="009704E3">
        <w:rPr>
          <w:rFonts w:ascii="Book Antiqua" w:hAnsi="Book Antiqua"/>
          <w:i/>
          <w:sz w:val="24"/>
          <w:szCs w:val="24"/>
        </w:rPr>
        <w:t>H. pylori</w:t>
      </w:r>
      <w:r w:rsidR="006C4FCF" w:rsidRPr="009704E3">
        <w:rPr>
          <w:rFonts w:ascii="Book Antiqua" w:hAnsi="Book Antiqua"/>
          <w:sz w:val="24"/>
          <w:szCs w:val="24"/>
          <w:lang w:eastAsia="zh-CN"/>
        </w:rPr>
        <w:t xml:space="preserve">) </w:t>
      </w:r>
      <w:r w:rsidRPr="009704E3">
        <w:rPr>
          <w:rFonts w:ascii="Book Antiqua" w:hAnsi="Book Antiqua"/>
          <w:sz w:val="24"/>
          <w:szCs w:val="24"/>
        </w:rPr>
        <w:t xml:space="preserve">in 1983, numerous detection methods for the presence of the bacterium have been developed. Each one of them has been associated with advantages and disadvantages. </w:t>
      </w:r>
      <w:r w:rsidR="00173DB1" w:rsidRPr="009704E3">
        <w:rPr>
          <w:rFonts w:ascii="Book Antiqua" w:hAnsi="Book Antiqua"/>
          <w:sz w:val="24"/>
          <w:szCs w:val="24"/>
        </w:rPr>
        <w:t>Noninvasive</w:t>
      </w:r>
      <w:r w:rsidRPr="009704E3">
        <w:rPr>
          <w:rFonts w:ascii="Book Antiqua" w:hAnsi="Book Antiqua"/>
          <w:sz w:val="24"/>
          <w:szCs w:val="24"/>
        </w:rPr>
        <w:t xml:space="preserve"> tests such as serology, </w:t>
      </w:r>
      <w:r w:rsidRPr="009704E3">
        <w:rPr>
          <w:rFonts w:ascii="Book Antiqua" w:hAnsi="Book Antiqua"/>
          <w:sz w:val="24"/>
          <w:szCs w:val="24"/>
          <w:vertAlign w:val="superscript"/>
        </w:rPr>
        <w:t>13</w:t>
      </w:r>
      <w:r w:rsidR="00731699" w:rsidRPr="009704E3">
        <w:rPr>
          <w:rFonts w:ascii="Book Antiqua" w:hAnsi="Book Antiqua"/>
          <w:sz w:val="24"/>
          <w:szCs w:val="24"/>
        </w:rPr>
        <w:t xml:space="preserve">C </w:t>
      </w:r>
      <w:r w:rsidR="004A3A88" w:rsidRPr="009704E3">
        <w:rPr>
          <w:rFonts w:ascii="Book Antiqua" w:hAnsi="Book Antiqua"/>
          <w:sz w:val="24"/>
          <w:szCs w:val="24"/>
        </w:rPr>
        <w:t xml:space="preserve">urea breath test </w:t>
      </w:r>
      <w:r w:rsidR="009E288E" w:rsidRPr="009704E3">
        <w:rPr>
          <w:rFonts w:ascii="Book Antiqua" w:hAnsi="Book Antiqua"/>
          <w:sz w:val="24"/>
          <w:szCs w:val="24"/>
        </w:rPr>
        <w:t xml:space="preserve">(UBT) </w:t>
      </w:r>
      <w:r w:rsidRPr="009704E3">
        <w:rPr>
          <w:rFonts w:ascii="Book Antiqua" w:hAnsi="Book Antiqua"/>
          <w:sz w:val="24"/>
          <w:szCs w:val="24"/>
        </w:rPr>
        <w:t>and stool antigen test</w:t>
      </w:r>
      <w:r w:rsidR="00527DA9" w:rsidRPr="009704E3">
        <w:rPr>
          <w:rFonts w:ascii="Book Antiqua" w:hAnsi="Book Antiqua"/>
          <w:sz w:val="24"/>
          <w:szCs w:val="24"/>
        </w:rPr>
        <w:t>s</w:t>
      </w:r>
      <w:r w:rsidRPr="009704E3">
        <w:rPr>
          <w:rFonts w:ascii="Book Antiqua" w:hAnsi="Book Antiqua"/>
          <w:sz w:val="24"/>
          <w:szCs w:val="24"/>
        </w:rPr>
        <w:t xml:space="preserve"> are usually preferred by the clinicians. Serology has its own limitation especially in endemic areas while </w:t>
      </w:r>
      <w:r w:rsidRPr="009704E3">
        <w:rPr>
          <w:rFonts w:ascii="Book Antiqua" w:hAnsi="Book Antiqua"/>
          <w:sz w:val="24"/>
          <w:szCs w:val="24"/>
          <w:vertAlign w:val="superscript"/>
        </w:rPr>
        <w:t>13</w:t>
      </w:r>
      <w:r w:rsidRPr="009704E3">
        <w:rPr>
          <w:rFonts w:ascii="Book Antiqua" w:hAnsi="Book Antiqua"/>
          <w:sz w:val="24"/>
          <w:szCs w:val="24"/>
        </w:rPr>
        <w:t xml:space="preserve">C </w:t>
      </w:r>
      <w:r w:rsidR="009E288E" w:rsidRPr="009704E3">
        <w:rPr>
          <w:rFonts w:ascii="Book Antiqua" w:hAnsi="Book Antiqua"/>
          <w:sz w:val="24"/>
          <w:szCs w:val="24"/>
        </w:rPr>
        <w:t xml:space="preserve">UBT </w:t>
      </w:r>
      <w:r w:rsidRPr="009704E3">
        <w:rPr>
          <w:rFonts w:ascii="Book Antiqua" w:hAnsi="Book Antiqua"/>
          <w:sz w:val="24"/>
          <w:szCs w:val="24"/>
        </w:rPr>
        <w:t>is technically very demanding. The stool antigen detection method</w:t>
      </w:r>
      <w:r w:rsidR="001E01B1" w:rsidRPr="009704E3">
        <w:rPr>
          <w:rFonts w:ascii="Book Antiqua" w:hAnsi="Book Antiqua"/>
          <w:sz w:val="24"/>
          <w:szCs w:val="24"/>
        </w:rPr>
        <w:t>,</w:t>
      </w:r>
      <w:r w:rsidRPr="009704E3">
        <w:rPr>
          <w:rFonts w:ascii="Book Antiqua" w:hAnsi="Book Antiqua"/>
          <w:sz w:val="24"/>
          <w:szCs w:val="24"/>
        </w:rPr>
        <w:t xml:space="preserve"> although specific, is usually associated with poor sensitivity. The </w:t>
      </w:r>
      <w:r w:rsidRPr="009704E3">
        <w:rPr>
          <w:rFonts w:ascii="Book Antiqua" w:hAnsi="Book Antiqua"/>
          <w:sz w:val="24"/>
          <w:szCs w:val="24"/>
          <w:vertAlign w:val="superscript"/>
        </w:rPr>
        <w:t>13</w:t>
      </w:r>
      <w:r w:rsidRPr="009704E3">
        <w:rPr>
          <w:rFonts w:ascii="Book Antiqua" w:hAnsi="Book Antiqua"/>
          <w:sz w:val="24"/>
          <w:szCs w:val="24"/>
        </w:rPr>
        <w:t xml:space="preserve">C </w:t>
      </w:r>
      <w:r w:rsidR="009E288E" w:rsidRPr="009704E3">
        <w:rPr>
          <w:rFonts w:ascii="Book Antiqua" w:hAnsi="Book Antiqua"/>
          <w:sz w:val="24"/>
          <w:szCs w:val="24"/>
        </w:rPr>
        <w:t xml:space="preserve">UBT </w:t>
      </w:r>
      <w:r w:rsidRPr="009704E3">
        <w:rPr>
          <w:rFonts w:ascii="Book Antiqua" w:hAnsi="Book Antiqua"/>
          <w:sz w:val="24"/>
          <w:szCs w:val="24"/>
        </w:rPr>
        <w:t xml:space="preserve">is believed to be specific, but with present revelation of the fact that stomach is colonized by many other urease producing bacteria makes it questionable. </w:t>
      </w:r>
      <w:r w:rsidR="008E04EC" w:rsidRPr="009704E3">
        <w:rPr>
          <w:rFonts w:ascii="Book Antiqua" w:hAnsi="Book Antiqua"/>
          <w:sz w:val="24"/>
          <w:szCs w:val="24"/>
        </w:rPr>
        <w:t>H</w:t>
      </w:r>
      <w:r w:rsidRPr="009704E3">
        <w:rPr>
          <w:rFonts w:ascii="Book Antiqua" w:hAnsi="Book Antiqua"/>
          <w:sz w:val="24"/>
          <w:szCs w:val="24"/>
        </w:rPr>
        <w:t xml:space="preserve">istology, culture, rapid urease test and </w:t>
      </w:r>
      <w:r w:rsidR="00A37AA6" w:rsidRPr="00A37AA6">
        <w:rPr>
          <w:rFonts w:ascii="Book Antiqua" w:hAnsi="Book Antiqua"/>
          <w:sz w:val="24"/>
          <w:szCs w:val="24"/>
        </w:rPr>
        <w:t>polymerase chain reaction (PCR)</w:t>
      </w:r>
      <w:r w:rsidR="00A37AA6">
        <w:rPr>
          <w:rFonts w:ascii="Book Antiqua" w:hAnsi="Book Antiqua" w:hint="eastAsia"/>
          <w:sz w:val="24"/>
          <w:szCs w:val="24"/>
          <w:lang w:eastAsia="zh-CN"/>
        </w:rPr>
        <w:t xml:space="preserve"> </w:t>
      </w:r>
      <w:r w:rsidRPr="009704E3">
        <w:rPr>
          <w:rFonts w:ascii="Book Antiqua" w:hAnsi="Book Antiqua"/>
          <w:sz w:val="24"/>
          <w:szCs w:val="24"/>
        </w:rPr>
        <w:t xml:space="preserve">are </w:t>
      </w:r>
      <w:r w:rsidR="008E04EC" w:rsidRPr="009704E3">
        <w:rPr>
          <w:rFonts w:ascii="Book Antiqua" w:hAnsi="Book Antiqua"/>
          <w:sz w:val="24"/>
          <w:szCs w:val="24"/>
        </w:rPr>
        <w:t>the tests which are carried out on antral biopsies collected by invasive means</w:t>
      </w:r>
      <w:r w:rsidRPr="009704E3">
        <w:rPr>
          <w:rFonts w:ascii="Book Antiqua" w:hAnsi="Book Antiqua"/>
          <w:sz w:val="24"/>
          <w:szCs w:val="24"/>
        </w:rPr>
        <w:t xml:space="preserve">. Histology has been proposed to be very sensitive and specific but the question is how by </w:t>
      </w:r>
      <w:r w:rsidR="009E288E" w:rsidRPr="009704E3">
        <w:rPr>
          <w:rFonts w:ascii="Book Antiqua" w:hAnsi="Book Antiqua"/>
          <w:sz w:val="24"/>
          <w:szCs w:val="24"/>
        </w:rPr>
        <w:t xml:space="preserve">simply </w:t>
      </w:r>
      <w:r w:rsidRPr="009704E3">
        <w:rPr>
          <w:rFonts w:ascii="Book Antiqua" w:hAnsi="Book Antiqua"/>
          <w:sz w:val="24"/>
          <w:szCs w:val="24"/>
        </w:rPr>
        <w:t xml:space="preserve">looking </w:t>
      </w:r>
      <w:r w:rsidR="009E288E" w:rsidRPr="009704E3">
        <w:rPr>
          <w:rFonts w:ascii="Book Antiqua" w:hAnsi="Book Antiqua"/>
          <w:sz w:val="24"/>
          <w:szCs w:val="24"/>
        </w:rPr>
        <w:t>the morphology of the bacteria in the microscope, one can claim</w:t>
      </w:r>
      <w:r w:rsidRPr="009704E3">
        <w:rPr>
          <w:rFonts w:ascii="Book Antiqua" w:hAnsi="Book Antiqua"/>
          <w:sz w:val="24"/>
          <w:szCs w:val="24"/>
        </w:rPr>
        <w:t xml:space="preserve"> that the curved bacterium is exclusively </w:t>
      </w:r>
      <w:r w:rsidR="00606174" w:rsidRPr="009704E3">
        <w:rPr>
          <w:rFonts w:ascii="Book Antiqua" w:hAnsi="Book Antiqua"/>
          <w:i/>
          <w:sz w:val="24"/>
          <w:szCs w:val="24"/>
        </w:rPr>
        <w:t>H. pylori</w:t>
      </w:r>
      <w:r w:rsidRPr="009704E3">
        <w:rPr>
          <w:rFonts w:ascii="Book Antiqua" w:hAnsi="Book Antiqua"/>
          <w:sz w:val="24"/>
          <w:szCs w:val="24"/>
        </w:rPr>
        <w:t xml:space="preserve">. </w:t>
      </w:r>
      <w:r w:rsidR="001E01B1" w:rsidRPr="009704E3">
        <w:rPr>
          <w:rFonts w:ascii="Book Antiqua" w:hAnsi="Book Antiqua"/>
          <w:sz w:val="24"/>
          <w:szCs w:val="24"/>
        </w:rPr>
        <w:t>R</w:t>
      </w:r>
      <w:r w:rsidR="009A3378" w:rsidRPr="009704E3">
        <w:rPr>
          <w:rFonts w:ascii="Book Antiqua" w:hAnsi="Book Antiqua"/>
          <w:sz w:val="24"/>
          <w:szCs w:val="24"/>
        </w:rPr>
        <w:t xml:space="preserve">apid </w:t>
      </w:r>
      <w:r w:rsidR="009E288E" w:rsidRPr="009704E3">
        <w:rPr>
          <w:rFonts w:ascii="Book Antiqua" w:hAnsi="Book Antiqua"/>
          <w:sz w:val="24"/>
          <w:szCs w:val="24"/>
        </w:rPr>
        <w:t xml:space="preserve">Urease Test </w:t>
      </w:r>
      <w:r w:rsidR="009A3378" w:rsidRPr="009704E3">
        <w:rPr>
          <w:rFonts w:ascii="Book Antiqua" w:hAnsi="Book Antiqua"/>
          <w:sz w:val="24"/>
          <w:szCs w:val="24"/>
        </w:rPr>
        <w:t>(</w:t>
      </w:r>
      <w:r w:rsidRPr="009704E3">
        <w:rPr>
          <w:rFonts w:ascii="Book Antiqua" w:hAnsi="Book Antiqua"/>
          <w:sz w:val="24"/>
          <w:szCs w:val="24"/>
        </w:rPr>
        <w:t>RUT</w:t>
      </w:r>
      <w:r w:rsidR="009A3378" w:rsidRPr="009704E3">
        <w:rPr>
          <w:rFonts w:ascii="Book Antiqua" w:hAnsi="Book Antiqua"/>
          <w:sz w:val="24"/>
          <w:szCs w:val="24"/>
        </w:rPr>
        <w:t>)</w:t>
      </w:r>
      <w:r w:rsidRPr="009704E3">
        <w:rPr>
          <w:rFonts w:ascii="Book Antiqua" w:hAnsi="Book Antiqua"/>
          <w:sz w:val="24"/>
          <w:szCs w:val="24"/>
        </w:rPr>
        <w:t>, the doctor’s test</w:t>
      </w:r>
      <w:r w:rsidR="001E01B1" w:rsidRPr="009704E3">
        <w:rPr>
          <w:rFonts w:ascii="Book Antiqua" w:hAnsi="Book Antiqua"/>
          <w:sz w:val="24"/>
          <w:szCs w:val="24"/>
        </w:rPr>
        <w:t>,</w:t>
      </w:r>
      <w:r w:rsidRPr="009704E3">
        <w:rPr>
          <w:rFonts w:ascii="Book Antiqua" w:hAnsi="Book Antiqua"/>
          <w:sz w:val="24"/>
          <w:szCs w:val="24"/>
        </w:rPr>
        <w:t xml:space="preserve"> is also challenged because </w:t>
      </w:r>
      <w:r w:rsidR="001E01B1" w:rsidRPr="009704E3">
        <w:rPr>
          <w:rFonts w:ascii="Book Antiqua" w:hAnsi="Book Antiqua"/>
          <w:sz w:val="24"/>
          <w:szCs w:val="24"/>
        </w:rPr>
        <w:t xml:space="preserve">the </w:t>
      </w:r>
      <w:r w:rsidRPr="009704E3">
        <w:rPr>
          <w:rFonts w:ascii="Book Antiqua" w:hAnsi="Book Antiqua"/>
          <w:sz w:val="24"/>
          <w:szCs w:val="24"/>
        </w:rPr>
        <w:t xml:space="preserve">presence of other urease producing bacteria in the stomach cannot be denied. Moreover, RUT has been reported with poor sensitivity specially, when density of the bacterium is low.  Isolation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is essential to investigate its growth requirements, antibiotic susceptibility testing, studying virulence factor to develop </w:t>
      </w:r>
      <w:r w:rsidR="009E288E" w:rsidRPr="009704E3">
        <w:rPr>
          <w:rFonts w:ascii="Book Antiqua" w:hAnsi="Book Antiqua"/>
          <w:sz w:val="24"/>
          <w:szCs w:val="24"/>
        </w:rPr>
        <w:t>vaccine and many more explorations</w:t>
      </w:r>
      <w:r w:rsidR="001E01B1" w:rsidRPr="009704E3">
        <w:rPr>
          <w:rFonts w:ascii="Book Antiqua" w:hAnsi="Book Antiqua"/>
          <w:sz w:val="24"/>
          <w:szCs w:val="24"/>
        </w:rPr>
        <w:t xml:space="preserve">. It </w:t>
      </w:r>
      <w:r w:rsidRPr="009704E3">
        <w:rPr>
          <w:rFonts w:ascii="Book Antiqua" w:hAnsi="Book Antiqua"/>
          <w:sz w:val="24"/>
          <w:szCs w:val="24"/>
        </w:rPr>
        <w:t xml:space="preserve">has </w:t>
      </w:r>
      <w:r w:rsidR="001E01B1" w:rsidRPr="009704E3">
        <w:rPr>
          <w:rFonts w:ascii="Book Antiqua" w:hAnsi="Book Antiqua"/>
          <w:sz w:val="24"/>
          <w:szCs w:val="24"/>
        </w:rPr>
        <w:t xml:space="preserve">also </w:t>
      </w:r>
      <w:r w:rsidRPr="009704E3">
        <w:rPr>
          <w:rFonts w:ascii="Book Antiqua" w:hAnsi="Book Antiqua"/>
          <w:sz w:val="24"/>
          <w:szCs w:val="24"/>
        </w:rPr>
        <w:t>got several disadvantages</w:t>
      </w:r>
      <w:r w:rsidRPr="009704E3">
        <w:rPr>
          <w:rFonts w:ascii="Book Antiqua" w:hAnsi="Book Antiqua"/>
          <w:i/>
          <w:sz w:val="24"/>
          <w:szCs w:val="24"/>
        </w:rPr>
        <w:t xml:space="preserve"> i.e.</w:t>
      </w:r>
      <w:r w:rsidR="00173DB1" w:rsidRPr="009704E3">
        <w:rPr>
          <w:rFonts w:ascii="Book Antiqua" w:hAnsi="Book Antiqua"/>
          <w:i/>
          <w:sz w:val="24"/>
          <w:szCs w:val="24"/>
          <w:lang w:eastAsia="zh-CN"/>
        </w:rPr>
        <w:t>,</w:t>
      </w:r>
      <w:r w:rsidRPr="009704E3">
        <w:rPr>
          <w:rFonts w:ascii="Book Antiqua" w:hAnsi="Book Antiqua"/>
          <w:sz w:val="24"/>
          <w:szCs w:val="24"/>
        </w:rPr>
        <w:t xml:space="preserve"> special condition for transporting, media, incubation and few days waiting for the colonies to appear</w:t>
      </w:r>
      <w:r w:rsidR="001E01B1" w:rsidRPr="009704E3">
        <w:rPr>
          <w:rFonts w:ascii="Book Antiqua" w:hAnsi="Book Antiqua"/>
          <w:sz w:val="24"/>
          <w:szCs w:val="24"/>
        </w:rPr>
        <w:t>,</w:t>
      </w:r>
      <w:r w:rsidRPr="009704E3">
        <w:rPr>
          <w:rFonts w:ascii="Book Antiqua" w:hAnsi="Book Antiqua"/>
          <w:sz w:val="24"/>
          <w:szCs w:val="24"/>
        </w:rPr>
        <w:t xml:space="preserve"> apart from the speed essentially needed to process the specimens. Till date, majority of the microbiological laboratories in the world are not equipped and trained to isolate such fastidious bacterium. The option left is PCR methods to detect</w:t>
      </w:r>
      <w:r w:rsidRPr="009704E3">
        <w:rPr>
          <w:rFonts w:ascii="Book Antiqua" w:hAnsi="Book Antiqua"/>
          <w:i/>
          <w:sz w:val="24"/>
          <w:szCs w:val="24"/>
        </w:rPr>
        <w:t xml:space="preserve"> </w:t>
      </w:r>
      <w:r w:rsidR="00606174" w:rsidRPr="009704E3">
        <w:rPr>
          <w:rFonts w:ascii="Book Antiqua" w:hAnsi="Book Antiqua"/>
          <w:i/>
          <w:sz w:val="24"/>
          <w:szCs w:val="24"/>
        </w:rPr>
        <w:t>H. pylori</w:t>
      </w:r>
      <w:r w:rsidRPr="009704E3">
        <w:rPr>
          <w:rFonts w:ascii="Book Antiqua" w:hAnsi="Book Antiqua"/>
          <w:sz w:val="24"/>
          <w:szCs w:val="24"/>
        </w:rPr>
        <w:t>’s DNA in gastric mucosa, gastric juice, saliva, dental plaques and environmental specimens. There are speculations for false positivity due to detection of non-</w:t>
      </w:r>
      <w:r w:rsidR="00BB0D89" w:rsidRPr="009704E3">
        <w:rPr>
          <w:rFonts w:ascii="Book Antiqua" w:hAnsi="Book Antiqua"/>
          <w:i/>
          <w:sz w:val="24"/>
          <w:szCs w:val="24"/>
        </w:rPr>
        <w:t>pylori</w:t>
      </w:r>
      <w:r w:rsidRPr="009704E3">
        <w:rPr>
          <w:rFonts w:ascii="Book Antiqua" w:hAnsi="Book Antiqua"/>
          <w:sz w:val="24"/>
          <w:szCs w:val="24"/>
        </w:rPr>
        <w:t xml:space="preserve"> </w:t>
      </w:r>
      <w:r w:rsidR="00BB0D89" w:rsidRPr="009704E3">
        <w:rPr>
          <w:rFonts w:ascii="Book Antiqua" w:hAnsi="Book Antiqua"/>
          <w:i/>
          <w:sz w:val="24"/>
          <w:szCs w:val="24"/>
        </w:rPr>
        <w:t>Helicobacter</w:t>
      </w:r>
      <w:r w:rsidRPr="009704E3">
        <w:rPr>
          <w:rFonts w:ascii="Book Antiqua" w:hAnsi="Book Antiqua"/>
          <w:i/>
          <w:sz w:val="24"/>
          <w:szCs w:val="24"/>
        </w:rPr>
        <w:t>s</w:t>
      </w:r>
      <w:r w:rsidRPr="009704E3">
        <w:rPr>
          <w:rFonts w:ascii="Book Antiqua" w:hAnsi="Book Antiqua"/>
          <w:sz w:val="24"/>
          <w:szCs w:val="24"/>
        </w:rPr>
        <w:t xml:space="preserve"> due to genetic sharing</w:t>
      </w:r>
      <w:r w:rsidR="001E01B1" w:rsidRPr="009704E3">
        <w:rPr>
          <w:rFonts w:ascii="Book Antiqua" w:hAnsi="Book Antiqua"/>
          <w:sz w:val="24"/>
          <w:szCs w:val="24"/>
        </w:rPr>
        <w:t>;</w:t>
      </w:r>
      <w:r w:rsidRPr="009704E3">
        <w:rPr>
          <w:rFonts w:ascii="Book Antiqua" w:hAnsi="Book Antiqua"/>
          <w:sz w:val="24"/>
          <w:szCs w:val="24"/>
        </w:rPr>
        <w:t xml:space="preserve"> and false negativity due to low </w:t>
      </w:r>
      <w:r w:rsidR="001E01B1" w:rsidRPr="009704E3">
        <w:rPr>
          <w:rFonts w:ascii="Book Antiqua" w:hAnsi="Book Antiqua"/>
          <w:sz w:val="24"/>
          <w:szCs w:val="24"/>
        </w:rPr>
        <w:t xml:space="preserve">bacterial counts </w:t>
      </w:r>
      <w:r w:rsidRPr="009704E3">
        <w:rPr>
          <w:rFonts w:ascii="Book Antiqua" w:hAnsi="Book Antiqua"/>
          <w:sz w:val="24"/>
          <w:szCs w:val="24"/>
        </w:rPr>
        <w:t>and presence of PC</w:t>
      </w:r>
      <w:r w:rsidR="00572C54" w:rsidRPr="009704E3">
        <w:rPr>
          <w:rFonts w:ascii="Book Antiqua" w:hAnsi="Book Antiqua"/>
          <w:sz w:val="24"/>
          <w:szCs w:val="24"/>
        </w:rPr>
        <w:t>R inhibitors. However, specimen</w:t>
      </w:r>
      <w:r w:rsidRPr="009704E3">
        <w:rPr>
          <w:rFonts w:ascii="Book Antiqua" w:hAnsi="Book Antiqua"/>
          <w:sz w:val="24"/>
          <w:szCs w:val="24"/>
        </w:rPr>
        <w:t xml:space="preserve"> collection, transportation and processing </w:t>
      </w:r>
      <w:r w:rsidR="00527DA9" w:rsidRPr="009704E3">
        <w:rPr>
          <w:rFonts w:ascii="Book Antiqua" w:hAnsi="Book Antiqua"/>
          <w:sz w:val="24"/>
          <w:szCs w:val="24"/>
        </w:rPr>
        <w:t>do</w:t>
      </w:r>
      <w:r w:rsidRPr="009704E3">
        <w:rPr>
          <w:rFonts w:ascii="Book Antiqua" w:hAnsi="Book Antiqua"/>
          <w:sz w:val="24"/>
          <w:szCs w:val="24"/>
        </w:rPr>
        <w:t xml:space="preserve"> not </w:t>
      </w:r>
      <w:r w:rsidR="009E288E" w:rsidRPr="009704E3">
        <w:rPr>
          <w:rFonts w:ascii="Book Antiqua" w:hAnsi="Book Antiqua"/>
          <w:sz w:val="24"/>
          <w:szCs w:val="24"/>
        </w:rPr>
        <w:t xml:space="preserve">require </w:t>
      </w:r>
      <w:r w:rsidRPr="009704E3">
        <w:rPr>
          <w:rFonts w:ascii="Book Antiqua" w:hAnsi="Book Antiqua"/>
          <w:sz w:val="24"/>
          <w:szCs w:val="24"/>
        </w:rPr>
        <w:t>speed and special conditions</w:t>
      </w:r>
      <w:r w:rsidR="001E01B1" w:rsidRPr="009704E3">
        <w:rPr>
          <w:rFonts w:ascii="Book Antiqua" w:hAnsi="Book Antiqua"/>
          <w:sz w:val="24"/>
          <w:szCs w:val="24"/>
        </w:rPr>
        <w:t xml:space="preserve">. </w:t>
      </w:r>
      <w:r w:rsidRPr="009704E3">
        <w:rPr>
          <w:rFonts w:ascii="Book Antiqua" w:hAnsi="Book Antiqua"/>
          <w:sz w:val="24"/>
          <w:szCs w:val="24"/>
        </w:rPr>
        <w:t xml:space="preserve">PCR based diagnosis may be  considered as gold standard by designing primers extremely specific to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and targeting at least more than one conserved genes. Similarly specificity of </w:t>
      </w:r>
      <w:r w:rsidRPr="009704E3">
        <w:rPr>
          <w:rFonts w:ascii="Book Antiqua" w:hAnsi="Book Antiqua"/>
          <w:sz w:val="24"/>
          <w:szCs w:val="24"/>
        </w:rPr>
        <w:lastRenderedPageBreak/>
        <w:t>PCR may be improved by use of internal Primers. Further, nested PCR w</w:t>
      </w:r>
      <w:r w:rsidR="009E288E" w:rsidRPr="009704E3">
        <w:rPr>
          <w:rFonts w:ascii="Book Antiqua" w:hAnsi="Book Antiqua"/>
          <w:sz w:val="24"/>
          <w:szCs w:val="24"/>
        </w:rPr>
        <w:t>ill take care of false negatives</w:t>
      </w:r>
      <w:r w:rsidRPr="009704E3">
        <w:rPr>
          <w:rFonts w:ascii="Book Antiqua" w:hAnsi="Book Antiqua"/>
          <w:sz w:val="24"/>
          <w:szCs w:val="24"/>
        </w:rPr>
        <w:t xml:space="preserve"> by countering the effect of PCR inhibitors and low bacterial counts. Therefore, nested PCR based methods if performed proper</w:t>
      </w:r>
      <w:r w:rsidR="001E01B1" w:rsidRPr="009704E3">
        <w:rPr>
          <w:rFonts w:ascii="Book Antiqua" w:hAnsi="Book Antiqua"/>
          <w:sz w:val="24"/>
          <w:szCs w:val="24"/>
        </w:rPr>
        <w:t>ly,</w:t>
      </w:r>
      <w:r w:rsidRPr="009704E3">
        <w:rPr>
          <w:rFonts w:ascii="Book Antiqua" w:hAnsi="Book Antiqua"/>
          <w:sz w:val="24"/>
          <w:szCs w:val="24"/>
        </w:rPr>
        <w:t xml:space="preserve"> may be proposed as gold standard test.</w:t>
      </w:r>
    </w:p>
    <w:p w:rsidR="00C176AF" w:rsidRPr="009704E3" w:rsidRDefault="00C176AF" w:rsidP="008E4875">
      <w:pPr>
        <w:spacing w:after="0" w:line="360" w:lineRule="auto"/>
        <w:jc w:val="both"/>
        <w:rPr>
          <w:rFonts w:ascii="Book Antiqua" w:hAnsi="Book Antiqua"/>
          <w:sz w:val="24"/>
          <w:szCs w:val="24"/>
          <w:lang w:eastAsia="zh-CN"/>
        </w:rPr>
      </w:pPr>
    </w:p>
    <w:p w:rsidR="00A37AA6" w:rsidRPr="00712F63" w:rsidRDefault="00A37AA6" w:rsidP="00A37AA6">
      <w:pPr>
        <w:spacing w:line="360" w:lineRule="auto"/>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2014 Baishideng Publishing Group Inc. All rights reserved.</w:t>
      </w:r>
    </w:p>
    <w:p w:rsidR="00C176AF" w:rsidRPr="00A37AA6" w:rsidRDefault="00C176AF" w:rsidP="008E4875">
      <w:pPr>
        <w:spacing w:after="0" w:line="360" w:lineRule="auto"/>
        <w:jc w:val="both"/>
        <w:rPr>
          <w:rFonts w:ascii="Book Antiqua" w:hAnsi="Book Antiqua"/>
          <w:sz w:val="24"/>
          <w:szCs w:val="24"/>
          <w:lang w:eastAsia="zh-CN"/>
        </w:rPr>
      </w:pPr>
    </w:p>
    <w:p w:rsidR="00A61F23" w:rsidRPr="009704E3" w:rsidRDefault="00A61F23" w:rsidP="008E4875">
      <w:pPr>
        <w:spacing w:line="360" w:lineRule="auto"/>
        <w:jc w:val="both"/>
        <w:rPr>
          <w:rFonts w:ascii="Book Antiqua" w:hAnsi="Book Antiqua"/>
          <w:sz w:val="24"/>
          <w:szCs w:val="24"/>
        </w:rPr>
      </w:pPr>
      <w:r w:rsidRPr="009704E3">
        <w:rPr>
          <w:rFonts w:ascii="Book Antiqua" w:hAnsi="Book Antiqua"/>
          <w:b/>
          <w:sz w:val="24"/>
          <w:szCs w:val="24"/>
        </w:rPr>
        <w:t>Key</w:t>
      </w:r>
      <w:r w:rsidR="00C176AF" w:rsidRPr="009704E3">
        <w:rPr>
          <w:rFonts w:ascii="Book Antiqua" w:hAnsi="Book Antiqua"/>
          <w:b/>
          <w:sz w:val="24"/>
          <w:szCs w:val="24"/>
          <w:lang w:eastAsia="zh-CN"/>
        </w:rPr>
        <w:t xml:space="preserve"> </w:t>
      </w:r>
      <w:r w:rsidRPr="009704E3">
        <w:rPr>
          <w:rFonts w:ascii="Book Antiqua" w:hAnsi="Book Antiqua"/>
          <w:b/>
          <w:sz w:val="24"/>
          <w:szCs w:val="24"/>
        </w:rPr>
        <w:t>words:</w:t>
      </w:r>
      <w:r w:rsidRPr="009704E3">
        <w:rPr>
          <w:rFonts w:ascii="Book Antiqua" w:hAnsi="Book Antiqua"/>
          <w:sz w:val="24"/>
          <w:szCs w:val="24"/>
        </w:rPr>
        <w:t xml:space="preserve"> </w:t>
      </w:r>
      <w:r w:rsidR="00606174" w:rsidRPr="009704E3">
        <w:rPr>
          <w:rFonts w:ascii="Book Antiqua" w:hAnsi="Book Antiqua"/>
          <w:i/>
          <w:iCs/>
          <w:sz w:val="24"/>
          <w:szCs w:val="24"/>
        </w:rPr>
        <w:t>Helicobacter pylori</w:t>
      </w:r>
      <w:r w:rsidR="000C0A81" w:rsidRPr="009704E3">
        <w:rPr>
          <w:rFonts w:ascii="Book Antiqua" w:hAnsi="Book Antiqua"/>
          <w:i/>
          <w:iCs/>
          <w:sz w:val="24"/>
          <w:szCs w:val="24"/>
        </w:rPr>
        <w:t xml:space="preserve"> </w:t>
      </w:r>
      <w:r w:rsidR="000C0A81" w:rsidRPr="009704E3">
        <w:rPr>
          <w:rFonts w:ascii="Book Antiqua" w:hAnsi="Book Antiqua"/>
          <w:iCs/>
          <w:sz w:val="24"/>
          <w:szCs w:val="24"/>
        </w:rPr>
        <w:t>review</w:t>
      </w:r>
      <w:r w:rsidRPr="009704E3">
        <w:rPr>
          <w:rFonts w:ascii="Book Antiqua" w:hAnsi="Book Antiqua"/>
          <w:i/>
          <w:iCs/>
          <w:sz w:val="24"/>
          <w:szCs w:val="24"/>
        </w:rPr>
        <w:t xml:space="preserve">; </w:t>
      </w:r>
      <w:r w:rsidRPr="009704E3">
        <w:rPr>
          <w:rFonts w:ascii="Book Antiqua" w:hAnsi="Book Antiqua"/>
          <w:sz w:val="24"/>
          <w:szCs w:val="24"/>
        </w:rPr>
        <w:t>Invasive test</w:t>
      </w:r>
      <w:r w:rsidR="000C0A81" w:rsidRPr="009704E3">
        <w:rPr>
          <w:rFonts w:ascii="Book Antiqua" w:hAnsi="Book Antiqua"/>
          <w:sz w:val="24"/>
          <w:szCs w:val="24"/>
        </w:rPr>
        <w:t>s</w:t>
      </w:r>
      <w:r w:rsidRPr="009704E3">
        <w:rPr>
          <w:rFonts w:ascii="Book Antiqua" w:hAnsi="Book Antiqua"/>
          <w:sz w:val="24"/>
          <w:szCs w:val="24"/>
        </w:rPr>
        <w:t xml:space="preserve">; Non-invasive tests; </w:t>
      </w:r>
      <w:r w:rsidR="000C0A81" w:rsidRPr="009704E3">
        <w:rPr>
          <w:rFonts w:ascii="Book Antiqua" w:hAnsi="Book Antiqua"/>
          <w:sz w:val="24"/>
          <w:szCs w:val="24"/>
        </w:rPr>
        <w:t xml:space="preserve">Gold standard; </w:t>
      </w:r>
      <w:r w:rsidR="00A37AA6" w:rsidRPr="00A37AA6">
        <w:rPr>
          <w:rFonts w:ascii="Book Antiqua" w:hAnsi="Book Antiqua"/>
          <w:sz w:val="24"/>
          <w:szCs w:val="24"/>
        </w:rPr>
        <w:t xml:space="preserve">polymerase chain reaction </w:t>
      </w:r>
      <w:r w:rsidR="000C0A81" w:rsidRPr="009704E3">
        <w:rPr>
          <w:rFonts w:ascii="Book Antiqua" w:hAnsi="Book Antiqua"/>
          <w:sz w:val="24"/>
          <w:szCs w:val="24"/>
        </w:rPr>
        <w:t>detection</w:t>
      </w:r>
      <w:r w:rsidR="005565D8" w:rsidRPr="009704E3">
        <w:rPr>
          <w:rFonts w:ascii="Book Antiqua" w:hAnsi="Book Antiqua"/>
          <w:sz w:val="24"/>
          <w:szCs w:val="24"/>
        </w:rPr>
        <w:t xml:space="preserve">; Nested </w:t>
      </w:r>
      <w:r w:rsidR="00A37AA6" w:rsidRPr="00A37AA6">
        <w:rPr>
          <w:rFonts w:ascii="Book Antiqua" w:hAnsi="Book Antiqua"/>
          <w:sz w:val="24"/>
          <w:szCs w:val="24"/>
        </w:rPr>
        <w:t>polymerase chain reaction</w:t>
      </w:r>
    </w:p>
    <w:p w:rsidR="000C0A81" w:rsidRPr="009704E3" w:rsidRDefault="000C0A81" w:rsidP="008E4875">
      <w:pPr>
        <w:spacing w:line="360" w:lineRule="auto"/>
        <w:jc w:val="both"/>
        <w:rPr>
          <w:rFonts w:ascii="Book Antiqua" w:hAnsi="Book Antiqua"/>
          <w:sz w:val="24"/>
          <w:szCs w:val="24"/>
        </w:rPr>
      </w:pPr>
    </w:p>
    <w:p w:rsidR="00527DA9" w:rsidRPr="009704E3" w:rsidRDefault="00C176AF" w:rsidP="008E4875">
      <w:pPr>
        <w:spacing w:line="360" w:lineRule="auto"/>
        <w:jc w:val="both"/>
        <w:rPr>
          <w:rFonts w:ascii="Book Antiqua" w:hAnsi="Book Antiqua" w:cs="Arial Unicode MS"/>
          <w:b/>
          <w:sz w:val="24"/>
          <w:szCs w:val="24"/>
        </w:rPr>
      </w:pPr>
      <w:bookmarkStart w:id="36" w:name="OLE_LINK101"/>
      <w:bookmarkStart w:id="37" w:name="OLE_LINK107"/>
      <w:r w:rsidRPr="009704E3">
        <w:rPr>
          <w:rFonts w:ascii="Book Antiqua" w:hAnsi="Book Antiqua" w:cs="Arial Unicode MS"/>
          <w:b/>
          <w:sz w:val="24"/>
          <w:szCs w:val="24"/>
        </w:rPr>
        <w:t>Core tip:</w:t>
      </w:r>
      <w:bookmarkEnd w:id="36"/>
      <w:bookmarkEnd w:id="37"/>
      <w:r w:rsidR="00173DB1" w:rsidRPr="009704E3">
        <w:rPr>
          <w:rFonts w:ascii="Book Antiqua" w:hAnsi="Book Antiqua" w:cs="Arial Unicode MS"/>
          <w:b/>
          <w:sz w:val="24"/>
          <w:szCs w:val="24"/>
          <w:lang w:eastAsia="zh-CN"/>
        </w:rPr>
        <w:t xml:space="preserve"> </w:t>
      </w:r>
      <w:r w:rsidR="00527DA9" w:rsidRPr="009704E3">
        <w:rPr>
          <w:rFonts w:ascii="Book Antiqua" w:hAnsi="Book Antiqua"/>
          <w:sz w:val="24"/>
          <w:szCs w:val="24"/>
        </w:rPr>
        <w:t xml:space="preserve">Several detection methods for </w:t>
      </w:r>
      <w:r w:rsidR="00606174" w:rsidRPr="009704E3">
        <w:rPr>
          <w:rFonts w:ascii="Book Antiqua" w:hAnsi="Book Antiqua"/>
          <w:i/>
          <w:sz w:val="24"/>
          <w:szCs w:val="24"/>
        </w:rPr>
        <w:t>Helicobacter pylori</w:t>
      </w:r>
      <w:r w:rsidR="006C4FCF" w:rsidRPr="009704E3">
        <w:rPr>
          <w:rFonts w:ascii="Book Antiqua" w:hAnsi="Book Antiqua"/>
          <w:sz w:val="24"/>
          <w:szCs w:val="24"/>
        </w:rPr>
        <w:t xml:space="preserve"> </w:t>
      </w:r>
      <w:r w:rsidR="006C4FCF" w:rsidRPr="009704E3">
        <w:rPr>
          <w:rFonts w:ascii="Book Antiqua" w:hAnsi="Book Antiqua"/>
          <w:sz w:val="24"/>
          <w:szCs w:val="24"/>
          <w:lang w:eastAsia="zh-CN"/>
        </w:rPr>
        <w:t>(</w:t>
      </w:r>
      <w:r w:rsidR="00606174" w:rsidRPr="009704E3">
        <w:rPr>
          <w:rFonts w:ascii="Book Antiqua" w:hAnsi="Book Antiqua"/>
          <w:i/>
          <w:sz w:val="24"/>
          <w:szCs w:val="24"/>
        </w:rPr>
        <w:t>H. pylori</w:t>
      </w:r>
      <w:r w:rsidR="006C4FCF" w:rsidRPr="009704E3">
        <w:rPr>
          <w:rFonts w:ascii="Book Antiqua" w:hAnsi="Book Antiqua"/>
          <w:sz w:val="24"/>
          <w:szCs w:val="24"/>
          <w:lang w:eastAsia="zh-CN"/>
        </w:rPr>
        <w:t>)</w:t>
      </w:r>
      <w:r w:rsidR="00527DA9" w:rsidRPr="009704E3">
        <w:rPr>
          <w:rFonts w:ascii="Book Antiqua" w:hAnsi="Book Antiqua"/>
          <w:sz w:val="24"/>
          <w:szCs w:val="24"/>
        </w:rPr>
        <w:t xml:space="preserve"> have been developed. </w:t>
      </w:r>
      <w:r w:rsidR="00173DB1" w:rsidRPr="009704E3">
        <w:rPr>
          <w:rFonts w:ascii="Book Antiqua" w:hAnsi="Book Antiqua"/>
          <w:sz w:val="24"/>
          <w:szCs w:val="24"/>
        </w:rPr>
        <w:t>Noninvasive</w:t>
      </w:r>
      <w:r w:rsidR="00527DA9" w:rsidRPr="009704E3">
        <w:rPr>
          <w:rFonts w:ascii="Book Antiqua" w:hAnsi="Book Antiqua"/>
          <w:sz w:val="24"/>
          <w:szCs w:val="24"/>
        </w:rPr>
        <w:t xml:space="preserve"> tests such as serology, </w:t>
      </w:r>
      <w:r w:rsidR="00527DA9" w:rsidRPr="009704E3">
        <w:rPr>
          <w:rFonts w:ascii="Book Antiqua" w:hAnsi="Book Antiqua"/>
          <w:sz w:val="24"/>
          <w:szCs w:val="24"/>
          <w:vertAlign w:val="superscript"/>
        </w:rPr>
        <w:t>13</w:t>
      </w:r>
      <w:r w:rsidR="00527DA9" w:rsidRPr="009704E3">
        <w:rPr>
          <w:rFonts w:ascii="Book Antiqua" w:hAnsi="Book Antiqua"/>
          <w:sz w:val="24"/>
          <w:szCs w:val="24"/>
        </w:rPr>
        <w:t xml:space="preserve">C Urea breath test and stool antigen tests are usually preferred. Invasive test involving histology, culture, rapid urease test and </w:t>
      </w:r>
      <w:r w:rsidR="00A37AA6" w:rsidRPr="00A37AA6">
        <w:rPr>
          <w:rFonts w:ascii="Book Antiqua" w:hAnsi="Book Antiqua"/>
          <w:sz w:val="24"/>
          <w:szCs w:val="24"/>
        </w:rPr>
        <w:t>polymerase chain reaction (PCR)</w:t>
      </w:r>
      <w:r w:rsidR="00A37AA6">
        <w:rPr>
          <w:rFonts w:ascii="Book Antiqua" w:hAnsi="Book Antiqua" w:hint="eastAsia"/>
          <w:sz w:val="24"/>
          <w:szCs w:val="24"/>
          <w:lang w:eastAsia="zh-CN"/>
        </w:rPr>
        <w:t xml:space="preserve"> </w:t>
      </w:r>
      <w:r w:rsidR="00527DA9" w:rsidRPr="009704E3">
        <w:rPr>
          <w:rFonts w:ascii="Book Antiqua" w:hAnsi="Book Antiqua"/>
          <w:sz w:val="24"/>
          <w:szCs w:val="24"/>
        </w:rPr>
        <w:t>are also available. Each one of them has been associated with one or more advantages or disadvantages. However, PCR is the best method to detect</w:t>
      </w:r>
      <w:r w:rsidR="00527DA9" w:rsidRPr="009704E3">
        <w:rPr>
          <w:rFonts w:ascii="Book Antiqua" w:hAnsi="Book Antiqua"/>
          <w:i/>
          <w:sz w:val="24"/>
          <w:szCs w:val="24"/>
        </w:rPr>
        <w:t xml:space="preserv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527DA9" w:rsidRPr="009704E3">
        <w:rPr>
          <w:rFonts w:ascii="Book Antiqua" w:hAnsi="Book Antiqua"/>
          <w:sz w:val="24"/>
          <w:szCs w:val="24"/>
        </w:rPr>
        <w:t xml:space="preserve">in gastric mucosa, gastric juice, saliva, dental plaques and environmental specimens. PCR based diagnosis may be considered as gold standard provided that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527DA9" w:rsidRPr="009704E3">
        <w:rPr>
          <w:rFonts w:ascii="Book Antiqua" w:hAnsi="Book Antiqua"/>
          <w:sz w:val="24"/>
          <w:szCs w:val="24"/>
        </w:rPr>
        <w:t>specific primers targeting at least more than one conserved genes are used.</w:t>
      </w:r>
    </w:p>
    <w:p w:rsidR="00C176AF" w:rsidRPr="009704E3" w:rsidRDefault="00C176AF" w:rsidP="008E4875">
      <w:pPr>
        <w:adjustRightInd w:val="0"/>
        <w:snapToGrid w:val="0"/>
        <w:spacing w:line="360" w:lineRule="auto"/>
        <w:jc w:val="both"/>
        <w:rPr>
          <w:rFonts w:ascii="Book Antiqua" w:hAnsi="Book Antiqua" w:cs="Tahoma"/>
          <w:sz w:val="24"/>
          <w:szCs w:val="24"/>
          <w:lang w:eastAsia="zh-CN"/>
        </w:rPr>
      </w:pPr>
    </w:p>
    <w:p w:rsidR="00A37AA6" w:rsidRPr="0095772E" w:rsidRDefault="00EF61E9" w:rsidP="00A37AA6">
      <w:pPr>
        <w:adjustRightInd w:val="0"/>
        <w:snapToGrid w:val="0"/>
        <w:spacing w:line="360" w:lineRule="auto"/>
        <w:jc w:val="both"/>
        <w:rPr>
          <w:rFonts w:ascii="Book Antiqua" w:hAnsi="Book Antiqua"/>
          <w:sz w:val="24"/>
          <w:szCs w:val="24"/>
          <w:lang w:eastAsia="zh-CN"/>
        </w:rPr>
      </w:pPr>
      <w:bookmarkStart w:id="38" w:name="OLE_LINK130"/>
      <w:bookmarkStart w:id="39" w:name="OLE_LINK134"/>
      <w:r w:rsidRPr="009704E3">
        <w:rPr>
          <w:rFonts w:ascii="Book Antiqua" w:hAnsi="Book Antiqua" w:cs="Tahoma"/>
          <w:sz w:val="24"/>
          <w:szCs w:val="24"/>
        </w:rPr>
        <w:t>Patel SK, Pratap</w:t>
      </w:r>
      <w:r w:rsidR="00047B43" w:rsidRPr="009704E3">
        <w:rPr>
          <w:rFonts w:ascii="Book Antiqua" w:hAnsi="Book Antiqua" w:cs="Tahoma"/>
          <w:sz w:val="24"/>
          <w:szCs w:val="24"/>
        </w:rPr>
        <w:t xml:space="preserve"> CB, Jain AK, Gulati AK, Nath G</w:t>
      </w:r>
      <w:r w:rsidR="00173DB1" w:rsidRPr="009704E3">
        <w:rPr>
          <w:rFonts w:ascii="Book Antiqua" w:hAnsi="Book Antiqua" w:cs="Tahoma"/>
          <w:sz w:val="24"/>
          <w:szCs w:val="24"/>
          <w:lang w:eastAsia="zh-CN"/>
        </w:rPr>
        <w:t xml:space="preserve">. </w:t>
      </w:r>
      <w:r w:rsidR="004F3F8E" w:rsidRPr="009704E3">
        <w:rPr>
          <w:rFonts w:ascii="Book Antiqua" w:hAnsi="Book Antiqua"/>
          <w:sz w:val="24"/>
          <w:szCs w:val="24"/>
        </w:rPr>
        <w:t xml:space="preserve">Diagnosis of </w:t>
      </w:r>
      <w:r w:rsidR="00606174" w:rsidRPr="009704E3">
        <w:rPr>
          <w:rFonts w:ascii="Book Antiqua" w:hAnsi="Book Antiqua"/>
          <w:i/>
          <w:sz w:val="24"/>
          <w:szCs w:val="24"/>
        </w:rPr>
        <w:t>Helicobacter pylori</w:t>
      </w:r>
      <w:r w:rsidR="004F3F8E" w:rsidRPr="009704E3">
        <w:rPr>
          <w:rFonts w:ascii="Book Antiqua" w:hAnsi="Book Antiqua"/>
          <w:sz w:val="24"/>
          <w:szCs w:val="24"/>
        </w:rPr>
        <w:t>: What should be the gold standard?</w:t>
      </w:r>
      <w:r w:rsidR="00A37AA6">
        <w:rPr>
          <w:rFonts w:ascii="Book Antiqua" w:hAnsi="Book Antiqua" w:hint="eastAsia"/>
          <w:sz w:val="24"/>
          <w:szCs w:val="24"/>
          <w:lang w:eastAsia="zh-CN"/>
        </w:rPr>
        <w:t xml:space="preserve"> </w:t>
      </w:r>
      <w:r w:rsidR="00A37AA6" w:rsidRPr="00A37AA6">
        <w:rPr>
          <w:rFonts w:ascii="Book Antiqua" w:hAnsi="Book Antiqua"/>
          <w:i/>
          <w:sz w:val="24"/>
          <w:szCs w:val="24"/>
        </w:rPr>
        <w:t xml:space="preserve">World J Gastroenterol </w:t>
      </w:r>
      <w:r w:rsidR="00A37AA6" w:rsidRPr="0095772E">
        <w:rPr>
          <w:rFonts w:ascii="Book Antiqua" w:hAnsi="Book Antiqua"/>
          <w:sz w:val="24"/>
          <w:szCs w:val="24"/>
        </w:rPr>
        <w:t>2014; In press</w:t>
      </w:r>
    </w:p>
    <w:bookmarkEnd w:id="38"/>
    <w:bookmarkEnd w:id="39"/>
    <w:p w:rsidR="00527DA9" w:rsidRPr="009704E3" w:rsidRDefault="00527DA9" w:rsidP="008E4875">
      <w:pPr>
        <w:spacing w:after="0" w:line="360" w:lineRule="auto"/>
        <w:jc w:val="both"/>
        <w:rPr>
          <w:rFonts w:ascii="Book Antiqua" w:eastAsia="宋体" w:hAnsi="Book Antiqua" w:cs="宋体"/>
          <w:kern w:val="2"/>
          <w:sz w:val="24"/>
          <w:szCs w:val="24"/>
          <w:lang w:eastAsia="zh-CN"/>
        </w:rPr>
      </w:pPr>
    </w:p>
    <w:p w:rsidR="00173DB1" w:rsidRPr="009704E3" w:rsidRDefault="00173DB1" w:rsidP="008E4875">
      <w:pPr>
        <w:spacing w:after="0" w:line="240" w:lineRule="auto"/>
        <w:jc w:val="both"/>
        <w:rPr>
          <w:rFonts w:ascii="Book Antiqua" w:hAnsi="Book Antiqua"/>
          <w:b/>
          <w:sz w:val="24"/>
          <w:szCs w:val="24"/>
        </w:rPr>
      </w:pPr>
      <w:r w:rsidRPr="009704E3">
        <w:rPr>
          <w:rFonts w:ascii="Book Antiqua" w:hAnsi="Book Antiqua"/>
          <w:b/>
          <w:sz w:val="24"/>
          <w:szCs w:val="24"/>
        </w:rPr>
        <w:br w:type="page"/>
      </w:r>
    </w:p>
    <w:p w:rsidR="00431608" w:rsidRPr="009704E3" w:rsidRDefault="00C176AF" w:rsidP="008E4875">
      <w:pPr>
        <w:spacing w:after="0" w:line="360" w:lineRule="auto"/>
        <w:jc w:val="both"/>
        <w:rPr>
          <w:rFonts w:ascii="Book Antiqua" w:hAnsi="Book Antiqua"/>
          <w:b/>
          <w:sz w:val="24"/>
          <w:szCs w:val="24"/>
        </w:rPr>
      </w:pPr>
      <w:r w:rsidRPr="009704E3">
        <w:rPr>
          <w:rFonts w:ascii="Book Antiqua" w:hAnsi="Book Antiqua"/>
          <w:b/>
          <w:sz w:val="24"/>
          <w:szCs w:val="24"/>
        </w:rPr>
        <w:lastRenderedPageBreak/>
        <w:t>INTRODUCTION</w:t>
      </w:r>
    </w:p>
    <w:p w:rsidR="003476BD" w:rsidRPr="009704E3" w:rsidRDefault="00606174" w:rsidP="008E4875">
      <w:pPr>
        <w:spacing w:after="0" w:line="360" w:lineRule="auto"/>
        <w:jc w:val="both"/>
        <w:rPr>
          <w:rFonts w:ascii="Book Antiqua" w:hAnsi="Book Antiqua"/>
          <w:sz w:val="24"/>
          <w:szCs w:val="24"/>
          <w:lang w:eastAsia="zh-CN"/>
        </w:rPr>
      </w:pPr>
      <w:r w:rsidRPr="009704E3">
        <w:rPr>
          <w:rFonts w:ascii="Book Antiqua" w:hAnsi="Book Antiqua"/>
          <w:i/>
          <w:iCs/>
          <w:sz w:val="24"/>
          <w:szCs w:val="24"/>
        </w:rPr>
        <w:t>Helicobacter pylori</w:t>
      </w:r>
      <w:r w:rsidR="009E288E" w:rsidRPr="009704E3">
        <w:rPr>
          <w:rFonts w:ascii="Book Antiqua" w:hAnsi="Book Antiqua"/>
          <w:i/>
          <w:iCs/>
          <w:sz w:val="24"/>
          <w:szCs w:val="24"/>
        </w:rPr>
        <w:t xml:space="preserve"> </w:t>
      </w:r>
      <w:r w:rsidR="009E288E" w:rsidRPr="009704E3">
        <w:rPr>
          <w:rFonts w:ascii="Book Antiqua" w:hAnsi="Book Antiqua"/>
          <w:iCs/>
          <w:sz w:val="24"/>
          <w:szCs w:val="24"/>
        </w:rPr>
        <w:t>(</w:t>
      </w:r>
      <w:r w:rsidRPr="009704E3">
        <w:rPr>
          <w:rFonts w:ascii="Book Antiqua" w:hAnsi="Book Antiqua"/>
          <w:i/>
          <w:iCs/>
          <w:sz w:val="24"/>
          <w:szCs w:val="24"/>
        </w:rPr>
        <w:t>H. pylori</w:t>
      </w:r>
      <w:r w:rsidR="009E288E" w:rsidRPr="009704E3">
        <w:rPr>
          <w:rFonts w:ascii="Book Antiqua" w:hAnsi="Book Antiqua"/>
          <w:iCs/>
          <w:sz w:val="24"/>
          <w:szCs w:val="24"/>
        </w:rPr>
        <w:t>)</w:t>
      </w:r>
      <w:r w:rsidR="009E288E" w:rsidRPr="009704E3">
        <w:rPr>
          <w:rFonts w:ascii="Book Antiqua" w:hAnsi="Book Antiqua"/>
          <w:i/>
          <w:iCs/>
          <w:sz w:val="24"/>
          <w:szCs w:val="24"/>
        </w:rPr>
        <w:t xml:space="preserve"> </w:t>
      </w:r>
      <w:r w:rsidR="009E288E" w:rsidRPr="009704E3">
        <w:rPr>
          <w:rFonts w:ascii="Book Antiqua" w:hAnsi="Book Antiqua"/>
          <w:iCs/>
          <w:sz w:val="24"/>
          <w:szCs w:val="24"/>
        </w:rPr>
        <w:t>is</w:t>
      </w:r>
      <w:r w:rsidR="00D802FF" w:rsidRPr="009704E3">
        <w:rPr>
          <w:rFonts w:ascii="Book Antiqua" w:hAnsi="Book Antiqua"/>
          <w:iCs/>
          <w:sz w:val="24"/>
          <w:szCs w:val="24"/>
        </w:rPr>
        <w:t xml:space="preserve"> a</w:t>
      </w:r>
      <w:r w:rsidR="00431608" w:rsidRPr="009704E3">
        <w:rPr>
          <w:rFonts w:ascii="Book Antiqua" w:hAnsi="Book Antiqua"/>
          <w:i/>
          <w:iCs/>
          <w:sz w:val="24"/>
          <w:szCs w:val="24"/>
        </w:rPr>
        <w:t xml:space="preserve"> </w:t>
      </w:r>
      <w:r w:rsidR="00431608" w:rsidRPr="009704E3">
        <w:rPr>
          <w:rFonts w:ascii="Book Antiqua" w:hAnsi="Book Antiqua"/>
          <w:iCs/>
          <w:sz w:val="24"/>
          <w:szCs w:val="24"/>
        </w:rPr>
        <w:t>microaerophilic fastidious human pathogen.</w:t>
      </w:r>
      <w:r w:rsidR="00431608" w:rsidRPr="009704E3">
        <w:rPr>
          <w:rFonts w:ascii="Book Antiqua" w:hAnsi="Book Antiqua"/>
          <w:i/>
          <w:iCs/>
          <w:sz w:val="24"/>
          <w:szCs w:val="24"/>
        </w:rPr>
        <w:t xml:space="preserve"> </w:t>
      </w:r>
      <w:r w:rsidR="00431608" w:rsidRPr="009704E3">
        <w:rPr>
          <w:rFonts w:ascii="Book Antiqua" w:hAnsi="Book Antiqua"/>
          <w:iCs/>
          <w:sz w:val="24"/>
          <w:szCs w:val="24"/>
        </w:rPr>
        <w:t xml:space="preserve">The bacterium has been implicated in </w:t>
      </w:r>
      <w:r w:rsidR="007F78D2" w:rsidRPr="009704E3">
        <w:rPr>
          <w:rFonts w:ascii="Book Antiqua" w:hAnsi="Book Antiqua"/>
          <w:iCs/>
          <w:sz w:val="24"/>
          <w:szCs w:val="24"/>
        </w:rPr>
        <w:t xml:space="preserve">acid peptic diseases </w:t>
      </w:r>
      <w:r w:rsidR="00B04FF8" w:rsidRPr="009704E3">
        <w:rPr>
          <w:rFonts w:ascii="Book Antiqua" w:hAnsi="Book Antiqua"/>
          <w:iCs/>
          <w:sz w:val="24"/>
          <w:szCs w:val="24"/>
        </w:rPr>
        <w:t>of stomach</w:t>
      </w:r>
      <w:r w:rsidR="007F78D2" w:rsidRPr="009704E3">
        <w:rPr>
          <w:rFonts w:ascii="Book Antiqua" w:hAnsi="Book Antiqua"/>
          <w:iCs/>
          <w:sz w:val="24"/>
          <w:szCs w:val="24"/>
        </w:rPr>
        <w:t xml:space="preserve"> and duodenum and </w:t>
      </w:r>
      <w:r w:rsidR="00D802FF" w:rsidRPr="009704E3">
        <w:rPr>
          <w:rFonts w:ascii="Book Antiqua" w:hAnsi="Book Antiqua"/>
          <w:iCs/>
          <w:sz w:val="24"/>
          <w:szCs w:val="24"/>
        </w:rPr>
        <w:t xml:space="preserve">neoplasm </w:t>
      </w:r>
      <w:r w:rsidR="007F78D2" w:rsidRPr="009704E3">
        <w:rPr>
          <w:rFonts w:ascii="Book Antiqua" w:hAnsi="Book Antiqua"/>
          <w:iCs/>
          <w:sz w:val="24"/>
          <w:szCs w:val="24"/>
        </w:rPr>
        <w:t xml:space="preserve">of </w:t>
      </w:r>
      <w:r w:rsidR="00274D70" w:rsidRPr="009704E3">
        <w:rPr>
          <w:rFonts w:ascii="Book Antiqua" w:hAnsi="Book Antiqua"/>
          <w:iCs/>
          <w:sz w:val="24"/>
          <w:szCs w:val="24"/>
        </w:rPr>
        <w:t>stomach</w:t>
      </w:r>
      <w:r w:rsidR="00274D70" w:rsidRPr="009704E3">
        <w:rPr>
          <w:rFonts w:ascii="Book Antiqua" w:hAnsi="Book Antiqua"/>
          <w:sz w:val="24"/>
          <w:szCs w:val="24"/>
          <w:vertAlign w:val="superscript"/>
        </w:rPr>
        <w:t>[</w:t>
      </w:r>
      <w:r w:rsidR="005F0783" w:rsidRPr="009704E3">
        <w:rPr>
          <w:rFonts w:ascii="Book Antiqua" w:hAnsi="Book Antiqua"/>
          <w:sz w:val="24"/>
          <w:szCs w:val="24"/>
          <w:vertAlign w:val="superscript"/>
        </w:rPr>
        <w:t>1-7</w:t>
      </w:r>
      <w:r w:rsidR="00BF2F75" w:rsidRPr="009704E3">
        <w:rPr>
          <w:rFonts w:ascii="Book Antiqua" w:hAnsi="Book Antiqua"/>
          <w:sz w:val="24"/>
          <w:szCs w:val="24"/>
          <w:vertAlign w:val="superscript"/>
        </w:rPr>
        <w:t>]</w:t>
      </w:r>
      <w:r w:rsidR="00431608" w:rsidRPr="009704E3">
        <w:rPr>
          <w:rFonts w:ascii="Book Antiqua" w:hAnsi="Book Antiqua"/>
          <w:sz w:val="24"/>
          <w:szCs w:val="24"/>
        </w:rPr>
        <w:t xml:space="preserve">. </w:t>
      </w:r>
      <w:r w:rsidRPr="009704E3">
        <w:rPr>
          <w:rFonts w:ascii="Book Antiqua" w:hAnsi="Book Antiqua"/>
          <w:i/>
          <w:iCs/>
          <w:sz w:val="24"/>
          <w:szCs w:val="24"/>
        </w:rPr>
        <w:t>H. pylori</w:t>
      </w:r>
      <w:r w:rsidR="002B1DE5" w:rsidRPr="009704E3">
        <w:rPr>
          <w:rFonts w:ascii="Book Antiqua" w:hAnsi="Book Antiqua"/>
          <w:i/>
          <w:iCs/>
          <w:sz w:val="24"/>
          <w:szCs w:val="24"/>
        </w:rPr>
        <w:t xml:space="preserve"> </w:t>
      </w:r>
      <w:r w:rsidR="00550225" w:rsidRPr="009704E3">
        <w:rPr>
          <w:rFonts w:ascii="Book Antiqua" w:hAnsi="Book Antiqua"/>
          <w:sz w:val="24"/>
          <w:szCs w:val="24"/>
        </w:rPr>
        <w:t>has been</w:t>
      </w:r>
      <w:r w:rsidR="00D802FF" w:rsidRPr="009704E3">
        <w:rPr>
          <w:rFonts w:ascii="Book Antiqua" w:hAnsi="Book Antiqua"/>
          <w:sz w:val="24"/>
          <w:szCs w:val="24"/>
        </w:rPr>
        <w:t xml:space="preserve"> </w:t>
      </w:r>
      <w:r w:rsidR="007F78D2" w:rsidRPr="009704E3">
        <w:rPr>
          <w:rFonts w:ascii="Book Antiqua" w:hAnsi="Book Antiqua"/>
          <w:sz w:val="24"/>
          <w:szCs w:val="24"/>
        </w:rPr>
        <w:t>detected in individuals</w:t>
      </w:r>
      <w:r w:rsidR="00431608" w:rsidRPr="009704E3">
        <w:rPr>
          <w:rFonts w:ascii="Book Antiqua" w:hAnsi="Book Antiqua"/>
          <w:sz w:val="24"/>
          <w:szCs w:val="24"/>
        </w:rPr>
        <w:t xml:space="preserve"> of all ages throughout the world and its </w:t>
      </w:r>
      <w:r w:rsidR="00BE5A6A" w:rsidRPr="009704E3">
        <w:rPr>
          <w:rFonts w:ascii="Book Antiqua" w:hAnsi="Book Antiqua"/>
          <w:sz w:val="24"/>
          <w:szCs w:val="24"/>
        </w:rPr>
        <w:t>prevalence</w:t>
      </w:r>
      <w:r w:rsidR="00431608" w:rsidRPr="009704E3">
        <w:rPr>
          <w:rFonts w:ascii="Book Antiqua" w:hAnsi="Book Antiqua"/>
          <w:sz w:val="24"/>
          <w:szCs w:val="24"/>
        </w:rPr>
        <w:t xml:space="preserve"> ranges between 20</w:t>
      </w:r>
      <w:r w:rsidR="00173DB1" w:rsidRPr="009704E3">
        <w:rPr>
          <w:rFonts w:ascii="Book Antiqua" w:hAnsi="Book Antiqua"/>
          <w:sz w:val="24"/>
          <w:szCs w:val="24"/>
          <w:lang w:eastAsia="zh-CN"/>
        </w:rPr>
        <w:t>%</w:t>
      </w:r>
      <w:r w:rsidR="00431608" w:rsidRPr="009704E3">
        <w:rPr>
          <w:rFonts w:ascii="Book Antiqua" w:hAnsi="Book Antiqua"/>
          <w:sz w:val="24"/>
          <w:szCs w:val="24"/>
        </w:rPr>
        <w:t>-80%</w:t>
      </w:r>
      <w:r w:rsidR="00345B7D" w:rsidRPr="009704E3">
        <w:rPr>
          <w:rFonts w:ascii="Book Antiqua" w:hAnsi="Book Antiqua"/>
          <w:sz w:val="24"/>
          <w:szCs w:val="24"/>
          <w:vertAlign w:val="superscript"/>
        </w:rPr>
        <w:t>[</w:t>
      </w:r>
      <w:r w:rsidR="003F2A31" w:rsidRPr="009704E3">
        <w:rPr>
          <w:rFonts w:ascii="Book Antiqua" w:hAnsi="Book Antiqua"/>
          <w:sz w:val="24"/>
          <w:szCs w:val="24"/>
          <w:vertAlign w:val="superscript"/>
        </w:rPr>
        <w:t>8</w:t>
      </w:r>
      <w:r w:rsidR="00345B7D" w:rsidRPr="009704E3">
        <w:rPr>
          <w:rFonts w:ascii="Book Antiqua" w:hAnsi="Book Antiqua"/>
          <w:sz w:val="24"/>
          <w:szCs w:val="24"/>
          <w:vertAlign w:val="superscript"/>
        </w:rPr>
        <w:t>]</w:t>
      </w:r>
      <w:r w:rsidR="00431608" w:rsidRPr="009704E3">
        <w:rPr>
          <w:rFonts w:ascii="Book Antiqua" w:hAnsi="Book Antiqua"/>
          <w:sz w:val="24"/>
          <w:szCs w:val="24"/>
        </w:rPr>
        <w:t>. The incidental discovery</w:t>
      </w:r>
      <w:r w:rsidR="007F78D2" w:rsidRPr="009704E3">
        <w:rPr>
          <w:rFonts w:ascii="Book Antiqua" w:hAnsi="Book Antiqua"/>
          <w:sz w:val="24"/>
          <w:szCs w:val="24"/>
        </w:rPr>
        <w:t xml:space="preserve"> of this bacterium</w:t>
      </w:r>
      <w:r w:rsidR="00F1527B" w:rsidRPr="009704E3">
        <w:rPr>
          <w:rFonts w:ascii="Book Antiqua" w:hAnsi="Book Antiqua"/>
          <w:sz w:val="24"/>
          <w:szCs w:val="24"/>
        </w:rPr>
        <w:t xml:space="preserve"> by Marshall and Warren </w:t>
      </w:r>
      <w:r w:rsidR="00431608" w:rsidRPr="009704E3">
        <w:rPr>
          <w:rFonts w:ascii="Book Antiqua" w:hAnsi="Book Antiqua"/>
          <w:sz w:val="24"/>
          <w:szCs w:val="24"/>
        </w:rPr>
        <w:t xml:space="preserve">in 1983, led to a </w:t>
      </w:r>
      <w:r w:rsidR="00F1527B" w:rsidRPr="009704E3">
        <w:rPr>
          <w:rFonts w:ascii="Book Antiqua" w:hAnsi="Book Antiqua"/>
          <w:sz w:val="24"/>
          <w:szCs w:val="24"/>
        </w:rPr>
        <w:t xml:space="preserve">paramount </w:t>
      </w:r>
      <w:r w:rsidR="00431608" w:rsidRPr="009704E3">
        <w:rPr>
          <w:rFonts w:ascii="Book Antiqua" w:hAnsi="Book Antiqua"/>
          <w:sz w:val="24"/>
          <w:szCs w:val="24"/>
        </w:rPr>
        <w:t xml:space="preserve">change in </w:t>
      </w:r>
      <w:r w:rsidR="00F1527B" w:rsidRPr="009704E3">
        <w:rPr>
          <w:rFonts w:ascii="Book Antiqua" w:hAnsi="Book Antiqua"/>
          <w:sz w:val="24"/>
          <w:szCs w:val="24"/>
        </w:rPr>
        <w:t xml:space="preserve">our understanding of acid peptic diseases </w:t>
      </w:r>
      <w:r w:rsidR="00274D70" w:rsidRPr="009704E3">
        <w:rPr>
          <w:rFonts w:ascii="Book Antiqua" w:hAnsi="Book Antiqua"/>
          <w:sz w:val="24"/>
          <w:szCs w:val="24"/>
          <w:vertAlign w:val="superscript"/>
        </w:rPr>
        <w:t>[</w:t>
      </w:r>
      <w:r w:rsidR="003F2A31" w:rsidRPr="009704E3">
        <w:rPr>
          <w:rFonts w:ascii="Book Antiqua" w:hAnsi="Book Antiqua"/>
          <w:sz w:val="24"/>
          <w:szCs w:val="24"/>
          <w:vertAlign w:val="superscript"/>
        </w:rPr>
        <w:t>9</w:t>
      </w:r>
      <w:r w:rsidR="00431608" w:rsidRPr="009704E3">
        <w:rPr>
          <w:rFonts w:ascii="Book Antiqua" w:hAnsi="Book Antiqua"/>
          <w:sz w:val="24"/>
          <w:szCs w:val="24"/>
          <w:vertAlign w:val="superscript"/>
        </w:rPr>
        <w:t>]</w:t>
      </w:r>
      <w:r w:rsidR="00431608" w:rsidRPr="009704E3">
        <w:rPr>
          <w:rFonts w:ascii="Book Antiqua" w:hAnsi="Book Antiqua"/>
          <w:sz w:val="24"/>
          <w:szCs w:val="24"/>
        </w:rPr>
        <w:t xml:space="preserve">. </w:t>
      </w:r>
      <w:r w:rsidR="00F1527B" w:rsidRPr="009704E3">
        <w:rPr>
          <w:rFonts w:ascii="Book Antiqua" w:hAnsi="Book Antiqua"/>
          <w:sz w:val="24"/>
          <w:szCs w:val="24"/>
        </w:rPr>
        <w:t>Later i</w:t>
      </w:r>
      <w:r w:rsidR="00431608" w:rsidRPr="009704E3">
        <w:rPr>
          <w:rFonts w:ascii="Book Antiqua" w:hAnsi="Book Antiqua"/>
          <w:sz w:val="24"/>
          <w:szCs w:val="24"/>
        </w:rPr>
        <w:t>n 2005</w:t>
      </w:r>
      <w:r w:rsidR="00F1527B" w:rsidRPr="009704E3">
        <w:rPr>
          <w:rFonts w:ascii="Book Antiqua" w:hAnsi="Book Antiqua"/>
          <w:sz w:val="24"/>
          <w:szCs w:val="24"/>
        </w:rPr>
        <w:t xml:space="preserve"> they were awarded</w:t>
      </w:r>
      <w:r w:rsidR="00431608" w:rsidRPr="009704E3">
        <w:rPr>
          <w:rFonts w:ascii="Book Antiqua" w:hAnsi="Book Antiqua"/>
          <w:sz w:val="24"/>
          <w:szCs w:val="24"/>
        </w:rPr>
        <w:t xml:space="preserve"> ‘Nobel Prize in Medicine or Physiology’ for the discovery of </w:t>
      </w:r>
      <w:r w:rsidRPr="009704E3">
        <w:rPr>
          <w:rFonts w:ascii="Book Antiqua" w:hAnsi="Book Antiqua"/>
          <w:i/>
          <w:sz w:val="24"/>
          <w:szCs w:val="24"/>
        </w:rPr>
        <w:t>H. pylori</w:t>
      </w:r>
      <w:r w:rsidR="00431608" w:rsidRPr="009704E3">
        <w:rPr>
          <w:rFonts w:ascii="Book Antiqua" w:hAnsi="Book Antiqua"/>
          <w:sz w:val="24"/>
          <w:szCs w:val="24"/>
        </w:rPr>
        <w:t xml:space="preserve">. </w:t>
      </w:r>
      <w:r w:rsidR="003476BD" w:rsidRPr="009704E3">
        <w:rPr>
          <w:rFonts w:ascii="Book Antiqua" w:hAnsi="Book Antiqua"/>
          <w:sz w:val="24"/>
          <w:szCs w:val="24"/>
        </w:rPr>
        <w:t>It has been</w:t>
      </w:r>
      <w:r w:rsidR="00431608" w:rsidRPr="009704E3">
        <w:rPr>
          <w:rFonts w:ascii="Book Antiqua" w:hAnsi="Book Antiqua"/>
          <w:sz w:val="24"/>
          <w:szCs w:val="24"/>
        </w:rPr>
        <w:t xml:space="preserve"> </w:t>
      </w:r>
      <w:r w:rsidR="001E01B1" w:rsidRPr="009704E3">
        <w:rPr>
          <w:rFonts w:ascii="Book Antiqua" w:hAnsi="Book Antiqua"/>
          <w:sz w:val="24"/>
          <w:szCs w:val="24"/>
        </w:rPr>
        <w:t xml:space="preserve">reported </w:t>
      </w:r>
      <w:r w:rsidR="00431608" w:rsidRPr="009704E3">
        <w:rPr>
          <w:rFonts w:ascii="Book Antiqua" w:hAnsi="Book Antiqua"/>
          <w:sz w:val="24"/>
          <w:szCs w:val="24"/>
        </w:rPr>
        <w:t xml:space="preserve">that approximately 80% </w:t>
      </w:r>
      <w:r w:rsidR="00BF61D1" w:rsidRPr="009704E3">
        <w:rPr>
          <w:rFonts w:ascii="Book Antiqua" w:hAnsi="Book Antiqua"/>
          <w:sz w:val="24"/>
          <w:szCs w:val="24"/>
        </w:rPr>
        <w:t>and 95%</w:t>
      </w:r>
      <w:r w:rsidR="009A3378" w:rsidRPr="009704E3">
        <w:rPr>
          <w:rFonts w:ascii="Book Antiqua" w:hAnsi="Book Antiqua"/>
          <w:sz w:val="24"/>
          <w:szCs w:val="24"/>
        </w:rPr>
        <w:t xml:space="preserve"> of the gastric ulcer (GU)</w:t>
      </w:r>
      <w:r w:rsidR="001E01B1" w:rsidRPr="009704E3">
        <w:rPr>
          <w:rFonts w:ascii="Book Antiqua" w:hAnsi="Book Antiqua"/>
          <w:sz w:val="24"/>
          <w:szCs w:val="24"/>
        </w:rPr>
        <w:t xml:space="preserve"> and</w:t>
      </w:r>
      <w:r w:rsidR="009A3378" w:rsidRPr="009704E3">
        <w:rPr>
          <w:rFonts w:ascii="Book Antiqua" w:hAnsi="Book Antiqua"/>
          <w:sz w:val="24"/>
          <w:szCs w:val="24"/>
        </w:rPr>
        <w:t xml:space="preserve"> duodenal ulcer (DU)</w:t>
      </w:r>
      <w:r w:rsidR="001E01B1" w:rsidRPr="009704E3">
        <w:rPr>
          <w:rFonts w:ascii="Book Antiqua" w:hAnsi="Book Antiqua"/>
          <w:sz w:val="24"/>
          <w:szCs w:val="24"/>
        </w:rPr>
        <w:t xml:space="preserve"> respectively</w:t>
      </w:r>
      <w:r w:rsidR="009A3378" w:rsidRPr="009704E3">
        <w:rPr>
          <w:rFonts w:ascii="Book Antiqua" w:hAnsi="Book Antiqua"/>
          <w:sz w:val="24"/>
          <w:szCs w:val="24"/>
        </w:rPr>
        <w:t xml:space="preserve"> are caused by</w:t>
      </w:r>
      <w:r w:rsidR="00BF61D1" w:rsidRPr="009704E3">
        <w:rPr>
          <w:rFonts w:ascii="Book Antiqua" w:hAnsi="Book Antiqua"/>
          <w:sz w:val="24"/>
          <w:szCs w:val="24"/>
        </w:rPr>
        <w:t xml:space="preserve"> </w:t>
      </w:r>
      <w:r w:rsidRPr="009704E3">
        <w:rPr>
          <w:rFonts w:ascii="Book Antiqua" w:hAnsi="Book Antiqua"/>
          <w:i/>
          <w:sz w:val="24"/>
          <w:szCs w:val="24"/>
        </w:rPr>
        <w:t>H. pylori</w:t>
      </w:r>
      <w:r w:rsidR="00274D70" w:rsidRPr="009704E3">
        <w:rPr>
          <w:rFonts w:ascii="Book Antiqua" w:hAnsi="Book Antiqua"/>
          <w:sz w:val="24"/>
          <w:szCs w:val="24"/>
          <w:vertAlign w:val="superscript"/>
        </w:rPr>
        <w:t>[</w:t>
      </w:r>
      <w:r w:rsidR="003F2A31" w:rsidRPr="009704E3">
        <w:rPr>
          <w:rFonts w:ascii="Book Antiqua" w:hAnsi="Book Antiqua"/>
          <w:sz w:val="24"/>
          <w:szCs w:val="24"/>
          <w:vertAlign w:val="superscript"/>
        </w:rPr>
        <w:t>10</w:t>
      </w:r>
      <w:r w:rsidR="00440D9B" w:rsidRPr="009704E3">
        <w:rPr>
          <w:rFonts w:ascii="Book Antiqua" w:hAnsi="Book Antiqua"/>
          <w:sz w:val="24"/>
          <w:szCs w:val="24"/>
          <w:vertAlign w:val="superscript"/>
        </w:rPr>
        <w:t>]</w:t>
      </w:r>
      <w:r w:rsidR="00431608" w:rsidRPr="009704E3">
        <w:rPr>
          <w:rFonts w:ascii="Book Antiqua" w:hAnsi="Book Antiqua"/>
          <w:sz w:val="24"/>
          <w:szCs w:val="24"/>
        </w:rPr>
        <w:t xml:space="preserve">. </w:t>
      </w:r>
      <w:r w:rsidR="00861DF9" w:rsidRPr="009704E3">
        <w:rPr>
          <w:rFonts w:ascii="Book Antiqua" w:hAnsi="Book Antiqua"/>
          <w:sz w:val="24"/>
          <w:szCs w:val="24"/>
        </w:rPr>
        <w:t>O</w:t>
      </w:r>
      <w:r w:rsidR="00F1527B" w:rsidRPr="009704E3">
        <w:rPr>
          <w:rFonts w:ascii="Book Antiqua" w:hAnsi="Book Antiqua"/>
          <w:sz w:val="24"/>
          <w:szCs w:val="24"/>
        </w:rPr>
        <w:t xml:space="preserve">f the </w:t>
      </w:r>
      <w:r w:rsidR="00431608" w:rsidRPr="009704E3">
        <w:rPr>
          <w:rFonts w:ascii="Book Antiqua" w:hAnsi="Book Antiqua"/>
          <w:sz w:val="24"/>
          <w:szCs w:val="24"/>
        </w:rPr>
        <w:t>s</w:t>
      </w:r>
      <w:r w:rsidR="00645742" w:rsidRPr="009704E3">
        <w:rPr>
          <w:rFonts w:ascii="Book Antiqua" w:hAnsi="Book Antiqua"/>
          <w:sz w:val="24"/>
          <w:szCs w:val="24"/>
        </w:rPr>
        <w:t xml:space="preserve">everal </w:t>
      </w:r>
      <w:r w:rsidR="00F1527B" w:rsidRPr="009704E3">
        <w:rPr>
          <w:rFonts w:ascii="Book Antiqua" w:hAnsi="Book Antiqua"/>
          <w:sz w:val="24"/>
          <w:szCs w:val="24"/>
        </w:rPr>
        <w:t xml:space="preserve">available </w:t>
      </w:r>
      <w:r w:rsidR="00645742" w:rsidRPr="009704E3">
        <w:rPr>
          <w:rFonts w:ascii="Book Antiqua" w:hAnsi="Book Antiqua"/>
          <w:sz w:val="24"/>
          <w:szCs w:val="24"/>
        </w:rPr>
        <w:t xml:space="preserve">diagnostic tests </w:t>
      </w:r>
      <w:r w:rsidR="00431608" w:rsidRPr="009704E3">
        <w:rPr>
          <w:rFonts w:ascii="Book Antiqua" w:hAnsi="Book Antiqua"/>
          <w:sz w:val="24"/>
          <w:szCs w:val="24"/>
        </w:rPr>
        <w:t xml:space="preserve">the detection of </w:t>
      </w:r>
      <w:r w:rsidRPr="009704E3">
        <w:rPr>
          <w:rFonts w:ascii="Book Antiqua" w:hAnsi="Book Antiqua"/>
          <w:i/>
          <w:sz w:val="24"/>
          <w:szCs w:val="24"/>
        </w:rPr>
        <w:t>H. pylori</w:t>
      </w:r>
      <w:r w:rsidR="002B1DE5" w:rsidRPr="009704E3">
        <w:rPr>
          <w:rFonts w:ascii="Book Antiqua" w:hAnsi="Book Antiqua"/>
          <w:i/>
          <w:sz w:val="24"/>
          <w:szCs w:val="24"/>
        </w:rPr>
        <w:t xml:space="preserve"> </w:t>
      </w:r>
      <w:r w:rsidR="00431608" w:rsidRPr="009704E3">
        <w:rPr>
          <w:rFonts w:ascii="Book Antiqua" w:hAnsi="Book Antiqua"/>
          <w:sz w:val="24"/>
          <w:szCs w:val="24"/>
        </w:rPr>
        <w:t xml:space="preserve">infection, </w:t>
      </w:r>
      <w:r w:rsidR="003476BD" w:rsidRPr="009704E3">
        <w:rPr>
          <w:rFonts w:ascii="Book Antiqua" w:hAnsi="Book Antiqua"/>
          <w:sz w:val="24"/>
          <w:szCs w:val="24"/>
        </w:rPr>
        <w:t>each</w:t>
      </w:r>
      <w:r w:rsidR="00431608" w:rsidRPr="009704E3">
        <w:rPr>
          <w:rFonts w:ascii="Book Antiqua" w:hAnsi="Book Antiqua"/>
          <w:sz w:val="24"/>
          <w:szCs w:val="24"/>
        </w:rPr>
        <w:t xml:space="preserve"> of them ha</w:t>
      </w:r>
      <w:r w:rsidR="003476BD" w:rsidRPr="009704E3">
        <w:rPr>
          <w:rFonts w:ascii="Book Antiqua" w:hAnsi="Book Antiqua"/>
          <w:sz w:val="24"/>
          <w:szCs w:val="24"/>
        </w:rPr>
        <w:t>s</w:t>
      </w:r>
      <w:r w:rsidR="00431608" w:rsidRPr="009704E3">
        <w:rPr>
          <w:rFonts w:ascii="Book Antiqua" w:hAnsi="Book Antiqua"/>
          <w:sz w:val="24"/>
          <w:szCs w:val="24"/>
        </w:rPr>
        <w:t xml:space="preserve"> </w:t>
      </w:r>
      <w:r w:rsidR="00E04035" w:rsidRPr="009704E3">
        <w:rPr>
          <w:rFonts w:ascii="Book Antiqua" w:hAnsi="Book Antiqua"/>
          <w:sz w:val="24"/>
          <w:szCs w:val="24"/>
        </w:rPr>
        <w:t xml:space="preserve">certain </w:t>
      </w:r>
      <w:r w:rsidR="00431608" w:rsidRPr="009704E3">
        <w:rPr>
          <w:rFonts w:ascii="Book Antiqua" w:hAnsi="Book Antiqua"/>
          <w:sz w:val="24"/>
          <w:szCs w:val="24"/>
        </w:rPr>
        <w:t>advantage</w:t>
      </w:r>
      <w:r w:rsidR="003476BD" w:rsidRPr="009704E3">
        <w:rPr>
          <w:rFonts w:ascii="Book Antiqua" w:hAnsi="Book Antiqua"/>
          <w:sz w:val="24"/>
          <w:szCs w:val="24"/>
        </w:rPr>
        <w:t>s</w:t>
      </w:r>
      <w:r w:rsidR="00431608" w:rsidRPr="009704E3">
        <w:rPr>
          <w:rFonts w:ascii="Book Antiqua" w:hAnsi="Book Antiqua"/>
          <w:sz w:val="24"/>
          <w:szCs w:val="24"/>
        </w:rPr>
        <w:t xml:space="preserve"> and disadvantages</w:t>
      </w:r>
      <w:r w:rsidR="00E04035" w:rsidRPr="009704E3">
        <w:rPr>
          <w:rFonts w:ascii="Book Antiqua" w:hAnsi="Book Antiqua"/>
          <w:sz w:val="24"/>
          <w:szCs w:val="24"/>
        </w:rPr>
        <w:t xml:space="preserve">. Either due to poor sensitivity or specificity, none of them can be considered as gold standard. However, </w:t>
      </w:r>
      <w:r w:rsidR="00861DF9" w:rsidRPr="009704E3">
        <w:rPr>
          <w:rFonts w:ascii="Book Antiqua" w:hAnsi="Book Antiqua"/>
          <w:sz w:val="24"/>
          <w:szCs w:val="24"/>
        </w:rPr>
        <w:t>combinations of more than one test</w:t>
      </w:r>
      <w:r w:rsidR="00431608" w:rsidRPr="009704E3">
        <w:rPr>
          <w:rFonts w:ascii="Book Antiqua" w:hAnsi="Book Antiqua"/>
          <w:sz w:val="24"/>
          <w:szCs w:val="24"/>
        </w:rPr>
        <w:t xml:space="preserve"> </w:t>
      </w:r>
      <w:r w:rsidR="003476BD" w:rsidRPr="009704E3">
        <w:rPr>
          <w:rFonts w:ascii="Book Antiqua" w:hAnsi="Book Antiqua"/>
          <w:i/>
          <w:sz w:val="24"/>
          <w:szCs w:val="24"/>
        </w:rPr>
        <w:t>e.g.</w:t>
      </w:r>
      <w:r w:rsidR="008E4875" w:rsidRPr="009704E3">
        <w:rPr>
          <w:rFonts w:ascii="Book Antiqua" w:hAnsi="Book Antiqua"/>
          <w:i/>
          <w:sz w:val="24"/>
          <w:szCs w:val="24"/>
          <w:lang w:eastAsia="zh-CN"/>
        </w:rPr>
        <w:t>,</w:t>
      </w:r>
      <w:r w:rsidR="00431608" w:rsidRPr="009704E3">
        <w:rPr>
          <w:rFonts w:ascii="Book Antiqua" w:hAnsi="Book Antiqua"/>
          <w:sz w:val="24"/>
          <w:szCs w:val="24"/>
        </w:rPr>
        <w:t xml:space="preserve"> urease </w:t>
      </w:r>
      <w:r w:rsidR="00E04035" w:rsidRPr="009704E3">
        <w:rPr>
          <w:rFonts w:ascii="Book Antiqua" w:hAnsi="Book Antiqua"/>
          <w:sz w:val="24"/>
          <w:szCs w:val="24"/>
        </w:rPr>
        <w:t>enzyme production</w:t>
      </w:r>
      <w:r w:rsidR="00861DF9" w:rsidRPr="009704E3">
        <w:rPr>
          <w:rFonts w:ascii="Book Antiqua" w:hAnsi="Book Antiqua"/>
          <w:sz w:val="24"/>
          <w:szCs w:val="24"/>
        </w:rPr>
        <w:t xml:space="preserve"> </w:t>
      </w:r>
      <w:r w:rsidR="00431608" w:rsidRPr="009704E3">
        <w:rPr>
          <w:rFonts w:ascii="Book Antiqua" w:hAnsi="Book Antiqua"/>
          <w:sz w:val="24"/>
          <w:szCs w:val="24"/>
        </w:rPr>
        <w:t xml:space="preserve">test, </w:t>
      </w:r>
      <w:r w:rsidR="00795FF5" w:rsidRPr="009704E3">
        <w:rPr>
          <w:rFonts w:ascii="Book Antiqua" w:hAnsi="Book Antiqua"/>
          <w:sz w:val="24"/>
          <w:szCs w:val="24"/>
        </w:rPr>
        <w:t>microscopy</w:t>
      </w:r>
      <w:r w:rsidR="00431608" w:rsidRPr="009704E3">
        <w:rPr>
          <w:rFonts w:ascii="Book Antiqua" w:hAnsi="Book Antiqua"/>
          <w:sz w:val="24"/>
          <w:szCs w:val="24"/>
        </w:rPr>
        <w:t xml:space="preserve">, </w:t>
      </w:r>
      <w:r w:rsidR="00795FF5" w:rsidRPr="009704E3">
        <w:rPr>
          <w:rFonts w:ascii="Book Antiqua" w:hAnsi="Book Antiqua"/>
          <w:sz w:val="24"/>
          <w:szCs w:val="24"/>
        </w:rPr>
        <w:t xml:space="preserve">bacterial isolation </w:t>
      </w:r>
      <w:r w:rsidR="00431608" w:rsidRPr="009704E3">
        <w:rPr>
          <w:rFonts w:ascii="Book Antiqua" w:hAnsi="Book Antiqua"/>
          <w:sz w:val="24"/>
          <w:szCs w:val="24"/>
        </w:rPr>
        <w:t>and PCR</w:t>
      </w:r>
      <w:r w:rsidR="001E01B1" w:rsidRPr="009704E3">
        <w:rPr>
          <w:rFonts w:ascii="Book Antiqua" w:hAnsi="Book Antiqua"/>
          <w:sz w:val="24"/>
          <w:szCs w:val="24"/>
        </w:rPr>
        <w:t>;</w:t>
      </w:r>
      <w:r w:rsidR="00431608" w:rsidRPr="009704E3">
        <w:rPr>
          <w:rFonts w:ascii="Book Antiqua" w:hAnsi="Book Antiqua"/>
          <w:sz w:val="24"/>
          <w:szCs w:val="24"/>
        </w:rPr>
        <w:t xml:space="preserve"> usually give the </w:t>
      </w:r>
      <w:r w:rsidR="00795FF5" w:rsidRPr="009704E3">
        <w:rPr>
          <w:rFonts w:ascii="Book Antiqua" w:hAnsi="Book Antiqua"/>
          <w:sz w:val="24"/>
          <w:szCs w:val="24"/>
        </w:rPr>
        <w:t xml:space="preserve">quite </w:t>
      </w:r>
      <w:r w:rsidR="00861DF9" w:rsidRPr="009704E3">
        <w:rPr>
          <w:rFonts w:ascii="Book Antiqua" w:hAnsi="Book Antiqua"/>
          <w:sz w:val="24"/>
          <w:szCs w:val="24"/>
        </w:rPr>
        <w:t>satisfactory</w:t>
      </w:r>
      <w:r w:rsidR="00431608" w:rsidRPr="009704E3">
        <w:rPr>
          <w:rFonts w:ascii="Book Antiqua" w:hAnsi="Book Antiqua"/>
          <w:sz w:val="24"/>
          <w:szCs w:val="24"/>
        </w:rPr>
        <w:t xml:space="preserve"> diagnosis. However, these methods are invasive, expensive and applicable </w:t>
      </w:r>
      <w:r w:rsidR="000B6809" w:rsidRPr="009704E3">
        <w:rPr>
          <w:rFonts w:ascii="Book Antiqua" w:hAnsi="Book Antiqua"/>
          <w:sz w:val="24"/>
          <w:szCs w:val="24"/>
        </w:rPr>
        <w:t>to tertiary</w:t>
      </w:r>
      <w:r w:rsidR="00795FF5" w:rsidRPr="009704E3">
        <w:rPr>
          <w:rFonts w:ascii="Book Antiqua" w:hAnsi="Book Antiqua"/>
          <w:sz w:val="24"/>
          <w:szCs w:val="24"/>
        </w:rPr>
        <w:t xml:space="preserve"> level </w:t>
      </w:r>
      <w:r w:rsidR="00697B66" w:rsidRPr="009704E3">
        <w:rPr>
          <w:rFonts w:ascii="Book Antiqua" w:hAnsi="Book Antiqua"/>
          <w:sz w:val="24"/>
          <w:szCs w:val="24"/>
        </w:rPr>
        <w:t>laboratories</w:t>
      </w:r>
      <w:r w:rsidR="003476BD" w:rsidRPr="009704E3">
        <w:rPr>
          <w:rFonts w:ascii="Book Antiqua" w:hAnsi="Book Antiqua"/>
          <w:sz w:val="24"/>
          <w:szCs w:val="24"/>
        </w:rPr>
        <w:t xml:space="preserve"> </w:t>
      </w:r>
      <w:r w:rsidR="00795FF5" w:rsidRPr="009704E3">
        <w:rPr>
          <w:rFonts w:ascii="Book Antiqua" w:hAnsi="Book Antiqua"/>
          <w:sz w:val="24"/>
          <w:szCs w:val="24"/>
        </w:rPr>
        <w:t>only</w:t>
      </w:r>
      <w:r w:rsidR="00431608" w:rsidRPr="009704E3">
        <w:rPr>
          <w:rFonts w:ascii="Book Antiqua" w:hAnsi="Book Antiqua"/>
          <w:sz w:val="24"/>
          <w:szCs w:val="24"/>
        </w:rPr>
        <w:t xml:space="preserve">. Due to </w:t>
      </w:r>
      <w:r w:rsidR="001E01B1" w:rsidRPr="009704E3">
        <w:rPr>
          <w:rFonts w:ascii="Book Antiqua" w:hAnsi="Book Antiqua"/>
          <w:sz w:val="24"/>
          <w:szCs w:val="24"/>
        </w:rPr>
        <w:t xml:space="preserve">the </w:t>
      </w:r>
      <w:r w:rsidR="00431608" w:rsidRPr="009704E3">
        <w:rPr>
          <w:rFonts w:ascii="Book Antiqua" w:hAnsi="Book Antiqua"/>
          <w:sz w:val="24"/>
          <w:szCs w:val="24"/>
        </w:rPr>
        <w:t xml:space="preserve">disadvantage of invasive </w:t>
      </w:r>
      <w:r w:rsidR="003476BD" w:rsidRPr="009704E3">
        <w:rPr>
          <w:rFonts w:ascii="Book Antiqua" w:hAnsi="Book Antiqua"/>
          <w:sz w:val="24"/>
          <w:szCs w:val="24"/>
        </w:rPr>
        <w:t>procedure</w:t>
      </w:r>
      <w:r w:rsidR="00431608" w:rsidRPr="009704E3">
        <w:rPr>
          <w:rFonts w:ascii="Book Antiqua" w:hAnsi="Book Antiqua"/>
          <w:sz w:val="24"/>
          <w:szCs w:val="24"/>
        </w:rPr>
        <w:t xml:space="preserve">, several non-invasive tests </w:t>
      </w:r>
      <w:r w:rsidR="003476BD" w:rsidRPr="009704E3">
        <w:rPr>
          <w:rFonts w:ascii="Book Antiqua" w:hAnsi="Book Antiqua"/>
          <w:sz w:val="24"/>
          <w:szCs w:val="24"/>
        </w:rPr>
        <w:t>have been</w:t>
      </w:r>
      <w:r w:rsidR="00431608" w:rsidRPr="009704E3">
        <w:rPr>
          <w:rFonts w:ascii="Book Antiqua" w:hAnsi="Book Antiqua"/>
          <w:sz w:val="24"/>
          <w:szCs w:val="24"/>
        </w:rPr>
        <w:t xml:space="preserve"> developed to </w:t>
      </w:r>
      <w:r w:rsidR="00D619D8" w:rsidRPr="009704E3">
        <w:rPr>
          <w:rFonts w:ascii="Book Antiqua" w:hAnsi="Book Antiqua"/>
          <w:sz w:val="24"/>
          <w:szCs w:val="24"/>
        </w:rPr>
        <w:t xml:space="preserve">diagnose </w:t>
      </w:r>
      <w:r w:rsidR="00697B66" w:rsidRPr="009704E3">
        <w:rPr>
          <w:rFonts w:ascii="Book Antiqua" w:hAnsi="Book Antiqua"/>
          <w:i/>
          <w:sz w:val="24"/>
          <w:szCs w:val="24"/>
        </w:rPr>
        <w:t>H.</w:t>
      </w:r>
      <w:r w:rsidR="00FD27F2" w:rsidRPr="009704E3">
        <w:rPr>
          <w:rFonts w:ascii="Book Antiqua" w:hAnsi="Book Antiqua"/>
          <w:i/>
          <w:sz w:val="24"/>
          <w:szCs w:val="24"/>
        </w:rPr>
        <w:t xml:space="preserve"> </w:t>
      </w:r>
      <w:r w:rsidR="00BB0D89" w:rsidRPr="009704E3">
        <w:rPr>
          <w:rFonts w:ascii="Book Antiqua" w:hAnsi="Book Antiqua"/>
          <w:i/>
          <w:sz w:val="24"/>
          <w:szCs w:val="24"/>
        </w:rPr>
        <w:t>pylori</w:t>
      </w:r>
      <w:r w:rsidR="004A4F6C" w:rsidRPr="009704E3">
        <w:rPr>
          <w:rFonts w:ascii="Book Antiqua" w:hAnsi="Book Antiqua"/>
          <w:sz w:val="24"/>
          <w:szCs w:val="24"/>
          <w:lang w:eastAsia="zh-CN"/>
        </w:rPr>
        <w:t>.</w:t>
      </w:r>
      <w:r w:rsidR="00431608" w:rsidRPr="009704E3">
        <w:rPr>
          <w:rFonts w:ascii="Book Antiqua" w:hAnsi="Book Antiqua"/>
          <w:sz w:val="24"/>
          <w:szCs w:val="24"/>
        </w:rPr>
        <w:t xml:space="preserve"> In this article, we </w:t>
      </w:r>
      <w:r w:rsidR="003476BD" w:rsidRPr="009704E3">
        <w:rPr>
          <w:rFonts w:ascii="Book Antiqua" w:hAnsi="Book Antiqua"/>
          <w:sz w:val="24"/>
          <w:szCs w:val="24"/>
        </w:rPr>
        <w:t>intend to</w:t>
      </w:r>
      <w:r w:rsidR="00431608" w:rsidRPr="009704E3">
        <w:rPr>
          <w:rFonts w:ascii="Book Antiqua" w:hAnsi="Book Antiqua"/>
          <w:sz w:val="24"/>
          <w:szCs w:val="24"/>
        </w:rPr>
        <w:t xml:space="preserve"> </w:t>
      </w:r>
      <w:r w:rsidR="00697B66" w:rsidRPr="009704E3">
        <w:rPr>
          <w:rFonts w:ascii="Book Antiqua" w:hAnsi="Book Antiqua"/>
          <w:sz w:val="24"/>
          <w:szCs w:val="24"/>
        </w:rPr>
        <w:t>review</w:t>
      </w:r>
      <w:r w:rsidR="00841A6D" w:rsidRPr="009704E3">
        <w:rPr>
          <w:rFonts w:ascii="Book Antiqua" w:hAnsi="Book Antiqua"/>
          <w:sz w:val="24"/>
          <w:szCs w:val="24"/>
        </w:rPr>
        <w:t xml:space="preserve"> both</w:t>
      </w:r>
      <w:r w:rsidR="00431608" w:rsidRPr="009704E3">
        <w:rPr>
          <w:rFonts w:ascii="Book Antiqua" w:hAnsi="Book Antiqua"/>
          <w:sz w:val="24"/>
          <w:szCs w:val="24"/>
        </w:rPr>
        <w:t xml:space="preserve"> invasive </w:t>
      </w:r>
      <w:r w:rsidR="00841A6D" w:rsidRPr="009704E3">
        <w:rPr>
          <w:rFonts w:ascii="Book Antiqua" w:hAnsi="Book Antiqua"/>
          <w:sz w:val="24"/>
          <w:szCs w:val="24"/>
        </w:rPr>
        <w:t>and</w:t>
      </w:r>
      <w:r w:rsidR="00431608" w:rsidRPr="009704E3">
        <w:rPr>
          <w:rFonts w:ascii="Book Antiqua" w:hAnsi="Book Antiqua"/>
          <w:sz w:val="24"/>
          <w:szCs w:val="24"/>
        </w:rPr>
        <w:t xml:space="preserve"> non-invasive tests</w:t>
      </w:r>
      <w:r w:rsidR="00D619D8" w:rsidRPr="009704E3">
        <w:rPr>
          <w:rFonts w:ascii="Book Antiqua" w:hAnsi="Book Antiqua"/>
          <w:sz w:val="24"/>
          <w:szCs w:val="24"/>
        </w:rPr>
        <w:t xml:space="preserve"> </w:t>
      </w:r>
      <w:r w:rsidR="008E04EC" w:rsidRPr="009704E3">
        <w:rPr>
          <w:rFonts w:ascii="Book Antiqua" w:hAnsi="Book Antiqua"/>
          <w:sz w:val="24"/>
          <w:szCs w:val="24"/>
        </w:rPr>
        <w:t xml:space="preserve">so that one of them may </w:t>
      </w:r>
      <w:r w:rsidR="003476BD" w:rsidRPr="009704E3">
        <w:rPr>
          <w:rFonts w:ascii="Book Antiqua" w:hAnsi="Book Antiqua"/>
          <w:sz w:val="24"/>
          <w:szCs w:val="24"/>
        </w:rPr>
        <w:t xml:space="preserve">be </w:t>
      </w:r>
      <w:r w:rsidR="008E04EC" w:rsidRPr="009704E3">
        <w:rPr>
          <w:rFonts w:ascii="Book Antiqua" w:hAnsi="Book Antiqua"/>
          <w:sz w:val="24"/>
          <w:szCs w:val="24"/>
        </w:rPr>
        <w:t xml:space="preserve">proposed </w:t>
      </w:r>
      <w:r w:rsidR="003476BD" w:rsidRPr="009704E3">
        <w:rPr>
          <w:rFonts w:ascii="Book Antiqua" w:hAnsi="Book Antiqua"/>
          <w:sz w:val="24"/>
          <w:szCs w:val="24"/>
        </w:rPr>
        <w:t>as the gold standard.</w:t>
      </w:r>
    </w:p>
    <w:p w:rsidR="00173DB1" w:rsidRPr="009704E3" w:rsidRDefault="00D802FF" w:rsidP="00A37AA6">
      <w:pPr>
        <w:spacing w:after="0" w:line="360" w:lineRule="auto"/>
        <w:ind w:firstLineChars="200" w:firstLine="480"/>
        <w:jc w:val="both"/>
        <w:rPr>
          <w:rFonts w:ascii="Book Antiqua" w:hAnsi="Book Antiqua"/>
          <w:sz w:val="24"/>
          <w:szCs w:val="24"/>
        </w:rPr>
      </w:pPr>
      <w:r w:rsidRPr="009704E3">
        <w:rPr>
          <w:rFonts w:ascii="Book Antiqua" w:hAnsi="Book Antiqua"/>
          <w:sz w:val="24"/>
          <w:szCs w:val="24"/>
        </w:rPr>
        <w:t xml:space="preserve">During the early years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infection, endoscopy without biopsy </w:t>
      </w:r>
      <w:r w:rsidR="00D619D8" w:rsidRPr="009704E3">
        <w:rPr>
          <w:rFonts w:ascii="Book Antiqua" w:hAnsi="Book Antiqua"/>
          <w:sz w:val="24"/>
          <w:szCs w:val="24"/>
        </w:rPr>
        <w:t xml:space="preserve">remained </w:t>
      </w:r>
      <w:r w:rsidRPr="009704E3">
        <w:rPr>
          <w:rFonts w:ascii="Book Antiqua" w:hAnsi="Book Antiqua"/>
          <w:sz w:val="24"/>
          <w:szCs w:val="24"/>
        </w:rPr>
        <w:t xml:space="preserve">highly </w:t>
      </w:r>
      <w:r w:rsidR="009E41CB" w:rsidRPr="009704E3">
        <w:rPr>
          <w:rFonts w:ascii="Book Antiqua" w:hAnsi="Book Antiqua"/>
          <w:sz w:val="24"/>
          <w:szCs w:val="24"/>
        </w:rPr>
        <w:t>unsatisfactory</w:t>
      </w:r>
      <w:r w:rsidR="003476BD" w:rsidRPr="009704E3">
        <w:rPr>
          <w:rFonts w:ascii="Book Antiqua" w:hAnsi="Book Antiqua"/>
          <w:sz w:val="24"/>
          <w:szCs w:val="24"/>
        </w:rPr>
        <w:t xml:space="preserve"> in making </w:t>
      </w:r>
      <w:r w:rsidR="00861DF9" w:rsidRPr="009704E3">
        <w:rPr>
          <w:rFonts w:ascii="Book Antiqua" w:hAnsi="Book Antiqua"/>
          <w:sz w:val="24"/>
          <w:szCs w:val="24"/>
        </w:rPr>
        <w:t>diagnosis</w:t>
      </w:r>
      <w:r w:rsidR="00861DF9" w:rsidRPr="009704E3">
        <w:rPr>
          <w:rFonts w:ascii="Book Antiqua" w:hAnsi="Book Antiqua"/>
          <w:sz w:val="24"/>
          <w:szCs w:val="24"/>
          <w:vertAlign w:val="superscript"/>
        </w:rPr>
        <w:t>[</w:t>
      </w:r>
      <w:r w:rsidR="00D11BBC" w:rsidRPr="009704E3">
        <w:rPr>
          <w:rFonts w:ascii="Book Antiqua" w:hAnsi="Book Antiqua"/>
          <w:sz w:val="24"/>
          <w:szCs w:val="24"/>
          <w:vertAlign w:val="superscript"/>
        </w:rPr>
        <w:t>1</w:t>
      </w:r>
      <w:r w:rsidR="003F2A31" w:rsidRPr="009704E3">
        <w:rPr>
          <w:rFonts w:ascii="Book Antiqua" w:hAnsi="Book Antiqua"/>
          <w:sz w:val="24"/>
          <w:szCs w:val="24"/>
          <w:vertAlign w:val="superscript"/>
        </w:rPr>
        <w:t>1</w:t>
      </w:r>
      <w:r w:rsidR="006E1E6A" w:rsidRPr="009704E3">
        <w:rPr>
          <w:rFonts w:ascii="Book Antiqua" w:hAnsi="Book Antiqua"/>
          <w:sz w:val="24"/>
          <w:szCs w:val="24"/>
          <w:vertAlign w:val="superscript"/>
        </w:rPr>
        <w:t>]</w:t>
      </w:r>
      <w:r w:rsidR="006E1E6A" w:rsidRPr="009704E3">
        <w:rPr>
          <w:rFonts w:ascii="Book Antiqua" w:hAnsi="Book Antiqua"/>
          <w:sz w:val="24"/>
          <w:szCs w:val="24"/>
        </w:rPr>
        <w:t xml:space="preserve">. </w:t>
      </w:r>
      <w:r w:rsidR="00861DF9" w:rsidRPr="009704E3">
        <w:rPr>
          <w:rFonts w:ascii="Book Antiqua" w:hAnsi="Book Antiqua"/>
          <w:sz w:val="24"/>
          <w:szCs w:val="24"/>
        </w:rPr>
        <w:t>Now days</w:t>
      </w:r>
      <w:r w:rsidRPr="009704E3">
        <w:rPr>
          <w:rFonts w:ascii="Book Antiqua" w:hAnsi="Book Antiqua"/>
          <w:sz w:val="24"/>
          <w:szCs w:val="24"/>
        </w:rPr>
        <w:t>,</w:t>
      </w:r>
      <w:r w:rsidR="006E1E6A" w:rsidRPr="009704E3">
        <w:rPr>
          <w:rFonts w:ascii="Book Antiqua" w:hAnsi="Book Antiqua"/>
          <w:sz w:val="24"/>
          <w:szCs w:val="24"/>
        </w:rPr>
        <w:t xml:space="preserve"> detection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6E1E6A" w:rsidRPr="009704E3">
        <w:rPr>
          <w:rFonts w:ascii="Book Antiqua" w:hAnsi="Book Antiqua"/>
          <w:sz w:val="24"/>
          <w:szCs w:val="24"/>
        </w:rPr>
        <w:t xml:space="preserve">in biopsy samples </w:t>
      </w:r>
      <w:r w:rsidRPr="009704E3">
        <w:rPr>
          <w:rFonts w:ascii="Book Antiqua" w:hAnsi="Book Antiqua"/>
          <w:sz w:val="24"/>
          <w:szCs w:val="24"/>
        </w:rPr>
        <w:t>depends</w:t>
      </w:r>
      <w:r w:rsidR="006E1E6A" w:rsidRPr="009704E3">
        <w:rPr>
          <w:rFonts w:ascii="Book Antiqua" w:hAnsi="Book Antiqua"/>
          <w:sz w:val="24"/>
          <w:szCs w:val="24"/>
        </w:rPr>
        <w:t xml:space="preserve"> on histology, </w:t>
      </w:r>
      <w:r w:rsidR="00550225" w:rsidRPr="009704E3">
        <w:rPr>
          <w:rFonts w:ascii="Book Antiqua" w:hAnsi="Book Antiqua"/>
          <w:sz w:val="24"/>
          <w:szCs w:val="24"/>
        </w:rPr>
        <w:t>RUT, culture</w:t>
      </w:r>
      <w:r w:rsidR="006E1E6A" w:rsidRPr="009704E3">
        <w:rPr>
          <w:rFonts w:ascii="Book Antiqua" w:hAnsi="Book Antiqua"/>
          <w:sz w:val="24"/>
          <w:szCs w:val="24"/>
        </w:rPr>
        <w:t xml:space="preserve"> </w:t>
      </w:r>
      <w:r w:rsidR="003476BD" w:rsidRPr="009704E3">
        <w:rPr>
          <w:rFonts w:ascii="Book Antiqua" w:hAnsi="Book Antiqua"/>
          <w:sz w:val="24"/>
          <w:szCs w:val="24"/>
        </w:rPr>
        <w:t xml:space="preserve">and </w:t>
      </w:r>
      <w:r w:rsidR="006E1E6A" w:rsidRPr="009704E3">
        <w:rPr>
          <w:rFonts w:ascii="Book Antiqua" w:hAnsi="Book Antiqua"/>
          <w:sz w:val="24"/>
          <w:szCs w:val="24"/>
        </w:rPr>
        <w:t>polymerase chain reaction</w:t>
      </w:r>
      <w:r w:rsidR="003476BD" w:rsidRPr="009704E3">
        <w:rPr>
          <w:rFonts w:ascii="Book Antiqua" w:hAnsi="Book Antiqua"/>
          <w:sz w:val="24"/>
          <w:szCs w:val="24"/>
        </w:rPr>
        <w:t xml:space="preserve"> (PCR)</w:t>
      </w:r>
      <w:r w:rsidR="006E1E6A" w:rsidRPr="009704E3">
        <w:rPr>
          <w:rFonts w:ascii="Book Antiqua" w:hAnsi="Book Antiqua"/>
          <w:sz w:val="24"/>
          <w:szCs w:val="24"/>
        </w:rPr>
        <w:t xml:space="preserve"> test</w:t>
      </w:r>
      <w:r w:rsidRPr="009704E3">
        <w:rPr>
          <w:rFonts w:ascii="Book Antiqua" w:hAnsi="Book Antiqua"/>
          <w:sz w:val="24"/>
          <w:szCs w:val="24"/>
        </w:rPr>
        <w:t>s</w:t>
      </w:r>
      <w:r w:rsidR="006E1E6A" w:rsidRPr="009704E3">
        <w:rPr>
          <w:rFonts w:ascii="Book Antiqua" w:hAnsi="Book Antiqua"/>
          <w:sz w:val="24"/>
          <w:szCs w:val="24"/>
        </w:rPr>
        <w:t>.</w:t>
      </w:r>
      <w:r w:rsidR="00D619D8" w:rsidRPr="009704E3">
        <w:rPr>
          <w:rFonts w:ascii="Book Antiqua" w:hAnsi="Book Antiqua"/>
          <w:sz w:val="24"/>
          <w:szCs w:val="24"/>
        </w:rPr>
        <w:t xml:space="preserve"> Examination of gastric juice though not widely used may be used to asses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D619D8" w:rsidRPr="009704E3">
        <w:rPr>
          <w:rFonts w:ascii="Book Antiqua" w:hAnsi="Book Antiqua"/>
          <w:sz w:val="24"/>
          <w:szCs w:val="24"/>
        </w:rPr>
        <w:t>infection.</w:t>
      </w:r>
    </w:p>
    <w:p w:rsidR="006A02C1" w:rsidRPr="009704E3" w:rsidRDefault="006A02C1" w:rsidP="008E4875">
      <w:pPr>
        <w:spacing w:after="0" w:line="360" w:lineRule="auto"/>
        <w:jc w:val="both"/>
        <w:rPr>
          <w:rFonts w:ascii="Book Antiqua" w:hAnsi="Book Antiqua"/>
          <w:sz w:val="24"/>
          <w:szCs w:val="24"/>
          <w:lang w:eastAsia="zh-CN"/>
        </w:rPr>
      </w:pPr>
    </w:p>
    <w:p w:rsidR="00D46475" w:rsidRPr="009704E3" w:rsidRDefault="00DE5085" w:rsidP="008E4875">
      <w:pPr>
        <w:spacing w:after="0" w:line="360" w:lineRule="auto"/>
        <w:jc w:val="both"/>
        <w:rPr>
          <w:rFonts w:ascii="Book Antiqua" w:hAnsi="Book Antiqua"/>
          <w:b/>
          <w:sz w:val="24"/>
          <w:szCs w:val="24"/>
        </w:rPr>
      </w:pPr>
      <w:r w:rsidRPr="009704E3">
        <w:rPr>
          <w:rFonts w:ascii="Book Antiqua" w:hAnsi="Book Antiqua"/>
          <w:b/>
          <w:sz w:val="24"/>
          <w:szCs w:val="24"/>
        </w:rPr>
        <w:t>HISTOLOGY</w:t>
      </w:r>
    </w:p>
    <w:p w:rsidR="00447A7F" w:rsidRPr="009704E3" w:rsidRDefault="00D46475" w:rsidP="00861DF9">
      <w:pPr>
        <w:spacing w:after="0" w:line="360" w:lineRule="auto"/>
        <w:jc w:val="both"/>
        <w:rPr>
          <w:rFonts w:ascii="Book Antiqua" w:hAnsi="Book Antiqua"/>
          <w:sz w:val="24"/>
          <w:szCs w:val="24"/>
          <w:lang w:eastAsia="zh-CN"/>
        </w:rPr>
      </w:pPr>
      <w:r w:rsidRPr="009704E3">
        <w:rPr>
          <w:rFonts w:ascii="Book Antiqua" w:hAnsi="Book Antiqua"/>
          <w:sz w:val="24"/>
          <w:szCs w:val="24"/>
        </w:rPr>
        <w:t>Histology was the first</w:t>
      </w:r>
      <w:r w:rsidR="00D802FF" w:rsidRPr="009704E3">
        <w:rPr>
          <w:rFonts w:ascii="Book Antiqua" w:hAnsi="Book Antiqua"/>
          <w:sz w:val="24"/>
          <w:szCs w:val="24"/>
        </w:rPr>
        <w:t xml:space="preserve"> method</w:t>
      </w:r>
      <w:r w:rsidRPr="009704E3">
        <w:rPr>
          <w:rFonts w:ascii="Book Antiqua" w:hAnsi="Book Antiqua"/>
          <w:sz w:val="24"/>
          <w:szCs w:val="24"/>
        </w:rPr>
        <w:t xml:space="preserve"> used </w:t>
      </w:r>
      <w:r w:rsidR="00D619D8" w:rsidRPr="009704E3">
        <w:rPr>
          <w:rFonts w:ascii="Book Antiqua" w:hAnsi="Book Antiqua"/>
          <w:sz w:val="24"/>
          <w:szCs w:val="24"/>
        </w:rPr>
        <w:t xml:space="preserve">for </w:t>
      </w:r>
      <w:r w:rsidRPr="009704E3">
        <w:rPr>
          <w:rFonts w:ascii="Book Antiqua" w:hAnsi="Book Antiqua"/>
          <w:sz w:val="24"/>
          <w:szCs w:val="24"/>
        </w:rPr>
        <w:t xml:space="preserve">the detection of </w:t>
      </w:r>
      <w:r w:rsidR="00606174" w:rsidRPr="009704E3">
        <w:rPr>
          <w:rFonts w:ascii="Book Antiqua" w:hAnsi="Book Antiqua"/>
          <w:i/>
          <w:sz w:val="24"/>
          <w:szCs w:val="24"/>
        </w:rPr>
        <w:t>H. pylori</w:t>
      </w:r>
      <w:r w:rsidRPr="009704E3">
        <w:rPr>
          <w:rFonts w:ascii="Book Antiqua" w:hAnsi="Book Antiqua"/>
          <w:sz w:val="24"/>
          <w:szCs w:val="24"/>
        </w:rPr>
        <w:t xml:space="preserve">. </w:t>
      </w:r>
      <w:r w:rsidR="00795FF5" w:rsidRPr="009704E3">
        <w:rPr>
          <w:rFonts w:ascii="Book Antiqua" w:hAnsi="Book Antiqua"/>
          <w:sz w:val="24"/>
          <w:szCs w:val="24"/>
        </w:rPr>
        <w:t>P</w:t>
      </w:r>
      <w:r w:rsidRPr="009704E3">
        <w:rPr>
          <w:rFonts w:ascii="Book Antiqua" w:hAnsi="Book Antiqua"/>
          <w:sz w:val="24"/>
          <w:szCs w:val="24"/>
        </w:rPr>
        <w:t xml:space="preserve">resence </w:t>
      </w:r>
      <w:r w:rsidR="00C85381" w:rsidRPr="009704E3">
        <w:rPr>
          <w:rFonts w:ascii="Book Antiqua" w:hAnsi="Book Antiqua"/>
          <w:sz w:val="24"/>
          <w:szCs w:val="24"/>
        </w:rPr>
        <w:t>of typical</w:t>
      </w:r>
      <w:r w:rsidR="00D802FF" w:rsidRPr="009704E3">
        <w:rPr>
          <w:rFonts w:ascii="Book Antiqua" w:hAnsi="Book Antiqua"/>
          <w:sz w:val="24"/>
          <w:szCs w:val="24"/>
        </w:rPr>
        <w:t xml:space="preserve"> </w:t>
      </w:r>
      <w:r w:rsidRPr="009704E3">
        <w:rPr>
          <w:rFonts w:ascii="Book Antiqua" w:hAnsi="Book Antiqua"/>
          <w:sz w:val="24"/>
          <w:szCs w:val="24"/>
        </w:rPr>
        <w:t xml:space="preserve">bacteria along with the </w:t>
      </w:r>
      <w:r w:rsidR="00795FF5" w:rsidRPr="009704E3">
        <w:rPr>
          <w:rFonts w:ascii="Book Antiqua" w:hAnsi="Book Antiqua"/>
          <w:sz w:val="24"/>
          <w:szCs w:val="24"/>
        </w:rPr>
        <w:t xml:space="preserve">inflammatory reaction in the tissue slides is </w:t>
      </w:r>
      <w:r w:rsidR="00606174" w:rsidRPr="009704E3">
        <w:rPr>
          <w:rFonts w:ascii="Book Antiqua" w:hAnsi="Book Antiqua"/>
          <w:sz w:val="24"/>
          <w:szCs w:val="24"/>
        </w:rPr>
        <w:t>considered</w:t>
      </w:r>
      <w:r w:rsidR="00795FF5" w:rsidRPr="009704E3">
        <w:rPr>
          <w:rFonts w:ascii="Book Antiqua" w:hAnsi="Book Antiqua"/>
          <w:sz w:val="24"/>
          <w:szCs w:val="24"/>
        </w:rPr>
        <w:t xml:space="preserve"> as diagnostic test for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795FF5" w:rsidRPr="009704E3">
        <w:rPr>
          <w:rFonts w:ascii="Book Antiqua" w:hAnsi="Book Antiqua"/>
          <w:sz w:val="24"/>
          <w:szCs w:val="24"/>
        </w:rPr>
        <w:t>infection</w:t>
      </w:r>
      <w:r w:rsidRPr="009704E3">
        <w:rPr>
          <w:rFonts w:ascii="Book Antiqua" w:hAnsi="Book Antiqua"/>
          <w:sz w:val="24"/>
          <w:szCs w:val="24"/>
        </w:rPr>
        <w:t xml:space="preserve">. </w:t>
      </w:r>
      <w:r w:rsidR="00697B66" w:rsidRPr="009704E3">
        <w:rPr>
          <w:rFonts w:ascii="Book Antiqua" w:hAnsi="Book Antiqua"/>
          <w:sz w:val="24"/>
          <w:szCs w:val="24"/>
        </w:rPr>
        <w:t>Several</w:t>
      </w:r>
      <w:r w:rsidRPr="009704E3">
        <w:rPr>
          <w:rFonts w:ascii="Book Antiqua" w:hAnsi="Book Antiqua"/>
          <w:sz w:val="24"/>
          <w:szCs w:val="24"/>
        </w:rPr>
        <w:t xml:space="preserve"> </w:t>
      </w:r>
      <w:r w:rsidR="00C85381" w:rsidRPr="009704E3">
        <w:rPr>
          <w:rFonts w:ascii="Book Antiqua" w:hAnsi="Book Antiqua"/>
          <w:sz w:val="24"/>
          <w:szCs w:val="24"/>
        </w:rPr>
        <w:t xml:space="preserve">stains </w:t>
      </w:r>
      <w:r w:rsidR="00351719" w:rsidRPr="009704E3">
        <w:rPr>
          <w:rFonts w:ascii="Book Antiqua" w:hAnsi="Book Antiqua"/>
          <w:sz w:val="24"/>
          <w:szCs w:val="24"/>
        </w:rPr>
        <w:t>like Giemsa</w:t>
      </w:r>
      <w:r w:rsidR="00704473" w:rsidRPr="009704E3">
        <w:rPr>
          <w:rFonts w:ascii="Book Antiqua" w:hAnsi="Book Antiqua"/>
          <w:sz w:val="24"/>
          <w:szCs w:val="24"/>
        </w:rPr>
        <w:t>, acridine orange, Warthine Starry, Hp silver stain, Dieterle, Giminez,</w:t>
      </w:r>
      <w:r w:rsidR="00351719" w:rsidRPr="009704E3">
        <w:rPr>
          <w:rFonts w:ascii="Book Antiqua" w:hAnsi="Book Antiqua"/>
          <w:sz w:val="24"/>
          <w:szCs w:val="24"/>
        </w:rPr>
        <w:t xml:space="preserve"> </w:t>
      </w:r>
      <w:r w:rsidR="00704473" w:rsidRPr="009704E3">
        <w:rPr>
          <w:rFonts w:ascii="Book Antiqua" w:hAnsi="Book Antiqua"/>
          <w:sz w:val="24"/>
          <w:szCs w:val="24"/>
        </w:rPr>
        <w:t>McMullen</w:t>
      </w:r>
      <w:r w:rsidR="00D619D8" w:rsidRPr="009704E3">
        <w:rPr>
          <w:rFonts w:ascii="Book Antiqua" w:hAnsi="Book Antiqua"/>
          <w:sz w:val="24"/>
          <w:szCs w:val="24"/>
        </w:rPr>
        <w:t>;</w:t>
      </w:r>
      <w:r w:rsidR="00704473" w:rsidRPr="009704E3">
        <w:rPr>
          <w:rFonts w:ascii="Book Antiqua" w:hAnsi="Book Antiqua"/>
          <w:sz w:val="24"/>
          <w:szCs w:val="24"/>
        </w:rPr>
        <w:t xml:space="preserve"> and immunostaining</w:t>
      </w:r>
      <w:r w:rsidR="00704473" w:rsidRPr="009704E3" w:rsidDel="00704473">
        <w:rPr>
          <w:rFonts w:ascii="Book Antiqua" w:hAnsi="Book Antiqua"/>
          <w:sz w:val="24"/>
          <w:szCs w:val="24"/>
        </w:rPr>
        <w:t xml:space="preserve"> </w:t>
      </w:r>
      <w:r w:rsidR="00704473" w:rsidRPr="009704E3">
        <w:rPr>
          <w:rFonts w:ascii="Book Antiqua" w:hAnsi="Book Antiqua"/>
          <w:sz w:val="24"/>
          <w:szCs w:val="24"/>
        </w:rPr>
        <w:t>are</w:t>
      </w:r>
      <w:r w:rsidRPr="009704E3">
        <w:rPr>
          <w:rFonts w:ascii="Book Antiqua" w:hAnsi="Book Antiqua"/>
          <w:sz w:val="24"/>
          <w:szCs w:val="24"/>
        </w:rPr>
        <w:t xml:space="preserve"> </w:t>
      </w:r>
      <w:r w:rsidRPr="009704E3">
        <w:rPr>
          <w:rFonts w:ascii="Book Antiqua" w:hAnsi="Book Antiqua"/>
          <w:sz w:val="24"/>
          <w:szCs w:val="24"/>
        </w:rPr>
        <w:lastRenderedPageBreak/>
        <w:t xml:space="preserve">used to </w:t>
      </w:r>
      <w:r w:rsidR="00704473" w:rsidRPr="009704E3">
        <w:rPr>
          <w:rFonts w:ascii="Book Antiqua" w:hAnsi="Book Antiqua"/>
          <w:sz w:val="24"/>
          <w:szCs w:val="24"/>
        </w:rPr>
        <w:t xml:space="preserve">detect </w:t>
      </w:r>
      <w:r w:rsidR="00606174" w:rsidRPr="009704E3">
        <w:rPr>
          <w:rFonts w:ascii="Book Antiqua" w:hAnsi="Book Antiqua"/>
          <w:i/>
          <w:sz w:val="24"/>
          <w:szCs w:val="24"/>
        </w:rPr>
        <w:t>H. pylori</w:t>
      </w:r>
      <w:r w:rsidRPr="009704E3">
        <w:rPr>
          <w:rFonts w:ascii="Book Antiqua" w:hAnsi="Book Antiqua"/>
          <w:sz w:val="24"/>
          <w:szCs w:val="24"/>
        </w:rPr>
        <w:t xml:space="preserve">. </w:t>
      </w:r>
      <w:r w:rsidR="00704473" w:rsidRPr="009704E3">
        <w:rPr>
          <w:rFonts w:ascii="Book Antiqua" w:hAnsi="Book Antiqua"/>
          <w:sz w:val="24"/>
          <w:szCs w:val="24"/>
        </w:rPr>
        <w:t>Routinely</w:t>
      </w:r>
      <w:r w:rsidRPr="009704E3">
        <w:rPr>
          <w:rFonts w:ascii="Book Antiqua" w:hAnsi="Book Antiqua"/>
          <w:sz w:val="24"/>
          <w:szCs w:val="24"/>
        </w:rPr>
        <w:t xml:space="preserve"> </w:t>
      </w:r>
      <w:r w:rsidR="007D1643" w:rsidRPr="009704E3">
        <w:rPr>
          <w:rFonts w:ascii="Book Antiqua" w:hAnsi="Book Antiqua"/>
          <w:sz w:val="24"/>
          <w:szCs w:val="24"/>
        </w:rPr>
        <w:t xml:space="preserve">Giemsa </w:t>
      </w:r>
      <w:r w:rsidR="00D619D8" w:rsidRPr="009704E3">
        <w:rPr>
          <w:rFonts w:ascii="Book Antiqua" w:hAnsi="Book Antiqua"/>
          <w:sz w:val="24"/>
          <w:szCs w:val="24"/>
        </w:rPr>
        <w:t>staining</w:t>
      </w:r>
      <w:r w:rsidRPr="009704E3">
        <w:rPr>
          <w:rFonts w:ascii="Book Antiqua" w:hAnsi="Book Antiqua"/>
          <w:sz w:val="24"/>
          <w:szCs w:val="24"/>
        </w:rPr>
        <w:t xml:space="preserve"> </w:t>
      </w:r>
      <w:r w:rsidR="00704473" w:rsidRPr="009704E3">
        <w:rPr>
          <w:rFonts w:ascii="Book Antiqua" w:hAnsi="Book Antiqua"/>
          <w:sz w:val="24"/>
          <w:szCs w:val="24"/>
        </w:rPr>
        <w:t xml:space="preserve">is </w:t>
      </w:r>
      <w:r w:rsidR="007D1643" w:rsidRPr="009704E3">
        <w:rPr>
          <w:rFonts w:ascii="Book Antiqua" w:hAnsi="Book Antiqua"/>
          <w:sz w:val="24"/>
          <w:szCs w:val="24"/>
        </w:rPr>
        <w:t>used for</w:t>
      </w:r>
      <w:r w:rsidR="009E022E" w:rsidRPr="009704E3">
        <w:rPr>
          <w:rFonts w:ascii="Book Antiqua" w:hAnsi="Book Antiqua"/>
          <w:sz w:val="24"/>
          <w:szCs w:val="24"/>
        </w:rPr>
        <w:t xml:space="preserv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9E022E" w:rsidRPr="009704E3">
        <w:rPr>
          <w:rFonts w:ascii="Book Antiqua" w:hAnsi="Book Antiqua"/>
          <w:sz w:val="24"/>
          <w:szCs w:val="24"/>
        </w:rPr>
        <w:t>detection</w:t>
      </w:r>
      <w:r w:rsidR="007D1643" w:rsidRPr="009704E3">
        <w:rPr>
          <w:rFonts w:ascii="Book Antiqua" w:hAnsi="Book Antiqua"/>
          <w:sz w:val="24"/>
          <w:szCs w:val="24"/>
        </w:rPr>
        <w:t>. The haematoxylin</w:t>
      </w:r>
      <w:r w:rsidR="00F223DE" w:rsidRPr="009704E3">
        <w:rPr>
          <w:rFonts w:ascii="Book Antiqua" w:hAnsi="Book Antiqua"/>
          <w:sz w:val="24"/>
          <w:szCs w:val="24"/>
        </w:rPr>
        <w:t xml:space="preserve"> </w:t>
      </w:r>
      <w:r w:rsidR="007D1643" w:rsidRPr="009704E3">
        <w:rPr>
          <w:rFonts w:ascii="Book Antiqua" w:hAnsi="Book Antiqua"/>
          <w:sz w:val="24"/>
          <w:szCs w:val="24"/>
        </w:rPr>
        <w:t xml:space="preserve">and eosin stain helps </w:t>
      </w:r>
      <w:r w:rsidR="0052068B" w:rsidRPr="009704E3">
        <w:rPr>
          <w:rFonts w:ascii="Book Antiqua" w:hAnsi="Book Antiqua"/>
          <w:sz w:val="24"/>
          <w:szCs w:val="24"/>
        </w:rPr>
        <w:t>in evaluation</w:t>
      </w:r>
      <w:r w:rsidR="00F223DE" w:rsidRPr="009704E3">
        <w:rPr>
          <w:rFonts w:ascii="Book Antiqua" w:hAnsi="Book Antiqua"/>
          <w:sz w:val="24"/>
          <w:szCs w:val="24"/>
        </w:rPr>
        <w:t xml:space="preserve"> of </w:t>
      </w:r>
      <w:r w:rsidR="007D1643" w:rsidRPr="009704E3">
        <w:rPr>
          <w:rFonts w:ascii="Book Antiqua" w:hAnsi="Book Antiqua"/>
          <w:sz w:val="24"/>
          <w:szCs w:val="24"/>
        </w:rPr>
        <w:t xml:space="preserve">severity of </w:t>
      </w:r>
      <w:r w:rsidR="00A056E4" w:rsidRPr="009704E3">
        <w:rPr>
          <w:rFonts w:ascii="Book Antiqua" w:hAnsi="Book Antiqua"/>
          <w:sz w:val="24"/>
          <w:szCs w:val="24"/>
        </w:rPr>
        <w:t>inflammation along</w:t>
      </w:r>
      <w:r w:rsidR="007D1643" w:rsidRPr="009704E3">
        <w:rPr>
          <w:rFonts w:ascii="Book Antiqua" w:hAnsi="Book Antiqua"/>
          <w:sz w:val="24"/>
          <w:szCs w:val="24"/>
        </w:rPr>
        <w:t xml:space="preserve"> with detection of the bacteria</w:t>
      </w:r>
      <w:r w:rsidRPr="009704E3">
        <w:rPr>
          <w:rFonts w:ascii="Book Antiqua" w:hAnsi="Book Antiqua"/>
          <w:sz w:val="24"/>
          <w:szCs w:val="24"/>
        </w:rPr>
        <w:t xml:space="preserve">. </w:t>
      </w:r>
      <w:r w:rsidR="009E022E" w:rsidRPr="009704E3">
        <w:rPr>
          <w:rFonts w:ascii="Book Antiqua" w:hAnsi="Book Antiqua"/>
          <w:sz w:val="24"/>
          <w:szCs w:val="24"/>
        </w:rPr>
        <w:t xml:space="preserve">However, </w:t>
      </w:r>
      <w:r w:rsidRPr="009704E3">
        <w:rPr>
          <w:rFonts w:ascii="Book Antiqua" w:hAnsi="Book Antiqua"/>
          <w:sz w:val="24"/>
          <w:szCs w:val="24"/>
        </w:rPr>
        <w:t xml:space="preserve">Genta stain </w:t>
      </w:r>
      <w:r w:rsidR="009E022E" w:rsidRPr="009704E3">
        <w:rPr>
          <w:rFonts w:ascii="Book Antiqua" w:hAnsi="Book Antiqua"/>
          <w:sz w:val="24"/>
          <w:szCs w:val="24"/>
        </w:rPr>
        <w:t xml:space="preserve">due to combination of silver stain, haematoxylin and eosin and Alcian blue </w:t>
      </w:r>
      <w:r w:rsidRPr="009704E3">
        <w:rPr>
          <w:rFonts w:ascii="Book Antiqua" w:hAnsi="Book Antiqua"/>
          <w:sz w:val="24"/>
          <w:szCs w:val="24"/>
        </w:rPr>
        <w:t xml:space="preserve">has the advantage of </w:t>
      </w:r>
      <w:r w:rsidR="00697B66" w:rsidRPr="009704E3">
        <w:rPr>
          <w:rFonts w:ascii="Book Antiqua" w:hAnsi="Book Antiqua"/>
          <w:sz w:val="24"/>
          <w:szCs w:val="24"/>
        </w:rPr>
        <w:t>visualizing</w:t>
      </w:r>
      <w:r w:rsidRPr="009704E3">
        <w:rPr>
          <w:rFonts w:ascii="Book Antiqua" w:hAnsi="Book Antiqua"/>
          <w:sz w:val="24"/>
          <w:szCs w:val="24"/>
        </w:rPr>
        <w:t xml:space="preserve"> both inflammatory </w:t>
      </w:r>
      <w:r w:rsidR="009E022E" w:rsidRPr="009704E3">
        <w:rPr>
          <w:rFonts w:ascii="Book Antiqua" w:hAnsi="Book Antiqua"/>
          <w:sz w:val="24"/>
          <w:szCs w:val="24"/>
        </w:rPr>
        <w:t xml:space="preserve">reaction </w:t>
      </w:r>
      <w:r w:rsidRPr="009704E3">
        <w:rPr>
          <w:rFonts w:ascii="Book Antiqua" w:hAnsi="Book Antiqua"/>
          <w:sz w:val="24"/>
          <w:szCs w:val="24"/>
        </w:rPr>
        <w:t xml:space="preserve">and </w:t>
      </w:r>
      <w:r w:rsidR="00606174" w:rsidRPr="009704E3">
        <w:rPr>
          <w:rFonts w:ascii="Book Antiqua" w:hAnsi="Book Antiqua"/>
          <w:i/>
          <w:sz w:val="24"/>
          <w:szCs w:val="24"/>
        </w:rPr>
        <w:t>H. pylori</w:t>
      </w:r>
      <w:r w:rsidR="00704473" w:rsidRPr="009704E3">
        <w:rPr>
          <w:rFonts w:ascii="Book Antiqua" w:hAnsi="Book Antiqua"/>
          <w:sz w:val="24"/>
          <w:szCs w:val="24"/>
        </w:rPr>
        <w:t>. However</w:t>
      </w:r>
      <w:r w:rsidR="000C084F" w:rsidRPr="009704E3">
        <w:rPr>
          <w:rFonts w:ascii="Book Antiqua" w:hAnsi="Book Antiqua"/>
          <w:sz w:val="24"/>
          <w:szCs w:val="24"/>
        </w:rPr>
        <w:t>,</w:t>
      </w:r>
      <w:r w:rsidR="00704473" w:rsidRPr="009704E3">
        <w:rPr>
          <w:rFonts w:ascii="Book Antiqua" w:hAnsi="Book Antiqua"/>
          <w:sz w:val="24"/>
          <w:szCs w:val="24"/>
        </w:rPr>
        <w:t xml:space="preserve"> </w:t>
      </w:r>
      <w:r w:rsidR="00C85381" w:rsidRPr="009704E3">
        <w:rPr>
          <w:rFonts w:ascii="Book Antiqua" w:hAnsi="Book Antiqua"/>
          <w:sz w:val="24"/>
          <w:szCs w:val="24"/>
        </w:rPr>
        <w:t>this modification</w:t>
      </w:r>
      <w:r w:rsidR="00704473" w:rsidRPr="009704E3">
        <w:rPr>
          <w:rFonts w:ascii="Book Antiqua" w:hAnsi="Book Antiqua"/>
          <w:sz w:val="24"/>
          <w:szCs w:val="24"/>
        </w:rPr>
        <w:t xml:space="preserve"> </w:t>
      </w:r>
      <w:r w:rsidRPr="009704E3">
        <w:rPr>
          <w:rFonts w:ascii="Book Antiqua" w:hAnsi="Book Antiqua"/>
          <w:sz w:val="24"/>
          <w:szCs w:val="24"/>
        </w:rPr>
        <w:t xml:space="preserve">is technically complex and uses uranyl nitrate in its original formulation. </w:t>
      </w:r>
      <w:r w:rsidR="009E022E" w:rsidRPr="009704E3">
        <w:rPr>
          <w:rFonts w:ascii="Book Antiqua" w:hAnsi="Book Antiqua"/>
          <w:sz w:val="24"/>
          <w:szCs w:val="24"/>
        </w:rPr>
        <w:t>Routinely</w:t>
      </w:r>
      <w:r w:rsidRPr="009704E3">
        <w:rPr>
          <w:rFonts w:ascii="Book Antiqua" w:hAnsi="Book Antiqua"/>
          <w:sz w:val="24"/>
          <w:szCs w:val="24"/>
        </w:rPr>
        <w:t xml:space="preserve">, Giemsa stain is </w:t>
      </w:r>
      <w:r w:rsidR="009E022E" w:rsidRPr="009704E3">
        <w:rPr>
          <w:rFonts w:ascii="Book Antiqua" w:hAnsi="Book Antiqua"/>
          <w:sz w:val="24"/>
          <w:szCs w:val="24"/>
        </w:rPr>
        <w:t>more feasible in</w:t>
      </w:r>
      <w:r w:rsidRPr="009704E3">
        <w:rPr>
          <w:rFonts w:ascii="Book Antiqua" w:hAnsi="Book Antiqua"/>
          <w:sz w:val="24"/>
          <w:szCs w:val="24"/>
        </w:rPr>
        <w:t xml:space="preserve"> detecting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because </w:t>
      </w:r>
      <w:r w:rsidR="009E022E" w:rsidRPr="009704E3">
        <w:rPr>
          <w:rFonts w:ascii="Book Antiqua" w:hAnsi="Book Antiqua"/>
          <w:sz w:val="24"/>
          <w:szCs w:val="24"/>
        </w:rPr>
        <w:t>it is</w:t>
      </w:r>
      <w:r w:rsidRPr="009704E3">
        <w:rPr>
          <w:rFonts w:ascii="Book Antiqua" w:hAnsi="Book Antiqua"/>
          <w:sz w:val="24"/>
          <w:szCs w:val="24"/>
        </w:rPr>
        <w:t xml:space="preserve"> </w:t>
      </w:r>
      <w:r w:rsidR="009E022E" w:rsidRPr="009704E3">
        <w:rPr>
          <w:rFonts w:ascii="Book Antiqua" w:hAnsi="Book Antiqua"/>
          <w:sz w:val="24"/>
          <w:szCs w:val="24"/>
        </w:rPr>
        <w:t>simple</w:t>
      </w:r>
      <w:r w:rsidRPr="009704E3">
        <w:rPr>
          <w:rFonts w:ascii="Book Antiqua" w:hAnsi="Book Antiqua"/>
          <w:sz w:val="24"/>
          <w:szCs w:val="24"/>
        </w:rPr>
        <w:t>, high</w:t>
      </w:r>
      <w:r w:rsidR="009E022E" w:rsidRPr="009704E3">
        <w:rPr>
          <w:rFonts w:ascii="Book Antiqua" w:hAnsi="Book Antiqua"/>
          <w:sz w:val="24"/>
          <w:szCs w:val="24"/>
        </w:rPr>
        <w:t>ly</w:t>
      </w:r>
      <w:r w:rsidRPr="009704E3">
        <w:rPr>
          <w:rFonts w:ascii="Book Antiqua" w:hAnsi="Book Antiqua"/>
          <w:sz w:val="24"/>
          <w:szCs w:val="24"/>
        </w:rPr>
        <w:t xml:space="preserve"> sensitivity and </w:t>
      </w:r>
      <w:r w:rsidR="009E022E" w:rsidRPr="009704E3">
        <w:rPr>
          <w:rFonts w:ascii="Book Antiqua" w:hAnsi="Book Antiqua"/>
          <w:sz w:val="24"/>
          <w:szCs w:val="24"/>
        </w:rPr>
        <w:t>less expensive</w:t>
      </w:r>
      <w:r w:rsidR="00274D70" w:rsidRPr="009704E3">
        <w:rPr>
          <w:rFonts w:ascii="Book Antiqua" w:hAnsi="Book Antiqua"/>
          <w:sz w:val="24"/>
          <w:szCs w:val="24"/>
          <w:vertAlign w:val="superscript"/>
        </w:rPr>
        <w:t>[</w:t>
      </w:r>
      <w:r w:rsidR="00D11BBC" w:rsidRPr="009704E3">
        <w:rPr>
          <w:rFonts w:ascii="Book Antiqua" w:hAnsi="Book Antiqua"/>
          <w:sz w:val="24"/>
          <w:szCs w:val="24"/>
          <w:vertAlign w:val="superscript"/>
        </w:rPr>
        <w:t>1</w:t>
      </w:r>
      <w:r w:rsidR="003F2A31" w:rsidRPr="009704E3">
        <w:rPr>
          <w:rFonts w:ascii="Book Antiqua" w:hAnsi="Book Antiqua"/>
          <w:sz w:val="24"/>
          <w:szCs w:val="24"/>
          <w:vertAlign w:val="superscript"/>
        </w:rPr>
        <w:t>2</w:t>
      </w:r>
      <w:r w:rsidR="00D11BBC" w:rsidRPr="009704E3">
        <w:rPr>
          <w:rFonts w:ascii="Book Antiqua" w:hAnsi="Book Antiqua"/>
          <w:sz w:val="24"/>
          <w:szCs w:val="24"/>
          <w:vertAlign w:val="superscript"/>
        </w:rPr>
        <w:t>-1</w:t>
      </w:r>
      <w:r w:rsidR="003F2A31" w:rsidRPr="009704E3">
        <w:rPr>
          <w:rFonts w:ascii="Book Antiqua" w:hAnsi="Book Antiqua"/>
          <w:sz w:val="24"/>
          <w:szCs w:val="24"/>
          <w:vertAlign w:val="superscript"/>
        </w:rPr>
        <w:t>3</w:t>
      </w:r>
      <w:r w:rsidRPr="009704E3">
        <w:rPr>
          <w:rFonts w:ascii="Book Antiqua" w:hAnsi="Book Antiqua"/>
          <w:sz w:val="24"/>
          <w:szCs w:val="24"/>
          <w:vertAlign w:val="superscript"/>
        </w:rPr>
        <w:t>]</w:t>
      </w:r>
      <w:r w:rsidRPr="009704E3">
        <w:rPr>
          <w:rFonts w:ascii="Book Antiqua" w:hAnsi="Book Antiqua"/>
          <w:sz w:val="24"/>
          <w:szCs w:val="24"/>
        </w:rPr>
        <w:t xml:space="preserve">. </w:t>
      </w:r>
      <w:r w:rsidR="00704473" w:rsidRPr="009704E3">
        <w:rPr>
          <w:rFonts w:ascii="Book Antiqua" w:hAnsi="Book Antiqua"/>
          <w:sz w:val="24"/>
          <w:szCs w:val="24"/>
        </w:rPr>
        <w:t xml:space="preserve">However, </w:t>
      </w:r>
      <w:r w:rsidRPr="009704E3">
        <w:rPr>
          <w:rFonts w:ascii="Book Antiqua" w:hAnsi="Book Antiqua"/>
          <w:sz w:val="24"/>
          <w:szCs w:val="24"/>
        </w:rPr>
        <w:t>the high sensitivity of histology</w:t>
      </w:r>
      <w:r w:rsidR="00704473" w:rsidRPr="009704E3">
        <w:rPr>
          <w:rFonts w:ascii="Book Antiqua" w:hAnsi="Book Antiqua"/>
          <w:sz w:val="24"/>
          <w:szCs w:val="24"/>
        </w:rPr>
        <w:t xml:space="preserve"> is</w:t>
      </w:r>
      <w:r w:rsidR="005B699C" w:rsidRPr="009704E3">
        <w:rPr>
          <w:rFonts w:ascii="Book Antiqua" w:hAnsi="Book Antiqua"/>
          <w:sz w:val="24"/>
          <w:szCs w:val="24"/>
        </w:rPr>
        <w:t xml:space="preserve"> often influenced by</w:t>
      </w:r>
      <w:r w:rsidR="00704473" w:rsidRPr="009704E3">
        <w:rPr>
          <w:rFonts w:ascii="Book Antiqua" w:hAnsi="Book Antiqua"/>
          <w:sz w:val="24"/>
          <w:szCs w:val="24"/>
        </w:rPr>
        <w:t xml:space="preserve"> </w:t>
      </w:r>
      <w:r w:rsidRPr="009704E3">
        <w:rPr>
          <w:rFonts w:ascii="Book Antiqua" w:hAnsi="Book Antiqua"/>
          <w:sz w:val="24"/>
          <w:szCs w:val="24"/>
        </w:rPr>
        <w:t xml:space="preserve">the site, number and size of the biopsies </w:t>
      </w:r>
      <w:r w:rsidR="005B699C" w:rsidRPr="009704E3">
        <w:rPr>
          <w:rFonts w:ascii="Book Antiqua" w:hAnsi="Book Antiqua"/>
          <w:sz w:val="24"/>
          <w:szCs w:val="24"/>
        </w:rPr>
        <w:t>material collected</w:t>
      </w:r>
      <w:r w:rsidRPr="009704E3">
        <w:rPr>
          <w:rFonts w:ascii="Book Antiqua" w:hAnsi="Book Antiqua"/>
          <w:sz w:val="24"/>
          <w:szCs w:val="24"/>
        </w:rPr>
        <w:t xml:space="preserve">. Patchy colonization can </w:t>
      </w:r>
      <w:r w:rsidR="005B699C" w:rsidRPr="009704E3">
        <w:rPr>
          <w:rFonts w:ascii="Book Antiqua" w:hAnsi="Book Antiqua"/>
          <w:sz w:val="24"/>
          <w:szCs w:val="24"/>
        </w:rPr>
        <w:t xml:space="preserve">sometimes </w:t>
      </w:r>
      <w:r w:rsidRPr="009704E3">
        <w:rPr>
          <w:rFonts w:ascii="Book Antiqua" w:hAnsi="Book Antiqua"/>
          <w:sz w:val="24"/>
          <w:szCs w:val="24"/>
        </w:rPr>
        <w:t xml:space="preserve">cause misdiagnosis. </w:t>
      </w:r>
      <w:r w:rsidR="005B699C" w:rsidRPr="009704E3">
        <w:rPr>
          <w:rFonts w:ascii="Book Antiqua" w:hAnsi="Book Antiqua"/>
          <w:sz w:val="24"/>
          <w:szCs w:val="24"/>
        </w:rPr>
        <w:t>Interestingly it has been seen that</w:t>
      </w:r>
      <w:r w:rsidRPr="009704E3">
        <w:rPr>
          <w:rFonts w:ascii="Book Antiqua" w:hAnsi="Book Antiqua"/>
          <w:sz w:val="24"/>
          <w:szCs w:val="24"/>
        </w:rPr>
        <w:t xml:space="preserve"> </w:t>
      </w:r>
      <w:r w:rsidR="00915C04" w:rsidRPr="009704E3">
        <w:rPr>
          <w:rFonts w:ascii="Book Antiqua" w:hAnsi="Book Antiqua"/>
          <w:sz w:val="24"/>
          <w:szCs w:val="24"/>
        </w:rPr>
        <w:t>even</w:t>
      </w:r>
      <w:r w:rsidRPr="009704E3">
        <w:rPr>
          <w:rFonts w:ascii="Book Antiqua" w:hAnsi="Book Antiqua"/>
          <w:sz w:val="24"/>
          <w:szCs w:val="24"/>
        </w:rPr>
        <w:t xml:space="preserve"> a single biopsy taken </w:t>
      </w:r>
      <w:r w:rsidR="00915C04" w:rsidRPr="009704E3">
        <w:rPr>
          <w:rFonts w:ascii="Book Antiqua" w:hAnsi="Book Antiqua"/>
          <w:sz w:val="24"/>
          <w:szCs w:val="24"/>
        </w:rPr>
        <w:t>from</w:t>
      </w:r>
      <w:r w:rsidRPr="009704E3">
        <w:rPr>
          <w:rFonts w:ascii="Book Antiqua" w:hAnsi="Book Antiqua"/>
          <w:sz w:val="24"/>
          <w:szCs w:val="24"/>
        </w:rPr>
        <w:t xml:space="preserve"> the lesser curve, close to the angulus, can detect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in </w:t>
      </w:r>
      <w:r w:rsidR="009E022E" w:rsidRPr="009704E3">
        <w:rPr>
          <w:rFonts w:ascii="Book Antiqua" w:hAnsi="Book Antiqua"/>
          <w:sz w:val="24"/>
          <w:szCs w:val="24"/>
        </w:rPr>
        <w:t>majority of the cases (&gt;90%)</w:t>
      </w:r>
      <w:r w:rsidR="005B699C" w:rsidRPr="009704E3">
        <w:rPr>
          <w:rFonts w:ascii="Book Antiqua" w:hAnsi="Book Antiqua"/>
          <w:sz w:val="24"/>
          <w:szCs w:val="24"/>
        </w:rPr>
        <w:t>. Moreover</w:t>
      </w:r>
      <w:r w:rsidR="00ED4B42" w:rsidRPr="009704E3">
        <w:rPr>
          <w:rFonts w:ascii="Book Antiqua" w:hAnsi="Book Antiqua"/>
          <w:sz w:val="24"/>
          <w:szCs w:val="24"/>
        </w:rPr>
        <w:t>,</w:t>
      </w:r>
      <w:r w:rsidR="005B699C" w:rsidRPr="009704E3">
        <w:rPr>
          <w:rFonts w:ascii="Book Antiqua" w:hAnsi="Book Antiqua"/>
          <w:sz w:val="24"/>
          <w:szCs w:val="24"/>
        </w:rPr>
        <w:t xml:space="preserve"> </w:t>
      </w:r>
      <w:r w:rsidRPr="009704E3">
        <w:rPr>
          <w:rFonts w:ascii="Book Antiqua" w:hAnsi="Book Antiqua"/>
          <w:sz w:val="24"/>
          <w:szCs w:val="24"/>
        </w:rPr>
        <w:t xml:space="preserve">the accuracy </w:t>
      </w:r>
      <w:r w:rsidR="005B699C" w:rsidRPr="009704E3">
        <w:rPr>
          <w:rFonts w:ascii="Book Antiqua" w:hAnsi="Book Antiqua"/>
          <w:sz w:val="24"/>
          <w:szCs w:val="24"/>
        </w:rPr>
        <w:t xml:space="preserve">can further </w:t>
      </w:r>
      <w:r w:rsidRPr="009704E3">
        <w:rPr>
          <w:rFonts w:ascii="Book Antiqua" w:hAnsi="Book Antiqua"/>
          <w:sz w:val="24"/>
          <w:szCs w:val="24"/>
        </w:rPr>
        <w:t xml:space="preserve">be increased </w:t>
      </w:r>
      <w:r w:rsidR="005B699C" w:rsidRPr="009704E3">
        <w:rPr>
          <w:rFonts w:ascii="Book Antiqua" w:hAnsi="Book Antiqua"/>
          <w:sz w:val="24"/>
          <w:szCs w:val="24"/>
        </w:rPr>
        <w:t xml:space="preserve">by </w:t>
      </w:r>
      <w:r w:rsidRPr="009704E3">
        <w:rPr>
          <w:rFonts w:ascii="Book Antiqua" w:hAnsi="Book Antiqua"/>
          <w:sz w:val="24"/>
          <w:szCs w:val="24"/>
        </w:rPr>
        <w:t xml:space="preserve">multiple biopsies from the greater curve and corpus. </w:t>
      </w:r>
      <w:r w:rsidR="008B558E" w:rsidRPr="009704E3">
        <w:rPr>
          <w:rFonts w:ascii="Book Antiqua" w:hAnsi="Book Antiqua"/>
          <w:sz w:val="24"/>
          <w:szCs w:val="24"/>
        </w:rPr>
        <w:t>Although</w:t>
      </w:r>
      <w:r w:rsidRPr="009704E3">
        <w:rPr>
          <w:rFonts w:ascii="Book Antiqua" w:hAnsi="Book Antiqua"/>
          <w:sz w:val="24"/>
          <w:szCs w:val="24"/>
        </w:rPr>
        <w:t>,</w:t>
      </w:r>
      <w:r w:rsidR="008B558E" w:rsidRPr="009704E3">
        <w:rPr>
          <w:rFonts w:ascii="Book Antiqua" w:hAnsi="Book Antiqua"/>
          <w:sz w:val="24"/>
          <w:szCs w:val="24"/>
        </w:rPr>
        <w:t xml:space="preserve"> it is believed that</w:t>
      </w:r>
      <w:r w:rsidRPr="009704E3">
        <w:rPr>
          <w:rFonts w:ascii="Book Antiqua" w:hAnsi="Book Antiqua"/>
          <w:sz w:val="24"/>
          <w:szCs w:val="24"/>
        </w:rPr>
        <w:t xml:space="preserve"> specificity is high </w:t>
      </w:r>
      <w:r w:rsidR="008B558E" w:rsidRPr="009704E3">
        <w:rPr>
          <w:rFonts w:ascii="Book Antiqua" w:hAnsi="Book Antiqua"/>
          <w:sz w:val="24"/>
          <w:szCs w:val="24"/>
        </w:rPr>
        <w:t xml:space="preserve">due to </w:t>
      </w:r>
      <w:r w:rsidR="005B699C" w:rsidRPr="009704E3">
        <w:rPr>
          <w:rFonts w:ascii="Book Antiqua" w:hAnsi="Book Antiqua"/>
          <w:sz w:val="24"/>
          <w:szCs w:val="24"/>
        </w:rPr>
        <w:t xml:space="preserve"> </w:t>
      </w:r>
      <w:r w:rsidRPr="009704E3">
        <w:rPr>
          <w:rFonts w:ascii="Book Antiqua" w:hAnsi="Book Antiqua"/>
          <w:sz w:val="24"/>
          <w:szCs w:val="24"/>
        </w:rPr>
        <w:t xml:space="preserve">peculiar morphology </w:t>
      </w:r>
      <w:r w:rsidR="008B558E" w:rsidRPr="009704E3">
        <w:rPr>
          <w:rFonts w:ascii="Book Antiqua" w:hAnsi="Book Antiqua"/>
          <w:sz w:val="24"/>
          <w:szCs w:val="24"/>
        </w:rPr>
        <w:t xml:space="preserve">of </w:t>
      </w:r>
      <w:r w:rsidR="008B558E" w:rsidRPr="009704E3">
        <w:rPr>
          <w:rFonts w:ascii="Book Antiqua" w:hAnsi="Book Antiqua"/>
          <w:i/>
          <w:sz w:val="24"/>
          <w:szCs w:val="24"/>
        </w:rPr>
        <w:t>H .pylori</w:t>
      </w:r>
      <w:r w:rsidR="00B02ABE" w:rsidRPr="009704E3">
        <w:rPr>
          <w:rFonts w:ascii="Book Antiqua" w:hAnsi="Book Antiqua"/>
          <w:sz w:val="24"/>
          <w:szCs w:val="24"/>
        </w:rPr>
        <w:t xml:space="preserve"> </w:t>
      </w:r>
      <w:r w:rsidRPr="009704E3">
        <w:rPr>
          <w:rFonts w:ascii="Book Antiqua" w:hAnsi="Book Antiqua"/>
          <w:sz w:val="24"/>
          <w:szCs w:val="24"/>
        </w:rPr>
        <w:t>and its c</w:t>
      </w:r>
      <w:r w:rsidR="00D11BBC" w:rsidRPr="009704E3">
        <w:rPr>
          <w:rFonts w:ascii="Book Antiqua" w:hAnsi="Book Antiqua"/>
          <w:sz w:val="24"/>
          <w:szCs w:val="24"/>
        </w:rPr>
        <w:t xml:space="preserve">lose relation to gastric </w:t>
      </w:r>
      <w:r w:rsidR="00274D70" w:rsidRPr="009704E3">
        <w:rPr>
          <w:rFonts w:ascii="Book Antiqua" w:hAnsi="Book Antiqua"/>
          <w:sz w:val="24"/>
          <w:szCs w:val="24"/>
        </w:rPr>
        <w:t>mucosa</w:t>
      </w:r>
      <w:r w:rsidR="00274D70" w:rsidRPr="009704E3">
        <w:rPr>
          <w:rFonts w:ascii="Book Antiqua" w:hAnsi="Book Antiqua"/>
          <w:sz w:val="24"/>
          <w:szCs w:val="24"/>
          <w:vertAlign w:val="superscript"/>
        </w:rPr>
        <w:t>[</w:t>
      </w:r>
      <w:r w:rsidR="00D11BBC" w:rsidRPr="009704E3">
        <w:rPr>
          <w:rFonts w:ascii="Book Antiqua" w:hAnsi="Book Antiqua"/>
          <w:sz w:val="24"/>
          <w:szCs w:val="24"/>
          <w:vertAlign w:val="superscript"/>
        </w:rPr>
        <w:t>1</w:t>
      </w:r>
      <w:r w:rsidR="003F2A31" w:rsidRPr="009704E3">
        <w:rPr>
          <w:rFonts w:ascii="Book Antiqua" w:hAnsi="Book Antiqua"/>
          <w:sz w:val="24"/>
          <w:szCs w:val="24"/>
          <w:vertAlign w:val="superscript"/>
        </w:rPr>
        <w:t>4</w:t>
      </w:r>
      <w:r w:rsidR="008B558E" w:rsidRPr="009704E3">
        <w:rPr>
          <w:rFonts w:ascii="Book Antiqua" w:hAnsi="Book Antiqua"/>
          <w:sz w:val="24"/>
          <w:szCs w:val="24"/>
          <w:vertAlign w:val="superscript"/>
        </w:rPr>
        <w:t>]</w:t>
      </w:r>
      <w:r w:rsidR="008B558E" w:rsidRPr="009704E3">
        <w:rPr>
          <w:rFonts w:ascii="Book Antiqua" w:hAnsi="Book Antiqua"/>
          <w:sz w:val="24"/>
          <w:szCs w:val="24"/>
        </w:rPr>
        <w:t>, it</w:t>
      </w:r>
      <w:r w:rsidR="00097584" w:rsidRPr="009704E3">
        <w:rPr>
          <w:rFonts w:ascii="Book Antiqua" w:hAnsi="Book Antiqua"/>
          <w:sz w:val="24"/>
          <w:szCs w:val="24"/>
        </w:rPr>
        <w:t xml:space="preserve"> looks unscientific in days of molecular taxonomy because presence of other bacterial species </w:t>
      </w:r>
      <w:r w:rsidR="00097584" w:rsidRPr="009704E3">
        <w:rPr>
          <w:rFonts w:ascii="Book Antiqua" w:hAnsi="Book Antiqua"/>
          <w:i/>
          <w:sz w:val="24"/>
          <w:szCs w:val="24"/>
        </w:rPr>
        <w:t>H. he</w:t>
      </w:r>
      <w:r w:rsidR="006A02C1" w:rsidRPr="009704E3">
        <w:rPr>
          <w:rFonts w:ascii="Book Antiqua" w:hAnsi="Book Antiqua"/>
          <w:i/>
          <w:sz w:val="24"/>
          <w:szCs w:val="24"/>
        </w:rPr>
        <w:t>i</w:t>
      </w:r>
      <w:r w:rsidR="00097584" w:rsidRPr="009704E3">
        <w:rPr>
          <w:rFonts w:ascii="Book Antiqua" w:hAnsi="Book Antiqua"/>
          <w:i/>
          <w:sz w:val="24"/>
          <w:szCs w:val="24"/>
        </w:rPr>
        <w:t>limani</w:t>
      </w:r>
      <w:r w:rsidR="009E288E" w:rsidRPr="009704E3">
        <w:rPr>
          <w:rFonts w:ascii="Book Antiqua" w:hAnsi="Book Antiqua"/>
          <w:i/>
          <w:sz w:val="24"/>
          <w:szCs w:val="24"/>
        </w:rPr>
        <w:t>i</w:t>
      </w:r>
      <w:r w:rsidR="00097584" w:rsidRPr="009704E3">
        <w:rPr>
          <w:rFonts w:ascii="Book Antiqua" w:hAnsi="Book Antiqua"/>
          <w:i/>
          <w:sz w:val="24"/>
          <w:szCs w:val="24"/>
        </w:rPr>
        <w:t>,</w:t>
      </w:r>
      <w:r w:rsidR="00097584" w:rsidRPr="009704E3">
        <w:rPr>
          <w:rFonts w:ascii="Book Antiqua" w:hAnsi="Book Antiqua"/>
          <w:sz w:val="24"/>
          <w:szCs w:val="24"/>
        </w:rPr>
        <w:t xml:space="preserve"> </w:t>
      </w:r>
      <w:r w:rsidR="00097584" w:rsidRPr="009704E3">
        <w:rPr>
          <w:rFonts w:ascii="Book Antiqua" w:hAnsi="Book Antiqua"/>
          <w:i/>
          <w:sz w:val="24"/>
          <w:szCs w:val="24"/>
        </w:rPr>
        <w:t>H. bizz</w:t>
      </w:r>
      <w:r w:rsidR="006A02C1" w:rsidRPr="009704E3">
        <w:rPr>
          <w:rFonts w:ascii="Book Antiqua" w:hAnsi="Book Antiqua"/>
          <w:i/>
          <w:sz w:val="24"/>
          <w:szCs w:val="24"/>
        </w:rPr>
        <w:t>oz</w:t>
      </w:r>
      <w:r w:rsidR="00097584" w:rsidRPr="009704E3">
        <w:rPr>
          <w:rFonts w:ascii="Book Antiqua" w:hAnsi="Book Antiqua"/>
          <w:i/>
          <w:sz w:val="24"/>
          <w:szCs w:val="24"/>
        </w:rPr>
        <w:t>e</w:t>
      </w:r>
      <w:r w:rsidR="006A02C1" w:rsidRPr="009704E3">
        <w:rPr>
          <w:rFonts w:ascii="Book Antiqua" w:hAnsi="Book Antiqua"/>
          <w:i/>
          <w:sz w:val="24"/>
          <w:szCs w:val="24"/>
        </w:rPr>
        <w:t>ron</w:t>
      </w:r>
      <w:r w:rsidR="00097584" w:rsidRPr="009704E3">
        <w:rPr>
          <w:rFonts w:ascii="Book Antiqua" w:hAnsi="Book Antiqua"/>
          <w:i/>
          <w:sz w:val="24"/>
          <w:szCs w:val="24"/>
        </w:rPr>
        <w:t>i</w:t>
      </w:r>
      <w:r w:rsidR="00097584" w:rsidRPr="009704E3">
        <w:rPr>
          <w:rFonts w:ascii="Book Antiqua" w:hAnsi="Book Antiqua"/>
          <w:sz w:val="24"/>
          <w:szCs w:val="24"/>
        </w:rPr>
        <w:t>,</w:t>
      </w:r>
      <w:r w:rsidR="00861DF9" w:rsidRPr="009704E3">
        <w:rPr>
          <w:rFonts w:ascii="Book Antiqua" w:hAnsi="Book Antiqua"/>
          <w:sz w:val="24"/>
          <w:szCs w:val="24"/>
        </w:rPr>
        <w:t xml:space="preserve"> </w:t>
      </w:r>
      <w:r w:rsidR="00097584" w:rsidRPr="009704E3">
        <w:rPr>
          <w:rFonts w:ascii="Book Antiqua" w:hAnsi="Book Antiqua"/>
          <w:i/>
          <w:sz w:val="24"/>
          <w:szCs w:val="24"/>
        </w:rPr>
        <w:t>Pseudomonas fluorescence</w:t>
      </w:r>
      <w:r w:rsidR="00097584" w:rsidRPr="009704E3">
        <w:rPr>
          <w:rFonts w:ascii="Book Antiqua" w:hAnsi="Book Antiqua"/>
          <w:sz w:val="24"/>
          <w:szCs w:val="24"/>
        </w:rPr>
        <w:t xml:space="preserve"> having similar morphology cannot be denied</w:t>
      </w:r>
      <w:r w:rsidR="00276399" w:rsidRPr="009704E3">
        <w:rPr>
          <w:rFonts w:ascii="Book Antiqua" w:hAnsi="Book Antiqua"/>
          <w:sz w:val="24"/>
          <w:szCs w:val="24"/>
          <w:vertAlign w:val="superscript"/>
        </w:rPr>
        <w:t>[1</w:t>
      </w:r>
      <w:r w:rsidR="003F2A31" w:rsidRPr="009704E3">
        <w:rPr>
          <w:rFonts w:ascii="Book Antiqua" w:hAnsi="Book Antiqua"/>
          <w:sz w:val="24"/>
          <w:szCs w:val="24"/>
          <w:vertAlign w:val="superscript"/>
        </w:rPr>
        <w:t>5</w:t>
      </w:r>
      <w:r w:rsidR="00276399" w:rsidRPr="009704E3">
        <w:rPr>
          <w:rFonts w:ascii="Book Antiqua" w:hAnsi="Book Antiqua"/>
          <w:sz w:val="24"/>
          <w:szCs w:val="24"/>
          <w:vertAlign w:val="superscript"/>
        </w:rPr>
        <w:t>]</w:t>
      </w:r>
      <w:r w:rsidR="00861DF9" w:rsidRPr="009704E3">
        <w:rPr>
          <w:rFonts w:ascii="Book Antiqua" w:hAnsi="Book Antiqua"/>
          <w:sz w:val="24"/>
          <w:szCs w:val="24"/>
        </w:rPr>
        <w:t>.</w:t>
      </w:r>
      <w:r w:rsidR="0052068B" w:rsidRPr="009704E3">
        <w:rPr>
          <w:rFonts w:ascii="Book Antiqua" w:hAnsi="Book Antiqua"/>
          <w:sz w:val="24"/>
          <w:szCs w:val="24"/>
        </w:rPr>
        <w:t xml:space="preserve">  The earliest diagnosis by histological methods takes 2-3 d and detection rate definitely varies </w:t>
      </w:r>
      <w:r w:rsidR="00A37AA6">
        <w:rPr>
          <w:rFonts w:ascii="Book Antiqua" w:hAnsi="Book Antiqua"/>
          <w:sz w:val="24"/>
          <w:szCs w:val="24"/>
        </w:rPr>
        <w:t>with the expertise of examiners</w:t>
      </w:r>
      <w:r w:rsidR="0052068B" w:rsidRPr="009704E3">
        <w:rPr>
          <w:rFonts w:ascii="Book Antiqua" w:hAnsi="Book Antiqua"/>
          <w:sz w:val="24"/>
          <w:szCs w:val="24"/>
          <w:vertAlign w:val="superscript"/>
        </w:rPr>
        <w:t>[1</w:t>
      </w:r>
      <w:r w:rsidR="003F2A31" w:rsidRPr="009704E3">
        <w:rPr>
          <w:rFonts w:ascii="Book Antiqua" w:hAnsi="Book Antiqua"/>
          <w:sz w:val="24"/>
          <w:szCs w:val="24"/>
          <w:vertAlign w:val="superscript"/>
        </w:rPr>
        <w:t>6</w:t>
      </w:r>
      <w:r w:rsidR="0052068B" w:rsidRPr="009704E3">
        <w:rPr>
          <w:rFonts w:ascii="Book Antiqua" w:hAnsi="Book Antiqua"/>
          <w:sz w:val="24"/>
          <w:szCs w:val="24"/>
          <w:vertAlign w:val="superscript"/>
        </w:rPr>
        <w:t>-1</w:t>
      </w:r>
      <w:r w:rsidR="003F2A31" w:rsidRPr="009704E3">
        <w:rPr>
          <w:rFonts w:ascii="Book Antiqua" w:hAnsi="Book Antiqua"/>
          <w:sz w:val="24"/>
          <w:szCs w:val="24"/>
          <w:vertAlign w:val="superscript"/>
        </w:rPr>
        <w:t>7</w:t>
      </w:r>
      <w:r w:rsidR="0052068B" w:rsidRPr="009704E3">
        <w:rPr>
          <w:rFonts w:ascii="Book Antiqua" w:hAnsi="Book Antiqua"/>
          <w:sz w:val="24"/>
          <w:szCs w:val="24"/>
          <w:vertAlign w:val="superscript"/>
        </w:rPr>
        <w:t>]</w:t>
      </w:r>
      <w:r w:rsidR="0052068B" w:rsidRPr="009704E3">
        <w:rPr>
          <w:rFonts w:ascii="Book Antiqua" w:hAnsi="Book Antiqua"/>
          <w:sz w:val="24"/>
          <w:szCs w:val="24"/>
        </w:rPr>
        <w:t xml:space="preserve">. Further, prior antibiotics and PPI may transform the typical </w:t>
      </w:r>
      <w:r w:rsidR="00A056E4" w:rsidRPr="009704E3">
        <w:rPr>
          <w:rFonts w:ascii="Book Antiqua" w:hAnsi="Book Antiqua"/>
          <w:sz w:val="24"/>
          <w:szCs w:val="24"/>
        </w:rPr>
        <w:t xml:space="preserve">shape </w:t>
      </w:r>
      <w:r w:rsidR="00A056E4">
        <w:rPr>
          <w:rFonts w:ascii="Book Antiqua" w:hAnsi="Book Antiqua"/>
          <w:sz w:val="24"/>
          <w:szCs w:val="24"/>
        </w:rPr>
        <w:t xml:space="preserve">of </w:t>
      </w:r>
      <w:r w:rsidR="00A056E4" w:rsidRPr="00A056E4">
        <w:rPr>
          <w:rFonts w:ascii="Book Antiqua" w:hAnsi="Book Antiqua"/>
          <w:i/>
          <w:sz w:val="24"/>
          <w:szCs w:val="24"/>
        </w:rPr>
        <w:t>H</w:t>
      </w:r>
      <w:r w:rsidR="0052068B" w:rsidRPr="00A056E4">
        <w:rPr>
          <w:rFonts w:ascii="Book Antiqua" w:hAnsi="Book Antiqua"/>
          <w:i/>
          <w:sz w:val="24"/>
          <w:szCs w:val="24"/>
        </w:rPr>
        <w:t>.</w:t>
      </w:r>
      <w:r w:rsidR="0052068B" w:rsidRPr="009704E3">
        <w:rPr>
          <w:rFonts w:ascii="Book Antiqua" w:hAnsi="Book Antiqua"/>
          <w:i/>
          <w:sz w:val="24"/>
          <w:szCs w:val="24"/>
        </w:rPr>
        <w:t xml:space="preserve"> pylori</w:t>
      </w:r>
      <w:r w:rsidR="00A056E4" w:rsidRPr="00A056E4">
        <w:rPr>
          <w:rFonts w:ascii="Book Antiqua" w:hAnsi="Book Antiqua"/>
          <w:sz w:val="24"/>
          <w:szCs w:val="24"/>
        </w:rPr>
        <w:t xml:space="preserve"> </w:t>
      </w:r>
      <w:r w:rsidR="00A056E4">
        <w:rPr>
          <w:rFonts w:ascii="Book Antiqua" w:hAnsi="Book Antiqua"/>
          <w:sz w:val="24"/>
          <w:szCs w:val="24"/>
        </w:rPr>
        <w:t xml:space="preserve">from </w:t>
      </w:r>
      <w:r w:rsidR="00A056E4" w:rsidRPr="009704E3">
        <w:rPr>
          <w:rFonts w:ascii="Book Antiqua" w:hAnsi="Book Antiqua"/>
          <w:sz w:val="24"/>
          <w:szCs w:val="24"/>
        </w:rPr>
        <w:t>spiral</w:t>
      </w:r>
      <w:r w:rsidR="0052068B" w:rsidRPr="009704E3">
        <w:rPr>
          <w:rFonts w:ascii="Book Antiqua" w:hAnsi="Book Antiqua"/>
          <w:i/>
          <w:sz w:val="24"/>
          <w:szCs w:val="24"/>
        </w:rPr>
        <w:t xml:space="preserve"> </w:t>
      </w:r>
      <w:r w:rsidR="0052068B" w:rsidRPr="009704E3">
        <w:rPr>
          <w:rFonts w:ascii="Book Antiqua" w:hAnsi="Book Antiqua"/>
          <w:sz w:val="24"/>
          <w:szCs w:val="24"/>
        </w:rPr>
        <w:t xml:space="preserve">to coccoid which becomes undetectable by the routine microscopy technique. </w:t>
      </w:r>
      <w:r w:rsidR="00097584" w:rsidRPr="009704E3">
        <w:rPr>
          <w:rFonts w:ascii="Book Antiqua" w:hAnsi="Book Antiqua"/>
          <w:sz w:val="24"/>
          <w:szCs w:val="24"/>
        </w:rPr>
        <w:t>However, f</w:t>
      </w:r>
      <w:r w:rsidR="007008E7" w:rsidRPr="009704E3">
        <w:rPr>
          <w:rFonts w:ascii="Book Antiqua" w:hAnsi="Book Antiqua"/>
          <w:sz w:val="24"/>
          <w:szCs w:val="24"/>
        </w:rPr>
        <w:t xml:space="preserve">luorescent </w:t>
      </w:r>
      <w:r w:rsidRPr="009704E3">
        <w:rPr>
          <w:rFonts w:ascii="Book Antiqua" w:hAnsi="Book Antiqua"/>
          <w:i/>
          <w:sz w:val="24"/>
          <w:szCs w:val="24"/>
        </w:rPr>
        <w:t>in situ</w:t>
      </w:r>
      <w:r w:rsidRPr="009704E3">
        <w:rPr>
          <w:rFonts w:ascii="Book Antiqua" w:hAnsi="Book Antiqua"/>
          <w:sz w:val="24"/>
          <w:szCs w:val="24"/>
        </w:rPr>
        <w:t xml:space="preserve"> hybridization</w:t>
      </w:r>
      <w:r w:rsidR="00097584" w:rsidRPr="009704E3">
        <w:rPr>
          <w:rFonts w:ascii="Book Antiqua" w:hAnsi="Book Antiqua"/>
          <w:sz w:val="24"/>
          <w:szCs w:val="24"/>
        </w:rPr>
        <w:t xml:space="preserve"> is </w:t>
      </w:r>
      <w:r w:rsidR="0052068B" w:rsidRPr="009704E3">
        <w:rPr>
          <w:rFonts w:ascii="Book Antiqua" w:hAnsi="Book Antiqua"/>
          <w:sz w:val="24"/>
          <w:szCs w:val="24"/>
        </w:rPr>
        <w:t xml:space="preserve">answer to it </w:t>
      </w:r>
      <w:r w:rsidR="00097584" w:rsidRPr="009704E3">
        <w:rPr>
          <w:rFonts w:ascii="Book Antiqua" w:hAnsi="Book Antiqua"/>
          <w:sz w:val="24"/>
          <w:szCs w:val="24"/>
        </w:rPr>
        <w:t xml:space="preserve">because specific </w:t>
      </w:r>
      <w:r w:rsidRPr="009704E3">
        <w:rPr>
          <w:rFonts w:ascii="Book Antiqua" w:hAnsi="Book Antiqua"/>
          <w:sz w:val="24"/>
          <w:szCs w:val="24"/>
        </w:rPr>
        <w:t xml:space="preserve">detection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in histologic</w:t>
      </w:r>
      <w:r w:rsidR="00D4639F" w:rsidRPr="009704E3">
        <w:rPr>
          <w:rFonts w:ascii="Book Antiqua" w:hAnsi="Book Antiqua"/>
          <w:sz w:val="24"/>
          <w:szCs w:val="24"/>
        </w:rPr>
        <w:t>al</w:t>
      </w:r>
      <w:r w:rsidRPr="009704E3">
        <w:rPr>
          <w:rFonts w:ascii="Book Antiqua" w:hAnsi="Book Antiqua"/>
          <w:sz w:val="24"/>
          <w:szCs w:val="24"/>
        </w:rPr>
        <w:t xml:space="preserve"> preparations</w:t>
      </w:r>
      <w:r w:rsidR="00097584" w:rsidRPr="009704E3">
        <w:rPr>
          <w:rFonts w:ascii="Book Antiqua" w:hAnsi="Book Antiqua"/>
          <w:sz w:val="24"/>
          <w:szCs w:val="24"/>
        </w:rPr>
        <w:t xml:space="preserve"> </w:t>
      </w:r>
      <w:r w:rsidR="0052068B" w:rsidRPr="009704E3">
        <w:rPr>
          <w:rFonts w:ascii="Book Antiqua" w:hAnsi="Book Antiqua"/>
          <w:sz w:val="24"/>
          <w:szCs w:val="24"/>
        </w:rPr>
        <w:t>can be done irrespective of the shape of bacteria</w:t>
      </w:r>
      <w:r w:rsidRPr="009704E3">
        <w:rPr>
          <w:rFonts w:ascii="Book Antiqua" w:hAnsi="Book Antiqua"/>
          <w:sz w:val="24"/>
          <w:szCs w:val="24"/>
          <w:vertAlign w:val="superscript"/>
        </w:rPr>
        <w:t>[</w:t>
      </w:r>
      <w:r w:rsidR="00F11414" w:rsidRPr="009704E3">
        <w:rPr>
          <w:rFonts w:ascii="Book Antiqua" w:hAnsi="Book Antiqua"/>
          <w:sz w:val="24"/>
          <w:szCs w:val="24"/>
          <w:vertAlign w:val="superscript"/>
        </w:rPr>
        <w:t>1</w:t>
      </w:r>
      <w:r w:rsidR="003F2A31" w:rsidRPr="009704E3">
        <w:rPr>
          <w:rFonts w:ascii="Book Antiqua" w:hAnsi="Book Antiqua"/>
          <w:sz w:val="24"/>
          <w:szCs w:val="24"/>
          <w:vertAlign w:val="superscript"/>
        </w:rPr>
        <w:t>8</w:t>
      </w:r>
      <w:r w:rsidR="00F11414" w:rsidRPr="009704E3">
        <w:rPr>
          <w:rFonts w:ascii="Book Antiqua" w:hAnsi="Book Antiqua"/>
          <w:sz w:val="24"/>
          <w:szCs w:val="24"/>
          <w:vertAlign w:val="superscript"/>
        </w:rPr>
        <w:t>-1</w:t>
      </w:r>
      <w:r w:rsidR="003F2A31" w:rsidRPr="009704E3">
        <w:rPr>
          <w:rFonts w:ascii="Book Antiqua" w:hAnsi="Book Antiqua"/>
          <w:sz w:val="24"/>
          <w:szCs w:val="24"/>
          <w:vertAlign w:val="superscript"/>
        </w:rPr>
        <w:t>9</w:t>
      </w:r>
      <w:r w:rsidRPr="009704E3">
        <w:rPr>
          <w:rFonts w:ascii="Book Antiqua" w:hAnsi="Book Antiqua"/>
          <w:sz w:val="24"/>
          <w:szCs w:val="24"/>
          <w:vertAlign w:val="superscript"/>
        </w:rPr>
        <w:t>]</w:t>
      </w:r>
      <w:r w:rsidRPr="009704E3">
        <w:rPr>
          <w:rFonts w:ascii="Book Antiqua" w:hAnsi="Book Antiqua"/>
          <w:sz w:val="24"/>
          <w:szCs w:val="24"/>
        </w:rPr>
        <w:t xml:space="preserve">. </w:t>
      </w:r>
      <w:r w:rsidR="00AF0EC2" w:rsidRPr="009704E3">
        <w:rPr>
          <w:rFonts w:ascii="Book Antiqua" w:hAnsi="Book Antiqua"/>
          <w:sz w:val="24"/>
          <w:szCs w:val="24"/>
        </w:rPr>
        <w:t>Fluorescent</w:t>
      </w:r>
      <w:r w:rsidRPr="009704E3">
        <w:rPr>
          <w:rFonts w:ascii="Book Antiqua" w:hAnsi="Book Antiqua"/>
          <w:sz w:val="24"/>
          <w:szCs w:val="24"/>
        </w:rPr>
        <w:t xml:space="preserve"> labeled oligonucleotide </w:t>
      </w:r>
      <w:r w:rsidR="003A3A43" w:rsidRPr="009704E3">
        <w:rPr>
          <w:rFonts w:ascii="Book Antiqua" w:hAnsi="Book Antiqua"/>
          <w:sz w:val="24"/>
          <w:szCs w:val="24"/>
        </w:rPr>
        <w:t>probes are</w:t>
      </w:r>
      <w:r w:rsidRPr="009704E3">
        <w:rPr>
          <w:rFonts w:ascii="Book Antiqua" w:hAnsi="Book Antiqua"/>
          <w:sz w:val="24"/>
          <w:szCs w:val="24"/>
        </w:rPr>
        <w:t xml:space="preserve"> used in this </w:t>
      </w:r>
      <w:r w:rsidR="003A3A43" w:rsidRPr="009704E3">
        <w:rPr>
          <w:rFonts w:ascii="Book Antiqua" w:hAnsi="Book Antiqua"/>
          <w:sz w:val="24"/>
          <w:szCs w:val="24"/>
        </w:rPr>
        <w:t>method targeting</w:t>
      </w:r>
      <w:r w:rsidRPr="009704E3">
        <w:rPr>
          <w:rFonts w:ascii="Book Antiqua" w:hAnsi="Book Antiqua"/>
          <w:sz w:val="24"/>
          <w:szCs w:val="24"/>
        </w:rPr>
        <w:t xml:space="preserve"> the 16S rRNA and 23S rRNA genes. This method is </w:t>
      </w:r>
      <w:r w:rsidR="007008E7" w:rsidRPr="009704E3">
        <w:rPr>
          <w:rFonts w:ascii="Book Antiqua" w:hAnsi="Book Antiqua"/>
          <w:sz w:val="24"/>
          <w:szCs w:val="24"/>
        </w:rPr>
        <w:t xml:space="preserve">the </w:t>
      </w:r>
      <w:r w:rsidRPr="009704E3">
        <w:rPr>
          <w:rFonts w:ascii="Book Antiqua" w:hAnsi="Book Antiqua"/>
          <w:sz w:val="24"/>
          <w:szCs w:val="24"/>
        </w:rPr>
        <w:t xml:space="preserve">fastest and takes 3 h to detect </w:t>
      </w:r>
      <w:r w:rsidR="00697B66" w:rsidRPr="009704E3">
        <w:rPr>
          <w:rFonts w:ascii="Book Antiqua" w:hAnsi="Book Antiqua"/>
          <w:i/>
          <w:sz w:val="24"/>
          <w:szCs w:val="24"/>
        </w:rPr>
        <w:t>H.</w:t>
      </w:r>
      <w:r w:rsidR="00C25CAB" w:rsidRPr="009704E3">
        <w:rPr>
          <w:rFonts w:ascii="Book Antiqua" w:hAnsi="Book Antiqua"/>
          <w:i/>
          <w:sz w:val="24"/>
          <w:szCs w:val="24"/>
        </w:rPr>
        <w:t xml:space="preserve"> </w:t>
      </w:r>
      <w:r w:rsidR="00BB0D89" w:rsidRPr="009704E3">
        <w:rPr>
          <w:rFonts w:ascii="Book Antiqua" w:hAnsi="Book Antiqua"/>
          <w:i/>
          <w:sz w:val="24"/>
          <w:szCs w:val="24"/>
        </w:rPr>
        <w:t>pylori</w:t>
      </w:r>
      <w:r w:rsidRPr="009704E3">
        <w:rPr>
          <w:rFonts w:ascii="Book Antiqua" w:hAnsi="Book Antiqua"/>
          <w:sz w:val="24"/>
          <w:szCs w:val="24"/>
        </w:rPr>
        <w:t xml:space="preserve">. </w:t>
      </w:r>
      <w:r w:rsidRPr="009704E3">
        <w:rPr>
          <w:rFonts w:ascii="Book Antiqua" w:hAnsi="Book Antiqua"/>
          <w:i/>
          <w:sz w:val="24"/>
          <w:szCs w:val="24"/>
        </w:rPr>
        <w:t>In situ</w:t>
      </w:r>
      <w:r w:rsidRPr="009704E3">
        <w:rPr>
          <w:rFonts w:ascii="Book Antiqua" w:hAnsi="Book Antiqua"/>
          <w:sz w:val="24"/>
          <w:szCs w:val="24"/>
        </w:rPr>
        <w:t xml:space="preserve"> hybridization and immunochemical methods</w:t>
      </w:r>
      <w:r w:rsidR="00AF0EC2" w:rsidRPr="009704E3">
        <w:rPr>
          <w:rFonts w:ascii="Book Antiqua" w:hAnsi="Book Antiqua"/>
          <w:sz w:val="24"/>
          <w:szCs w:val="24"/>
        </w:rPr>
        <w:t xml:space="preserve"> can</w:t>
      </w:r>
      <w:r w:rsidRPr="009704E3">
        <w:rPr>
          <w:rFonts w:ascii="Book Antiqua" w:hAnsi="Book Antiqua"/>
          <w:sz w:val="24"/>
          <w:szCs w:val="24"/>
        </w:rPr>
        <w:t xml:space="preserve"> also </w:t>
      </w:r>
      <w:r w:rsidR="00AF0EC2" w:rsidRPr="009704E3">
        <w:rPr>
          <w:rFonts w:ascii="Book Antiqua" w:hAnsi="Book Antiqua"/>
          <w:sz w:val="24"/>
          <w:szCs w:val="24"/>
        </w:rPr>
        <w:t>be used</w:t>
      </w:r>
      <w:r w:rsidRPr="009704E3">
        <w:rPr>
          <w:rFonts w:ascii="Book Antiqua" w:hAnsi="Book Antiqua"/>
          <w:sz w:val="24"/>
          <w:szCs w:val="24"/>
        </w:rPr>
        <w:t xml:space="preserve"> to </w:t>
      </w:r>
      <w:r w:rsidR="00697B66" w:rsidRPr="009704E3">
        <w:rPr>
          <w:rFonts w:ascii="Book Antiqua" w:hAnsi="Book Antiqua"/>
          <w:sz w:val="24"/>
          <w:szCs w:val="24"/>
        </w:rPr>
        <w:t>detect virulence</w:t>
      </w:r>
      <w:r w:rsidRPr="009704E3">
        <w:rPr>
          <w:rFonts w:ascii="Book Antiqua" w:hAnsi="Book Antiqua"/>
          <w:sz w:val="24"/>
          <w:szCs w:val="24"/>
        </w:rPr>
        <w:t xml:space="preserve"> factors and location of strains in the gastric mucosa</w:t>
      </w:r>
      <w:r w:rsidRPr="009704E3">
        <w:rPr>
          <w:rFonts w:ascii="Book Antiqua" w:hAnsi="Book Antiqua"/>
          <w:sz w:val="24"/>
          <w:szCs w:val="24"/>
          <w:vertAlign w:val="superscript"/>
        </w:rPr>
        <w:t>[</w:t>
      </w:r>
      <w:r w:rsidR="003F2A31" w:rsidRPr="009704E3">
        <w:rPr>
          <w:rFonts w:ascii="Book Antiqua" w:hAnsi="Book Antiqua"/>
          <w:sz w:val="24"/>
          <w:szCs w:val="24"/>
          <w:vertAlign w:val="superscript"/>
        </w:rPr>
        <w:t>20</w:t>
      </w:r>
      <w:r w:rsidR="00784FD8" w:rsidRPr="009704E3">
        <w:rPr>
          <w:rFonts w:ascii="Book Antiqua" w:hAnsi="Book Antiqua"/>
          <w:sz w:val="24"/>
          <w:szCs w:val="24"/>
          <w:vertAlign w:val="superscript"/>
        </w:rPr>
        <w:t>]</w:t>
      </w:r>
      <w:r w:rsidRPr="009704E3">
        <w:rPr>
          <w:rFonts w:ascii="Book Antiqua" w:hAnsi="Book Antiqua"/>
          <w:sz w:val="24"/>
          <w:szCs w:val="24"/>
        </w:rPr>
        <w:t>.</w:t>
      </w:r>
      <w:r w:rsidR="00097584" w:rsidRPr="009704E3">
        <w:rPr>
          <w:rFonts w:ascii="Book Antiqua" w:hAnsi="Book Antiqua"/>
          <w:sz w:val="24"/>
          <w:szCs w:val="24"/>
        </w:rPr>
        <w:t xml:space="preserve"> This method being independent of morphological </w:t>
      </w:r>
      <w:r w:rsidR="00344BEA" w:rsidRPr="009704E3">
        <w:rPr>
          <w:rFonts w:ascii="Book Antiqua" w:hAnsi="Book Antiqua"/>
          <w:sz w:val="24"/>
          <w:szCs w:val="24"/>
        </w:rPr>
        <w:t>identification</w:t>
      </w:r>
      <w:r w:rsidR="00097584" w:rsidRPr="009704E3">
        <w:rPr>
          <w:rFonts w:ascii="Book Antiqua" w:hAnsi="Book Antiqua"/>
          <w:sz w:val="24"/>
          <w:szCs w:val="24"/>
        </w:rPr>
        <w:t xml:space="preserve"> usually does not have individual biasness.</w:t>
      </w:r>
    </w:p>
    <w:p w:rsidR="00173DB1" w:rsidRPr="009704E3" w:rsidRDefault="00173DB1" w:rsidP="008E4875">
      <w:pPr>
        <w:spacing w:after="0" w:line="360" w:lineRule="auto"/>
        <w:ind w:firstLine="720"/>
        <w:jc w:val="both"/>
        <w:rPr>
          <w:rFonts w:ascii="Book Antiqua" w:hAnsi="Book Antiqua"/>
          <w:sz w:val="24"/>
          <w:szCs w:val="24"/>
          <w:lang w:eastAsia="zh-CN"/>
        </w:rPr>
      </w:pPr>
    </w:p>
    <w:p w:rsidR="009A09D5" w:rsidRPr="009704E3" w:rsidRDefault="001546C6" w:rsidP="008E4875">
      <w:pPr>
        <w:spacing w:after="0" w:line="360" w:lineRule="auto"/>
        <w:jc w:val="both"/>
        <w:rPr>
          <w:rFonts w:ascii="Book Antiqua" w:hAnsi="Book Antiqua"/>
          <w:b/>
          <w:sz w:val="24"/>
          <w:szCs w:val="24"/>
        </w:rPr>
      </w:pPr>
      <w:r w:rsidRPr="009704E3">
        <w:rPr>
          <w:rFonts w:ascii="Book Antiqua" w:hAnsi="Book Antiqua"/>
          <w:b/>
          <w:sz w:val="24"/>
          <w:szCs w:val="24"/>
        </w:rPr>
        <w:t xml:space="preserve">UREASE TEST OR RAPID UREASE TEST </w:t>
      </w:r>
    </w:p>
    <w:p w:rsidR="00545EFB" w:rsidRPr="009704E3" w:rsidRDefault="00606174" w:rsidP="008E4875">
      <w:pPr>
        <w:spacing w:after="0" w:line="360" w:lineRule="auto"/>
        <w:jc w:val="both"/>
        <w:rPr>
          <w:rFonts w:ascii="Book Antiqua" w:hAnsi="Book Antiqua"/>
          <w:sz w:val="24"/>
          <w:szCs w:val="24"/>
        </w:rPr>
      </w:pPr>
      <w:r w:rsidRPr="009704E3">
        <w:rPr>
          <w:rFonts w:ascii="Book Antiqua" w:hAnsi="Book Antiqua"/>
          <w:i/>
          <w:sz w:val="24"/>
          <w:szCs w:val="24"/>
        </w:rPr>
        <w:lastRenderedPageBreak/>
        <w:t>H. pylori</w:t>
      </w:r>
      <w:r w:rsidR="002B1DE5" w:rsidRPr="009704E3">
        <w:rPr>
          <w:rFonts w:ascii="Book Antiqua" w:hAnsi="Book Antiqua"/>
          <w:i/>
          <w:sz w:val="24"/>
          <w:szCs w:val="24"/>
        </w:rPr>
        <w:t xml:space="preserve"> </w:t>
      </w:r>
      <w:r w:rsidR="00097584" w:rsidRPr="009704E3">
        <w:rPr>
          <w:rFonts w:ascii="Book Antiqua" w:hAnsi="Book Antiqua"/>
          <w:sz w:val="24"/>
          <w:szCs w:val="24"/>
        </w:rPr>
        <w:t xml:space="preserve">is known for production </w:t>
      </w:r>
      <w:r w:rsidR="00861DF9" w:rsidRPr="009704E3">
        <w:rPr>
          <w:rFonts w:ascii="Book Antiqua" w:hAnsi="Book Antiqua"/>
          <w:sz w:val="24"/>
          <w:szCs w:val="24"/>
        </w:rPr>
        <w:t>of abundant</w:t>
      </w:r>
      <w:r w:rsidR="009A09D5" w:rsidRPr="009704E3">
        <w:rPr>
          <w:rFonts w:ascii="Book Antiqua" w:hAnsi="Book Antiqua"/>
          <w:sz w:val="24"/>
          <w:szCs w:val="24"/>
        </w:rPr>
        <w:t xml:space="preserve"> urease</w:t>
      </w:r>
      <w:r w:rsidR="00097584" w:rsidRPr="009704E3">
        <w:rPr>
          <w:rFonts w:ascii="Book Antiqua" w:hAnsi="Book Antiqua"/>
          <w:sz w:val="24"/>
          <w:szCs w:val="24"/>
        </w:rPr>
        <w:t xml:space="preserve">. Urease enzyme </w:t>
      </w:r>
      <w:r w:rsidR="009A09D5" w:rsidRPr="009704E3">
        <w:rPr>
          <w:rFonts w:ascii="Book Antiqua" w:hAnsi="Book Antiqua"/>
          <w:sz w:val="24"/>
          <w:szCs w:val="24"/>
        </w:rPr>
        <w:t>hydrolyses urea to release CO</w:t>
      </w:r>
      <w:r w:rsidR="009A09D5" w:rsidRPr="009704E3">
        <w:rPr>
          <w:rFonts w:ascii="Book Antiqua" w:hAnsi="Book Antiqua"/>
          <w:sz w:val="24"/>
          <w:szCs w:val="24"/>
          <w:vertAlign w:val="subscript"/>
        </w:rPr>
        <w:t>2</w:t>
      </w:r>
      <w:r w:rsidR="009A09D5" w:rsidRPr="009704E3">
        <w:rPr>
          <w:rFonts w:ascii="Book Antiqua" w:hAnsi="Book Antiqua"/>
          <w:sz w:val="24"/>
          <w:szCs w:val="24"/>
        </w:rPr>
        <w:t xml:space="preserve"> and </w:t>
      </w:r>
      <w:r w:rsidR="00097584" w:rsidRPr="009704E3">
        <w:rPr>
          <w:rFonts w:ascii="Book Antiqua" w:hAnsi="Book Antiqua"/>
          <w:sz w:val="24"/>
          <w:szCs w:val="24"/>
        </w:rPr>
        <w:t>NH</w:t>
      </w:r>
      <w:r w:rsidR="00097584" w:rsidRPr="009704E3">
        <w:rPr>
          <w:rFonts w:ascii="Book Antiqua" w:hAnsi="Book Antiqua"/>
          <w:sz w:val="24"/>
          <w:szCs w:val="24"/>
          <w:vertAlign w:val="subscript"/>
        </w:rPr>
        <w:t>3</w:t>
      </w:r>
      <w:r w:rsidR="009A09D5" w:rsidRPr="009704E3">
        <w:rPr>
          <w:rFonts w:ascii="Book Antiqua" w:hAnsi="Book Antiqua"/>
          <w:sz w:val="24"/>
          <w:szCs w:val="24"/>
        </w:rPr>
        <w:t xml:space="preserve">. </w:t>
      </w:r>
      <w:r w:rsidR="00097584" w:rsidRPr="009704E3">
        <w:rPr>
          <w:rFonts w:ascii="Book Antiqua" w:hAnsi="Book Antiqua"/>
          <w:sz w:val="24"/>
          <w:szCs w:val="24"/>
        </w:rPr>
        <w:t xml:space="preserve">Detection </w:t>
      </w:r>
      <w:r w:rsidR="00861DF9" w:rsidRPr="009704E3">
        <w:rPr>
          <w:rFonts w:ascii="Book Antiqua" w:hAnsi="Book Antiqua"/>
          <w:sz w:val="24"/>
          <w:szCs w:val="24"/>
        </w:rPr>
        <w:t>of urease</w:t>
      </w:r>
      <w:r w:rsidR="009A09D5" w:rsidRPr="009704E3">
        <w:rPr>
          <w:rFonts w:ascii="Book Antiqua" w:hAnsi="Book Antiqua"/>
          <w:sz w:val="24"/>
          <w:szCs w:val="24"/>
        </w:rPr>
        <w:t xml:space="preserve"> </w:t>
      </w:r>
      <w:r w:rsidR="00097584" w:rsidRPr="009704E3">
        <w:rPr>
          <w:rFonts w:ascii="Book Antiqua" w:hAnsi="Book Antiqua"/>
          <w:sz w:val="24"/>
          <w:szCs w:val="24"/>
        </w:rPr>
        <w:t xml:space="preserve">production </w:t>
      </w:r>
      <w:r w:rsidR="009A09D5" w:rsidRPr="009704E3">
        <w:rPr>
          <w:rFonts w:ascii="Book Antiqua" w:hAnsi="Book Antiqua"/>
          <w:sz w:val="24"/>
          <w:szCs w:val="24"/>
        </w:rPr>
        <w:t xml:space="preserve">has been used as a surrogate marker for the detection of the </w:t>
      </w:r>
      <w:r w:rsidR="002A2FBB" w:rsidRPr="009704E3">
        <w:rPr>
          <w:rFonts w:ascii="Book Antiqua" w:hAnsi="Book Antiqua"/>
          <w:sz w:val="24"/>
          <w:szCs w:val="24"/>
        </w:rPr>
        <w:t xml:space="preserve">bacterium </w:t>
      </w:r>
      <w:r w:rsidR="009A09D5" w:rsidRPr="009704E3">
        <w:rPr>
          <w:rFonts w:ascii="Book Antiqua" w:hAnsi="Book Antiqua"/>
          <w:sz w:val="24"/>
          <w:szCs w:val="24"/>
        </w:rPr>
        <w:t xml:space="preserve">in antral biopsies. </w:t>
      </w:r>
      <w:r w:rsidR="00AF0EC2" w:rsidRPr="009704E3">
        <w:rPr>
          <w:rFonts w:ascii="Book Antiqua" w:hAnsi="Book Antiqua"/>
          <w:sz w:val="24"/>
          <w:szCs w:val="24"/>
        </w:rPr>
        <w:t>R</w:t>
      </w:r>
      <w:r w:rsidR="009A09D5" w:rsidRPr="009704E3">
        <w:rPr>
          <w:rFonts w:ascii="Book Antiqua" w:hAnsi="Book Antiqua"/>
          <w:sz w:val="24"/>
          <w:szCs w:val="24"/>
        </w:rPr>
        <w:t>elease of ammonia increase</w:t>
      </w:r>
      <w:r w:rsidR="00AF0EC2" w:rsidRPr="009704E3">
        <w:rPr>
          <w:rFonts w:ascii="Book Antiqua" w:hAnsi="Book Antiqua"/>
          <w:sz w:val="24"/>
          <w:szCs w:val="24"/>
        </w:rPr>
        <w:t>s</w:t>
      </w:r>
      <w:r w:rsidR="009A09D5" w:rsidRPr="009704E3">
        <w:rPr>
          <w:rFonts w:ascii="Book Antiqua" w:hAnsi="Book Antiqua"/>
          <w:sz w:val="24"/>
          <w:szCs w:val="24"/>
        </w:rPr>
        <w:t xml:space="preserve"> the pH of the test medium and it is detected by a colour change </w:t>
      </w:r>
      <w:r w:rsidR="002A2FBB" w:rsidRPr="009704E3">
        <w:rPr>
          <w:rFonts w:ascii="Book Antiqua" w:hAnsi="Book Antiqua"/>
          <w:sz w:val="24"/>
          <w:szCs w:val="24"/>
        </w:rPr>
        <w:t>due to</w:t>
      </w:r>
      <w:r w:rsidR="009A09D5" w:rsidRPr="009704E3">
        <w:rPr>
          <w:rFonts w:ascii="Book Antiqua" w:hAnsi="Book Antiqua"/>
          <w:sz w:val="24"/>
          <w:szCs w:val="24"/>
        </w:rPr>
        <w:t xml:space="preserve"> p</w:t>
      </w:r>
      <w:r w:rsidR="00AF0EC2" w:rsidRPr="009704E3">
        <w:rPr>
          <w:rFonts w:ascii="Book Antiqua" w:hAnsi="Book Antiqua"/>
          <w:sz w:val="24"/>
          <w:szCs w:val="24"/>
        </w:rPr>
        <w:t>H</w:t>
      </w:r>
      <w:r w:rsidR="009A09D5" w:rsidRPr="009704E3">
        <w:rPr>
          <w:rFonts w:ascii="Book Antiqua" w:hAnsi="Book Antiqua"/>
          <w:sz w:val="24"/>
          <w:szCs w:val="24"/>
        </w:rPr>
        <w:t xml:space="preserve"> indicator. </w:t>
      </w:r>
      <w:r w:rsidR="00545EFB" w:rsidRPr="009704E3">
        <w:rPr>
          <w:rFonts w:ascii="Book Antiqua" w:hAnsi="Book Antiqua"/>
          <w:sz w:val="24"/>
          <w:szCs w:val="24"/>
        </w:rPr>
        <w:t>T</w:t>
      </w:r>
      <w:r w:rsidR="009A09D5" w:rsidRPr="009704E3">
        <w:rPr>
          <w:rFonts w:ascii="Book Antiqua" w:hAnsi="Book Antiqua"/>
          <w:sz w:val="24"/>
          <w:szCs w:val="24"/>
        </w:rPr>
        <w:t xml:space="preserve">ests can be done either in a solution or a solid supporting medium </w:t>
      </w:r>
      <w:r w:rsidR="009A09D5" w:rsidRPr="009704E3">
        <w:rPr>
          <w:rFonts w:ascii="Book Antiqua" w:hAnsi="Book Antiqua"/>
          <w:i/>
          <w:sz w:val="24"/>
          <w:szCs w:val="24"/>
        </w:rPr>
        <w:t>e.g.</w:t>
      </w:r>
      <w:r w:rsidR="00173DB1" w:rsidRPr="009704E3">
        <w:rPr>
          <w:rFonts w:ascii="Book Antiqua" w:hAnsi="Book Antiqua"/>
          <w:i/>
          <w:sz w:val="24"/>
          <w:szCs w:val="24"/>
          <w:lang w:eastAsia="zh-CN"/>
        </w:rPr>
        <w:t>,</w:t>
      </w:r>
      <w:r w:rsidR="009A09D5" w:rsidRPr="009704E3">
        <w:rPr>
          <w:rFonts w:ascii="Book Antiqua" w:hAnsi="Book Antiqua"/>
          <w:sz w:val="24"/>
          <w:szCs w:val="24"/>
        </w:rPr>
        <w:t xml:space="preserve"> the CLO test. However, the </w:t>
      </w:r>
      <w:r w:rsidR="002A2FBB" w:rsidRPr="009704E3">
        <w:rPr>
          <w:rFonts w:ascii="Book Antiqua" w:hAnsi="Book Antiqua"/>
          <w:sz w:val="24"/>
          <w:szCs w:val="24"/>
        </w:rPr>
        <w:t xml:space="preserve">later </w:t>
      </w:r>
      <w:r w:rsidR="009A09D5" w:rsidRPr="009704E3">
        <w:rPr>
          <w:rFonts w:ascii="Book Antiqua" w:hAnsi="Book Antiqua"/>
          <w:sz w:val="24"/>
          <w:szCs w:val="24"/>
        </w:rPr>
        <w:t xml:space="preserve">test is not </w:t>
      </w:r>
      <w:r w:rsidR="002A2FBB" w:rsidRPr="009704E3">
        <w:rPr>
          <w:rFonts w:ascii="Book Antiqua" w:hAnsi="Book Antiqua"/>
          <w:sz w:val="24"/>
          <w:szCs w:val="24"/>
        </w:rPr>
        <w:t>faster than</w:t>
      </w:r>
      <w:r w:rsidR="009A09D5" w:rsidRPr="009704E3">
        <w:rPr>
          <w:rFonts w:ascii="Book Antiqua" w:hAnsi="Book Antiqua"/>
          <w:sz w:val="24"/>
          <w:szCs w:val="24"/>
        </w:rPr>
        <w:t xml:space="preserve"> </w:t>
      </w:r>
      <w:r w:rsidR="00674659" w:rsidRPr="009704E3">
        <w:rPr>
          <w:rFonts w:ascii="Book Antiqua" w:hAnsi="Book Antiqua"/>
          <w:sz w:val="24"/>
          <w:szCs w:val="24"/>
        </w:rPr>
        <w:t xml:space="preserve">the </w:t>
      </w:r>
      <w:r w:rsidR="009A09D5" w:rsidRPr="009704E3">
        <w:rPr>
          <w:rFonts w:ascii="Book Antiqua" w:hAnsi="Book Antiqua"/>
          <w:sz w:val="24"/>
          <w:szCs w:val="24"/>
        </w:rPr>
        <w:t>unbuffered urease tests. A reagent strip</w:t>
      </w:r>
      <w:r w:rsidR="00545EFB" w:rsidRPr="009704E3">
        <w:rPr>
          <w:rFonts w:ascii="Book Antiqua" w:hAnsi="Book Antiqua"/>
          <w:sz w:val="24"/>
          <w:szCs w:val="24"/>
        </w:rPr>
        <w:t xml:space="preserve"> of </w:t>
      </w:r>
      <w:r w:rsidR="008A4B02" w:rsidRPr="009704E3">
        <w:rPr>
          <w:rFonts w:ascii="Book Antiqua" w:hAnsi="Book Antiqua"/>
          <w:sz w:val="24"/>
          <w:szCs w:val="24"/>
        </w:rPr>
        <w:t>rapid urease test</w:t>
      </w:r>
      <w:r w:rsidR="009A09D5" w:rsidRPr="009704E3">
        <w:rPr>
          <w:rFonts w:ascii="Book Antiqua" w:hAnsi="Book Antiqua"/>
          <w:sz w:val="24"/>
          <w:szCs w:val="24"/>
        </w:rPr>
        <w:t xml:space="preserve"> </w:t>
      </w:r>
      <w:r w:rsidR="00674659" w:rsidRPr="009704E3">
        <w:rPr>
          <w:rFonts w:ascii="Book Antiqua" w:hAnsi="Book Antiqua"/>
          <w:sz w:val="24"/>
          <w:szCs w:val="24"/>
        </w:rPr>
        <w:t>(</w:t>
      </w:r>
      <w:r w:rsidR="00BB0D89" w:rsidRPr="009704E3">
        <w:rPr>
          <w:rFonts w:ascii="Book Antiqua" w:hAnsi="Book Antiqua"/>
          <w:i/>
          <w:sz w:val="24"/>
          <w:szCs w:val="24"/>
        </w:rPr>
        <w:t>Pylori</w:t>
      </w:r>
      <w:r w:rsidR="009A09D5" w:rsidRPr="009704E3">
        <w:rPr>
          <w:rFonts w:ascii="Book Antiqua" w:hAnsi="Book Antiqua"/>
          <w:sz w:val="24"/>
          <w:szCs w:val="24"/>
        </w:rPr>
        <w:t>tek</w:t>
      </w:r>
      <w:r w:rsidR="00674659" w:rsidRPr="009704E3">
        <w:rPr>
          <w:rFonts w:ascii="Book Antiqua" w:hAnsi="Book Antiqua"/>
          <w:sz w:val="24"/>
          <w:szCs w:val="24"/>
        </w:rPr>
        <w:t>)</w:t>
      </w:r>
      <w:r w:rsidR="008A4B02" w:rsidRPr="009704E3">
        <w:rPr>
          <w:rFonts w:ascii="Book Antiqua" w:hAnsi="Book Antiqua"/>
          <w:sz w:val="24"/>
          <w:szCs w:val="24"/>
        </w:rPr>
        <w:t>,</w:t>
      </w:r>
      <w:r w:rsidR="00674659" w:rsidRPr="009704E3">
        <w:rPr>
          <w:rFonts w:ascii="Book Antiqua" w:hAnsi="Book Antiqua"/>
          <w:sz w:val="24"/>
          <w:szCs w:val="24"/>
        </w:rPr>
        <w:t xml:space="preserve"> where reading is taken </w:t>
      </w:r>
      <w:r w:rsidR="009A09D5" w:rsidRPr="009704E3">
        <w:rPr>
          <w:rFonts w:ascii="Book Antiqua" w:hAnsi="Book Antiqua"/>
          <w:sz w:val="24"/>
          <w:szCs w:val="24"/>
        </w:rPr>
        <w:t xml:space="preserve">at 1h has </w:t>
      </w:r>
      <w:r w:rsidR="00674659" w:rsidRPr="009704E3">
        <w:rPr>
          <w:rFonts w:ascii="Book Antiqua" w:hAnsi="Book Antiqua"/>
          <w:sz w:val="24"/>
          <w:szCs w:val="24"/>
        </w:rPr>
        <w:t xml:space="preserve">been </w:t>
      </w:r>
      <w:r w:rsidR="005B7FE1" w:rsidRPr="009704E3">
        <w:rPr>
          <w:rFonts w:ascii="Book Antiqua" w:hAnsi="Book Antiqua"/>
          <w:sz w:val="24"/>
          <w:szCs w:val="24"/>
        </w:rPr>
        <w:t>reported to</w:t>
      </w:r>
      <w:r w:rsidR="00674659" w:rsidRPr="009704E3">
        <w:rPr>
          <w:rFonts w:ascii="Book Antiqua" w:hAnsi="Book Antiqua"/>
          <w:sz w:val="24"/>
          <w:szCs w:val="24"/>
        </w:rPr>
        <w:t xml:space="preserve"> have </w:t>
      </w:r>
      <w:r w:rsidR="009A09D5" w:rsidRPr="009704E3">
        <w:rPr>
          <w:rFonts w:ascii="Book Antiqua" w:hAnsi="Book Antiqua"/>
          <w:sz w:val="24"/>
          <w:szCs w:val="24"/>
        </w:rPr>
        <w:t xml:space="preserve">sensitivity and specificity comparable </w:t>
      </w:r>
      <w:r w:rsidR="00545EFB" w:rsidRPr="009704E3">
        <w:rPr>
          <w:rFonts w:ascii="Book Antiqua" w:hAnsi="Book Antiqua"/>
          <w:sz w:val="24"/>
          <w:szCs w:val="24"/>
        </w:rPr>
        <w:t>to</w:t>
      </w:r>
      <w:r w:rsidR="009A09D5" w:rsidRPr="009704E3">
        <w:rPr>
          <w:rFonts w:ascii="Book Antiqua" w:hAnsi="Book Antiqua"/>
          <w:sz w:val="24"/>
          <w:szCs w:val="24"/>
        </w:rPr>
        <w:t xml:space="preserve"> CLO test </w:t>
      </w:r>
      <w:r w:rsidR="00545EFB" w:rsidRPr="009704E3">
        <w:rPr>
          <w:rFonts w:ascii="Book Antiqua" w:hAnsi="Book Antiqua"/>
          <w:sz w:val="24"/>
          <w:szCs w:val="24"/>
        </w:rPr>
        <w:t>(</w:t>
      </w:r>
      <w:r w:rsidR="00674659" w:rsidRPr="009704E3">
        <w:rPr>
          <w:rFonts w:ascii="Book Antiqua" w:hAnsi="Book Antiqua"/>
          <w:sz w:val="24"/>
          <w:szCs w:val="24"/>
        </w:rPr>
        <w:t xml:space="preserve">where results </w:t>
      </w:r>
      <w:r w:rsidR="00545EFB" w:rsidRPr="009704E3">
        <w:rPr>
          <w:rFonts w:ascii="Book Antiqua" w:hAnsi="Book Antiqua"/>
          <w:sz w:val="24"/>
          <w:szCs w:val="24"/>
        </w:rPr>
        <w:t xml:space="preserve">are </w:t>
      </w:r>
      <w:r w:rsidR="00674659" w:rsidRPr="009704E3">
        <w:rPr>
          <w:rFonts w:ascii="Book Antiqua" w:hAnsi="Book Antiqua"/>
          <w:sz w:val="24"/>
          <w:szCs w:val="24"/>
        </w:rPr>
        <w:t>obtained after</w:t>
      </w:r>
      <w:r w:rsidR="009A09D5" w:rsidRPr="009704E3">
        <w:rPr>
          <w:rFonts w:ascii="Book Antiqua" w:hAnsi="Book Antiqua"/>
          <w:sz w:val="24"/>
          <w:szCs w:val="24"/>
        </w:rPr>
        <w:t xml:space="preserve"> 24</w:t>
      </w:r>
      <w:r w:rsidR="008A4B02" w:rsidRPr="009704E3">
        <w:rPr>
          <w:rFonts w:ascii="Book Antiqua" w:hAnsi="Book Antiqua"/>
          <w:sz w:val="24"/>
          <w:szCs w:val="24"/>
        </w:rPr>
        <w:t xml:space="preserve"> </w:t>
      </w:r>
      <w:r w:rsidR="009A09D5" w:rsidRPr="009704E3">
        <w:rPr>
          <w:rFonts w:ascii="Book Antiqua" w:hAnsi="Book Antiqua"/>
          <w:sz w:val="24"/>
          <w:szCs w:val="24"/>
        </w:rPr>
        <w:t>h</w:t>
      </w:r>
      <w:r w:rsidR="00545EFB" w:rsidRPr="009704E3">
        <w:rPr>
          <w:rFonts w:ascii="Book Antiqua" w:hAnsi="Book Antiqua"/>
          <w:sz w:val="24"/>
          <w:szCs w:val="24"/>
        </w:rPr>
        <w:t>)</w:t>
      </w:r>
      <w:r w:rsidR="002A2FBB" w:rsidRPr="009704E3">
        <w:rPr>
          <w:rFonts w:ascii="Book Antiqua" w:hAnsi="Book Antiqua"/>
          <w:sz w:val="24"/>
          <w:szCs w:val="24"/>
        </w:rPr>
        <w:t>.</w:t>
      </w:r>
      <w:r w:rsidR="009A09D5" w:rsidRPr="009704E3">
        <w:rPr>
          <w:rFonts w:ascii="Book Antiqua" w:hAnsi="Book Antiqua"/>
          <w:sz w:val="24"/>
          <w:szCs w:val="24"/>
        </w:rPr>
        <w:t xml:space="preserve"> </w:t>
      </w:r>
      <w:r w:rsidR="00140AE4" w:rsidRPr="009704E3">
        <w:rPr>
          <w:rFonts w:ascii="Book Antiqua" w:hAnsi="Book Antiqua"/>
          <w:sz w:val="24"/>
          <w:szCs w:val="24"/>
        </w:rPr>
        <w:t>This strip test</w:t>
      </w:r>
      <w:r w:rsidR="00A056E4">
        <w:rPr>
          <w:rFonts w:ascii="Book Antiqua" w:hAnsi="Book Antiqua"/>
          <w:sz w:val="24"/>
          <w:szCs w:val="24"/>
        </w:rPr>
        <w:t>,</w:t>
      </w:r>
      <w:r w:rsidR="00A056E4" w:rsidRPr="009704E3">
        <w:rPr>
          <w:rFonts w:ascii="Book Antiqua" w:hAnsi="Book Antiqua"/>
          <w:sz w:val="24"/>
          <w:szCs w:val="24"/>
        </w:rPr>
        <w:t xml:space="preserve"> therefore</w:t>
      </w:r>
      <w:r w:rsidR="00A056E4">
        <w:rPr>
          <w:rFonts w:ascii="Book Antiqua" w:hAnsi="Book Antiqua"/>
          <w:sz w:val="24"/>
          <w:szCs w:val="24"/>
        </w:rPr>
        <w:t>,</w:t>
      </w:r>
      <w:r w:rsidR="009A09D5" w:rsidRPr="009704E3">
        <w:rPr>
          <w:rFonts w:ascii="Book Antiqua" w:hAnsi="Book Antiqua"/>
          <w:sz w:val="24"/>
          <w:szCs w:val="24"/>
        </w:rPr>
        <w:t xml:space="preserve"> </w:t>
      </w:r>
      <w:r w:rsidR="00A056E4">
        <w:rPr>
          <w:rFonts w:ascii="Book Antiqua" w:hAnsi="Book Antiqua"/>
          <w:sz w:val="24"/>
          <w:szCs w:val="24"/>
        </w:rPr>
        <w:t xml:space="preserve">is </w:t>
      </w:r>
      <w:r w:rsidR="009A09D5" w:rsidRPr="009704E3">
        <w:rPr>
          <w:rFonts w:ascii="Book Antiqua" w:hAnsi="Book Antiqua"/>
          <w:sz w:val="24"/>
          <w:szCs w:val="24"/>
        </w:rPr>
        <w:t>more convenient to use in the endoscopy clinic</w:t>
      </w:r>
      <w:r w:rsidR="00545EFB" w:rsidRPr="009704E3">
        <w:rPr>
          <w:rFonts w:ascii="Book Antiqua" w:hAnsi="Book Antiqua"/>
          <w:sz w:val="24"/>
          <w:szCs w:val="24"/>
        </w:rPr>
        <w:t>s</w:t>
      </w:r>
      <w:r w:rsidR="009A09D5" w:rsidRPr="009704E3">
        <w:rPr>
          <w:rFonts w:ascii="Book Antiqua" w:hAnsi="Book Antiqua"/>
          <w:sz w:val="24"/>
          <w:szCs w:val="24"/>
          <w:vertAlign w:val="superscript"/>
        </w:rPr>
        <w:t>[</w:t>
      </w:r>
      <w:r w:rsidR="00F11414" w:rsidRPr="009704E3">
        <w:rPr>
          <w:rFonts w:ascii="Book Antiqua" w:hAnsi="Book Antiqua"/>
          <w:sz w:val="24"/>
          <w:szCs w:val="24"/>
          <w:vertAlign w:val="superscript"/>
        </w:rPr>
        <w:t>2</w:t>
      </w:r>
      <w:r w:rsidR="00E60F65" w:rsidRPr="009704E3">
        <w:rPr>
          <w:rFonts w:ascii="Book Antiqua" w:hAnsi="Book Antiqua"/>
          <w:sz w:val="24"/>
          <w:szCs w:val="24"/>
          <w:vertAlign w:val="superscript"/>
        </w:rPr>
        <w:t>1</w:t>
      </w:r>
      <w:r w:rsidR="009A09D5" w:rsidRPr="009704E3">
        <w:rPr>
          <w:rFonts w:ascii="Book Antiqua" w:hAnsi="Book Antiqua"/>
          <w:sz w:val="24"/>
          <w:szCs w:val="24"/>
          <w:vertAlign w:val="superscript"/>
        </w:rPr>
        <w:t>]</w:t>
      </w:r>
      <w:r w:rsidR="009A09D5" w:rsidRPr="009704E3">
        <w:rPr>
          <w:rFonts w:ascii="Book Antiqua" w:hAnsi="Book Antiqua"/>
          <w:sz w:val="24"/>
          <w:szCs w:val="24"/>
        </w:rPr>
        <w:t xml:space="preserve">. </w:t>
      </w:r>
      <w:r w:rsidR="00D17CE8" w:rsidRPr="009704E3">
        <w:rPr>
          <w:rFonts w:ascii="Book Antiqua" w:hAnsi="Book Antiqua"/>
          <w:sz w:val="24"/>
          <w:szCs w:val="24"/>
        </w:rPr>
        <w:t>Since, urease test basically depends on the bacterial density</w:t>
      </w:r>
      <w:r w:rsidR="00281EAE" w:rsidRPr="009704E3">
        <w:rPr>
          <w:rFonts w:ascii="Book Antiqua" w:hAnsi="Book Antiqua"/>
          <w:sz w:val="24"/>
          <w:szCs w:val="24"/>
        </w:rPr>
        <w:t>,</w:t>
      </w:r>
      <w:r w:rsidR="00A056E4">
        <w:rPr>
          <w:rFonts w:ascii="Book Antiqua" w:hAnsi="Book Antiqua"/>
          <w:sz w:val="24"/>
          <w:szCs w:val="24"/>
        </w:rPr>
        <w:t xml:space="preserve"> </w:t>
      </w:r>
      <w:r w:rsidR="00281EAE" w:rsidRPr="009704E3">
        <w:rPr>
          <w:rFonts w:ascii="Book Antiqua" w:hAnsi="Book Antiqua"/>
          <w:sz w:val="24"/>
          <w:szCs w:val="24"/>
        </w:rPr>
        <w:t>a</w:t>
      </w:r>
      <w:r w:rsidR="009A09D5" w:rsidRPr="009704E3">
        <w:rPr>
          <w:rFonts w:ascii="Book Antiqua" w:hAnsi="Book Antiqua"/>
          <w:sz w:val="24"/>
          <w:szCs w:val="24"/>
        </w:rPr>
        <w:t xml:space="preserve"> comparison of </w:t>
      </w:r>
      <w:r w:rsidR="00BB0D89" w:rsidRPr="009704E3">
        <w:rPr>
          <w:rFonts w:ascii="Book Antiqua" w:hAnsi="Book Antiqua"/>
          <w:i/>
          <w:sz w:val="24"/>
          <w:szCs w:val="24"/>
        </w:rPr>
        <w:t>Pylori</w:t>
      </w:r>
      <w:r w:rsidR="009A09D5" w:rsidRPr="009704E3">
        <w:rPr>
          <w:rFonts w:ascii="Book Antiqua" w:hAnsi="Book Antiqua"/>
          <w:sz w:val="24"/>
          <w:szCs w:val="24"/>
        </w:rPr>
        <w:t>tek</w:t>
      </w:r>
      <w:r w:rsidR="008A4B02" w:rsidRPr="009704E3">
        <w:rPr>
          <w:rFonts w:ascii="Book Antiqua" w:hAnsi="Book Antiqua"/>
          <w:sz w:val="24"/>
          <w:szCs w:val="24"/>
        </w:rPr>
        <w:t xml:space="preserve"> (Serim</w:t>
      </w:r>
      <w:r w:rsidR="009A09D5" w:rsidRPr="009704E3">
        <w:rPr>
          <w:rFonts w:ascii="Book Antiqua" w:hAnsi="Book Antiqua"/>
          <w:sz w:val="24"/>
          <w:szCs w:val="24"/>
        </w:rPr>
        <w:t xml:space="preserve"> Research Corp</w:t>
      </w:r>
      <w:r w:rsidR="008A4B02" w:rsidRPr="009704E3">
        <w:rPr>
          <w:rFonts w:ascii="Book Antiqua" w:hAnsi="Book Antiqua"/>
          <w:sz w:val="24"/>
          <w:szCs w:val="24"/>
        </w:rPr>
        <w:t>)</w:t>
      </w:r>
      <w:r w:rsidR="009A09D5" w:rsidRPr="009704E3">
        <w:rPr>
          <w:rFonts w:ascii="Book Antiqua" w:hAnsi="Book Antiqua"/>
          <w:sz w:val="24"/>
          <w:szCs w:val="24"/>
        </w:rPr>
        <w:t xml:space="preserve"> with Helicocheck</w:t>
      </w:r>
      <w:r w:rsidR="008A4B02" w:rsidRPr="009704E3">
        <w:rPr>
          <w:rFonts w:ascii="Book Antiqua" w:hAnsi="Book Antiqua"/>
          <w:sz w:val="24"/>
          <w:szCs w:val="24"/>
        </w:rPr>
        <w:t xml:space="preserve"> (Institute</w:t>
      </w:r>
      <w:r w:rsidR="009A09D5" w:rsidRPr="009704E3">
        <w:rPr>
          <w:rFonts w:ascii="Book Antiqua" w:hAnsi="Book Antiqua"/>
          <w:sz w:val="24"/>
          <w:szCs w:val="24"/>
        </w:rPr>
        <w:t xml:space="preserve"> of Immunology</w:t>
      </w:r>
      <w:r w:rsidR="008A4B02" w:rsidRPr="009704E3">
        <w:rPr>
          <w:rFonts w:ascii="Book Antiqua" w:hAnsi="Book Antiqua"/>
          <w:sz w:val="24"/>
          <w:szCs w:val="24"/>
        </w:rPr>
        <w:t xml:space="preserve"> </w:t>
      </w:r>
      <w:r w:rsidR="009A09D5" w:rsidRPr="009704E3">
        <w:rPr>
          <w:rFonts w:ascii="Book Antiqua" w:hAnsi="Book Antiqua"/>
          <w:sz w:val="24"/>
          <w:szCs w:val="24"/>
        </w:rPr>
        <w:t>Co</w:t>
      </w:r>
      <w:r w:rsidR="008A4B02" w:rsidRPr="009704E3">
        <w:rPr>
          <w:rFonts w:ascii="Book Antiqua" w:hAnsi="Book Antiqua"/>
          <w:sz w:val="24"/>
          <w:szCs w:val="24"/>
        </w:rPr>
        <w:t>.</w:t>
      </w:r>
      <w:r w:rsidR="009A09D5" w:rsidRPr="009704E3">
        <w:rPr>
          <w:rFonts w:ascii="Book Antiqua" w:hAnsi="Book Antiqua"/>
          <w:sz w:val="24"/>
          <w:szCs w:val="24"/>
        </w:rPr>
        <w:t>Ltd</w:t>
      </w:r>
      <w:r w:rsidR="008A4B02" w:rsidRPr="009704E3">
        <w:rPr>
          <w:rFonts w:ascii="Book Antiqua" w:hAnsi="Book Antiqua"/>
          <w:sz w:val="24"/>
          <w:szCs w:val="24"/>
        </w:rPr>
        <w:t>.</w:t>
      </w:r>
      <w:r w:rsidR="009A09D5" w:rsidRPr="009704E3">
        <w:rPr>
          <w:rFonts w:ascii="Book Antiqua" w:hAnsi="Book Antiqua"/>
          <w:sz w:val="24"/>
          <w:szCs w:val="24"/>
        </w:rPr>
        <w:t>Tochigi, Japan</w:t>
      </w:r>
      <w:r w:rsidR="008A4B02" w:rsidRPr="009704E3">
        <w:rPr>
          <w:rFonts w:ascii="Book Antiqua" w:hAnsi="Book Antiqua"/>
          <w:sz w:val="24"/>
          <w:szCs w:val="24"/>
        </w:rPr>
        <w:t>)</w:t>
      </w:r>
      <w:r w:rsidR="009A09D5" w:rsidRPr="009704E3">
        <w:rPr>
          <w:rFonts w:ascii="Book Antiqua" w:hAnsi="Book Antiqua"/>
          <w:sz w:val="24"/>
          <w:szCs w:val="24"/>
        </w:rPr>
        <w:t xml:space="preserve"> </w:t>
      </w:r>
      <w:r w:rsidR="00AF0EC2" w:rsidRPr="009704E3">
        <w:rPr>
          <w:rFonts w:ascii="Book Antiqua" w:hAnsi="Book Antiqua"/>
          <w:sz w:val="24"/>
          <w:szCs w:val="24"/>
        </w:rPr>
        <w:t>h</w:t>
      </w:r>
      <w:r w:rsidR="009A09D5" w:rsidRPr="009704E3">
        <w:rPr>
          <w:rFonts w:ascii="Book Antiqua" w:hAnsi="Book Antiqua"/>
          <w:sz w:val="24"/>
          <w:szCs w:val="24"/>
        </w:rPr>
        <w:t>as</w:t>
      </w:r>
      <w:r w:rsidR="00281EAE" w:rsidRPr="009704E3">
        <w:rPr>
          <w:rFonts w:ascii="Book Antiqua" w:hAnsi="Book Antiqua"/>
          <w:sz w:val="24"/>
          <w:szCs w:val="24"/>
        </w:rPr>
        <w:t xml:space="preserve"> </w:t>
      </w:r>
      <w:r w:rsidR="00A056E4">
        <w:rPr>
          <w:rFonts w:ascii="Book Antiqua" w:hAnsi="Book Antiqua"/>
          <w:sz w:val="24"/>
          <w:szCs w:val="24"/>
        </w:rPr>
        <w:t xml:space="preserve">been </w:t>
      </w:r>
      <w:r w:rsidR="00281EAE" w:rsidRPr="009704E3">
        <w:rPr>
          <w:rFonts w:ascii="Book Antiqua" w:hAnsi="Book Antiqua"/>
          <w:sz w:val="24"/>
          <w:szCs w:val="24"/>
        </w:rPr>
        <w:t>made.</w:t>
      </w:r>
      <w:r w:rsidR="009A09D5" w:rsidRPr="009704E3">
        <w:rPr>
          <w:rFonts w:ascii="Book Antiqua" w:hAnsi="Book Antiqua"/>
          <w:sz w:val="24"/>
          <w:szCs w:val="24"/>
        </w:rPr>
        <w:t xml:space="preserve"> </w:t>
      </w:r>
      <w:r w:rsidR="00281EAE" w:rsidRPr="009704E3">
        <w:rPr>
          <w:rFonts w:ascii="Book Antiqua" w:hAnsi="Book Antiqua"/>
          <w:sz w:val="24"/>
          <w:szCs w:val="24"/>
        </w:rPr>
        <w:t xml:space="preserve">The two commercial kits based on strip technique </w:t>
      </w:r>
      <w:r w:rsidR="009A09D5" w:rsidRPr="009704E3">
        <w:rPr>
          <w:rFonts w:ascii="Book Antiqua" w:hAnsi="Book Antiqua"/>
          <w:sz w:val="24"/>
          <w:szCs w:val="24"/>
        </w:rPr>
        <w:t>have sensitivity</w:t>
      </w:r>
      <w:r w:rsidR="00674659" w:rsidRPr="009704E3">
        <w:rPr>
          <w:rFonts w:ascii="Book Antiqua" w:hAnsi="Book Antiqua"/>
          <w:sz w:val="24"/>
          <w:szCs w:val="24"/>
        </w:rPr>
        <w:t xml:space="preserve"> and</w:t>
      </w:r>
      <w:r w:rsidR="009A09D5" w:rsidRPr="009704E3">
        <w:rPr>
          <w:rFonts w:ascii="Book Antiqua" w:hAnsi="Book Antiqua"/>
          <w:sz w:val="24"/>
          <w:szCs w:val="24"/>
        </w:rPr>
        <w:t xml:space="preserve"> specificity above 90% </w:t>
      </w:r>
      <w:r w:rsidR="00C25CAB" w:rsidRPr="009704E3">
        <w:rPr>
          <w:rFonts w:ascii="Book Antiqua" w:hAnsi="Book Antiqua"/>
          <w:sz w:val="24"/>
          <w:szCs w:val="24"/>
        </w:rPr>
        <w:t>but when</w:t>
      </w:r>
      <w:r w:rsidR="00D17CE8" w:rsidRPr="009704E3">
        <w:rPr>
          <w:rFonts w:ascii="Book Antiqua" w:hAnsi="Book Antiqua"/>
          <w:sz w:val="24"/>
          <w:szCs w:val="24"/>
        </w:rPr>
        <w:t xml:space="preserve"> post therapy the density goes down the sensitivity of detection falls to 60%</w:t>
      </w:r>
      <w:r w:rsidR="009A09D5" w:rsidRPr="009704E3">
        <w:rPr>
          <w:rFonts w:ascii="Book Antiqua" w:hAnsi="Book Antiqua"/>
          <w:sz w:val="24"/>
          <w:szCs w:val="24"/>
          <w:vertAlign w:val="superscript"/>
        </w:rPr>
        <w:t>[</w:t>
      </w:r>
      <w:r w:rsidR="00F11414" w:rsidRPr="009704E3">
        <w:rPr>
          <w:rFonts w:ascii="Book Antiqua" w:hAnsi="Book Antiqua"/>
          <w:sz w:val="24"/>
          <w:szCs w:val="24"/>
          <w:vertAlign w:val="superscript"/>
        </w:rPr>
        <w:t>2</w:t>
      </w:r>
      <w:r w:rsidR="00E60F65" w:rsidRPr="009704E3">
        <w:rPr>
          <w:rFonts w:ascii="Book Antiqua" w:hAnsi="Book Antiqua"/>
          <w:sz w:val="24"/>
          <w:szCs w:val="24"/>
          <w:vertAlign w:val="superscript"/>
        </w:rPr>
        <w:t>2</w:t>
      </w:r>
      <w:r w:rsidR="009A09D5" w:rsidRPr="009704E3">
        <w:rPr>
          <w:rFonts w:ascii="Book Antiqua" w:hAnsi="Book Antiqua"/>
          <w:sz w:val="24"/>
          <w:szCs w:val="24"/>
          <w:vertAlign w:val="superscript"/>
        </w:rPr>
        <w:t>]</w:t>
      </w:r>
      <w:r w:rsidR="00B46DB7" w:rsidRPr="009704E3">
        <w:rPr>
          <w:rFonts w:ascii="Book Antiqua" w:hAnsi="Book Antiqua"/>
          <w:sz w:val="24"/>
          <w:szCs w:val="24"/>
        </w:rPr>
        <w:t>.</w:t>
      </w:r>
      <w:r w:rsidR="009A09D5" w:rsidRPr="009704E3">
        <w:rPr>
          <w:rFonts w:ascii="Book Antiqua" w:hAnsi="Book Antiqua"/>
          <w:sz w:val="24"/>
          <w:szCs w:val="24"/>
        </w:rPr>
        <w:t xml:space="preserve"> The sensitivity and specificity</w:t>
      </w:r>
      <w:r w:rsidR="00674659" w:rsidRPr="009704E3">
        <w:rPr>
          <w:rFonts w:ascii="Book Antiqua" w:hAnsi="Book Antiqua"/>
          <w:sz w:val="24"/>
          <w:szCs w:val="24"/>
        </w:rPr>
        <w:t xml:space="preserve"> of </w:t>
      </w:r>
      <w:r w:rsidR="00173DB1" w:rsidRPr="009704E3">
        <w:rPr>
          <w:rFonts w:ascii="Book Antiqua" w:hAnsi="Book Antiqua"/>
          <w:sz w:val="24"/>
          <w:szCs w:val="24"/>
        </w:rPr>
        <w:t>Urease test or rapid urease test (RUT)</w:t>
      </w:r>
      <w:r w:rsidR="00173DB1" w:rsidRPr="009704E3">
        <w:rPr>
          <w:rFonts w:ascii="Book Antiqua" w:hAnsi="Book Antiqua"/>
          <w:sz w:val="24"/>
          <w:szCs w:val="24"/>
          <w:lang w:eastAsia="zh-CN"/>
        </w:rPr>
        <w:t xml:space="preserve"> </w:t>
      </w:r>
      <w:r w:rsidR="00674659" w:rsidRPr="009704E3">
        <w:rPr>
          <w:rFonts w:ascii="Book Antiqua" w:hAnsi="Book Antiqua"/>
          <w:sz w:val="24"/>
          <w:szCs w:val="24"/>
        </w:rPr>
        <w:t>when</w:t>
      </w:r>
      <w:r w:rsidR="009A09D5" w:rsidRPr="009704E3">
        <w:rPr>
          <w:rFonts w:ascii="Book Antiqua" w:hAnsi="Book Antiqua"/>
          <w:sz w:val="24"/>
          <w:szCs w:val="24"/>
        </w:rPr>
        <w:t xml:space="preserve"> compare</w:t>
      </w:r>
      <w:r w:rsidR="008A4B02" w:rsidRPr="009704E3">
        <w:rPr>
          <w:rFonts w:ascii="Book Antiqua" w:hAnsi="Book Antiqua"/>
          <w:sz w:val="24"/>
          <w:szCs w:val="24"/>
        </w:rPr>
        <w:t xml:space="preserve">d with histology </w:t>
      </w:r>
      <w:r w:rsidR="00D17CE8" w:rsidRPr="009704E3">
        <w:rPr>
          <w:rFonts w:ascii="Book Antiqua" w:hAnsi="Book Antiqua"/>
          <w:sz w:val="24"/>
          <w:szCs w:val="24"/>
        </w:rPr>
        <w:t xml:space="preserve">were </w:t>
      </w:r>
      <w:r w:rsidR="008A4B02" w:rsidRPr="009704E3">
        <w:rPr>
          <w:rFonts w:ascii="Book Antiqua" w:hAnsi="Book Antiqua"/>
          <w:sz w:val="24"/>
          <w:szCs w:val="24"/>
        </w:rPr>
        <w:t>89% and 88%</w:t>
      </w:r>
      <w:r w:rsidR="009A09D5" w:rsidRPr="009704E3">
        <w:rPr>
          <w:rFonts w:ascii="Book Antiqua" w:hAnsi="Book Antiqua"/>
          <w:sz w:val="24"/>
          <w:szCs w:val="24"/>
        </w:rPr>
        <w:t xml:space="preserve"> </w:t>
      </w:r>
      <w:r w:rsidR="00697B66" w:rsidRPr="009704E3">
        <w:rPr>
          <w:rFonts w:ascii="Book Antiqua" w:hAnsi="Book Antiqua"/>
          <w:sz w:val="24"/>
          <w:szCs w:val="24"/>
        </w:rPr>
        <w:t>respectively</w:t>
      </w:r>
      <w:r w:rsidR="009A09D5" w:rsidRPr="009704E3">
        <w:rPr>
          <w:rFonts w:ascii="Book Antiqua" w:hAnsi="Book Antiqua"/>
          <w:sz w:val="24"/>
          <w:szCs w:val="24"/>
          <w:vertAlign w:val="superscript"/>
        </w:rPr>
        <w:t>[</w:t>
      </w:r>
      <w:r w:rsidR="00F11414" w:rsidRPr="009704E3">
        <w:rPr>
          <w:rFonts w:ascii="Book Antiqua" w:hAnsi="Book Antiqua"/>
          <w:sz w:val="24"/>
          <w:szCs w:val="24"/>
          <w:vertAlign w:val="superscript"/>
        </w:rPr>
        <w:t>2</w:t>
      </w:r>
      <w:r w:rsidR="009C4422" w:rsidRPr="009704E3">
        <w:rPr>
          <w:rFonts w:ascii="Book Antiqua" w:hAnsi="Book Antiqua"/>
          <w:sz w:val="24"/>
          <w:szCs w:val="24"/>
          <w:vertAlign w:val="superscript"/>
        </w:rPr>
        <w:t>3</w:t>
      </w:r>
      <w:r w:rsidR="009A09D5" w:rsidRPr="009704E3">
        <w:rPr>
          <w:rFonts w:ascii="Book Antiqua" w:hAnsi="Book Antiqua"/>
          <w:sz w:val="24"/>
          <w:szCs w:val="24"/>
          <w:vertAlign w:val="superscript"/>
        </w:rPr>
        <w:t>]</w:t>
      </w:r>
      <w:r w:rsidR="009A09D5" w:rsidRPr="009704E3">
        <w:rPr>
          <w:rFonts w:ascii="Book Antiqua" w:hAnsi="Book Antiqua"/>
          <w:sz w:val="24"/>
          <w:szCs w:val="24"/>
        </w:rPr>
        <w:t xml:space="preserve">. </w:t>
      </w:r>
      <w:r w:rsidR="00D17CE8" w:rsidRPr="009704E3">
        <w:rPr>
          <w:rFonts w:ascii="Book Antiqua" w:hAnsi="Book Antiqua"/>
          <w:sz w:val="24"/>
          <w:szCs w:val="24"/>
        </w:rPr>
        <w:t>By</w:t>
      </w:r>
      <w:r w:rsidR="000306E6" w:rsidRPr="009704E3">
        <w:rPr>
          <w:rFonts w:ascii="Book Antiqua" w:hAnsi="Book Antiqua"/>
          <w:sz w:val="24"/>
          <w:szCs w:val="24"/>
        </w:rPr>
        <w:t xml:space="preserve"> using a chemilumine</w:t>
      </w:r>
      <w:r w:rsidR="009A09D5" w:rsidRPr="009704E3">
        <w:rPr>
          <w:rFonts w:ascii="Book Antiqua" w:hAnsi="Book Antiqua"/>
          <w:sz w:val="24"/>
          <w:szCs w:val="24"/>
        </w:rPr>
        <w:t>scent p</w:t>
      </w:r>
      <w:r w:rsidR="00AF0EC2" w:rsidRPr="009704E3">
        <w:rPr>
          <w:rFonts w:ascii="Book Antiqua" w:hAnsi="Book Antiqua"/>
          <w:sz w:val="24"/>
          <w:szCs w:val="24"/>
        </w:rPr>
        <w:t>H</w:t>
      </w:r>
      <w:r w:rsidR="009A09D5" w:rsidRPr="009704E3">
        <w:rPr>
          <w:rFonts w:ascii="Book Antiqua" w:hAnsi="Book Antiqua"/>
          <w:sz w:val="24"/>
          <w:szCs w:val="24"/>
        </w:rPr>
        <w:t xml:space="preserve"> indicator </w:t>
      </w:r>
      <w:r w:rsidR="00D17CE8" w:rsidRPr="009704E3">
        <w:rPr>
          <w:rFonts w:ascii="Book Antiqua" w:hAnsi="Book Antiqua"/>
          <w:sz w:val="24"/>
          <w:szCs w:val="24"/>
        </w:rPr>
        <w:t xml:space="preserve">in RUT faster results with </w:t>
      </w:r>
      <w:r w:rsidR="00CB18FA" w:rsidRPr="009704E3">
        <w:rPr>
          <w:rFonts w:ascii="Book Antiqua" w:hAnsi="Book Antiqua"/>
          <w:sz w:val="24"/>
          <w:szCs w:val="24"/>
        </w:rPr>
        <w:t>50-fold</w:t>
      </w:r>
      <w:r w:rsidR="009A09D5" w:rsidRPr="009704E3">
        <w:rPr>
          <w:rFonts w:ascii="Book Antiqua" w:hAnsi="Book Antiqua"/>
          <w:sz w:val="24"/>
          <w:szCs w:val="24"/>
        </w:rPr>
        <w:t xml:space="preserve"> </w:t>
      </w:r>
      <w:r w:rsidR="006A4F4B" w:rsidRPr="009704E3">
        <w:rPr>
          <w:rFonts w:ascii="Book Antiqua" w:hAnsi="Book Antiqua"/>
          <w:sz w:val="24"/>
          <w:szCs w:val="24"/>
        </w:rPr>
        <w:t>higher</w:t>
      </w:r>
      <w:r w:rsidR="00545EFB" w:rsidRPr="009704E3">
        <w:rPr>
          <w:rFonts w:ascii="Book Antiqua" w:hAnsi="Book Antiqua"/>
          <w:sz w:val="24"/>
          <w:szCs w:val="24"/>
        </w:rPr>
        <w:t xml:space="preserve"> sensitivity </w:t>
      </w:r>
      <w:r w:rsidR="00D17CE8" w:rsidRPr="009704E3">
        <w:rPr>
          <w:rFonts w:ascii="Book Antiqua" w:hAnsi="Book Antiqua"/>
          <w:sz w:val="24"/>
          <w:szCs w:val="24"/>
        </w:rPr>
        <w:t xml:space="preserve">could </w:t>
      </w:r>
      <w:r w:rsidR="00A056E4">
        <w:rPr>
          <w:rFonts w:ascii="Book Antiqua" w:hAnsi="Book Antiqua"/>
          <w:sz w:val="24"/>
          <w:szCs w:val="24"/>
        </w:rPr>
        <w:t xml:space="preserve">be </w:t>
      </w:r>
      <w:r w:rsidR="00D17CE8" w:rsidRPr="009704E3">
        <w:rPr>
          <w:rFonts w:ascii="Book Antiqua" w:hAnsi="Book Antiqua"/>
          <w:sz w:val="24"/>
          <w:szCs w:val="24"/>
        </w:rPr>
        <w:t>achieved as compared routine RUT</w:t>
      </w:r>
      <w:r w:rsidR="009A09D5" w:rsidRPr="009704E3">
        <w:rPr>
          <w:rFonts w:ascii="Book Antiqua" w:hAnsi="Book Antiqua"/>
          <w:sz w:val="24"/>
          <w:szCs w:val="24"/>
          <w:vertAlign w:val="superscript"/>
        </w:rPr>
        <w:t>[</w:t>
      </w:r>
      <w:r w:rsidR="00F11414" w:rsidRPr="009704E3">
        <w:rPr>
          <w:rFonts w:ascii="Book Antiqua" w:hAnsi="Book Antiqua"/>
          <w:sz w:val="24"/>
          <w:szCs w:val="24"/>
          <w:vertAlign w:val="superscript"/>
        </w:rPr>
        <w:t>2</w:t>
      </w:r>
      <w:r w:rsidR="009C4422" w:rsidRPr="009704E3">
        <w:rPr>
          <w:rFonts w:ascii="Book Antiqua" w:hAnsi="Book Antiqua"/>
          <w:sz w:val="24"/>
          <w:szCs w:val="24"/>
          <w:vertAlign w:val="superscript"/>
        </w:rPr>
        <w:t>4</w:t>
      </w:r>
      <w:r w:rsidR="00F11414" w:rsidRPr="009704E3">
        <w:rPr>
          <w:rFonts w:ascii="Book Antiqua" w:hAnsi="Book Antiqua"/>
          <w:sz w:val="24"/>
          <w:szCs w:val="24"/>
          <w:vertAlign w:val="superscript"/>
        </w:rPr>
        <w:t>]</w:t>
      </w:r>
      <w:r w:rsidR="00B02ABE" w:rsidRPr="009704E3">
        <w:rPr>
          <w:rFonts w:ascii="Book Antiqua" w:hAnsi="Book Antiqua"/>
          <w:sz w:val="24"/>
          <w:szCs w:val="24"/>
        </w:rPr>
        <w:t>.</w:t>
      </w:r>
      <w:r w:rsidR="009A09D5" w:rsidRPr="009704E3">
        <w:rPr>
          <w:rFonts w:ascii="Book Antiqua" w:hAnsi="Book Antiqua"/>
          <w:sz w:val="24"/>
          <w:szCs w:val="24"/>
        </w:rPr>
        <w:t xml:space="preserve"> The rapid urease test may </w:t>
      </w:r>
      <w:r w:rsidR="00674659" w:rsidRPr="009704E3">
        <w:rPr>
          <w:rFonts w:ascii="Book Antiqua" w:hAnsi="Book Antiqua"/>
          <w:sz w:val="24"/>
          <w:szCs w:val="24"/>
        </w:rPr>
        <w:t xml:space="preserve">also </w:t>
      </w:r>
      <w:r w:rsidR="009A09D5" w:rsidRPr="009704E3">
        <w:rPr>
          <w:rFonts w:ascii="Book Antiqua" w:hAnsi="Book Antiqua"/>
          <w:sz w:val="24"/>
          <w:szCs w:val="24"/>
        </w:rPr>
        <w:t xml:space="preserve">be performed per-endoscopically </w:t>
      </w:r>
      <w:r w:rsidR="00674659" w:rsidRPr="009704E3">
        <w:rPr>
          <w:rFonts w:ascii="Book Antiqua" w:hAnsi="Book Antiqua"/>
          <w:sz w:val="24"/>
          <w:szCs w:val="24"/>
        </w:rPr>
        <w:t>by using</w:t>
      </w:r>
      <w:r w:rsidR="009A09D5" w:rsidRPr="009704E3">
        <w:rPr>
          <w:rFonts w:ascii="Book Antiqua" w:hAnsi="Book Antiqua"/>
          <w:sz w:val="24"/>
          <w:szCs w:val="24"/>
        </w:rPr>
        <w:t xml:space="preserve"> pH sensitive biosensor</w:t>
      </w:r>
      <w:r w:rsidR="00674659" w:rsidRPr="009704E3">
        <w:rPr>
          <w:rFonts w:ascii="Book Antiqua" w:hAnsi="Book Antiqua"/>
          <w:sz w:val="24"/>
          <w:szCs w:val="24"/>
        </w:rPr>
        <w:t xml:space="preserve"> within a minute</w:t>
      </w:r>
      <w:r w:rsidR="009A09D5" w:rsidRPr="009704E3">
        <w:rPr>
          <w:rFonts w:ascii="Book Antiqua" w:hAnsi="Book Antiqua"/>
          <w:sz w:val="24"/>
          <w:szCs w:val="24"/>
        </w:rPr>
        <w:t xml:space="preserve">, giving </w:t>
      </w:r>
      <w:r w:rsidR="0068364B" w:rsidRPr="009704E3">
        <w:rPr>
          <w:rFonts w:ascii="Book Antiqua" w:hAnsi="Book Antiqua"/>
          <w:sz w:val="24"/>
          <w:szCs w:val="24"/>
        </w:rPr>
        <w:t>sensitivity</w:t>
      </w:r>
      <w:r w:rsidR="009A09D5" w:rsidRPr="009704E3">
        <w:rPr>
          <w:rFonts w:ascii="Book Antiqua" w:hAnsi="Book Antiqua"/>
          <w:sz w:val="24"/>
          <w:szCs w:val="24"/>
        </w:rPr>
        <w:t xml:space="preserve"> and specificity of 92% and 95%, respectively</w:t>
      </w:r>
      <w:r w:rsidR="009A09D5" w:rsidRPr="009704E3">
        <w:rPr>
          <w:rFonts w:ascii="Book Antiqua" w:hAnsi="Book Antiqua"/>
          <w:sz w:val="24"/>
          <w:szCs w:val="24"/>
          <w:vertAlign w:val="superscript"/>
        </w:rPr>
        <w:t>[</w:t>
      </w:r>
      <w:r w:rsidR="00F11414" w:rsidRPr="009704E3">
        <w:rPr>
          <w:rFonts w:ascii="Book Antiqua" w:hAnsi="Book Antiqua"/>
          <w:sz w:val="24"/>
          <w:szCs w:val="24"/>
          <w:vertAlign w:val="superscript"/>
        </w:rPr>
        <w:t>2</w:t>
      </w:r>
      <w:r w:rsidR="009C4422" w:rsidRPr="009704E3">
        <w:rPr>
          <w:rFonts w:ascii="Book Antiqua" w:hAnsi="Book Antiqua"/>
          <w:sz w:val="24"/>
          <w:szCs w:val="24"/>
          <w:vertAlign w:val="superscript"/>
        </w:rPr>
        <w:t>5</w:t>
      </w:r>
      <w:r w:rsidR="009A09D5" w:rsidRPr="009704E3">
        <w:rPr>
          <w:rFonts w:ascii="Book Antiqua" w:hAnsi="Book Antiqua"/>
          <w:sz w:val="24"/>
          <w:szCs w:val="24"/>
          <w:vertAlign w:val="superscript"/>
        </w:rPr>
        <w:t>]</w:t>
      </w:r>
      <w:r w:rsidR="009A09D5" w:rsidRPr="009704E3">
        <w:rPr>
          <w:rFonts w:ascii="Book Antiqua" w:hAnsi="Book Antiqua"/>
          <w:sz w:val="24"/>
          <w:szCs w:val="24"/>
        </w:rPr>
        <w:t xml:space="preserve">. </w:t>
      </w:r>
    </w:p>
    <w:p w:rsidR="00173DB1" w:rsidRPr="009704E3" w:rsidRDefault="009A09D5" w:rsidP="00A37AA6">
      <w:pPr>
        <w:spacing w:after="0" w:line="360" w:lineRule="auto"/>
        <w:ind w:firstLineChars="150" w:firstLine="360"/>
        <w:jc w:val="both"/>
        <w:rPr>
          <w:rFonts w:ascii="Book Antiqua" w:hAnsi="Book Antiqua"/>
          <w:sz w:val="24"/>
          <w:szCs w:val="24"/>
        </w:rPr>
      </w:pPr>
      <w:r w:rsidRPr="009704E3">
        <w:rPr>
          <w:rFonts w:ascii="Book Antiqua" w:hAnsi="Book Antiqua"/>
          <w:sz w:val="24"/>
          <w:szCs w:val="24"/>
        </w:rPr>
        <w:t xml:space="preserve">The sensitivity </w:t>
      </w:r>
      <w:r w:rsidR="00D17CE8" w:rsidRPr="009704E3">
        <w:rPr>
          <w:rFonts w:ascii="Book Antiqua" w:hAnsi="Book Antiqua"/>
          <w:sz w:val="24"/>
          <w:szCs w:val="24"/>
        </w:rPr>
        <w:t xml:space="preserve">of RUT </w:t>
      </w:r>
      <w:r w:rsidRPr="009704E3">
        <w:rPr>
          <w:rFonts w:ascii="Book Antiqua" w:hAnsi="Book Antiqua"/>
          <w:sz w:val="24"/>
          <w:szCs w:val="24"/>
        </w:rPr>
        <w:t xml:space="preserve">is </w:t>
      </w:r>
      <w:r w:rsidR="00D17CE8" w:rsidRPr="009704E3">
        <w:rPr>
          <w:rFonts w:ascii="Book Antiqua" w:hAnsi="Book Antiqua"/>
          <w:sz w:val="24"/>
          <w:szCs w:val="24"/>
        </w:rPr>
        <w:t xml:space="preserve">influenced </w:t>
      </w:r>
      <w:r w:rsidRPr="009704E3">
        <w:rPr>
          <w:rFonts w:ascii="Book Antiqua" w:hAnsi="Book Antiqua"/>
          <w:sz w:val="24"/>
          <w:szCs w:val="24"/>
        </w:rPr>
        <w:t xml:space="preserve">by the </w:t>
      </w:r>
      <w:r w:rsidR="00D17CE8" w:rsidRPr="009704E3">
        <w:rPr>
          <w:rFonts w:ascii="Book Antiqua" w:hAnsi="Book Antiqua"/>
          <w:sz w:val="24"/>
          <w:szCs w:val="24"/>
        </w:rPr>
        <w:t xml:space="preserve">bacterial density </w:t>
      </w:r>
      <w:r w:rsidR="00C85381" w:rsidRPr="009704E3">
        <w:rPr>
          <w:rFonts w:ascii="Book Antiqua" w:hAnsi="Book Antiqua"/>
          <w:sz w:val="24"/>
          <w:szCs w:val="24"/>
        </w:rPr>
        <w:t>and the</w:t>
      </w:r>
      <w:r w:rsidR="00D07CBD" w:rsidRPr="009704E3">
        <w:rPr>
          <w:rFonts w:ascii="Book Antiqua" w:hAnsi="Book Antiqua"/>
          <w:sz w:val="24"/>
          <w:szCs w:val="24"/>
        </w:rPr>
        <w:t xml:space="preserve"> </w:t>
      </w:r>
      <w:r w:rsidRPr="009704E3">
        <w:rPr>
          <w:rFonts w:ascii="Book Antiqua" w:hAnsi="Book Antiqua"/>
          <w:sz w:val="24"/>
          <w:szCs w:val="24"/>
        </w:rPr>
        <w:t>form</w:t>
      </w:r>
      <w:r w:rsidR="00D17CE8" w:rsidRPr="009704E3">
        <w:rPr>
          <w:rFonts w:ascii="Book Antiqua" w:hAnsi="Book Antiqua"/>
          <w:sz w:val="24"/>
          <w:szCs w:val="24"/>
        </w:rPr>
        <w:t>s</w:t>
      </w:r>
      <w:r w:rsidR="00D07CBD" w:rsidRPr="009704E3">
        <w:rPr>
          <w:rFonts w:ascii="Book Antiqua" w:hAnsi="Book Antiqua"/>
          <w:sz w:val="24"/>
          <w:szCs w:val="24"/>
        </w:rPr>
        <w:t xml:space="preserve"> (spiral or coccoid)</w:t>
      </w:r>
      <w:r w:rsidRPr="009704E3">
        <w:rPr>
          <w:rFonts w:ascii="Book Antiqua" w:hAnsi="Book Antiqua"/>
          <w:sz w:val="24"/>
          <w:szCs w:val="24"/>
        </w:rPr>
        <w:t xml:space="preserve"> of bacteria present in the biopsy. </w:t>
      </w:r>
      <w:r w:rsidR="00D17CE8" w:rsidRPr="009704E3">
        <w:rPr>
          <w:rFonts w:ascii="Book Antiqua" w:hAnsi="Book Antiqua"/>
          <w:sz w:val="24"/>
          <w:szCs w:val="24"/>
        </w:rPr>
        <w:t xml:space="preserve">The minimum of </w:t>
      </w:r>
      <w:r w:rsidRPr="009704E3">
        <w:rPr>
          <w:rFonts w:ascii="Book Antiqua" w:hAnsi="Book Antiqua"/>
          <w:sz w:val="24"/>
          <w:szCs w:val="24"/>
        </w:rPr>
        <w:t>10</w:t>
      </w:r>
      <w:r w:rsidRPr="009704E3">
        <w:rPr>
          <w:rFonts w:ascii="Book Antiqua" w:hAnsi="Book Antiqua"/>
          <w:sz w:val="24"/>
          <w:szCs w:val="24"/>
          <w:vertAlign w:val="superscript"/>
        </w:rPr>
        <w:t>4</w:t>
      </w:r>
      <w:r w:rsidRPr="009704E3">
        <w:rPr>
          <w:rFonts w:ascii="Book Antiqua" w:hAnsi="Book Antiqua"/>
          <w:sz w:val="24"/>
          <w:szCs w:val="24"/>
        </w:rPr>
        <w:t xml:space="preserve"> organisms </w:t>
      </w:r>
      <w:r w:rsidR="00D17CE8" w:rsidRPr="009704E3">
        <w:rPr>
          <w:rFonts w:ascii="Book Antiqua" w:hAnsi="Book Antiqua"/>
          <w:sz w:val="24"/>
          <w:szCs w:val="24"/>
        </w:rPr>
        <w:t xml:space="preserve">per biopsy piece </w:t>
      </w:r>
      <w:r w:rsidRPr="009704E3">
        <w:rPr>
          <w:rFonts w:ascii="Book Antiqua" w:hAnsi="Book Antiqua"/>
          <w:sz w:val="24"/>
          <w:szCs w:val="24"/>
        </w:rPr>
        <w:t xml:space="preserve">are required for a positive </w:t>
      </w:r>
      <w:r w:rsidR="007315F0" w:rsidRPr="009704E3">
        <w:rPr>
          <w:rFonts w:ascii="Book Antiqua" w:hAnsi="Book Antiqua"/>
          <w:sz w:val="24"/>
          <w:szCs w:val="24"/>
        </w:rPr>
        <w:t xml:space="preserve">RUT </w:t>
      </w:r>
      <w:r w:rsidRPr="009704E3">
        <w:rPr>
          <w:rFonts w:ascii="Book Antiqua" w:hAnsi="Book Antiqua"/>
          <w:sz w:val="24"/>
          <w:szCs w:val="24"/>
        </w:rPr>
        <w:t xml:space="preserve">result </w:t>
      </w:r>
      <w:r w:rsidR="007315F0" w:rsidRPr="009704E3">
        <w:rPr>
          <w:rFonts w:ascii="Book Antiqua" w:hAnsi="Book Antiqua"/>
          <w:sz w:val="24"/>
          <w:szCs w:val="24"/>
        </w:rPr>
        <w:t xml:space="preserve">but </w:t>
      </w:r>
      <w:r w:rsidR="000306E6" w:rsidRPr="009704E3">
        <w:rPr>
          <w:rFonts w:ascii="Book Antiqua" w:hAnsi="Book Antiqua"/>
          <w:sz w:val="24"/>
          <w:szCs w:val="24"/>
        </w:rPr>
        <w:t xml:space="preserve">a </w:t>
      </w:r>
      <w:r w:rsidR="007315F0" w:rsidRPr="009704E3">
        <w:rPr>
          <w:rFonts w:ascii="Book Antiqua" w:hAnsi="Book Antiqua"/>
          <w:sz w:val="24"/>
          <w:szCs w:val="24"/>
        </w:rPr>
        <w:t xml:space="preserve">good </w:t>
      </w:r>
      <w:r w:rsidR="000306E6" w:rsidRPr="009704E3">
        <w:rPr>
          <w:rFonts w:ascii="Book Antiqua" w:hAnsi="Book Antiqua"/>
          <w:sz w:val="24"/>
          <w:szCs w:val="24"/>
        </w:rPr>
        <w:t>proportion of patients may</w:t>
      </w:r>
      <w:r w:rsidRPr="009704E3">
        <w:rPr>
          <w:rFonts w:ascii="Book Antiqua" w:hAnsi="Book Antiqua"/>
          <w:sz w:val="24"/>
          <w:szCs w:val="24"/>
        </w:rPr>
        <w:t xml:space="preserve"> harbor lower </w:t>
      </w:r>
      <w:r w:rsidR="007315F0" w:rsidRPr="009704E3">
        <w:rPr>
          <w:rFonts w:ascii="Book Antiqua" w:hAnsi="Book Antiqua"/>
          <w:sz w:val="24"/>
          <w:szCs w:val="24"/>
        </w:rPr>
        <w:t xml:space="preserve">densities </w:t>
      </w:r>
      <w:r w:rsidRPr="009704E3">
        <w:rPr>
          <w:rFonts w:ascii="Book Antiqua" w:hAnsi="Book Antiqua"/>
          <w:sz w:val="24"/>
          <w:szCs w:val="24"/>
        </w:rPr>
        <w:t>than this</w:t>
      </w:r>
      <w:r w:rsidR="009C4422" w:rsidRPr="009704E3">
        <w:rPr>
          <w:rFonts w:ascii="Book Antiqua" w:hAnsi="Book Antiqua"/>
          <w:sz w:val="24"/>
          <w:szCs w:val="24"/>
          <w:vertAlign w:val="superscript"/>
        </w:rPr>
        <w:t>[26]</w:t>
      </w:r>
      <w:r w:rsidRPr="009704E3">
        <w:rPr>
          <w:rFonts w:ascii="Book Antiqua" w:hAnsi="Book Antiqua"/>
          <w:sz w:val="24"/>
          <w:szCs w:val="24"/>
        </w:rPr>
        <w:t xml:space="preserve">. </w:t>
      </w:r>
      <w:r w:rsidR="007315F0" w:rsidRPr="009704E3">
        <w:rPr>
          <w:rFonts w:ascii="Book Antiqua" w:hAnsi="Book Antiqua"/>
          <w:sz w:val="24"/>
          <w:szCs w:val="24"/>
        </w:rPr>
        <w:t>Further, l</w:t>
      </w:r>
      <w:r w:rsidRPr="009704E3">
        <w:rPr>
          <w:rFonts w:ascii="Book Antiqua" w:hAnsi="Book Antiqua"/>
          <w:sz w:val="24"/>
          <w:szCs w:val="24"/>
        </w:rPr>
        <w:t xml:space="preserve">ow </w:t>
      </w:r>
      <w:r w:rsidR="00A056E4">
        <w:rPr>
          <w:rFonts w:ascii="Book Antiqua" w:hAnsi="Book Antiqua"/>
          <w:sz w:val="24"/>
          <w:szCs w:val="24"/>
        </w:rPr>
        <w:t xml:space="preserve">density of the bacterium </w:t>
      </w:r>
      <w:r w:rsidR="00BE5A6A" w:rsidRPr="009704E3">
        <w:rPr>
          <w:rFonts w:ascii="Book Antiqua" w:hAnsi="Book Antiqua"/>
          <w:sz w:val="24"/>
          <w:szCs w:val="24"/>
        </w:rPr>
        <w:t>post treatment</w:t>
      </w:r>
      <w:r w:rsidR="00545EFB" w:rsidRPr="009704E3">
        <w:rPr>
          <w:rFonts w:ascii="Book Antiqua" w:hAnsi="Book Antiqua"/>
          <w:sz w:val="24"/>
          <w:szCs w:val="24"/>
        </w:rPr>
        <w:t>,</w:t>
      </w:r>
      <w:r w:rsidRPr="009704E3">
        <w:rPr>
          <w:rFonts w:ascii="Book Antiqua" w:hAnsi="Book Antiqua"/>
          <w:sz w:val="24"/>
          <w:szCs w:val="24"/>
        </w:rPr>
        <w:t xml:space="preserve"> bleeding patients </w:t>
      </w:r>
      <w:r w:rsidR="00545EFB" w:rsidRPr="009704E3">
        <w:rPr>
          <w:rFonts w:ascii="Book Antiqua" w:hAnsi="Book Antiqua"/>
          <w:sz w:val="24"/>
          <w:szCs w:val="24"/>
        </w:rPr>
        <w:t xml:space="preserve">and </w:t>
      </w:r>
      <w:r w:rsidRPr="009704E3">
        <w:rPr>
          <w:rFonts w:ascii="Book Antiqua" w:hAnsi="Book Antiqua"/>
          <w:sz w:val="24"/>
          <w:szCs w:val="24"/>
        </w:rPr>
        <w:t>patients taking H</w:t>
      </w:r>
      <w:r w:rsidRPr="009704E3">
        <w:rPr>
          <w:rFonts w:ascii="Book Antiqua" w:hAnsi="Book Antiqua"/>
          <w:sz w:val="24"/>
          <w:szCs w:val="24"/>
          <w:vertAlign w:val="subscript"/>
        </w:rPr>
        <w:t>2</w:t>
      </w:r>
      <w:r w:rsidRPr="009704E3">
        <w:rPr>
          <w:rFonts w:ascii="Book Antiqua" w:hAnsi="Book Antiqua"/>
          <w:sz w:val="24"/>
          <w:szCs w:val="24"/>
        </w:rPr>
        <w:t>-receptor antag</w:t>
      </w:r>
      <w:r w:rsidR="000306E6" w:rsidRPr="009704E3">
        <w:rPr>
          <w:rFonts w:ascii="Book Antiqua" w:hAnsi="Book Antiqua"/>
          <w:sz w:val="24"/>
          <w:szCs w:val="24"/>
        </w:rPr>
        <w:t>onists</w:t>
      </w:r>
      <w:r w:rsidRPr="009704E3">
        <w:rPr>
          <w:rFonts w:ascii="Book Antiqua" w:hAnsi="Book Antiqua"/>
          <w:sz w:val="24"/>
          <w:szCs w:val="24"/>
        </w:rPr>
        <w:t xml:space="preserve"> or proton pump </w:t>
      </w:r>
      <w:r w:rsidR="00BE5A6A" w:rsidRPr="009704E3">
        <w:rPr>
          <w:rFonts w:ascii="Book Antiqua" w:hAnsi="Book Antiqua"/>
          <w:sz w:val="24"/>
          <w:szCs w:val="24"/>
        </w:rPr>
        <w:t>inhibitors</w:t>
      </w:r>
      <w:r w:rsidR="00545EFB" w:rsidRPr="009704E3">
        <w:rPr>
          <w:rFonts w:ascii="Book Antiqua" w:hAnsi="Book Antiqua"/>
          <w:sz w:val="24"/>
          <w:szCs w:val="24"/>
        </w:rPr>
        <w:t xml:space="preserve"> </w:t>
      </w:r>
      <w:r w:rsidR="007315F0" w:rsidRPr="009704E3">
        <w:rPr>
          <w:rFonts w:ascii="Book Antiqua" w:hAnsi="Book Antiqua"/>
          <w:sz w:val="24"/>
          <w:szCs w:val="24"/>
        </w:rPr>
        <w:t>may also adve</w:t>
      </w:r>
      <w:r w:rsidR="00A37AA6">
        <w:rPr>
          <w:rFonts w:ascii="Book Antiqua" w:hAnsi="Book Antiqua"/>
          <w:sz w:val="24"/>
          <w:szCs w:val="24"/>
        </w:rPr>
        <w:t>rsely affect the performance of</w:t>
      </w:r>
      <w:r w:rsidR="00BE5A6A" w:rsidRPr="009704E3">
        <w:rPr>
          <w:rFonts w:ascii="Book Antiqua" w:hAnsi="Book Antiqua"/>
          <w:sz w:val="24"/>
          <w:szCs w:val="24"/>
          <w:vertAlign w:val="superscript"/>
        </w:rPr>
        <w:t>[</w:t>
      </w:r>
      <w:r w:rsidR="00AA73ED" w:rsidRPr="009704E3">
        <w:rPr>
          <w:rFonts w:ascii="Book Antiqua" w:hAnsi="Book Antiqua"/>
          <w:sz w:val="24"/>
          <w:szCs w:val="24"/>
          <w:vertAlign w:val="superscript"/>
        </w:rPr>
        <w:t>2</w:t>
      </w:r>
      <w:r w:rsidR="009C4422" w:rsidRPr="009704E3">
        <w:rPr>
          <w:rFonts w:ascii="Book Antiqua" w:hAnsi="Book Antiqua"/>
          <w:sz w:val="24"/>
          <w:szCs w:val="24"/>
          <w:vertAlign w:val="superscript"/>
        </w:rPr>
        <w:t>7</w:t>
      </w:r>
      <w:r w:rsidRPr="009704E3">
        <w:rPr>
          <w:rFonts w:ascii="Book Antiqua" w:hAnsi="Book Antiqua"/>
          <w:sz w:val="24"/>
          <w:szCs w:val="24"/>
          <w:vertAlign w:val="superscript"/>
        </w:rPr>
        <w:t>]</w:t>
      </w:r>
      <w:r w:rsidRPr="009704E3">
        <w:rPr>
          <w:rFonts w:ascii="Book Antiqua" w:hAnsi="Book Antiqua"/>
          <w:sz w:val="24"/>
          <w:szCs w:val="24"/>
        </w:rPr>
        <w:t xml:space="preserve">. </w:t>
      </w:r>
      <w:r w:rsidR="007315F0" w:rsidRPr="009704E3">
        <w:rPr>
          <w:rFonts w:ascii="Book Antiqua" w:hAnsi="Book Antiqua"/>
          <w:sz w:val="24"/>
          <w:szCs w:val="24"/>
        </w:rPr>
        <w:t xml:space="preserve">The low cost, ease and speed of diagnosis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7315F0" w:rsidRPr="009704E3">
        <w:rPr>
          <w:rFonts w:ascii="Book Antiqua" w:hAnsi="Book Antiqua"/>
          <w:sz w:val="24"/>
          <w:szCs w:val="24"/>
        </w:rPr>
        <w:t>infection gives RUT upper hand on culture and histology.</w:t>
      </w:r>
    </w:p>
    <w:p w:rsidR="006A02C1" w:rsidRPr="009704E3" w:rsidRDefault="006A02C1" w:rsidP="006A02C1">
      <w:pPr>
        <w:spacing w:after="0" w:line="360" w:lineRule="auto"/>
        <w:jc w:val="both"/>
        <w:rPr>
          <w:rFonts w:ascii="Book Antiqua" w:hAnsi="Book Antiqua"/>
          <w:sz w:val="24"/>
          <w:szCs w:val="24"/>
          <w:lang w:eastAsia="zh-CN"/>
        </w:rPr>
      </w:pPr>
    </w:p>
    <w:p w:rsidR="009E1DF3" w:rsidRPr="009704E3" w:rsidRDefault="001546C6" w:rsidP="008E4875">
      <w:pPr>
        <w:spacing w:after="0" w:line="360" w:lineRule="auto"/>
        <w:jc w:val="both"/>
        <w:rPr>
          <w:rFonts w:ascii="Book Antiqua" w:hAnsi="Book Antiqua"/>
          <w:b/>
          <w:sz w:val="24"/>
          <w:szCs w:val="24"/>
        </w:rPr>
      </w:pPr>
      <w:r w:rsidRPr="009704E3">
        <w:rPr>
          <w:rFonts w:ascii="Book Antiqua" w:hAnsi="Book Antiqua"/>
          <w:b/>
          <w:sz w:val="24"/>
          <w:szCs w:val="24"/>
        </w:rPr>
        <w:t>CULTURE</w:t>
      </w:r>
    </w:p>
    <w:p w:rsidR="00C964C8" w:rsidRPr="009704E3" w:rsidRDefault="00606174" w:rsidP="008E4875">
      <w:pPr>
        <w:spacing w:after="0" w:line="360" w:lineRule="auto"/>
        <w:jc w:val="both"/>
        <w:rPr>
          <w:rFonts w:ascii="Book Antiqua" w:hAnsi="Book Antiqua"/>
          <w:sz w:val="24"/>
          <w:szCs w:val="24"/>
        </w:rPr>
      </w:pPr>
      <w:r w:rsidRPr="009704E3">
        <w:rPr>
          <w:rFonts w:ascii="Book Antiqua" w:hAnsi="Book Antiqua"/>
          <w:i/>
          <w:sz w:val="24"/>
          <w:szCs w:val="24"/>
        </w:rPr>
        <w:lastRenderedPageBreak/>
        <w:t>H. pylori</w:t>
      </w:r>
      <w:r w:rsidR="002B1DE5" w:rsidRPr="009704E3">
        <w:rPr>
          <w:rFonts w:ascii="Book Antiqua" w:hAnsi="Book Antiqua"/>
          <w:i/>
          <w:sz w:val="24"/>
          <w:szCs w:val="24"/>
        </w:rPr>
        <w:t xml:space="preserve"> </w:t>
      </w:r>
      <w:r w:rsidR="009E1DF3" w:rsidRPr="009704E3">
        <w:rPr>
          <w:rFonts w:ascii="Book Antiqua" w:hAnsi="Book Antiqua"/>
          <w:sz w:val="24"/>
          <w:szCs w:val="24"/>
        </w:rPr>
        <w:t>may be routinely isolated by culture from human gastric biopsy samples. The organism requires a microaerophilic environment and complex media</w:t>
      </w:r>
      <w:r w:rsidR="00AA73ED" w:rsidRPr="009704E3">
        <w:rPr>
          <w:rFonts w:ascii="Book Antiqua" w:hAnsi="Book Antiqua"/>
          <w:sz w:val="24"/>
          <w:szCs w:val="24"/>
          <w:vertAlign w:val="superscript"/>
        </w:rPr>
        <w:t>[2</w:t>
      </w:r>
      <w:r w:rsidR="009C4422" w:rsidRPr="009704E3">
        <w:rPr>
          <w:rFonts w:ascii="Book Antiqua" w:hAnsi="Book Antiqua"/>
          <w:sz w:val="24"/>
          <w:szCs w:val="24"/>
          <w:vertAlign w:val="superscript"/>
        </w:rPr>
        <w:t>8</w:t>
      </w:r>
      <w:r w:rsidR="00AA73ED" w:rsidRPr="009704E3">
        <w:rPr>
          <w:rFonts w:ascii="Book Antiqua" w:hAnsi="Book Antiqua"/>
          <w:sz w:val="24"/>
          <w:szCs w:val="24"/>
          <w:vertAlign w:val="superscript"/>
        </w:rPr>
        <w:t>-</w:t>
      </w:r>
      <w:r w:rsidR="009C4422" w:rsidRPr="009704E3">
        <w:rPr>
          <w:rFonts w:ascii="Book Antiqua" w:hAnsi="Book Antiqua"/>
          <w:sz w:val="24"/>
          <w:szCs w:val="24"/>
          <w:vertAlign w:val="superscript"/>
        </w:rPr>
        <w:t>30</w:t>
      </w:r>
      <w:r w:rsidR="00BF2F75" w:rsidRPr="009704E3">
        <w:rPr>
          <w:rFonts w:ascii="Book Antiqua" w:hAnsi="Book Antiqua"/>
          <w:sz w:val="24"/>
          <w:szCs w:val="24"/>
          <w:vertAlign w:val="superscript"/>
        </w:rPr>
        <w:t>]</w:t>
      </w:r>
      <w:r w:rsidR="009E1DF3" w:rsidRPr="009704E3">
        <w:rPr>
          <w:rFonts w:ascii="Book Antiqua" w:hAnsi="Book Antiqua"/>
          <w:sz w:val="24"/>
          <w:szCs w:val="24"/>
        </w:rPr>
        <w:t xml:space="preserve">. </w:t>
      </w:r>
      <w:r w:rsidR="003A390F" w:rsidRPr="009704E3">
        <w:rPr>
          <w:rFonts w:ascii="Book Antiqua" w:hAnsi="Book Antiqua"/>
          <w:sz w:val="24"/>
          <w:szCs w:val="24"/>
        </w:rPr>
        <w:t>Variety</w:t>
      </w:r>
      <w:r w:rsidR="009E1DF3" w:rsidRPr="009704E3">
        <w:rPr>
          <w:rFonts w:ascii="Book Antiqua" w:hAnsi="Book Antiqua"/>
          <w:sz w:val="24"/>
          <w:szCs w:val="24"/>
        </w:rPr>
        <w:t xml:space="preserve"> of basal media and </w:t>
      </w:r>
      <w:r w:rsidR="007315F0" w:rsidRPr="009704E3">
        <w:rPr>
          <w:rFonts w:ascii="Book Antiqua" w:hAnsi="Book Antiqua"/>
          <w:sz w:val="24"/>
          <w:szCs w:val="24"/>
        </w:rPr>
        <w:t xml:space="preserve">different </w:t>
      </w:r>
      <w:r w:rsidR="009E1DF3" w:rsidRPr="009704E3">
        <w:rPr>
          <w:rFonts w:ascii="Book Antiqua" w:hAnsi="Book Antiqua"/>
          <w:sz w:val="24"/>
          <w:szCs w:val="24"/>
        </w:rPr>
        <w:t xml:space="preserve">supplements have been </w:t>
      </w:r>
      <w:r w:rsidR="007315F0" w:rsidRPr="009704E3">
        <w:rPr>
          <w:rFonts w:ascii="Book Antiqua" w:hAnsi="Book Antiqua"/>
          <w:sz w:val="24"/>
          <w:szCs w:val="24"/>
        </w:rPr>
        <w:t xml:space="preserve">proposed </w:t>
      </w:r>
      <w:r w:rsidR="009E1DF3" w:rsidRPr="009704E3">
        <w:rPr>
          <w:rFonts w:ascii="Book Antiqua" w:hAnsi="Book Antiqua"/>
          <w:sz w:val="24"/>
          <w:szCs w:val="24"/>
        </w:rPr>
        <w:t>for isolation of the organism</w:t>
      </w:r>
      <w:r w:rsidR="00AA73ED" w:rsidRPr="009704E3">
        <w:rPr>
          <w:rFonts w:ascii="Book Antiqua" w:hAnsi="Book Antiqua"/>
          <w:sz w:val="24"/>
          <w:szCs w:val="24"/>
          <w:vertAlign w:val="superscript"/>
        </w:rPr>
        <w:t>[2</w:t>
      </w:r>
      <w:r w:rsidR="009C4422" w:rsidRPr="009704E3">
        <w:rPr>
          <w:rFonts w:ascii="Book Antiqua" w:hAnsi="Book Antiqua"/>
          <w:sz w:val="24"/>
          <w:szCs w:val="24"/>
          <w:vertAlign w:val="superscript"/>
        </w:rPr>
        <w:t>9,31</w:t>
      </w:r>
      <w:r w:rsidR="00AA73ED" w:rsidRPr="009704E3">
        <w:rPr>
          <w:rFonts w:ascii="Book Antiqua" w:hAnsi="Book Antiqua"/>
          <w:sz w:val="24"/>
          <w:szCs w:val="24"/>
          <w:vertAlign w:val="superscript"/>
        </w:rPr>
        <w:t>-3</w:t>
      </w:r>
      <w:r w:rsidR="009C4422" w:rsidRPr="009704E3">
        <w:rPr>
          <w:rFonts w:ascii="Book Antiqua" w:hAnsi="Book Antiqua"/>
          <w:sz w:val="24"/>
          <w:szCs w:val="24"/>
          <w:vertAlign w:val="superscript"/>
        </w:rPr>
        <w:t>3</w:t>
      </w:r>
      <w:r w:rsidR="00AA73ED" w:rsidRPr="009704E3">
        <w:rPr>
          <w:rFonts w:ascii="Book Antiqua" w:hAnsi="Book Antiqua"/>
          <w:sz w:val="24"/>
          <w:szCs w:val="24"/>
          <w:vertAlign w:val="superscript"/>
        </w:rPr>
        <w:t>]</w:t>
      </w:r>
      <w:r w:rsidR="007315F0" w:rsidRPr="009704E3">
        <w:rPr>
          <w:rFonts w:ascii="Book Antiqua" w:hAnsi="Book Antiqua"/>
          <w:sz w:val="24"/>
          <w:szCs w:val="24"/>
        </w:rPr>
        <w:t>.</w:t>
      </w:r>
      <w:r w:rsidR="009E1DF3" w:rsidRPr="009704E3">
        <w:rPr>
          <w:rFonts w:ascii="Book Antiqua" w:hAnsi="Book Antiqua"/>
          <w:sz w:val="24"/>
          <w:szCs w:val="24"/>
        </w:rPr>
        <w:t xml:space="preserve"> </w:t>
      </w:r>
      <w:r w:rsidR="007315F0" w:rsidRPr="009704E3">
        <w:rPr>
          <w:rFonts w:ascii="Book Antiqua" w:hAnsi="Book Antiqua"/>
          <w:sz w:val="24"/>
          <w:szCs w:val="24"/>
        </w:rPr>
        <w:t>However,</w:t>
      </w:r>
      <w:r w:rsidR="009E1DF3" w:rsidRPr="009704E3">
        <w:rPr>
          <w:rFonts w:ascii="Book Antiqua" w:hAnsi="Book Antiqua"/>
          <w:sz w:val="24"/>
          <w:szCs w:val="24"/>
        </w:rPr>
        <w:t xml:space="preserve"> Columbia Agar Base or Brain Heart Infusion</w:t>
      </w:r>
      <w:r w:rsidR="00A64499" w:rsidRPr="009704E3">
        <w:rPr>
          <w:rFonts w:ascii="Book Antiqua" w:hAnsi="Book Antiqua"/>
          <w:sz w:val="24"/>
          <w:szCs w:val="24"/>
        </w:rPr>
        <w:t xml:space="preserve"> (BHI)</w:t>
      </w:r>
      <w:r w:rsidR="009E1DF3" w:rsidRPr="009704E3">
        <w:rPr>
          <w:rFonts w:ascii="Book Antiqua" w:hAnsi="Book Antiqua"/>
          <w:sz w:val="24"/>
          <w:szCs w:val="24"/>
        </w:rPr>
        <w:t xml:space="preserve"> broth supplemented with blood or serum usually </w:t>
      </w:r>
      <w:r w:rsidR="007315F0" w:rsidRPr="009704E3">
        <w:rPr>
          <w:rFonts w:ascii="Book Antiqua" w:hAnsi="Book Antiqua"/>
          <w:sz w:val="24"/>
          <w:szCs w:val="24"/>
        </w:rPr>
        <w:t xml:space="preserve">has been found </w:t>
      </w:r>
      <w:r w:rsidR="009E1DF3" w:rsidRPr="009704E3">
        <w:rPr>
          <w:rFonts w:ascii="Book Antiqua" w:hAnsi="Book Antiqua"/>
          <w:sz w:val="24"/>
          <w:szCs w:val="24"/>
        </w:rPr>
        <w:t>adequate for culture</w:t>
      </w:r>
      <w:r w:rsidR="00013A87" w:rsidRPr="009704E3">
        <w:rPr>
          <w:rFonts w:ascii="Book Antiqua" w:hAnsi="Book Antiqua"/>
          <w:sz w:val="24"/>
          <w:szCs w:val="24"/>
          <w:vertAlign w:val="superscript"/>
        </w:rPr>
        <w:t>[3</w:t>
      </w:r>
      <w:r w:rsidR="00391933" w:rsidRPr="009704E3">
        <w:rPr>
          <w:rFonts w:ascii="Book Antiqua" w:hAnsi="Book Antiqua"/>
          <w:sz w:val="24"/>
          <w:szCs w:val="24"/>
          <w:vertAlign w:val="superscript"/>
        </w:rPr>
        <w:t>4</w:t>
      </w:r>
      <w:r w:rsidR="00013A87" w:rsidRPr="009704E3">
        <w:rPr>
          <w:rFonts w:ascii="Book Antiqua" w:hAnsi="Book Antiqua"/>
          <w:sz w:val="24"/>
          <w:szCs w:val="24"/>
          <w:vertAlign w:val="superscript"/>
        </w:rPr>
        <w:t>]</w:t>
      </w:r>
      <w:r w:rsidR="009E1DF3" w:rsidRPr="009704E3">
        <w:rPr>
          <w:rFonts w:ascii="Book Antiqua" w:hAnsi="Book Antiqua"/>
          <w:sz w:val="24"/>
          <w:szCs w:val="24"/>
        </w:rPr>
        <w:t>. They typically grow best in freshly prepared moist media incubated in a warm (37</w:t>
      </w:r>
      <w:r w:rsidR="00173DB1" w:rsidRPr="009704E3">
        <w:rPr>
          <w:rFonts w:ascii="Book Antiqua" w:hAnsi="Book Antiqua" w:cs="Cambria Math"/>
          <w:sz w:val="24"/>
          <w:szCs w:val="24"/>
          <w:lang w:eastAsia="zh-CN"/>
        </w:rPr>
        <w:t>°</w:t>
      </w:r>
      <w:r w:rsidR="009E1DF3" w:rsidRPr="009704E3">
        <w:rPr>
          <w:rFonts w:ascii="Book Antiqua" w:hAnsi="Book Antiqua"/>
          <w:sz w:val="24"/>
          <w:szCs w:val="24"/>
        </w:rPr>
        <w:t>C) atmosphere with 5</w:t>
      </w:r>
      <w:r w:rsidR="00173DB1" w:rsidRPr="009704E3">
        <w:rPr>
          <w:rFonts w:ascii="Book Antiqua" w:hAnsi="Book Antiqua"/>
          <w:sz w:val="24"/>
          <w:szCs w:val="24"/>
          <w:lang w:eastAsia="zh-CN"/>
        </w:rPr>
        <w:t>%</w:t>
      </w:r>
      <w:r w:rsidR="009E1DF3" w:rsidRPr="009704E3">
        <w:rPr>
          <w:rFonts w:ascii="Book Antiqua" w:hAnsi="Book Antiqua"/>
          <w:sz w:val="24"/>
          <w:szCs w:val="24"/>
        </w:rPr>
        <w:t>-10%</w:t>
      </w:r>
      <w:r w:rsidR="00A37AA6">
        <w:rPr>
          <w:rFonts w:ascii="Book Antiqua" w:hAnsi="Book Antiqua" w:hint="eastAsia"/>
          <w:sz w:val="24"/>
          <w:szCs w:val="24"/>
          <w:lang w:eastAsia="zh-CN"/>
        </w:rPr>
        <w:t xml:space="preserve"> </w:t>
      </w:r>
      <w:r w:rsidR="009E1DF3" w:rsidRPr="009704E3">
        <w:rPr>
          <w:rFonts w:ascii="Book Antiqua" w:hAnsi="Book Antiqua"/>
          <w:sz w:val="24"/>
          <w:szCs w:val="24"/>
        </w:rPr>
        <w:t>CO</w:t>
      </w:r>
      <w:r w:rsidR="009E1DF3" w:rsidRPr="009704E3">
        <w:rPr>
          <w:rFonts w:ascii="Book Antiqua" w:hAnsi="Book Antiqua"/>
          <w:sz w:val="24"/>
          <w:szCs w:val="24"/>
          <w:vertAlign w:val="subscript"/>
        </w:rPr>
        <w:t>2</w:t>
      </w:r>
      <w:r w:rsidR="009E1DF3" w:rsidRPr="009704E3">
        <w:rPr>
          <w:rFonts w:ascii="Book Antiqua" w:hAnsi="Book Antiqua"/>
          <w:sz w:val="24"/>
          <w:szCs w:val="24"/>
        </w:rPr>
        <w:t>, 80-90%</w:t>
      </w:r>
      <w:r w:rsidR="00697B66" w:rsidRPr="009704E3">
        <w:rPr>
          <w:rFonts w:ascii="Book Antiqua" w:hAnsi="Book Antiqua"/>
          <w:sz w:val="24"/>
          <w:szCs w:val="24"/>
        </w:rPr>
        <w:t>N</w:t>
      </w:r>
      <w:r w:rsidR="00697B66" w:rsidRPr="009704E3">
        <w:rPr>
          <w:rFonts w:ascii="Book Antiqua" w:hAnsi="Book Antiqua"/>
          <w:sz w:val="24"/>
          <w:szCs w:val="24"/>
          <w:vertAlign w:val="subscript"/>
        </w:rPr>
        <w:t>2</w:t>
      </w:r>
      <w:r w:rsidR="00697B66" w:rsidRPr="009704E3">
        <w:rPr>
          <w:rFonts w:ascii="Book Antiqua" w:hAnsi="Book Antiqua"/>
          <w:sz w:val="24"/>
          <w:szCs w:val="24"/>
        </w:rPr>
        <w:t xml:space="preserve"> and</w:t>
      </w:r>
      <w:r w:rsidR="009E1DF3" w:rsidRPr="009704E3">
        <w:rPr>
          <w:rFonts w:ascii="Book Antiqua" w:hAnsi="Book Antiqua"/>
          <w:sz w:val="24"/>
          <w:szCs w:val="24"/>
        </w:rPr>
        <w:t xml:space="preserve"> 5</w:t>
      </w:r>
      <w:r w:rsidR="00173DB1" w:rsidRPr="009704E3">
        <w:rPr>
          <w:rFonts w:ascii="Book Antiqua" w:hAnsi="Book Antiqua"/>
          <w:sz w:val="24"/>
          <w:szCs w:val="24"/>
          <w:lang w:eastAsia="zh-CN"/>
        </w:rPr>
        <w:t>%</w:t>
      </w:r>
      <w:r w:rsidR="009E1DF3" w:rsidRPr="009704E3">
        <w:rPr>
          <w:rFonts w:ascii="Book Antiqua" w:hAnsi="Book Antiqua"/>
          <w:sz w:val="24"/>
          <w:szCs w:val="24"/>
        </w:rPr>
        <w:t>-10%</w:t>
      </w:r>
      <w:r w:rsidR="00A37AA6">
        <w:rPr>
          <w:rFonts w:ascii="Book Antiqua" w:hAnsi="Book Antiqua" w:hint="eastAsia"/>
          <w:sz w:val="24"/>
          <w:szCs w:val="24"/>
          <w:lang w:eastAsia="zh-CN"/>
        </w:rPr>
        <w:t xml:space="preserve"> </w:t>
      </w:r>
      <w:r w:rsidR="009E1DF3" w:rsidRPr="009704E3">
        <w:rPr>
          <w:rFonts w:ascii="Book Antiqua" w:hAnsi="Book Antiqua"/>
          <w:sz w:val="24"/>
          <w:szCs w:val="24"/>
        </w:rPr>
        <w:t>O</w:t>
      </w:r>
      <w:r w:rsidR="009E1DF3" w:rsidRPr="009704E3">
        <w:rPr>
          <w:rFonts w:ascii="Book Antiqua" w:hAnsi="Book Antiqua"/>
          <w:sz w:val="24"/>
          <w:szCs w:val="24"/>
          <w:vertAlign w:val="subscript"/>
        </w:rPr>
        <w:t>2</w:t>
      </w:r>
      <w:r w:rsidR="009E1DF3" w:rsidRPr="009704E3">
        <w:rPr>
          <w:rFonts w:ascii="Book Antiqua" w:hAnsi="Book Antiqua"/>
          <w:sz w:val="24"/>
          <w:szCs w:val="24"/>
        </w:rPr>
        <w:t xml:space="preserve">. Humid atmosphere enriched </w:t>
      </w:r>
      <w:r w:rsidR="00E351DC" w:rsidRPr="009704E3">
        <w:rPr>
          <w:rFonts w:ascii="Book Antiqua" w:hAnsi="Book Antiqua"/>
          <w:sz w:val="24"/>
          <w:szCs w:val="24"/>
        </w:rPr>
        <w:t xml:space="preserve">with </w:t>
      </w:r>
      <w:r w:rsidR="00572C54" w:rsidRPr="009704E3">
        <w:rPr>
          <w:rFonts w:ascii="Book Antiqua" w:hAnsi="Book Antiqua"/>
          <w:sz w:val="24"/>
          <w:szCs w:val="24"/>
        </w:rPr>
        <w:t>H</w:t>
      </w:r>
      <w:r w:rsidR="00572C54" w:rsidRPr="009704E3">
        <w:rPr>
          <w:rFonts w:ascii="Book Antiqua" w:hAnsi="Book Antiqua"/>
          <w:sz w:val="24"/>
          <w:szCs w:val="24"/>
          <w:vertAlign w:val="subscript"/>
        </w:rPr>
        <w:t>2</w:t>
      </w:r>
      <w:r w:rsidR="00572C54" w:rsidRPr="009704E3">
        <w:rPr>
          <w:rFonts w:ascii="Book Antiqua" w:hAnsi="Book Antiqua"/>
          <w:sz w:val="24"/>
          <w:szCs w:val="24"/>
        </w:rPr>
        <w:t xml:space="preserve"> (</w:t>
      </w:r>
      <w:r w:rsidR="009E1DF3" w:rsidRPr="009704E3">
        <w:rPr>
          <w:rFonts w:ascii="Book Antiqua" w:hAnsi="Book Antiqua"/>
          <w:sz w:val="24"/>
          <w:szCs w:val="24"/>
        </w:rPr>
        <w:t>5</w:t>
      </w:r>
      <w:r w:rsidR="00173DB1" w:rsidRPr="009704E3">
        <w:rPr>
          <w:rFonts w:ascii="Book Antiqua" w:hAnsi="Book Antiqua"/>
          <w:sz w:val="24"/>
          <w:szCs w:val="24"/>
          <w:lang w:eastAsia="zh-CN"/>
        </w:rPr>
        <w:t>%</w:t>
      </w:r>
      <w:r w:rsidR="009E1DF3" w:rsidRPr="009704E3">
        <w:rPr>
          <w:rFonts w:ascii="Book Antiqua" w:hAnsi="Book Antiqua"/>
          <w:sz w:val="24"/>
          <w:szCs w:val="24"/>
        </w:rPr>
        <w:t>-8%) improve</w:t>
      </w:r>
      <w:r w:rsidR="00E351DC" w:rsidRPr="009704E3">
        <w:rPr>
          <w:rFonts w:ascii="Book Antiqua" w:hAnsi="Book Antiqua"/>
          <w:sz w:val="24"/>
          <w:szCs w:val="24"/>
        </w:rPr>
        <w:t>s</w:t>
      </w:r>
      <w:r w:rsidR="009E1DF3" w:rsidRPr="009704E3">
        <w:rPr>
          <w:rFonts w:ascii="Book Antiqua" w:hAnsi="Book Antiqua"/>
          <w:sz w:val="24"/>
          <w:szCs w:val="24"/>
        </w:rPr>
        <w:t xml:space="preserve"> the yield of </w:t>
      </w:r>
      <w:r w:rsidRPr="009704E3">
        <w:rPr>
          <w:rFonts w:ascii="Book Antiqua" w:hAnsi="Book Antiqua"/>
          <w:i/>
          <w:sz w:val="24"/>
          <w:szCs w:val="24"/>
        </w:rPr>
        <w:t>H. pylori</w:t>
      </w:r>
      <w:r w:rsidR="009E1DF3" w:rsidRPr="009704E3">
        <w:rPr>
          <w:rFonts w:ascii="Book Antiqua" w:hAnsi="Book Antiqua"/>
          <w:sz w:val="24"/>
          <w:szCs w:val="24"/>
        </w:rPr>
        <w:t xml:space="preserve">. Primary isolation of the organism from gastric biopsy </w:t>
      </w:r>
      <w:r w:rsidR="00697B66" w:rsidRPr="009704E3">
        <w:rPr>
          <w:rFonts w:ascii="Book Antiqua" w:hAnsi="Book Antiqua"/>
          <w:sz w:val="24"/>
          <w:szCs w:val="24"/>
        </w:rPr>
        <w:t>specimens requires</w:t>
      </w:r>
      <w:r w:rsidR="009E1DF3" w:rsidRPr="009704E3">
        <w:rPr>
          <w:rFonts w:ascii="Book Antiqua" w:hAnsi="Book Antiqua"/>
          <w:sz w:val="24"/>
          <w:szCs w:val="24"/>
        </w:rPr>
        <w:t xml:space="preserve"> 5-7 d in a microaerobic atmosphere created by a </w:t>
      </w:r>
      <w:r w:rsidR="00697B66" w:rsidRPr="009704E3">
        <w:rPr>
          <w:rFonts w:ascii="Book Antiqua" w:hAnsi="Book Antiqua"/>
          <w:sz w:val="24"/>
          <w:szCs w:val="24"/>
        </w:rPr>
        <w:t>variable atmosphere</w:t>
      </w:r>
      <w:r w:rsidR="009E1DF3" w:rsidRPr="009704E3">
        <w:rPr>
          <w:rFonts w:ascii="Book Antiqua" w:hAnsi="Book Antiqua"/>
          <w:sz w:val="24"/>
          <w:szCs w:val="24"/>
        </w:rPr>
        <w:t xml:space="preserve"> incubator, partially evacuated anaerobic jars with defined </w:t>
      </w:r>
      <w:r w:rsidR="00697B66" w:rsidRPr="009704E3">
        <w:rPr>
          <w:rFonts w:ascii="Book Antiqua" w:hAnsi="Book Antiqua"/>
          <w:sz w:val="24"/>
          <w:szCs w:val="24"/>
        </w:rPr>
        <w:t>gas mixtures</w:t>
      </w:r>
      <w:r w:rsidR="009E1DF3" w:rsidRPr="009704E3">
        <w:rPr>
          <w:rFonts w:ascii="Book Antiqua" w:hAnsi="Book Antiqua"/>
          <w:sz w:val="24"/>
          <w:szCs w:val="24"/>
        </w:rPr>
        <w:t xml:space="preserve"> or commercial gas generating sachets. A dedicated CO</w:t>
      </w:r>
      <w:r w:rsidR="009E1DF3" w:rsidRPr="009704E3">
        <w:rPr>
          <w:rFonts w:ascii="Book Antiqua" w:hAnsi="Book Antiqua"/>
          <w:sz w:val="24"/>
          <w:szCs w:val="24"/>
          <w:vertAlign w:val="subscript"/>
        </w:rPr>
        <w:t>2</w:t>
      </w:r>
      <w:r w:rsidR="009E1DF3" w:rsidRPr="009704E3">
        <w:rPr>
          <w:rFonts w:ascii="Book Antiqua" w:hAnsi="Book Antiqua"/>
          <w:sz w:val="24"/>
          <w:szCs w:val="24"/>
        </w:rPr>
        <w:t xml:space="preserve"> incubator is useful for sub </w:t>
      </w:r>
      <w:r w:rsidR="00697B66" w:rsidRPr="009704E3">
        <w:rPr>
          <w:rFonts w:ascii="Book Antiqua" w:hAnsi="Book Antiqua"/>
          <w:sz w:val="24"/>
          <w:szCs w:val="24"/>
        </w:rPr>
        <w:t xml:space="preserve">culturing </w:t>
      </w:r>
      <w:r w:rsidRPr="009704E3">
        <w:rPr>
          <w:rFonts w:ascii="Book Antiqua" w:hAnsi="Book Antiqua"/>
          <w:i/>
          <w:sz w:val="24"/>
          <w:szCs w:val="24"/>
        </w:rPr>
        <w:t>H. pylori</w:t>
      </w:r>
      <w:r w:rsidR="002B1DE5" w:rsidRPr="009704E3">
        <w:rPr>
          <w:rFonts w:ascii="Book Antiqua" w:hAnsi="Book Antiqua"/>
          <w:i/>
          <w:sz w:val="24"/>
          <w:szCs w:val="24"/>
        </w:rPr>
        <w:t xml:space="preserve"> </w:t>
      </w:r>
      <w:r w:rsidR="009E1DF3" w:rsidRPr="009704E3">
        <w:rPr>
          <w:rFonts w:ascii="Book Antiqua" w:hAnsi="Book Antiqua"/>
          <w:sz w:val="24"/>
          <w:szCs w:val="24"/>
        </w:rPr>
        <w:t xml:space="preserve">but is not reliable </w:t>
      </w:r>
      <w:r w:rsidR="00697B66" w:rsidRPr="009704E3">
        <w:rPr>
          <w:rFonts w:ascii="Book Antiqua" w:hAnsi="Book Antiqua"/>
          <w:sz w:val="24"/>
          <w:szCs w:val="24"/>
        </w:rPr>
        <w:t>for primary</w:t>
      </w:r>
      <w:r w:rsidR="009E1DF3" w:rsidRPr="009704E3">
        <w:rPr>
          <w:rFonts w:ascii="Book Antiqua" w:hAnsi="Book Antiqua"/>
          <w:sz w:val="24"/>
          <w:szCs w:val="24"/>
        </w:rPr>
        <w:t xml:space="preserve"> isolation. Selective and non-selective media </w:t>
      </w:r>
      <w:r w:rsidR="00697B66" w:rsidRPr="009704E3">
        <w:rPr>
          <w:rFonts w:ascii="Book Antiqua" w:hAnsi="Book Antiqua"/>
          <w:sz w:val="24"/>
          <w:szCs w:val="24"/>
        </w:rPr>
        <w:t>enriched</w:t>
      </w:r>
      <w:r w:rsidR="000306E6" w:rsidRPr="009704E3">
        <w:rPr>
          <w:rFonts w:ascii="Book Antiqua" w:hAnsi="Book Antiqua"/>
          <w:sz w:val="24"/>
          <w:szCs w:val="24"/>
        </w:rPr>
        <w:t xml:space="preserve"> with blood</w:t>
      </w:r>
      <w:r w:rsidR="00572C54" w:rsidRPr="009704E3">
        <w:rPr>
          <w:rFonts w:ascii="Book Antiqua" w:hAnsi="Book Antiqua"/>
          <w:sz w:val="24"/>
          <w:szCs w:val="24"/>
        </w:rPr>
        <w:t>/</w:t>
      </w:r>
      <w:r w:rsidR="000306E6" w:rsidRPr="009704E3">
        <w:rPr>
          <w:rFonts w:ascii="Book Antiqua" w:hAnsi="Book Antiqua"/>
          <w:sz w:val="24"/>
          <w:szCs w:val="24"/>
        </w:rPr>
        <w:t>serum</w:t>
      </w:r>
      <w:r w:rsidR="009E1DF3" w:rsidRPr="009704E3">
        <w:rPr>
          <w:rFonts w:ascii="Book Antiqua" w:hAnsi="Book Antiqua"/>
          <w:sz w:val="24"/>
          <w:szCs w:val="24"/>
        </w:rPr>
        <w:t xml:space="preserve"> are recommended for the cultivation </w:t>
      </w:r>
      <w:r w:rsidR="00697B66" w:rsidRPr="009704E3">
        <w:rPr>
          <w:rFonts w:ascii="Book Antiqua" w:hAnsi="Book Antiqua"/>
          <w:sz w:val="24"/>
          <w:szCs w:val="24"/>
        </w:rPr>
        <w:t xml:space="preserve">of </w:t>
      </w:r>
      <w:r w:rsidRPr="009704E3">
        <w:rPr>
          <w:rFonts w:ascii="Book Antiqua" w:hAnsi="Book Antiqua"/>
          <w:i/>
          <w:sz w:val="24"/>
          <w:szCs w:val="24"/>
        </w:rPr>
        <w:t>H. pylori</w:t>
      </w:r>
      <w:r w:rsidR="002B1DE5" w:rsidRPr="009704E3">
        <w:rPr>
          <w:rFonts w:ascii="Book Antiqua" w:hAnsi="Book Antiqua"/>
          <w:i/>
          <w:sz w:val="24"/>
          <w:szCs w:val="24"/>
        </w:rPr>
        <w:t xml:space="preserve"> </w:t>
      </w:r>
      <w:r w:rsidR="009E1DF3" w:rsidRPr="009704E3">
        <w:rPr>
          <w:rFonts w:ascii="Book Antiqua" w:hAnsi="Book Antiqua"/>
          <w:sz w:val="24"/>
          <w:szCs w:val="24"/>
        </w:rPr>
        <w:t>from gastric biopsy specimens, thus maximizing the sensitivity of culture. Various agar media including brain heart infusion, brucella</w:t>
      </w:r>
      <w:r w:rsidR="00A64499" w:rsidRPr="009704E3">
        <w:rPr>
          <w:rFonts w:ascii="Book Antiqua" w:hAnsi="Book Antiqua"/>
          <w:sz w:val="24"/>
          <w:szCs w:val="24"/>
        </w:rPr>
        <w:t>, columbia</w:t>
      </w:r>
      <w:r w:rsidR="009E1DF3" w:rsidRPr="009704E3">
        <w:rPr>
          <w:rFonts w:ascii="Book Antiqua" w:hAnsi="Book Antiqua"/>
          <w:sz w:val="24"/>
          <w:szCs w:val="24"/>
        </w:rPr>
        <w:t xml:space="preserve"> and Skirrow’s supplemented with horse blood</w:t>
      </w:r>
      <w:r w:rsidR="00E351DC" w:rsidRPr="009704E3">
        <w:rPr>
          <w:rFonts w:ascii="Book Antiqua" w:hAnsi="Book Antiqua"/>
          <w:sz w:val="24"/>
          <w:szCs w:val="24"/>
        </w:rPr>
        <w:t>/serum</w:t>
      </w:r>
      <w:r w:rsidR="009E1DF3" w:rsidRPr="009704E3">
        <w:rPr>
          <w:rFonts w:ascii="Book Antiqua" w:hAnsi="Book Antiqua"/>
          <w:sz w:val="24"/>
          <w:szCs w:val="24"/>
        </w:rPr>
        <w:t xml:space="preserve"> </w:t>
      </w:r>
      <w:r w:rsidR="00A64499" w:rsidRPr="009704E3">
        <w:rPr>
          <w:rFonts w:ascii="Book Antiqua" w:hAnsi="Book Antiqua"/>
          <w:sz w:val="24"/>
          <w:szCs w:val="24"/>
        </w:rPr>
        <w:t>or sheep</w:t>
      </w:r>
      <w:r w:rsidR="009E1DF3" w:rsidRPr="009704E3">
        <w:rPr>
          <w:rFonts w:ascii="Book Antiqua" w:hAnsi="Book Antiqua"/>
          <w:sz w:val="24"/>
          <w:szCs w:val="24"/>
        </w:rPr>
        <w:t xml:space="preserve"> blood have been used to cultivate</w:t>
      </w:r>
      <w:r w:rsidR="00836B75" w:rsidRPr="009704E3">
        <w:rPr>
          <w:rFonts w:ascii="Book Antiqua" w:hAnsi="Book Antiqua"/>
          <w:sz w:val="24"/>
          <w:szCs w:val="24"/>
        </w:rPr>
        <w:t xml:space="preserve"> </w:t>
      </w:r>
      <w:r w:rsidRPr="009704E3">
        <w:rPr>
          <w:rFonts w:ascii="Book Antiqua" w:hAnsi="Book Antiqua"/>
          <w:i/>
          <w:sz w:val="24"/>
          <w:szCs w:val="24"/>
        </w:rPr>
        <w:t>H. pylori</w:t>
      </w:r>
      <w:r w:rsidR="00013A87" w:rsidRPr="009704E3">
        <w:rPr>
          <w:rFonts w:ascii="Book Antiqua" w:hAnsi="Book Antiqua"/>
          <w:sz w:val="24"/>
          <w:szCs w:val="24"/>
          <w:vertAlign w:val="superscript"/>
        </w:rPr>
        <w:t>[3</w:t>
      </w:r>
      <w:r w:rsidR="00391933" w:rsidRPr="009704E3">
        <w:rPr>
          <w:rFonts w:ascii="Book Antiqua" w:hAnsi="Book Antiqua"/>
          <w:sz w:val="24"/>
          <w:szCs w:val="24"/>
          <w:vertAlign w:val="superscript"/>
        </w:rPr>
        <w:t>5</w:t>
      </w:r>
      <w:r w:rsidR="00013A87" w:rsidRPr="009704E3">
        <w:rPr>
          <w:rFonts w:ascii="Book Antiqua" w:hAnsi="Book Antiqua"/>
          <w:sz w:val="24"/>
          <w:szCs w:val="24"/>
          <w:vertAlign w:val="superscript"/>
        </w:rPr>
        <w:t>]</w:t>
      </w:r>
      <w:r w:rsidR="009E1DF3" w:rsidRPr="009704E3">
        <w:rPr>
          <w:rFonts w:ascii="Book Antiqua" w:hAnsi="Book Antiqua"/>
          <w:sz w:val="24"/>
          <w:szCs w:val="24"/>
        </w:rPr>
        <w:t xml:space="preserve">. </w:t>
      </w:r>
      <w:r w:rsidR="00442E3D" w:rsidRPr="009704E3">
        <w:rPr>
          <w:rFonts w:ascii="Book Antiqua" w:hAnsi="Book Antiqua"/>
          <w:sz w:val="24"/>
          <w:szCs w:val="24"/>
        </w:rPr>
        <w:t>Antibiotic supplements</w:t>
      </w:r>
      <w:r w:rsidR="009E1DF3" w:rsidRPr="009704E3">
        <w:rPr>
          <w:rFonts w:ascii="Book Antiqua" w:hAnsi="Book Antiqua"/>
          <w:sz w:val="24"/>
          <w:szCs w:val="24"/>
        </w:rPr>
        <w:t xml:space="preserve"> (vancomycin</w:t>
      </w:r>
      <w:r w:rsidR="000306E6" w:rsidRPr="009704E3">
        <w:rPr>
          <w:rFonts w:ascii="Book Antiqua" w:hAnsi="Book Antiqua"/>
          <w:sz w:val="24"/>
          <w:szCs w:val="24"/>
        </w:rPr>
        <w:t>, 10 mg/L;</w:t>
      </w:r>
      <w:r w:rsidR="009E1DF3" w:rsidRPr="009704E3">
        <w:rPr>
          <w:rFonts w:ascii="Book Antiqua" w:hAnsi="Book Antiqua"/>
          <w:sz w:val="24"/>
          <w:szCs w:val="24"/>
        </w:rPr>
        <w:t xml:space="preserve"> amphotericin B</w:t>
      </w:r>
      <w:r w:rsidR="000306E6" w:rsidRPr="009704E3">
        <w:rPr>
          <w:rFonts w:ascii="Book Antiqua" w:hAnsi="Book Antiqua"/>
          <w:sz w:val="24"/>
          <w:szCs w:val="24"/>
        </w:rPr>
        <w:t>,</w:t>
      </w:r>
      <w:r w:rsidR="00796800" w:rsidRPr="009704E3">
        <w:rPr>
          <w:rFonts w:ascii="Book Antiqua" w:hAnsi="Book Antiqua"/>
          <w:sz w:val="24"/>
          <w:szCs w:val="24"/>
        </w:rPr>
        <w:t xml:space="preserve"> </w:t>
      </w:r>
      <w:r w:rsidR="000306E6" w:rsidRPr="009704E3">
        <w:rPr>
          <w:rFonts w:ascii="Book Antiqua" w:hAnsi="Book Antiqua"/>
          <w:sz w:val="24"/>
          <w:szCs w:val="24"/>
        </w:rPr>
        <w:t>10</w:t>
      </w:r>
      <w:r w:rsidR="00A37AA6">
        <w:rPr>
          <w:rFonts w:ascii="Book Antiqua" w:hAnsi="Book Antiqua" w:hint="eastAsia"/>
          <w:sz w:val="24"/>
          <w:szCs w:val="24"/>
          <w:lang w:eastAsia="zh-CN"/>
        </w:rPr>
        <w:t xml:space="preserve"> </w:t>
      </w:r>
      <w:r w:rsidR="000306E6" w:rsidRPr="009704E3">
        <w:rPr>
          <w:rFonts w:ascii="Book Antiqua" w:hAnsi="Book Antiqua"/>
          <w:sz w:val="24"/>
          <w:szCs w:val="24"/>
        </w:rPr>
        <w:t xml:space="preserve">mg </w:t>
      </w:r>
      <w:r w:rsidR="009E1DF3" w:rsidRPr="009704E3">
        <w:rPr>
          <w:rFonts w:ascii="Book Antiqua" w:hAnsi="Book Antiqua"/>
          <w:sz w:val="24"/>
          <w:szCs w:val="24"/>
        </w:rPr>
        <w:t xml:space="preserve">/L </w:t>
      </w:r>
      <w:r w:rsidR="006A4F4B" w:rsidRPr="009704E3">
        <w:rPr>
          <w:rFonts w:ascii="Book Antiqua" w:hAnsi="Book Antiqua"/>
          <w:sz w:val="24"/>
          <w:szCs w:val="24"/>
        </w:rPr>
        <w:t>and cefsulodin</w:t>
      </w:r>
      <w:r w:rsidR="009E1DF3" w:rsidRPr="009704E3">
        <w:rPr>
          <w:rFonts w:ascii="Book Antiqua" w:hAnsi="Book Antiqua"/>
          <w:sz w:val="24"/>
          <w:szCs w:val="24"/>
        </w:rPr>
        <w:t xml:space="preserve"> or trimethoprim</w:t>
      </w:r>
      <w:r w:rsidR="000306E6" w:rsidRPr="009704E3">
        <w:rPr>
          <w:rFonts w:ascii="Book Antiqua" w:hAnsi="Book Antiqua"/>
          <w:sz w:val="24"/>
          <w:szCs w:val="24"/>
        </w:rPr>
        <w:t>, 5</w:t>
      </w:r>
      <w:r w:rsidR="00A37AA6">
        <w:rPr>
          <w:rFonts w:ascii="Book Antiqua" w:hAnsi="Book Antiqua" w:hint="eastAsia"/>
          <w:sz w:val="24"/>
          <w:szCs w:val="24"/>
          <w:lang w:eastAsia="zh-CN"/>
        </w:rPr>
        <w:t xml:space="preserve"> </w:t>
      </w:r>
      <w:r w:rsidR="000306E6" w:rsidRPr="009704E3">
        <w:rPr>
          <w:rFonts w:ascii="Book Antiqua" w:hAnsi="Book Antiqua"/>
          <w:sz w:val="24"/>
          <w:szCs w:val="24"/>
        </w:rPr>
        <w:t>mg</w:t>
      </w:r>
      <w:r w:rsidR="009E1DF3" w:rsidRPr="009704E3">
        <w:rPr>
          <w:rFonts w:ascii="Book Antiqua" w:hAnsi="Book Antiqua"/>
          <w:sz w:val="24"/>
          <w:szCs w:val="24"/>
        </w:rPr>
        <w:t xml:space="preserve">/L) are recommended for </w:t>
      </w:r>
      <w:r w:rsidR="00442E3D" w:rsidRPr="009704E3">
        <w:rPr>
          <w:rFonts w:ascii="Book Antiqua" w:hAnsi="Book Antiqua"/>
          <w:sz w:val="24"/>
          <w:szCs w:val="24"/>
        </w:rPr>
        <w:t>selective media</w:t>
      </w:r>
      <w:r w:rsidR="009E1DF3" w:rsidRPr="009704E3">
        <w:rPr>
          <w:rFonts w:ascii="Book Antiqua" w:hAnsi="Book Antiqua"/>
          <w:sz w:val="24"/>
          <w:szCs w:val="24"/>
        </w:rPr>
        <w:t xml:space="preserve"> to facilitate primary isolation.</w:t>
      </w:r>
    </w:p>
    <w:p w:rsidR="009E1DF3" w:rsidRPr="009704E3" w:rsidRDefault="009E1DF3" w:rsidP="00A37AA6">
      <w:pPr>
        <w:spacing w:after="0" w:line="360" w:lineRule="auto"/>
        <w:ind w:firstLineChars="150" w:firstLine="360"/>
        <w:jc w:val="both"/>
        <w:rPr>
          <w:rFonts w:ascii="Book Antiqua" w:hAnsi="Book Antiqua"/>
          <w:sz w:val="24"/>
          <w:szCs w:val="24"/>
        </w:rPr>
      </w:pPr>
      <w:r w:rsidRPr="009704E3">
        <w:rPr>
          <w:rFonts w:ascii="Book Antiqua" w:hAnsi="Book Antiqua"/>
          <w:sz w:val="24"/>
          <w:szCs w:val="24"/>
        </w:rPr>
        <w:t xml:space="preserve">The best specimens </w:t>
      </w:r>
      <w:r w:rsidR="000306E6" w:rsidRPr="009704E3">
        <w:rPr>
          <w:rFonts w:ascii="Book Antiqua" w:hAnsi="Book Antiqua"/>
          <w:sz w:val="24"/>
          <w:szCs w:val="24"/>
        </w:rPr>
        <w:t xml:space="preserve">for isolation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are biopsy samples obtained during endoscopy. </w:t>
      </w:r>
      <w:r w:rsidR="007315F0" w:rsidRPr="009704E3">
        <w:rPr>
          <w:rFonts w:ascii="Book Antiqua" w:hAnsi="Book Antiqua"/>
          <w:sz w:val="24"/>
          <w:szCs w:val="24"/>
        </w:rPr>
        <w:t xml:space="preserve">By altering the pH </w:t>
      </w:r>
      <w:r w:rsidR="00A056E4">
        <w:rPr>
          <w:rFonts w:ascii="Book Antiqua" w:hAnsi="Book Antiqua"/>
          <w:sz w:val="24"/>
          <w:szCs w:val="24"/>
        </w:rPr>
        <w:t xml:space="preserve">by </w:t>
      </w:r>
      <w:r w:rsidR="008805FD" w:rsidRPr="009704E3">
        <w:rPr>
          <w:rFonts w:ascii="Book Antiqua" w:hAnsi="Book Antiqua"/>
          <w:sz w:val="24"/>
          <w:szCs w:val="24"/>
        </w:rPr>
        <w:t>PPI</w:t>
      </w:r>
      <w:r w:rsidR="007315F0" w:rsidRPr="009704E3">
        <w:rPr>
          <w:rFonts w:ascii="Book Antiqua" w:hAnsi="Book Antiqua"/>
          <w:sz w:val="24"/>
          <w:szCs w:val="24"/>
        </w:rPr>
        <w:t>s</w:t>
      </w:r>
      <w:r w:rsidR="00297BED" w:rsidRPr="009704E3">
        <w:rPr>
          <w:rFonts w:ascii="Book Antiqua" w:hAnsi="Book Antiqua"/>
          <w:sz w:val="24"/>
          <w:szCs w:val="24"/>
          <w:vertAlign w:val="superscript"/>
        </w:rPr>
        <w:t>[3</w:t>
      </w:r>
      <w:r w:rsidR="00391933" w:rsidRPr="009704E3">
        <w:rPr>
          <w:rFonts w:ascii="Book Antiqua" w:hAnsi="Book Antiqua"/>
          <w:sz w:val="24"/>
          <w:szCs w:val="24"/>
          <w:vertAlign w:val="superscript"/>
        </w:rPr>
        <w:t>6</w:t>
      </w:r>
      <w:r w:rsidR="00297BED" w:rsidRPr="009704E3">
        <w:rPr>
          <w:rFonts w:ascii="Book Antiqua" w:hAnsi="Book Antiqua"/>
          <w:sz w:val="24"/>
          <w:szCs w:val="24"/>
          <w:vertAlign w:val="superscript"/>
        </w:rPr>
        <w:t>]</w:t>
      </w:r>
      <w:r w:rsidR="008805FD" w:rsidRPr="009704E3">
        <w:rPr>
          <w:rFonts w:ascii="Book Antiqua" w:hAnsi="Book Antiqua"/>
          <w:sz w:val="24"/>
          <w:szCs w:val="24"/>
          <w:vertAlign w:val="superscript"/>
        </w:rPr>
        <w:t xml:space="preserve"> </w:t>
      </w:r>
      <w:r w:rsidR="00A056E4">
        <w:rPr>
          <w:rFonts w:ascii="Book Antiqua" w:hAnsi="Book Antiqua"/>
          <w:sz w:val="24"/>
          <w:szCs w:val="24"/>
        </w:rPr>
        <w:t>which</w:t>
      </w:r>
      <w:r w:rsidR="008805FD" w:rsidRPr="009704E3">
        <w:rPr>
          <w:rFonts w:ascii="Book Antiqua" w:hAnsi="Book Antiqua"/>
          <w:sz w:val="24"/>
          <w:szCs w:val="24"/>
        </w:rPr>
        <w:t xml:space="preserve"> indirectly interfere with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8805FD" w:rsidRPr="009704E3">
        <w:rPr>
          <w:rFonts w:ascii="Book Antiqua" w:hAnsi="Book Antiqua"/>
          <w:sz w:val="24"/>
          <w:szCs w:val="24"/>
        </w:rPr>
        <w:t>distribution in the stomach</w:t>
      </w:r>
      <w:r w:rsidR="00D61237" w:rsidRPr="009704E3">
        <w:rPr>
          <w:rFonts w:ascii="Book Antiqua" w:hAnsi="Book Antiqua"/>
          <w:sz w:val="24"/>
          <w:szCs w:val="24"/>
        </w:rPr>
        <w:t>.</w:t>
      </w:r>
      <w:r w:rsidR="008805FD" w:rsidRPr="009704E3">
        <w:rPr>
          <w:rFonts w:ascii="Book Antiqua" w:hAnsi="Book Antiqua"/>
          <w:sz w:val="24"/>
          <w:szCs w:val="24"/>
        </w:rPr>
        <w:t xml:space="preserve"> </w:t>
      </w:r>
      <w:r w:rsidR="00D61237" w:rsidRPr="009704E3">
        <w:rPr>
          <w:rFonts w:ascii="Book Antiqua" w:hAnsi="Book Antiqua"/>
          <w:sz w:val="24"/>
          <w:szCs w:val="24"/>
        </w:rPr>
        <w:t xml:space="preserve">Antral part has been found to be the most affected part of the stomach by PPIs as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D61237" w:rsidRPr="009704E3">
        <w:rPr>
          <w:rFonts w:ascii="Book Antiqua" w:hAnsi="Book Antiqua"/>
          <w:sz w:val="24"/>
          <w:szCs w:val="24"/>
        </w:rPr>
        <w:t xml:space="preserve">almost </w:t>
      </w:r>
      <w:r w:rsidR="00A056E4" w:rsidRPr="009704E3">
        <w:rPr>
          <w:rFonts w:ascii="Book Antiqua" w:hAnsi="Book Antiqua"/>
          <w:sz w:val="24"/>
          <w:szCs w:val="24"/>
        </w:rPr>
        <w:t>disappears</w:t>
      </w:r>
      <w:r w:rsidR="00D61237" w:rsidRPr="009704E3">
        <w:rPr>
          <w:rFonts w:ascii="Book Antiqua" w:hAnsi="Book Antiqua"/>
          <w:sz w:val="24"/>
          <w:szCs w:val="24"/>
        </w:rPr>
        <w:t xml:space="preserve"> from this niche.</w:t>
      </w:r>
      <w:r w:rsidR="008805FD" w:rsidRPr="009704E3">
        <w:rPr>
          <w:rFonts w:ascii="Book Antiqua" w:hAnsi="Book Antiqua"/>
          <w:sz w:val="24"/>
          <w:szCs w:val="24"/>
        </w:rPr>
        <w:t xml:space="preserve"> To avoid false negative results, Megraud and Lehours (2007)</w:t>
      </w:r>
      <w:r w:rsidR="000001A8" w:rsidRPr="009704E3">
        <w:rPr>
          <w:rFonts w:ascii="Book Antiqua" w:hAnsi="Book Antiqua"/>
          <w:sz w:val="24"/>
          <w:szCs w:val="24"/>
        </w:rPr>
        <w:t xml:space="preserve"> </w:t>
      </w:r>
      <w:r w:rsidRPr="009704E3">
        <w:rPr>
          <w:rFonts w:ascii="Book Antiqua" w:hAnsi="Book Antiqua"/>
          <w:sz w:val="24"/>
          <w:szCs w:val="24"/>
        </w:rPr>
        <w:t>recommend</w:t>
      </w:r>
      <w:r w:rsidR="008805FD" w:rsidRPr="009704E3">
        <w:rPr>
          <w:rFonts w:ascii="Book Antiqua" w:hAnsi="Book Antiqua"/>
          <w:sz w:val="24"/>
          <w:szCs w:val="24"/>
        </w:rPr>
        <w:t>ed</w:t>
      </w:r>
      <w:r w:rsidR="00F657E5" w:rsidRPr="009704E3">
        <w:rPr>
          <w:rFonts w:ascii="Book Antiqua" w:hAnsi="Book Antiqua"/>
          <w:sz w:val="24"/>
          <w:szCs w:val="24"/>
        </w:rPr>
        <w:t xml:space="preserve"> </w:t>
      </w:r>
      <w:r w:rsidRPr="009704E3">
        <w:rPr>
          <w:rFonts w:ascii="Book Antiqua" w:hAnsi="Book Antiqua"/>
          <w:sz w:val="24"/>
          <w:szCs w:val="24"/>
        </w:rPr>
        <w:t>not to consume these drugs 2 w</w:t>
      </w:r>
      <w:r w:rsidR="008E4875" w:rsidRPr="009704E3">
        <w:rPr>
          <w:rFonts w:ascii="Book Antiqua" w:hAnsi="Book Antiqua"/>
          <w:sz w:val="24"/>
          <w:szCs w:val="24"/>
        </w:rPr>
        <w:t>k</w:t>
      </w:r>
      <w:r w:rsidRPr="009704E3">
        <w:rPr>
          <w:rFonts w:ascii="Book Antiqua" w:hAnsi="Book Antiqua"/>
          <w:sz w:val="24"/>
          <w:szCs w:val="24"/>
        </w:rPr>
        <w:t xml:space="preserve"> prior to endoscopy</w:t>
      </w:r>
      <w:r w:rsidR="00297BED" w:rsidRPr="009704E3">
        <w:rPr>
          <w:rFonts w:ascii="Book Antiqua" w:hAnsi="Book Antiqua"/>
          <w:sz w:val="24"/>
          <w:szCs w:val="24"/>
          <w:vertAlign w:val="superscript"/>
        </w:rPr>
        <w:t>[3</w:t>
      </w:r>
      <w:r w:rsidR="00391933" w:rsidRPr="009704E3">
        <w:rPr>
          <w:rFonts w:ascii="Book Antiqua" w:hAnsi="Book Antiqua"/>
          <w:sz w:val="24"/>
          <w:szCs w:val="24"/>
          <w:vertAlign w:val="superscript"/>
        </w:rPr>
        <w:t>7</w:t>
      </w:r>
      <w:r w:rsidR="00297BED" w:rsidRPr="009704E3">
        <w:rPr>
          <w:rFonts w:ascii="Book Antiqua" w:hAnsi="Book Antiqua"/>
          <w:sz w:val="24"/>
          <w:szCs w:val="24"/>
          <w:vertAlign w:val="superscript"/>
        </w:rPr>
        <w:t>]</w:t>
      </w:r>
      <w:r w:rsidR="001405B2" w:rsidRPr="009704E3">
        <w:rPr>
          <w:rFonts w:ascii="Book Antiqua" w:hAnsi="Book Antiqua"/>
          <w:sz w:val="24"/>
          <w:szCs w:val="24"/>
          <w:vertAlign w:val="superscript"/>
        </w:rPr>
        <w:t xml:space="preserve"> </w:t>
      </w:r>
      <w:r w:rsidR="006B4EA1" w:rsidRPr="009704E3">
        <w:rPr>
          <w:rFonts w:ascii="Book Antiqua" w:hAnsi="Book Antiqua"/>
          <w:sz w:val="24"/>
          <w:szCs w:val="24"/>
        </w:rPr>
        <w:t xml:space="preserve">as is done for </w:t>
      </w:r>
      <w:r w:rsidR="00CF281C" w:rsidRPr="009704E3">
        <w:rPr>
          <w:rFonts w:ascii="Book Antiqua" w:hAnsi="Book Antiqua"/>
          <w:sz w:val="24"/>
          <w:szCs w:val="24"/>
        </w:rPr>
        <w:t>rapid urease test</w:t>
      </w:r>
      <w:r w:rsidR="00297BED" w:rsidRPr="009704E3">
        <w:rPr>
          <w:rFonts w:ascii="Book Antiqua" w:hAnsi="Book Antiqua"/>
          <w:sz w:val="24"/>
          <w:szCs w:val="24"/>
          <w:vertAlign w:val="superscript"/>
        </w:rPr>
        <w:t>[3</w:t>
      </w:r>
      <w:r w:rsidR="00391933" w:rsidRPr="009704E3">
        <w:rPr>
          <w:rFonts w:ascii="Book Antiqua" w:hAnsi="Book Antiqua"/>
          <w:sz w:val="24"/>
          <w:szCs w:val="24"/>
          <w:vertAlign w:val="superscript"/>
        </w:rPr>
        <w:t>8</w:t>
      </w:r>
      <w:r w:rsidR="00297BED" w:rsidRPr="009704E3">
        <w:rPr>
          <w:rFonts w:ascii="Book Antiqua" w:hAnsi="Book Antiqua"/>
          <w:sz w:val="24"/>
          <w:szCs w:val="24"/>
          <w:vertAlign w:val="superscript"/>
        </w:rPr>
        <w:t>-3</w:t>
      </w:r>
      <w:r w:rsidR="00391933" w:rsidRPr="009704E3">
        <w:rPr>
          <w:rFonts w:ascii="Book Antiqua" w:hAnsi="Book Antiqua"/>
          <w:sz w:val="24"/>
          <w:szCs w:val="24"/>
          <w:vertAlign w:val="superscript"/>
        </w:rPr>
        <w:t>9</w:t>
      </w:r>
      <w:r w:rsidR="00297BED" w:rsidRPr="009704E3">
        <w:rPr>
          <w:rFonts w:ascii="Book Antiqua" w:hAnsi="Book Antiqua"/>
          <w:sz w:val="24"/>
          <w:szCs w:val="24"/>
          <w:vertAlign w:val="superscript"/>
        </w:rPr>
        <w:t>]</w:t>
      </w:r>
      <w:r w:rsidRPr="009704E3">
        <w:rPr>
          <w:rFonts w:ascii="Book Antiqua" w:hAnsi="Book Antiqua"/>
          <w:sz w:val="24"/>
          <w:szCs w:val="24"/>
        </w:rPr>
        <w:t xml:space="preserve">. </w:t>
      </w:r>
      <w:r w:rsidR="00D61237" w:rsidRPr="009704E3">
        <w:rPr>
          <w:rFonts w:ascii="Book Antiqua" w:hAnsi="Book Antiqua"/>
          <w:sz w:val="24"/>
          <w:szCs w:val="24"/>
        </w:rPr>
        <w:t xml:space="preserve"> Further, duration and dose of PPI therapy also affect the performance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D61237" w:rsidRPr="009704E3">
        <w:rPr>
          <w:rFonts w:ascii="Book Antiqua" w:hAnsi="Book Antiqua"/>
          <w:sz w:val="24"/>
          <w:szCs w:val="24"/>
        </w:rPr>
        <w:t xml:space="preserve">isolation. </w:t>
      </w:r>
      <w:r w:rsidR="00D1054D" w:rsidRPr="009704E3">
        <w:rPr>
          <w:rFonts w:ascii="Book Antiqua" w:hAnsi="Book Antiqua"/>
          <w:sz w:val="24"/>
          <w:szCs w:val="24"/>
        </w:rPr>
        <w:t>It</w:t>
      </w:r>
      <w:r w:rsidR="00D61237" w:rsidRPr="009704E3">
        <w:rPr>
          <w:rFonts w:ascii="Book Antiqua" w:hAnsi="Book Antiqua"/>
          <w:sz w:val="24"/>
          <w:szCs w:val="24"/>
        </w:rPr>
        <w:t xml:space="preserve"> is established that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D61237" w:rsidRPr="009704E3">
        <w:rPr>
          <w:rFonts w:ascii="Book Antiqua" w:hAnsi="Book Antiqua"/>
          <w:sz w:val="24"/>
          <w:szCs w:val="24"/>
        </w:rPr>
        <w:t>has patchy distribution in the stomach, therefore despite the good results from b</w:t>
      </w:r>
      <w:r w:rsidR="00A93F4C">
        <w:rPr>
          <w:rFonts w:ascii="Book Antiqua" w:hAnsi="Book Antiqua"/>
          <w:sz w:val="24"/>
          <w:szCs w:val="24"/>
        </w:rPr>
        <w:t>iopsy taken 2 cm prior to pylor</w:t>
      </w:r>
      <w:r w:rsidR="00D61237" w:rsidRPr="009704E3">
        <w:rPr>
          <w:rFonts w:ascii="Book Antiqua" w:hAnsi="Book Antiqua"/>
          <w:sz w:val="24"/>
          <w:szCs w:val="24"/>
        </w:rPr>
        <w:t xml:space="preserve">us, it is advisable to </w:t>
      </w:r>
      <w:r w:rsidR="00A93F4C">
        <w:rPr>
          <w:rFonts w:ascii="Book Antiqua" w:hAnsi="Book Antiqua"/>
          <w:sz w:val="24"/>
          <w:szCs w:val="24"/>
        </w:rPr>
        <w:t xml:space="preserve">collect </w:t>
      </w:r>
      <w:r w:rsidR="00D61237" w:rsidRPr="009704E3">
        <w:rPr>
          <w:rFonts w:ascii="Book Antiqua" w:hAnsi="Book Antiqua"/>
          <w:sz w:val="24"/>
          <w:szCs w:val="24"/>
        </w:rPr>
        <w:t>multiple biopsy specimens</w:t>
      </w:r>
      <w:r w:rsidR="00D61237" w:rsidRPr="009704E3">
        <w:rPr>
          <w:rFonts w:ascii="Book Antiqua" w:hAnsi="Book Antiqua"/>
          <w:sz w:val="24"/>
          <w:szCs w:val="24"/>
          <w:vertAlign w:val="superscript"/>
        </w:rPr>
        <w:t>[</w:t>
      </w:r>
      <w:r w:rsidR="00391933" w:rsidRPr="009704E3">
        <w:rPr>
          <w:rFonts w:ascii="Book Antiqua" w:hAnsi="Book Antiqua"/>
          <w:sz w:val="24"/>
          <w:szCs w:val="24"/>
          <w:vertAlign w:val="superscript"/>
        </w:rPr>
        <w:t>40</w:t>
      </w:r>
      <w:r w:rsidR="00D61237" w:rsidRPr="009704E3">
        <w:rPr>
          <w:rFonts w:ascii="Book Antiqua" w:hAnsi="Book Antiqua"/>
          <w:sz w:val="24"/>
          <w:szCs w:val="24"/>
          <w:vertAlign w:val="superscript"/>
        </w:rPr>
        <w:t>]</w:t>
      </w:r>
      <w:r w:rsidR="00D61237" w:rsidRPr="009704E3">
        <w:rPr>
          <w:rFonts w:ascii="Book Antiqua" w:hAnsi="Book Antiqua"/>
          <w:sz w:val="24"/>
          <w:szCs w:val="24"/>
        </w:rPr>
        <w:t>.</w:t>
      </w:r>
      <w:r w:rsidR="008E4875" w:rsidRPr="009704E3">
        <w:rPr>
          <w:rFonts w:ascii="Book Antiqua" w:hAnsi="Book Antiqua"/>
          <w:sz w:val="24"/>
          <w:szCs w:val="24"/>
        </w:rPr>
        <w:t xml:space="preserve"> Megraud and Lehours (2007)</w:t>
      </w:r>
      <w:r w:rsidRPr="009704E3">
        <w:rPr>
          <w:rFonts w:ascii="Book Antiqua" w:hAnsi="Book Antiqua"/>
          <w:sz w:val="24"/>
          <w:szCs w:val="24"/>
        </w:rPr>
        <w:t xml:space="preserve"> </w:t>
      </w:r>
      <w:r w:rsidR="00D61237" w:rsidRPr="009704E3">
        <w:rPr>
          <w:rFonts w:ascii="Book Antiqua" w:hAnsi="Book Antiqua"/>
          <w:sz w:val="24"/>
          <w:szCs w:val="24"/>
        </w:rPr>
        <w:t>have recommended</w:t>
      </w:r>
      <w:r w:rsidRPr="009704E3">
        <w:rPr>
          <w:rFonts w:ascii="Book Antiqua" w:hAnsi="Book Antiqua"/>
          <w:sz w:val="24"/>
          <w:szCs w:val="24"/>
        </w:rPr>
        <w:t xml:space="preserve"> to take </w:t>
      </w:r>
      <w:r w:rsidR="00D61237" w:rsidRPr="009704E3">
        <w:rPr>
          <w:rFonts w:ascii="Book Antiqua" w:hAnsi="Book Antiqua"/>
          <w:sz w:val="24"/>
          <w:szCs w:val="24"/>
        </w:rPr>
        <w:t xml:space="preserve">at least </w:t>
      </w:r>
      <w:r w:rsidRPr="009704E3">
        <w:rPr>
          <w:rFonts w:ascii="Book Antiqua" w:hAnsi="Book Antiqua"/>
          <w:sz w:val="24"/>
          <w:szCs w:val="24"/>
        </w:rPr>
        <w:t xml:space="preserve">two biopsy specimens from the antrum </w:t>
      </w:r>
      <w:r w:rsidR="00D61237" w:rsidRPr="009704E3">
        <w:rPr>
          <w:rFonts w:ascii="Book Antiqua" w:hAnsi="Book Antiqua"/>
          <w:sz w:val="24"/>
          <w:szCs w:val="24"/>
        </w:rPr>
        <w:t>and one each</w:t>
      </w:r>
      <w:r w:rsidRPr="009704E3">
        <w:rPr>
          <w:rFonts w:ascii="Book Antiqua" w:hAnsi="Book Antiqua"/>
          <w:sz w:val="24"/>
          <w:szCs w:val="24"/>
        </w:rPr>
        <w:t xml:space="preserve"> specimens from the anterior and </w:t>
      </w:r>
      <w:r w:rsidRPr="009704E3">
        <w:rPr>
          <w:rFonts w:ascii="Book Antiqua" w:hAnsi="Book Antiqua"/>
          <w:sz w:val="24"/>
          <w:szCs w:val="24"/>
        </w:rPr>
        <w:lastRenderedPageBreak/>
        <w:t>posterior corpus</w:t>
      </w:r>
      <w:r w:rsidR="00297BED" w:rsidRPr="009704E3">
        <w:rPr>
          <w:rFonts w:ascii="Book Antiqua" w:hAnsi="Book Antiqua"/>
          <w:sz w:val="24"/>
          <w:szCs w:val="24"/>
          <w:vertAlign w:val="superscript"/>
        </w:rPr>
        <w:t>[</w:t>
      </w:r>
      <w:r w:rsidR="00391933" w:rsidRPr="009704E3">
        <w:rPr>
          <w:rFonts w:ascii="Book Antiqua" w:hAnsi="Book Antiqua"/>
          <w:sz w:val="24"/>
          <w:szCs w:val="24"/>
          <w:vertAlign w:val="superscript"/>
        </w:rPr>
        <w:t>37</w:t>
      </w:r>
      <w:r w:rsidR="00297BED" w:rsidRPr="009704E3">
        <w:rPr>
          <w:rFonts w:ascii="Book Antiqua" w:hAnsi="Book Antiqua"/>
          <w:sz w:val="24"/>
          <w:szCs w:val="24"/>
          <w:vertAlign w:val="superscript"/>
        </w:rPr>
        <w:t>]</w:t>
      </w:r>
      <w:r w:rsidRPr="009704E3">
        <w:rPr>
          <w:rFonts w:ascii="Book Antiqua" w:hAnsi="Book Antiqua"/>
          <w:sz w:val="24"/>
          <w:szCs w:val="24"/>
        </w:rPr>
        <w:t xml:space="preserve">. </w:t>
      </w:r>
      <w:r w:rsidR="003A390F" w:rsidRPr="009704E3">
        <w:rPr>
          <w:rFonts w:ascii="Book Antiqua" w:hAnsi="Book Antiqua"/>
          <w:sz w:val="24"/>
          <w:szCs w:val="24"/>
        </w:rPr>
        <w:t>It</w:t>
      </w:r>
      <w:r w:rsidR="009773D0" w:rsidRPr="009704E3">
        <w:rPr>
          <w:rFonts w:ascii="Book Antiqua" w:hAnsi="Book Antiqua"/>
          <w:sz w:val="24"/>
          <w:szCs w:val="24"/>
        </w:rPr>
        <w:t xml:space="preserve"> has been observed that</w:t>
      </w:r>
      <w:r w:rsidRPr="009704E3">
        <w:rPr>
          <w:rFonts w:ascii="Book Antiqua" w:hAnsi="Book Antiqua"/>
          <w:sz w:val="24"/>
          <w:szCs w:val="24"/>
        </w:rPr>
        <w:t xml:space="preserve"> the corpus may be the only site which remains positive</w:t>
      </w:r>
      <w:r w:rsidR="009773D0" w:rsidRPr="009704E3">
        <w:rPr>
          <w:rFonts w:ascii="Book Antiqua" w:hAnsi="Book Antiqua"/>
          <w:sz w:val="24"/>
          <w:szCs w:val="24"/>
        </w:rPr>
        <w:t xml:space="preserve"> naturally or sometimes due to consumption of antisecretory drugs.</w:t>
      </w:r>
      <w:r w:rsidRPr="009704E3">
        <w:rPr>
          <w:rFonts w:ascii="Book Antiqua" w:hAnsi="Book Antiqua"/>
          <w:sz w:val="24"/>
          <w:szCs w:val="24"/>
        </w:rPr>
        <w:t xml:space="preserve"> </w:t>
      </w:r>
    </w:p>
    <w:p w:rsidR="00C964C8" w:rsidRPr="009704E3" w:rsidRDefault="006A02C1" w:rsidP="00A37AA6">
      <w:pPr>
        <w:tabs>
          <w:tab w:val="left" w:pos="0"/>
        </w:tabs>
        <w:spacing w:after="0" w:line="360" w:lineRule="auto"/>
        <w:jc w:val="both"/>
        <w:rPr>
          <w:rFonts w:ascii="Book Antiqua" w:hAnsi="Book Antiqua"/>
          <w:sz w:val="24"/>
          <w:szCs w:val="24"/>
        </w:rPr>
      </w:pPr>
      <w:r w:rsidRPr="009704E3">
        <w:rPr>
          <w:rFonts w:ascii="Book Antiqua" w:hAnsi="Book Antiqua"/>
          <w:sz w:val="24"/>
          <w:szCs w:val="24"/>
        </w:rPr>
        <w:tab/>
      </w:r>
      <w:r w:rsidR="009773D0" w:rsidRPr="009704E3">
        <w:rPr>
          <w:rFonts w:ascii="Book Antiqua" w:hAnsi="Book Antiqua"/>
          <w:sz w:val="24"/>
          <w:szCs w:val="24"/>
        </w:rPr>
        <w:t xml:space="preserve">As per Koch’s postulates culture is </w:t>
      </w:r>
      <w:r w:rsidR="00861DF9" w:rsidRPr="009704E3">
        <w:rPr>
          <w:rFonts w:ascii="Book Antiqua" w:hAnsi="Book Antiqua"/>
          <w:sz w:val="24"/>
          <w:szCs w:val="24"/>
        </w:rPr>
        <w:t>considered</w:t>
      </w:r>
      <w:r w:rsidR="009773D0" w:rsidRPr="009704E3">
        <w:rPr>
          <w:rFonts w:ascii="Book Antiqua" w:hAnsi="Book Antiqua"/>
          <w:sz w:val="24"/>
          <w:szCs w:val="24"/>
        </w:rPr>
        <w:t xml:space="preserve"> to be</w:t>
      </w:r>
      <w:r w:rsidR="009E1DF3" w:rsidRPr="009704E3">
        <w:rPr>
          <w:rFonts w:ascii="Book Antiqua" w:hAnsi="Book Antiqua"/>
          <w:sz w:val="24"/>
          <w:szCs w:val="24"/>
        </w:rPr>
        <w:t xml:space="preserve"> the most specific way to establish the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9E1DF3" w:rsidRPr="009704E3">
        <w:rPr>
          <w:rFonts w:ascii="Book Antiqua" w:hAnsi="Book Antiqua"/>
          <w:sz w:val="24"/>
          <w:szCs w:val="24"/>
        </w:rPr>
        <w:t>infection</w:t>
      </w:r>
      <w:r w:rsidR="009773D0" w:rsidRPr="009704E3">
        <w:rPr>
          <w:rFonts w:ascii="Book Antiqua" w:hAnsi="Book Antiqua"/>
          <w:sz w:val="24"/>
          <w:szCs w:val="24"/>
        </w:rPr>
        <w:t xml:space="preserve">. The </w:t>
      </w:r>
      <w:r w:rsidR="009E1DF3" w:rsidRPr="009704E3">
        <w:rPr>
          <w:rFonts w:ascii="Book Antiqua" w:hAnsi="Book Antiqua"/>
          <w:sz w:val="24"/>
          <w:szCs w:val="24"/>
        </w:rPr>
        <w:t xml:space="preserve">sensitivity </w:t>
      </w:r>
      <w:r w:rsidR="009773D0" w:rsidRPr="009704E3">
        <w:rPr>
          <w:rFonts w:ascii="Book Antiqua" w:hAnsi="Book Antiqua"/>
          <w:sz w:val="24"/>
          <w:szCs w:val="24"/>
        </w:rPr>
        <w:t xml:space="preserve">of isolation the bacterium </w:t>
      </w:r>
      <w:r w:rsidR="009E1DF3" w:rsidRPr="009704E3">
        <w:rPr>
          <w:rFonts w:ascii="Book Antiqua" w:hAnsi="Book Antiqua"/>
          <w:sz w:val="24"/>
          <w:szCs w:val="24"/>
        </w:rPr>
        <w:t>has been reported to vary greatly among laboratories</w:t>
      </w:r>
      <w:r w:rsidR="009773D0" w:rsidRPr="009704E3">
        <w:rPr>
          <w:rFonts w:ascii="Book Antiqua" w:hAnsi="Book Antiqua"/>
          <w:sz w:val="24"/>
          <w:szCs w:val="24"/>
        </w:rPr>
        <w:t xml:space="preserve"> because it is very fastidious in nature</w:t>
      </w:r>
      <w:r w:rsidR="00013A87" w:rsidRPr="009704E3">
        <w:rPr>
          <w:rFonts w:ascii="Book Antiqua" w:hAnsi="Book Antiqua"/>
          <w:sz w:val="24"/>
          <w:szCs w:val="24"/>
          <w:vertAlign w:val="superscript"/>
        </w:rPr>
        <w:t>[</w:t>
      </w:r>
      <w:r w:rsidR="00794024" w:rsidRPr="009704E3">
        <w:rPr>
          <w:rFonts w:ascii="Book Antiqua" w:hAnsi="Book Antiqua"/>
          <w:sz w:val="24"/>
          <w:szCs w:val="24"/>
          <w:vertAlign w:val="superscript"/>
        </w:rPr>
        <w:t>41</w:t>
      </w:r>
      <w:r w:rsidR="00013A87" w:rsidRPr="009704E3">
        <w:rPr>
          <w:rFonts w:ascii="Book Antiqua" w:hAnsi="Book Antiqua"/>
          <w:sz w:val="24"/>
          <w:szCs w:val="24"/>
          <w:vertAlign w:val="superscript"/>
        </w:rPr>
        <w:t>-4</w:t>
      </w:r>
      <w:r w:rsidR="00794024" w:rsidRPr="009704E3">
        <w:rPr>
          <w:rFonts w:ascii="Book Antiqua" w:hAnsi="Book Antiqua"/>
          <w:sz w:val="24"/>
          <w:szCs w:val="24"/>
          <w:vertAlign w:val="superscript"/>
        </w:rPr>
        <w:t>6</w:t>
      </w:r>
      <w:r w:rsidR="00013A87" w:rsidRPr="009704E3">
        <w:rPr>
          <w:rFonts w:ascii="Book Antiqua" w:hAnsi="Book Antiqua"/>
          <w:sz w:val="24"/>
          <w:szCs w:val="24"/>
          <w:vertAlign w:val="superscript"/>
        </w:rPr>
        <w:t>]</w:t>
      </w:r>
      <w:r w:rsidR="009E1DF3" w:rsidRPr="009704E3">
        <w:rPr>
          <w:rFonts w:ascii="Book Antiqua" w:hAnsi="Book Antiqua"/>
          <w:sz w:val="24"/>
          <w:szCs w:val="24"/>
        </w:rPr>
        <w:t xml:space="preserve">. Even </w:t>
      </w:r>
      <w:r w:rsidR="00C964C8" w:rsidRPr="009704E3">
        <w:rPr>
          <w:rFonts w:ascii="Book Antiqua" w:hAnsi="Book Antiqua"/>
          <w:sz w:val="24"/>
          <w:szCs w:val="24"/>
        </w:rPr>
        <w:t xml:space="preserve">the </w:t>
      </w:r>
      <w:r w:rsidR="009E1DF3" w:rsidRPr="009704E3">
        <w:rPr>
          <w:rFonts w:ascii="Book Antiqua" w:hAnsi="Book Antiqua"/>
          <w:sz w:val="24"/>
          <w:szCs w:val="24"/>
        </w:rPr>
        <w:t xml:space="preserve">experienced laboratories recover the organism from only 50% to 70% of </w:t>
      </w:r>
      <w:r w:rsidR="009773D0" w:rsidRPr="009704E3">
        <w:rPr>
          <w:rFonts w:ascii="Book Antiqua" w:hAnsi="Book Antiqua"/>
          <w:sz w:val="24"/>
          <w:szCs w:val="24"/>
        </w:rPr>
        <w:t xml:space="preserve">actually </w:t>
      </w:r>
      <w:r w:rsidR="009E1DF3" w:rsidRPr="009704E3">
        <w:rPr>
          <w:rFonts w:ascii="Book Antiqua" w:hAnsi="Book Antiqua"/>
          <w:sz w:val="24"/>
          <w:szCs w:val="24"/>
        </w:rPr>
        <w:t>infected biopsies</w:t>
      </w:r>
      <w:r w:rsidR="00013A87" w:rsidRPr="009704E3">
        <w:rPr>
          <w:rFonts w:ascii="Book Antiqua" w:hAnsi="Book Antiqua"/>
          <w:sz w:val="24"/>
          <w:szCs w:val="24"/>
          <w:vertAlign w:val="superscript"/>
        </w:rPr>
        <w:t>[4</w:t>
      </w:r>
      <w:r w:rsidR="0083233C" w:rsidRPr="009704E3">
        <w:rPr>
          <w:rFonts w:ascii="Book Antiqua" w:hAnsi="Book Antiqua"/>
          <w:sz w:val="24"/>
          <w:szCs w:val="24"/>
          <w:vertAlign w:val="superscript"/>
        </w:rPr>
        <w:t>7</w:t>
      </w:r>
      <w:r w:rsidR="00013A87" w:rsidRPr="009704E3">
        <w:rPr>
          <w:rFonts w:ascii="Book Antiqua" w:hAnsi="Book Antiqua"/>
          <w:sz w:val="24"/>
          <w:szCs w:val="24"/>
          <w:vertAlign w:val="superscript"/>
        </w:rPr>
        <w:t>-4</w:t>
      </w:r>
      <w:r w:rsidR="0083233C" w:rsidRPr="009704E3">
        <w:rPr>
          <w:rFonts w:ascii="Book Antiqua" w:hAnsi="Book Antiqua"/>
          <w:sz w:val="24"/>
          <w:szCs w:val="24"/>
          <w:vertAlign w:val="superscript"/>
        </w:rPr>
        <w:t>8</w:t>
      </w:r>
      <w:r w:rsidR="00013A87" w:rsidRPr="009704E3">
        <w:rPr>
          <w:rFonts w:ascii="Book Antiqua" w:hAnsi="Book Antiqua"/>
          <w:sz w:val="24"/>
          <w:szCs w:val="24"/>
          <w:vertAlign w:val="superscript"/>
        </w:rPr>
        <w:t>]</w:t>
      </w:r>
      <w:r w:rsidR="009E1DF3" w:rsidRPr="009704E3">
        <w:rPr>
          <w:rFonts w:ascii="Book Antiqua" w:hAnsi="Book Antiqua"/>
          <w:sz w:val="24"/>
          <w:szCs w:val="24"/>
        </w:rPr>
        <w:t xml:space="preserve">. Recovery from stool, saliva, and vomitus is </w:t>
      </w:r>
      <w:r w:rsidR="007427EB" w:rsidRPr="009704E3">
        <w:rPr>
          <w:rFonts w:ascii="Book Antiqua" w:hAnsi="Book Antiqua"/>
          <w:sz w:val="24"/>
          <w:szCs w:val="24"/>
        </w:rPr>
        <w:t>very</w:t>
      </w:r>
      <w:r w:rsidR="009E1DF3" w:rsidRPr="009704E3">
        <w:rPr>
          <w:rFonts w:ascii="Book Antiqua" w:hAnsi="Book Antiqua"/>
          <w:sz w:val="24"/>
          <w:szCs w:val="24"/>
        </w:rPr>
        <w:t xml:space="preserve"> difficult because </w:t>
      </w:r>
      <w:r w:rsidR="00E351DC" w:rsidRPr="009704E3">
        <w:rPr>
          <w:rFonts w:ascii="Book Antiqua" w:hAnsi="Book Antiqua"/>
          <w:sz w:val="24"/>
          <w:szCs w:val="24"/>
        </w:rPr>
        <w:t>of</w:t>
      </w:r>
      <w:r w:rsidR="009E1DF3" w:rsidRPr="009704E3">
        <w:rPr>
          <w:rFonts w:ascii="Book Antiqua" w:hAnsi="Book Antiqua"/>
          <w:sz w:val="24"/>
          <w:szCs w:val="24"/>
        </w:rPr>
        <w:t xml:space="preserve"> </w:t>
      </w:r>
      <w:r w:rsidR="007427EB" w:rsidRPr="009704E3">
        <w:rPr>
          <w:rFonts w:ascii="Book Antiqua" w:hAnsi="Book Antiqua"/>
          <w:sz w:val="24"/>
          <w:szCs w:val="24"/>
        </w:rPr>
        <w:t>the presence ot</w:t>
      </w:r>
      <w:r w:rsidR="00A93F4C">
        <w:rPr>
          <w:rFonts w:ascii="Book Antiqua" w:hAnsi="Book Antiqua"/>
          <w:sz w:val="24"/>
          <w:szCs w:val="24"/>
        </w:rPr>
        <w:t>her commensal flora comprising</w:t>
      </w:r>
      <w:r w:rsidR="007427EB" w:rsidRPr="009704E3">
        <w:rPr>
          <w:rFonts w:ascii="Book Antiqua" w:hAnsi="Book Antiqua"/>
          <w:sz w:val="24"/>
          <w:szCs w:val="24"/>
        </w:rPr>
        <w:t xml:space="preserve"> other organisms hampering </w:t>
      </w:r>
      <w:r w:rsidR="00D1054D" w:rsidRPr="009704E3">
        <w:rPr>
          <w:rFonts w:ascii="Book Antiqua" w:hAnsi="Book Antiqua"/>
          <w:sz w:val="24"/>
          <w:szCs w:val="24"/>
        </w:rPr>
        <w:t xml:space="preserve">the growth of </w:t>
      </w:r>
      <w:r w:rsidR="00D1054D" w:rsidRPr="009704E3">
        <w:rPr>
          <w:rFonts w:ascii="Book Antiqua" w:hAnsi="Book Antiqua"/>
          <w:i/>
          <w:sz w:val="24"/>
          <w:szCs w:val="24"/>
        </w:rPr>
        <w:t>H. pylori</w:t>
      </w:r>
      <w:r w:rsidR="00013A87" w:rsidRPr="009704E3">
        <w:rPr>
          <w:rFonts w:ascii="Book Antiqua" w:hAnsi="Book Antiqua"/>
          <w:sz w:val="24"/>
          <w:szCs w:val="24"/>
          <w:vertAlign w:val="superscript"/>
        </w:rPr>
        <w:t>[</w:t>
      </w:r>
      <w:r w:rsidR="00FF0CAE" w:rsidRPr="009704E3">
        <w:rPr>
          <w:rFonts w:ascii="Book Antiqua" w:hAnsi="Book Antiqua"/>
          <w:sz w:val="24"/>
          <w:szCs w:val="24"/>
          <w:vertAlign w:val="superscript"/>
        </w:rPr>
        <w:t>47</w:t>
      </w:r>
      <w:r w:rsidR="00013A87" w:rsidRPr="009704E3">
        <w:rPr>
          <w:rFonts w:ascii="Book Antiqua" w:hAnsi="Book Antiqua"/>
          <w:sz w:val="24"/>
          <w:szCs w:val="24"/>
          <w:vertAlign w:val="superscript"/>
        </w:rPr>
        <w:t>-5</w:t>
      </w:r>
      <w:r w:rsidR="00FF0CAE" w:rsidRPr="009704E3">
        <w:rPr>
          <w:rFonts w:ascii="Book Antiqua" w:hAnsi="Book Antiqua"/>
          <w:sz w:val="24"/>
          <w:szCs w:val="24"/>
          <w:vertAlign w:val="superscript"/>
        </w:rPr>
        <w:t>1</w:t>
      </w:r>
      <w:r w:rsidR="00013A87" w:rsidRPr="009704E3">
        <w:rPr>
          <w:rFonts w:ascii="Book Antiqua" w:hAnsi="Book Antiqua"/>
          <w:sz w:val="24"/>
          <w:szCs w:val="24"/>
          <w:vertAlign w:val="superscript"/>
        </w:rPr>
        <w:t>]</w:t>
      </w:r>
      <w:r w:rsidR="009E1DF3" w:rsidRPr="009704E3">
        <w:rPr>
          <w:rFonts w:ascii="Book Antiqua" w:hAnsi="Book Antiqua"/>
          <w:sz w:val="24"/>
          <w:szCs w:val="24"/>
        </w:rPr>
        <w:t>.</w:t>
      </w:r>
    </w:p>
    <w:p w:rsidR="007F06D9" w:rsidRPr="009704E3" w:rsidRDefault="006A02C1" w:rsidP="00A37AA6">
      <w:pPr>
        <w:spacing w:after="0" w:line="360" w:lineRule="auto"/>
        <w:ind w:hanging="90"/>
        <w:jc w:val="both"/>
        <w:rPr>
          <w:rFonts w:ascii="Book Antiqua" w:hAnsi="Book Antiqua"/>
          <w:sz w:val="24"/>
          <w:szCs w:val="24"/>
        </w:rPr>
      </w:pPr>
      <w:r w:rsidRPr="009704E3">
        <w:rPr>
          <w:rFonts w:ascii="Book Antiqua" w:hAnsi="Book Antiqua"/>
          <w:sz w:val="24"/>
          <w:szCs w:val="24"/>
        </w:rPr>
        <w:tab/>
      </w:r>
      <w:r w:rsidR="00A37AA6">
        <w:rPr>
          <w:rFonts w:ascii="Book Antiqua" w:hAnsi="Book Antiqua" w:hint="eastAsia"/>
          <w:sz w:val="24"/>
          <w:szCs w:val="24"/>
          <w:lang w:eastAsia="zh-CN"/>
        </w:rPr>
        <w:t xml:space="preserve">    </w:t>
      </w:r>
      <w:r w:rsidR="009E1DF3" w:rsidRPr="009704E3">
        <w:rPr>
          <w:rFonts w:ascii="Book Antiqua" w:hAnsi="Book Antiqua"/>
          <w:sz w:val="24"/>
          <w:szCs w:val="24"/>
        </w:rPr>
        <w:t>Bacteriological culture is a tedious, time-consuming procedure</w:t>
      </w:r>
      <w:r w:rsidR="00013A87" w:rsidRPr="009704E3">
        <w:rPr>
          <w:rFonts w:ascii="Book Antiqua" w:hAnsi="Book Antiqua"/>
          <w:sz w:val="24"/>
          <w:szCs w:val="24"/>
          <w:vertAlign w:val="superscript"/>
        </w:rPr>
        <w:t>[</w:t>
      </w:r>
      <w:r w:rsidR="008D6F62" w:rsidRPr="009704E3">
        <w:rPr>
          <w:rFonts w:ascii="Book Antiqua" w:hAnsi="Book Antiqua"/>
          <w:sz w:val="24"/>
          <w:szCs w:val="24"/>
          <w:vertAlign w:val="superscript"/>
        </w:rPr>
        <w:t>5</w:t>
      </w:r>
      <w:r w:rsidR="001A1CE7" w:rsidRPr="009704E3">
        <w:rPr>
          <w:rFonts w:ascii="Book Antiqua" w:hAnsi="Book Antiqua"/>
          <w:sz w:val="24"/>
          <w:szCs w:val="24"/>
          <w:vertAlign w:val="superscript"/>
        </w:rPr>
        <w:t>4</w:t>
      </w:r>
      <w:r w:rsidR="00013A87" w:rsidRPr="009704E3">
        <w:rPr>
          <w:rFonts w:ascii="Book Antiqua" w:hAnsi="Book Antiqua"/>
          <w:sz w:val="24"/>
          <w:szCs w:val="24"/>
          <w:vertAlign w:val="superscript"/>
        </w:rPr>
        <w:t>]</w:t>
      </w:r>
      <w:r w:rsidR="009E1DF3" w:rsidRPr="009704E3">
        <w:rPr>
          <w:rFonts w:ascii="Book Antiqua" w:hAnsi="Book Antiqua"/>
          <w:sz w:val="24"/>
          <w:szCs w:val="24"/>
        </w:rPr>
        <w:t xml:space="preserve">, and unnecessary for the routine diagnosis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9E1DF3" w:rsidRPr="009704E3">
        <w:rPr>
          <w:rFonts w:ascii="Book Antiqua" w:hAnsi="Book Antiqua"/>
          <w:sz w:val="24"/>
          <w:szCs w:val="24"/>
        </w:rPr>
        <w:t xml:space="preserve">infection because other noninvasive tests will detect evidence of the organism in </w:t>
      </w:r>
      <w:r w:rsidR="00E351DC" w:rsidRPr="009704E3">
        <w:rPr>
          <w:rFonts w:ascii="Book Antiqua" w:hAnsi="Book Antiqua"/>
          <w:sz w:val="24"/>
          <w:szCs w:val="24"/>
        </w:rPr>
        <w:t xml:space="preserve">majority of the </w:t>
      </w:r>
      <w:r w:rsidR="009E1DF3" w:rsidRPr="009704E3">
        <w:rPr>
          <w:rFonts w:ascii="Book Antiqua" w:hAnsi="Book Antiqua"/>
          <w:sz w:val="24"/>
          <w:szCs w:val="24"/>
        </w:rPr>
        <w:t>patients</w:t>
      </w:r>
      <w:r w:rsidR="00EA74E2" w:rsidRPr="009704E3">
        <w:rPr>
          <w:rFonts w:ascii="Book Antiqua" w:hAnsi="Book Antiqua"/>
          <w:sz w:val="24"/>
          <w:szCs w:val="24"/>
          <w:vertAlign w:val="superscript"/>
        </w:rPr>
        <w:t>[</w:t>
      </w:r>
      <w:r w:rsidR="00794024" w:rsidRPr="009704E3">
        <w:rPr>
          <w:rFonts w:ascii="Book Antiqua" w:hAnsi="Book Antiqua"/>
          <w:sz w:val="24"/>
          <w:szCs w:val="24"/>
          <w:vertAlign w:val="superscript"/>
        </w:rPr>
        <w:t>41</w:t>
      </w:r>
      <w:r w:rsidR="00E51CF3" w:rsidRPr="009704E3">
        <w:rPr>
          <w:rFonts w:ascii="Book Antiqua" w:hAnsi="Book Antiqua"/>
          <w:sz w:val="24"/>
          <w:szCs w:val="24"/>
          <w:vertAlign w:val="superscript"/>
        </w:rPr>
        <w:t>]</w:t>
      </w:r>
      <w:r w:rsidR="009E1DF3" w:rsidRPr="009704E3">
        <w:rPr>
          <w:rFonts w:ascii="Book Antiqua" w:hAnsi="Book Antiqua"/>
          <w:sz w:val="24"/>
          <w:szCs w:val="24"/>
        </w:rPr>
        <w:t xml:space="preserve">. </w:t>
      </w:r>
      <w:r w:rsidR="007427EB" w:rsidRPr="009704E3">
        <w:rPr>
          <w:rFonts w:ascii="Book Antiqua" w:hAnsi="Book Antiqua"/>
          <w:sz w:val="24"/>
          <w:szCs w:val="24"/>
        </w:rPr>
        <w:t xml:space="preserve">Culture </w:t>
      </w:r>
      <w:r w:rsidR="009E1DF3" w:rsidRPr="009704E3">
        <w:rPr>
          <w:rFonts w:ascii="Book Antiqua" w:hAnsi="Book Antiqua"/>
          <w:sz w:val="24"/>
          <w:szCs w:val="24"/>
        </w:rPr>
        <w:t xml:space="preserve">allows testing of the </w:t>
      </w:r>
      <w:r w:rsidR="007427EB" w:rsidRPr="009704E3">
        <w:rPr>
          <w:rFonts w:ascii="Book Antiqua" w:hAnsi="Book Antiqua"/>
          <w:sz w:val="24"/>
          <w:szCs w:val="24"/>
        </w:rPr>
        <w:t xml:space="preserve">antibiotic </w:t>
      </w:r>
      <w:r w:rsidR="009E1DF3" w:rsidRPr="009704E3">
        <w:rPr>
          <w:rFonts w:ascii="Book Antiqua" w:hAnsi="Book Antiqua"/>
          <w:sz w:val="24"/>
          <w:szCs w:val="24"/>
        </w:rPr>
        <w:t xml:space="preserve">sensitivity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A93F4C">
        <w:rPr>
          <w:rFonts w:ascii="Book Antiqua" w:hAnsi="Book Antiqua"/>
          <w:sz w:val="24"/>
          <w:szCs w:val="24"/>
        </w:rPr>
        <w:t>to choose the appropri</w:t>
      </w:r>
      <w:r w:rsidR="007427EB" w:rsidRPr="009704E3">
        <w:rPr>
          <w:rFonts w:ascii="Book Antiqua" w:hAnsi="Book Antiqua"/>
          <w:sz w:val="24"/>
          <w:szCs w:val="24"/>
        </w:rPr>
        <w:t>ate agent</w:t>
      </w:r>
      <w:r w:rsidR="00A93F4C">
        <w:rPr>
          <w:rFonts w:ascii="Book Antiqua" w:hAnsi="Book Antiqua"/>
          <w:sz w:val="24"/>
          <w:szCs w:val="24"/>
        </w:rPr>
        <w:t>/s</w:t>
      </w:r>
      <w:r w:rsidR="007427EB" w:rsidRPr="009704E3">
        <w:rPr>
          <w:rFonts w:ascii="Book Antiqua" w:hAnsi="Book Antiqua"/>
          <w:sz w:val="24"/>
          <w:szCs w:val="24"/>
        </w:rPr>
        <w:t xml:space="preserve"> for</w:t>
      </w:r>
      <w:r w:rsidR="009E1DF3" w:rsidRPr="009704E3">
        <w:rPr>
          <w:rFonts w:ascii="Book Antiqua" w:hAnsi="Book Antiqua"/>
          <w:sz w:val="24"/>
          <w:szCs w:val="24"/>
        </w:rPr>
        <w:t xml:space="preserve"> eradication</w:t>
      </w:r>
      <w:r w:rsidR="007427EB" w:rsidRPr="009704E3">
        <w:rPr>
          <w:rFonts w:ascii="Book Antiqua" w:hAnsi="Book Antiqua"/>
          <w:sz w:val="24"/>
          <w:szCs w:val="24"/>
        </w:rPr>
        <w:t>. Further, isolation of bacteria has enabled us to have better understanding of the pathogens and host interaction and vaccine development.</w:t>
      </w:r>
      <w:r w:rsidR="009E1DF3" w:rsidRPr="009704E3">
        <w:rPr>
          <w:rFonts w:ascii="Book Antiqua" w:hAnsi="Book Antiqua"/>
          <w:sz w:val="24"/>
          <w:szCs w:val="24"/>
        </w:rPr>
        <w:t xml:space="preserve"> </w:t>
      </w:r>
      <w:r w:rsidR="007427EB" w:rsidRPr="009704E3">
        <w:rPr>
          <w:rFonts w:ascii="Book Antiqua" w:hAnsi="Book Antiqua"/>
          <w:sz w:val="24"/>
          <w:szCs w:val="24"/>
        </w:rPr>
        <w:t xml:space="preserve">Further, detailed phenotypic and genotypic characterization facilitate the </w:t>
      </w:r>
      <w:r w:rsidR="00861DF9" w:rsidRPr="009704E3">
        <w:rPr>
          <w:rFonts w:ascii="Book Antiqua" w:hAnsi="Book Antiqua"/>
          <w:sz w:val="24"/>
          <w:szCs w:val="24"/>
        </w:rPr>
        <w:t>understanding</w:t>
      </w:r>
      <w:r w:rsidR="007427EB" w:rsidRPr="009704E3">
        <w:rPr>
          <w:rFonts w:ascii="Book Antiqua" w:hAnsi="Book Antiqua"/>
          <w:sz w:val="24"/>
          <w:szCs w:val="24"/>
        </w:rPr>
        <w:t xml:space="preserve"> of epide</w:t>
      </w:r>
      <w:r w:rsidR="001474F8" w:rsidRPr="009704E3">
        <w:rPr>
          <w:rFonts w:ascii="Book Antiqua" w:hAnsi="Book Antiqua"/>
          <w:sz w:val="24"/>
          <w:szCs w:val="24"/>
        </w:rPr>
        <w:t xml:space="preserve">miologic features relative to </w:t>
      </w:r>
      <w:r w:rsidR="00606174" w:rsidRPr="009704E3">
        <w:rPr>
          <w:rFonts w:ascii="Book Antiqua" w:hAnsi="Book Antiqua"/>
          <w:i/>
          <w:sz w:val="24"/>
          <w:szCs w:val="24"/>
        </w:rPr>
        <w:t>H. pylori</w:t>
      </w:r>
      <w:r w:rsidR="00E51CF3" w:rsidRPr="009704E3">
        <w:rPr>
          <w:rFonts w:ascii="Book Antiqua" w:hAnsi="Book Antiqua"/>
          <w:sz w:val="24"/>
          <w:szCs w:val="24"/>
          <w:vertAlign w:val="superscript"/>
        </w:rPr>
        <w:t>[</w:t>
      </w:r>
      <w:r w:rsidR="005E5CD5" w:rsidRPr="009704E3">
        <w:rPr>
          <w:rFonts w:ascii="Book Antiqua" w:hAnsi="Book Antiqua"/>
          <w:sz w:val="24"/>
          <w:szCs w:val="24"/>
          <w:vertAlign w:val="superscript"/>
        </w:rPr>
        <w:t>5</w:t>
      </w:r>
      <w:r w:rsidR="00786B97" w:rsidRPr="009704E3">
        <w:rPr>
          <w:rFonts w:ascii="Book Antiqua" w:hAnsi="Book Antiqua"/>
          <w:sz w:val="24"/>
          <w:szCs w:val="24"/>
          <w:vertAlign w:val="superscript"/>
        </w:rPr>
        <w:t>5</w:t>
      </w:r>
      <w:r w:rsidR="00601661" w:rsidRPr="009704E3">
        <w:rPr>
          <w:rFonts w:ascii="Book Antiqua" w:hAnsi="Book Antiqua"/>
          <w:sz w:val="24"/>
          <w:szCs w:val="24"/>
          <w:vertAlign w:val="superscript"/>
        </w:rPr>
        <w:t>-</w:t>
      </w:r>
      <w:r w:rsidR="00E51CF3" w:rsidRPr="009704E3">
        <w:rPr>
          <w:rFonts w:ascii="Book Antiqua" w:hAnsi="Book Antiqua"/>
          <w:sz w:val="24"/>
          <w:szCs w:val="24"/>
          <w:vertAlign w:val="superscript"/>
        </w:rPr>
        <w:t>5</w:t>
      </w:r>
      <w:r w:rsidR="00786B97" w:rsidRPr="009704E3">
        <w:rPr>
          <w:rFonts w:ascii="Book Antiqua" w:hAnsi="Book Antiqua"/>
          <w:sz w:val="24"/>
          <w:szCs w:val="24"/>
          <w:vertAlign w:val="superscript"/>
        </w:rPr>
        <w:t>7</w:t>
      </w:r>
      <w:r w:rsidR="00E51CF3" w:rsidRPr="009704E3">
        <w:rPr>
          <w:rFonts w:ascii="Book Antiqua" w:hAnsi="Book Antiqua"/>
          <w:sz w:val="24"/>
          <w:szCs w:val="24"/>
          <w:vertAlign w:val="superscript"/>
        </w:rPr>
        <w:t>]</w:t>
      </w:r>
      <w:r w:rsidR="00E51CF3" w:rsidRPr="009704E3">
        <w:rPr>
          <w:rFonts w:ascii="Book Antiqua" w:hAnsi="Book Antiqua"/>
          <w:sz w:val="24"/>
          <w:szCs w:val="24"/>
        </w:rPr>
        <w:t>.</w:t>
      </w:r>
    </w:p>
    <w:p w:rsidR="00A5506D" w:rsidRPr="009704E3" w:rsidRDefault="00A5506D" w:rsidP="008E4875">
      <w:pPr>
        <w:tabs>
          <w:tab w:val="left" w:pos="0"/>
        </w:tabs>
        <w:spacing w:after="0" w:line="360" w:lineRule="auto"/>
        <w:ind w:hanging="90"/>
        <w:jc w:val="both"/>
        <w:rPr>
          <w:rFonts w:ascii="Book Antiqua" w:hAnsi="Book Antiqua"/>
          <w:sz w:val="24"/>
          <w:szCs w:val="24"/>
        </w:rPr>
      </w:pPr>
    </w:p>
    <w:p w:rsidR="000E1037" w:rsidRPr="00A37AA6" w:rsidRDefault="00601661" w:rsidP="000E1037">
      <w:pPr>
        <w:spacing w:after="0" w:line="360" w:lineRule="auto"/>
        <w:jc w:val="both"/>
        <w:rPr>
          <w:rFonts w:ascii="Book Antiqua" w:hAnsi="Book Antiqua"/>
          <w:b/>
          <w:i/>
          <w:sz w:val="24"/>
          <w:szCs w:val="24"/>
        </w:rPr>
      </w:pPr>
      <w:r w:rsidRPr="00A37AA6">
        <w:rPr>
          <w:rFonts w:ascii="Book Antiqua" w:hAnsi="Book Antiqua"/>
          <w:b/>
          <w:i/>
          <w:sz w:val="24"/>
          <w:szCs w:val="24"/>
        </w:rPr>
        <w:t xml:space="preserve">Stool </w:t>
      </w:r>
      <w:r w:rsidR="00A37AA6" w:rsidRPr="00A37AA6">
        <w:rPr>
          <w:rFonts w:ascii="Book Antiqua" w:hAnsi="Book Antiqua"/>
          <w:b/>
          <w:i/>
          <w:sz w:val="24"/>
          <w:szCs w:val="24"/>
        </w:rPr>
        <w:t>c</w:t>
      </w:r>
      <w:r w:rsidR="000E1037" w:rsidRPr="00A37AA6">
        <w:rPr>
          <w:rFonts w:ascii="Book Antiqua" w:hAnsi="Book Antiqua"/>
          <w:b/>
          <w:i/>
          <w:sz w:val="24"/>
          <w:szCs w:val="24"/>
        </w:rPr>
        <w:t>ulture</w:t>
      </w:r>
    </w:p>
    <w:p w:rsidR="000E1037" w:rsidRPr="009704E3" w:rsidRDefault="000E1037" w:rsidP="00A5506D">
      <w:pPr>
        <w:spacing w:after="0" w:line="360" w:lineRule="auto"/>
        <w:jc w:val="both"/>
        <w:rPr>
          <w:rFonts w:ascii="Book Antiqua" w:hAnsi="Book Antiqua"/>
          <w:sz w:val="24"/>
          <w:szCs w:val="24"/>
          <w:lang w:eastAsia="zh-CN"/>
        </w:rPr>
      </w:pPr>
      <w:r w:rsidRPr="009704E3">
        <w:rPr>
          <w:rFonts w:ascii="Book Antiqua" w:hAnsi="Book Antiqua"/>
          <w:sz w:val="24"/>
          <w:szCs w:val="24"/>
        </w:rPr>
        <w:t xml:space="preserve">One of the suspected routes of transmission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is oro-fecal. It means the bacterium is excr</w:t>
      </w:r>
      <w:r w:rsidR="00A93F4C">
        <w:rPr>
          <w:rFonts w:ascii="Book Antiqua" w:hAnsi="Book Antiqua"/>
          <w:sz w:val="24"/>
          <w:szCs w:val="24"/>
        </w:rPr>
        <w:t>eted through feces and it should be isolated from stool</w:t>
      </w:r>
      <w:r w:rsidRPr="009704E3">
        <w:rPr>
          <w:rFonts w:ascii="Book Antiqua" w:hAnsi="Book Antiqua"/>
          <w:sz w:val="24"/>
          <w:szCs w:val="24"/>
        </w:rPr>
        <w:t xml:space="preserve"> specimen. However, it has been found really difficult to isolate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from stool specimens. The </w:t>
      </w:r>
      <w:r w:rsidR="00A93F4C" w:rsidRPr="009704E3">
        <w:rPr>
          <w:rFonts w:ascii="Book Antiqua" w:hAnsi="Book Antiqua"/>
          <w:sz w:val="24"/>
          <w:szCs w:val="24"/>
        </w:rPr>
        <w:t>exp</w:t>
      </w:r>
      <w:r w:rsidR="00A93F4C">
        <w:rPr>
          <w:rFonts w:ascii="Book Antiqua" w:hAnsi="Book Antiqua"/>
          <w:sz w:val="24"/>
          <w:szCs w:val="24"/>
        </w:rPr>
        <w:t>lanat</w:t>
      </w:r>
      <w:r w:rsidR="00A93F4C" w:rsidRPr="009704E3">
        <w:rPr>
          <w:rFonts w:ascii="Book Antiqua" w:hAnsi="Book Antiqua"/>
          <w:sz w:val="24"/>
          <w:szCs w:val="24"/>
        </w:rPr>
        <w:t>ion</w:t>
      </w:r>
      <w:r w:rsidR="00A93F4C">
        <w:rPr>
          <w:rFonts w:ascii="Book Antiqua" w:hAnsi="Book Antiqua"/>
          <w:sz w:val="24"/>
          <w:szCs w:val="24"/>
        </w:rPr>
        <w:t>s</w:t>
      </w:r>
      <w:r w:rsidRPr="009704E3">
        <w:rPr>
          <w:rFonts w:ascii="Book Antiqua" w:hAnsi="Book Antiqua"/>
          <w:sz w:val="24"/>
          <w:szCs w:val="24"/>
        </w:rPr>
        <w:t xml:space="preserve"> given to this poor isolation are: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is susceptible to bilary salts</w:t>
      </w:r>
      <w:r w:rsidRPr="009704E3">
        <w:rPr>
          <w:rFonts w:ascii="Book Antiqua" w:hAnsi="Book Antiqua"/>
          <w:sz w:val="24"/>
          <w:szCs w:val="24"/>
          <w:vertAlign w:val="superscript"/>
        </w:rPr>
        <w:t>[</w:t>
      </w:r>
      <w:r w:rsidR="00601661" w:rsidRPr="009704E3">
        <w:rPr>
          <w:rFonts w:ascii="Book Antiqua" w:hAnsi="Book Antiqua"/>
          <w:sz w:val="24"/>
          <w:szCs w:val="24"/>
          <w:vertAlign w:val="superscript"/>
        </w:rPr>
        <w:t>5</w:t>
      </w:r>
      <w:r w:rsidR="00786B97" w:rsidRPr="009704E3">
        <w:rPr>
          <w:rFonts w:ascii="Book Antiqua" w:hAnsi="Book Antiqua"/>
          <w:sz w:val="24"/>
          <w:szCs w:val="24"/>
          <w:vertAlign w:val="superscript"/>
        </w:rPr>
        <w:t>8</w:t>
      </w:r>
      <w:r w:rsidRPr="009704E3">
        <w:rPr>
          <w:rFonts w:ascii="Book Antiqua" w:hAnsi="Book Antiqua"/>
          <w:sz w:val="24"/>
          <w:szCs w:val="24"/>
          <w:vertAlign w:val="superscript"/>
        </w:rPr>
        <w:t>]</w:t>
      </w:r>
      <w:r w:rsidR="00F26579" w:rsidRPr="009704E3">
        <w:rPr>
          <w:rFonts w:ascii="Book Antiqua" w:hAnsi="Book Antiqua"/>
          <w:sz w:val="24"/>
          <w:szCs w:val="24"/>
        </w:rPr>
        <w:t xml:space="preserve"> </w:t>
      </w:r>
      <w:r w:rsidRPr="009704E3">
        <w:rPr>
          <w:rFonts w:ascii="Book Antiqua" w:hAnsi="Book Antiqua"/>
          <w:sz w:val="24"/>
          <w:szCs w:val="24"/>
        </w:rPr>
        <w:t xml:space="preserve"> and there is a great competition with other numerous bacteria present in the stool. It may also be possible that the bacterium goes into viable but not culturable form and we have still to find out the triggering functions for reverting it back to culturable form. The first culture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from stool sample have been reported by Thomus </w:t>
      </w:r>
      <w:r w:rsidR="008F68B2" w:rsidRPr="009704E3">
        <w:rPr>
          <w:rFonts w:ascii="Book Antiqua" w:hAnsi="Book Antiqua"/>
          <w:i/>
          <w:sz w:val="24"/>
          <w:szCs w:val="24"/>
        </w:rPr>
        <w:t>et al</w:t>
      </w:r>
      <w:r w:rsidR="00A37AA6" w:rsidRPr="009704E3">
        <w:rPr>
          <w:rFonts w:ascii="Book Antiqua" w:hAnsi="Book Antiqua"/>
          <w:sz w:val="24"/>
          <w:szCs w:val="24"/>
          <w:vertAlign w:val="superscript"/>
        </w:rPr>
        <w:t>[52]</w:t>
      </w:r>
      <w:r w:rsidR="00A37AA6" w:rsidRPr="009704E3">
        <w:rPr>
          <w:rFonts w:ascii="Book Antiqua" w:hAnsi="Book Antiqua"/>
          <w:sz w:val="24"/>
          <w:szCs w:val="24"/>
        </w:rPr>
        <w:t xml:space="preserve"> </w:t>
      </w:r>
      <w:r w:rsidRPr="009704E3">
        <w:rPr>
          <w:rFonts w:ascii="Book Antiqua" w:hAnsi="Book Antiqua"/>
          <w:sz w:val="24"/>
          <w:szCs w:val="24"/>
        </w:rPr>
        <w:t>(1992) fr</w:t>
      </w:r>
      <w:r w:rsidR="00A93F4C">
        <w:rPr>
          <w:rFonts w:ascii="Book Antiqua" w:hAnsi="Book Antiqua"/>
          <w:sz w:val="24"/>
          <w:szCs w:val="24"/>
        </w:rPr>
        <w:t>om malnourished children belonging</w:t>
      </w:r>
      <w:r w:rsidRPr="009704E3">
        <w:rPr>
          <w:rFonts w:ascii="Book Antiqua" w:hAnsi="Book Antiqua"/>
          <w:sz w:val="24"/>
          <w:szCs w:val="24"/>
        </w:rPr>
        <w:t xml:space="preserve"> to under developed countries. Dore </w:t>
      </w:r>
      <w:r w:rsidR="008F68B2" w:rsidRPr="009704E3">
        <w:rPr>
          <w:rFonts w:ascii="Book Antiqua" w:hAnsi="Book Antiqua"/>
          <w:i/>
          <w:sz w:val="24"/>
          <w:szCs w:val="24"/>
        </w:rPr>
        <w:t>et al</w:t>
      </w:r>
      <w:r w:rsidR="00A37AA6" w:rsidRPr="009704E3">
        <w:rPr>
          <w:rFonts w:ascii="Book Antiqua" w:hAnsi="Book Antiqua"/>
          <w:sz w:val="24"/>
          <w:szCs w:val="24"/>
          <w:vertAlign w:val="superscript"/>
        </w:rPr>
        <w:t>[59]</w:t>
      </w:r>
      <w:r w:rsidR="00A37AA6" w:rsidRPr="009704E3">
        <w:rPr>
          <w:rFonts w:ascii="Book Antiqua" w:hAnsi="Book Antiqua"/>
          <w:sz w:val="24"/>
          <w:szCs w:val="24"/>
        </w:rPr>
        <w:t xml:space="preserve"> </w:t>
      </w:r>
      <w:r w:rsidR="00B46DB7" w:rsidRPr="009704E3">
        <w:rPr>
          <w:rFonts w:ascii="Book Antiqua" w:hAnsi="Book Antiqua"/>
          <w:sz w:val="24"/>
          <w:szCs w:val="24"/>
        </w:rPr>
        <w:t>(2000)</w:t>
      </w:r>
      <w:r w:rsidR="00F26579" w:rsidRPr="009704E3">
        <w:rPr>
          <w:rFonts w:ascii="Book Antiqua" w:hAnsi="Book Antiqua"/>
          <w:sz w:val="24"/>
          <w:szCs w:val="24"/>
        </w:rPr>
        <w:t xml:space="preserve"> </w:t>
      </w:r>
      <w:r w:rsidRPr="009704E3">
        <w:rPr>
          <w:rFonts w:ascii="Book Antiqua" w:hAnsi="Book Antiqua"/>
          <w:sz w:val="24"/>
          <w:szCs w:val="24"/>
        </w:rPr>
        <w:t xml:space="preserve">have reported successful isolation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after treating with bile sequestering agent cholestyramin before plating on culture medium. However, </w:t>
      </w:r>
      <w:r w:rsidR="00A93F4C">
        <w:rPr>
          <w:rFonts w:ascii="Book Antiqua" w:hAnsi="Book Antiqua"/>
          <w:sz w:val="24"/>
          <w:szCs w:val="24"/>
        </w:rPr>
        <w:t xml:space="preserve">the </w:t>
      </w:r>
      <w:r w:rsidR="00A93F4C">
        <w:rPr>
          <w:rFonts w:ascii="Book Antiqua" w:hAnsi="Book Antiqua"/>
          <w:sz w:val="24"/>
          <w:szCs w:val="24"/>
        </w:rPr>
        <w:lastRenderedPageBreak/>
        <w:t xml:space="preserve">similar looking </w:t>
      </w:r>
      <w:r w:rsidRPr="009704E3">
        <w:rPr>
          <w:rFonts w:ascii="Book Antiqua" w:hAnsi="Book Antiqua"/>
          <w:sz w:val="24"/>
          <w:szCs w:val="24"/>
        </w:rPr>
        <w:t xml:space="preserve">colonies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must be checked by molecular methods to confirm of </w:t>
      </w:r>
      <w:r w:rsidR="00A93F4C">
        <w:rPr>
          <w:rFonts w:ascii="Book Antiqua" w:hAnsi="Book Antiqua"/>
          <w:sz w:val="24"/>
          <w:szCs w:val="24"/>
        </w:rPr>
        <w:t xml:space="preserve">them </w:t>
      </w:r>
      <w:r w:rsidRPr="009704E3">
        <w:rPr>
          <w:rFonts w:ascii="Book Antiqua" w:hAnsi="Book Antiqua"/>
          <w:sz w:val="24"/>
          <w:szCs w:val="24"/>
        </w:rPr>
        <w:t xml:space="preserve">being really </w:t>
      </w:r>
      <w:r w:rsidR="00606174" w:rsidRPr="009704E3">
        <w:rPr>
          <w:rFonts w:ascii="Book Antiqua" w:hAnsi="Book Antiqua"/>
          <w:i/>
          <w:sz w:val="24"/>
          <w:szCs w:val="24"/>
        </w:rPr>
        <w:t>H. pylori</w:t>
      </w:r>
      <w:r w:rsidRPr="009704E3">
        <w:rPr>
          <w:rFonts w:ascii="Book Antiqua" w:hAnsi="Book Antiqua"/>
          <w:sz w:val="24"/>
          <w:szCs w:val="24"/>
        </w:rPr>
        <w:t>. Since Nam</w:t>
      </w:r>
      <w:r w:rsidR="00601661" w:rsidRPr="009704E3">
        <w:rPr>
          <w:rFonts w:ascii="Book Antiqua" w:hAnsi="Book Antiqua"/>
          <w:sz w:val="24"/>
          <w:szCs w:val="24"/>
        </w:rPr>
        <w:t>a</w:t>
      </w:r>
      <w:r w:rsidRPr="009704E3">
        <w:rPr>
          <w:rFonts w:ascii="Book Antiqua" w:hAnsi="Book Antiqua"/>
          <w:sz w:val="24"/>
          <w:szCs w:val="24"/>
        </w:rPr>
        <w:t xml:space="preserve">var </w:t>
      </w:r>
      <w:r w:rsidR="008F68B2" w:rsidRPr="009704E3">
        <w:rPr>
          <w:rFonts w:ascii="Book Antiqua" w:hAnsi="Book Antiqua"/>
          <w:i/>
          <w:sz w:val="24"/>
          <w:szCs w:val="24"/>
        </w:rPr>
        <w:t>et al</w:t>
      </w:r>
      <w:r w:rsidR="00A37AA6" w:rsidRPr="009704E3">
        <w:rPr>
          <w:rFonts w:ascii="Book Antiqua" w:hAnsi="Book Antiqua"/>
          <w:sz w:val="24"/>
          <w:szCs w:val="24"/>
          <w:vertAlign w:val="superscript"/>
        </w:rPr>
        <w:t>[60]</w:t>
      </w:r>
      <w:r w:rsidR="00601661" w:rsidRPr="009704E3">
        <w:rPr>
          <w:rFonts w:ascii="Book Antiqua" w:hAnsi="Book Antiqua"/>
          <w:sz w:val="24"/>
          <w:szCs w:val="24"/>
        </w:rPr>
        <w:t xml:space="preserve"> </w:t>
      </w:r>
      <w:r w:rsidRPr="009704E3">
        <w:rPr>
          <w:rFonts w:ascii="Book Antiqua" w:hAnsi="Book Antiqua"/>
          <w:sz w:val="24"/>
          <w:szCs w:val="24"/>
        </w:rPr>
        <w:t>(1995)</w:t>
      </w:r>
      <w:r w:rsidR="00F26579" w:rsidRPr="009704E3">
        <w:rPr>
          <w:rFonts w:ascii="Book Antiqua" w:hAnsi="Book Antiqua"/>
          <w:sz w:val="24"/>
          <w:szCs w:val="24"/>
        </w:rPr>
        <w:t xml:space="preserve"> </w:t>
      </w:r>
      <w:r w:rsidRPr="009704E3">
        <w:rPr>
          <w:rFonts w:ascii="Book Antiqua" w:hAnsi="Book Antiqua"/>
          <w:sz w:val="24"/>
          <w:szCs w:val="24"/>
        </w:rPr>
        <w:t>and our own experience</w:t>
      </w:r>
      <w:r w:rsidR="00F26579" w:rsidRPr="009704E3">
        <w:rPr>
          <w:rFonts w:ascii="Book Antiqua" w:hAnsi="Book Antiqua"/>
          <w:sz w:val="24"/>
          <w:szCs w:val="24"/>
        </w:rPr>
        <w:t xml:space="preserve"> </w:t>
      </w:r>
      <w:r w:rsidRPr="009704E3">
        <w:rPr>
          <w:rFonts w:ascii="Book Antiqua" w:hAnsi="Book Antiqua"/>
          <w:sz w:val="24"/>
          <w:szCs w:val="24"/>
        </w:rPr>
        <w:t xml:space="preserve">[unpublished data] have indicate that phenotypically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like other bacteria are also present in the gastrointestinal tract. Therefore, till we really get success in isolating the bacterium from stool samples with satisfactory sensitivity,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isolation from stool not </w:t>
      </w:r>
      <w:r w:rsidR="00A37AA6" w:rsidRPr="009704E3">
        <w:rPr>
          <w:rFonts w:ascii="Book Antiqua" w:hAnsi="Book Antiqua"/>
          <w:sz w:val="24"/>
          <w:szCs w:val="24"/>
        </w:rPr>
        <w:t>is</w:t>
      </w:r>
      <w:r w:rsidRPr="009704E3">
        <w:rPr>
          <w:rFonts w:ascii="Book Antiqua" w:hAnsi="Book Antiqua"/>
          <w:sz w:val="24"/>
          <w:szCs w:val="24"/>
        </w:rPr>
        <w:t xml:space="preserve"> used as routine diagnosis test.</w:t>
      </w:r>
    </w:p>
    <w:p w:rsidR="00173DB1" w:rsidRPr="009704E3" w:rsidRDefault="00173DB1" w:rsidP="008E4875">
      <w:pPr>
        <w:tabs>
          <w:tab w:val="left" w:pos="0"/>
        </w:tabs>
        <w:spacing w:after="0" w:line="360" w:lineRule="auto"/>
        <w:ind w:hanging="90"/>
        <w:jc w:val="both"/>
        <w:rPr>
          <w:rFonts w:ascii="Book Antiqua" w:hAnsi="Book Antiqua"/>
          <w:sz w:val="24"/>
          <w:szCs w:val="24"/>
          <w:lang w:eastAsia="zh-CN"/>
        </w:rPr>
      </w:pPr>
    </w:p>
    <w:p w:rsidR="00173DB1" w:rsidRPr="009704E3" w:rsidRDefault="001546C6" w:rsidP="008E4875">
      <w:pPr>
        <w:tabs>
          <w:tab w:val="left" w:pos="0"/>
        </w:tabs>
        <w:spacing w:after="0" w:line="360" w:lineRule="auto"/>
        <w:ind w:hanging="90"/>
        <w:jc w:val="both"/>
        <w:rPr>
          <w:rFonts w:ascii="Book Antiqua" w:hAnsi="Book Antiqua"/>
          <w:b/>
          <w:sz w:val="24"/>
          <w:szCs w:val="24"/>
          <w:lang w:eastAsia="zh-CN"/>
        </w:rPr>
      </w:pPr>
      <w:r w:rsidRPr="009704E3">
        <w:rPr>
          <w:rFonts w:ascii="Book Antiqua" w:hAnsi="Book Antiqua"/>
          <w:b/>
          <w:sz w:val="24"/>
          <w:szCs w:val="24"/>
        </w:rPr>
        <w:t xml:space="preserve">POLYMERASE CHAIN REACTION </w:t>
      </w:r>
    </w:p>
    <w:p w:rsidR="002A7788" w:rsidRPr="009704E3" w:rsidRDefault="00A5506D" w:rsidP="008E4875">
      <w:pPr>
        <w:tabs>
          <w:tab w:val="left" w:pos="0"/>
        </w:tabs>
        <w:spacing w:after="0" w:line="360" w:lineRule="auto"/>
        <w:ind w:hanging="90"/>
        <w:jc w:val="both"/>
        <w:rPr>
          <w:rFonts w:ascii="Book Antiqua" w:hAnsi="Book Antiqua"/>
          <w:b/>
          <w:i/>
          <w:sz w:val="24"/>
          <w:szCs w:val="24"/>
        </w:rPr>
      </w:pPr>
      <w:r w:rsidRPr="009704E3">
        <w:rPr>
          <w:rFonts w:ascii="Book Antiqua" w:hAnsi="Book Antiqua"/>
          <w:sz w:val="24"/>
          <w:szCs w:val="24"/>
        </w:rPr>
        <w:tab/>
      </w:r>
      <w:r w:rsidR="00173DB1" w:rsidRPr="009704E3">
        <w:rPr>
          <w:rFonts w:ascii="Book Antiqua" w:hAnsi="Book Antiqua"/>
          <w:sz w:val="24"/>
          <w:szCs w:val="24"/>
        </w:rPr>
        <w:t>Polymerase chain reaction (PCR)</w:t>
      </w:r>
      <w:r w:rsidR="00173DB1" w:rsidRPr="009704E3">
        <w:rPr>
          <w:rFonts w:ascii="Book Antiqua" w:hAnsi="Book Antiqua"/>
          <w:sz w:val="24"/>
          <w:szCs w:val="24"/>
          <w:lang w:eastAsia="zh-CN"/>
        </w:rPr>
        <w:t xml:space="preserve"> </w:t>
      </w:r>
      <w:r w:rsidR="002A7788" w:rsidRPr="009704E3">
        <w:rPr>
          <w:rFonts w:ascii="Book Antiqua" w:hAnsi="Book Antiqua"/>
          <w:sz w:val="24"/>
          <w:szCs w:val="24"/>
        </w:rPr>
        <w:t xml:space="preserve">is used not only for the detection of bacterium but also for characterization of pathogenic genes and specific mutations associated with antimicrobial resistance. The conserved genes used for detection of </w:t>
      </w:r>
      <w:r w:rsidR="002A7788" w:rsidRPr="009704E3">
        <w:rPr>
          <w:rFonts w:ascii="Book Antiqua" w:hAnsi="Book Antiqua"/>
          <w:i/>
          <w:sz w:val="24"/>
          <w:szCs w:val="24"/>
        </w:rPr>
        <w:t>H.</w:t>
      </w:r>
      <w:r w:rsidR="00BB0D89" w:rsidRPr="009704E3">
        <w:rPr>
          <w:rFonts w:ascii="Book Antiqua" w:hAnsi="Book Antiqua"/>
          <w:i/>
          <w:sz w:val="24"/>
          <w:szCs w:val="24"/>
        </w:rPr>
        <w:t>pylori</w:t>
      </w:r>
      <w:r w:rsidR="002A7788" w:rsidRPr="009704E3">
        <w:rPr>
          <w:rFonts w:ascii="Book Antiqua" w:hAnsi="Book Antiqua"/>
          <w:sz w:val="24"/>
          <w:szCs w:val="24"/>
        </w:rPr>
        <w:t xml:space="preserve"> </w:t>
      </w:r>
      <w:r w:rsidR="009F2B02" w:rsidRPr="009704E3">
        <w:rPr>
          <w:rFonts w:ascii="Book Antiqua" w:hAnsi="Book Antiqua"/>
          <w:sz w:val="24"/>
          <w:szCs w:val="24"/>
        </w:rPr>
        <w:t>are</w:t>
      </w:r>
      <w:r w:rsidR="002A7788" w:rsidRPr="009704E3">
        <w:rPr>
          <w:rFonts w:ascii="Book Antiqua" w:hAnsi="Book Antiqua"/>
          <w:sz w:val="24"/>
          <w:szCs w:val="24"/>
        </w:rPr>
        <w:t xml:space="preserve"> urease operon: </w:t>
      </w:r>
      <w:r w:rsidR="002A7788" w:rsidRPr="009704E3">
        <w:rPr>
          <w:rFonts w:ascii="Book Antiqua" w:hAnsi="Book Antiqua"/>
          <w:i/>
          <w:sz w:val="24"/>
          <w:szCs w:val="24"/>
        </w:rPr>
        <w:t>ureA</w:t>
      </w:r>
      <w:r w:rsidR="00E51CF3" w:rsidRPr="009704E3">
        <w:rPr>
          <w:rFonts w:ascii="Book Antiqua" w:hAnsi="Book Antiqua"/>
          <w:sz w:val="24"/>
          <w:szCs w:val="24"/>
          <w:vertAlign w:val="superscript"/>
        </w:rPr>
        <w:t>[</w:t>
      </w:r>
      <w:r w:rsidR="00786B97" w:rsidRPr="009704E3">
        <w:rPr>
          <w:rFonts w:ascii="Book Antiqua" w:hAnsi="Book Antiqua"/>
          <w:sz w:val="24"/>
          <w:szCs w:val="24"/>
          <w:vertAlign w:val="superscript"/>
        </w:rPr>
        <w:t>61</w:t>
      </w:r>
      <w:r w:rsidR="00440D9B" w:rsidRPr="009704E3">
        <w:rPr>
          <w:rFonts w:ascii="Book Antiqua" w:hAnsi="Book Antiqua"/>
          <w:sz w:val="24"/>
          <w:szCs w:val="24"/>
          <w:vertAlign w:val="superscript"/>
        </w:rPr>
        <w:t>]</w:t>
      </w:r>
      <w:r w:rsidR="00440D9B" w:rsidRPr="009704E3">
        <w:rPr>
          <w:rFonts w:ascii="Book Antiqua" w:hAnsi="Book Antiqua"/>
          <w:sz w:val="24"/>
          <w:szCs w:val="24"/>
        </w:rPr>
        <w:t xml:space="preserve"> and</w:t>
      </w:r>
      <w:r w:rsidR="002A7788" w:rsidRPr="009704E3">
        <w:rPr>
          <w:rFonts w:ascii="Book Antiqua" w:hAnsi="Book Antiqua"/>
          <w:sz w:val="24"/>
          <w:szCs w:val="24"/>
        </w:rPr>
        <w:t xml:space="preserve"> </w:t>
      </w:r>
      <w:r w:rsidR="002A7788" w:rsidRPr="009704E3">
        <w:rPr>
          <w:rFonts w:ascii="Book Antiqua" w:hAnsi="Book Antiqua"/>
          <w:i/>
          <w:sz w:val="24"/>
          <w:szCs w:val="24"/>
        </w:rPr>
        <w:t>glmM</w:t>
      </w:r>
      <w:r w:rsidR="002A7788" w:rsidRPr="009704E3">
        <w:rPr>
          <w:rFonts w:ascii="Book Antiqua" w:hAnsi="Book Antiqua"/>
          <w:sz w:val="24"/>
          <w:szCs w:val="24"/>
        </w:rPr>
        <w:t xml:space="preserve">, also known as </w:t>
      </w:r>
      <w:r w:rsidR="002A7788" w:rsidRPr="009704E3">
        <w:rPr>
          <w:rFonts w:ascii="Book Antiqua" w:hAnsi="Book Antiqua"/>
          <w:i/>
          <w:sz w:val="24"/>
          <w:szCs w:val="24"/>
        </w:rPr>
        <w:t>ureC</w:t>
      </w:r>
      <w:r w:rsidR="00E51CF3" w:rsidRPr="009704E3">
        <w:rPr>
          <w:rFonts w:ascii="Book Antiqua" w:hAnsi="Book Antiqua"/>
          <w:sz w:val="24"/>
          <w:szCs w:val="24"/>
          <w:vertAlign w:val="superscript"/>
        </w:rPr>
        <w:t>[</w:t>
      </w:r>
      <w:r w:rsidR="008D6F62" w:rsidRPr="009704E3">
        <w:rPr>
          <w:rFonts w:ascii="Book Antiqua" w:hAnsi="Book Antiqua"/>
          <w:sz w:val="24"/>
          <w:szCs w:val="24"/>
          <w:vertAlign w:val="superscript"/>
        </w:rPr>
        <w:t>6</w:t>
      </w:r>
      <w:r w:rsidR="00786B97" w:rsidRPr="009704E3">
        <w:rPr>
          <w:rFonts w:ascii="Book Antiqua" w:hAnsi="Book Antiqua"/>
          <w:sz w:val="24"/>
          <w:szCs w:val="24"/>
          <w:vertAlign w:val="superscript"/>
        </w:rPr>
        <w:t>2</w:t>
      </w:r>
      <w:r w:rsidR="00E51CF3" w:rsidRPr="009704E3">
        <w:rPr>
          <w:rFonts w:ascii="Book Antiqua" w:hAnsi="Book Antiqua"/>
          <w:sz w:val="24"/>
          <w:szCs w:val="24"/>
          <w:vertAlign w:val="superscript"/>
        </w:rPr>
        <w:t>]</w:t>
      </w:r>
      <w:r w:rsidR="002A7788" w:rsidRPr="009704E3">
        <w:rPr>
          <w:rFonts w:ascii="Book Antiqua" w:hAnsi="Book Antiqua"/>
          <w:sz w:val="24"/>
          <w:szCs w:val="24"/>
        </w:rPr>
        <w:t>, or the 16S rRNA</w:t>
      </w:r>
      <w:r w:rsidR="00E51CF3" w:rsidRPr="009704E3">
        <w:rPr>
          <w:rFonts w:ascii="Book Antiqua" w:hAnsi="Book Antiqua"/>
          <w:sz w:val="24"/>
          <w:szCs w:val="24"/>
          <w:vertAlign w:val="superscript"/>
        </w:rPr>
        <w:t>[</w:t>
      </w:r>
      <w:r w:rsidR="005B32A1" w:rsidRPr="009704E3">
        <w:rPr>
          <w:rFonts w:ascii="Book Antiqua" w:hAnsi="Book Antiqua"/>
          <w:sz w:val="24"/>
          <w:szCs w:val="24"/>
          <w:vertAlign w:val="superscript"/>
        </w:rPr>
        <w:t>6</w:t>
      </w:r>
      <w:r w:rsidR="00786B97" w:rsidRPr="009704E3">
        <w:rPr>
          <w:rFonts w:ascii="Book Antiqua" w:hAnsi="Book Antiqua"/>
          <w:sz w:val="24"/>
          <w:szCs w:val="24"/>
          <w:vertAlign w:val="superscript"/>
        </w:rPr>
        <w:t>3</w:t>
      </w:r>
      <w:r w:rsidR="00E51CF3" w:rsidRPr="009704E3">
        <w:rPr>
          <w:rFonts w:ascii="Book Antiqua" w:hAnsi="Book Antiqua"/>
          <w:sz w:val="24"/>
          <w:szCs w:val="24"/>
          <w:vertAlign w:val="superscript"/>
        </w:rPr>
        <w:t>-</w:t>
      </w:r>
      <w:r w:rsidR="008D6F62" w:rsidRPr="009704E3">
        <w:rPr>
          <w:rFonts w:ascii="Book Antiqua" w:hAnsi="Book Antiqua"/>
          <w:sz w:val="24"/>
          <w:szCs w:val="24"/>
          <w:vertAlign w:val="superscript"/>
        </w:rPr>
        <w:t>6</w:t>
      </w:r>
      <w:r w:rsidR="00786B97" w:rsidRPr="009704E3">
        <w:rPr>
          <w:rFonts w:ascii="Book Antiqua" w:hAnsi="Book Antiqua"/>
          <w:sz w:val="24"/>
          <w:szCs w:val="24"/>
          <w:vertAlign w:val="superscript"/>
        </w:rPr>
        <w:t>4</w:t>
      </w:r>
      <w:r w:rsidR="00E51CF3" w:rsidRPr="009704E3">
        <w:rPr>
          <w:rFonts w:ascii="Book Antiqua" w:hAnsi="Book Antiqua"/>
          <w:sz w:val="24"/>
          <w:szCs w:val="24"/>
          <w:vertAlign w:val="superscript"/>
        </w:rPr>
        <w:t>]</w:t>
      </w:r>
      <w:r w:rsidR="00E51CF3" w:rsidRPr="009704E3">
        <w:rPr>
          <w:rFonts w:ascii="Book Antiqua" w:hAnsi="Book Antiqua"/>
          <w:sz w:val="24"/>
          <w:szCs w:val="24"/>
        </w:rPr>
        <w:t>,</w:t>
      </w:r>
      <w:r w:rsidR="002A7788" w:rsidRPr="009704E3">
        <w:rPr>
          <w:rFonts w:ascii="Book Antiqua" w:hAnsi="Book Antiqua"/>
          <w:sz w:val="24"/>
          <w:szCs w:val="24"/>
        </w:rPr>
        <w:t xml:space="preserve"> 23S rRNA</w:t>
      </w:r>
      <w:r w:rsidR="00E51CF3" w:rsidRPr="009704E3">
        <w:rPr>
          <w:rFonts w:ascii="Book Antiqua" w:hAnsi="Book Antiqua"/>
          <w:sz w:val="24"/>
          <w:szCs w:val="24"/>
          <w:vertAlign w:val="superscript"/>
        </w:rPr>
        <w:t>[6</w:t>
      </w:r>
      <w:r w:rsidR="00786B97" w:rsidRPr="009704E3">
        <w:rPr>
          <w:rFonts w:ascii="Book Antiqua" w:hAnsi="Book Antiqua"/>
          <w:sz w:val="24"/>
          <w:szCs w:val="24"/>
          <w:vertAlign w:val="superscript"/>
        </w:rPr>
        <w:t>5</w:t>
      </w:r>
      <w:r w:rsidR="00E51CF3" w:rsidRPr="009704E3">
        <w:rPr>
          <w:rFonts w:ascii="Book Antiqua" w:hAnsi="Book Antiqua"/>
          <w:sz w:val="24"/>
          <w:szCs w:val="24"/>
          <w:vertAlign w:val="superscript"/>
        </w:rPr>
        <w:t>-6</w:t>
      </w:r>
      <w:r w:rsidR="00786B97" w:rsidRPr="009704E3">
        <w:rPr>
          <w:rFonts w:ascii="Book Antiqua" w:hAnsi="Book Antiqua"/>
          <w:sz w:val="24"/>
          <w:szCs w:val="24"/>
          <w:vertAlign w:val="superscript"/>
        </w:rPr>
        <w:t>6</w:t>
      </w:r>
      <w:r w:rsidR="00E51CF3" w:rsidRPr="009704E3">
        <w:rPr>
          <w:rFonts w:ascii="Book Antiqua" w:hAnsi="Book Antiqua"/>
          <w:sz w:val="24"/>
          <w:szCs w:val="24"/>
          <w:vertAlign w:val="superscript"/>
        </w:rPr>
        <w:t>]</w:t>
      </w:r>
      <w:r w:rsidR="00F26579" w:rsidRPr="009704E3">
        <w:rPr>
          <w:rFonts w:ascii="Book Antiqua" w:hAnsi="Book Antiqua"/>
          <w:sz w:val="24"/>
          <w:szCs w:val="24"/>
        </w:rPr>
        <w:t xml:space="preserve"> </w:t>
      </w:r>
      <w:r w:rsidR="005B32A1" w:rsidRPr="009704E3">
        <w:rPr>
          <w:rFonts w:ascii="Book Antiqua" w:hAnsi="Book Antiqua"/>
          <w:sz w:val="24"/>
          <w:szCs w:val="24"/>
        </w:rPr>
        <w:t xml:space="preserve"> </w:t>
      </w:r>
      <w:r w:rsidR="002A7788" w:rsidRPr="009704E3">
        <w:rPr>
          <w:rFonts w:ascii="Book Antiqua" w:hAnsi="Book Antiqua"/>
          <w:sz w:val="24"/>
          <w:szCs w:val="24"/>
        </w:rPr>
        <w:t xml:space="preserve">and </w:t>
      </w:r>
      <w:r w:rsidR="00697584" w:rsidRPr="009704E3">
        <w:rPr>
          <w:rFonts w:ascii="Book Antiqua" w:hAnsi="Book Antiqua"/>
          <w:i/>
          <w:sz w:val="24"/>
          <w:szCs w:val="24"/>
        </w:rPr>
        <w:t>Hsp60</w:t>
      </w:r>
      <w:r w:rsidR="00E51CF3" w:rsidRPr="009704E3">
        <w:rPr>
          <w:rFonts w:ascii="Book Antiqua" w:hAnsi="Book Antiqua"/>
          <w:sz w:val="24"/>
          <w:szCs w:val="24"/>
          <w:vertAlign w:val="superscript"/>
        </w:rPr>
        <w:t>[6</w:t>
      </w:r>
      <w:r w:rsidR="00786B97" w:rsidRPr="009704E3">
        <w:rPr>
          <w:rFonts w:ascii="Book Antiqua" w:hAnsi="Book Antiqua"/>
          <w:sz w:val="24"/>
          <w:szCs w:val="24"/>
          <w:vertAlign w:val="superscript"/>
        </w:rPr>
        <w:t>7</w:t>
      </w:r>
      <w:r w:rsidR="00E51CF3" w:rsidRPr="009704E3">
        <w:rPr>
          <w:rFonts w:ascii="Book Antiqua" w:hAnsi="Book Antiqua"/>
          <w:sz w:val="24"/>
          <w:szCs w:val="24"/>
          <w:vertAlign w:val="superscript"/>
        </w:rPr>
        <w:t>]</w:t>
      </w:r>
      <w:r w:rsidR="00F26579" w:rsidRPr="009704E3">
        <w:rPr>
          <w:rFonts w:ascii="Book Antiqua" w:hAnsi="Book Antiqua"/>
          <w:sz w:val="24"/>
          <w:szCs w:val="24"/>
          <w:vertAlign w:val="superscript"/>
        </w:rPr>
        <w:t xml:space="preserve"> </w:t>
      </w:r>
      <w:r w:rsidR="00440D9B" w:rsidRPr="009704E3">
        <w:rPr>
          <w:rFonts w:ascii="Book Antiqua" w:hAnsi="Book Antiqua"/>
          <w:sz w:val="24"/>
          <w:szCs w:val="24"/>
        </w:rPr>
        <w:t>gene.</w:t>
      </w:r>
      <w:r w:rsidR="002A7788" w:rsidRPr="009704E3">
        <w:rPr>
          <w:rFonts w:ascii="Book Antiqua" w:hAnsi="Book Antiqua"/>
          <w:sz w:val="24"/>
          <w:szCs w:val="24"/>
        </w:rPr>
        <w:t xml:space="preserve"> It is</w:t>
      </w:r>
      <w:r w:rsidR="001474F8" w:rsidRPr="009704E3">
        <w:rPr>
          <w:rFonts w:ascii="Book Antiqua" w:hAnsi="Book Antiqua"/>
          <w:sz w:val="24"/>
          <w:szCs w:val="24"/>
        </w:rPr>
        <w:t xml:space="preserve"> </w:t>
      </w:r>
      <w:r w:rsidR="002A7788" w:rsidRPr="009704E3">
        <w:rPr>
          <w:rFonts w:ascii="Book Antiqua" w:hAnsi="Book Antiqua"/>
          <w:sz w:val="24"/>
          <w:szCs w:val="24"/>
        </w:rPr>
        <w:t xml:space="preserve">necessary to know the DNA sequence of the target </w:t>
      </w:r>
      <w:r w:rsidR="001474F8" w:rsidRPr="009704E3">
        <w:rPr>
          <w:rFonts w:ascii="Book Antiqua" w:hAnsi="Book Antiqua"/>
          <w:sz w:val="24"/>
          <w:szCs w:val="24"/>
        </w:rPr>
        <w:t xml:space="preserve">gene </w:t>
      </w:r>
      <w:r w:rsidR="002A7788" w:rsidRPr="009704E3">
        <w:rPr>
          <w:rFonts w:ascii="Book Antiqua" w:hAnsi="Book Antiqua"/>
          <w:sz w:val="24"/>
          <w:szCs w:val="24"/>
        </w:rPr>
        <w:t xml:space="preserve">in as many strains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2A7788" w:rsidRPr="009704E3">
        <w:rPr>
          <w:rFonts w:ascii="Book Antiqua" w:hAnsi="Book Antiqua"/>
          <w:sz w:val="24"/>
          <w:szCs w:val="24"/>
        </w:rPr>
        <w:t xml:space="preserve">  and other </w:t>
      </w:r>
      <w:r w:rsidR="001474F8" w:rsidRPr="009704E3">
        <w:rPr>
          <w:rFonts w:ascii="Book Antiqua" w:hAnsi="Book Antiqua"/>
          <w:sz w:val="24"/>
          <w:szCs w:val="24"/>
        </w:rPr>
        <w:t xml:space="preserve">related </w:t>
      </w:r>
      <w:r w:rsidR="002A7788" w:rsidRPr="009704E3">
        <w:rPr>
          <w:rFonts w:ascii="Book Antiqua" w:hAnsi="Book Antiqua"/>
          <w:sz w:val="24"/>
          <w:szCs w:val="24"/>
        </w:rPr>
        <w:t>bacterial species as possible</w:t>
      </w:r>
      <w:r w:rsidR="001474F8" w:rsidRPr="009704E3">
        <w:rPr>
          <w:rFonts w:ascii="Book Antiqua" w:hAnsi="Book Antiqua"/>
          <w:sz w:val="24"/>
          <w:szCs w:val="24"/>
        </w:rPr>
        <w:t xml:space="preserve"> for designing specific primers</w:t>
      </w:r>
      <w:r w:rsidR="002A7788" w:rsidRPr="009704E3">
        <w:rPr>
          <w:rFonts w:ascii="Book Antiqua" w:hAnsi="Book Antiqua"/>
          <w:sz w:val="24"/>
          <w:szCs w:val="24"/>
        </w:rPr>
        <w:t xml:space="preserve">. The highly conserved 16S rRNA gene in bacteria exhibits sequences which are </w:t>
      </w:r>
      <w:r w:rsidR="001474F8" w:rsidRPr="009704E3">
        <w:rPr>
          <w:rFonts w:ascii="Book Antiqua" w:hAnsi="Book Antiqua"/>
          <w:sz w:val="24"/>
          <w:szCs w:val="24"/>
        </w:rPr>
        <w:t>shared by</w:t>
      </w:r>
      <w:r w:rsidR="002A7788" w:rsidRPr="009704E3">
        <w:rPr>
          <w:rFonts w:ascii="Book Antiqua" w:hAnsi="Book Antiqua"/>
          <w:sz w:val="24"/>
          <w:szCs w:val="24"/>
        </w:rPr>
        <w:t xml:space="preserve"> different species of </w:t>
      </w:r>
      <w:r w:rsidR="00BB0D89" w:rsidRPr="009704E3">
        <w:rPr>
          <w:rFonts w:ascii="Book Antiqua" w:hAnsi="Book Antiqua"/>
          <w:i/>
          <w:sz w:val="24"/>
          <w:szCs w:val="24"/>
        </w:rPr>
        <w:t>Helicobacter</w:t>
      </w:r>
      <w:r w:rsidR="002A7788" w:rsidRPr="009704E3">
        <w:rPr>
          <w:rFonts w:ascii="Book Antiqua" w:hAnsi="Book Antiqua"/>
          <w:sz w:val="24"/>
          <w:szCs w:val="24"/>
        </w:rPr>
        <w:t xml:space="preserve">. </w:t>
      </w:r>
      <w:r w:rsidR="001474F8" w:rsidRPr="009704E3">
        <w:rPr>
          <w:rFonts w:ascii="Book Antiqua" w:hAnsi="Book Antiqua"/>
          <w:sz w:val="24"/>
          <w:szCs w:val="24"/>
        </w:rPr>
        <w:t xml:space="preserve"> The 109 bp amplicon specific to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1474F8" w:rsidRPr="009704E3">
        <w:rPr>
          <w:rFonts w:ascii="Book Antiqua" w:hAnsi="Book Antiqua"/>
          <w:sz w:val="24"/>
          <w:szCs w:val="24"/>
        </w:rPr>
        <w:t>16S rRNA has also been observed to be amplified sometimes</w:t>
      </w:r>
      <w:r w:rsidR="001F6895" w:rsidRPr="009704E3">
        <w:rPr>
          <w:rFonts w:ascii="Book Antiqua" w:hAnsi="Book Antiqua"/>
          <w:sz w:val="24"/>
          <w:szCs w:val="24"/>
        </w:rPr>
        <w:t xml:space="preserve"> in human tissues</w:t>
      </w:r>
      <w:r w:rsidR="00E51CF3" w:rsidRPr="009704E3">
        <w:rPr>
          <w:rFonts w:ascii="Book Antiqua" w:hAnsi="Book Antiqua"/>
          <w:sz w:val="24"/>
          <w:szCs w:val="24"/>
          <w:vertAlign w:val="superscript"/>
        </w:rPr>
        <w:t>[6</w:t>
      </w:r>
      <w:r w:rsidR="00786B97" w:rsidRPr="009704E3">
        <w:rPr>
          <w:rFonts w:ascii="Book Antiqua" w:hAnsi="Book Antiqua"/>
          <w:sz w:val="24"/>
          <w:szCs w:val="24"/>
          <w:vertAlign w:val="superscript"/>
        </w:rPr>
        <w:t>8</w:t>
      </w:r>
      <w:r w:rsidR="001F6895" w:rsidRPr="009704E3">
        <w:rPr>
          <w:rFonts w:ascii="Book Antiqua" w:hAnsi="Book Antiqua"/>
          <w:sz w:val="24"/>
          <w:szCs w:val="24"/>
          <w:vertAlign w:val="superscript"/>
        </w:rPr>
        <w:t>]</w:t>
      </w:r>
      <w:r w:rsidR="001F6895" w:rsidRPr="009704E3">
        <w:rPr>
          <w:rFonts w:ascii="Book Antiqua" w:hAnsi="Book Antiqua"/>
          <w:sz w:val="24"/>
          <w:szCs w:val="24"/>
        </w:rPr>
        <w:t>, thus compr</w:t>
      </w:r>
      <w:r w:rsidR="00A93F4C">
        <w:rPr>
          <w:rFonts w:ascii="Book Antiqua" w:hAnsi="Book Antiqua"/>
          <w:sz w:val="24"/>
          <w:szCs w:val="24"/>
        </w:rPr>
        <w:t xml:space="preserve">omising </w:t>
      </w:r>
      <w:r w:rsidR="001F6895" w:rsidRPr="009704E3">
        <w:rPr>
          <w:rFonts w:ascii="Book Antiqua" w:hAnsi="Book Antiqua"/>
          <w:sz w:val="24"/>
          <w:szCs w:val="24"/>
        </w:rPr>
        <w:t xml:space="preserve"> its relevant diagnosis of </w:t>
      </w:r>
      <w:r w:rsidR="00606174" w:rsidRPr="009704E3">
        <w:rPr>
          <w:rFonts w:ascii="Book Antiqua" w:hAnsi="Book Antiqua"/>
          <w:i/>
          <w:sz w:val="24"/>
          <w:szCs w:val="24"/>
        </w:rPr>
        <w:t>H. pylori</w:t>
      </w:r>
      <w:r w:rsidR="001F6895" w:rsidRPr="009704E3">
        <w:rPr>
          <w:rFonts w:ascii="Book Antiqua" w:hAnsi="Book Antiqua"/>
          <w:sz w:val="24"/>
          <w:szCs w:val="24"/>
        </w:rPr>
        <w:t xml:space="preserve">. </w:t>
      </w:r>
      <w:r w:rsidR="002A7788" w:rsidRPr="009704E3">
        <w:rPr>
          <w:rFonts w:ascii="Book Antiqua" w:hAnsi="Book Antiqua"/>
          <w:sz w:val="24"/>
          <w:szCs w:val="24"/>
        </w:rPr>
        <w:t>Other genes with unknown function,</w:t>
      </w:r>
      <w:r w:rsidR="002A7788" w:rsidRPr="009704E3">
        <w:rPr>
          <w:rFonts w:ascii="Book Antiqua" w:hAnsi="Book Antiqua"/>
          <w:i/>
          <w:sz w:val="24"/>
          <w:szCs w:val="24"/>
        </w:rPr>
        <w:t xml:space="preserve"> i.e.</w:t>
      </w:r>
      <w:r w:rsidR="00173DB1" w:rsidRPr="009704E3">
        <w:rPr>
          <w:rFonts w:ascii="Book Antiqua" w:hAnsi="Book Antiqua"/>
          <w:i/>
          <w:sz w:val="24"/>
          <w:szCs w:val="24"/>
          <w:lang w:eastAsia="zh-CN"/>
        </w:rPr>
        <w:t xml:space="preserve">, </w:t>
      </w:r>
      <w:r w:rsidR="002A7788" w:rsidRPr="009704E3">
        <w:rPr>
          <w:rFonts w:ascii="Book Antiqua" w:hAnsi="Book Antiqua"/>
          <w:sz w:val="24"/>
          <w:szCs w:val="24"/>
        </w:rPr>
        <w:t>26-kDa protein</w:t>
      </w:r>
      <w:r w:rsidR="00C964C8" w:rsidRPr="009704E3">
        <w:rPr>
          <w:rFonts w:ascii="Book Antiqua" w:hAnsi="Book Antiqua"/>
          <w:sz w:val="24"/>
          <w:szCs w:val="24"/>
        </w:rPr>
        <w:t>;</w:t>
      </w:r>
      <w:r w:rsidR="002A7788" w:rsidRPr="009704E3">
        <w:rPr>
          <w:rFonts w:ascii="Book Antiqua" w:hAnsi="Book Antiqua"/>
          <w:sz w:val="24"/>
          <w:szCs w:val="24"/>
        </w:rPr>
        <w:t xml:space="preserve"> identified as </w:t>
      </w:r>
      <w:r w:rsidR="00C964C8" w:rsidRPr="009704E3">
        <w:rPr>
          <w:rFonts w:ascii="Book Antiqua" w:hAnsi="Book Antiqua"/>
          <w:i/>
          <w:sz w:val="24"/>
          <w:szCs w:val="24"/>
        </w:rPr>
        <w:t>ssaA</w:t>
      </w:r>
      <w:r w:rsidR="00E51CF3" w:rsidRPr="009704E3">
        <w:rPr>
          <w:rFonts w:ascii="Book Antiqua" w:hAnsi="Book Antiqua"/>
          <w:sz w:val="24"/>
          <w:szCs w:val="24"/>
          <w:vertAlign w:val="superscript"/>
        </w:rPr>
        <w:t>[6</w:t>
      </w:r>
      <w:r w:rsidR="00786B97" w:rsidRPr="009704E3">
        <w:rPr>
          <w:rFonts w:ascii="Book Antiqua" w:hAnsi="Book Antiqua"/>
          <w:sz w:val="24"/>
          <w:szCs w:val="24"/>
          <w:vertAlign w:val="superscript"/>
        </w:rPr>
        <w:t>9</w:t>
      </w:r>
      <w:r w:rsidR="00E51CF3" w:rsidRPr="009704E3">
        <w:rPr>
          <w:rFonts w:ascii="Book Antiqua" w:hAnsi="Book Antiqua"/>
          <w:sz w:val="24"/>
          <w:szCs w:val="24"/>
          <w:vertAlign w:val="superscript"/>
        </w:rPr>
        <w:t>]</w:t>
      </w:r>
      <w:r w:rsidR="002A7788" w:rsidRPr="009704E3">
        <w:rPr>
          <w:rFonts w:ascii="Book Antiqua" w:hAnsi="Book Antiqua"/>
          <w:sz w:val="24"/>
          <w:szCs w:val="24"/>
        </w:rPr>
        <w:t>, or random sequences have also been used</w:t>
      </w:r>
      <w:r w:rsidR="00E51CF3" w:rsidRPr="009704E3">
        <w:rPr>
          <w:rFonts w:ascii="Book Antiqua" w:hAnsi="Book Antiqua"/>
          <w:sz w:val="24"/>
          <w:szCs w:val="24"/>
          <w:vertAlign w:val="superscript"/>
        </w:rPr>
        <w:t>[</w:t>
      </w:r>
      <w:r w:rsidR="00601661" w:rsidRPr="009704E3">
        <w:rPr>
          <w:rFonts w:ascii="Book Antiqua" w:hAnsi="Book Antiqua"/>
          <w:sz w:val="24"/>
          <w:szCs w:val="24"/>
          <w:vertAlign w:val="superscript"/>
        </w:rPr>
        <w:t>5</w:t>
      </w:r>
      <w:r w:rsidR="00786B97" w:rsidRPr="009704E3">
        <w:rPr>
          <w:rFonts w:ascii="Book Antiqua" w:hAnsi="Book Antiqua"/>
          <w:sz w:val="24"/>
          <w:szCs w:val="24"/>
          <w:vertAlign w:val="superscript"/>
        </w:rPr>
        <w:t>6</w:t>
      </w:r>
      <w:r w:rsidR="00E51CF3" w:rsidRPr="009704E3">
        <w:rPr>
          <w:rFonts w:ascii="Book Antiqua" w:hAnsi="Book Antiqua"/>
          <w:sz w:val="24"/>
          <w:szCs w:val="24"/>
          <w:vertAlign w:val="superscript"/>
        </w:rPr>
        <w:t>]</w:t>
      </w:r>
      <w:r w:rsidR="00E51CF3" w:rsidRPr="009704E3">
        <w:rPr>
          <w:rFonts w:ascii="Book Antiqua" w:hAnsi="Book Antiqua"/>
          <w:sz w:val="24"/>
          <w:szCs w:val="24"/>
        </w:rPr>
        <w:t>.</w:t>
      </w:r>
    </w:p>
    <w:p w:rsidR="001F6895" w:rsidRPr="009704E3" w:rsidRDefault="001F6895" w:rsidP="00A37AA6">
      <w:pPr>
        <w:spacing w:after="0" w:line="360" w:lineRule="auto"/>
        <w:ind w:firstLineChars="200" w:firstLine="480"/>
        <w:jc w:val="both"/>
        <w:rPr>
          <w:rFonts w:ascii="Book Antiqua" w:hAnsi="Book Antiqua"/>
          <w:sz w:val="24"/>
          <w:szCs w:val="24"/>
        </w:rPr>
      </w:pPr>
      <w:r w:rsidRPr="009704E3">
        <w:rPr>
          <w:rFonts w:ascii="Book Antiqua" w:hAnsi="Book Antiqua"/>
          <w:sz w:val="24"/>
          <w:szCs w:val="24"/>
        </w:rPr>
        <w:t xml:space="preserve">Since the introduction of string test for collection of gastric juice, ureA gene have been targeted in </w:t>
      </w:r>
      <w:r w:rsidR="00861DF9" w:rsidRPr="009704E3">
        <w:rPr>
          <w:rFonts w:ascii="Book Antiqua" w:hAnsi="Book Antiqua"/>
          <w:sz w:val="24"/>
          <w:szCs w:val="24"/>
        </w:rPr>
        <w:t>this easily</w:t>
      </w:r>
      <w:r w:rsidR="000600D4" w:rsidRPr="009704E3">
        <w:rPr>
          <w:rFonts w:ascii="Book Antiqua" w:hAnsi="Book Antiqua"/>
          <w:sz w:val="24"/>
          <w:szCs w:val="24"/>
        </w:rPr>
        <w:t xml:space="preserve"> available specimens with good sensitivity and specificity</w:t>
      </w:r>
      <w:r w:rsidR="003A390F" w:rsidRPr="009704E3">
        <w:rPr>
          <w:rFonts w:ascii="Book Antiqua" w:hAnsi="Book Antiqua"/>
          <w:sz w:val="24"/>
          <w:szCs w:val="24"/>
          <w:vertAlign w:val="superscript"/>
        </w:rPr>
        <w:t>[</w:t>
      </w:r>
      <w:r w:rsidR="00532B29" w:rsidRPr="009704E3">
        <w:rPr>
          <w:rFonts w:ascii="Book Antiqua" w:hAnsi="Book Antiqua"/>
          <w:sz w:val="24"/>
          <w:szCs w:val="24"/>
          <w:vertAlign w:val="superscript"/>
        </w:rPr>
        <w:t>70</w:t>
      </w:r>
      <w:r w:rsidR="000600D4" w:rsidRPr="009704E3">
        <w:rPr>
          <w:rFonts w:ascii="Book Antiqua" w:hAnsi="Book Antiqua"/>
          <w:sz w:val="24"/>
          <w:szCs w:val="24"/>
          <w:vertAlign w:val="superscript"/>
        </w:rPr>
        <w:t>-7</w:t>
      </w:r>
      <w:r w:rsidR="00532B29" w:rsidRPr="009704E3">
        <w:rPr>
          <w:rFonts w:ascii="Book Antiqua" w:hAnsi="Book Antiqua"/>
          <w:sz w:val="24"/>
          <w:szCs w:val="24"/>
          <w:vertAlign w:val="superscript"/>
        </w:rPr>
        <w:t>3</w:t>
      </w:r>
      <w:r w:rsidR="003A390F" w:rsidRPr="009704E3">
        <w:rPr>
          <w:rFonts w:ascii="Book Antiqua" w:hAnsi="Book Antiqua"/>
          <w:sz w:val="24"/>
          <w:szCs w:val="24"/>
          <w:vertAlign w:val="superscript"/>
        </w:rPr>
        <w:t>]</w:t>
      </w:r>
      <w:r w:rsidR="000600D4" w:rsidRPr="009704E3">
        <w:rPr>
          <w:rFonts w:ascii="Book Antiqua" w:hAnsi="Book Antiqua"/>
          <w:sz w:val="24"/>
          <w:szCs w:val="24"/>
        </w:rPr>
        <w:t xml:space="preserve">. The cagA gene with has also been target in Taiwan as the virulent gene is quite </w:t>
      </w:r>
      <w:r w:rsidR="00861DF9" w:rsidRPr="009704E3">
        <w:rPr>
          <w:rFonts w:ascii="Book Antiqua" w:hAnsi="Book Antiqua"/>
          <w:sz w:val="24"/>
          <w:szCs w:val="24"/>
        </w:rPr>
        <w:t>prevalent in</w:t>
      </w:r>
      <w:r w:rsidR="000600D4" w:rsidRPr="009704E3">
        <w:rPr>
          <w:rFonts w:ascii="Book Antiqua" w:hAnsi="Book Antiqua"/>
          <w:sz w:val="24"/>
          <w:szCs w:val="24"/>
        </w:rPr>
        <w:t xml:space="preserve"> for east countries</w:t>
      </w:r>
      <w:r w:rsidR="000600D4" w:rsidRPr="009704E3">
        <w:rPr>
          <w:rFonts w:ascii="Book Antiqua" w:hAnsi="Book Antiqua"/>
          <w:sz w:val="24"/>
          <w:szCs w:val="24"/>
          <w:vertAlign w:val="superscript"/>
        </w:rPr>
        <w:t>[7</w:t>
      </w:r>
      <w:r w:rsidR="00532B29" w:rsidRPr="009704E3">
        <w:rPr>
          <w:rFonts w:ascii="Book Antiqua" w:hAnsi="Book Antiqua"/>
          <w:sz w:val="24"/>
          <w:szCs w:val="24"/>
          <w:vertAlign w:val="superscript"/>
        </w:rPr>
        <w:t>4</w:t>
      </w:r>
      <w:r w:rsidR="000600D4" w:rsidRPr="009704E3">
        <w:rPr>
          <w:rFonts w:ascii="Book Antiqua" w:hAnsi="Book Antiqua"/>
          <w:sz w:val="24"/>
          <w:szCs w:val="24"/>
          <w:vertAlign w:val="superscript"/>
        </w:rPr>
        <w:t>]</w:t>
      </w:r>
      <w:r w:rsidR="000600D4" w:rsidRPr="009704E3">
        <w:rPr>
          <w:rFonts w:ascii="Book Antiqua" w:hAnsi="Book Antiqua"/>
          <w:sz w:val="24"/>
          <w:szCs w:val="24"/>
        </w:rPr>
        <w:t xml:space="preserve">. However, all the strains may not have </w:t>
      </w:r>
      <w:r w:rsidR="000600D4" w:rsidRPr="009704E3">
        <w:rPr>
          <w:rFonts w:ascii="Book Antiqua" w:hAnsi="Book Antiqua"/>
          <w:i/>
          <w:sz w:val="24"/>
          <w:szCs w:val="24"/>
        </w:rPr>
        <w:t>cagA</w:t>
      </w:r>
      <w:r w:rsidR="000600D4" w:rsidRPr="009704E3">
        <w:rPr>
          <w:rFonts w:ascii="Book Antiqua" w:hAnsi="Book Antiqua"/>
          <w:sz w:val="24"/>
          <w:szCs w:val="24"/>
        </w:rPr>
        <w:t xml:space="preserve"> gene resulting into decrease in sensitivity. Since,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0600D4" w:rsidRPr="009704E3">
        <w:rPr>
          <w:rFonts w:ascii="Book Antiqua" w:hAnsi="Book Antiqua"/>
          <w:sz w:val="24"/>
          <w:szCs w:val="24"/>
        </w:rPr>
        <w:t>i</w:t>
      </w:r>
      <w:r w:rsidR="00A068BE" w:rsidRPr="009704E3">
        <w:rPr>
          <w:rFonts w:ascii="Book Antiqua" w:hAnsi="Book Antiqua"/>
          <w:sz w:val="24"/>
          <w:szCs w:val="24"/>
        </w:rPr>
        <w:t xml:space="preserve">s usually restricted to </w:t>
      </w:r>
      <w:r w:rsidR="005B32A1" w:rsidRPr="009704E3">
        <w:rPr>
          <w:rFonts w:ascii="Book Antiqua" w:hAnsi="Book Antiqua"/>
          <w:sz w:val="24"/>
          <w:szCs w:val="24"/>
        </w:rPr>
        <w:t>oral</w:t>
      </w:r>
      <w:r w:rsidR="00861DF9" w:rsidRPr="009704E3">
        <w:rPr>
          <w:rFonts w:ascii="Book Antiqua" w:hAnsi="Book Antiqua"/>
          <w:sz w:val="24"/>
          <w:szCs w:val="24"/>
        </w:rPr>
        <w:t>-</w:t>
      </w:r>
      <w:r w:rsidR="00A068BE" w:rsidRPr="009704E3">
        <w:rPr>
          <w:rFonts w:ascii="Book Antiqua" w:hAnsi="Book Antiqua"/>
          <w:sz w:val="24"/>
          <w:szCs w:val="24"/>
        </w:rPr>
        <w:t>gastrointestinal tract, PCR is not perform</w:t>
      </w:r>
      <w:r w:rsidR="00A93F4C">
        <w:rPr>
          <w:rFonts w:ascii="Book Antiqua" w:hAnsi="Book Antiqua"/>
          <w:sz w:val="24"/>
          <w:szCs w:val="24"/>
        </w:rPr>
        <w:t>ed in</w:t>
      </w:r>
      <w:r w:rsidR="00A068BE" w:rsidRPr="009704E3">
        <w:rPr>
          <w:rFonts w:ascii="Book Antiqua" w:hAnsi="Book Antiqua"/>
          <w:sz w:val="24"/>
          <w:szCs w:val="24"/>
        </w:rPr>
        <w:t xml:space="preserve"> blood or serum samples. But</w:t>
      </w:r>
      <w:r w:rsidR="00B7466D" w:rsidRPr="009704E3">
        <w:rPr>
          <w:rFonts w:ascii="Book Antiqua" w:hAnsi="Book Antiqua"/>
          <w:sz w:val="24"/>
          <w:szCs w:val="24"/>
        </w:rPr>
        <w:t xml:space="preserve"> there are reports showing </w:t>
      </w:r>
      <w:r w:rsidR="003A390F" w:rsidRPr="009704E3">
        <w:rPr>
          <w:rFonts w:ascii="Book Antiqua" w:hAnsi="Book Antiqua"/>
          <w:sz w:val="24"/>
          <w:szCs w:val="24"/>
        </w:rPr>
        <w:t xml:space="preserve">the </w:t>
      </w:r>
      <w:r w:rsidR="00B7466D" w:rsidRPr="009704E3">
        <w:rPr>
          <w:rFonts w:ascii="Book Antiqua" w:hAnsi="Book Antiqua"/>
          <w:sz w:val="24"/>
          <w:szCs w:val="24"/>
        </w:rPr>
        <w:t xml:space="preserve">presence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B7466D" w:rsidRPr="009704E3">
        <w:rPr>
          <w:rFonts w:ascii="Book Antiqua" w:hAnsi="Book Antiqua"/>
          <w:sz w:val="24"/>
          <w:szCs w:val="24"/>
        </w:rPr>
        <w:t>specific DNA in these specimens</w:t>
      </w:r>
      <w:r w:rsidR="003A390F" w:rsidRPr="009704E3">
        <w:rPr>
          <w:rFonts w:ascii="Book Antiqua" w:hAnsi="Book Antiqua"/>
          <w:sz w:val="24"/>
          <w:szCs w:val="24"/>
        </w:rPr>
        <w:t>,</w:t>
      </w:r>
      <w:r w:rsidR="00B7466D" w:rsidRPr="009704E3">
        <w:rPr>
          <w:rFonts w:ascii="Book Antiqua" w:hAnsi="Book Antiqua"/>
          <w:sz w:val="24"/>
          <w:szCs w:val="24"/>
        </w:rPr>
        <w:t xml:space="preserve"> targeting genus specific gene</w:t>
      </w:r>
      <w:r w:rsidR="005B32A1" w:rsidRPr="009704E3">
        <w:rPr>
          <w:rFonts w:ascii="Book Antiqua" w:hAnsi="Book Antiqua"/>
          <w:sz w:val="24"/>
          <w:szCs w:val="24"/>
        </w:rPr>
        <w:t xml:space="preserve"> </w:t>
      </w:r>
      <w:r w:rsidR="00B7466D" w:rsidRPr="009704E3">
        <w:rPr>
          <w:rFonts w:ascii="Book Antiqua" w:hAnsi="Book Antiqua"/>
          <w:sz w:val="24"/>
          <w:szCs w:val="24"/>
        </w:rPr>
        <w:t xml:space="preserve">(C97 and C 98) and conserved region of </w:t>
      </w:r>
      <w:r w:rsidR="00B7466D" w:rsidRPr="009704E3">
        <w:rPr>
          <w:rFonts w:ascii="Book Antiqua" w:hAnsi="Book Antiqua"/>
          <w:i/>
          <w:sz w:val="24"/>
          <w:szCs w:val="24"/>
        </w:rPr>
        <w:t>vacA</w:t>
      </w:r>
      <w:r w:rsidR="00B7466D" w:rsidRPr="009704E3">
        <w:rPr>
          <w:rFonts w:ascii="Book Antiqua" w:hAnsi="Book Antiqua"/>
          <w:sz w:val="24"/>
          <w:szCs w:val="24"/>
        </w:rPr>
        <w:t xml:space="preserve"> gene. Detection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B7466D" w:rsidRPr="009704E3">
        <w:rPr>
          <w:rFonts w:ascii="Book Antiqua" w:hAnsi="Book Antiqua"/>
          <w:sz w:val="24"/>
          <w:szCs w:val="24"/>
        </w:rPr>
        <w:t>DNA in blood sample is really very surprising</w:t>
      </w:r>
      <w:r w:rsidR="00B7466D" w:rsidRPr="009704E3">
        <w:rPr>
          <w:rFonts w:ascii="Book Antiqua" w:hAnsi="Book Antiqua"/>
          <w:sz w:val="24"/>
          <w:szCs w:val="24"/>
          <w:vertAlign w:val="superscript"/>
        </w:rPr>
        <w:t>[7</w:t>
      </w:r>
      <w:r w:rsidR="00532B29" w:rsidRPr="009704E3">
        <w:rPr>
          <w:rFonts w:ascii="Book Antiqua" w:hAnsi="Book Antiqua"/>
          <w:sz w:val="24"/>
          <w:szCs w:val="24"/>
          <w:vertAlign w:val="superscript"/>
        </w:rPr>
        <w:t>5</w:t>
      </w:r>
      <w:r w:rsidR="00B7466D" w:rsidRPr="009704E3">
        <w:rPr>
          <w:rFonts w:ascii="Book Antiqua" w:hAnsi="Book Antiqua"/>
          <w:sz w:val="24"/>
          <w:szCs w:val="24"/>
          <w:vertAlign w:val="superscript"/>
        </w:rPr>
        <w:t>]</w:t>
      </w:r>
      <w:r w:rsidR="00B7466D" w:rsidRPr="009704E3">
        <w:rPr>
          <w:rFonts w:ascii="Book Antiqua" w:hAnsi="Book Antiqua"/>
          <w:sz w:val="24"/>
          <w:szCs w:val="24"/>
        </w:rPr>
        <w:t>. Moreover, PCR based techniques have been very successfully used in specimens of stool and saliva</w:t>
      </w:r>
      <w:r w:rsidR="008458AE" w:rsidRPr="009704E3">
        <w:rPr>
          <w:rFonts w:ascii="Book Antiqua" w:hAnsi="Book Antiqua"/>
          <w:sz w:val="24"/>
          <w:szCs w:val="24"/>
          <w:vertAlign w:val="superscript"/>
        </w:rPr>
        <w:t>[7</w:t>
      </w:r>
      <w:r w:rsidR="00532B29" w:rsidRPr="009704E3">
        <w:rPr>
          <w:rFonts w:ascii="Book Antiqua" w:hAnsi="Book Antiqua"/>
          <w:sz w:val="24"/>
          <w:szCs w:val="24"/>
          <w:vertAlign w:val="superscript"/>
        </w:rPr>
        <w:t>6</w:t>
      </w:r>
      <w:r w:rsidR="008458AE" w:rsidRPr="009704E3">
        <w:rPr>
          <w:rFonts w:ascii="Book Antiqua" w:hAnsi="Book Antiqua"/>
          <w:sz w:val="24"/>
          <w:szCs w:val="24"/>
          <w:vertAlign w:val="superscript"/>
        </w:rPr>
        <w:t>]</w:t>
      </w:r>
      <w:r w:rsidR="005B32A1" w:rsidRPr="009704E3">
        <w:rPr>
          <w:rFonts w:ascii="Book Antiqua" w:hAnsi="Book Antiqua"/>
          <w:sz w:val="24"/>
          <w:szCs w:val="24"/>
        </w:rPr>
        <w:t>.</w:t>
      </w:r>
    </w:p>
    <w:p w:rsidR="00222488" w:rsidRPr="009704E3" w:rsidRDefault="002A7788" w:rsidP="00A37AA6">
      <w:pPr>
        <w:spacing w:after="0" w:line="360" w:lineRule="auto"/>
        <w:ind w:firstLineChars="200" w:firstLine="480"/>
        <w:jc w:val="both"/>
        <w:rPr>
          <w:rFonts w:ascii="Book Antiqua" w:hAnsi="Book Antiqua"/>
          <w:sz w:val="24"/>
          <w:szCs w:val="24"/>
        </w:rPr>
      </w:pPr>
      <w:r w:rsidRPr="009704E3">
        <w:rPr>
          <w:rFonts w:ascii="Book Antiqua" w:hAnsi="Book Antiqua"/>
          <w:sz w:val="24"/>
          <w:szCs w:val="24"/>
        </w:rPr>
        <w:lastRenderedPageBreak/>
        <w:t xml:space="preserve">There are many modifications of the PCR technology for </w:t>
      </w:r>
      <w:r w:rsidR="00222488" w:rsidRPr="009704E3">
        <w:rPr>
          <w:rFonts w:ascii="Book Antiqua" w:hAnsi="Book Antiqua"/>
          <w:sz w:val="24"/>
          <w:szCs w:val="24"/>
        </w:rPr>
        <w:t xml:space="preserve">increasing the </w:t>
      </w:r>
      <w:r w:rsidRPr="009704E3">
        <w:rPr>
          <w:rFonts w:ascii="Book Antiqua" w:hAnsi="Book Antiqua"/>
          <w:sz w:val="24"/>
          <w:szCs w:val="24"/>
        </w:rPr>
        <w:t>sensitivity of detection. The use of nested or seminested PCR has been suggested using internal primer targeting conserved gene</w:t>
      </w:r>
      <w:r w:rsidR="00F333FF" w:rsidRPr="009704E3">
        <w:rPr>
          <w:rFonts w:ascii="Book Antiqua" w:hAnsi="Book Antiqua"/>
          <w:sz w:val="24"/>
          <w:szCs w:val="24"/>
        </w:rPr>
        <w:t xml:space="preserve"> </w:t>
      </w:r>
      <w:r w:rsidRPr="009704E3">
        <w:rPr>
          <w:rFonts w:ascii="Book Antiqua" w:hAnsi="Book Antiqua"/>
          <w:sz w:val="24"/>
          <w:szCs w:val="24"/>
        </w:rPr>
        <w:t xml:space="preserve">(heat shock protein; </w:t>
      </w:r>
      <w:r w:rsidRPr="009704E3">
        <w:rPr>
          <w:rFonts w:ascii="Book Antiqua" w:hAnsi="Book Antiqua"/>
          <w:i/>
          <w:sz w:val="24"/>
          <w:szCs w:val="24"/>
        </w:rPr>
        <w:t>H</w:t>
      </w:r>
      <w:r w:rsidR="003A390F" w:rsidRPr="009704E3">
        <w:rPr>
          <w:rFonts w:ascii="Book Antiqua" w:hAnsi="Book Antiqua"/>
          <w:i/>
          <w:sz w:val="24"/>
          <w:szCs w:val="24"/>
        </w:rPr>
        <w:t>sp</w:t>
      </w:r>
      <w:r w:rsidRPr="009704E3">
        <w:rPr>
          <w:rFonts w:ascii="Book Antiqua" w:hAnsi="Book Antiqua"/>
          <w:i/>
          <w:sz w:val="24"/>
          <w:szCs w:val="24"/>
        </w:rPr>
        <w:t>60</w:t>
      </w:r>
      <w:r w:rsidRPr="009704E3">
        <w:rPr>
          <w:rFonts w:ascii="Book Antiqua" w:hAnsi="Book Antiqua"/>
          <w:sz w:val="24"/>
          <w:szCs w:val="24"/>
        </w:rPr>
        <w:t>)</w:t>
      </w:r>
      <w:r w:rsidR="00222488" w:rsidRPr="009704E3">
        <w:rPr>
          <w:rFonts w:ascii="Book Antiqua" w:hAnsi="Book Antiqua"/>
          <w:sz w:val="24"/>
          <w:szCs w:val="24"/>
        </w:rPr>
        <w:t xml:space="preserve"> and </w:t>
      </w:r>
      <w:r w:rsidR="006A4F4B" w:rsidRPr="009704E3">
        <w:rPr>
          <w:rFonts w:ascii="Book Antiqua" w:hAnsi="Book Antiqua"/>
          <w:sz w:val="24"/>
          <w:szCs w:val="24"/>
        </w:rPr>
        <w:t>increasing specificity</w:t>
      </w:r>
      <w:r w:rsidRPr="009704E3">
        <w:rPr>
          <w:rFonts w:ascii="Book Antiqua" w:hAnsi="Book Antiqua"/>
          <w:sz w:val="24"/>
          <w:szCs w:val="24"/>
        </w:rPr>
        <w:t xml:space="preserve"> and sensitivity up to 100</w:t>
      </w:r>
      <w:r w:rsidR="007C22AA" w:rsidRPr="009704E3">
        <w:rPr>
          <w:rFonts w:ascii="Book Antiqua" w:hAnsi="Book Antiqua"/>
          <w:sz w:val="24"/>
          <w:szCs w:val="24"/>
        </w:rPr>
        <w:t>%</w:t>
      </w:r>
      <w:r w:rsidR="007C22AA" w:rsidRPr="009704E3">
        <w:rPr>
          <w:rFonts w:ascii="Book Antiqua" w:hAnsi="Book Antiqua"/>
          <w:sz w:val="24"/>
          <w:szCs w:val="24"/>
          <w:vertAlign w:val="superscript"/>
        </w:rPr>
        <w:t>[</w:t>
      </w:r>
      <w:r w:rsidR="00E51CF3" w:rsidRPr="009704E3">
        <w:rPr>
          <w:rFonts w:ascii="Book Antiqua" w:hAnsi="Book Antiqua"/>
          <w:sz w:val="24"/>
          <w:szCs w:val="24"/>
          <w:vertAlign w:val="superscript"/>
        </w:rPr>
        <w:t>6</w:t>
      </w:r>
      <w:r w:rsidR="00532B29" w:rsidRPr="009704E3">
        <w:rPr>
          <w:rFonts w:ascii="Book Antiqua" w:hAnsi="Book Antiqua"/>
          <w:sz w:val="24"/>
          <w:szCs w:val="24"/>
          <w:vertAlign w:val="superscript"/>
        </w:rPr>
        <w:t>7</w:t>
      </w:r>
      <w:r w:rsidR="00E51CF3" w:rsidRPr="009704E3">
        <w:rPr>
          <w:rFonts w:ascii="Book Antiqua" w:hAnsi="Book Antiqua"/>
          <w:sz w:val="24"/>
          <w:szCs w:val="24"/>
          <w:vertAlign w:val="superscript"/>
        </w:rPr>
        <w:t>,</w:t>
      </w:r>
      <w:r w:rsidR="00B13A2D" w:rsidRPr="009704E3">
        <w:rPr>
          <w:rFonts w:ascii="Book Antiqua" w:hAnsi="Book Antiqua"/>
          <w:sz w:val="24"/>
          <w:szCs w:val="24"/>
          <w:vertAlign w:val="superscript"/>
        </w:rPr>
        <w:t>7</w:t>
      </w:r>
      <w:r w:rsidR="00532B29" w:rsidRPr="009704E3">
        <w:rPr>
          <w:rFonts w:ascii="Book Antiqua" w:hAnsi="Book Antiqua"/>
          <w:sz w:val="24"/>
          <w:szCs w:val="24"/>
          <w:vertAlign w:val="superscript"/>
        </w:rPr>
        <w:t>7</w:t>
      </w:r>
      <w:r w:rsidR="00E51CF3" w:rsidRPr="009704E3">
        <w:rPr>
          <w:rFonts w:ascii="Book Antiqua" w:hAnsi="Book Antiqua"/>
          <w:sz w:val="24"/>
          <w:szCs w:val="24"/>
          <w:vertAlign w:val="superscript"/>
        </w:rPr>
        <w:t>]</w:t>
      </w:r>
      <w:r w:rsidR="00F26579" w:rsidRPr="009704E3">
        <w:rPr>
          <w:rFonts w:ascii="Book Antiqua" w:hAnsi="Book Antiqua"/>
          <w:sz w:val="24"/>
          <w:szCs w:val="24"/>
          <w:vertAlign w:val="superscript"/>
        </w:rPr>
        <w:t xml:space="preserve"> </w:t>
      </w:r>
      <w:r w:rsidR="00B7466D" w:rsidRPr="009704E3">
        <w:rPr>
          <w:rFonts w:ascii="Book Antiqua" w:hAnsi="Book Antiqua"/>
          <w:sz w:val="24"/>
          <w:szCs w:val="24"/>
        </w:rPr>
        <w:t xml:space="preserve">Alternatively </w:t>
      </w:r>
      <w:r w:rsidRPr="009704E3">
        <w:rPr>
          <w:rFonts w:ascii="Book Antiqua" w:hAnsi="Book Antiqua"/>
          <w:sz w:val="24"/>
          <w:szCs w:val="24"/>
        </w:rPr>
        <w:t xml:space="preserve">second PCR </w:t>
      </w:r>
      <w:r w:rsidR="00D63E2C" w:rsidRPr="009704E3">
        <w:rPr>
          <w:rFonts w:ascii="Book Antiqua" w:hAnsi="Book Antiqua"/>
          <w:sz w:val="24"/>
          <w:szCs w:val="24"/>
        </w:rPr>
        <w:t>may also be performed using the same primers</w:t>
      </w:r>
      <w:r w:rsidR="00274D70" w:rsidRPr="009704E3">
        <w:rPr>
          <w:rFonts w:ascii="Book Antiqua" w:hAnsi="Book Antiqua"/>
          <w:sz w:val="24"/>
          <w:szCs w:val="24"/>
          <w:vertAlign w:val="superscript"/>
        </w:rPr>
        <w:t>[</w:t>
      </w:r>
      <w:r w:rsidR="00B13A2D" w:rsidRPr="009704E3">
        <w:rPr>
          <w:rFonts w:ascii="Book Antiqua" w:hAnsi="Book Antiqua"/>
          <w:sz w:val="24"/>
          <w:szCs w:val="24"/>
          <w:vertAlign w:val="superscript"/>
        </w:rPr>
        <w:t>7</w:t>
      </w:r>
      <w:r w:rsidR="00532B29" w:rsidRPr="009704E3">
        <w:rPr>
          <w:rFonts w:ascii="Book Antiqua" w:hAnsi="Book Antiqua"/>
          <w:sz w:val="24"/>
          <w:szCs w:val="24"/>
          <w:vertAlign w:val="superscript"/>
        </w:rPr>
        <w:t>8</w:t>
      </w:r>
      <w:r w:rsidR="00E51CF3" w:rsidRPr="009704E3">
        <w:rPr>
          <w:rFonts w:ascii="Book Antiqua" w:hAnsi="Book Antiqua"/>
          <w:sz w:val="24"/>
          <w:szCs w:val="24"/>
          <w:vertAlign w:val="superscript"/>
        </w:rPr>
        <w:t>]</w:t>
      </w:r>
      <w:r w:rsidRPr="009704E3">
        <w:rPr>
          <w:rFonts w:ascii="Book Antiqua" w:hAnsi="Book Antiqua"/>
          <w:sz w:val="24"/>
          <w:szCs w:val="24"/>
        </w:rPr>
        <w:t xml:space="preserve">. Perkins </w:t>
      </w:r>
      <w:r w:rsidR="008F68B2" w:rsidRPr="009704E3">
        <w:rPr>
          <w:rFonts w:ascii="Book Antiqua" w:hAnsi="Book Antiqua"/>
          <w:i/>
          <w:sz w:val="24"/>
          <w:szCs w:val="24"/>
        </w:rPr>
        <w:t>et al</w:t>
      </w:r>
      <w:r w:rsidR="00FE7580" w:rsidRPr="009704E3">
        <w:rPr>
          <w:rFonts w:ascii="Book Antiqua" w:hAnsi="Book Antiqua"/>
          <w:i/>
          <w:sz w:val="24"/>
          <w:szCs w:val="24"/>
        </w:rPr>
        <w:t>,</w:t>
      </w:r>
      <w:r w:rsidRPr="009704E3">
        <w:rPr>
          <w:rFonts w:ascii="Book Antiqua" w:hAnsi="Book Antiqua"/>
          <w:i/>
          <w:sz w:val="24"/>
          <w:szCs w:val="24"/>
        </w:rPr>
        <w:t xml:space="preserve"> </w:t>
      </w:r>
      <w:r w:rsidRPr="009704E3">
        <w:rPr>
          <w:rFonts w:ascii="Book Antiqua" w:hAnsi="Book Antiqua"/>
          <w:sz w:val="24"/>
          <w:szCs w:val="24"/>
        </w:rPr>
        <w:t xml:space="preserve">(1996) also concluded that PCR was a more sensitive diagnostic procedure than culture techniques in the detection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infection status post therapy in </w:t>
      </w:r>
      <w:r w:rsidR="00274D70" w:rsidRPr="009704E3">
        <w:rPr>
          <w:rFonts w:ascii="Book Antiqua" w:hAnsi="Book Antiqua"/>
          <w:sz w:val="24"/>
          <w:szCs w:val="24"/>
        </w:rPr>
        <w:t>cats</w:t>
      </w:r>
      <w:r w:rsidR="00FE7580" w:rsidRPr="009704E3">
        <w:rPr>
          <w:rFonts w:ascii="Book Antiqua" w:hAnsi="Book Antiqua"/>
          <w:sz w:val="24"/>
          <w:szCs w:val="24"/>
          <w:vertAlign w:val="superscript"/>
        </w:rPr>
        <w:t>[7</w:t>
      </w:r>
      <w:r w:rsidR="00532B29" w:rsidRPr="009704E3">
        <w:rPr>
          <w:rFonts w:ascii="Book Antiqua" w:hAnsi="Book Antiqua"/>
          <w:sz w:val="24"/>
          <w:szCs w:val="24"/>
          <w:vertAlign w:val="superscript"/>
        </w:rPr>
        <w:t>9</w:t>
      </w:r>
      <w:r w:rsidR="00FE7580" w:rsidRPr="009704E3">
        <w:rPr>
          <w:rFonts w:ascii="Book Antiqua" w:hAnsi="Book Antiqua"/>
          <w:sz w:val="24"/>
          <w:szCs w:val="24"/>
          <w:vertAlign w:val="superscript"/>
        </w:rPr>
        <w:t>]</w:t>
      </w:r>
      <w:r w:rsidR="00E51CF3" w:rsidRPr="009704E3">
        <w:rPr>
          <w:rFonts w:ascii="Book Antiqua" w:hAnsi="Book Antiqua"/>
          <w:sz w:val="24"/>
          <w:szCs w:val="24"/>
        </w:rPr>
        <w:t>.</w:t>
      </w:r>
      <w:r w:rsidRPr="009704E3">
        <w:rPr>
          <w:rFonts w:ascii="Book Antiqua" w:hAnsi="Book Antiqua"/>
          <w:sz w:val="24"/>
          <w:szCs w:val="24"/>
        </w:rPr>
        <w:t xml:space="preserve"> If single step PCR technique is used, </w:t>
      </w:r>
      <w:r w:rsidR="00D837EF">
        <w:rPr>
          <w:rFonts w:ascii="Book Antiqua" w:hAnsi="Book Antiqua"/>
          <w:sz w:val="24"/>
          <w:szCs w:val="24"/>
        </w:rPr>
        <w:t xml:space="preserve">it </w:t>
      </w:r>
      <w:r w:rsidRPr="009704E3">
        <w:rPr>
          <w:rFonts w:ascii="Book Antiqua" w:hAnsi="Book Antiqua"/>
          <w:sz w:val="24"/>
          <w:szCs w:val="24"/>
        </w:rPr>
        <w:t>detect</w:t>
      </w:r>
      <w:r w:rsidR="00222488" w:rsidRPr="009704E3">
        <w:rPr>
          <w:rFonts w:ascii="Book Antiqua" w:hAnsi="Book Antiqua"/>
          <w:sz w:val="24"/>
          <w:szCs w:val="24"/>
        </w:rPr>
        <w:t>s</w:t>
      </w:r>
      <w:r w:rsidRPr="009704E3">
        <w:rPr>
          <w:rFonts w:ascii="Book Antiqua" w:hAnsi="Book Antiqua"/>
          <w:sz w:val="24"/>
          <w:szCs w:val="24"/>
        </w:rPr>
        <w:t xml:space="preserve"> 70 bacterial cells in the biopsy </w:t>
      </w:r>
      <w:r w:rsidR="00274D70" w:rsidRPr="009704E3">
        <w:rPr>
          <w:rFonts w:ascii="Book Antiqua" w:hAnsi="Book Antiqua"/>
          <w:sz w:val="24"/>
          <w:szCs w:val="24"/>
        </w:rPr>
        <w:t>sample</w:t>
      </w:r>
      <w:r w:rsidR="00274D70" w:rsidRPr="009704E3">
        <w:rPr>
          <w:rFonts w:ascii="Book Antiqua" w:hAnsi="Book Antiqua"/>
          <w:sz w:val="24"/>
          <w:szCs w:val="24"/>
          <w:vertAlign w:val="superscript"/>
        </w:rPr>
        <w:t>[</w:t>
      </w:r>
      <w:r w:rsidR="00E51CF3" w:rsidRPr="009704E3">
        <w:rPr>
          <w:rFonts w:ascii="Book Antiqua" w:hAnsi="Book Antiqua"/>
          <w:sz w:val="24"/>
          <w:szCs w:val="24"/>
          <w:vertAlign w:val="superscript"/>
        </w:rPr>
        <w:t>6</w:t>
      </w:r>
      <w:r w:rsidR="00532B29" w:rsidRPr="009704E3">
        <w:rPr>
          <w:rFonts w:ascii="Book Antiqua" w:hAnsi="Book Antiqua"/>
          <w:sz w:val="24"/>
          <w:szCs w:val="24"/>
          <w:vertAlign w:val="superscript"/>
        </w:rPr>
        <w:t>9</w:t>
      </w:r>
      <w:r w:rsidR="00E51CF3" w:rsidRPr="009704E3">
        <w:rPr>
          <w:rFonts w:ascii="Book Antiqua" w:hAnsi="Book Antiqua"/>
          <w:sz w:val="24"/>
          <w:szCs w:val="24"/>
          <w:vertAlign w:val="superscript"/>
        </w:rPr>
        <w:t>]</w:t>
      </w:r>
      <w:r w:rsidR="002167D3" w:rsidRPr="009704E3">
        <w:rPr>
          <w:rFonts w:ascii="Book Antiqua" w:hAnsi="Book Antiqua"/>
          <w:sz w:val="24"/>
          <w:szCs w:val="24"/>
        </w:rPr>
        <w:t>.</w:t>
      </w:r>
      <w:r w:rsidRPr="009704E3">
        <w:rPr>
          <w:rFonts w:ascii="Book Antiqua" w:hAnsi="Book Antiqua"/>
          <w:sz w:val="24"/>
          <w:szCs w:val="24"/>
        </w:rPr>
        <w:t xml:space="preserve"> Further, the primer pairs for the nested protocol used was able to detect as little as 30 ng of template DNA on primary amplification and 1 fg (corresponds to approximately 3 organism) after the nested cycle</w:t>
      </w:r>
      <w:r w:rsidR="00D837EF">
        <w:rPr>
          <w:rFonts w:ascii="Book Antiqua" w:hAnsi="Book Antiqua"/>
          <w:sz w:val="24"/>
          <w:szCs w:val="24"/>
        </w:rPr>
        <w:t>s of amplification</w:t>
      </w:r>
      <w:r w:rsidR="002167D3" w:rsidRPr="009704E3">
        <w:rPr>
          <w:rFonts w:ascii="Book Antiqua" w:hAnsi="Book Antiqua"/>
          <w:sz w:val="24"/>
          <w:szCs w:val="24"/>
          <w:vertAlign w:val="superscript"/>
        </w:rPr>
        <w:t>[6</w:t>
      </w:r>
      <w:r w:rsidR="00532B29" w:rsidRPr="009704E3">
        <w:rPr>
          <w:rFonts w:ascii="Book Antiqua" w:hAnsi="Book Antiqua"/>
          <w:sz w:val="24"/>
          <w:szCs w:val="24"/>
          <w:vertAlign w:val="superscript"/>
        </w:rPr>
        <w:t>7</w:t>
      </w:r>
      <w:r w:rsidR="002167D3" w:rsidRPr="009704E3">
        <w:rPr>
          <w:rFonts w:ascii="Book Antiqua" w:hAnsi="Book Antiqua"/>
          <w:sz w:val="24"/>
          <w:szCs w:val="24"/>
          <w:vertAlign w:val="superscript"/>
        </w:rPr>
        <w:t>]</w:t>
      </w:r>
      <w:r w:rsidR="002167D3" w:rsidRPr="009704E3">
        <w:rPr>
          <w:rFonts w:ascii="Book Antiqua" w:hAnsi="Book Antiqua"/>
          <w:sz w:val="24"/>
          <w:szCs w:val="24"/>
        </w:rPr>
        <w:t>.</w:t>
      </w:r>
    </w:p>
    <w:p w:rsidR="002A7788" w:rsidRPr="009704E3" w:rsidRDefault="004C65A2" w:rsidP="00A5506D">
      <w:pPr>
        <w:spacing w:after="0" w:line="360" w:lineRule="auto"/>
        <w:jc w:val="both"/>
        <w:rPr>
          <w:rFonts w:ascii="Book Antiqua" w:hAnsi="Book Antiqua"/>
          <w:sz w:val="24"/>
          <w:szCs w:val="24"/>
        </w:rPr>
      </w:pPr>
      <w:r w:rsidRPr="009704E3">
        <w:rPr>
          <w:rFonts w:ascii="Book Antiqua" w:hAnsi="Book Antiqua"/>
          <w:sz w:val="24"/>
          <w:szCs w:val="24"/>
        </w:rPr>
        <w:t>By using specific probe for the amplicon detection can increase the sensitivity of detection as lower copy number can be detected by this method as compared to standard gel electrophoresis</w:t>
      </w:r>
      <w:r w:rsidR="00532B29" w:rsidRPr="009704E3">
        <w:rPr>
          <w:rFonts w:ascii="Book Antiqua" w:hAnsi="Book Antiqua"/>
          <w:sz w:val="24"/>
          <w:szCs w:val="24"/>
          <w:vertAlign w:val="superscript"/>
        </w:rPr>
        <w:t>80</w:t>
      </w:r>
      <w:r w:rsidR="00B13A2D" w:rsidRPr="009704E3">
        <w:rPr>
          <w:rFonts w:ascii="Book Antiqua" w:hAnsi="Book Antiqua"/>
          <w:sz w:val="24"/>
          <w:szCs w:val="24"/>
          <w:vertAlign w:val="superscript"/>
        </w:rPr>
        <w:t>-</w:t>
      </w:r>
      <w:r w:rsidR="00532B29" w:rsidRPr="009704E3">
        <w:rPr>
          <w:rFonts w:ascii="Book Antiqua" w:hAnsi="Book Antiqua"/>
          <w:sz w:val="24"/>
          <w:szCs w:val="24"/>
          <w:vertAlign w:val="superscript"/>
        </w:rPr>
        <w:t>81</w:t>
      </w:r>
      <w:r w:rsidR="002167D3" w:rsidRPr="009704E3">
        <w:rPr>
          <w:rFonts w:ascii="Book Antiqua" w:hAnsi="Book Antiqua"/>
          <w:sz w:val="24"/>
          <w:szCs w:val="24"/>
          <w:vertAlign w:val="superscript"/>
        </w:rPr>
        <w:t>]</w:t>
      </w:r>
      <w:r w:rsidR="002167D3" w:rsidRPr="009704E3">
        <w:rPr>
          <w:rFonts w:ascii="Book Antiqua" w:hAnsi="Book Antiqua"/>
          <w:sz w:val="24"/>
          <w:szCs w:val="24"/>
        </w:rPr>
        <w:t>.</w:t>
      </w:r>
      <w:r w:rsidR="002A7788" w:rsidRPr="009704E3">
        <w:rPr>
          <w:rFonts w:ascii="Book Antiqua" w:hAnsi="Book Antiqua"/>
          <w:sz w:val="24"/>
          <w:szCs w:val="24"/>
        </w:rPr>
        <w:t xml:space="preserve"> New methods like liquid phase (DNA-enzyme immunoassay</w:t>
      </w:r>
      <w:r w:rsidR="00861DF9" w:rsidRPr="009704E3">
        <w:rPr>
          <w:rFonts w:ascii="Book Antiqua" w:hAnsi="Book Antiqua"/>
          <w:sz w:val="24"/>
          <w:szCs w:val="24"/>
        </w:rPr>
        <w:t>)</w:t>
      </w:r>
      <w:r w:rsidR="00861DF9" w:rsidRPr="009704E3">
        <w:rPr>
          <w:rFonts w:ascii="Book Antiqua" w:hAnsi="Book Antiqua"/>
          <w:sz w:val="24"/>
          <w:szCs w:val="24"/>
          <w:vertAlign w:val="superscript"/>
        </w:rPr>
        <w:t>[</w:t>
      </w:r>
      <w:r w:rsidR="002167D3" w:rsidRPr="009704E3">
        <w:rPr>
          <w:rFonts w:ascii="Book Antiqua" w:hAnsi="Book Antiqua"/>
          <w:sz w:val="24"/>
          <w:szCs w:val="24"/>
          <w:vertAlign w:val="superscript"/>
        </w:rPr>
        <w:t>8</w:t>
      </w:r>
      <w:r w:rsidR="00532B29" w:rsidRPr="009704E3">
        <w:rPr>
          <w:rFonts w:ascii="Book Antiqua" w:hAnsi="Book Antiqua"/>
          <w:sz w:val="24"/>
          <w:szCs w:val="24"/>
          <w:vertAlign w:val="superscript"/>
        </w:rPr>
        <w:t>2</w:t>
      </w:r>
      <w:r w:rsidR="002167D3" w:rsidRPr="009704E3">
        <w:rPr>
          <w:rFonts w:ascii="Book Antiqua" w:hAnsi="Book Antiqua"/>
          <w:sz w:val="24"/>
          <w:szCs w:val="24"/>
          <w:vertAlign w:val="superscript"/>
        </w:rPr>
        <w:t>-8</w:t>
      </w:r>
      <w:r w:rsidR="00532B29" w:rsidRPr="009704E3">
        <w:rPr>
          <w:rFonts w:ascii="Book Antiqua" w:hAnsi="Book Antiqua"/>
          <w:sz w:val="24"/>
          <w:szCs w:val="24"/>
          <w:vertAlign w:val="superscript"/>
        </w:rPr>
        <w:t>3</w:t>
      </w:r>
      <w:r w:rsidR="00606174" w:rsidRPr="009704E3">
        <w:rPr>
          <w:rFonts w:ascii="Book Antiqua" w:hAnsi="Book Antiqua"/>
          <w:sz w:val="24"/>
          <w:szCs w:val="24"/>
          <w:vertAlign w:val="superscript"/>
        </w:rPr>
        <w:t>]</w:t>
      </w:r>
      <w:r w:rsidR="00F26579" w:rsidRPr="009704E3">
        <w:rPr>
          <w:rFonts w:ascii="Book Antiqua" w:hAnsi="Book Antiqua"/>
          <w:sz w:val="24"/>
          <w:szCs w:val="24"/>
        </w:rPr>
        <w:t xml:space="preserve"> </w:t>
      </w:r>
      <w:r w:rsidR="00606174" w:rsidRPr="009704E3">
        <w:rPr>
          <w:rFonts w:ascii="Book Antiqua" w:hAnsi="Book Antiqua"/>
          <w:sz w:val="24"/>
          <w:szCs w:val="24"/>
        </w:rPr>
        <w:t xml:space="preserve"> and</w:t>
      </w:r>
      <w:r w:rsidR="002A7788" w:rsidRPr="009704E3">
        <w:rPr>
          <w:rFonts w:ascii="Book Antiqua" w:hAnsi="Book Antiqua"/>
          <w:sz w:val="24"/>
          <w:szCs w:val="24"/>
        </w:rPr>
        <w:t xml:space="preserve"> the reverse dot blot line probe assay (LiPA)</w:t>
      </w:r>
      <w:r w:rsidR="002167D3" w:rsidRPr="009704E3">
        <w:rPr>
          <w:rFonts w:ascii="Book Antiqua" w:hAnsi="Book Antiqua"/>
          <w:sz w:val="24"/>
          <w:szCs w:val="24"/>
          <w:vertAlign w:val="superscript"/>
        </w:rPr>
        <w:t>[8</w:t>
      </w:r>
      <w:r w:rsidR="00532B29" w:rsidRPr="009704E3">
        <w:rPr>
          <w:rFonts w:ascii="Book Antiqua" w:hAnsi="Book Antiqua"/>
          <w:sz w:val="24"/>
          <w:szCs w:val="24"/>
          <w:vertAlign w:val="superscript"/>
        </w:rPr>
        <w:t>4</w:t>
      </w:r>
      <w:r w:rsidR="002167D3" w:rsidRPr="009704E3">
        <w:rPr>
          <w:rFonts w:ascii="Book Antiqua" w:hAnsi="Book Antiqua"/>
          <w:sz w:val="24"/>
          <w:szCs w:val="24"/>
          <w:vertAlign w:val="superscript"/>
        </w:rPr>
        <w:t>]</w:t>
      </w:r>
      <w:r w:rsidR="00F26579" w:rsidRPr="009704E3">
        <w:rPr>
          <w:rFonts w:ascii="Book Antiqua" w:hAnsi="Book Antiqua"/>
          <w:sz w:val="24"/>
          <w:szCs w:val="24"/>
        </w:rPr>
        <w:t xml:space="preserve"> </w:t>
      </w:r>
      <w:r w:rsidR="002A7788" w:rsidRPr="009704E3">
        <w:rPr>
          <w:rFonts w:ascii="Book Antiqua" w:hAnsi="Book Antiqua"/>
          <w:sz w:val="24"/>
          <w:szCs w:val="24"/>
        </w:rPr>
        <w:t xml:space="preserve"> have also been proposed to increase its specificity and sensitivity.</w:t>
      </w:r>
    </w:p>
    <w:p w:rsidR="004C65A2" w:rsidRPr="009704E3" w:rsidRDefault="004C65A2" w:rsidP="00A37AA6">
      <w:pPr>
        <w:spacing w:after="0" w:line="360" w:lineRule="auto"/>
        <w:ind w:firstLineChars="200" w:firstLine="480"/>
        <w:jc w:val="both"/>
        <w:rPr>
          <w:rFonts w:ascii="Book Antiqua" w:hAnsi="Book Antiqua"/>
          <w:sz w:val="24"/>
          <w:szCs w:val="24"/>
        </w:rPr>
      </w:pPr>
      <w:r w:rsidRPr="009704E3">
        <w:rPr>
          <w:rFonts w:ascii="Book Antiqua" w:hAnsi="Book Antiqua"/>
          <w:sz w:val="24"/>
          <w:szCs w:val="24"/>
        </w:rPr>
        <w:t>There are two major hurdles in the performance of PCR: Inhibitor</w:t>
      </w:r>
      <w:r w:rsidR="00861DF9" w:rsidRPr="009704E3">
        <w:rPr>
          <w:rFonts w:ascii="Book Antiqua" w:hAnsi="Book Antiqua"/>
          <w:sz w:val="24"/>
          <w:szCs w:val="24"/>
        </w:rPr>
        <w:t>s</w:t>
      </w:r>
      <w:r w:rsidRPr="009704E3">
        <w:rPr>
          <w:rFonts w:ascii="Book Antiqua" w:hAnsi="Book Antiqua"/>
          <w:sz w:val="24"/>
          <w:szCs w:val="24"/>
        </w:rPr>
        <w:t xml:space="preserve"> of polymerase enzyme are present in the biological samples</w:t>
      </w:r>
      <w:r w:rsidRPr="009704E3">
        <w:rPr>
          <w:rFonts w:ascii="Book Antiqua" w:hAnsi="Book Antiqua"/>
          <w:sz w:val="24"/>
          <w:szCs w:val="24"/>
          <w:vertAlign w:val="superscript"/>
        </w:rPr>
        <w:t>[</w:t>
      </w:r>
      <w:r w:rsidR="00531A70" w:rsidRPr="009704E3">
        <w:rPr>
          <w:rFonts w:ascii="Book Antiqua" w:hAnsi="Book Antiqua"/>
          <w:sz w:val="24"/>
          <w:szCs w:val="24"/>
          <w:vertAlign w:val="superscript"/>
        </w:rPr>
        <w:t>8</w:t>
      </w:r>
      <w:r w:rsidR="00532B29" w:rsidRPr="009704E3">
        <w:rPr>
          <w:rFonts w:ascii="Book Antiqua" w:hAnsi="Book Antiqua"/>
          <w:sz w:val="24"/>
          <w:szCs w:val="24"/>
          <w:vertAlign w:val="superscript"/>
        </w:rPr>
        <w:t>5</w:t>
      </w:r>
      <w:r w:rsidRPr="009704E3">
        <w:rPr>
          <w:rFonts w:ascii="Book Antiqua" w:hAnsi="Book Antiqua"/>
          <w:sz w:val="24"/>
          <w:szCs w:val="24"/>
          <w:vertAlign w:val="superscript"/>
        </w:rPr>
        <w:t>]</w:t>
      </w:r>
      <w:r w:rsidR="00BF2F75" w:rsidRPr="009704E3">
        <w:rPr>
          <w:rFonts w:ascii="Book Antiqua" w:hAnsi="Book Antiqua"/>
          <w:sz w:val="24"/>
          <w:szCs w:val="24"/>
        </w:rPr>
        <w:t xml:space="preserve"> </w:t>
      </w:r>
      <w:r w:rsidR="003A390F" w:rsidRPr="009704E3">
        <w:rPr>
          <w:rFonts w:ascii="Book Antiqua" w:hAnsi="Book Antiqua"/>
          <w:sz w:val="24"/>
          <w:szCs w:val="24"/>
        </w:rPr>
        <w:t>and</w:t>
      </w:r>
      <w:r w:rsidRPr="009704E3">
        <w:rPr>
          <w:rFonts w:ascii="Book Antiqua" w:hAnsi="Book Antiqua"/>
          <w:sz w:val="24"/>
          <w:szCs w:val="24"/>
        </w:rPr>
        <w:t xml:space="preserve"> another is possibility of contamination during the process of collection of specimens to</w:t>
      </w:r>
      <w:r w:rsidR="00AE13E6" w:rsidRPr="009704E3">
        <w:rPr>
          <w:rFonts w:ascii="Book Antiqua" w:hAnsi="Book Antiqua"/>
          <w:sz w:val="24"/>
          <w:szCs w:val="24"/>
        </w:rPr>
        <w:t xml:space="preserve"> amplification and documentation. To take care </w:t>
      </w:r>
      <w:r w:rsidR="00861DF9" w:rsidRPr="009704E3">
        <w:rPr>
          <w:rFonts w:ascii="Book Antiqua" w:hAnsi="Book Antiqua"/>
          <w:sz w:val="24"/>
          <w:szCs w:val="24"/>
        </w:rPr>
        <w:t>of</w:t>
      </w:r>
      <w:r w:rsidR="00AE13E6" w:rsidRPr="009704E3">
        <w:rPr>
          <w:rFonts w:ascii="Book Antiqua" w:hAnsi="Book Antiqua"/>
          <w:sz w:val="24"/>
          <w:szCs w:val="24"/>
        </w:rPr>
        <w:t xml:space="preserve"> PCR inhibitor, </w:t>
      </w:r>
      <w:r w:rsidR="00861DF9" w:rsidRPr="009704E3">
        <w:rPr>
          <w:rFonts w:ascii="Book Antiqua" w:hAnsi="Book Antiqua"/>
          <w:sz w:val="24"/>
          <w:szCs w:val="24"/>
        </w:rPr>
        <w:t>special kits are commercially available and have</w:t>
      </w:r>
      <w:r w:rsidR="00AE13E6" w:rsidRPr="009704E3">
        <w:rPr>
          <w:rFonts w:ascii="Book Antiqua" w:hAnsi="Book Antiqua"/>
          <w:sz w:val="24"/>
          <w:szCs w:val="24"/>
        </w:rPr>
        <w:t xml:space="preserve"> </w:t>
      </w:r>
      <w:r w:rsidR="00861DF9" w:rsidRPr="009704E3">
        <w:rPr>
          <w:rFonts w:ascii="Book Antiqua" w:hAnsi="Book Antiqua"/>
          <w:sz w:val="24"/>
          <w:szCs w:val="24"/>
        </w:rPr>
        <w:t>been</w:t>
      </w:r>
      <w:r w:rsidR="00AE13E6" w:rsidRPr="009704E3">
        <w:rPr>
          <w:rFonts w:ascii="Book Antiqua" w:hAnsi="Book Antiqua"/>
          <w:sz w:val="24"/>
          <w:szCs w:val="24"/>
        </w:rPr>
        <w:t xml:space="preserve"> found to be better than simple boiling</w:t>
      </w:r>
      <w:r w:rsidR="00AE13E6" w:rsidRPr="009704E3">
        <w:rPr>
          <w:rFonts w:ascii="Book Antiqua" w:hAnsi="Book Antiqua"/>
          <w:sz w:val="24"/>
          <w:szCs w:val="24"/>
          <w:vertAlign w:val="superscript"/>
        </w:rPr>
        <w:t>[8</w:t>
      </w:r>
      <w:r w:rsidR="00532B29" w:rsidRPr="009704E3">
        <w:rPr>
          <w:rFonts w:ascii="Book Antiqua" w:hAnsi="Book Antiqua"/>
          <w:sz w:val="24"/>
          <w:szCs w:val="24"/>
          <w:vertAlign w:val="superscript"/>
        </w:rPr>
        <w:t>6</w:t>
      </w:r>
      <w:r w:rsidR="00AE13E6" w:rsidRPr="009704E3">
        <w:rPr>
          <w:rFonts w:ascii="Book Antiqua" w:hAnsi="Book Antiqua"/>
          <w:sz w:val="24"/>
          <w:szCs w:val="24"/>
          <w:vertAlign w:val="superscript"/>
        </w:rPr>
        <w:t>]</w:t>
      </w:r>
      <w:r w:rsidR="00AE13E6" w:rsidRPr="009704E3">
        <w:rPr>
          <w:rFonts w:ascii="Book Antiqua" w:hAnsi="Book Antiqua"/>
          <w:sz w:val="24"/>
          <w:szCs w:val="24"/>
        </w:rPr>
        <w:t xml:space="preserve">. Very </w:t>
      </w:r>
      <w:r w:rsidR="00861DF9" w:rsidRPr="009704E3">
        <w:rPr>
          <w:rFonts w:ascii="Book Antiqua" w:hAnsi="Book Antiqua"/>
          <w:sz w:val="24"/>
          <w:szCs w:val="24"/>
        </w:rPr>
        <w:t>stringent</w:t>
      </w:r>
      <w:r w:rsidR="00AE13E6" w:rsidRPr="009704E3">
        <w:rPr>
          <w:rFonts w:ascii="Book Antiqua" w:hAnsi="Book Antiqua"/>
          <w:sz w:val="24"/>
          <w:szCs w:val="24"/>
        </w:rPr>
        <w:t xml:space="preserve"> precautions should be followed proper sterilization if endoscopes to performing the DNA isolation and amplification. The gel documentation of PCR amplicon is other source of contamination. Therefore, three different physically separated chambers should be used for above 3 procedures along with the separate </w:t>
      </w:r>
      <w:r w:rsidR="00861DF9" w:rsidRPr="009704E3">
        <w:rPr>
          <w:rFonts w:ascii="Book Antiqua" w:hAnsi="Book Antiqua"/>
          <w:sz w:val="24"/>
          <w:szCs w:val="24"/>
        </w:rPr>
        <w:t>micropipettes</w:t>
      </w:r>
      <w:r w:rsidR="00AE13E6" w:rsidRPr="009704E3">
        <w:rPr>
          <w:rFonts w:ascii="Book Antiqua" w:hAnsi="Book Antiqua"/>
          <w:sz w:val="24"/>
          <w:szCs w:val="24"/>
        </w:rPr>
        <w:t xml:space="preserve"> sets and change of gloves </w:t>
      </w:r>
      <w:r w:rsidR="00861DF9" w:rsidRPr="009704E3">
        <w:rPr>
          <w:rFonts w:ascii="Book Antiqua" w:hAnsi="Book Antiqua"/>
          <w:sz w:val="24"/>
          <w:szCs w:val="24"/>
        </w:rPr>
        <w:t>at every</w:t>
      </w:r>
      <w:r w:rsidR="00AE13E6" w:rsidRPr="009704E3">
        <w:rPr>
          <w:rFonts w:ascii="Book Antiqua" w:hAnsi="Book Antiqua"/>
          <w:sz w:val="24"/>
          <w:szCs w:val="24"/>
        </w:rPr>
        <w:t xml:space="preserve"> step wherever, chances of contamination is suspected.</w:t>
      </w:r>
    </w:p>
    <w:p w:rsidR="002A7788" w:rsidRPr="009704E3" w:rsidRDefault="009D24EE" w:rsidP="00A37AA6">
      <w:pPr>
        <w:spacing w:after="0" w:line="360" w:lineRule="auto"/>
        <w:ind w:firstLineChars="150" w:firstLine="360"/>
        <w:jc w:val="both"/>
        <w:rPr>
          <w:rFonts w:ascii="Book Antiqua" w:hAnsi="Book Antiqua"/>
          <w:sz w:val="24"/>
          <w:szCs w:val="24"/>
        </w:rPr>
      </w:pPr>
      <w:r w:rsidRPr="009704E3">
        <w:rPr>
          <w:rFonts w:ascii="Book Antiqua" w:hAnsi="Book Antiqua"/>
          <w:sz w:val="24"/>
          <w:szCs w:val="24"/>
        </w:rPr>
        <w:t xml:space="preserve">Specificity of the PCR based detection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is another issue </w:t>
      </w:r>
      <w:r w:rsidR="00861DF9" w:rsidRPr="009704E3">
        <w:rPr>
          <w:rFonts w:ascii="Book Antiqua" w:hAnsi="Book Antiqua"/>
          <w:sz w:val="24"/>
          <w:szCs w:val="24"/>
        </w:rPr>
        <w:t>especially</w:t>
      </w:r>
      <w:r w:rsidRPr="009704E3">
        <w:rPr>
          <w:rFonts w:ascii="Book Antiqua" w:hAnsi="Book Antiqua"/>
          <w:sz w:val="24"/>
          <w:szCs w:val="24"/>
        </w:rPr>
        <w:t xml:space="preserve"> in the biological samples collected from sites other than stomach. </w:t>
      </w:r>
      <w:r w:rsidR="00C80390" w:rsidRPr="009704E3">
        <w:rPr>
          <w:rFonts w:ascii="Book Antiqua" w:hAnsi="Book Antiqua"/>
          <w:sz w:val="24"/>
          <w:szCs w:val="24"/>
        </w:rPr>
        <w:t xml:space="preserve">Rocha </w:t>
      </w:r>
      <w:r w:rsidR="00C80390" w:rsidRPr="009704E3">
        <w:rPr>
          <w:rFonts w:ascii="Book Antiqua" w:hAnsi="Book Antiqua"/>
          <w:i/>
          <w:sz w:val="24"/>
          <w:szCs w:val="24"/>
        </w:rPr>
        <w:t>et al</w:t>
      </w:r>
      <w:r w:rsidR="00A37AA6" w:rsidRPr="009704E3">
        <w:rPr>
          <w:rFonts w:ascii="Book Antiqua" w:hAnsi="Book Antiqua"/>
          <w:sz w:val="24"/>
          <w:szCs w:val="24"/>
          <w:vertAlign w:val="superscript"/>
        </w:rPr>
        <w:t>[87]</w:t>
      </w:r>
      <w:r w:rsidR="00C80390" w:rsidRPr="009704E3">
        <w:rPr>
          <w:rFonts w:ascii="Book Antiqua" w:hAnsi="Book Antiqua"/>
          <w:sz w:val="24"/>
          <w:szCs w:val="24"/>
        </w:rPr>
        <w:t xml:space="preserve"> and Cirak </w:t>
      </w:r>
      <w:r w:rsidR="00C80390" w:rsidRPr="009704E3">
        <w:rPr>
          <w:rFonts w:ascii="Book Antiqua" w:hAnsi="Book Antiqua"/>
          <w:i/>
          <w:sz w:val="24"/>
          <w:szCs w:val="24"/>
        </w:rPr>
        <w:t>et al</w:t>
      </w:r>
      <w:r w:rsidR="00A37AA6" w:rsidRPr="009704E3">
        <w:rPr>
          <w:rFonts w:ascii="Book Antiqua" w:hAnsi="Book Antiqua"/>
          <w:sz w:val="24"/>
          <w:szCs w:val="24"/>
          <w:vertAlign w:val="superscript"/>
        </w:rPr>
        <w:t>[88]</w:t>
      </w:r>
      <w:r w:rsidR="00C80390" w:rsidRPr="009704E3">
        <w:rPr>
          <w:rFonts w:ascii="Book Antiqua" w:hAnsi="Book Antiqua"/>
          <w:sz w:val="24"/>
          <w:szCs w:val="24"/>
        </w:rPr>
        <w:t xml:space="preserve"> </w:t>
      </w:r>
      <w:r w:rsidRPr="009704E3">
        <w:rPr>
          <w:rFonts w:ascii="Book Antiqua" w:hAnsi="Book Antiqua"/>
          <w:sz w:val="24"/>
          <w:szCs w:val="24"/>
        </w:rPr>
        <w:t>suggest</w:t>
      </w:r>
      <w:r w:rsidR="00C80390" w:rsidRPr="009704E3">
        <w:rPr>
          <w:rFonts w:ascii="Book Antiqua" w:hAnsi="Book Antiqua"/>
          <w:sz w:val="24"/>
          <w:szCs w:val="24"/>
        </w:rPr>
        <w:t>ed</w:t>
      </w:r>
      <w:r w:rsidRPr="009704E3">
        <w:rPr>
          <w:rFonts w:ascii="Book Antiqua" w:hAnsi="Book Antiqua"/>
          <w:sz w:val="24"/>
          <w:szCs w:val="24"/>
        </w:rPr>
        <w:t xml:space="preserve"> that any specimens should be designated positive for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when there is amplification of two different conserved target genes</w:t>
      </w:r>
      <w:r w:rsidR="002167D3" w:rsidRPr="009704E3">
        <w:rPr>
          <w:rFonts w:ascii="Book Antiqua" w:hAnsi="Book Antiqua"/>
          <w:sz w:val="24"/>
          <w:szCs w:val="24"/>
        </w:rPr>
        <w:t xml:space="preserve">. </w:t>
      </w:r>
      <w:r w:rsidR="002A7788" w:rsidRPr="009704E3">
        <w:rPr>
          <w:rFonts w:ascii="Book Antiqua" w:hAnsi="Book Antiqua"/>
          <w:sz w:val="24"/>
          <w:szCs w:val="24"/>
        </w:rPr>
        <w:t xml:space="preserve">On the </w:t>
      </w:r>
      <w:r w:rsidR="001E3AAB" w:rsidRPr="009704E3">
        <w:rPr>
          <w:rFonts w:ascii="Book Antiqua" w:hAnsi="Book Antiqua"/>
          <w:sz w:val="24"/>
          <w:szCs w:val="24"/>
        </w:rPr>
        <w:t>other hand</w:t>
      </w:r>
      <w:r w:rsidR="002A7788" w:rsidRPr="009704E3">
        <w:rPr>
          <w:rFonts w:ascii="Book Antiqua" w:hAnsi="Book Antiqua"/>
          <w:sz w:val="24"/>
          <w:szCs w:val="24"/>
        </w:rPr>
        <w:t xml:space="preserve"> seminested or nested PCR may be used to resolve the issue of specificity. Our </w:t>
      </w:r>
      <w:r w:rsidR="002A7788" w:rsidRPr="009704E3">
        <w:rPr>
          <w:rFonts w:ascii="Book Antiqua" w:hAnsi="Book Antiqua"/>
          <w:sz w:val="24"/>
          <w:szCs w:val="24"/>
        </w:rPr>
        <w:lastRenderedPageBreak/>
        <w:t xml:space="preserve">laboratory experience also </w:t>
      </w:r>
      <w:r w:rsidR="00222488" w:rsidRPr="009704E3">
        <w:rPr>
          <w:rFonts w:ascii="Book Antiqua" w:hAnsi="Book Antiqua"/>
          <w:sz w:val="24"/>
          <w:szCs w:val="24"/>
        </w:rPr>
        <w:t>approves the</w:t>
      </w:r>
      <w:r w:rsidR="002A7788" w:rsidRPr="009704E3">
        <w:rPr>
          <w:rFonts w:ascii="Book Antiqua" w:hAnsi="Book Antiqua"/>
          <w:sz w:val="24"/>
          <w:szCs w:val="24"/>
        </w:rPr>
        <w:t xml:space="preserve"> use of two different gene amplification and nested PCR. We have observed primary PCR targeting </w:t>
      </w:r>
      <w:r w:rsidR="002A7788" w:rsidRPr="009704E3">
        <w:rPr>
          <w:rFonts w:ascii="Book Antiqua" w:hAnsi="Book Antiqua"/>
          <w:i/>
          <w:sz w:val="24"/>
          <w:szCs w:val="24"/>
        </w:rPr>
        <w:t>H</w:t>
      </w:r>
      <w:r w:rsidR="00FE7580" w:rsidRPr="009704E3">
        <w:rPr>
          <w:rFonts w:ascii="Book Antiqua" w:hAnsi="Book Antiqua"/>
          <w:i/>
          <w:sz w:val="24"/>
          <w:szCs w:val="24"/>
        </w:rPr>
        <w:t>sp</w:t>
      </w:r>
      <w:r w:rsidR="00F333FF" w:rsidRPr="009704E3">
        <w:rPr>
          <w:rFonts w:ascii="Book Antiqua" w:hAnsi="Book Antiqua"/>
          <w:i/>
          <w:sz w:val="24"/>
          <w:szCs w:val="24"/>
        </w:rPr>
        <w:t>60</w:t>
      </w:r>
      <w:r w:rsidR="002A7788" w:rsidRPr="009704E3">
        <w:rPr>
          <w:rFonts w:ascii="Book Antiqua" w:hAnsi="Book Antiqua"/>
          <w:sz w:val="24"/>
          <w:szCs w:val="24"/>
        </w:rPr>
        <w:t xml:space="preserve"> gene amplified </w:t>
      </w:r>
      <w:r w:rsidR="002A7788" w:rsidRPr="009704E3">
        <w:rPr>
          <w:rFonts w:ascii="Book Antiqua" w:hAnsi="Book Antiqua"/>
          <w:i/>
          <w:sz w:val="24"/>
          <w:szCs w:val="24"/>
        </w:rPr>
        <w:t xml:space="preserve">Pseudomonas </w:t>
      </w:r>
      <w:r w:rsidR="002A7788" w:rsidRPr="009704E3">
        <w:rPr>
          <w:rFonts w:ascii="Book Antiqua" w:hAnsi="Book Antiqua"/>
          <w:sz w:val="24"/>
          <w:szCs w:val="24"/>
        </w:rPr>
        <w:t xml:space="preserve">species in antral biopsy </w:t>
      </w:r>
      <w:r w:rsidR="00274D70" w:rsidRPr="009704E3">
        <w:rPr>
          <w:rFonts w:ascii="Book Antiqua" w:hAnsi="Book Antiqua"/>
          <w:sz w:val="24"/>
          <w:szCs w:val="24"/>
        </w:rPr>
        <w:t>also</w:t>
      </w:r>
      <w:r w:rsidR="00274D70" w:rsidRPr="009704E3">
        <w:rPr>
          <w:rFonts w:ascii="Book Antiqua" w:hAnsi="Book Antiqua"/>
          <w:sz w:val="24"/>
          <w:szCs w:val="24"/>
          <w:vertAlign w:val="superscript"/>
        </w:rPr>
        <w:t>[</w:t>
      </w:r>
      <w:r w:rsidR="00531A70" w:rsidRPr="009704E3">
        <w:rPr>
          <w:rFonts w:ascii="Book Antiqua" w:hAnsi="Book Antiqua"/>
          <w:sz w:val="24"/>
          <w:szCs w:val="24"/>
          <w:vertAlign w:val="superscript"/>
        </w:rPr>
        <w:t>1</w:t>
      </w:r>
      <w:r w:rsidR="003F2A31" w:rsidRPr="009704E3">
        <w:rPr>
          <w:rFonts w:ascii="Book Antiqua" w:hAnsi="Book Antiqua"/>
          <w:sz w:val="24"/>
          <w:szCs w:val="24"/>
          <w:vertAlign w:val="superscript"/>
        </w:rPr>
        <w:t>5</w:t>
      </w:r>
      <w:r w:rsidR="002167D3" w:rsidRPr="009704E3">
        <w:rPr>
          <w:rFonts w:ascii="Book Antiqua" w:hAnsi="Book Antiqua"/>
          <w:sz w:val="24"/>
          <w:szCs w:val="24"/>
          <w:vertAlign w:val="superscript"/>
        </w:rPr>
        <w:t>]</w:t>
      </w:r>
      <w:r w:rsidR="002A7788" w:rsidRPr="009704E3">
        <w:rPr>
          <w:rFonts w:ascii="Book Antiqua" w:hAnsi="Book Antiqua"/>
          <w:sz w:val="24"/>
          <w:szCs w:val="24"/>
        </w:rPr>
        <w:t xml:space="preserve">. However, nested primers amplified the specific sequences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2A7788" w:rsidRPr="009704E3">
        <w:rPr>
          <w:rFonts w:ascii="Book Antiqua" w:hAnsi="Book Antiqua"/>
          <w:sz w:val="24"/>
          <w:szCs w:val="24"/>
        </w:rPr>
        <w:t>only.</w:t>
      </w:r>
      <w:r w:rsidR="00F333FF" w:rsidRPr="009704E3">
        <w:rPr>
          <w:rFonts w:ascii="Book Antiqua" w:hAnsi="Book Antiqua"/>
          <w:sz w:val="24"/>
          <w:szCs w:val="24"/>
        </w:rPr>
        <w:t xml:space="preserve"> </w:t>
      </w:r>
      <w:r w:rsidRPr="009704E3">
        <w:rPr>
          <w:rFonts w:ascii="Book Antiqua" w:hAnsi="Book Antiqua"/>
          <w:sz w:val="24"/>
          <w:szCs w:val="24"/>
        </w:rPr>
        <w:t xml:space="preserve">There are reports suggesting use of reverse </w:t>
      </w:r>
      <w:r w:rsidR="002A7788" w:rsidRPr="009704E3">
        <w:rPr>
          <w:rFonts w:ascii="Book Antiqua" w:hAnsi="Book Antiqua"/>
          <w:sz w:val="24"/>
          <w:szCs w:val="24"/>
        </w:rPr>
        <w:t xml:space="preserve">transcription PCR (RT-PCR) </w:t>
      </w:r>
      <w:r w:rsidRPr="009704E3">
        <w:rPr>
          <w:rFonts w:ascii="Book Antiqua" w:hAnsi="Book Antiqua"/>
          <w:sz w:val="24"/>
          <w:szCs w:val="24"/>
        </w:rPr>
        <w:t>successfully show the viability of the bacterium</w:t>
      </w:r>
      <w:r w:rsidR="002167D3" w:rsidRPr="009704E3">
        <w:rPr>
          <w:rFonts w:ascii="Book Antiqua" w:hAnsi="Book Antiqua"/>
          <w:sz w:val="24"/>
          <w:szCs w:val="24"/>
          <w:vertAlign w:val="superscript"/>
        </w:rPr>
        <w:t>[</w:t>
      </w:r>
      <w:r w:rsidR="00532B29" w:rsidRPr="009704E3">
        <w:rPr>
          <w:rFonts w:ascii="Book Antiqua" w:hAnsi="Book Antiqua"/>
          <w:sz w:val="24"/>
          <w:szCs w:val="24"/>
          <w:vertAlign w:val="superscript"/>
        </w:rPr>
        <w:t>80</w:t>
      </w:r>
      <w:r w:rsidR="00173DB1" w:rsidRPr="009704E3">
        <w:rPr>
          <w:rFonts w:ascii="Book Antiqua" w:hAnsi="Book Antiqua"/>
          <w:sz w:val="24"/>
          <w:szCs w:val="24"/>
          <w:vertAlign w:val="superscript"/>
        </w:rPr>
        <w:t>,</w:t>
      </w:r>
      <w:r w:rsidR="003A10A7" w:rsidRPr="009704E3">
        <w:rPr>
          <w:rFonts w:ascii="Book Antiqua" w:hAnsi="Book Antiqua"/>
          <w:sz w:val="24"/>
          <w:szCs w:val="24"/>
          <w:vertAlign w:val="superscript"/>
        </w:rPr>
        <w:t>8</w:t>
      </w:r>
      <w:r w:rsidR="00532B29" w:rsidRPr="009704E3">
        <w:rPr>
          <w:rFonts w:ascii="Book Antiqua" w:hAnsi="Book Antiqua"/>
          <w:sz w:val="24"/>
          <w:szCs w:val="24"/>
          <w:vertAlign w:val="superscript"/>
        </w:rPr>
        <w:t>9</w:t>
      </w:r>
      <w:r w:rsidR="002167D3" w:rsidRPr="009704E3">
        <w:rPr>
          <w:rFonts w:ascii="Book Antiqua" w:hAnsi="Book Antiqua"/>
          <w:sz w:val="24"/>
          <w:szCs w:val="24"/>
          <w:vertAlign w:val="superscript"/>
        </w:rPr>
        <w:t>-</w:t>
      </w:r>
      <w:r w:rsidR="00532B29" w:rsidRPr="009704E3">
        <w:rPr>
          <w:rFonts w:ascii="Book Antiqua" w:hAnsi="Book Antiqua"/>
          <w:sz w:val="24"/>
          <w:szCs w:val="24"/>
          <w:vertAlign w:val="superscript"/>
        </w:rPr>
        <w:t>91</w:t>
      </w:r>
      <w:r w:rsidR="002167D3" w:rsidRPr="009704E3">
        <w:rPr>
          <w:rFonts w:ascii="Book Antiqua" w:hAnsi="Book Antiqua"/>
          <w:sz w:val="24"/>
          <w:szCs w:val="24"/>
          <w:vertAlign w:val="superscript"/>
        </w:rPr>
        <w:t>]</w:t>
      </w:r>
      <w:r w:rsidR="002A7788" w:rsidRPr="009704E3">
        <w:rPr>
          <w:rFonts w:ascii="Book Antiqua" w:hAnsi="Book Antiqua"/>
          <w:sz w:val="24"/>
          <w:szCs w:val="24"/>
        </w:rPr>
        <w:t xml:space="preserve">. RT-PCR is based on mRNA which determines that bacterium is in viable state, but no improvement in sensitivity has been shown. </w:t>
      </w:r>
    </w:p>
    <w:p w:rsidR="002A7788" w:rsidRPr="009704E3" w:rsidRDefault="009D24EE" w:rsidP="00A37AA6">
      <w:pPr>
        <w:spacing w:after="0" w:line="360" w:lineRule="auto"/>
        <w:ind w:firstLineChars="200" w:firstLine="480"/>
        <w:jc w:val="both"/>
        <w:rPr>
          <w:rFonts w:ascii="Book Antiqua" w:hAnsi="Book Antiqua"/>
          <w:sz w:val="24"/>
          <w:szCs w:val="24"/>
        </w:rPr>
      </w:pPr>
      <w:r w:rsidRPr="009704E3">
        <w:rPr>
          <w:rFonts w:ascii="Book Antiqua" w:hAnsi="Book Antiqua"/>
          <w:sz w:val="24"/>
          <w:szCs w:val="24"/>
        </w:rPr>
        <w:t xml:space="preserve">The PCR technology may also be used to target pathogenic genes of </w:t>
      </w:r>
      <w:r w:rsidR="00606174" w:rsidRPr="009704E3">
        <w:rPr>
          <w:rFonts w:ascii="Book Antiqua" w:hAnsi="Book Antiqua"/>
          <w:i/>
          <w:sz w:val="24"/>
          <w:szCs w:val="24"/>
        </w:rPr>
        <w:t>H. pylori</w:t>
      </w:r>
      <w:r w:rsidRPr="009704E3">
        <w:rPr>
          <w:rFonts w:ascii="Book Antiqua" w:hAnsi="Book Antiqua"/>
          <w:sz w:val="24"/>
          <w:szCs w:val="24"/>
        </w:rPr>
        <w:t xml:space="preserve">. There are two major segments implicated in pathogenesis: cagPAI and polymorphic </w:t>
      </w:r>
      <w:r w:rsidRPr="009704E3">
        <w:rPr>
          <w:rFonts w:ascii="Book Antiqua" w:hAnsi="Book Antiqua"/>
          <w:i/>
          <w:sz w:val="24"/>
          <w:szCs w:val="24"/>
        </w:rPr>
        <w:t>vacA</w:t>
      </w:r>
      <w:r w:rsidRPr="009704E3">
        <w:rPr>
          <w:rFonts w:ascii="Book Antiqua" w:hAnsi="Book Antiqua"/>
          <w:sz w:val="24"/>
          <w:szCs w:val="24"/>
        </w:rPr>
        <w:t xml:space="preserve"> gene apart other virulence genes involved in adherence</w:t>
      </w:r>
      <w:r w:rsidR="00AE732E" w:rsidRPr="009704E3">
        <w:rPr>
          <w:rFonts w:ascii="Book Antiqua" w:hAnsi="Book Antiqua"/>
          <w:sz w:val="24"/>
          <w:szCs w:val="24"/>
        </w:rPr>
        <w:t xml:space="preserve"> </w:t>
      </w:r>
      <w:r w:rsidRPr="009704E3">
        <w:rPr>
          <w:rFonts w:ascii="Book Antiqua" w:hAnsi="Book Antiqua"/>
          <w:sz w:val="24"/>
          <w:szCs w:val="24"/>
        </w:rPr>
        <w:t>(</w:t>
      </w:r>
      <w:r w:rsidRPr="009704E3">
        <w:rPr>
          <w:rFonts w:ascii="Book Antiqua" w:hAnsi="Book Antiqua"/>
          <w:i/>
          <w:sz w:val="24"/>
          <w:szCs w:val="24"/>
        </w:rPr>
        <w:t>babA2, sabA</w:t>
      </w:r>
      <w:r w:rsidRPr="009704E3">
        <w:rPr>
          <w:rFonts w:ascii="Book Antiqua" w:hAnsi="Book Antiqua"/>
          <w:sz w:val="24"/>
          <w:szCs w:val="24"/>
        </w:rPr>
        <w:t>)</w:t>
      </w:r>
      <w:r w:rsidR="006F5E3E" w:rsidRPr="009704E3">
        <w:rPr>
          <w:rFonts w:ascii="Book Antiqua" w:hAnsi="Book Antiqua"/>
          <w:sz w:val="24"/>
          <w:szCs w:val="24"/>
        </w:rPr>
        <w:t xml:space="preserve"> or in pathogenesis (</w:t>
      </w:r>
      <w:r w:rsidR="006F5E3E" w:rsidRPr="009704E3">
        <w:rPr>
          <w:rFonts w:ascii="Book Antiqua" w:hAnsi="Book Antiqua"/>
          <w:i/>
          <w:sz w:val="24"/>
          <w:szCs w:val="24"/>
        </w:rPr>
        <w:t>oipA, dupA, iceA</w:t>
      </w:r>
      <w:r w:rsidR="006F5E3E" w:rsidRPr="009704E3">
        <w:rPr>
          <w:rFonts w:ascii="Book Antiqua" w:hAnsi="Book Antiqua"/>
          <w:sz w:val="24"/>
          <w:szCs w:val="24"/>
        </w:rPr>
        <w:t xml:space="preserve">). These genes can be targeted to </w:t>
      </w:r>
      <w:r w:rsidR="00861DF9" w:rsidRPr="009704E3">
        <w:rPr>
          <w:rFonts w:ascii="Book Antiqua" w:hAnsi="Book Antiqua"/>
          <w:sz w:val="24"/>
          <w:szCs w:val="24"/>
        </w:rPr>
        <w:t>assess</w:t>
      </w:r>
      <w:r w:rsidR="006F5E3E" w:rsidRPr="009704E3">
        <w:rPr>
          <w:rFonts w:ascii="Book Antiqua" w:hAnsi="Book Antiqua"/>
          <w:sz w:val="24"/>
          <w:szCs w:val="24"/>
        </w:rPr>
        <w:t xml:space="preserve"> the virulence potential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6F5E3E" w:rsidRPr="009704E3">
        <w:rPr>
          <w:rFonts w:ascii="Book Antiqua" w:hAnsi="Book Antiqua"/>
          <w:sz w:val="24"/>
          <w:szCs w:val="24"/>
        </w:rPr>
        <w:t>in a particular individual. There are several reports stating that cagPAI possessing strains do cause more severe peptic ulceration and extra digestiv</w:t>
      </w:r>
      <w:r w:rsidR="00D837EF">
        <w:rPr>
          <w:rFonts w:ascii="Book Antiqua" w:hAnsi="Book Antiqua"/>
          <w:sz w:val="24"/>
          <w:szCs w:val="24"/>
        </w:rPr>
        <w:t>e diseases. This pathogenicity i</w:t>
      </w:r>
      <w:r w:rsidR="00564A81" w:rsidRPr="009704E3">
        <w:rPr>
          <w:rFonts w:ascii="Book Antiqua" w:hAnsi="Book Antiqua"/>
          <w:sz w:val="24"/>
          <w:szCs w:val="24"/>
        </w:rPr>
        <w:t>s</w:t>
      </w:r>
      <w:r w:rsidR="006F5E3E" w:rsidRPr="009704E3">
        <w:rPr>
          <w:rFonts w:ascii="Book Antiqua" w:hAnsi="Book Antiqua"/>
          <w:sz w:val="24"/>
          <w:szCs w:val="24"/>
        </w:rPr>
        <w:t>land has also been found to be associated with higher chances of development of precancerous lesion</w:t>
      </w:r>
      <w:r w:rsidR="006F5E3E" w:rsidRPr="009704E3">
        <w:rPr>
          <w:rFonts w:ascii="Book Antiqua" w:hAnsi="Book Antiqua"/>
          <w:sz w:val="24"/>
          <w:szCs w:val="24"/>
          <w:vertAlign w:val="superscript"/>
        </w:rPr>
        <w:t>[9</w:t>
      </w:r>
      <w:r w:rsidR="00532B29" w:rsidRPr="009704E3">
        <w:rPr>
          <w:rFonts w:ascii="Book Antiqua" w:hAnsi="Book Antiqua"/>
          <w:sz w:val="24"/>
          <w:szCs w:val="24"/>
          <w:vertAlign w:val="superscript"/>
        </w:rPr>
        <w:t>2</w:t>
      </w:r>
      <w:r w:rsidR="006F5E3E" w:rsidRPr="009704E3">
        <w:rPr>
          <w:rFonts w:ascii="Book Antiqua" w:hAnsi="Book Antiqua"/>
          <w:sz w:val="24"/>
          <w:szCs w:val="24"/>
          <w:vertAlign w:val="superscript"/>
        </w:rPr>
        <w:t>]</w:t>
      </w:r>
      <w:r w:rsidR="006F5E3E" w:rsidRPr="009704E3">
        <w:rPr>
          <w:rFonts w:ascii="Book Antiqua" w:hAnsi="Book Antiqua"/>
          <w:sz w:val="24"/>
          <w:szCs w:val="24"/>
        </w:rPr>
        <w:t xml:space="preserve"> and gastric adenocarcinoma</w:t>
      </w:r>
      <w:r w:rsidR="006F5E3E" w:rsidRPr="009704E3">
        <w:rPr>
          <w:rFonts w:ascii="Book Antiqua" w:hAnsi="Book Antiqua"/>
          <w:sz w:val="24"/>
          <w:szCs w:val="24"/>
          <w:vertAlign w:val="superscript"/>
        </w:rPr>
        <w:t>[9</w:t>
      </w:r>
      <w:r w:rsidR="00532B29" w:rsidRPr="009704E3">
        <w:rPr>
          <w:rFonts w:ascii="Book Antiqua" w:hAnsi="Book Antiqua"/>
          <w:sz w:val="24"/>
          <w:szCs w:val="24"/>
          <w:vertAlign w:val="superscript"/>
        </w:rPr>
        <w:t>3</w:t>
      </w:r>
      <w:r w:rsidR="006F5E3E" w:rsidRPr="009704E3">
        <w:rPr>
          <w:rFonts w:ascii="Book Antiqua" w:hAnsi="Book Antiqua"/>
          <w:sz w:val="24"/>
          <w:szCs w:val="24"/>
          <w:vertAlign w:val="superscript"/>
        </w:rPr>
        <w:t>]</w:t>
      </w:r>
      <w:r w:rsidR="006F5E3E" w:rsidRPr="009704E3">
        <w:rPr>
          <w:rFonts w:ascii="Book Antiqua" w:hAnsi="Book Antiqua"/>
          <w:sz w:val="24"/>
          <w:szCs w:val="24"/>
        </w:rPr>
        <w:t xml:space="preserve">. There is mosaicism in the allelic distribution in </w:t>
      </w:r>
      <w:r w:rsidR="00606174" w:rsidRPr="009704E3">
        <w:rPr>
          <w:rFonts w:ascii="Book Antiqua" w:hAnsi="Book Antiqua"/>
          <w:i/>
          <w:sz w:val="24"/>
          <w:szCs w:val="24"/>
        </w:rPr>
        <w:t>H. pylori</w:t>
      </w:r>
      <w:r w:rsidR="006F5E3E" w:rsidRPr="009704E3">
        <w:rPr>
          <w:rFonts w:ascii="Book Antiqua" w:hAnsi="Book Antiqua"/>
          <w:sz w:val="24"/>
          <w:szCs w:val="24"/>
        </w:rPr>
        <w:t xml:space="preserve">. The strain containing s1m1 allele of combination has been found to </w:t>
      </w:r>
      <w:r w:rsidR="00861DF9" w:rsidRPr="009704E3">
        <w:rPr>
          <w:rFonts w:ascii="Book Antiqua" w:hAnsi="Book Antiqua"/>
          <w:sz w:val="24"/>
          <w:szCs w:val="24"/>
        </w:rPr>
        <w:t>associate</w:t>
      </w:r>
      <w:r w:rsidR="006F5E3E" w:rsidRPr="009704E3">
        <w:rPr>
          <w:rFonts w:ascii="Book Antiqua" w:hAnsi="Book Antiqua"/>
          <w:sz w:val="24"/>
          <w:szCs w:val="24"/>
        </w:rPr>
        <w:t xml:space="preserve"> with higher production of </w:t>
      </w:r>
      <w:r w:rsidR="00343C26" w:rsidRPr="009704E3">
        <w:rPr>
          <w:rFonts w:ascii="Book Antiqua" w:hAnsi="Book Antiqua"/>
          <w:sz w:val="24"/>
          <w:szCs w:val="24"/>
        </w:rPr>
        <w:t>toxin</w:t>
      </w:r>
      <w:r w:rsidR="00343C26" w:rsidRPr="009704E3">
        <w:rPr>
          <w:rFonts w:ascii="Book Antiqua" w:hAnsi="Book Antiqua"/>
          <w:sz w:val="24"/>
          <w:szCs w:val="24"/>
          <w:vertAlign w:val="superscript"/>
        </w:rPr>
        <w:t>[</w:t>
      </w:r>
      <w:r w:rsidR="001313D2" w:rsidRPr="009704E3">
        <w:rPr>
          <w:rFonts w:ascii="Book Antiqua" w:hAnsi="Book Antiqua"/>
          <w:sz w:val="24"/>
          <w:szCs w:val="24"/>
          <w:vertAlign w:val="superscript"/>
        </w:rPr>
        <w:t>9</w:t>
      </w:r>
      <w:r w:rsidR="00532B29" w:rsidRPr="009704E3">
        <w:rPr>
          <w:rFonts w:ascii="Book Antiqua" w:hAnsi="Book Antiqua"/>
          <w:sz w:val="24"/>
          <w:szCs w:val="24"/>
          <w:vertAlign w:val="superscript"/>
        </w:rPr>
        <w:t>4</w:t>
      </w:r>
      <w:r w:rsidR="006F5E3E" w:rsidRPr="009704E3">
        <w:rPr>
          <w:rFonts w:ascii="Book Antiqua" w:hAnsi="Book Antiqua"/>
          <w:sz w:val="24"/>
          <w:szCs w:val="24"/>
          <w:vertAlign w:val="superscript"/>
        </w:rPr>
        <w:t>]</w:t>
      </w:r>
      <w:r w:rsidR="00E70F6A" w:rsidRPr="009704E3">
        <w:rPr>
          <w:rFonts w:ascii="Book Antiqua" w:hAnsi="Book Antiqua"/>
          <w:sz w:val="24"/>
          <w:szCs w:val="24"/>
        </w:rPr>
        <w:t xml:space="preserve">. However,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E70F6A" w:rsidRPr="009704E3">
        <w:rPr>
          <w:rFonts w:ascii="Book Antiqua" w:hAnsi="Book Antiqua"/>
          <w:sz w:val="24"/>
          <w:szCs w:val="24"/>
        </w:rPr>
        <w:t xml:space="preserve">with </w:t>
      </w:r>
      <w:r w:rsidR="00E70F6A" w:rsidRPr="009704E3">
        <w:rPr>
          <w:rFonts w:ascii="Book Antiqua" w:hAnsi="Book Antiqua"/>
          <w:i/>
          <w:sz w:val="24"/>
          <w:szCs w:val="24"/>
        </w:rPr>
        <w:t>vacAs</w:t>
      </w:r>
      <w:r w:rsidR="00E70F6A" w:rsidRPr="009704E3">
        <w:rPr>
          <w:rFonts w:ascii="Book Antiqua" w:hAnsi="Book Antiqua"/>
          <w:sz w:val="24"/>
          <w:szCs w:val="24"/>
        </w:rPr>
        <w:t xml:space="preserve">1 has been reported with higher toxin </w:t>
      </w:r>
      <w:r w:rsidR="00343C26" w:rsidRPr="009704E3">
        <w:rPr>
          <w:rFonts w:ascii="Book Antiqua" w:hAnsi="Book Antiqua"/>
          <w:sz w:val="24"/>
          <w:szCs w:val="24"/>
        </w:rPr>
        <w:t>production</w:t>
      </w:r>
      <w:r w:rsidR="00343C26" w:rsidRPr="009704E3">
        <w:rPr>
          <w:rFonts w:ascii="Book Antiqua" w:hAnsi="Book Antiqua"/>
          <w:sz w:val="24"/>
          <w:szCs w:val="24"/>
          <w:vertAlign w:val="superscript"/>
        </w:rPr>
        <w:t>[8</w:t>
      </w:r>
      <w:r w:rsidR="00532B29" w:rsidRPr="009704E3">
        <w:rPr>
          <w:rFonts w:ascii="Book Antiqua" w:hAnsi="Book Antiqua"/>
          <w:sz w:val="24"/>
          <w:szCs w:val="24"/>
          <w:vertAlign w:val="superscript"/>
        </w:rPr>
        <w:t>4</w:t>
      </w:r>
      <w:r w:rsidR="00FE7580" w:rsidRPr="009704E3">
        <w:rPr>
          <w:rFonts w:ascii="Book Antiqua" w:hAnsi="Book Antiqua"/>
          <w:sz w:val="24"/>
          <w:szCs w:val="24"/>
          <w:vertAlign w:val="superscript"/>
        </w:rPr>
        <w:t>, 9</w:t>
      </w:r>
      <w:r w:rsidR="00532B29" w:rsidRPr="009704E3">
        <w:rPr>
          <w:rFonts w:ascii="Book Antiqua" w:hAnsi="Book Antiqua"/>
          <w:sz w:val="24"/>
          <w:szCs w:val="24"/>
          <w:vertAlign w:val="superscript"/>
        </w:rPr>
        <w:t>5</w:t>
      </w:r>
      <w:r w:rsidR="00343C26" w:rsidRPr="009704E3">
        <w:rPr>
          <w:rFonts w:ascii="Book Antiqua" w:hAnsi="Book Antiqua"/>
          <w:sz w:val="24"/>
          <w:szCs w:val="24"/>
          <w:vertAlign w:val="superscript"/>
        </w:rPr>
        <w:t>-</w:t>
      </w:r>
      <w:r w:rsidR="00C65B58" w:rsidRPr="009704E3">
        <w:rPr>
          <w:rFonts w:ascii="Book Antiqua" w:hAnsi="Book Antiqua"/>
          <w:sz w:val="24"/>
          <w:szCs w:val="24"/>
          <w:vertAlign w:val="superscript"/>
        </w:rPr>
        <w:t>9</w:t>
      </w:r>
      <w:r w:rsidR="00532B29" w:rsidRPr="009704E3">
        <w:rPr>
          <w:rFonts w:ascii="Book Antiqua" w:hAnsi="Book Antiqua"/>
          <w:sz w:val="24"/>
          <w:szCs w:val="24"/>
          <w:vertAlign w:val="superscript"/>
        </w:rPr>
        <w:t>9</w:t>
      </w:r>
      <w:r w:rsidR="00343C26" w:rsidRPr="009704E3">
        <w:rPr>
          <w:rFonts w:ascii="Book Antiqua" w:hAnsi="Book Antiqua"/>
          <w:sz w:val="24"/>
          <w:szCs w:val="24"/>
          <w:vertAlign w:val="superscript"/>
        </w:rPr>
        <w:t>]</w:t>
      </w:r>
      <w:r w:rsidR="00343C26" w:rsidRPr="009704E3">
        <w:rPr>
          <w:rFonts w:ascii="Book Antiqua" w:hAnsi="Book Antiqua"/>
          <w:sz w:val="24"/>
          <w:szCs w:val="24"/>
        </w:rPr>
        <w:t xml:space="preserve">. </w:t>
      </w:r>
      <w:r w:rsidR="002A7788" w:rsidRPr="009704E3">
        <w:rPr>
          <w:rFonts w:ascii="Book Antiqua" w:hAnsi="Book Antiqua"/>
          <w:sz w:val="24"/>
          <w:szCs w:val="24"/>
        </w:rPr>
        <w:t xml:space="preserve">In this regard our laboratory findings suggest that </w:t>
      </w:r>
      <w:r w:rsidR="00343C26" w:rsidRPr="009704E3">
        <w:rPr>
          <w:rFonts w:ascii="Book Antiqua" w:hAnsi="Book Antiqua"/>
          <w:sz w:val="24"/>
          <w:szCs w:val="24"/>
        </w:rPr>
        <w:t>gastric mucosa is colonized by mixed strains rather than single virulent type</w:t>
      </w:r>
      <w:r w:rsidR="00C90B3A" w:rsidRPr="009704E3">
        <w:rPr>
          <w:rFonts w:ascii="Book Antiqua" w:hAnsi="Book Antiqua"/>
          <w:sz w:val="24"/>
          <w:szCs w:val="24"/>
        </w:rPr>
        <w:t xml:space="preserve"> </w:t>
      </w:r>
      <w:r w:rsidR="00343C26" w:rsidRPr="009704E3">
        <w:rPr>
          <w:rFonts w:ascii="Book Antiqua" w:hAnsi="Book Antiqua"/>
          <w:sz w:val="24"/>
          <w:szCs w:val="24"/>
        </w:rPr>
        <w:t>(unpublished data).</w:t>
      </w:r>
      <w:r w:rsidR="002A7788" w:rsidRPr="009704E3">
        <w:rPr>
          <w:rFonts w:ascii="Book Antiqua" w:hAnsi="Book Antiqua"/>
          <w:sz w:val="24"/>
          <w:szCs w:val="24"/>
        </w:rPr>
        <w:t xml:space="preserve"> </w:t>
      </w:r>
    </w:p>
    <w:p w:rsidR="002A7788" w:rsidRPr="009704E3" w:rsidRDefault="002A7788" w:rsidP="00A37AA6">
      <w:pPr>
        <w:spacing w:after="0" w:line="360" w:lineRule="auto"/>
        <w:ind w:firstLineChars="100" w:firstLine="240"/>
        <w:jc w:val="both"/>
        <w:rPr>
          <w:rFonts w:ascii="Book Antiqua" w:hAnsi="Book Antiqua"/>
          <w:sz w:val="24"/>
          <w:szCs w:val="24"/>
        </w:rPr>
      </w:pPr>
      <w:r w:rsidRPr="009704E3">
        <w:rPr>
          <w:rFonts w:ascii="Book Antiqua" w:hAnsi="Book Antiqua"/>
          <w:sz w:val="24"/>
          <w:szCs w:val="24"/>
        </w:rPr>
        <w:t xml:space="preserve">PCR is also used for quantification of genomic DNA of </w:t>
      </w:r>
      <w:r w:rsidR="00606174" w:rsidRPr="009704E3">
        <w:rPr>
          <w:rFonts w:ascii="Book Antiqua" w:hAnsi="Book Antiqua"/>
          <w:i/>
          <w:sz w:val="24"/>
          <w:szCs w:val="24"/>
        </w:rPr>
        <w:t>H. pylori</w:t>
      </w:r>
      <w:r w:rsidRPr="009704E3">
        <w:rPr>
          <w:rFonts w:ascii="Book Antiqua" w:hAnsi="Book Antiqua"/>
          <w:sz w:val="24"/>
          <w:szCs w:val="24"/>
        </w:rPr>
        <w:t xml:space="preserve">. Real-time PCR </w:t>
      </w:r>
      <w:r w:rsidR="00343C26" w:rsidRPr="009704E3">
        <w:rPr>
          <w:rFonts w:ascii="Book Antiqua" w:hAnsi="Book Antiqua"/>
          <w:sz w:val="24"/>
          <w:szCs w:val="24"/>
        </w:rPr>
        <w:t>is being used conventi</w:t>
      </w:r>
      <w:r w:rsidR="00861DF9" w:rsidRPr="009704E3">
        <w:rPr>
          <w:rFonts w:ascii="Book Antiqua" w:hAnsi="Book Antiqua"/>
          <w:sz w:val="24"/>
          <w:szCs w:val="24"/>
        </w:rPr>
        <w:t>on</w:t>
      </w:r>
      <w:r w:rsidR="00343C26" w:rsidRPr="009704E3">
        <w:rPr>
          <w:rFonts w:ascii="Book Antiqua" w:hAnsi="Book Antiqua"/>
          <w:sz w:val="24"/>
          <w:szCs w:val="24"/>
        </w:rPr>
        <w:t xml:space="preserve">ally to quantify the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343C26" w:rsidRPr="009704E3">
        <w:rPr>
          <w:rFonts w:ascii="Book Antiqua" w:hAnsi="Book Antiqua"/>
          <w:sz w:val="24"/>
          <w:szCs w:val="24"/>
        </w:rPr>
        <w:t xml:space="preserve">DNA in biopsy specimens. But </w:t>
      </w:r>
      <w:r w:rsidR="00861DF9" w:rsidRPr="009704E3">
        <w:rPr>
          <w:rFonts w:ascii="Book Antiqua" w:hAnsi="Book Antiqua"/>
          <w:sz w:val="24"/>
          <w:szCs w:val="24"/>
        </w:rPr>
        <w:t>Real time</w:t>
      </w:r>
      <w:r w:rsidR="00343C26" w:rsidRPr="009704E3">
        <w:rPr>
          <w:rFonts w:ascii="Book Antiqua" w:hAnsi="Book Antiqua"/>
          <w:sz w:val="24"/>
          <w:szCs w:val="24"/>
        </w:rPr>
        <w:t xml:space="preserve"> PCR may not be as sensitive as nested PCR and as it is usually based on the commercial kits, it may be more expensive </w:t>
      </w:r>
      <w:r w:rsidR="00861DF9" w:rsidRPr="009704E3">
        <w:rPr>
          <w:rFonts w:ascii="Book Antiqua" w:hAnsi="Book Antiqua"/>
          <w:sz w:val="24"/>
          <w:szCs w:val="24"/>
        </w:rPr>
        <w:t>especially</w:t>
      </w:r>
      <w:r w:rsidR="00343C26" w:rsidRPr="009704E3">
        <w:rPr>
          <w:rFonts w:ascii="Book Antiqua" w:hAnsi="Book Antiqua"/>
          <w:sz w:val="24"/>
          <w:szCs w:val="24"/>
        </w:rPr>
        <w:t xml:space="preserve"> when two genes are targeted.</w:t>
      </w:r>
      <w:r w:rsidRPr="009704E3">
        <w:rPr>
          <w:rFonts w:ascii="Book Antiqua" w:hAnsi="Book Antiqua"/>
          <w:sz w:val="24"/>
          <w:szCs w:val="24"/>
        </w:rPr>
        <w:t xml:space="preserve"> </w:t>
      </w:r>
    </w:p>
    <w:p w:rsidR="002A7788" w:rsidRPr="009704E3" w:rsidRDefault="002A7788" w:rsidP="00A37AA6">
      <w:pPr>
        <w:spacing w:after="0" w:line="360" w:lineRule="auto"/>
        <w:ind w:firstLineChars="150" w:firstLine="360"/>
        <w:jc w:val="both"/>
        <w:rPr>
          <w:rFonts w:ascii="Book Antiqua" w:hAnsi="Book Antiqua"/>
          <w:sz w:val="24"/>
          <w:szCs w:val="24"/>
        </w:rPr>
      </w:pPr>
      <w:r w:rsidRPr="009704E3">
        <w:rPr>
          <w:rFonts w:ascii="Book Antiqua" w:hAnsi="Book Antiqua"/>
          <w:sz w:val="24"/>
          <w:szCs w:val="24"/>
        </w:rPr>
        <w:t xml:space="preserve">Conventional </w:t>
      </w:r>
      <w:r w:rsidR="00343C26" w:rsidRPr="009704E3">
        <w:rPr>
          <w:rFonts w:ascii="Book Antiqua" w:hAnsi="Book Antiqua"/>
          <w:sz w:val="24"/>
          <w:szCs w:val="24"/>
        </w:rPr>
        <w:t xml:space="preserve">single round PCR </w:t>
      </w:r>
      <w:r w:rsidRPr="009704E3">
        <w:rPr>
          <w:rFonts w:ascii="Book Antiqua" w:hAnsi="Book Antiqua"/>
          <w:sz w:val="24"/>
          <w:szCs w:val="24"/>
        </w:rPr>
        <w:t xml:space="preserve">method to detect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BE5A6A" w:rsidRPr="009704E3">
        <w:rPr>
          <w:rFonts w:ascii="Book Antiqua" w:hAnsi="Book Antiqua"/>
          <w:sz w:val="24"/>
          <w:szCs w:val="24"/>
        </w:rPr>
        <w:t>especially</w:t>
      </w:r>
      <w:r w:rsidRPr="009704E3">
        <w:rPr>
          <w:rFonts w:ascii="Book Antiqua" w:hAnsi="Book Antiqua"/>
          <w:sz w:val="24"/>
          <w:szCs w:val="24"/>
        </w:rPr>
        <w:t xml:space="preserve"> </w:t>
      </w:r>
      <w:r w:rsidR="00343C26" w:rsidRPr="009704E3">
        <w:rPr>
          <w:rFonts w:ascii="Book Antiqua" w:hAnsi="Book Antiqua"/>
          <w:sz w:val="24"/>
          <w:szCs w:val="24"/>
        </w:rPr>
        <w:t xml:space="preserve">after eradication </w:t>
      </w:r>
      <w:r w:rsidRPr="009704E3">
        <w:rPr>
          <w:rFonts w:ascii="Book Antiqua" w:hAnsi="Book Antiqua"/>
          <w:sz w:val="24"/>
          <w:szCs w:val="24"/>
        </w:rPr>
        <w:t xml:space="preserve">therapy could not detect pathogens </w:t>
      </w:r>
      <w:r w:rsidR="00343C26" w:rsidRPr="009704E3">
        <w:rPr>
          <w:rFonts w:ascii="Book Antiqua" w:hAnsi="Book Antiqua"/>
          <w:sz w:val="24"/>
          <w:szCs w:val="24"/>
        </w:rPr>
        <w:t xml:space="preserve">but it </w:t>
      </w:r>
      <w:r w:rsidRPr="009704E3">
        <w:rPr>
          <w:rFonts w:ascii="Book Antiqua" w:hAnsi="Book Antiqua"/>
          <w:sz w:val="24"/>
          <w:szCs w:val="24"/>
        </w:rPr>
        <w:t>can be done by nested PCR protocol as the former methods are relatively poor in detecting the low numbers. Therefore, nested PCR may be proposed as the gold standard provided that the PCR contamination is being taken care off. Moreover, while RUT, UBT, histology cannot discriminate the re</w:t>
      </w:r>
      <w:r w:rsidR="005400F5" w:rsidRPr="009704E3">
        <w:rPr>
          <w:rFonts w:ascii="Book Antiqua" w:hAnsi="Book Antiqua"/>
          <w:sz w:val="24"/>
          <w:szCs w:val="24"/>
        </w:rPr>
        <w:t>-</w:t>
      </w:r>
      <w:r w:rsidRPr="009704E3">
        <w:rPr>
          <w:rFonts w:ascii="Book Antiqua" w:hAnsi="Book Antiqua"/>
          <w:sz w:val="24"/>
          <w:szCs w:val="24"/>
        </w:rPr>
        <w:t xml:space="preserve">infection or recrudescence, PCR based method </w:t>
      </w:r>
      <w:r w:rsidR="00343C26" w:rsidRPr="009704E3">
        <w:rPr>
          <w:rFonts w:ascii="Book Antiqua" w:hAnsi="Book Antiqua"/>
          <w:sz w:val="24"/>
          <w:szCs w:val="24"/>
        </w:rPr>
        <w:t>is</w:t>
      </w:r>
      <w:r w:rsidRPr="009704E3">
        <w:rPr>
          <w:rFonts w:ascii="Book Antiqua" w:hAnsi="Book Antiqua"/>
          <w:sz w:val="24"/>
          <w:szCs w:val="24"/>
        </w:rPr>
        <w:t xml:space="preserve"> able to indicate </w:t>
      </w:r>
      <w:r w:rsidRPr="009704E3">
        <w:rPr>
          <w:rFonts w:ascii="Book Antiqua" w:hAnsi="Book Antiqua"/>
          <w:sz w:val="24"/>
          <w:szCs w:val="24"/>
        </w:rPr>
        <w:lastRenderedPageBreak/>
        <w:t>either of the two possibilities because finger printing of the strains can be done by the amplification of different target genes of the bacterium.</w:t>
      </w:r>
    </w:p>
    <w:p w:rsidR="000C0A81" w:rsidRPr="009704E3" w:rsidRDefault="002A7788" w:rsidP="00A37AA6">
      <w:pPr>
        <w:spacing w:after="0" w:line="360" w:lineRule="auto"/>
        <w:ind w:firstLineChars="150" w:firstLine="360"/>
        <w:jc w:val="both"/>
        <w:rPr>
          <w:rFonts w:ascii="Book Antiqua" w:hAnsi="Book Antiqua"/>
          <w:sz w:val="24"/>
          <w:szCs w:val="24"/>
        </w:rPr>
      </w:pPr>
      <w:r w:rsidRPr="009704E3">
        <w:rPr>
          <w:rFonts w:ascii="Book Antiqua" w:hAnsi="Book Antiqua"/>
          <w:sz w:val="24"/>
          <w:szCs w:val="24"/>
        </w:rPr>
        <w:t xml:space="preserve">Dus </w:t>
      </w:r>
      <w:r w:rsidR="008F68B2" w:rsidRPr="009704E3">
        <w:rPr>
          <w:rFonts w:ascii="Book Antiqua" w:hAnsi="Book Antiqua"/>
          <w:i/>
          <w:sz w:val="24"/>
          <w:szCs w:val="24"/>
        </w:rPr>
        <w:t>et al</w:t>
      </w:r>
      <w:r w:rsidR="00A37AA6" w:rsidRPr="009704E3">
        <w:rPr>
          <w:rFonts w:ascii="Book Antiqua" w:hAnsi="Book Antiqua"/>
          <w:sz w:val="24"/>
          <w:szCs w:val="24"/>
          <w:vertAlign w:val="superscript"/>
        </w:rPr>
        <w:t>[100]</w:t>
      </w:r>
      <w:r w:rsidR="00C25CAB" w:rsidRPr="009704E3">
        <w:rPr>
          <w:rFonts w:ascii="Book Antiqua" w:hAnsi="Book Antiqua"/>
          <w:i/>
          <w:sz w:val="24"/>
          <w:szCs w:val="24"/>
        </w:rPr>
        <w:t xml:space="preserve"> </w:t>
      </w:r>
      <w:r w:rsidR="0028343C" w:rsidRPr="009704E3">
        <w:rPr>
          <w:rFonts w:ascii="Book Antiqua" w:hAnsi="Book Antiqua"/>
          <w:sz w:val="24"/>
          <w:szCs w:val="24"/>
        </w:rPr>
        <w:t>in</w:t>
      </w:r>
      <w:r w:rsidRPr="009704E3">
        <w:rPr>
          <w:rFonts w:ascii="Book Antiqua" w:hAnsi="Book Antiqua"/>
          <w:sz w:val="24"/>
          <w:szCs w:val="24"/>
        </w:rPr>
        <w:t xml:space="preserve"> their review article </w:t>
      </w:r>
      <w:r w:rsidR="0028343C" w:rsidRPr="009704E3">
        <w:rPr>
          <w:rFonts w:ascii="Book Antiqua" w:hAnsi="Book Antiqua"/>
          <w:sz w:val="24"/>
          <w:szCs w:val="24"/>
        </w:rPr>
        <w:t xml:space="preserve">stated </w:t>
      </w:r>
      <w:r w:rsidRPr="009704E3">
        <w:rPr>
          <w:rFonts w:ascii="Book Antiqua" w:hAnsi="Book Antiqua"/>
          <w:sz w:val="24"/>
          <w:szCs w:val="24"/>
        </w:rPr>
        <w:t>that PCR detect</w:t>
      </w:r>
      <w:r w:rsidR="0028343C" w:rsidRPr="009704E3">
        <w:rPr>
          <w:rFonts w:ascii="Book Antiqua" w:hAnsi="Book Antiqua"/>
          <w:sz w:val="24"/>
          <w:szCs w:val="24"/>
        </w:rPr>
        <w:t>s</w:t>
      </w:r>
      <w:r w:rsidRPr="009704E3">
        <w:rPr>
          <w:rFonts w:ascii="Book Antiqua" w:hAnsi="Book Antiqua"/>
          <w:sz w:val="24"/>
          <w:szCs w:val="24"/>
        </w:rPr>
        <w:t xml:space="preserv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in both forms </w:t>
      </w:r>
      <w:r w:rsidRPr="009704E3">
        <w:rPr>
          <w:rFonts w:ascii="Book Antiqua" w:hAnsi="Book Antiqua"/>
          <w:i/>
          <w:sz w:val="24"/>
          <w:szCs w:val="24"/>
        </w:rPr>
        <w:t>i.e.</w:t>
      </w:r>
      <w:r w:rsidR="00173DB1" w:rsidRPr="009704E3">
        <w:rPr>
          <w:rFonts w:ascii="Book Antiqua" w:hAnsi="Book Antiqua"/>
          <w:i/>
          <w:sz w:val="24"/>
          <w:szCs w:val="24"/>
          <w:lang w:eastAsia="zh-CN"/>
        </w:rPr>
        <w:t>,</w:t>
      </w:r>
      <w:r w:rsidRPr="009704E3">
        <w:rPr>
          <w:rFonts w:ascii="Book Antiqua" w:hAnsi="Book Antiqua"/>
          <w:i/>
          <w:sz w:val="24"/>
          <w:szCs w:val="24"/>
        </w:rPr>
        <w:t xml:space="preserve"> </w:t>
      </w:r>
      <w:r w:rsidRPr="009704E3">
        <w:rPr>
          <w:rFonts w:ascii="Book Antiqua" w:hAnsi="Book Antiqua"/>
          <w:sz w:val="24"/>
          <w:szCs w:val="24"/>
        </w:rPr>
        <w:t>spiral or coccoid forms</w:t>
      </w:r>
      <w:r w:rsidR="0028343C" w:rsidRPr="009704E3">
        <w:rPr>
          <w:rFonts w:ascii="Book Antiqua" w:hAnsi="Book Antiqua"/>
          <w:sz w:val="24"/>
          <w:szCs w:val="24"/>
        </w:rPr>
        <w:t>;</w:t>
      </w:r>
      <w:r w:rsidRPr="009704E3">
        <w:rPr>
          <w:rFonts w:ascii="Book Antiqua" w:hAnsi="Book Antiqua"/>
          <w:sz w:val="24"/>
          <w:szCs w:val="24"/>
        </w:rPr>
        <w:t xml:space="preserve"> that </w:t>
      </w:r>
      <w:r w:rsidR="00861DF9" w:rsidRPr="009704E3">
        <w:rPr>
          <w:rFonts w:ascii="Book Antiqua" w:hAnsi="Book Antiqua"/>
          <w:sz w:val="24"/>
          <w:szCs w:val="24"/>
        </w:rPr>
        <w:t>cannot</w:t>
      </w:r>
      <w:r w:rsidR="00343C26" w:rsidRPr="009704E3">
        <w:rPr>
          <w:rFonts w:ascii="Book Antiqua" w:hAnsi="Book Antiqua"/>
          <w:sz w:val="24"/>
          <w:szCs w:val="24"/>
        </w:rPr>
        <w:t xml:space="preserve"> be</w:t>
      </w:r>
      <w:r w:rsidR="0028343C" w:rsidRPr="009704E3">
        <w:rPr>
          <w:rFonts w:ascii="Book Antiqua" w:hAnsi="Book Antiqua"/>
          <w:sz w:val="24"/>
          <w:szCs w:val="24"/>
        </w:rPr>
        <w:t xml:space="preserve"> </w:t>
      </w:r>
      <w:r w:rsidRPr="009704E3">
        <w:rPr>
          <w:rFonts w:ascii="Book Antiqua" w:hAnsi="Book Antiqua"/>
          <w:sz w:val="24"/>
          <w:szCs w:val="24"/>
        </w:rPr>
        <w:t xml:space="preserve">detected </w:t>
      </w:r>
      <w:r w:rsidR="0028343C" w:rsidRPr="009704E3">
        <w:rPr>
          <w:rFonts w:ascii="Book Antiqua" w:hAnsi="Book Antiqua"/>
          <w:sz w:val="24"/>
          <w:szCs w:val="24"/>
        </w:rPr>
        <w:t>by</w:t>
      </w:r>
      <w:r w:rsidRPr="009704E3">
        <w:rPr>
          <w:rFonts w:ascii="Book Antiqua" w:hAnsi="Book Antiqua"/>
          <w:sz w:val="24"/>
          <w:szCs w:val="24"/>
        </w:rPr>
        <w:t xml:space="preserve"> </w:t>
      </w:r>
      <w:r w:rsidR="00861DF9" w:rsidRPr="009704E3">
        <w:rPr>
          <w:rFonts w:ascii="Book Antiqua" w:hAnsi="Book Antiqua"/>
          <w:sz w:val="24"/>
          <w:szCs w:val="24"/>
        </w:rPr>
        <w:t>other</w:t>
      </w:r>
      <w:r w:rsidR="00343C26" w:rsidRPr="009704E3">
        <w:rPr>
          <w:rFonts w:ascii="Book Antiqua" w:hAnsi="Book Antiqua"/>
          <w:sz w:val="24"/>
          <w:szCs w:val="24"/>
        </w:rPr>
        <w:t xml:space="preserve"> conventional</w:t>
      </w:r>
      <w:r w:rsidRPr="009704E3">
        <w:rPr>
          <w:rFonts w:ascii="Book Antiqua" w:hAnsi="Book Antiqua"/>
          <w:sz w:val="24"/>
          <w:szCs w:val="24"/>
        </w:rPr>
        <w:t xml:space="preserve"> diagnostic methods</w:t>
      </w:r>
      <w:r w:rsidR="005400F5" w:rsidRPr="009704E3">
        <w:rPr>
          <w:rFonts w:ascii="Book Antiqua" w:hAnsi="Book Antiqua"/>
          <w:sz w:val="24"/>
          <w:szCs w:val="24"/>
        </w:rPr>
        <w:t>.</w:t>
      </w:r>
      <w:r w:rsidR="00EA74E2" w:rsidRPr="009704E3">
        <w:rPr>
          <w:rFonts w:ascii="Book Antiqua" w:hAnsi="Book Antiqua"/>
          <w:sz w:val="24"/>
          <w:szCs w:val="24"/>
        </w:rPr>
        <w:t xml:space="preserve"> </w:t>
      </w:r>
      <w:r w:rsidR="005400F5" w:rsidRPr="009704E3">
        <w:rPr>
          <w:rFonts w:ascii="Book Antiqua" w:hAnsi="Book Antiqua"/>
          <w:sz w:val="24"/>
          <w:szCs w:val="24"/>
        </w:rPr>
        <w:t>However</w:t>
      </w:r>
      <w:r w:rsidR="00C25CAB" w:rsidRPr="009704E3">
        <w:rPr>
          <w:rFonts w:ascii="Book Antiqua" w:hAnsi="Book Antiqua"/>
          <w:sz w:val="24"/>
          <w:szCs w:val="24"/>
        </w:rPr>
        <w:t>,</w:t>
      </w:r>
      <w:r w:rsidR="005400F5" w:rsidRPr="009704E3">
        <w:rPr>
          <w:rFonts w:ascii="Book Antiqua" w:hAnsi="Book Antiqua"/>
          <w:sz w:val="24"/>
          <w:szCs w:val="24"/>
        </w:rPr>
        <w:t xml:space="preserve"> the low s</w:t>
      </w:r>
      <w:r w:rsidR="00572C54" w:rsidRPr="009704E3">
        <w:rPr>
          <w:rFonts w:ascii="Book Antiqua" w:hAnsi="Book Antiqua"/>
          <w:sz w:val="24"/>
          <w:szCs w:val="24"/>
        </w:rPr>
        <w:t xml:space="preserve">ensitivity of specific culture </w:t>
      </w:r>
      <w:r w:rsidR="005400F5" w:rsidRPr="009704E3">
        <w:rPr>
          <w:rFonts w:ascii="Book Antiqua" w:hAnsi="Book Antiqua"/>
          <w:sz w:val="24"/>
          <w:szCs w:val="24"/>
        </w:rPr>
        <w:t xml:space="preserve">method makes it difficult to evaluate the molecular methods. </w:t>
      </w:r>
      <w:r w:rsidRPr="009704E3">
        <w:rPr>
          <w:rFonts w:ascii="Book Antiqua" w:hAnsi="Book Antiqua"/>
          <w:sz w:val="24"/>
          <w:szCs w:val="24"/>
        </w:rPr>
        <w:t xml:space="preserve">PCR was also used to detect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in various sites </w:t>
      </w:r>
      <w:r w:rsidR="003F7330" w:rsidRPr="009704E3">
        <w:rPr>
          <w:rFonts w:ascii="Book Antiqua" w:hAnsi="Book Antiqua"/>
          <w:sz w:val="24"/>
          <w:szCs w:val="24"/>
        </w:rPr>
        <w:t>other than stomach</w:t>
      </w:r>
      <w:r w:rsidRPr="009704E3">
        <w:rPr>
          <w:rFonts w:ascii="Book Antiqua" w:hAnsi="Book Antiqua"/>
          <w:sz w:val="24"/>
          <w:szCs w:val="24"/>
        </w:rPr>
        <w:t xml:space="preserve">. The bacterium </w:t>
      </w:r>
      <w:r w:rsidR="003F7330" w:rsidRPr="009704E3">
        <w:rPr>
          <w:rFonts w:ascii="Book Antiqua" w:hAnsi="Book Antiqua"/>
          <w:sz w:val="24"/>
          <w:szCs w:val="24"/>
        </w:rPr>
        <w:t xml:space="preserve">could be </w:t>
      </w:r>
      <w:r w:rsidRPr="009704E3">
        <w:rPr>
          <w:rFonts w:ascii="Book Antiqua" w:hAnsi="Book Antiqua"/>
          <w:sz w:val="24"/>
          <w:szCs w:val="24"/>
        </w:rPr>
        <w:t xml:space="preserve">detected </w:t>
      </w:r>
      <w:r w:rsidR="00173DB1" w:rsidRPr="009704E3">
        <w:rPr>
          <w:rFonts w:ascii="Book Antiqua" w:hAnsi="Book Antiqua"/>
          <w:sz w:val="24"/>
          <w:szCs w:val="24"/>
        </w:rPr>
        <w:t>from patients with appendicitis</w:t>
      </w:r>
      <w:r w:rsidR="002167D3" w:rsidRPr="009704E3">
        <w:rPr>
          <w:rFonts w:ascii="Book Antiqua" w:hAnsi="Book Antiqua"/>
          <w:sz w:val="24"/>
          <w:szCs w:val="24"/>
          <w:vertAlign w:val="superscript"/>
        </w:rPr>
        <w:t>[</w:t>
      </w:r>
      <w:r w:rsidR="00532B29" w:rsidRPr="009704E3">
        <w:rPr>
          <w:rFonts w:ascii="Book Antiqua" w:hAnsi="Book Antiqua"/>
          <w:sz w:val="24"/>
          <w:szCs w:val="24"/>
          <w:vertAlign w:val="superscript"/>
        </w:rPr>
        <w:t>101</w:t>
      </w:r>
      <w:r w:rsidR="0064302C" w:rsidRPr="009704E3">
        <w:rPr>
          <w:rFonts w:ascii="Book Antiqua" w:hAnsi="Book Antiqua"/>
          <w:sz w:val="24"/>
          <w:szCs w:val="24"/>
          <w:vertAlign w:val="superscript"/>
        </w:rPr>
        <w:t>]</w:t>
      </w:r>
      <w:r w:rsidR="002167D3" w:rsidRPr="009704E3">
        <w:rPr>
          <w:rFonts w:ascii="Book Antiqua" w:hAnsi="Book Antiqua"/>
          <w:sz w:val="24"/>
          <w:szCs w:val="24"/>
        </w:rPr>
        <w:t>,</w:t>
      </w:r>
      <w:r w:rsidRPr="009704E3">
        <w:rPr>
          <w:rFonts w:ascii="Book Antiqua" w:hAnsi="Book Antiqua"/>
          <w:sz w:val="24"/>
          <w:szCs w:val="24"/>
        </w:rPr>
        <w:t xml:space="preserve"> in ethmoid specimens from patients with chronic</w:t>
      </w:r>
      <w:r w:rsidR="00173DB1" w:rsidRPr="009704E3">
        <w:rPr>
          <w:rFonts w:ascii="Book Antiqua" w:hAnsi="Book Antiqua"/>
          <w:sz w:val="24"/>
          <w:szCs w:val="24"/>
        </w:rPr>
        <w:t xml:space="preserve"> sinusitis</w:t>
      </w:r>
      <w:r w:rsidR="002167D3" w:rsidRPr="009704E3">
        <w:rPr>
          <w:rFonts w:ascii="Book Antiqua" w:hAnsi="Book Antiqua"/>
          <w:sz w:val="24"/>
          <w:szCs w:val="24"/>
          <w:vertAlign w:val="superscript"/>
        </w:rPr>
        <w:t>[</w:t>
      </w:r>
      <w:r w:rsidR="00815715" w:rsidRPr="009704E3">
        <w:rPr>
          <w:rFonts w:ascii="Book Antiqua" w:hAnsi="Book Antiqua"/>
          <w:sz w:val="24"/>
          <w:szCs w:val="24"/>
          <w:vertAlign w:val="superscript"/>
        </w:rPr>
        <w:t>10</w:t>
      </w:r>
      <w:r w:rsidR="00532B29" w:rsidRPr="009704E3">
        <w:rPr>
          <w:rFonts w:ascii="Book Antiqua" w:hAnsi="Book Antiqua"/>
          <w:sz w:val="24"/>
          <w:szCs w:val="24"/>
          <w:vertAlign w:val="superscript"/>
        </w:rPr>
        <w:t>2</w:t>
      </w:r>
      <w:r w:rsidR="002167D3" w:rsidRPr="009704E3">
        <w:rPr>
          <w:rFonts w:ascii="Book Antiqua" w:hAnsi="Book Antiqua"/>
          <w:sz w:val="24"/>
          <w:szCs w:val="24"/>
          <w:vertAlign w:val="superscript"/>
        </w:rPr>
        <w:t>]</w:t>
      </w:r>
      <w:r w:rsidR="002167D3" w:rsidRPr="009704E3">
        <w:rPr>
          <w:rFonts w:ascii="Book Antiqua" w:hAnsi="Book Antiqua"/>
          <w:sz w:val="24"/>
          <w:szCs w:val="24"/>
        </w:rPr>
        <w:t>,</w:t>
      </w:r>
      <w:r w:rsidRPr="009704E3">
        <w:rPr>
          <w:rFonts w:ascii="Book Antiqua" w:hAnsi="Book Antiqua"/>
          <w:sz w:val="24"/>
          <w:szCs w:val="24"/>
        </w:rPr>
        <w:t xml:space="preserve"> in </w:t>
      </w:r>
      <w:r w:rsidR="003F7330" w:rsidRPr="009704E3">
        <w:rPr>
          <w:rFonts w:ascii="Book Antiqua" w:hAnsi="Book Antiqua"/>
          <w:sz w:val="24"/>
          <w:szCs w:val="24"/>
        </w:rPr>
        <w:t>upper respiratory tract and oral cavity</w:t>
      </w:r>
      <w:r w:rsidR="002167D3" w:rsidRPr="009704E3">
        <w:rPr>
          <w:rFonts w:ascii="Book Antiqua" w:hAnsi="Book Antiqua"/>
          <w:sz w:val="24"/>
          <w:szCs w:val="24"/>
          <w:vertAlign w:val="superscript"/>
        </w:rPr>
        <w:t>[</w:t>
      </w:r>
      <w:r w:rsidR="00EB0D34" w:rsidRPr="009704E3">
        <w:rPr>
          <w:rFonts w:ascii="Book Antiqua" w:hAnsi="Book Antiqua"/>
          <w:sz w:val="24"/>
          <w:szCs w:val="24"/>
          <w:vertAlign w:val="superscript"/>
        </w:rPr>
        <w:t>8</w:t>
      </w:r>
      <w:r w:rsidR="00532B29" w:rsidRPr="009704E3">
        <w:rPr>
          <w:rFonts w:ascii="Book Antiqua" w:hAnsi="Book Antiqua"/>
          <w:sz w:val="24"/>
          <w:szCs w:val="24"/>
          <w:vertAlign w:val="superscript"/>
        </w:rPr>
        <w:t>8</w:t>
      </w:r>
      <w:r w:rsidR="002167D3" w:rsidRPr="009704E3">
        <w:rPr>
          <w:rFonts w:ascii="Book Antiqua" w:hAnsi="Book Antiqua"/>
          <w:sz w:val="24"/>
          <w:szCs w:val="24"/>
          <w:vertAlign w:val="superscript"/>
        </w:rPr>
        <w:t>]</w:t>
      </w:r>
      <w:r w:rsidR="002167D3" w:rsidRPr="009704E3">
        <w:rPr>
          <w:rFonts w:ascii="Book Antiqua" w:hAnsi="Book Antiqua"/>
          <w:sz w:val="24"/>
          <w:szCs w:val="24"/>
        </w:rPr>
        <w:t>.</w:t>
      </w:r>
      <w:r w:rsidRPr="009704E3">
        <w:rPr>
          <w:rFonts w:ascii="Book Antiqua" w:hAnsi="Book Antiqua"/>
          <w:sz w:val="24"/>
          <w:szCs w:val="24"/>
        </w:rPr>
        <w:t xml:space="preserv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173DB1" w:rsidRPr="009704E3">
        <w:rPr>
          <w:rFonts w:ascii="Book Antiqua" w:hAnsi="Book Antiqua"/>
          <w:sz w:val="24"/>
          <w:szCs w:val="24"/>
        </w:rPr>
        <w:t>like organisms</w:t>
      </w:r>
      <w:r w:rsidR="003F7330" w:rsidRPr="009704E3">
        <w:rPr>
          <w:rFonts w:ascii="Book Antiqua" w:hAnsi="Book Antiqua"/>
          <w:sz w:val="24"/>
          <w:szCs w:val="24"/>
        </w:rPr>
        <w:t xml:space="preserve"> could also been detected by PCR in liver specimens</w:t>
      </w:r>
      <w:r w:rsidR="00751C49" w:rsidRPr="009704E3">
        <w:rPr>
          <w:rFonts w:ascii="Book Antiqua" w:hAnsi="Book Antiqua"/>
          <w:sz w:val="24"/>
          <w:szCs w:val="24"/>
        </w:rPr>
        <w:t xml:space="preserve"> reported by Rocha </w:t>
      </w:r>
      <w:r w:rsidR="00751C49" w:rsidRPr="009704E3">
        <w:rPr>
          <w:rFonts w:ascii="Book Antiqua" w:hAnsi="Book Antiqua"/>
          <w:i/>
          <w:sz w:val="24"/>
          <w:szCs w:val="24"/>
        </w:rPr>
        <w:t>et al</w:t>
      </w:r>
      <w:r w:rsidR="00751C49" w:rsidRPr="009704E3">
        <w:rPr>
          <w:rFonts w:ascii="Book Antiqua" w:hAnsi="Book Antiqua"/>
          <w:sz w:val="24"/>
          <w:szCs w:val="24"/>
        </w:rPr>
        <w:t>, (2005)</w:t>
      </w:r>
      <w:r w:rsidR="002167D3" w:rsidRPr="009704E3">
        <w:rPr>
          <w:rFonts w:ascii="Book Antiqua" w:hAnsi="Book Antiqua"/>
          <w:sz w:val="24"/>
          <w:szCs w:val="24"/>
          <w:vertAlign w:val="superscript"/>
        </w:rPr>
        <w:t>[</w:t>
      </w:r>
      <w:r w:rsidR="00EB0D34" w:rsidRPr="009704E3">
        <w:rPr>
          <w:rFonts w:ascii="Book Antiqua" w:hAnsi="Book Antiqua"/>
          <w:sz w:val="24"/>
          <w:szCs w:val="24"/>
          <w:vertAlign w:val="superscript"/>
        </w:rPr>
        <w:t>8</w:t>
      </w:r>
      <w:r w:rsidR="00532B29" w:rsidRPr="009704E3">
        <w:rPr>
          <w:rFonts w:ascii="Book Antiqua" w:hAnsi="Book Antiqua"/>
          <w:sz w:val="24"/>
          <w:szCs w:val="24"/>
          <w:vertAlign w:val="superscript"/>
        </w:rPr>
        <w:t>7</w:t>
      </w:r>
      <w:r w:rsidR="002167D3" w:rsidRPr="009704E3">
        <w:rPr>
          <w:rFonts w:ascii="Book Antiqua" w:hAnsi="Book Antiqua"/>
          <w:sz w:val="24"/>
          <w:szCs w:val="24"/>
          <w:vertAlign w:val="superscript"/>
        </w:rPr>
        <w:t>]</w:t>
      </w:r>
      <w:r w:rsidR="002167D3" w:rsidRPr="009704E3">
        <w:rPr>
          <w:rFonts w:ascii="Book Antiqua" w:hAnsi="Book Antiqua"/>
          <w:sz w:val="24"/>
          <w:szCs w:val="24"/>
        </w:rPr>
        <w:t>.</w:t>
      </w:r>
      <w:r w:rsidR="000C0A81" w:rsidRPr="009704E3">
        <w:rPr>
          <w:rFonts w:ascii="Book Antiqua" w:hAnsi="Book Antiqua"/>
          <w:sz w:val="24"/>
          <w:szCs w:val="24"/>
        </w:rPr>
        <w:t xml:space="preserve"> </w:t>
      </w:r>
      <w:r w:rsidRPr="009704E3">
        <w:rPr>
          <w:rFonts w:ascii="Book Antiqua" w:hAnsi="Book Antiqua"/>
          <w:sz w:val="24"/>
          <w:szCs w:val="24"/>
        </w:rPr>
        <w:t xml:space="preserve">Another advantage of PCR is that DNA does not require strict transport conditions, and it can be performed on </w:t>
      </w:r>
      <w:r w:rsidR="005464BA" w:rsidRPr="009704E3">
        <w:rPr>
          <w:rFonts w:ascii="Book Antiqua" w:hAnsi="Book Antiqua"/>
          <w:sz w:val="24"/>
          <w:szCs w:val="24"/>
        </w:rPr>
        <w:t xml:space="preserve">specimens of </w:t>
      </w:r>
      <w:r w:rsidRPr="009704E3">
        <w:rPr>
          <w:rFonts w:ascii="Book Antiqua" w:hAnsi="Book Antiqua"/>
          <w:sz w:val="24"/>
          <w:szCs w:val="24"/>
        </w:rPr>
        <w:t>urease tes</w:t>
      </w:r>
      <w:r w:rsidR="008E4875" w:rsidRPr="009704E3">
        <w:rPr>
          <w:rFonts w:ascii="Book Antiqua" w:hAnsi="Book Antiqua"/>
          <w:sz w:val="24"/>
          <w:szCs w:val="24"/>
        </w:rPr>
        <w:t xml:space="preserve">ts sent by </w:t>
      </w:r>
      <w:r w:rsidR="00C25CAB" w:rsidRPr="009704E3">
        <w:rPr>
          <w:rFonts w:ascii="Book Antiqua" w:hAnsi="Book Antiqua"/>
          <w:sz w:val="24"/>
          <w:szCs w:val="24"/>
        </w:rPr>
        <w:t>posts</w:t>
      </w:r>
      <w:r w:rsidR="002167D3" w:rsidRPr="009704E3">
        <w:rPr>
          <w:rFonts w:ascii="Book Antiqua" w:hAnsi="Book Antiqua"/>
          <w:sz w:val="24"/>
          <w:szCs w:val="24"/>
          <w:vertAlign w:val="superscript"/>
        </w:rPr>
        <w:t>[1</w:t>
      </w:r>
      <w:r w:rsidR="00815715" w:rsidRPr="009704E3">
        <w:rPr>
          <w:rFonts w:ascii="Book Antiqua" w:hAnsi="Book Antiqua"/>
          <w:sz w:val="24"/>
          <w:szCs w:val="24"/>
          <w:vertAlign w:val="superscript"/>
        </w:rPr>
        <w:t>0</w:t>
      </w:r>
      <w:r w:rsidR="00532B29" w:rsidRPr="009704E3">
        <w:rPr>
          <w:rFonts w:ascii="Book Antiqua" w:hAnsi="Book Antiqua"/>
          <w:sz w:val="24"/>
          <w:szCs w:val="24"/>
          <w:vertAlign w:val="superscript"/>
        </w:rPr>
        <w:t>3</w:t>
      </w:r>
      <w:r w:rsidR="002167D3" w:rsidRPr="009704E3">
        <w:rPr>
          <w:rFonts w:ascii="Book Antiqua" w:hAnsi="Book Antiqua"/>
          <w:sz w:val="24"/>
          <w:szCs w:val="24"/>
          <w:vertAlign w:val="superscript"/>
        </w:rPr>
        <w:t>-1</w:t>
      </w:r>
      <w:r w:rsidR="00815715" w:rsidRPr="009704E3">
        <w:rPr>
          <w:rFonts w:ascii="Book Antiqua" w:hAnsi="Book Antiqua"/>
          <w:sz w:val="24"/>
          <w:szCs w:val="24"/>
          <w:vertAlign w:val="superscript"/>
        </w:rPr>
        <w:t>0</w:t>
      </w:r>
      <w:r w:rsidR="00532B29" w:rsidRPr="009704E3">
        <w:rPr>
          <w:rFonts w:ascii="Book Antiqua" w:hAnsi="Book Antiqua"/>
          <w:sz w:val="24"/>
          <w:szCs w:val="24"/>
          <w:vertAlign w:val="superscript"/>
        </w:rPr>
        <w:t>5</w:t>
      </w:r>
      <w:r w:rsidR="002167D3" w:rsidRPr="009704E3">
        <w:rPr>
          <w:rFonts w:ascii="Book Antiqua" w:hAnsi="Book Antiqua"/>
          <w:sz w:val="24"/>
          <w:szCs w:val="24"/>
          <w:vertAlign w:val="superscript"/>
        </w:rPr>
        <w:t>]</w:t>
      </w:r>
      <w:r w:rsidR="002167D3" w:rsidRPr="009704E3">
        <w:rPr>
          <w:rFonts w:ascii="Book Antiqua" w:hAnsi="Book Antiqua"/>
          <w:sz w:val="24"/>
          <w:szCs w:val="24"/>
        </w:rPr>
        <w:t>.</w:t>
      </w:r>
      <w:r w:rsidRPr="009704E3">
        <w:rPr>
          <w:rFonts w:ascii="Book Antiqua" w:hAnsi="Book Antiqua"/>
          <w:sz w:val="24"/>
          <w:szCs w:val="24"/>
        </w:rPr>
        <w:t xml:space="preserve"> Detection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from formaldehyde</w:t>
      </w:r>
      <w:r w:rsidR="00F333FF" w:rsidRPr="009704E3">
        <w:rPr>
          <w:rFonts w:ascii="Book Antiqua" w:hAnsi="Book Antiqua"/>
          <w:sz w:val="24"/>
          <w:szCs w:val="24"/>
        </w:rPr>
        <w:t xml:space="preserve"> </w:t>
      </w:r>
      <w:r w:rsidRPr="009704E3">
        <w:rPr>
          <w:rFonts w:ascii="Book Antiqua" w:hAnsi="Book Antiqua"/>
          <w:sz w:val="24"/>
          <w:szCs w:val="24"/>
        </w:rPr>
        <w:t>fixed paraffin</w:t>
      </w:r>
      <w:r w:rsidR="00F333FF" w:rsidRPr="009704E3">
        <w:rPr>
          <w:rFonts w:ascii="Book Antiqua" w:hAnsi="Book Antiqua"/>
          <w:sz w:val="24"/>
          <w:szCs w:val="24"/>
        </w:rPr>
        <w:t xml:space="preserve"> </w:t>
      </w:r>
      <w:r w:rsidRPr="009704E3">
        <w:rPr>
          <w:rFonts w:ascii="Book Antiqua" w:hAnsi="Book Antiqua"/>
          <w:sz w:val="24"/>
          <w:szCs w:val="24"/>
        </w:rPr>
        <w:t xml:space="preserve">embedded material by using PCR is a quite satisfactory approach. Unfortunately, fixed specimens are not suitable for DNA isolation compare to frozen material. </w:t>
      </w:r>
      <w:r w:rsidR="005400F5" w:rsidRPr="009704E3">
        <w:rPr>
          <w:rFonts w:ascii="Book Antiqua" w:hAnsi="Book Antiqua"/>
          <w:sz w:val="24"/>
          <w:szCs w:val="24"/>
        </w:rPr>
        <w:t>PCR</w:t>
      </w:r>
      <w:r w:rsidRPr="009704E3">
        <w:rPr>
          <w:rFonts w:ascii="Book Antiqua" w:hAnsi="Book Antiqua"/>
          <w:sz w:val="24"/>
          <w:szCs w:val="24"/>
        </w:rPr>
        <w:t xml:space="preserve"> generating short PCR products</w:t>
      </w:r>
      <w:r w:rsidR="003F7330" w:rsidRPr="009704E3">
        <w:rPr>
          <w:rFonts w:ascii="Book Antiqua" w:hAnsi="Book Antiqua"/>
          <w:sz w:val="24"/>
          <w:szCs w:val="24"/>
        </w:rPr>
        <w:t xml:space="preserve"> has found better in frozen/preserved materials</w:t>
      </w:r>
      <w:r w:rsidRPr="009704E3">
        <w:rPr>
          <w:rFonts w:ascii="Book Antiqua" w:hAnsi="Book Antiqua"/>
          <w:sz w:val="24"/>
          <w:szCs w:val="24"/>
        </w:rPr>
        <w:t xml:space="preserve"> because genomic DNA might be broken due to fixatives. </w:t>
      </w:r>
      <w:r w:rsidR="003F7330" w:rsidRPr="009704E3">
        <w:rPr>
          <w:rFonts w:ascii="Book Antiqua" w:hAnsi="Book Antiqua"/>
          <w:sz w:val="24"/>
          <w:szCs w:val="24"/>
        </w:rPr>
        <w:t xml:space="preserve">Moreover, </w:t>
      </w:r>
      <w:r w:rsidRPr="009704E3">
        <w:rPr>
          <w:rFonts w:ascii="Book Antiqua" w:hAnsi="Book Antiqua"/>
          <w:sz w:val="24"/>
          <w:szCs w:val="24"/>
        </w:rPr>
        <w:t xml:space="preserve">PCR can also be used to genotype the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222D7B" w:rsidRPr="009704E3">
        <w:rPr>
          <w:rFonts w:ascii="Book Antiqua" w:hAnsi="Book Antiqua"/>
          <w:sz w:val="24"/>
          <w:szCs w:val="24"/>
        </w:rPr>
        <w:t>isolates</w:t>
      </w:r>
      <w:r w:rsidR="002167D3" w:rsidRPr="009704E3">
        <w:rPr>
          <w:rFonts w:ascii="Book Antiqua" w:hAnsi="Book Antiqua"/>
          <w:sz w:val="24"/>
          <w:szCs w:val="24"/>
          <w:vertAlign w:val="superscript"/>
        </w:rPr>
        <w:t>[</w:t>
      </w:r>
      <w:r w:rsidR="00B83788" w:rsidRPr="009704E3">
        <w:rPr>
          <w:rFonts w:ascii="Book Antiqua" w:hAnsi="Book Antiqua"/>
          <w:sz w:val="24"/>
          <w:szCs w:val="24"/>
          <w:vertAlign w:val="superscript"/>
        </w:rPr>
        <w:t>10</w:t>
      </w:r>
      <w:r w:rsidR="00532B29" w:rsidRPr="009704E3">
        <w:rPr>
          <w:rFonts w:ascii="Book Antiqua" w:hAnsi="Book Antiqua"/>
          <w:sz w:val="24"/>
          <w:szCs w:val="24"/>
          <w:vertAlign w:val="superscript"/>
        </w:rPr>
        <w:t>6</w:t>
      </w:r>
      <w:r w:rsidR="002167D3" w:rsidRPr="009704E3">
        <w:rPr>
          <w:rFonts w:ascii="Book Antiqua" w:hAnsi="Book Antiqua"/>
          <w:sz w:val="24"/>
          <w:szCs w:val="24"/>
          <w:vertAlign w:val="superscript"/>
        </w:rPr>
        <w:t>]</w:t>
      </w:r>
      <w:r w:rsidR="002167D3" w:rsidRPr="009704E3">
        <w:rPr>
          <w:rFonts w:ascii="Book Antiqua" w:hAnsi="Book Antiqua"/>
          <w:sz w:val="24"/>
          <w:szCs w:val="24"/>
        </w:rPr>
        <w:t xml:space="preserve">. </w:t>
      </w:r>
      <w:r w:rsidRPr="009704E3">
        <w:rPr>
          <w:rFonts w:ascii="Book Antiqua" w:hAnsi="Book Antiqua"/>
          <w:sz w:val="24"/>
          <w:szCs w:val="24"/>
        </w:rPr>
        <w:t xml:space="preserve"> </w:t>
      </w:r>
      <w:r w:rsidR="00667325" w:rsidRPr="009704E3">
        <w:rPr>
          <w:rFonts w:ascii="Book Antiqua" w:hAnsi="Book Antiqua"/>
          <w:sz w:val="24"/>
          <w:szCs w:val="24"/>
        </w:rPr>
        <w:t>Therefore</w:t>
      </w:r>
      <w:r w:rsidRPr="009704E3">
        <w:rPr>
          <w:rFonts w:ascii="Book Antiqua" w:hAnsi="Book Antiqua"/>
          <w:sz w:val="24"/>
          <w:szCs w:val="24"/>
        </w:rPr>
        <w:t xml:space="preserve">, PCR based methods are the </w:t>
      </w:r>
      <w:r w:rsidR="003F7330" w:rsidRPr="009704E3">
        <w:rPr>
          <w:rFonts w:ascii="Book Antiqua" w:hAnsi="Book Antiqua"/>
          <w:sz w:val="24"/>
          <w:szCs w:val="24"/>
        </w:rPr>
        <w:t>best for the specimens collected by invasive methods</w:t>
      </w:r>
      <w:r w:rsidRPr="009704E3">
        <w:rPr>
          <w:rFonts w:ascii="Book Antiqua" w:hAnsi="Book Antiqua"/>
          <w:sz w:val="24"/>
          <w:szCs w:val="24"/>
        </w:rPr>
        <w:t xml:space="preserve"> if the test is carried out with utmost care.</w:t>
      </w:r>
      <w:r w:rsidR="005400F5" w:rsidRPr="009704E3">
        <w:rPr>
          <w:rFonts w:ascii="Book Antiqua" w:hAnsi="Book Antiqua"/>
          <w:sz w:val="24"/>
          <w:szCs w:val="24"/>
        </w:rPr>
        <w:t xml:space="preserve"> </w:t>
      </w:r>
    </w:p>
    <w:p w:rsidR="000E1037" w:rsidRPr="009704E3" w:rsidRDefault="000E1037" w:rsidP="00A37AA6">
      <w:pPr>
        <w:spacing w:after="0" w:line="360" w:lineRule="auto"/>
        <w:ind w:firstLineChars="150" w:firstLine="360"/>
        <w:jc w:val="both"/>
        <w:rPr>
          <w:rFonts w:ascii="Book Antiqua" w:hAnsi="Book Antiqua"/>
          <w:sz w:val="24"/>
          <w:szCs w:val="24"/>
        </w:rPr>
      </w:pPr>
      <w:r w:rsidRPr="009704E3">
        <w:rPr>
          <w:rFonts w:ascii="Book Antiqua" w:hAnsi="Book Antiqua"/>
          <w:sz w:val="24"/>
          <w:szCs w:val="24"/>
        </w:rPr>
        <w:t xml:space="preserve">In principle stool sample should be considered as one of the best sample collected by non-invasive methods for detection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by PCR technology. But the earlier reports were not encouraging because of low sensitivity of detection</w:t>
      </w:r>
      <w:r w:rsidRPr="009704E3">
        <w:rPr>
          <w:rFonts w:ascii="Book Antiqua" w:hAnsi="Book Antiqua"/>
          <w:sz w:val="24"/>
          <w:szCs w:val="24"/>
          <w:vertAlign w:val="superscript"/>
        </w:rPr>
        <w:t>[</w:t>
      </w:r>
      <w:r w:rsidR="007B6BF1" w:rsidRPr="009704E3">
        <w:rPr>
          <w:rFonts w:ascii="Book Antiqua" w:hAnsi="Book Antiqua"/>
          <w:sz w:val="24"/>
          <w:szCs w:val="24"/>
          <w:vertAlign w:val="superscript"/>
        </w:rPr>
        <w:t>10</w:t>
      </w:r>
      <w:r w:rsidR="00532B29" w:rsidRPr="009704E3">
        <w:rPr>
          <w:rFonts w:ascii="Book Antiqua" w:hAnsi="Book Antiqua"/>
          <w:sz w:val="24"/>
          <w:szCs w:val="24"/>
          <w:vertAlign w:val="superscript"/>
        </w:rPr>
        <w:t>7</w:t>
      </w:r>
      <w:r w:rsidR="007B6BF1" w:rsidRPr="009704E3">
        <w:rPr>
          <w:rFonts w:ascii="Book Antiqua" w:hAnsi="Book Antiqua"/>
          <w:sz w:val="24"/>
          <w:szCs w:val="24"/>
          <w:vertAlign w:val="superscript"/>
        </w:rPr>
        <w:t>-</w:t>
      </w:r>
      <w:r w:rsidRPr="009704E3">
        <w:rPr>
          <w:rFonts w:ascii="Book Antiqua" w:hAnsi="Book Antiqua"/>
          <w:sz w:val="24"/>
          <w:szCs w:val="24"/>
          <w:vertAlign w:val="superscript"/>
        </w:rPr>
        <w:t>1</w:t>
      </w:r>
      <w:r w:rsidR="007B6BF1" w:rsidRPr="009704E3">
        <w:rPr>
          <w:rFonts w:ascii="Book Antiqua" w:hAnsi="Book Antiqua"/>
          <w:sz w:val="24"/>
          <w:szCs w:val="24"/>
          <w:vertAlign w:val="superscript"/>
        </w:rPr>
        <w:t>0</w:t>
      </w:r>
      <w:r w:rsidR="00532B29" w:rsidRPr="009704E3">
        <w:rPr>
          <w:rFonts w:ascii="Book Antiqua" w:hAnsi="Book Antiqua"/>
          <w:sz w:val="24"/>
          <w:szCs w:val="24"/>
          <w:vertAlign w:val="superscript"/>
        </w:rPr>
        <w:t>8</w:t>
      </w:r>
      <w:r w:rsidRPr="009704E3">
        <w:rPr>
          <w:rFonts w:ascii="Book Antiqua" w:hAnsi="Book Antiqua"/>
          <w:sz w:val="24"/>
          <w:szCs w:val="24"/>
          <w:vertAlign w:val="superscript"/>
        </w:rPr>
        <w:t>]</w:t>
      </w:r>
      <w:r w:rsidRPr="009704E3">
        <w:rPr>
          <w:rFonts w:ascii="Book Antiqua" w:hAnsi="Book Antiqua"/>
          <w:sz w:val="24"/>
          <w:szCs w:val="24"/>
        </w:rPr>
        <w:t>. The possible reason for this poor sensitivity may be low copy number of target DNA, presence of PCR inhibitors in stool samples and single round of PCR amplification. However, PCR% inhibition could have been taken care by special techniques of DNA isolation, immune magnetic separation of DNA</w:t>
      </w:r>
      <w:r w:rsidRPr="009704E3">
        <w:rPr>
          <w:rFonts w:ascii="Book Antiqua" w:hAnsi="Book Antiqua"/>
          <w:sz w:val="24"/>
          <w:szCs w:val="24"/>
          <w:vertAlign w:val="superscript"/>
        </w:rPr>
        <w:t>[</w:t>
      </w:r>
      <w:r w:rsidR="007B6BF1" w:rsidRPr="009704E3">
        <w:rPr>
          <w:rFonts w:ascii="Book Antiqua" w:hAnsi="Book Antiqua"/>
          <w:sz w:val="24"/>
          <w:szCs w:val="24"/>
          <w:vertAlign w:val="superscript"/>
        </w:rPr>
        <w:t>10</w:t>
      </w:r>
      <w:r w:rsidR="00532B29" w:rsidRPr="009704E3">
        <w:rPr>
          <w:rFonts w:ascii="Book Antiqua" w:hAnsi="Book Antiqua"/>
          <w:sz w:val="24"/>
          <w:szCs w:val="24"/>
          <w:vertAlign w:val="superscript"/>
        </w:rPr>
        <w:t>9</w:t>
      </w:r>
      <w:r w:rsidRPr="009704E3">
        <w:rPr>
          <w:rFonts w:ascii="Book Antiqua" w:hAnsi="Book Antiqua"/>
          <w:sz w:val="24"/>
          <w:szCs w:val="24"/>
          <w:vertAlign w:val="superscript"/>
        </w:rPr>
        <w:t>]</w:t>
      </w:r>
      <w:r w:rsidRPr="009704E3">
        <w:rPr>
          <w:rFonts w:ascii="Book Antiqua" w:hAnsi="Book Antiqua"/>
          <w:sz w:val="24"/>
          <w:szCs w:val="24"/>
        </w:rPr>
        <w:t>. But the problem here with stool samples is that the usual coccoid form becomes less antigenic</w:t>
      </w:r>
      <w:r w:rsidRPr="009704E3">
        <w:rPr>
          <w:rFonts w:ascii="Book Antiqua" w:hAnsi="Book Antiqua"/>
          <w:sz w:val="24"/>
          <w:szCs w:val="24"/>
          <w:vertAlign w:val="superscript"/>
        </w:rPr>
        <w:t>[1</w:t>
      </w:r>
      <w:r w:rsidR="00532B29" w:rsidRPr="009704E3">
        <w:rPr>
          <w:rFonts w:ascii="Book Antiqua" w:hAnsi="Book Antiqua"/>
          <w:sz w:val="24"/>
          <w:szCs w:val="24"/>
          <w:vertAlign w:val="superscript"/>
        </w:rPr>
        <w:t>10</w:t>
      </w:r>
      <w:r w:rsidRPr="009704E3">
        <w:rPr>
          <w:rFonts w:ascii="Book Antiqua" w:hAnsi="Book Antiqua"/>
          <w:sz w:val="24"/>
          <w:szCs w:val="24"/>
          <w:vertAlign w:val="superscript"/>
        </w:rPr>
        <w:t>]</w:t>
      </w:r>
      <w:r w:rsidR="00D837EF">
        <w:rPr>
          <w:rFonts w:ascii="Book Antiqua" w:hAnsi="Book Antiqua"/>
          <w:sz w:val="24"/>
          <w:szCs w:val="24"/>
        </w:rPr>
        <w:t>. Now a day</w:t>
      </w:r>
      <w:r w:rsidRPr="009704E3">
        <w:rPr>
          <w:rFonts w:ascii="Book Antiqua" w:hAnsi="Book Antiqua"/>
          <w:sz w:val="24"/>
          <w:szCs w:val="24"/>
        </w:rPr>
        <w:t xml:space="preserve">s commercial kits are available to get rid of PCR inhibitors from DNA preparation to </w:t>
      </w:r>
      <w:r w:rsidR="00606174" w:rsidRPr="009704E3">
        <w:rPr>
          <w:rFonts w:ascii="Book Antiqua" w:hAnsi="Book Antiqua"/>
          <w:i/>
          <w:sz w:val="24"/>
          <w:szCs w:val="24"/>
        </w:rPr>
        <w:t>H. pylori</w:t>
      </w:r>
      <w:r w:rsidRPr="009704E3">
        <w:rPr>
          <w:rFonts w:ascii="Book Antiqua" w:hAnsi="Book Antiqua"/>
          <w:sz w:val="24"/>
          <w:szCs w:val="24"/>
        </w:rPr>
        <w:t xml:space="preserve"> amplification in stool samples</w:t>
      </w:r>
      <w:r w:rsidRPr="009704E3">
        <w:rPr>
          <w:rFonts w:ascii="Book Antiqua" w:hAnsi="Book Antiqua"/>
          <w:sz w:val="24"/>
          <w:szCs w:val="24"/>
          <w:vertAlign w:val="superscript"/>
        </w:rPr>
        <w:t>[1</w:t>
      </w:r>
      <w:r w:rsidR="00532B29" w:rsidRPr="009704E3">
        <w:rPr>
          <w:rFonts w:ascii="Book Antiqua" w:hAnsi="Book Antiqua"/>
          <w:sz w:val="24"/>
          <w:szCs w:val="24"/>
          <w:vertAlign w:val="superscript"/>
        </w:rPr>
        <w:t>11</w:t>
      </w:r>
      <w:r w:rsidRPr="009704E3">
        <w:rPr>
          <w:rFonts w:ascii="Book Antiqua" w:hAnsi="Book Antiqua"/>
          <w:sz w:val="24"/>
          <w:szCs w:val="24"/>
          <w:vertAlign w:val="superscript"/>
        </w:rPr>
        <w:t>]</w:t>
      </w:r>
      <w:r w:rsidRPr="009704E3">
        <w:rPr>
          <w:rFonts w:ascii="Book Antiqua" w:hAnsi="Book Antiqua"/>
          <w:sz w:val="24"/>
          <w:szCs w:val="24"/>
        </w:rPr>
        <w:t>.</w:t>
      </w:r>
    </w:p>
    <w:p w:rsidR="000E1037" w:rsidRPr="009704E3" w:rsidRDefault="000E1037" w:rsidP="00A37AA6">
      <w:pPr>
        <w:spacing w:after="0" w:line="360" w:lineRule="auto"/>
        <w:ind w:firstLineChars="150" w:firstLine="360"/>
        <w:jc w:val="both"/>
        <w:rPr>
          <w:rFonts w:ascii="Book Antiqua" w:hAnsi="Book Antiqua"/>
          <w:sz w:val="24"/>
          <w:szCs w:val="24"/>
        </w:rPr>
      </w:pPr>
      <w:r w:rsidRPr="009704E3">
        <w:rPr>
          <w:rFonts w:ascii="Book Antiqua" w:hAnsi="Book Antiqua"/>
          <w:sz w:val="24"/>
          <w:szCs w:val="24"/>
        </w:rPr>
        <w:lastRenderedPageBreak/>
        <w:t>Kabir (2003)</w:t>
      </w:r>
      <w:r w:rsidRPr="009704E3">
        <w:rPr>
          <w:rFonts w:ascii="Book Antiqua" w:hAnsi="Book Antiqua"/>
          <w:sz w:val="24"/>
          <w:szCs w:val="24"/>
          <w:vertAlign w:val="superscript"/>
        </w:rPr>
        <w:t>[</w:t>
      </w:r>
      <w:r w:rsidR="00674FC2" w:rsidRPr="009704E3">
        <w:rPr>
          <w:rFonts w:ascii="Book Antiqua" w:hAnsi="Book Antiqua"/>
          <w:sz w:val="24"/>
          <w:szCs w:val="24"/>
          <w:vertAlign w:val="superscript"/>
        </w:rPr>
        <w:t>11</w:t>
      </w:r>
      <w:r w:rsidR="00532B29" w:rsidRPr="009704E3">
        <w:rPr>
          <w:rFonts w:ascii="Book Antiqua" w:hAnsi="Book Antiqua"/>
          <w:sz w:val="24"/>
          <w:szCs w:val="24"/>
          <w:vertAlign w:val="superscript"/>
        </w:rPr>
        <w:t>2</w:t>
      </w:r>
      <w:r w:rsidRPr="009704E3">
        <w:rPr>
          <w:rFonts w:ascii="Book Antiqua" w:hAnsi="Book Antiqua"/>
          <w:sz w:val="24"/>
          <w:szCs w:val="24"/>
          <w:vertAlign w:val="superscript"/>
        </w:rPr>
        <w:t>]</w:t>
      </w:r>
      <w:r w:rsidR="001E7B06" w:rsidRPr="009704E3">
        <w:rPr>
          <w:rFonts w:ascii="Book Antiqua" w:hAnsi="Book Antiqua"/>
          <w:sz w:val="24"/>
          <w:szCs w:val="24"/>
        </w:rPr>
        <w:t xml:space="preserve"> </w:t>
      </w:r>
      <w:r w:rsidRPr="009704E3">
        <w:rPr>
          <w:rFonts w:ascii="Book Antiqua" w:hAnsi="Book Antiqua"/>
          <w:sz w:val="24"/>
          <w:szCs w:val="24"/>
        </w:rPr>
        <w:t>has reviewed well on different DNA extraction</w:t>
      </w:r>
      <w:r w:rsidR="008F68B2" w:rsidRPr="009704E3">
        <w:rPr>
          <w:rFonts w:ascii="Book Antiqua" w:hAnsi="Book Antiqua"/>
          <w:sz w:val="24"/>
          <w:szCs w:val="24"/>
        </w:rPr>
        <w:t xml:space="preserve"> methods</w:t>
      </w:r>
      <w:r w:rsidRPr="009704E3">
        <w:rPr>
          <w:rFonts w:ascii="Book Antiqua" w:hAnsi="Book Antiqua"/>
          <w:sz w:val="24"/>
          <w:szCs w:val="24"/>
        </w:rPr>
        <w:t xml:space="preserve"> from stool samples to reduce PCR inhibitors. The other option to care of</w:t>
      </w:r>
      <w:r w:rsidR="008F68B2" w:rsidRPr="009704E3">
        <w:rPr>
          <w:rFonts w:ascii="Book Antiqua" w:hAnsi="Book Antiqua"/>
          <w:sz w:val="24"/>
          <w:szCs w:val="24"/>
        </w:rPr>
        <w:t>f</w:t>
      </w:r>
      <w:r w:rsidRPr="009704E3">
        <w:rPr>
          <w:rFonts w:ascii="Book Antiqua" w:hAnsi="Book Antiqua"/>
          <w:sz w:val="24"/>
          <w:szCs w:val="24"/>
        </w:rPr>
        <w:t xml:space="preserve"> PCR inhibitors is amplification by nested or seminested PCR. The internal amplification care o</w:t>
      </w:r>
      <w:r w:rsidR="008F68B2" w:rsidRPr="009704E3">
        <w:rPr>
          <w:rFonts w:ascii="Book Antiqua" w:hAnsi="Book Antiqua"/>
          <w:sz w:val="24"/>
          <w:szCs w:val="24"/>
        </w:rPr>
        <w:t>f</w:t>
      </w:r>
      <w:r w:rsidRPr="009704E3">
        <w:rPr>
          <w:rFonts w:ascii="Book Antiqua" w:hAnsi="Book Antiqua"/>
          <w:sz w:val="24"/>
          <w:szCs w:val="24"/>
        </w:rPr>
        <w:t xml:space="preserve"> PCR inhibitors present during the first round PCR.</w:t>
      </w:r>
    </w:p>
    <w:p w:rsidR="000E1037" w:rsidRPr="009704E3" w:rsidRDefault="000E1037" w:rsidP="00A37AA6">
      <w:pPr>
        <w:spacing w:after="0" w:line="360" w:lineRule="auto"/>
        <w:ind w:firstLineChars="150" w:firstLine="360"/>
        <w:jc w:val="both"/>
        <w:rPr>
          <w:rFonts w:ascii="Book Antiqua" w:hAnsi="Book Antiqua"/>
          <w:sz w:val="24"/>
          <w:szCs w:val="24"/>
          <w:lang w:eastAsia="zh-CN"/>
        </w:rPr>
      </w:pPr>
      <w:r w:rsidRPr="009704E3">
        <w:rPr>
          <w:rFonts w:ascii="Book Antiqua" w:hAnsi="Book Antiqua"/>
          <w:sz w:val="24"/>
          <w:szCs w:val="24"/>
        </w:rPr>
        <w:t xml:space="preserve">Nested PCR was carried out by Mishra </w:t>
      </w:r>
      <w:r w:rsidR="008F68B2" w:rsidRPr="009704E3">
        <w:rPr>
          <w:rFonts w:ascii="Book Antiqua" w:hAnsi="Book Antiqua"/>
          <w:i/>
          <w:sz w:val="24"/>
          <w:szCs w:val="24"/>
        </w:rPr>
        <w:t>et al</w:t>
      </w:r>
      <w:r w:rsidR="00A37AA6" w:rsidRPr="009704E3">
        <w:rPr>
          <w:rFonts w:ascii="Book Antiqua" w:hAnsi="Book Antiqua"/>
          <w:sz w:val="24"/>
          <w:szCs w:val="24"/>
          <w:vertAlign w:val="superscript"/>
        </w:rPr>
        <w:t>[77]</w:t>
      </w:r>
      <w:r w:rsidR="00C25CAB" w:rsidRPr="009704E3">
        <w:rPr>
          <w:rFonts w:ascii="Book Antiqua" w:hAnsi="Book Antiqua"/>
          <w:i/>
          <w:sz w:val="24"/>
          <w:szCs w:val="24"/>
        </w:rPr>
        <w:t xml:space="preserve"> </w:t>
      </w:r>
      <w:r w:rsidRPr="009704E3">
        <w:rPr>
          <w:rFonts w:ascii="Book Antiqua" w:hAnsi="Book Antiqua"/>
          <w:sz w:val="24"/>
          <w:szCs w:val="24"/>
        </w:rPr>
        <w:t xml:space="preserve">and reported that 62.5% patients were positive for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targeting </w:t>
      </w:r>
      <w:r w:rsidRPr="009704E3">
        <w:rPr>
          <w:rFonts w:ascii="Book Antiqua" w:hAnsi="Book Antiqua"/>
          <w:i/>
          <w:sz w:val="24"/>
          <w:szCs w:val="24"/>
        </w:rPr>
        <w:t>Hsp60</w:t>
      </w:r>
      <w:r w:rsidRPr="009704E3">
        <w:rPr>
          <w:rFonts w:ascii="Book Antiqua" w:hAnsi="Book Antiqua"/>
          <w:sz w:val="24"/>
          <w:szCs w:val="24"/>
        </w:rPr>
        <w:t xml:space="preserve"> gene. Nested PCR protocol targeting </w:t>
      </w:r>
      <w:r w:rsidRPr="009704E3">
        <w:rPr>
          <w:rFonts w:ascii="Book Antiqua" w:hAnsi="Book Antiqua"/>
          <w:i/>
          <w:sz w:val="24"/>
          <w:szCs w:val="24"/>
        </w:rPr>
        <w:t>Hsp60</w:t>
      </w:r>
      <w:r w:rsidRPr="009704E3">
        <w:rPr>
          <w:rFonts w:ascii="Book Antiqua" w:hAnsi="Book Antiqua"/>
          <w:sz w:val="24"/>
          <w:szCs w:val="24"/>
        </w:rPr>
        <w:t xml:space="preserve"> gene seems to be good alternative as a non-invasive method for detecting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infection in fecal specimens where invasive test like endoscopy is not feasible. Several studies have been carried out to diagnose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targeting 16S rRNA, 26-kDa antigen, </w:t>
      </w:r>
      <w:r w:rsidRPr="009704E3">
        <w:rPr>
          <w:rFonts w:ascii="Book Antiqua" w:hAnsi="Book Antiqua"/>
          <w:i/>
          <w:sz w:val="24"/>
          <w:szCs w:val="24"/>
        </w:rPr>
        <w:t>Hsp60</w:t>
      </w:r>
      <w:r w:rsidRPr="009704E3">
        <w:rPr>
          <w:rFonts w:ascii="Book Antiqua" w:hAnsi="Book Antiqua"/>
          <w:sz w:val="24"/>
          <w:szCs w:val="24"/>
        </w:rPr>
        <w:t xml:space="preserve">, </w:t>
      </w:r>
      <w:r w:rsidRPr="009704E3">
        <w:rPr>
          <w:rFonts w:ascii="Book Antiqua" w:hAnsi="Book Antiqua"/>
          <w:i/>
          <w:sz w:val="24"/>
          <w:szCs w:val="24"/>
        </w:rPr>
        <w:t xml:space="preserve">ureA, glmM, vacA </w:t>
      </w:r>
      <w:r w:rsidRPr="009704E3">
        <w:rPr>
          <w:rFonts w:ascii="Book Antiqua" w:hAnsi="Book Antiqua"/>
          <w:sz w:val="24"/>
          <w:szCs w:val="24"/>
        </w:rPr>
        <w:t>and</w:t>
      </w:r>
      <w:r w:rsidRPr="009704E3">
        <w:rPr>
          <w:rFonts w:ascii="Book Antiqua" w:hAnsi="Book Antiqua"/>
          <w:i/>
          <w:sz w:val="24"/>
          <w:szCs w:val="24"/>
        </w:rPr>
        <w:t xml:space="preserve"> cagA</w:t>
      </w:r>
      <w:r w:rsidRPr="009704E3">
        <w:rPr>
          <w:rFonts w:ascii="Book Antiqua" w:hAnsi="Book Antiqua"/>
          <w:sz w:val="24"/>
          <w:szCs w:val="24"/>
        </w:rPr>
        <w:t xml:space="preserve"> gene. The development of a commercial test to detect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will undoubtedly provide an accurate and convenient diagnostic </w:t>
      </w:r>
      <w:r w:rsidR="0009611C" w:rsidRPr="009704E3">
        <w:rPr>
          <w:rFonts w:ascii="Book Antiqua" w:hAnsi="Book Antiqua"/>
          <w:sz w:val="24"/>
          <w:szCs w:val="24"/>
        </w:rPr>
        <w:t>method</w:t>
      </w:r>
      <w:r w:rsidR="0009611C" w:rsidRPr="009704E3">
        <w:rPr>
          <w:rFonts w:ascii="Book Antiqua" w:hAnsi="Book Antiqua"/>
          <w:sz w:val="24"/>
          <w:szCs w:val="24"/>
          <w:vertAlign w:val="superscript"/>
        </w:rPr>
        <w:t>[11</w:t>
      </w:r>
      <w:r w:rsidR="00532B29" w:rsidRPr="009704E3">
        <w:rPr>
          <w:rFonts w:ascii="Book Antiqua" w:hAnsi="Book Antiqua"/>
          <w:sz w:val="24"/>
          <w:szCs w:val="24"/>
          <w:vertAlign w:val="superscript"/>
        </w:rPr>
        <w:t>3</w:t>
      </w:r>
      <w:r w:rsidRPr="009704E3">
        <w:rPr>
          <w:rFonts w:ascii="Book Antiqua" w:hAnsi="Book Antiqua"/>
          <w:sz w:val="24"/>
          <w:szCs w:val="24"/>
          <w:vertAlign w:val="superscript"/>
        </w:rPr>
        <w:t>]</w:t>
      </w:r>
      <w:r w:rsidRPr="009704E3">
        <w:rPr>
          <w:rFonts w:ascii="Book Antiqua" w:hAnsi="Book Antiqua"/>
          <w:sz w:val="24"/>
          <w:szCs w:val="24"/>
        </w:rPr>
        <w:t>.</w:t>
      </w:r>
    </w:p>
    <w:p w:rsidR="00173DB1" w:rsidRPr="009704E3" w:rsidRDefault="00173DB1" w:rsidP="008E4875">
      <w:pPr>
        <w:spacing w:after="0" w:line="360" w:lineRule="auto"/>
        <w:ind w:firstLine="720"/>
        <w:jc w:val="both"/>
        <w:rPr>
          <w:rFonts w:ascii="Book Antiqua" w:hAnsi="Book Antiqua"/>
          <w:sz w:val="24"/>
          <w:szCs w:val="24"/>
          <w:lang w:eastAsia="zh-CN"/>
        </w:rPr>
      </w:pPr>
    </w:p>
    <w:p w:rsidR="000B4931" w:rsidRPr="009704E3" w:rsidRDefault="001546C6" w:rsidP="008E4875">
      <w:pPr>
        <w:spacing w:after="0" w:line="360" w:lineRule="auto"/>
        <w:jc w:val="both"/>
        <w:rPr>
          <w:rFonts w:ascii="Book Antiqua" w:hAnsi="Book Antiqua"/>
          <w:b/>
          <w:sz w:val="24"/>
          <w:szCs w:val="24"/>
        </w:rPr>
      </w:pPr>
      <w:r w:rsidRPr="009704E3">
        <w:rPr>
          <w:rFonts w:ascii="Book Antiqua" w:hAnsi="Book Antiqua"/>
          <w:b/>
          <w:sz w:val="24"/>
          <w:szCs w:val="24"/>
        </w:rPr>
        <w:t xml:space="preserve">UREA BREATH TEST </w:t>
      </w:r>
    </w:p>
    <w:p w:rsidR="000B4931" w:rsidRPr="009704E3" w:rsidRDefault="000B4931" w:rsidP="008E4875">
      <w:pPr>
        <w:spacing w:after="0" w:line="360" w:lineRule="auto"/>
        <w:jc w:val="both"/>
        <w:rPr>
          <w:rFonts w:ascii="Book Antiqua" w:hAnsi="Book Antiqua"/>
          <w:sz w:val="24"/>
          <w:szCs w:val="24"/>
        </w:rPr>
      </w:pPr>
      <w:r w:rsidRPr="009704E3">
        <w:rPr>
          <w:rFonts w:ascii="Book Antiqua" w:hAnsi="Book Antiqua"/>
          <w:sz w:val="24"/>
          <w:szCs w:val="24"/>
        </w:rPr>
        <w:t xml:space="preserve"> </w:t>
      </w:r>
      <w:r w:rsidR="00BC65F1" w:rsidRPr="009704E3">
        <w:rPr>
          <w:rFonts w:ascii="Book Antiqua" w:hAnsi="Book Antiqua"/>
          <w:sz w:val="24"/>
          <w:szCs w:val="24"/>
        </w:rPr>
        <w:t>U</w:t>
      </w:r>
      <w:r w:rsidRPr="009704E3">
        <w:rPr>
          <w:rFonts w:ascii="Book Antiqua" w:hAnsi="Book Antiqua"/>
          <w:sz w:val="24"/>
          <w:szCs w:val="24"/>
        </w:rPr>
        <w:t xml:space="preserve">se of </w:t>
      </w:r>
      <w:r w:rsidR="00173DB1" w:rsidRPr="009704E3">
        <w:rPr>
          <w:rFonts w:ascii="Book Antiqua" w:hAnsi="Book Antiqua"/>
          <w:sz w:val="24"/>
          <w:szCs w:val="24"/>
        </w:rPr>
        <w:t>Urea breath test (UBT)</w:t>
      </w:r>
      <w:r w:rsidR="00173DB1" w:rsidRPr="009704E3">
        <w:rPr>
          <w:rFonts w:ascii="Book Antiqua" w:hAnsi="Book Antiqua"/>
          <w:sz w:val="24"/>
          <w:szCs w:val="24"/>
          <w:lang w:eastAsia="zh-CN"/>
        </w:rPr>
        <w:t xml:space="preserve"> </w:t>
      </w:r>
      <w:r w:rsidR="00BC65F1" w:rsidRPr="009704E3">
        <w:rPr>
          <w:rFonts w:ascii="Book Antiqua" w:hAnsi="Book Antiqua"/>
          <w:sz w:val="24"/>
          <w:szCs w:val="24"/>
        </w:rPr>
        <w:t xml:space="preserve">is often </w:t>
      </w:r>
      <w:r w:rsidR="002D4599" w:rsidRPr="009704E3">
        <w:rPr>
          <w:rFonts w:ascii="Book Antiqua" w:hAnsi="Book Antiqua"/>
          <w:sz w:val="24"/>
          <w:szCs w:val="24"/>
        </w:rPr>
        <w:t>considered</w:t>
      </w:r>
      <w:r w:rsidR="00BC65F1" w:rsidRPr="009704E3">
        <w:rPr>
          <w:rFonts w:ascii="Book Antiqua" w:hAnsi="Book Antiqua"/>
          <w:sz w:val="24"/>
          <w:szCs w:val="24"/>
        </w:rPr>
        <w:t xml:space="preserve"> as the gold standard test </w:t>
      </w:r>
      <w:r w:rsidR="002D4599" w:rsidRPr="009704E3">
        <w:rPr>
          <w:rFonts w:ascii="Book Antiqua" w:hAnsi="Book Antiqua"/>
          <w:sz w:val="24"/>
          <w:szCs w:val="24"/>
        </w:rPr>
        <w:t>in</w:t>
      </w:r>
      <w:r w:rsidR="00BC65F1" w:rsidRPr="009704E3">
        <w:rPr>
          <w:rFonts w:ascii="Book Antiqua" w:hAnsi="Book Antiqua"/>
          <w:sz w:val="24"/>
          <w:szCs w:val="24"/>
        </w:rPr>
        <w:t xml:space="preserve"> the diagnosis of</w:t>
      </w:r>
      <w:r w:rsidRPr="009704E3">
        <w:rPr>
          <w:rFonts w:ascii="Book Antiqua" w:hAnsi="Book Antiqua"/>
          <w:sz w:val="24"/>
          <w:szCs w:val="24"/>
        </w:rPr>
        <w:t xml:space="preserv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173DB1" w:rsidRPr="009704E3">
        <w:rPr>
          <w:rFonts w:ascii="Book Antiqua" w:hAnsi="Book Antiqua"/>
          <w:sz w:val="24"/>
          <w:szCs w:val="24"/>
        </w:rPr>
        <w:t>infection</w:t>
      </w:r>
      <w:r w:rsidR="00DA1362" w:rsidRPr="009704E3">
        <w:rPr>
          <w:rFonts w:ascii="Book Antiqua" w:hAnsi="Book Antiqua"/>
          <w:sz w:val="24"/>
          <w:szCs w:val="24"/>
          <w:vertAlign w:val="superscript"/>
        </w:rPr>
        <w:t>[11</w:t>
      </w:r>
      <w:r w:rsidR="00532B29" w:rsidRPr="009704E3">
        <w:rPr>
          <w:rFonts w:ascii="Book Antiqua" w:hAnsi="Book Antiqua"/>
          <w:sz w:val="24"/>
          <w:szCs w:val="24"/>
          <w:vertAlign w:val="superscript"/>
        </w:rPr>
        <w:t>4</w:t>
      </w:r>
      <w:r w:rsidR="00DA1362" w:rsidRPr="009704E3">
        <w:rPr>
          <w:rFonts w:ascii="Book Antiqua" w:hAnsi="Book Antiqua"/>
          <w:sz w:val="24"/>
          <w:szCs w:val="24"/>
          <w:vertAlign w:val="superscript"/>
        </w:rPr>
        <w:t>-1</w:t>
      </w:r>
      <w:r w:rsidR="00836172" w:rsidRPr="009704E3">
        <w:rPr>
          <w:rFonts w:ascii="Book Antiqua" w:hAnsi="Book Antiqua"/>
          <w:sz w:val="24"/>
          <w:szCs w:val="24"/>
          <w:vertAlign w:val="superscript"/>
        </w:rPr>
        <w:t>1</w:t>
      </w:r>
      <w:r w:rsidR="00532B29" w:rsidRPr="009704E3">
        <w:rPr>
          <w:rFonts w:ascii="Book Antiqua" w:hAnsi="Book Antiqua"/>
          <w:sz w:val="24"/>
          <w:szCs w:val="24"/>
          <w:vertAlign w:val="superscript"/>
        </w:rPr>
        <w:t>6</w:t>
      </w:r>
      <w:r w:rsidR="00DA1362" w:rsidRPr="009704E3">
        <w:rPr>
          <w:rFonts w:ascii="Book Antiqua" w:hAnsi="Book Antiqua"/>
          <w:sz w:val="24"/>
          <w:szCs w:val="24"/>
          <w:vertAlign w:val="superscript"/>
        </w:rPr>
        <w:t>]</w:t>
      </w:r>
      <w:r w:rsidR="001C5C48" w:rsidRPr="009704E3">
        <w:rPr>
          <w:rFonts w:ascii="Book Antiqua" w:hAnsi="Book Antiqua"/>
          <w:sz w:val="24"/>
          <w:szCs w:val="24"/>
        </w:rPr>
        <w:t>.</w:t>
      </w:r>
      <w:r w:rsidRPr="009704E3">
        <w:rPr>
          <w:rFonts w:ascii="Book Antiqua" w:hAnsi="Book Antiqua"/>
          <w:sz w:val="24"/>
          <w:szCs w:val="24"/>
        </w:rPr>
        <w:t xml:space="preserve"> </w:t>
      </w:r>
      <w:r w:rsidR="00173DB1" w:rsidRPr="009704E3">
        <w:rPr>
          <w:rFonts w:ascii="Book Antiqua" w:hAnsi="Book Antiqua"/>
          <w:sz w:val="24"/>
          <w:szCs w:val="24"/>
        </w:rPr>
        <w:t>UBT</w:t>
      </w:r>
      <w:r w:rsidR="00173DB1" w:rsidRPr="009704E3">
        <w:rPr>
          <w:rFonts w:ascii="Book Antiqua" w:hAnsi="Book Antiqua"/>
          <w:sz w:val="24"/>
          <w:szCs w:val="24"/>
          <w:lang w:eastAsia="zh-CN"/>
        </w:rPr>
        <w:t xml:space="preserve"> </w:t>
      </w:r>
      <w:r w:rsidR="00442E3D" w:rsidRPr="009704E3">
        <w:rPr>
          <w:rFonts w:ascii="Book Antiqua" w:hAnsi="Book Antiqua"/>
          <w:sz w:val="24"/>
          <w:szCs w:val="24"/>
        </w:rPr>
        <w:t>consistently</w:t>
      </w:r>
      <w:r w:rsidR="002D4599" w:rsidRPr="009704E3">
        <w:rPr>
          <w:rFonts w:ascii="Book Antiqua" w:hAnsi="Book Antiqua"/>
          <w:sz w:val="24"/>
          <w:szCs w:val="24"/>
        </w:rPr>
        <w:t xml:space="preserve"> </w:t>
      </w:r>
      <w:r w:rsidRPr="009704E3">
        <w:rPr>
          <w:rFonts w:ascii="Book Antiqua" w:hAnsi="Book Antiqua"/>
          <w:sz w:val="24"/>
          <w:szCs w:val="24"/>
        </w:rPr>
        <w:t xml:space="preserve">produces </w:t>
      </w:r>
      <w:r w:rsidR="00DD6346" w:rsidRPr="009704E3">
        <w:rPr>
          <w:rFonts w:ascii="Book Antiqua" w:hAnsi="Book Antiqua"/>
          <w:sz w:val="24"/>
          <w:szCs w:val="24"/>
        </w:rPr>
        <w:t>better</w:t>
      </w:r>
      <w:r w:rsidRPr="009704E3">
        <w:rPr>
          <w:rFonts w:ascii="Book Antiqua" w:hAnsi="Book Antiqua"/>
          <w:sz w:val="24"/>
          <w:szCs w:val="24"/>
        </w:rPr>
        <w:t xml:space="preserve"> results </w:t>
      </w:r>
      <w:r w:rsidR="00FF53E9" w:rsidRPr="009704E3">
        <w:rPr>
          <w:rFonts w:ascii="Book Antiqua" w:hAnsi="Book Antiqua"/>
          <w:sz w:val="24"/>
          <w:szCs w:val="24"/>
        </w:rPr>
        <w:t xml:space="preserve">in </w:t>
      </w:r>
      <w:r w:rsidR="00442E3D" w:rsidRPr="009704E3">
        <w:rPr>
          <w:rFonts w:ascii="Book Antiqua" w:hAnsi="Book Antiqua"/>
          <w:sz w:val="24"/>
          <w:szCs w:val="24"/>
        </w:rPr>
        <w:t>comparison</w:t>
      </w:r>
      <w:r w:rsidR="00FF53E9" w:rsidRPr="009704E3">
        <w:rPr>
          <w:rFonts w:ascii="Book Antiqua" w:hAnsi="Book Antiqua"/>
          <w:sz w:val="24"/>
          <w:szCs w:val="24"/>
        </w:rPr>
        <w:t xml:space="preserve"> to</w:t>
      </w:r>
      <w:r w:rsidR="00DD6346" w:rsidRPr="009704E3">
        <w:rPr>
          <w:rFonts w:ascii="Book Antiqua" w:hAnsi="Book Antiqua"/>
          <w:sz w:val="24"/>
          <w:szCs w:val="24"/>
        </w:rPr>
        <w:t xml:space="preserve"> many of the </w:t>
      </w:r>
      <w:r w:rsidR="002D4599" w:rsidRPr="009704E3">
        <w:rPr>
          <w:rFonts w:ascii="Book Antiqua" w:hAnsi="Book Antiqua"/>
          <w:sz w:val="24"/>
          <w:szCs w:val="24"/>
        </w:rPr>
        <w:t xml:space="preserve">other </w:t>
      </w:r>
      <w:r w:rsidR="00DD6346" w:rsidRPr="009704E3">
        <w:rPr>
          <w:rFonts w:ascii="Book Antiqua" w:hAnsi="Book Antiqua"/>
          <w:sz w:val="24"/>
          <w:szCs w:val="24"/>
        </w:rPr>
        <w:t>available tests</w:t>
      </w:r>
      <w:r w:rsidRPr="009704E3">
        <w:rPr>
          <w:rFonts w:ascii="Book Antiqua" w:hAnsi="Book Antiqua"/>
          <w:sz w:val="24"/>
          <w:szCs w:val="24"/>
        </w:rPr>
        <w:t xml:space="preserve">. </w:t>
      </w:r>
      <w:r w:rsidR="00A85739" w:rsidRPr="009704E3">
        <w:rPr>
          <w:rFonts w:ascii="Book Antiqua" w:hAnsi="Book Antiqua"/>
          <w:sz w:val="24"/>
          <w:szCs w:val="24"/>
        </w:rPr>
        <w:t xml:space="preserve">In this test </w:t>
      </w:r>
      <w:r w:rsidR="00A85739" w:rsidRPr="009704E3">
        <w:rPr>
          <w:rFonts w:ascii="Book Antiqua" w:hAnsi="Book Antiqua"/>
          <w:sz w:val="24"/>
          <w:szCs w:val="24"/>
          <w:vertAlign w:val="superscript"/>
        </w:rPr>
        <w:t>13</w:t>
      </w:r>
      <w:r w:rsidR="00A85739" w:rsidRPr="009704E3">
        <w:rPr>
          <w:rFonts w:ascii="Book Antiqua" w:hAnsi="Book Antiqua"/>
          <w:sz w:val="24"/>
          <w:szCs w:val="24"/>
        </w:rPr>
        <w:t xml:space="preserve">C or </w:t>
      </w:r>
      <w:r w:rsidR="00A85739" w:rsidRPr="009704E3">
        <w:rPr>
          <w:rFonts w:ascii="Book Antiqua" w:hAnsi="Book Antiqua"/>
          <w:sz w:val="24"/>
          <w:szCs w:val="24"/>
          <w:vertAlign w:val="superscript"/>
        </w:rPr>
        <w:t>14</w:t>
      </w:r>
      <w:r w:rsidR="00A85739" w:rsidRPr="009704E3">
        <w:rPr>
          <w:rFonts w:ascii="Book Antiqua" w:hAnsi="Book Antiqua"/>
          <w:sz w:val="24"/>
          <w:szCs w:val="24"/>
        </w:rPr>
        <w:t xml:space="preserve">C </w:t>
      </w:r>
      <w:r w:rsidR="00861DF9" w:rsidRPr="009704E3">
        <w:rPr>
          <w:rFonts w:ascii="Book Antiqua" w:hAnsi="Book Antiqua"/>
          <w:sz w:val="24"/>
          <w:szCs w:val="24"/>
        </w:rPr>
        <w:t>labeled</w:t>
      </w:r>
      <w:r w:rsidR="00A85739" w:rsidRPr="009704E3">
        <w:rPr>
          <w:rFonts w:ascii="Book Antiqua" w:hAnsi="Book Antiqua"/>
          <w:sz w:val="24"/>
          <w:szCs w:val="24"/>
        </w:rPr>
        <w:t xml:space="preserve"> urea is fed to patient wh</w:t>
      </w:r>
      <w:r w:rsidR="00836172" w:rsidRPr="009704E3">
        <w:rPr>
          <w:rFonts w:ascii="Book Antiqua" w:hAnsi="Book Antiqua"/>
          <w:sz w:val="24"/>
          <w:szCs w:val="24"/>
        </w:rPr>
        <w:t>ere</w:t>
      </w:r>
      <w:r w:rsidR="00A85739" w:rsidRPr="009704E3">
        <w:rPr>
          <w:rFonts w:ascii="Book Antiqua" w:hAnsi="Book Antiqua"/>
          <w:sz w:val="24"/>
          <w:szCs w:val="24"/>
        </w:rPr>
        <w:t xml:space="preserve"> </w:t>
      </w:r>
      <w:r w:rsidR="00636124" w:rsidRPr="009704E3">
        <w:rPr>
          <w:rFonts w:ascii="Book Antiqua" w:hAnsi="Book Antiqua"/>
          <w:sz w:val="24"/>
          <w:szCs w:val="24"/>
        </w:rPr>
        <w:t>in stomach</w:t>
      </w:r>
      <w:r w:rsidR="003B0179" w:rsidRPr="009704E3">
        <w:rPr>
          <w:rFonts w:ascii="Book Antiqua" w:hAnsi="Book Antiqua"/>
          <w:sz w:val="24"/>
          <w:szCs w:val="24"/>
        </w:rPr>
        <w:t xml:space="preserve"> is broken down by urease enzyme produces by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3B0179" w:rsidRPr="009704E3">
        <w:rPr>
          <w:rFonts w:ascii="Book Antiqua" w:hAnsi="Book Antiqua"/>
          <w:sz w:val="24"/>
          <w:szCs w:val="24"/>
        </w:rPr>
        <w:t xml:space="preserve">if present in the stomach. The released radioactive </w:t>
      </w:r>
      <w:r w:rsidR="003B0179" w:rsidRPr="009704E3">
        <w:rPr>
          <w:rFonts w:ascii="Book Antiqua" w:hAnsi="Book Antiqua"/>
          <w:sz w:val="24"/>
          <w:szCs w:val="24"/>
          <w:vertAlign w:val="superscript"/>
        </w:rPr>
        <w:t>13</w:t>
      </w:r>
      <w:r w:rsidR="003B0179" w:rsidRPr="009704E3">
        <w:rPr>
          <w:rFonts w:ascii="Book Antiqua" w:hAnsi="Book Antiqua"/>
          <w:sz w:val="24"/>
          <w:szCs w:val="24"/>
        </w:rPr>
        <w:t>CO</w:t>
      </w:r>
      <w:r w:rsidR="003B0179" w:rsidRPr="009704E3">
        <w:rPr>
          <w:rFonts w:ascii="Book Antiqua" w:hAnsi="Book Antiqua"/>
          <w:sz w:val="24"/>
          <w:szCs w:val="24"/>
          <w:vertAlign w:val="subscript"/>
        </w:rPr>
        <w:t>2</w:t>
      </w:r>
      <w:r w:rsidR="003B0179" w:rsidRPr="009704E3">
        <w:rPr>
          <w:rFonts w:ascii="Book Antiqua" w:hAnsi="Book Antiqua"/>
          <w:sz w:val="24"/>
          <w:szCs w:val="24"/>
        </w:rPr>
        <w:t xml:space="preserve"> or </w:t>
      </w:r>
      <w:r w:rsidR="003B0179" w:rsidRPr="009704E3">
        <w:rPr>
          <w:rFonts w:ascii="Book Antiqua" w:hAnsi="Book Antiqua"/>
          <w:sz w:val="24"/>
          <w:szCs w:val="24"/>
          <w:vertAlign w:val="superscript"/>
        </w:rPr>
        <w:t>14</w:t>
      </w:r>
      <w:r w:rsidR="003B0179" w:rsidRPr="009704E3">
        <w:rPr>
          <w:rFonts w:ascii="Book Antiqua" w:hAnsi="Book Antiqua"/>
          <w:sz w:val="24"/>
          <w:szCs w:val="24"/>
        </w:rPr>
        <w:t>CO</w:t>
      </w:r>
      <w:r w:rsidR="003B0179" w:rsidRPr="009704E3">
        <w:rPr>
          <w:rFonts w:ascii="Book Antiqua" w:hAnsi="Book Antiqua"/>
          <w:sz w:val="24"/>
          <w:szCs w:val="24"/>
          <w:vertAlign w:val="subscript"/>
        </w:rPr>
        <w:t>2</w:t>
      </w:r>
      <w:r w:rsidR="003B0179" w:rsidRPr="009704E3">
        <w:rPr>
          <w:rFonts w:ascii="Book Antiqua" w:hAnsi="Book Antiqua"/>
          <w:sz w:val="24"/>
          <w:szCs w:val="24"/>
        </w:rPr>
        <w:t xml:space="preserve"> diffusing in the blood released </w:t>
      </w:r>
      <w:r w:rsidR="00066AC8">
        <w:rPr>
          <w:rFonts w:ascii="Book Antiqua" w:hAnsi="Book Antiqua"/>
          <w:sz w:val="24"/>
          <w:szCs w:val="24"/>
        </w:rPr>
        <w:t xml:space="preserve">in </w:t>
      </w:r>
      <w:r w:rsidR="003B0179" w:rsidRPr="009704E3">
        <w:rPr>
          <w:rFonts w:ascii="Book Antiqua" w:hAnsi="Book Antiqua"/>
          <w:sz w:val="24"/>
          <w:szCs w:val="24"/>
        </w:rPr>
        <w:t>the lungs. Here, the expired air is collected to m</w:t>
      </w:r>
      <w:r w:rsidR="00281EAE" w:rsidRPr="009704E3">
        <w:rPr>
          <w:rFonts w:ascii="Book Antiqua" w:hAnsi="Book Antiqua"/>
          <w:sz w:val="24"/>
          <w:szCs w:val="24"/>
        </w:rPr>
        <w:t>easure</w:t>
      </w:r>
      <w:r w:rsidR="003B0179" w:rsidRPr="009704E3">
        <w:rPr>
          <w:rFonts w:ascii="Book Antiqua" w:hAnsi="Book Antiqua"/>
          <w:sz w:val="24"/>
          <w:szCs w:val="24"/>
        </w:rPr>
        <w:t xml:space="preserve"> the activity of</w:t>
      </w:r>
      <w:r w:rsidR="00281EAE" w:rsidRPr="009704E3">
        <w:rPr>
          <w:rFonts w:ascii="Book Antiqua" w:hAnsi="Book Antiqua"/>
          <w:sz w:val="24"/>
          <w:szCs w:val="24"/>
        </w:rPr>
        <w:t xml:space="preserve"> labeled Carbon.</w:t>
      </w:r>
      <w:r w:rsidR="003B0179" w:rsidRPr="009704E3">
        <w:rPr>
          <w:rFonts w:ascii="Book Antiqua" w:hAnsi="Book Antiqua"/>
          <w:sz w:val="24"/>
          <w:szCs w:val="24"/>
        </w:rPr>
        <w:t xml:space="preserve"> </w:t>
      </w:r>
      <w:r w:rsidR="002D4599" w:rsidRPr="009704E3">
        <w:rPr>
          <w:rFonts w:ascii="Book Antiqua" w:hAnsi="Book Antiqua"/>
          <w:sz w:val="24"/>
          <w:szCs w:val="24"/>
        </w:rPr>
        <w:t>Currently</w:t>
      </w:r>
      <w:r w:rsidRPr="009704E3">
        <w:rPr>
          <w:rFonts w:ascii="Book Antiqua" w:hAnsi="Book Antiqua"/>
          <w:sz w:val="24"/>
          <w:szCs w:val="24"/>
        </w:rPr>
        <w:t xml:space="preserve">, improved infrared </w:t>
      </w:r>
      <w:r w:rsidR="00222D7B" w:rsidRPr="009704E3">
        <w:rPr>
          <w:rFonts w:ascii="Book Antiqua" w:hAnsi="Book Antiqua"/>
          <w:sz w:val="24"/>
          <w:szCs w:val="24"/>
        </w:rPr>
        <w:t>spectrometers have</w:t>
      </w:r>
      <w:r w:rsidR="002D4599" w:rsidRPr="009704E3">
        <w:rPr>
          <w:rFonts w:ascii="Book Antiqua" w:hAnsi="Book Antiqua"/>
          <w:sz w:val="24"/>
          <w:szCs w:val="24"/>
        </w:rPr>
        <w:t xml:space="preserve"> </w:t>
      </w:r>
      <w:r w:rsidRPr="009704E3">
        <w:rPr>
          <w:rFonts w:ascii="Book Antiqua" w:hAnsi="Book Antiqua"/>
          <w:sz w:val="24"/>
          <w:szCs w:val="24"/>
        </w:rPr>
        <w:t>show</w:t>
      </w:r>
      <w:r w:rsidR="002D4599" w:rsidRPr="009704E3">
        <w:rPr>
          <w:rFonts w:ascii="Book Antiqua" w:hAnsi="Book Antiqua"/>
          <w:sz w:val="24"/>
          <w:szCs w:val="24"/>
        </w:rPr>
        <w:t>n</w:t>
      </w:r>
      <w:r w:rsidRPr="009704E3">
        <w:rPr>
          <w:rFonts w:ascii="Book Antiqua" w:hAnsi="Book Antiqua"/>
          <w:sz w:val="24"/>
          <w:szCs w:val="24"/>
        </w:rPr>
        <w:t xml:space="preserve"> </w:t>
      </w:r>
      <w:r w:rsidR="003B0179" w:rsidRPr="009704E3">
        <w:rPr>
          <w:rFonts w:ascii="Book Antiqua" w:hAnsi="Book Antiqua"/>
          <w:sz w:val="24"/>
          <w:szCs w:val="24"/>
        </w:rPr>
        <w:t>which has the extra advantage of low cost also</w:t>
      </w:r>
      <w:r w:rsidR="003B0179" w:rsidRPr="009704E3" w:rsidDel="003B0179">
        <w:rPr>
          <w:rFonts w:ascii="Book Antiqua" w:hAnsi="Book Antiqua"/>
          <w:sz w:val="24"/>
          <w:szCs w:val="24"/>
        </w:rPr>
        <w:t xml:space="preserve"> </w:t>
      </w:r>
      <w:r w:rsidR="002D4599" w:rsidRPr="009704E3">
        <w:rPr>
          <w:rFonts w:ascii="Book Antiqua" w:hAnsi="Book Antiqua"/>
          <w:sz w:val="24"/>
          <w:szCs w:val="24"/>
        </w:rPr>
        <w:t>as compared to mass spectrophotometer</w:t>
      </w:r>
      <w:r w:rsidR="003B0179" w:rsidRPr="009704E3">
        <w:rPr>
          <w:rFonts w:ascii="Book Antiqua" w:hAnsi="Book Antiqua"/>
          <w:sz w:val="24"/>
          <w:szCs w:val="24"/>
          <w:vertAlign w:val="superscript"/>
        </w:rPr>
        <w:t>[</w:t>
      </w:r>
      <w:r w:rsidR="00836172" w:rsidRPr="009704E3">
        <w:rPr>
          <w:rFonts w:ascii="Book Antiqua" w:hAnsi="Book Antiqua"/>
          <w:sz w:val="24"/>
          <w:szCs w:val="24"/>
          <w:vertAlign w:val="superscript"/>
        </w:rPr>
        <w:t>11</w:t>
      </w:r>
      <w:r w:rsidR="00532B29" w:rsidRPr="009704E3">
        <w:rPr>
          <w:rFonts w:ascii="Book Antiqua" w:hAnsi="Book Antiqua"/>
          <w:sz w:val="24"/>
          <w:szCs w:val="24"/>
          <w:vertAlign w:val="superscript"/>
        </w:rPr>
        <w:t>7</w:t>
      </w:r>
      <w:r w:rsidR="003B0179" w:rsidRPr="009704E3">
        <w:rPr>
          <w:rFonts w:ascii="Book Antiqua" w:hAnsi="Book Antiqua"/>
          <w:sz w:val="24"/>
          <w:szCs w:val="24"/>
          <w:vertAlign w:val="superscript"/>
        </w:rPr>
        <w:t>]</w:t>
      </w:r>
      <w:r w:rsidR="002D4599" w:rsidRPr="009704E3">
        <w:rPr>
          <w:rFonts w:ascii="Book Antiqua" w:hAnsi="Book Antiqua"/>
          <w:sz w:val="24"/>
          <w:szCs w:val="24"/>
        </w:rPr>
        <w:t>. Although</w:t>
      </w:r>
      <w:r w:rsidR="00222D7B" w:rsidRPr="009704E3">
        <w:rPr>
          <w:rFonts w:ascii="Book Antiqua" w:hAnsi="Book Antiqua"/>
          <w:sz w:val="24"/>
          <w:szCs w:val="24"/>
        </w:rPr>
        <w:t>,</w:t>
      </w:r>
      <w:r w:rsidR="002D4599" w:rsidRPr="009704E3">
        <w:rPr>
          <w:rFonts w:ascii="Book Antiqua" w:hAnsi="Book Antiqua"/>
          <w:sz w:val="24"/>
          <w:szCs w:val="24"/>
        </w:rPr>
        <w:t xml:space="preserve"> </w:t>
      </w:r>
      <w:r w:rsidR="00AD7B74" w:rsidRPr="009704E3">
        <w:rPr>
          <w:rFonts w:ascii="Book Antiqua" w:hAnsi="Book Antiqua"/>
          <w:sz w:val="24"/>
          <w:szCs w:val="24"/>
        </w:rPr>
        <w:t>there is</w:t>
      </w:r>
      <w:r w:rsidRPr="009704E3">
        <w:rPr>
          <w:rFonts w:ascii="Book Antiqua" w:hAnsi="Book Antiqua"/>
          <w:sz w:val="24"/>
          <w:szCs w:val="24"/>
        </w:rPr>
        <w:t xml:space="preserve"> still no uniform protocol for the performance of th</w:t>
      </w:r>
      <w:r w:rsidR="00222D7B" w:rsidRPr="009704E3">
        <w:rPr>
          <w:rFonts w:ascii="Book Antiqua" w:hAnsi="Book Antiqua"/>
          <w:sz w:val="24"/>
          <w:szCs w:val="24"/>
        </w:rPr>
        <w:t>e</w:t>
      </w:r>
      <w:r w:rsidRPr="009704E3">
        <w:rPr>
          <w:rFonts w:ascii="Book Antiqua" w:hAnsi="Book Antiqua"/>
          <w:sz w:val="24"/>
          <w:szCs w:val="24"/>
        </w:rPr>
        <w:t xml:space="preserve"> test</w:t>
      </w:r>
      <w:r w:rsidR="00222D7B" w:rsidRPr="009704E3">
        <w:rPr>
          <w:rFonts w:ascii="Book Antiqua" w:hAnsi="Book Antiqua"/>
          <w:sz w:val="24"/>
          <w:szCs w:val="24"/>
        </w:rPr>
        <w:t xml:space="preserve"> but</w:t>
      </w:r>
      <w:r w:rsidRPr="009704E3">
        <w:rPr>
          <w:rFonts w:ascii="Book Antiqua" w:hAnsi="Book Antiqua"/>
          <w:sz w:val="24"/>
          <w:szCs w:val="24"/>
        </w:rPr>
        <w:t xml:space="preserve"> availability </w:t>
      </w:r>
      <w:r w:rsidR="00222D7B" w:rsidRPr="009704E3">
        <w:rPr>
          <w:rFonts w:ascii="Book Antiqua" w:hAnsi="Book Antiqua"/>
          <w:sz w:val="24"/>
          <w:szCs w:val="24"/>
        </w:rPr>
        <w:t xml:space="preserve">of </w:t>
      </w:r>
      <w:r w:rsidRPr="009704E3">
        <w:rPr>
          <w:rFonts w:ascii="Book Antiqua" w:hAnsi="Book Antiqua"/>
          <w:sz w:val="24"/>
          <w:szCs w:val="24"/>
        </w:rPr>
        <w:t xml:space="preserve">certified tests </w:t>
      </w:r>
      <w:r w:rsidR="002D4599" w:rsidRPr="009704E3">
        <w:rPr>
          <w:rFonts w:ascii="Book Antiqua" w:hAnsi="Book Antiqua"/>
          <w:sz w:val="24"/>
          <w:szCs w:val="24"/>
        </w:rPr>
        <w:t xml:space="preserve">have </w:t>
      </w:r>
      <w:r w:rsidRPr="009704E3">
        <w:rPr>
          <w:rFonts w:ascii="Book Antiqua" w:hAnsi="Book Antiqua"/>
          <w:sz w:val="24"/>
          <w:szCs w:val="24"/>
        </w:rPr>
        <w:t xml:space="preserve">provided certain uniform </w:t>
      </w:r>
      <w:r w:rsidR="00DD6346" w:rsidRPr="009704E3">
        <w:rPr>
          <w:rFonts w:ascii="Book Antiqua" w:hAnsi="Book Antiqua"/>
          <w:sz w:val="24"/>
          <w:szCs w:val="24"/>
        </w:rPr>
        <w:t>results</w:t>
      </w:r>
      <w:r w:rsidRPr="009704E3">
        <w:rPr>
          <w:rFonts w:ascii="Book Antiqua" w:hAnsi="Book Antiqua"/>
          <w:sz w:val="24"/>
          <w:szCs w:val="24"/>
        </w:rPr>
        <w:t xml:space="preserve">. </w:t>
      </w:r>
      <w:r w:rsidR="00173DB1" w:rsidRPr="009704E3">
        <w:rPr>
          <w:rFonts w:ascii="Book Antiqua" w:hAnsi="Book Antiqua"/>
          <w:sz w:val="24"/>
          <w:szCs w:val="24"/>
        </w:rPr>
        <w:t>Gisbert and Pajares</w:t>
      </w:r>
      <w:r w:rsidR="00DA1362" w:rsidRPr="009704E3">
        <w:rPr>
          <w:rFonts w:ascii="Book Antiqua" w:hAnsi="Book Antiqua"/>
          <w:sz w:val="24"/>
          <w:szCs w:val="24"/>
          <w:vertAlign w:val="superscript"/>
        </w:rPr>
        <w:t>[1</w:t>
      </w:r>
      <w:r w:rsidR="00836172" w:rsidRPr="009704E3">
        <w:rPr>
          <w:rFonts w:ascii="Book Antiqua" w:hAnsi="Book Antiqua"/>
          <w:sz w:val="24"/>
          <w:szCs w:val="24"/>
          <w:vertAlign w:val="superscript"/>
        </w:rPr>
        <w:t>1</w:t>
      </w:r>
      <w:r w:rsidR="00532B29" w:rsidRPr="009704E3">
        <w:rPr>
          <w:rFonts w:ascii="Book Antiqua" w:hAnsi="Book Antiqua"/>
          <w:sz w:val="24"/>
          <w:szCs w:val="24"/>
          <w:vertAlign w:val="superscript"/>
        </w:rPr>
        <w:t>8</w:t>
      </w:r>
      <w:r w:rsidR="00DA1362" w:rsidRPr="009704E3">
        <w:rPr>
          <w:rFonts w:ascii="Book Antiqua" w:hAnsi="Book Antiqua"/>
          <w:sz w:val="24"/>
          <w:szCs w:val="24"/>
          <w:vertAlign w:val="superscript"/>
        </w:rPr>
        <w:t>]</w:t>
      </w:r>
      <w:r w:rsidR="001E7B06" w:rsidRPr="009704E3">
        <w:rPr>
          <w:rFonts w:ascii="Book Antiqua" w:hAnsi="Book Antiqua"/>
          <w:sz w:val="24"/>
          <w:szCs w:val="24"/>
          <w:vertAlign w:val="superscript"/>
        </w:rPr>
        <w:t xml:space="preserve"> </w:t>
      </w:r>
      <w:r w:rsidR="00084A87" w:rsidRPr="009704E3">
        <w:rPr>
          <w:rFonts w:ascii="Book Antiqua" w:hAnsi="Book Antiqua"/>
          <w:sz w:val="24"/>
          <w:szCs w:val="24"/>
          <w:vertAlign w:val="superscript"/>
        </w:rPr>
        <w:t xml:space="preserve"> </w:t>
      </w:r>
      <w:r w:rsidR="00084A87" w:rsidRPr="009704E3">
        <w:rPr>
          <w:rFonts w:ascii="Book Antiqua" w:hAnsi="Book Antiqua"/>
          <w:sz w:val="24"/>
          <w:szCs w:val="24"/>
        </w:rPr>
        <w:t xml:space="preserve">have </w:t>
      </w:r>
      <w:r w:rsidR="00066AC8">
        <w:rPr>
          <w:rFonts w:ascii="Book Antiqua" w:hAnsi="Book Antiqua"/>
          <w:sz w:val="24"/>
          <w:szCs w:val="24"/>
        </w:rPr>
        <w:t xml:space="preserve">published a very good </w:t>
      </w:r>
      <w:r w:rsidR="00066AC8" w:rsidRPr="009704E3">
        <w:rPr>
          <w:rFonts w:ascii="Book Antiqua" w:hAnsi="Book Antiqua"/>
          <w:sz w:val="24"/>
          <w:szCs w:val="24"/>
        </w:rPr>
        <w:t>review</w:t>
      </w:r>
      <w:r w:rsidR="00066AC8">
        <w:rPr>
          <w:rFonts w:ascii="Book Antiqua" w:hAnsi="Book Antiqua"/>
          <w:sz w:val="24"/>
          <w:szCs w:val="24"/>
        </w:rPr>
        <w:t xml:space="preserve"> about the</w:t>
      </w:r>
      <w:r w:rsidR="00084A87" w:rsidRPr="009704E3">
        <w:rPr>
          <w:rFonts w:ascii="Book Antiqua" w:hAnsi="Book Antiqua"/>
          <w:sz w:val="24"/>
          <w:szCs w:val="24"/>
        </w:rPr>
        <w:t xml:space="preserve"> UBT</w:t>
      </w:r>
      <w:r w:rsidRPr="009704E3">
        <w:rPr>
          <w:rFonts w:ascii="Book Antiqua" w:hAnsi="Book Antiqua"/>
          <w:sz w:val="24"/>
          <w:szCs w:val="24"/>
        </w:rPr>
        <w:t xml:space="preserve">. In most </w:t>
      </w:r>
      <w:r w:rsidR="00DD6346" w:rsidRPr="009704E3">
        <w:rPr>
          <w:rFonts w:ascii="Book Antiqua" w:hAnsi="Book Antiqua"/>
          <w:sz w:val="24"/>
          <w:szCs w:val="24"/>
        </w:rPr>
        <w:t xml:space="preserve">of the </w:t>
      </w:r>
      <w:r w:rsidRPr="009704E3">
        <w:rPr>
          <w:rFonts w:ascii="Book Antiqua" w:hAnsi="Book Antiqua"/>
          <w:sz w:val="24"/>
          <w:szCs w:val="24"/>
        </w:rPr>
        <w:t>studies</w:t>
      </w:r>
      <w:r w:rsidR="00667325" w:rsidRPr="009704E3">
        <w:rPr>
          <w:rFonts w:ascii="Book Antiqua" w:hAnsi="Book Antiqua"/>
          <w:sz w:val="24"/>
          <w:szCs w:val="24"/>
        </w:rPr>
        <w:t>,</w:t>
      </w:r>
      <w:r w:rsidRPr="009704E3">
        <w:rPr>
          <w:rFonts w:ascii="Book Antiqua" w:hAnsi="Book Antiqua"/>
          <w:sz w:val="24"/>
          <w:szCs w:val="24"/>
        </w:rPr>
        <w:t xml:space="preserve"> the sensitivity and sp</w:t>
      </w:r>
      <w:r w:rsidR="00173DB1" w:rsidRPr="009704E3">
        <w:rPr>
          <w:rFonts w:ascii="Book Antiqua" w:hAnsi="Book Antiqua"/>
          <w:sz w:val="24"/>
          <w:szCs w:val="24"/>
        </w:rPr>
        <w:t>ecificity of the UBT exceed 90%</w:t>
      </w:r>
      <w:r w:rsidR="00173DB1" w:rsidRPr="009704E3">
        <w:rPr>
          <w:rFonts w:ascii="Book Antiqua" w:hAnsi="Book Antiqua"/>
          <w:sz w:val="24"/>
          <w:szCs w:val="24"/>
          <w:vertAlign w:val="superscript"/>
          <w:lang w:eastAsia="zh-CN"/>
        </w:rPr>
        <w:t>[</w:t>
      </w:r>
      <w:r w:rsidR="00CE6BA1" w:rsidRPr="009704E3">
        <w:rPr>
          <w:rFonts w:ascii="Book Antiqua" w:hAnsi="Book Antiqua"/>
          <w:sz w:val="24"/>
          <w:szCs w:val="24"/>
          <w:vertAlign w:val="superscript"/>
        </w:rPr>
        <w:t>11</w:t>
      </w:r>
      <w:r w:rsidR="00532B29" w:rsidRPr="009704E3">
        <w:rPr>
          <w:rFonts w:ascii="Book Antiqua" w:hAnsi="Book Antiqua"/>
          <w:sz w:val="24"/>
          <w:szCs w:val="24"/>
          <w:vertAlign w:val="superscript"/>
        </w:rPr>
        <w:t>8</w:t>
      </w:r>
      <w:r w:rsidR="002D2B0E" w:rsidRPr="009704E3">
        <w:rPr>
          <w:rFonts w:ascii="Book Antiqua" w:hAnsi="Book Antiqua"/>
          <w:sz w:val="24"/>
          <w:szCs w:val="24"/>
          <w:vertAlign w:val="superscript"/>
        </w:rPr>
        <w:t>]</w:t>
      </w:r>
      <w:r w:rsidR="006C4FCF" w:rsidRPr="009704E3">
        <w:rPr>
          <w:rFonts w:ascii="Book Antiqua" w:hAnsi="Book Antiqua"/>
          <w:sz w:val="24"/>
          <w:szCs w:val="24"/>
        </w:rPr>
        <w:t xml:space="preserve">. </w:t>
      </w:r>
      <w:r w:rsidRPr="009704E3">
        <w:rPr>
          <w:rFonts w:ascii="Book Antiqua" w:hAnsi="Book Antiqua"/>
          <w:sz w:val="24"/>
          <w:szCs w:val="24"/>
        </w:rPr>
        <w:t xml:space="preserve">UBT is used to evaluate eradication therapy after giving anti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regimens. </w:t>
      </w:r>
      <w:r w:rsidR="00DD6346" w:rsidRPr="009704E3">
        <w:rPr>
          <w:rFonts w:ascii="Book Antiqua" w:hAnsi="Book Antiqua"/>
          <w:sz w:val="24"/>
          <w:szCs w:val="24"/>
        </w:rPr>
        <w:t>T</w:t>
      </w:r>
      <w:r w:rsidRPr="009704E3">
        <w:rPr>
          <w:rFonts w:ascii="Book Antiqua" w:hAnsi="Book Antiqua"/>
          <w:sz w:val="24"/>
          <w:szCs w:val="24"/>
        </w:rPr>
        <w:t xml:space="preserve">he sensitivity </w:t>
      </w:r>
      <w:r w:rsidR="00DD6346" w:rsidRPr="009704E3">
        <w:rPr>
          <w:rFonts w:ascii="Book Antiqua" w:hAnsi="Book Antiqua"/>
          <w:sz w:val="24"/>
          <w:szCs w:val="24"/>
        </w:rPr>
        <w:t>is</w:t>
      </w:r>
      <w:r w:rsidRPr="009704E3">
        <w:rPr>
          <w:rFonts w:ascii="Book Antiqua" w:hAnsi="Book Antiqua"/>
          <w:sz w:val="24"/>
          <w:szCs w:val="24"/>
        </w:rPr>
        <w:t xml:space="preserve"> quite good</w:t>
      </w:r>
      <w:r w:rsidR="00DD6346" w:rsidRPr="009704E3">
        <w:rPr>
          <w:rFonts w:ascii="Book Antiqua" w:hAnsi="Book Antiqua"/>
          <w:sz w:val="24"/>
          <w:szCs w:val="24"/>
        </w:rPr>
        <w:t xml:space="preserve"> in post therapy</w:t>
      </w:r>
      <w:r w:rsidRPr="009704E3">
        <w:rPr>
          <w:rFonts w:ascii="Book Antiqua" w:hAnsi="Book Antiqua"/>
          <w:sz w:val="24"/>
          <w:szCs w:val="24"/>
        </w:rPr>
        <w:t xml:space="preserve"> and it may be explained by the fact that the UBT gives positive results </w:t>
      </w:r>
      <w:r w:rsidR="00DD6346" w:rsidRPr="009704E3">
        <w:rPr>
          <w:rFonts w:ascii="Book Antiqua" w:hAnsi="Book Antiqua"/>
          <w:sz w:val="24"/>
          <w:szCs w:val="24"/>
        </w:rPr>
        <w:t>when other</w:t>
      </w:r>
      <w:r w:rsidRPr="009704E3">
        <w:rPr>
          <w:rFonts w:ascii="Book Antiqua" w:hAnsi="Book Antiqua"/>
          <w:sz w:val="24"/>
          <w:szCs w:val="24"/>
        </w:rPr>
        <w:t xml:space="preserve"> biopsy</w:t>
      </w:r>
      <w:r w:rsidR="00DD6346" w:rsidRPr="009704E3">
        <w:rPr>
          <w:rFonts w:ascii="Book Antiqua" w:hAnsi="Book Antiqua"/>
          <w:sz w:val="24"/>
          <w:szCs w:val="24"/>
        </w:rPr>
        <w:t xml:space="preserve"> </w:t>
      </w:r>
      <w:r w:rsidRPr="009704E3">
        <w:rPr>
          <w:rFonts w:ascii="Book Antiqua" w:hAnsi="Book Antiqua"/>
          <w:sz w:val="24"/>
          <w:szCs w:val="24"/>
        </w:rPr>
        <w:t>based tests</w:t>
      </w:r>
      <w:r w:rsidR="00DD6346" w:rsidRPr="009704E3">
        <w:rPr>
          <w:rFonts w:ascii="Book Antiqua" w:hAnsi="Book Antiqua"/>
          <w:sz w:val="24"/>
          <w:szCs w:val="24"/>
        </w:rPr>
        <w:t xml:space="preserve"> fail. It is sensitive enough in detecting the infection</w:t>
      </w:r>
      <w:r w:rsidRPr="009704E3">
        <w:rPr>
          <w:rFonts w:ascii="Book Antiqua" w:hAnsi="Book Antiqua"/>
          <w:sz w:val="24"/>
          <w:szCs w:val="24"/>
        </w:rPr>
        <w:t xml:space="preserve"> even in cases of moderate colonization or patchy distribution of </w:t>
      </w:r>
      <w:r w:rsidR="00606174" w:rsidRPr="009704E3">
        <w:rPr>
          <w:rFonts w:ascii="Book Antiqua" w:hAnsi="Book Antiqua"/>
          <w:i/>
          <w:sz w:val="24"/>
          <w:szCs w:val="24"/>
        </w:rPr>
        <w:t>H. pylori</w:t>
      </w:r>
      <w:r w:rsidRPr="009704E3">
        <w:rPr>
          <w:rFonts w:ascii="Book Antiqua" w:hAnsi="Book Antiqua"/>
          <w:sz w:val="24"/>
          <w:szCs w:val="24"/>
        </w:rPr>
        <w:t xml:space="preserve">. </w:t>
      </w:r>
      <w:r w:rsidR="00AE6FB0" w:rsidRPr="009704E3">
        <w:rPr>
          <w:rFonts w:ascii="Book Antiqua" w:hAnsi="Book Antiqua"/>
          <w:sz w:val="24"/>
          <w:szCs w:val="24"/>
        </w:rPr>
        <w:t>However, f</w:t>
      </w:r>
      <w:r w:rsidRPr="009704E3">
        <w:rPr>
          <w:rFonts w:ascii="Book Antiqua" w:hAnsi="Book Antiqua"/>
          <w:sz w:val="24"/>
          <w:szCs w:val="24"/>
        </w:rPr>
        <w:t>alse</w:t>
      </w:r>
      <w:r w:rsidR="00DD6346" w:rsidRPr="009704E3">
        <w:rPr>
          <w:rFonts w:ascii="Book Antiqua" w:hAnsi="Book Antiqua"/>
          <w:sz w:val="24"/>
          <w:szCs w:val="24"/>
        </w:rPr>
        <w:t xml:space="preserve"> </w:t>
      </w:r>
      <w:r w:rsidRPr="009704E3">
        <w:rPr>
          <w:rFonts w:ascii="Book Antiqua" w:hAnsi="Book Antiqua"/>
          <w:sz w:val="24"/>
          <w:szCs w:val="24"/>
        </w:rPr>
        <w:t xml:space="preserve">positive results </w:t>
      </w:r>
      <w:r w:rsidR="00DD6346" w:rsidRPr="009704E3">
        <w:rPr>
          <w:rFonts w:ascii="Book Antiqua" w:hAnsi="Book Antiqua"/>
          <w:sz w:val="24"/>
          <w:szCs w:val="24"/>
        </w:rPr>
        <w:t xml:space="preserve">due to </w:t>
      </w:r>
      <w:r w:rsidR="00667325" w:rsidRPr="009704E3">
        <w:rPr>
          <w:rFonts w:ascii="Book Antiqua" w:hAnsi="Book Antiqua"/>
          <w:sz w:val="24"/>
          <w:szCs w:val="24"/>
        </w:rPr>
        <w:t xml:space="preserve">the </w:t>
      </w:r>
      <w:r w:rsidR="00DD6346" w:rsidRPr="009704E3">
        <w:rPr>
          <w:rFonts w:ascii="Book Antiqua" w:hAnsi="Book Antiqua"/>
          <w:sz w:val="24"/>
          <w:szCs w:val="24"/>
        </w:rPr>
        <w:t>presence of other urease producing</w:t>
      </w:r>
      <w:r w:rsidRPr="009704E3">
        <w:rPr>
          <w:rFonts w:ascii="Book Antiqua" w:hAnsi="Book Antiqua"/>
          <w:sz w:val="24"/>
          <w:szCs w:val="24"/>
        </w:rPr>
        <w:t xml:space="preserve"> microorganisms </w:t>
      </w:r>
      <w:r w:rsidR="00AD7B74" w:rsidRPr="009704E3">
        <w:rPr>
          <w:rFonts w:ascii="Book Antiqua" w:hAnsi="Book Antiqua"/>
          <w:sz w:val="24"/>
          <w:szCs w:val="24"/>
        </w:rPr>
        <w:t>are sometimes</w:t>
      </w:r>
      <w:r w:rsidR="002D4599" w:rsidRPr="009704E3">
        <w:rPr>
          <w:rFonts w:ascii="Book Antiqua" w:hAnsi="Book Antiqua"/>
          <w:sz w:val="24"/>
          <w:szCs w:val="24"/>
        </w:rPr>
        <w:t xml:space="preserve"> expected</w:t>
      </w:r>
      <w:r w:rsidR="00AE6FB0" w:rsidRPr="009704E3">
        <w:rPr>
          <w:rFonts w:ascii="Book Antiqua" w:hAnsi="Book Antiqua"/>
          <w:sz w:val="24"/>
          <w:szCs w:val="24"/>
        </w:rPr>
        <w:t xml:space="preserve"> as it has been </w:t>
      </w:r>
      <w:r w:rsidR="00AE6FB0" w:rsidRPr="009704E3">
        <w:rPr>
          <w:rFonts w:ascii="Book Antiqua" w:hAnsi="Book Antiqua"/>
          <w:sz w:val="24"/>
          <w:szCs w:val="24"/>
        </w:rPr>
        <w:lastRenderedPageBreak/>
        <w:t xml:space="preserve">established that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AE6FB0" w:rsidRPr="009704E3">
        <w:rPr>
          <w:rFonts w:ascii="Book Antiqua" w:hAnsi="Book Antiqua"/>
          <w:sz w:val="24"/>
          <w:szCs w:val="24"/>
        </w:rPr>
        <w:t>is not the only bacteria colonizing stomach</w:t>
      </w:r>
      <w:r w:rsidRPr="009704E3">
        <w:rPr>
          <w:rFonts w:ascii="Book Antiqua" w:hAnsi="Book Antiqua"/>
          <w:sz w:val="24"/>
          <w:szCs w:val="24"/>
        </w:rPr>
        <w:t xml:space="preserve">. </w:t>
      </w:r>
      <w:r w:rsidR="00DD6346" w:rsidRPr="009704E3">
        <w:rPr>
          <w:rFonts w:ascii="Book Antiqua" w:hAnsi="Book Antiqua"/>
          <w:sz w:val="24"/>
          <w:szCs w:val="24"/>
        </w:rPr>
        <w:t>However, p</w:t>
      </w:r>
      <w:r w:rsidRPr="009704E3">
        <w:rPr>
          <w:rFonts w:ascii="Book Antiqua" w:hAnsi="Book Antiqua"/>
          <w:sz w:val="24"/>
          <w:szCs w:val="24"/>
        </w:rPr>
        <w:t xml:space="preserve">roton pump inhibitors anti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drugs (PPIs and antibiotics) may produce false-negative results.</w:t>
      </w:r>
      <w:r w:rsidR="002D4599" w:rsidRPr="009704E3">
        <w:rPr>
          <w:rFonts w:ascii="Book Antiqua" w:hAnsi="Book Antiqua"/>
          <w:sz w:val="24"/>
          <w:szCs w:val="24"/>
        </w:rPr>
        <w:t xml:space="preserve"> Further</w:t>
      </w:r>
      <w:r w:rsidR="00667325" w:rsidRPr="009704E3">
        <w:rPr>
          <w:rFonts w:ascii="Book Antiqua" w:hAnsi="Book Antiqua"/>
          <w:sz w:val="24"/>
          <w:szCs w:val="24"/>
        </w:rPr>
        <w:t>,</w:t>
      </w:r>
      <w:r w:rsidR="002D4599" w:rsidRPr="009704E3">
        <w:rPr>
          <w:rFonts w:ascii="Book Antiqua" w:hAnsi="Book Antiqua"/>
          <w:sz w:val="24"/>
          <w:szCs w:val="24"/>
        </w:rPr>
        <w:t xml:space="preserve"> </w:t>
      </w:r>
      <w:r w:rsidR="00AE6FB0" w:rsidRPr="009704E3">
        <w:rPr>
          <w:rFonts w:ascii="Book Antiqua" w:hAnsi="Book Antiqua"/>
          <w:sz w:val="24"/>
          <w:szCs w:val="24"/>
        </w:rPr>
        <w:t xml:space="preserve">metabolically inactive </w:t>
      </w:r>
      <w:r w:rsidR="002D4599" w:rsidRPr="009704E3">
        <w:rPr>
          <w:rFonts w:ascii="Book Antiqua" w:hAnsi="Book Antiqua"/>
          <w:sz w:val="24"/>
          <w:szCs w:val="24"/>
        </w:rPr>
        <w:t xml:space="preserve">coccoid form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2D4599" w:rsidRPr="009704E3">
        <w:rPr>
          <w:rFonts w:ascii="Book Antiqua" w:hAnsi="Book Antiqua"/>
          <w:sz w:val="24"/>
          <w:szCs w:val="24"/>
        </w:rPr>
        <w:t>present in the stomach will not give the positive UBT.</w:t>
      </w:r>
      <w:r w:rsidRPr="009704E3">
        <w:rPr>
          <w:rFonts w:ascii="Book Antiqua" w:hAnsi="Book Antiqua"/>
          <w:sz w:val="24"/>
          <w:szCs w:val="24"/>
        </w:rPr>
        <w:t xml:space="preserve"> </w:t>
      </w:r>
      <w:r w:rsidR="002D4599" w:rsidRPr="009704E3">
        <w:rPr>
          <w:rFonts w:ascii="Book Antiqua" w:hAnsi="Book Antiqua"/>
          <w:sz w:val="24"/>
          <w:szCs w:val="24"/>
        </w:rPr>
        <w:t>The other advantage is that</w:t>
      </w:r>
      <w:r w:rsidRPr="009704E3">
        <w:rPr>
          <w:rFonts w:ascii="Book Antiqua" w:hAnsi="Book Antiqua"/>
          <w:sz w:val="24"/>
          <w:szCs w:val="24"/>
        </w:rPr>
        <w:t xml:space="preserve"> UBT </w:t>
      </w:r>
      <w:r w:rsidR="002D4599" w:rsidRPr="009704E3">
        <w:rPr>
          <w:rFonts w:ascii="Book Antiqua" w:hAnsi="Book Antiqua"/>
          <w:sz w:val="24"/>
          <w:szCs w:val="24"/>
        </w:rPr>
        <w:t xml:space="preserve">could be </w:t>
      </w:r>
      <w:r w:rsidR="00667325" w:rsidRPr="009704E3">
        <w:rPr>
          <w:rFonts w:ascii="Book Antiqua" w:hAnsi="Book Antiqua"/>
          <w:sz w:val="24"/>
          <w:szCs w:val="24"/>
        </w:rPr>
        <w:t xml:space="preserve">also </w:t>
      </w:r>
      <w:r w:rsidR="002D4599" w:rsidRPr="009704E3">
        <w:rPr>
          <w:rFonts w:ascii="Book Antiqua" w:hAnsi="Book Antiqua"/>
          <w:sz w:val="24"/>
          <w:szCs w:val="24"/>
        </w:rPr>
        <w:t>used</w:t>
      </w:r>
      <w:r w:rsidR="00173DB1" w:rsidRPr="009704E3">
        <w:rPr>
          <w:rFonts w:ascii="Book Antiqua" w:hAnsi="Book Antiqua"/>
          <w:sz w:val="24"/>
          <w:szCs w:val="24"/>
        </w:rPr>
        <w:t xml:space="preserve"> in pediatric </w:t>
      </w:r>
      <w:r w:rsidR="00861DF9" w:rsidRPr="009704E3">
        <w:rPr>
          <w:rFonts w:ascii="Book Antiqua" w:hAnsi="Book Antiqua"/>
          <w:sz w:val="24"/>
          <w:szCs w:val="24"/>
        </w:rPr>
        <w:t>patients</w:t>
      </w:r>
      <w:r w:rsidR="00861DF9" w:rsidRPr="009704E3">
        <w:rPr>
          <w:rFonts w:ascii="Book Antiqua" w:hAnsi="Book Antiqua"/>
          <w:sz w:val="24"/>
          <w:szCs w:val="24"/>
          <w:vertAlign w:val="superscript"/>
        </w:rPr>
        <w:t>[</w:t>
      </w:r>
      <w:r w:rsidR="00CE6BA1" w:rsidRPr="009704E3">
        <w:rPr>
          <w:rFonts w:ascii="Book Antiqua" w:hAnsi="Book Antiqua"/>
          <w:sz w:val="24"/>
          <w:szCs w:val="24"/>
          <w:vertAlign w:val="superscript"/>
        </w:rPr>
        <w:t>11</w:t>
      </w:r>
      <w:r w:rsidR="00532B29" w:rsidRPr="009704E3">
        <w:rPr>
          <w:rFonts w:ascii="Book Antiqua" w:hAnsi="Book Antiqua"/>
          <w:sz w:val="24"/>
          <w:szCs w:val="24"/>
          <w:vertAlign w:val="superscript"/>
        </w:rPr>
        <w:t>9</w:t>
      </w:r>
      <w:r w:rsidR="002D2B0E" w:rsidRPr="009704E3">
        <w:rPr>
          <w:rFonts w:ascii="Book Antiqua" w:hAnsi="Book Antiqua"/>
          <w:sz w:val="24"/>
          <w:szCs w:val="24"/>
          <w:vertAlign w:val="superscript"/>
        </w:rPr>
        <w:t>]</w:t>
      </w:r>
      <w:r w:rsidRPr="009704E3">
        <w:rPr>
          <w:rFonts w:ascii="Book Antiqua" w:hAnsi="Book Antiqua"/>
          <w:sz w:val="24"/>
          <w:szCs w:val="24"/>
        </w:rPr>
        <w:t>.</w:t>
      </w:r>
    </w:p>
    <w:p w:rsidR="00885156" w:rsidRPr="009704E3" w:rsidRDefault="00885156" w:rsidP="00A37AA6">
      <w:pPr>
        <w:spacing w:after="0" w:line="360" w:lineRule="auto"/>
        <w:ind w:firstLineChars="150" w:firstLine="360"/>
        <w:jc w:val="both"/>
        <w:rPr>
          <w:rFonts w:ascii="Book Antiqua" w:hAnsi="Book Antiqua"/>
          <w:sz w:val="24"/>
          <w:szCs w:val="24"/>
        </w:rPr>
      </w:pPr>
      <w:r w:rsidRPr="009704E3">
        <w:rPr>
          <w:rFonts w:ascii="Book Antiqua" w:hAnsi="Book Antiqua"/>
          <w:sz w:val="24"/>
          <w:szCs w:val="24"/>
        </w:rPr>
        <w:t>Despite many good featur</w:t>
      </w:r>
      <w:r w:rsidR="00066AC8">
        <w:rPr>
          <w:rFonts w:ascii="Book Antiqua" w:hAnsi="Book Antiqua"/>
          <w:sz w:val="24"/>
          <w:szCs w:val="24"/>
        </w:rPr>
        <w:t>es of UBT, it has certain short</w:t>
      </w:r>
      <w:r w:rsidRPr="009704E3">
        <w:rPr>
          <w:rFonts w:ascii="Book Antiqua" w:hAnsi="Book Antiqua"/>
          <w:sz w:val="24"/>
          <w:szCs w:val="24"/>
        </w:rPr>
        <w:t xml:space="preserve">comings also. UBT has been observed with poor sensitivity in </w:t>
      </w:r>
      <w:r w:rsidR="00CE6BA1" w:rsidRPr="009704E3">
        <w:rPr>
          <w:rFonts w:ascii="Book Antiqua" w:hAnsi="Book Antiqua"/>
          <w:sz w:val="24"/>
          <w:szCs w:val="24"/>
        </w:rPr>
        <w:t>patient’s</w:t>
      </w:r>
      <w:r w:rsidR="005A01C5" w:rsidRPr="009704E3">
        <w:rPr>
          <w:rFonts w:ascii="Book Antiqua" w:hAnsi="Book Antiqua"/>
          <w:sz w:val="24"/>
          <w:szCs w:val="24"/>
        </w:rPr>
        <w:t xml:space="preserve"> undergone gastric surgery or patients on drugs causing changes in neutral pH of gastric mucosa. Further, dosage of radioactive carbon also influence the performance as 15 mg dose has been reported to be better in sensitivity as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5A01C5" w:rsidRPr="009704E3">
        <w:rPr>
          <w:rFonts w:ascii="Book Antiqua" w:hAnsi="Book Antiqua"/>
          <w:sz w:val="24"/>
          <w:szCs w:val="24"/>
        </w:rPr>
        <w:t xml:space="preserve">eradication than 10 mg of </w:t>
      </w:r>
      <w:r w:rsidR="005A01C5" w:rsidRPr="009704E3">
        <w:rPr>
          <w:rFonts w:ascii="Book Antiqua" w:hAnsi="Book Antiqua"/>
          <w:sz w:val="24"/>
          <w:szCs w:val="24"/>
          <w:vertAlign w:val="superscript"/>
        </w:rPr>
        <w:t>13</w:t>
      </w:r>
      <w:r w:rsidR="005A01C5" w:rsidRPr="009704E3">
        <w:rPr>
          <w:rFonts w:ascii="Book Antiqua" w:hAnsi="Book Antiqua"/>
          <w:sz w:val="24"/>
          <w:szCs w:val="24"/>
        </w:rPr>
        <w:t>C</w:t>
      </w:r>
      <w:r w:rsidR="00D77DB6" w:rsidRPr="009704E3">
        <w:rPr>
          <w:rFonts w:ascii="Book Antiqua" w:hAnsi="Book Antiqua"/>
          <w:sz w:val="24"/>
          <w:szCs w:val="24"/>
          <w:vertAlign w:val="superscript"/>
        </w:rPr>
        <w:t>[</w:t>
      </w:r>
      <w:r w:rsidR="00CE6BA1" w:rsidRPr="009704E3">
        <w:rPr>
          <w:rFonts w:ascii="Book Antiqua" w:hAnsi="Book Antiqua"/>
          <w:sz w:val="24"/>
          <w:szCs w:val="24"/>
          <w:vertAlign w:val="superscript"/>
        </w:rPr>
        <w:t>1</w:t>
      </w:r>
      <w:r w:rsidR="00532B29" w:rsidRPr="009704E3">
        <w:rPr>
          <w:rFonts w:ascii="Book Antiqua" w:hAnsi="Book Antiqua"/>
          <w:sz w:val="24"/>
          <w:szCs w:val="24"/>
          <w:vertAlign w:val="superscript"/>
        </w:rPr>
        <w:t>20</w:t>
      </w:r>
      <w:r w:rsidR="005A01C5" w:rsidRPr="009704E3">
        <w:rPr>
          <w:rFonts w:ascii="Book Antiqua" w:hAnsi="Book Antiqua"/>
          <w:sz w:val="24"/>
          <w:szCs w:val="24"/>
          <w:vertAlign w:val="superscript"/>
        </w:rPr>
        <w:t>-1</w:t>
      </w:r>
      <w:r w:rsidR="00532B29" w:rsidRPr="009704E3">
        <w:rPr>
          <w:rFonts w:ascii="Book Antiqua" w:hAnsi="Book Antiqua"/>
          <w:sz w:val="24"/>
          <w:szCs w:val="24"/>
          <w:vertAlign w:val="superscript"/>
        </w:rPr>
        <w:t>21</w:t>
      </w:r>
      <w:r w:rsidR="00D77DB6" w:rsidRPr="009704E3">
        <w:rPr>
          <w:rFonts w:ascii="Book Antiqua" w:hAnsi="Book Antiqua"/>
          <w:sz w:val="24"/>
          <w:szCs w:val="24"/>
          <w:vertAlign w:val="superscript"/>
        </w:rPr>
        <w:t>]</w:t>
      </w:r>
      <w:r w:rsidR="005A01C5" w:rsidRPr="009704E3">
        <w:rPr>
          <w:rFonts w:ascii="Book Antiqua" w:hAnsi="Book Antiqua"/>
          <w:sz w:val="24"/>
          <w:szCs w:val="24"/>
        </w:rPr>
        <w:t>. Additionally</w:t>
      </w:r>
      <w:r w:rsidR="00861DF9" w:rsidRPr="009704E3">
        <w:rPr>
          <w:rFonts w:ascii="Book Antiqua" w:hAnsi="Book Antiqua"/>
          <w:sz w:val="24"/>
          <w:szCs w:val="24"/>
        </w:rPr>
        <w:t>, carrier</w:t>
      </w:r>
      <w:r w:rsidR="005A01C5" w:rsidRPr="009704E3">
        <w:rPr>
          <w:rFonts w:ascii="Book Antiqua" w:hAnsi="Book Antiqua"/>
          <w:sz w:val="24"/>
          <w:szCs w:val="24"/>
        </w:rPr>
        <w:t xml:space="preserve"> solution of urea also affect the performance because citric acid solution drink has been observed superior in performance than orange juice and water</w:t>
      </w:r>
      <w:r w:rsidR="005A01C5" w:rsidRPr="009704E3">
        <w:rPr>
          <w:rFonts w:ascii="Book Antiqua" w:hAnsi="Book Antiqua"/>
          <w:sz w:val="24"/>
          <w:szCs w:val="24"/>
          <w:vertAlign w:val="superscript"/>
        </w:rPr>
        <w:t>[</w:t>
      </w:r>
      <w:r w:rsidR="00B33453" w:rsidRPr="009704E3">
        <w:rPr>
          <w:rFonts w:ascii="Book Antiqua" w:hAnsi="Book Antiqua"/>
          <w:sz w:val="24"/>
          <w:szCs w:val="24"/>
          <w:vertAlign w:val="superscript"/>
        </w:rPr>
        <w:t>12</w:t>
      </w:r>
      <w:r w:rsidR="00532B29" w:rsidRPr="009704E3">
        <w:rPr>
          <w:rFonts w:ascii="Book Antiqua" w:hAnsi="Book Antiqua"/>
          <w:sz w:val="24"/>
          <w:szCs w:val="24"/>
          <w:vertAlign w:val="superscript"/>
        </w:rPr>
        <w:t>2</w:t>
      </w:r>
      <w:r w:rsidR="005A01C5" w:rsidRPr="009704E3">
        <w:rPr>
          <w:rFonts w:ascii="Book Antiqua" w:hAnsi="Book Antiqua"/>
          <w:sz w:val="24"/>
          <w:szCs w:val="24"/>
          <w:vertAlign w:val="superscript"/>
        </w:rPr>
        <w:t>]</w:t>
      </w:r>
      <w:r w:rsidR="005A01C5" w:rsidRPr="009704E3">
        <w:rPr>
          <w:rFonts w:ascii="Book Antiqua" w:hAnsi="Book Antiqua"/>
          <w:sz w:val="24"/>
          <w:szCs w:val="24"/>
        </w:rPr>
        <w:t>. In another study, it has been found that citric and malic acid based urea meals performed better than ascorbic acid</w:t>
      </w:r>
      <w:r w:rsidR="005A01C5" w:rsidRPr="009704E3">
        <w:rPr>
          <w:rFonts w:ascii="Book Antiqua" w:hAnsi="Book Antiqua"/>
          <w:sz w:val="24"/>
          <w:szCs w:val="24"/>
          <w:vertAlign w:val="superscript"/>
        </w:rPr>
        <w:t>[12</w:t>
      </w:r>
      <w:r w:rsidR="00532B29" w:rsidRPr="009704E3">
        <w:rPr>
          <w:rFonts w:ascii="Book Antiqua" w:hAnsi="Book Antiqua"/>
          <w:sz w:val="24"/>
          <w:szCs w:val="24"/>
          <w:vertAlign w:val="superscript"/>
        </w:rPr>
        <w:t>3</w:t>
      </w:r>
      <w:r w:rsidR="005A01C5" w:rsidRPr="009704E3">
        <w:rPr>
          <w:rFonts w:ascii="Book Antiqua" w:hAnsi="Book Antiqua"/>
          <w:sz w:val="24"/>
          <w:szCs w:val="24"/>
          <w:vertAlign w:val="superscript"/>
        </w:rPr>
        <w:t>-12</w:t>
      </w:r>
      <w:r w:rsidR="00532B29" w:rsidRPr="009704E3">
        <w:rPr>
          <w:rFonts w:ascii="Book Antiqua" w:hAnsi="Book Antiqua"/>
          <w:sz w:val="24"/>
          <w:szCs w:val="24"/>
          <w:vertAlign w:val="superscript"/>
        </w:rPr>
        <w:t>4</w:t>
      </w:r>
      <w:r w:rsidR="005A01C5" w:rsidRPr="009704E3">
        <w:rPr>
          <w:rFonts w:ascii="Book Antiqua" w:hAnsi="Book Antiqua"/>
          <w:sz w:val="24"/>
          <w:szCs w:val="24"/>
          <w:vertAlign w:val="superscript"/>
        </w:rPr>
        <w:t>]</w:t>
      </w:r>
      <w:r w:rsidR="005A01C5" w:rsidRPr="009704E3">
        <w:rPr>
          <w:rFonts w:ascii="Book Antiqua" w:hAnsi="Book Antiqua"/>
          <w:sz w:val="24"/>
          <w:szCs w:val="24"/>
        </w:rPr>
        <w:t xml:space="preserve">. The next important issue with UBT is to decide cutoff point between positive and negative </w:t>
      </w:r>
      <w:r w:rsidR="005A01C5" w:rsidRPr="009704E3">
        <w:rPr>
          <w:rFonts w:ascii="Book Antiqua" w:hAnsi="Book Antiqua"/>
          <w:sz w:val="24"/>
          <w:szCs w:val="24"/>
          <w:vertAlign w:val="superscript"/>
        </w:rPr>
        <w:t>13</w:t>
      </w:r>
      <w:r w:rsidR="005A01C5" w:rsidRPr="009704E3">
        <w:rPr>
          <w:rFonts w:ascii="Book Antiqua" w:hAnsi="Book Antiqua"/>
          <w:sz w:val="24"/>
          <w:szCs w:val="24"/>
        </w:rPr>
        <w:t>C- UBT test</w:t>
      </w:r>
      <w:r w:rsidR="005A01C5" w:rsidRPr="009704E3">
        <w:rPr>
          <w:rFonts w:ascii="Book Antiqua" w:hAnsi="Book Antiqua"/>
          <w:sz w:val="24"/>
          <w:szCs w:val="24"/>
          <w:vertAlign w:val="superscript"/>
        </w:rPr>
        <w:t>[1</w:t>
      </w:r>
      <w:r w:rsidR="00B82DDA" w:rsidRPr="009704E3">
        <w:rPr>
          <w:rFonts w:ascii="Book Antiqua" w:hAnsi="Book Antiqua"/>
          <w:sz w:val="24"/>
          <w:szCs w:val="24"/>
          <w:vertAlign w:val="superscript"/>
        </w:rPr>
        <w:t>2</w:t>
      </w:r>
      <w:r w:rsidR="00532B29" w:rsidRPr="009704E3">
        <w:rPr>
          <w:rFonts w:ascii="Book Antiqua" w:hAnsi="Book Antiqua"/>
          <w:sz w:val="24"/>
          <w:szCs w:val="24"/>
          <w:vertAlign w:val="superscript"/>
        </w:rPr>
        <w:t>5</w:t>
      </w:r>
      <w:r w:rsidR="005A01C5" w:rsidRPr="009704E3">
        <w:rPr>
          <w:rFonts w:ascii="Book Antiqua" w:hAnsi="Book Antiqua"/>
          <w:sz w:val="24"/>
          <w:szCs w:val="24"/>
          <w:vertAlign w:val="superscript"/>
        </w:rPr>
        <w:t>]</w:t>
      </w:r>
      <w:r w:rsidR="005A01C5" w:rsidRPr="009704E3">
        <w:rPr>
          <w:rFonts w:ascii="Book Antiqua" w:hAnsi="Book Antiqua"/>
          <w:sz w:val="24"/>
          <w:szCs w:val="24"/>
        </w:rPr>
        <w:t xml:space="preserve">. Many workers have suggested some alternations to UBT and one of them is </w:t>
      </w:r>
      <w:r w:rsidR="00861DF9" w:rsidRPr="009704E3">
        <w:rPr>
          <w:rFonts w:ascii="Book Antiqua" w:hAnsi="Book Antiqua"/>
          <w:sz w:val="24"/>
          <w:szCs w:val="24"/>
        </w:rPr>
        <w:t>estimation</w:t>
      </w:r>
      <w:r w:rsidR="005A01C5" w:rsidRPr="009704E3">
        <w:rPr>
          <w:rFonts w:ascii="Book Antiqua" w:hAnsi="Book Antiqua"/>
          <w:sz w:val="24"/>
          <w:szCs w:val="24"/>
        </w:rPr>
        <w:t xml:space="preserve"> of blood urea for the diagnosis and assessment of</w:t>
      </w:r>
      <w:r w:rsidR="00143001" w:rsidRPr="009704E3">
        <w:rPr>
          <w:rFonts w:ascii="Book Antiqua" w:hAnsi="Book Antiqua"/>
          <w:sz w:val="24"/>
          <w:szCs w:val="24"/>
        </w:rPr>
        <w:t xml:space="preserv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143001" w:rsidRPr="009704E3">
        <w:rPr>
          <w:rFonts w:ascii="Book Antiqua" w:hAnsi="Book Antiqua"/>
          <w:sz w:val="24"/>
          <w:szCs w:val="24"/>
        </w:rPr>
        <w:t>eradication</w:t>
      </w:r>
      <w:r w:rsidR="00143001" w:rsidRPr="009704E3">
        <w:rPr>
          <w:rFonts w:ascii="Book Antiqua" w:hAnsi="Book Antiqua"/>
          <w:sz w:val="24"/>
          <w:szCs w:val="24"/>
          <w:vertAlign w:val="superscript"/>
        </w:rPr>
        <w:t>[1</w:t>
      </w:r>
      <w:r w:rsidR="00E72698" w:rsidRPr="009704E3">
        <w:rPr>
          <w:rFonts w:ascii="Book Antiqua" w:hAnsi="Book Antiqua"/>
          <w:sz w:val="24"/>
          <w:szCs w:val="24"/>
          <w:vertAlign w:val="superscript"/>
        </w:rPr>
        <w:t>2</w:t>
      </w:r>
      <w:r w:rsidR="00532B29" w:rsidRPr="009704E3">
        <w:rPr>
          <w:rFonts w:ascii="Book Antiqua" w:hAnsi="Book Antiqua"/>
          <w:sz w:val="24"/>
          <w:szCs w:val="24"/>
          <w:vertAlign w:val="superscript"/>
        </w:rPr>
        <w:t>6</w:t>
      </w:r>
      <w:r w:rsidR="00143001" w:rsidRPr="009704E3">
        <w:rPr>
          <w:rFonts w:ascii="Book Antiqua" w:hAnsi="Book Antiqua"/>
          <w:sz w:val="24"/>
          <w:szCs w:val="24"/>
          <w:vertAlign w:val="superscript"/>
        </w:rPr>
        <w:t>]</w:t>
      </w:r>
      <w:r w:rsidR="00143001" w:rsidRPr="009704E3">
        <w:rPr>
          <w:rFonts w:ascii="Book Antiqua" w:hAnsi="Book Antiqua"/>
          <w:sz w:val="24"/>
          <w:szCs w:val="24"/>
        </w:rPr>
        <w:t xml:space="preserve">. In patients where biopsy is contraindicated real time </w:t>
      </w:r>
      <w:r w:rsidR="00143001" w:rsidRPr="009704E3">
        <w:rPr>
          <w:rFonts w:ascii="Book Antiqua" w:hAnsi="Book Antiqua"/>
          <w:sz w:val="24"/>
          <w:szCs w:val="24"/>
          <w:vertAlign w:val="superscript"/>
        </w:rPr>
        <w:t>13</w:t>
      </w:r>
      <w:r w:rsidR="00143001" w:rsidRPr="009704E3">
        <w:rPr>
          <w:rFonts w:ascii="Book Antiqua" w:hAnsi="Book Antiqua"/>
          <w:sz w:val="24"/>
          <w:szCs w:val="24"/>
        </w:rPr>
        <w:t xml:space="preserve">C-UBT test can </w:t>
      </w:r>
      <w:r w:rsidR="00861DF9" w:rsidRPr="009704E3">
        <w:rPr>
          <w:rFonts w:ascii="Book Antiqua" w:hAnsi="Book Antiqua"/>
          <w:sz w:val="24"/>
          <w:szCs w:val="24"/>
        </w:rPr>
        <w:t>be</w:t>
      </w:r>
      <w:r w:rsidR="00143001" w:rsidRPr="009704E3">
        <w:rPr>
          <w:rFonts w:ascii="Book Antiqua" w:hAnsi="Book Antiqua"/>
          <w:sz w:val="24"/>
          <w:szCs w:val="24"/>
        </w:rPr>
        <w:t xml:space="preserve"> </w:t>
      </w:r>
      <w:r w:rsidR="00066AC8">
        <w:rPr>
          <w:rFonts w:ascii="Book Antiqua" w:hAnsi="Book Antiqua"/>
          <w:sz w:val="24"/>
          <w:szCs w:val="24"/>
        </w:rPr>
        <w:t xml:space="preserve">done </w:t>
      </w:r>
      <w:r w:rsidR="00143001" w:rsidRPr="009704E3">
        <w:rPr>
          <w:rFonts w:ascii="Book Antiqua" w:hAnsi="Book Antiqua"/>
          <w:sz w:val="24"/>
          <w:szCs w:val="24"/>
        </w:rPr>
        <w:t xml:space="preserve">during gastroscopic examination. Although, Zagari </w:t>
      </w:r>
      <w:r w:rsidR="008F68B2" w:rsidRPr="009704E3">
        <w:rPr>
          <w:rFonts w:ascii="Book Antiqua" w:hAnsi="Book Antiqua"/>
          <w:i/>
          <w:sz w:val="24"/>
          <w:szCs w:val="24"/>
        </w:rPr>
        <w:t>et al</w:t>
      </w:r>
      <w:r w:rsidR="00A37AA6" w:rsidRPr="009704E3">
        <w:rPr>
          <w:rFonts w:ascii="Book Antiqua" w:hAnsi="Book Antiqua"/>
          <w:sz w:val="24"/>
          <w:szCs w:val="24"/>
          <w:vertAlign w:val="superscript"/>
        </w:rPr>
        <w:t>[127]</w:t>
      </w:r>
      <w:r w:rsidR="00A37AA6">
        <w:rPr>
          <w:rFonts w:ascii="Book Antiqua" w:hAnsi="Book Antiqua" w:hint="eastAsia"/>
          <w:sz w:val="24"/>
          <w:szCs w:val="24"/>
          <w:lang w:eastAsia="zh-CN"/>
        </w:rPr>
        <w:t xml:space="preserve"> </w:t>
      </w:r>
      <w:r w:rsidR="00636124" w:rsidRPr="009704E3">
        <w:rPr>
          <w:rFonts w:ascii="Book Antiqua" w:hAnsi="Book Antiqua"/>
          <w:sz w:val="24"/>
          <w:szCs w:val="24"/>
        </w:rPr>
        <w:t>(2005)</w:t>
      </w:r>
      <w:r w:rsidR="00D8091A" w:rsidRPr="009704E3">
        <w:rPr>
          <w:rFonts w:ascii="Book Antiqua" w:hAnsi="Book Antiqua"/>
          <w:sz w:val="24"/>
          <w:szCs w:val="24"/>
        </w:rPr>
        <w:t xml:space="preserve"> </w:t>
      </w:r>
      <w:r w:rsidR="00143001" w:rsidRPr="009704E3">
        <w:rPr>
          <w:rFonts w:ascii="Book Antiqua" w:hAnsi="Book Antiqua"/>
          <w:sz w:val="24"/>
          <w:szCs w:val="24"/>
        </w:rPr>
        <w:t>have shown a positive correlation between UBT values and activity of gastritis, the other group</w:t>
      </w:r>
      <w:r w:rsidR="00861DF9" w:rsidRPr="009704E3">
        <w:rPr>
          <w:rFonts w:ascii="Book Antiqua" w:hAnsi="Book Antiqua"/>
          <w:sz w:val="24"/>
          <w:szCs w:val="24"/>
        </w:rPr>
        <w:t xml:space="preserve"> </w:t>
      </w:r>
      <w:r w:rsidR="00143001" w:rsidRPr="009704E3">
        <w:rPr>
          <w:rFonts w:ascii="Book Antiqua" w:hAnsi="Book Antiqua"/>
          <w:sz w:val="24"/>
          <w:szCs w:val="24"/>
        </w:rPr>
        <w:t>(Tsen</w:t>
      </w:r>
      <w:r w:rsidR="00D8091A" w:rsidRPr="009704E3">
        <w:rPr>
          <w:rFonts w:ascii="Book Antiqua" w:hAnsi="Book Antiqua"/>
          <w:sz w:val="24"/>
          <w:szCs w:val="24"/>
        </w:rPr>
        <w:t xml:space="preserve">g </w:t>
      </w:r>
      <w:r w:rsidR="008F68B2" w:rsidRPr="009704E3">
        <w:rPr>
          <w:rFonts w:ascii="Book Antiqua" w:hAnsi="Book Antiqua"/>
          <w:i/>
          <w:sz w:val="24"/>
          <w:szCs w:val="24"/>
        </w:rPr>
        <w:t>et al</w:t>
      </w:r>
      <w:r w:rsidR="00143001" w:rsidRPr="009704E3">
        <w:rPr>
          <w:rFonts w:ascii="Book Antiqua" w:hAnsi="Book Antiqua"/>
          <w:sz w:val="24"/>
          <w:szCs w:val="24"/>
        </w:rPr>
        <w:t>)</w:t>
      </w:r>
      <w:r w:rsidR="00143001" w:rsidRPr="009704E3">
        <w:rPr>
          <w:rFonts w:ascii="Book Antiqua" w:hAnsi="Book Antiqua"/>
          <w:sz w:val="24"/>
          <w:szCs w:val="24"/>
          <w:vertAlign w:val="superscript"/>
        </w:rPr>
        <w:t>[1</w:t>
      </w:r>
      <w:r w:rsidR="00E72698" w:rsidRPr="009704E3">
        <w:rPr>
          <w:rFonts w:ascii="Book Antiqua" w:hAnsi="Book Antiqua"/>
          <w:sz w:val="24"/>
          <w:szCs w:val="24"/>
          <w:vertAlign w:val="superscript"/>
        </w:rPr>
        <w:t>2</w:t>
      </w:r>
      <w:r w:rsidR="00532B29" w:rsidRPr="009704E3">
        <w:rPr>
          <w:rFonts w:ascii="Book Antiqua" w:hAnsi="Book Antiqua"/>
          <w:sz w:val="24"/>
          <w:szCs w:val="24"/>
          <w:vertAlign w:val="superscript"/>
        </w:rPr>
        <w:t>8</w:t>
      </w:r>
      <w:r w:rsidR="00143001" w:rsidRPr="009704E3">
        <w:rPr>
          <w:rFonts w:ascii="Book Antiqua" w:hAnsi="Book Antiqua"/>
          <w:sz w:val="24"/>
          <w:szCs w:val="24"/>
          <w:vertAlign w:val="superscript"/>
        </w:rPr>
        <w:t>]</w:t>
      </w:r>
      <w:r w:rsidR="001E7B06" w:rsidRPr="009704E3">
        <w:rPr>
          <w:rFonts w:ascii="Book Antiqua" w:hAnsi="Book Antiqua"/>
          <w:sz w:val="24"/>
          <w:szCs w:val="24"/>
        </w:rPr>
        <w:t xml:space="preserve"> </w:t>
      </w:r>
      <w:r w:rsidR="00143001" w:rsidRPr="009704E3">
        <w:rPr>
          <w:rFonts w:ascii="Book Antiqua" w:hAnsi="Book Antiqua"/>
          <w:sz w:val="24"/>
          <w:szCs w:val="24"/>
        </w:rPr>
        <w:t>found insignificant difference of UBT values in patients with gastritis, duodenal ulcer, gastric ulcer and gastric malignancy.</w:t>
      </w:r>
    </w:p>
    <w:p w:rsidR="00FA0B51" w:rsidRPr="009704E3" w:rsidRDefault="00FA0B51" w:rsidP="008E4875">
      <w:pPr>
        <w:spacing w:after="0" w:line="360" w:lineRule="auto"/>
        <w:ind w:firstLine="720"/>
        <w:jc w:val="both"/>
        <w:rPr>
          <w:rFonts w:ascii="Book Antiqua" w:hAnsi="Book Antiqua"/>
          <w:sz w:val="24"/>
          <w:szCs w:val="24"/>
          <w:lang w:eastAsia="zh-CN"/>
        </w:rPr>
      </w:pPr>
    </w:p>
    <w:p w:rsidR="00E460AA" w:rsidRPr="009704E3" w:rsidRDefault="001546C6" w:rsidP="008E4875">
      <w:pPr>
        <w:spacing w:after="0" w:line="360" w:lineRule="auto"/>
        <w:jc w:val="both"/>
        <w:rPr>
          <w:rFonts w:ascii="Book Antiqua" w:hAnsi="Book Antiqua"/>
          <w:b/>
          <w:sz w:val="24"/>
          <w:szCs w:val="24"/>
        </w:rPr>
      </w:pPr>
      <w:r w:rsidRPr="009704E3">
        <w:rPr>
          <w:rFonts w:ascii="Book Antiqua" w:hAnsi="Book Antiqua"/>
          <w:b/>
          <w:sz w:val="24"/>
          <w:szCs w:val="24"/>
        </w:rPr>
        <w:t>SEROLOGICAL/IMMUNOLOGICAL/ANTIGEN-ANTIBODY DETECTION TEST</w:t>
      </w:r>
    </w:p>
    <w:p w:rsidR="00E72698" w:rsidRPr="00A37AA6" w:rsidRDefault="00442E3D" w:rsidP="008E4875">
      <w:pPr>
        <w:spacing w:after="0" w:line="360" w:lineRule="auto"/>
        <w:jc w:val="both"/>
        <w:rPr>
          <w:rFonts w:ascii="Book Antiqua" w:hAnsi="Book Antiqua"/>
          <w:b/>
          <w:sz w:val="24"/>
          <w:szCs w:val="24"/>
          <w:lang w:eastAsia="zh-CN"/>
        </w:rPr>
      </w:pPr>
      <w:r w:rsidRPr="00A37AA6">
        <w:rPr>
          <w:rFonts w:ascii="Book Antiqua" w:hAnsi="Book Antiqua"/>
          <w:b/>
          <w:i/>
          <w:sz w:val="24"/>
          <w:szCs w:val="24"/>
        </w:rPr>
        <w:t>Antibody</w:t>
      </w:r>
      <w:r w:rsidR="00431608" w:rsidRPr="00A37AA6">
        <w:rPr>
          <w:rFonts w:ascii="Book Antiqua" w:hAnsi="Book Antiqua"/>
          <w:b/>
          <w:i/>
          <w:sz w:val="24"/>
          <w:szCs w:val="24"/>
        </w:rPr>
        <w:t xml:space="preserve"> detection</w:t>
      </w:r>
    </w:p>
    <w:p w:rsidR="00EF5062" w:rsidRPr="009704E3" w:rsidRDefault="00EF5062" w:rsidP="008E4875">
      <w:pPr>
        <w:spacing w:after="0" w:line="360" w:lineRule="auto"/>
        <w:jc w:val="both"/>
        <w:rPr>
          <w:rFonts w:ascii="Book Antiqua" w:hAnsi="Book Antiqua"/>
          <w:sz w:val="24"/>
          <w:szCs w:val="24"/>
          <w:lang w:eastAsia="zh-CN"/>
        </w:rPr>
      </w:pPr>
      <w:r w:rsidRPr="009704E3">
        <w:rPr>
          <w:rFonts w:ascii="Book Antiqua" w:hAnsi="Book Antiqua"/>
          <w:sz w:val="24"/>
          <w:szCs w:val="24"/>
          <w:lang w:eastAsia="zh-CN"/>
        </w:rPr>
        <w:t xml:space="preserve">Immunoblot analysis of serum from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Pr="009704E3">
        <w:rPr>
          <w:rFonts w:ascii="Book Antiqua" w:hAnsi="Book Antiqua"/>
          <w:sz w:val="24"/>
          <w:szCs w:val="24"/>
          <w:lang w:eastAsia="zh-CN"/>
        </w:rPr>
        <w:t>infected patients has revealed that there are several antigens capable of inducing immune response. Some</w:t>
      </w:r>
      <w:r w:rsidR="006E4E85" w:rsidRPr="009704E3">
        <w:rPr>
          <w:rFonts w:ascii="Book Antiqua" w:hAnsi="Book Antiqua"/>
          <w:sz w:val="24"/>
          <w:szCs w:val="24"/>
          <w:lang w:eastAsia="zh-CN"/>
        </w:rPr>
        <w:t xml:space="preserve"> of th</w:t>
      </w:r>
      <w:r w:rsidR="00E72698" w:rsidRPr="009704E3">
        <w:rPr>
          <w:rFonts w:ascii="Book Antiqua" w:hAnsi="Book Antiqua"/>
          <w:sz w:val="24"/>
          <w:szCs w:val="24"/>
          <w:lang w:eastAsia="zh-CN"/>
        </w:rPr>
        <w:t>e</w:t>
      </w:r>
      <w:r w:rsidR="006E4E85" w:rsidRPr="009704E3">
        <w:rPr>
          <w:rFonts w:ascii="Book Antiqua" w:hAnsi="Book Antiqua"/>
          <w:sz w:val="24"/>
          <w:szCs w:val="24"/>
          <w:lang w:eastAsia="zh-CN"/>
        </w:rPr>
        <w:t xml:space="preserve"> prominent antigen includes surface and </w:t>
      </w:r>
      <w:r w:rsidR="00E72698" w:rsidRPr="009704E3">
        <w:rPr>
          <w:rFonts w:ascii="Book Antiqua" w:hAnsi="Book Antiqua"/>
          <w:sz w:val="24"/>
          <w:szCs w:val="24"/>
          <w:lang w:eastAsia="zh-CN"/>
        </w:rPr>
        <w:t>secretary</w:t>
      </w:r>
      <w:r w:rsidR="006E4E85" w:rsidRPr="009704E3">
        <w:rPr>
          <w:rFonts w:ascii="Book Antiqua" w:hAnsi="Book Antiqua"/>
          <w:sz w:val="24"/>
          <w:szCs w:val="24"/>
          <w:lang w:eastAsia="zh-CN"/>
        </w:rPr>
        <w:t xml:space="preserve"> antigens </w:t>
      </w:r>
      <w:r w:rsidR="00E72698" w:rsidRPr="009704E3">
        <w:rPr>
          <w:rFonts w:ascii="Book Antiqua" w:hAnsi="Book Antiqua"/>
          <w:sz w:val="24"/>
          <w:szCs w:val="24"/>
          <w:lang w:eastAsia="zh-CN"/>
        </w:rPr>
        <w:t xml:space="preserve">lipopolysaccharides </w:t>
      </w:r>
      <w:r w:rsidR="006E4E85" w:rsidRPr="009704E3">
        <w:rPr>
          <w:rFonts w:ascii="Book Antiqua" w:hAnsi="Book Antiqua"/>
          <w:sz w:val="24"/>
          <w:szCs w:val="24"/>
          <w:lang w:eastAsia="zh-CN"/>
        </w:rPr>
        <w:t>(LPS), cagA, different urease components, heat shock proteins, catalase</w:t>
      </w:r>
      <w:r w:rsidR="006E4E85" w:rsidRPr="00A37AA6">
        <w:rPr>
          <w:rFonts w:ascii="Book Antiqua" w:hAnsi="Book Antiqua"/>
          <w:i/>
          <w:sz w:val="24"/>
          <w:szCs w:val="24"/>
          <w:lang w:eastAsia="zh-CN"/>
        </w:rPr>
        <w:t xml:space="preserve"> etc</w:t>
      </w:r>
      <w:r w:rsidR="006E4E85" w:rsidRPr="009704E3">
        <w:rPr>
          <w:rFonts w:ascii="Book Antiqua" w:hAnsi="Book Antiqua"/>
          <w:sz w:val="24"/>
          <w:szCs w:val="24"/>
          <w:vertAlign w:val="superscript"/>
          <w:lang w:eastAsia="zh-CN"/>
        </w:rPr>
        <w:t>[1</w:t>
      </w:r>
      <w:r w:rsidR="00E72698" w:rsidRPr="009704E3">
        <w:rPr>
          <w:rFonts w:ascii="Book Antiqua" w:hAnsi="Book Antiqua"/>
          <w:sz w:val="24"/>
          <w:szCs w:val="24"/>
          <w:vertAlign w:val="superscript"/>
          <w:lang w:eastAsia="zh-CN"/>
        </w:rPr>
        <w:t>2</w:t>
      </w:r>
      <w:r w:rsidR="00692394" w:rsidRPr="009704E3">
        <w:rPr>
          <w:rFonts w:ascii="Book Antiqua" w:hAnsi="Book Antiqua"/>
          <w:sz w:val="24"/>
          <w:szCs w:val="24"/>
          <w:vertAlign w:val="superscript"/>
          <w:lang w:eastAsia="zh-CN"/>
        </w:rPr>
        <w:t>9</w:t>
      </w:r>
      <w:r w:rsidR="006E4E85" w:rsidRPr="009704E3">
        <w:rPr>
          <w:rFonts w:ascii="Book Antiqua" w:hAnsi="Book Antiqua"/>
          <w:sz w:val="24"/>
          <w:szCs w:val="24"/>
          <w:vertAlign w:val="superscript"/>
          <w:lang w:eastAsia="zh-CN"/>
        </w:rPr>
        <w:t>-1</w:t>
      </w:r>
      <w:r w:rsidR="00E72698" w:rsidRPr="009704E3">
        <w:rPr>
          <w:rFonts w:ascii="Book Antiqua" w:hAnsi="Book Antiqua"/>
          <w:sz w:val="24"/>
          <w:szCs w:val="24"/>
          <w:vertAlign w:val="superscript"/>
          <w:lang w:eastAsia="zh-CN"/>
        </w:rPr>
        <w:t>3</w:t>
      </w:r>
      <w:r w:rsidR="00692394" w:rsidRPr="009704E3">
        <w:rPr>
          <w:rFonts w:ascii="Book Antiqua" w:hAnsi="Book Antiqua"/>
          <w:sz w:val="24"/>
          <w:szCs w:val="24"/>
          <w:vertAlign w:val="superscript"/>
          <w:lang w:eastAsia="zh-CN"/>
        </w:rPr>
        <w:t>3</w:t>
      </w:r>
      <w:r w:rsidR="006E4E85" w:rsidRPr="009704E3">
        <w:rPr>
          <w:rFonts w:ascii="Book Antiqua" w:hAnsi="Book Antiqua"/>
          <w:sz w:val="24"/>
          <w:szCs w:val="24"/>
          <w:vertAlign w:val="superscript"/>
          <w:lang w:eastAsia="zh-CN"/>
        </w:rPr>
        <w:t>]</w:t>
      </w:r>
      <w:r w:rsidR="006E4E85" w:rsidRPr="009704E3">
        <w:rPr>
          <w:rFonts w:ascii="Book Antiqua" w:hAnsi="Book Antiqua"/>
          <w:sz w:val="24"/>
          <w:szCs w:val="24"/>
          <w:lang w:eastAsia="zh-CN"/>
        </w:rPr>
        <w:t xml:space="preserve">. Basically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006E4E85" w:rsidRPr="009704E3">
        <w:rPr>
          <w:rFonts w:ascii="Book Antiqua" w:hAnsi="Book Antiqua"/>
          <w:sz w:val="24"/>
          <w:szCs w:val="24"/>
          <w:lang w:eastAsia="zh-CN"/>
        </w:rPr>
        <w:t>infection is a chronic condition and therefore Ig</w:t>
      </w:r>
      <w:r w:rsidR="00D8091A" w:rsidRPr="009704E3">
        <w:rPr>
          <w:rFonts w:ascii="Book Antiqua" w:hAnsi="Book Antiqua"/>
          <w:sz w:val="24"/>
          <w:szCs w:val="24"/>
          <w:lang w:eastAsia="zh-CN"/>
        </w:rPr>
        <w:t>G</w:t>
      </w:r>
      <w:r w:rsidR="006E4E85" w:rsidRPr="009704E3">
        <w:rPr>
          <w:rFonts w:ascii="Book Antiqua" w:hAnsi="Book Antiqua"/>
          <w:sz w:val="24"/>
          <w:szCs w:val="24"/>
          <w:lang w:eastAsia="zh-CN"/>
        </w:rPr>
        <w:t xml:space="preserve"> response predominates</w:t>
      </w:r>
      <w:r w:rsidR="006E4E85" w:rsidRPr="009704E3">
        <w:rPr>
          <w:rFonts w:ascii="Book Antiqua" w:hAnsi="Book Antiqua"/>
          <w:sz w:val="24"/>
          <w:szCs w:val="24"/>
          <w:vertAlign w:val="superscript"/>
          <w:lang w:eastAsia="zh-CN"/>
        </w:rPr>
        <w:t>[1</w:t>
      </w:r>
      <w:r w:rsidR="00E72698" w:rsidRPr="009704E3">
        <w:rPr>
          <w:rFonts w:ascii="Book Antiqua" w:hAnsi="Book Antiqua"/>
          <w:sz w:val="24"/>
          <w:szCs w:val="24"/>
          <w:vertAlign w:val="superscript"/>
          <w:lang w:eastAsia="zh-CN"/>
        </w:rPr>
        <w:t>3</w:t>
      </w:r>
      <w:r w:rsidR="00692394" w:rsidRPr="009704E3">
        <w:rPr>
          <w:rFonts w:ascii="Book Antiqua" w:hAnsi="Book Antiqua"/>
          <w:sz w:val="24"/>
          <w:szCs w:val="24"/>
          <w:vertAlign w:val="superscript"/>
          <w:lang w:eastAsia="zh-CN"/>
        </w:rPr>
        <w:t>4</w:t>
      </w:r>
      <w:r w:rsidR="006E4E85" w:rsidRPr="009704E3">
        <w:rPr>
          <w:rFonts w:ascii="Book Antiqua" w:hAnsi="Book Antiqua"/>
          <w:sz w:val="24"/>
          <w:szCs w:val="24"/>
          <w:vertAlign w:val="superscript"/>
          <w:lang w:eastAsia="zh-CN"/>
        </w:rPr>
        <w:t>]</w:t>
      </w:r>
      <w:r w:rsidR="006E4E85" w:rsidRPr="009704E3">
        <w:rPr>
          <w:rFonts w:ascii="Book Antiqua" w:hAnsi="Book Antiqua"/>
          <w:sz w:val="24"/>
          <w:szCs w:val="24"/>
          <w:lang w:eastAsia="zh-CN"/>
        </w:rPr>
        <w:t xml:space="preserve">. </w:t>
      </w:r>
      <w:r w:rsidR="00D8091A" w:rsidRPr="009704E3">
        <w:rPr>
          <w:rFonts w:ascii="Book Antiqua" w:hAnsi="Book Antiqua"/>
          <w:sz w:val="24"/>
          <w:szCs w:val="24"/>
          <w:lang w:eastAsia="zh-CN"/>
        </w:rPr>
        <w:t>It</w:t>
      </w:r>
      <w:r w:rsidR="006E4E85" w:rsidRPr="009704E3">
        <w:rPr>
          <w:rFonts w:ascii="Book Antiqua" w:hAnsi="Book Antiqua"/>
          <w:sz w:val="24"/>
          <w:szCs w:val="24"/>
          <w:lang w:eastAsia="zh-CN"/>
        </w:rPr>
        <w:t xml:space="preserve"> is really difficult to pin point acute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006E4E85" w:rsidRPr="009704E3">
        <w:rPr>
          <w:rFonts w:ascii="Book Antiqua" w:hAnsi="Book Antiqua"/>
          <w:sz w:val="24"/>
          <w:szCs w:val="24"/>
          <w:lang w:eastAsia="zh-CN"/>
        </w:rPr>
        <w:t xml:space="preserve">and IgM response has rarely been reported. </w:t>
      </w:r>
      <w:r w:rsidR="006E4E85" w:rsidRPr="009704E3">
        <w:rPr>
          <w:rFonts w:ascii="Book Antiqua" w:hAnsi="Book Antiqua"/>
          <w:sz w:val="24"/>
          <w:szCs w:val="24"/>
          <w:lang w:eastAsia="zh-CN"/>
        </w:rPr>
        <w:lastRenderedPageBreak/>
        <w:t xml:space="preserve">Although, IgG response </w:t>
      </w:r>
      <w:r w:rsidR="00D8091A" w:rsidRPr="009704E3">
        <w:rPr>
          <w:rFonts w:ascii="Book Antiqua" w:hAnsi="Book Antiqua"/>
          <w:sz w:val="24"/>
          <w:szCs w:val="24"/>
          <w:lang w:eastAsia="zh-CN"/>
        </w:rPr>
        <w:t>primarily</w:t>
      </w:r>
      <w:r w:rsidR="006E4E85" w:rsidRPr="009704E3">
        <w:rPr>
          <w:rFonts w:ascii="Book Antiqua" w:hAnsi="Book Antiqua"/>
          <w:sz w:val="24"/>
          <w:szCs w:val="24"/>
          <w:lang w:eastAsia="zh-CN"/>
        </w:rPr>
        <w:t xml:space="preserve"> occurs at mucosal surfaces, it can be </w:t>
      </w:r>
      <w:r w:rsidR="00D8091A" w:rsidRPr="009704E3">
        <w:rPr>
          <w:rFonts w:ascii="Book Antiqua" w:hAnsi="Book Antiqua"/>
          <w:sz w:val="24"/>
          <w:szCs w:val="24"/>
          <w:lang w:eastAsia="zh-CN"/>
        </w:rPr>
        <w:t>detected</w:t>
      </w:r>
      <w:r w:rsidR="006E4E85" w:rsidRPr="009704E3">
        <w:rPr>
          <w:rFonts w:ascii="Book Antiqua" w:hAnsi="Book Antiqua"/>
          <w:sz w:val="24"/>
          <w:szCs w:val="24"/>
          <w:lang w:eastAsia="zh-CN"/>
        </w:rPr>
        <w:t xml:space="preserve"> in all elevated in majority of the patients. Further, since in niche of the </w:t>
      </w:r>
      <w:r w:rsidR="00D8091A" w:rsidRPr="009704E3">
        <w:rPr>
          <w:rFonts w:ascii="Book Antiqua" w:hAnsi="Book Antiqua"/>
          <w:sz w:val="24"/>
          <w:szCs w:val="24"/>
          <w:lang w:eastAsia="zh-CN"/>
        </w:rPr>
        <w:t>bacterium is a mucosal surface</w:t>
      </w:r>
      <w:r w:rsidR="00C00854" w:rsidRPr="009704E3">
        <w:rPr>
          <w:rFonts w:ascii="Book Antiqua" w:hAnsi="Book Antiqua"/>
          <w:sz w:val="24"/>
          <w:szCs w:val="24"/>
          <w:lang w:eastAsia="zh-CN"/>
        </w:rPr>
        <w:t xml:space="preserve">, only modest immune response is expected. This necessitates for need of good quality antigen and proper cut off value should be determined in endemic areas. Further, it has been established that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00C00854" w:rsidRPr="009704E3">
        <w:rPr>
          <w:rFonts w:ascii="Book Antiqua" w:hAnsi="Book Antiqua"/>
          <w:sz w:val="24"/>
          <w:szCs w:val="24"/>
          <w:lang w:eastAsia="zh-CN"/>
        </w:rPr>
        <w:t>is a panmictic bact</w:t>
      </w:r>
      <w:r w:rsidR="00D837EF">
        <w:rPr>
          <w:rFonts w:ascii="Book Antiqua" w:hAnsi="Book Antiqua"/>
          <w:sz w:val="24"/>
          <w:szCs w:val="24"/>
          <w:lang w:eastAsia="zh-CN"/>
        </w:rPr>
        <w:t>erium which leads to antigenic</w:t>
      </w:r>
      <w:r w:rsidR="00C00854" w:rsidRPr="009704E3">
        <w:rPr>
          <w:rFonts w:ascii="Book Antiqua" w:hAnsi="Book Antiqua"/>
          <w:sz w:val="24"/>
          <w:szCs w:val="24"/>
          <w:lang w:eastAsia="zh-CN"/>
        </w:rPr>
        <w:t xml:space="preserve"> variable strains colonizing the human population in different geographical areas</w:t>
      </w:r>
      <w:r w:rsidR="00C00854" w:rsidRPr="009704E3">
        <w:rPr>
          <w:rFonts w:ascii="Book Antiqua" w:hAnsi="Book Antiqua"/>
          <w:sz w:val="24"/>
          <w:szCs w:val="24"/>
          <w:vertAlign w:val="superscript"/>
          <w:lang w:eastAsia="zh-CN"/>
        </w:rPr>
        <w:t>[1</w:t>
      </w:r>
      <w:r w:rsidR="00B1046D" w:rsidRPr="009704E3">
        <w:rPr>
          <w:rFonts w:ascii="Book Antiqua" w:hAnsi="Book Antiqua"/>
          <w:sz w:val="24"/>
          <w:szCs w:val="24"/>
          <w:vertAlign w:val="superscript"/>
          <w:lang w:eastAsia="zh-CN"/>
        </w:rPr>
        <w:t>3</w:t>
      </w:r>
      <w:r w:rsidR="00692394" w:rsidRPr="009704E3">
        <w:rPr>
          <w:rFonts w:ascii="Book Antiqua" w:hAnsi="Book Antiqua"/>
          <w:sz w:val="24"/>
          <w:szCs w:val="24"/>
          <w:vertAlign w:val="superscript"/>
          <w:lang w:eastAsia="zh-CN"/>
        </w:rPr>
        <w:t>5</w:t>
      </w:r>
      <w:r w:rsidR="00C00854" w:rsidRPr="009704E3">
        <w:rPr>
          <w:rFonts w:ascii="Book Antiqua" w:hAnsi="Book Antiqua"/>
          <w:sz w:val="24"/>
          <w:szCs w:val="24"/>
          <w:vertAlign w:val="superscript"/>
          <w:lang w:eastAsia="zh-CN"/>
        </w:rPr>
        <w:t>-1</w:t>
      </w:r>
      <w:r w:rsidR="00B1046D" w:rsidRPr="009704E3">
        <w:rPr>
          <w:rFonts w:ascii="Book Antiqua" w:hAnsi="Book Antiqua"/>
          <w:sz w:val="24"/>
          <w:szCs w:val="24"/>
          <w:vertAlign w:val="superscript"/>
          <w:lang w:eastAsia="zh-CN"/>
        </w:rPr>
        <w:t>3</w:t>
      </w:r>
      <w:r w:rsidR="00692394" w:rsidRPr="009704E3">
        <w:rPr>
          <w:rFonts w:ascii="Book Antiqua" w:hAnsi="Book Antiqua"/>
          <w:sz w:val="24"/>
          <w:szCs w:val="24"/>
          <w:vertAlign w:val="superscript"/>
          <w:lang w:eastAsia="zh-CN"/>
        </w:rPr>
        <w:t>8</w:t>
      </w:r>
      <w:r w:rsidR="00C00854" w:rsidRPr="009704E3">
        <w:rPr>
          <w:rFonts w:ascii="Book Antiqua" w:hAnsi="Book Antiqua"/>
          <w:sz w:val="24"/>
          <w:szCs w:val="24"/>
          <w:vertAlign w:val="superscript"/>
          <w:lang w:eastAsia="zh-CN"/>
        </w:rPr>
        <w:t>]</w:t>
      </w:r>
      <w:r w:rsidR="00C00854" w:rsidRPr="009704E3">
        <w:rPr>
          <w:rFonts w:ascii="Book Antiqua" w:hAnsi="Book Antiqua"/>
          <w:sz w:val="24"/>
          <w:szCs w:val="24"/>
          <w:lang w:eastAsia="zh-CN"/>
        </w:rPr>
        <w:t>. In support of this statement already diverse antibody profile by immunoblot have been reported</w:t>
      </w:r>
      <w:r w:rsidR="00C00854" w:rsidRPr="009704E3">
        <w:rPr>
          <w:rFonts w:ascii="Book Antiqua" w:hAnsi="Book Antiqua"/>
          <w:sz w:val="24"/>
          <w:szCs w:val="24"/>
          <w:vertAlign w:val="superscript"/>
          <w:lang w:eastAsia="zh-CN"/>
        </w:rPr>
        <w:t>[</w:t>
      </w:r>
      <w:r w:rsidR="00861E14" w:rsidRPr="009704E3">
        <w:rPr>
          <w:rFonts w:ascii="Book Antiqua" w:hAnsi="Book Antiqua"/>
          <w:sz w:val="24"/>
          <w:szCs w:val="24"/>
          <w:vertAlign w:val="superscript"/>
          <w:lang w:eastAsia="zh-CN"/>
        </w:rPr>
        <w:t>13</w:t>
      </w:r>
      <w:r w:rsidR="00692394" w:rsidRPr="009704E3">
        <w:rPr>
          <w:rFonts w:ascii="Book Antiqua" w:hAnsi="Book Antiqua"/>
          <w:sz w:val="24"/>
          <w:szCs w:val="24"/>
          <w:vertAlign w:val="superscript"/>
          <w:lang w:eastAsia="zh-CN"/>
        </w:rPr>
        <w:t>9</w:t>
      </w:r>
      <w:r w:rsidR="00C00854" w:rsidRPr="009704E3">
        <w:rPr>
          <w:rFonts w:ascii="Book Antiqua" w:hAnsi="Book Antiqua"/>
          <w:sz w:val="24"/>
          <w:szCs w:val="24"/>
          <w:vertAlign w:val="superscript"/>
          <w:lang w:eastAsia="zh-CN"/>
        </w:rPr>
        <w:t>]</w:t>
      </w:r>
      <w:r w:rsidR="00C00854" w:rsidRPr="009704E3">
        <w:rPr>
          <w:rFonts w:ascii="Book Antiqua" w:hAnsi="Book Antiqua"/>
          <w:sz w:val="24"/>
          <w:szCs w:val="24"/>
          <w:lang w:eastAsia="zh-CN"/>
        </w:rPr>
        <w:t xml:space="preserve">. </w:t>
      </w:r>
      <w:r w:rsidR="00DC5BE4" w:rsidRPr="009704E3">
        <w:rPr>
          <w:rFonts w:ascii="Book Antiqua" w:hAnsi="Book Antiqua"/>
          <w:sz w:val="24"/>
          <w:szCs w:val="24"/>
          <w:lang w:eastAsia="zh-CN"/>
        </w:rPr>
        <w:t xml:space="preserve">This </w:t>
      </w:r>
      <w:r w:rsidR="00D837EF">
        <w:rPr>
          <w:rFonts w:ascii="Book Antiqua" w:hAnsi="Book Antiqua"/>
          <w:sz w:val="24"/>
          <w:szCs w:val="24"/>
          <w:lang w:eastAsia="zh-CN"/>
        </w:rPr>
        <w:t xml:space="preserve">is </w:t>
      </w:r>
      <w:r w:rsidR="00DC5BE4" w:rsidRPr="009704E3">
        <w:rPr>
          <w:rFonts w:ascii="Book Antiqua" w:hAnsi="Book Antiqua"/>
          <w:sz w:val="24"/>
          <w:szCs w:val="24"/>
          <w:lang w:eastAsia="zh-CN"/>
        </w:rPr>
        <w:t>why</w:t>
      </w:r>
      <w:r w:rsidR="00C00854" w:rsidRPr="009704E3">
        <w:rPr>
          <w:rFonts w:ascii="Book Antiqua" w:hAnsi="Book Antiqua"/>
          <w:sz w:val="24"/>
          <w:szCs w:val="24"/>
          <w:lang w:eastAsia="zh-CN"/>
        </w:rPr>
        <w:t xml:space="preserve"> there is suggestion that local strains should be used for preparing the kits for detection of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00C00854" w:rsidRPr="009704E3">
        <w:rPr>
          <w:rFonts w:ascii="Book Antiqua" w:hAnsi="Book Antiqua"/>
          <w:sz w:val="24"/>
          <w:szCs w:val="24"/>
          <w:lang w:eastAsia="zh-CN"/>
        </w:rPr>
        <w:t>specific antibodies rather than foreign strains</w:t>
      </w:r>
      <w:r w:rsidR="00C00854" w:rsidRPr="009704E3">
        <w:rPr>
          <w:rFonts w:ascii="Book Antiqua" w:hAnsi="Book Antiqua"/>
          <w:sz w:val="24"/>
          <w:szCs w:val="24"/>
          <w:vertAlign w:val="superscript"/>
          <w:lang w:eastAsia="zh-CN"/>
        </w:rPr>
        <w:t>[</w:t>
      </w:r>
      <w:r w:rsidR="00692394" w:rsidRPr="009704E3">
        <w:rPr>
          <w:rFonts w:ascii="Book Antiqua" w:hAnsi="Book Antiqua"/>
          <w:sz w:val="24"/>
          <w:szCs w:val="24"/>
          <w:vertAlign w:val="superscript"/>
          <w:lang w:eastAsia="zh-CN"/>
        </w:rPr>
        <w:t>140</w:t>
      </w:r>
      <w:r w:rsidR="00C00854" w:rsidRPr="009704E3">
        <w:rPr>
          <w:rFonts w:ascii="Book Antiqua" w:hAnsi="Book Antiqua"/>
          <w:sz w:val="24"/>
          <w:szCs w:val="24"/>
          <w:vertAlign w:val="superscript"/>
          <w:lang w:eastAsia="zh-CN"/>
        </w:rPr>
        <w:t>-1</w:t>
      </w:r>
      <w:r w:rsidR="00692394" w:rsidRPr="009704E3">
        <w:rPr>
          <w:rFonts w:ascii="Book Antiqua" w:hAnsi="Book Antiqua"/>
          <w:sz w:val="24"/>
          <w:szCs w:val="24"/>
          <w:vertAlign w:val="superscript"/>
          <w:lang w:eastAsia="zh-CN"/>
        </w:rPr>
        <w:t>41</w:t>
      </w:r>
      <w:r w:rsidR="00C00854" w:rsidRPr="009704E3">
        <w:rPr>
          <w:rFonts w:ascii="Book Antiqua" w:hAnsi="Book Antiqua"/>
          <w:sz w:val="24"/>
          <w:szCs w:val="24"/>
          <w:vertAlign w:val="superscript"/>
          <w:lang w:eastAsia="zh-CN"/>
        </w:rPr>
        <w:t>]</w:t>
      </w:r>
      <w:r w:rsidR="00C00854" w:rsidRPr="009704E3">
        <w:rPr>
          <w:rFonts w:ascii="Book Antiqua" w:hAnsi="Book Antiqua"/>
          <w:sz w:val="24"/>
          <w:szCs w:val="24"/>
          <w:lang w:eastAsia="zh-CN"/>
        </w:rPr>
        <w:t>. The other alternative suggested is to find out some common antigen</w:t>
      </w:r>
      <w:r w:rsidR="00D837EF">
        <w:rPr>
          <w:rFonts w:ascii="Book Antiqua" w:hAnsi="Book Antiqua"/>
          <w:sz w:val="24"/>
          <w:szCs w:val="24"/>
          <w:lang w:eastAsia="zh-CN"/>
        </w:rPr>
        <w:t>s</w:t>
      </w:r>
      <w:r w:rsidR="00F34360" w:rsidRPr="009704E3">
        <w:rPr>
          <w:rFonts w:ascii="Book Antiqua" w:hAnsi="Book Antiqua"/>
          <w:sz w:val="24"/>
          <w:szCs w:val="24"/>
          <w:lang w:eastAsia="zh-CN"/>
        </w:rPr>
        <w:t xml:space="preserve"> shared globally or strains are pooled from different region for preparing diagnostic antigens</w:t>
      </w:r>
      <w:r w:rsidR="00F34360" w:rsidRPr="009704E3">
        <w:rPr>
          <w:rFonts w:ascii="Book Antiqua" w:hAnsi="Book Antiqua"/>
          <w:sz w:val="24"/>
          <w:szCs w:val="24"/>
          <w:vertAlign w:val="superscript"/>
          <w:lang w:eastAsia="zh-CN"/>
        </w:rPr>
        <w:t>[</w:t>
      </w:r>
      <w:r w:rsidR="00861E14" w:rsidRPr="009704E3">
        <w:rPr>
          <w:rFonts w:ascii="Book Antiqua" w:hAnsi="Book Antiqua"/>
          <w:sz w:val="24"/>
          <w:szCs w:val="24"/>
          <w:vertAlign w:val="superscript"/>
          <w:lang w:eastAsia="zh-CN"/>
        </w:rPr>
        <w:t>14</w:t>
      </w:r>
      <w:r w:rsidR="00692394" w:rsidRPr="009704E3">
        <w:rPr>
          <w:rFonts w:ascii="Book Antiqua" w:hAnsi="Book Antiqua"/>
          <w:sz w:val="24"/>
          <w:szCs w:val="24"/>
          <w:vertAlign w:val="superscript"/>
          <w:lang w:eastAsia="zh-CN"/>
        </w:rPr>
        <w:t>2</w:t>
      </w:r>
      <w:r w:rsidR="00F34360" w:rsidRPr="009704E3">
        <w:rPr>
          <w:rFonts w:ascii="Book Antiqua" w:hAnsi="Book Antiqua"/>
          <w:sz w:val="24"/>
          <w:szCs w:val="24"/>
          <w:vertAlign w:val="superscript"/>
          <w:lang w:eastAsia="zh-CN"/>
        </w:rPr>
        <w:t>-1</w:t>
      </w:r>
      <w:r w:rsidR="00861E14" w:rsidRPr="009704E3">
        <w:rPr>
          <w:rFonts w:ascii="Book Antiqua" w:hAnsi="Book Antiqua"/>
          <w:sz w:val="24"/>
          <w:szCs w:val="24"/>
          <w:vertAlign w:val="superscript"/>
          <w:lang w:eastAsia="zh-CN"/>
        </w:rPr>
        <w:t>4</w:t>
      </w:r>
      <w:r w:rsidR="00692394" w:rsidRPr="009704E3">
        <w:rPr>
          <w:rFonts w:ascii="Book Antiqua" w:hAnsi="Book Antiqua"/>
          <w:sz w:val="24"/>
          <w:szCs w:val="24"/>
          <w:vertAlign w:val="superscript"/>
          <w:lang w:eastAsia="zh-CN"/>
        </w:rPr>
        <w:t>3</w:t>
      </w:r>
      <w:r w:rsidR="00F34360" w:rsidRPr="009704E3">
        <w:rPr>
          <w:rFonts w:ascii="Book Antiqua" w:hAnsi="Book Antiqua"/>
          <w:sz w:val="24"/>
          <w:szCs w:val="24"/>
          <w:vertAlign w:val="superscript"/>
          <w:lang w:eastAsia="zh-CN"/>
        </w:rPr>
        <w:t>]</w:t>
      </w:r>
      <w:r w:rsidR="007F3421" w:rsidRPr="009704E3">
        <w:rPr>
          <w:rFonts w:ascii="Book Antiqua" w:hAnsi="Book Antiqua"/>
          <w:sz w:val="24"/>
          <w:szCs w:val="24"/>
          <w:lang w:eastAsia="zh-CN"/>
        </w:rPr>
        <w:t>. Further,</w:t>
      </w:r>
      <w:r w:rsidR="00D837EF">
        <w:rPr>
          <w:rFonts w:ascii="Book Antiqua" w:hAnsi="Book Antiqua"/>
          <w:sz w:val="24"/>
          <w:szCs w:val="24"/>
          <w:lang w:eastAsia="zh-CN"/>
        </w:rPr>
        <w:t xml:space="preserve"> local titres</w:t>
      </w:r>
      <w:r w:rsidR="00F34360" w:rsidRPr="009704E3">
        <w:rPr>
          <w:rFonts w:ascii="Book Antiqua" w:hAnsi="Book Antiqua"/>
          <w:sz w:val="24"/>
          <w:szCs w:val="24"/>
          <w:lang w:eastAsia="zh-CN"/>
        </w:rPr>
        <w:t xml:space="preserve"> should be decided rather than what is recommended by the manufacturer located somewhere else.</w:t>
      </w:r>
    </w:p>
    <w:p w:rsidR="00F34360" w:rsidRPr="009704E3" w:rsidRDefault="008117C1" w:rsidP="00A37AA6">
      <w:pPr>
        <w:spacing w:after="0" w:line="360" w:lineRule="auto"/>
        <w:ind w:firstLineChars="150" w:firstLine="360"/>
        <w:jc w:val="both"/>
        <w:rPr>
          <w:rFonts w:ascii="Book Antiqua" w:hAnsi="Book Antiqua"/>
          <w:sz w:val="24"/>
          <w:szCs w:val="24"/>
          <w:lang w:eastAsia="zh-CN"/>
        </w:rPr>
      </w:pPr>
      <w:r w:rsidRPr="009704E3">
        <w:rPr>
          <w:rFonts w:ascii="Book Antiqua" w:hAnsi="Book Antiqua"/>
          <w:sz w:val="24"/>
          <w:szCs w:val="24"/>
          <w:lang w:eastAsia="zh-CN"/>
        </w:rPr>
        <w:t xml:space="preserve">The studies have shown the sensitivity and specificity of serological methods for </w:t>
      </w:r>
      <w:r w:rsidR="007F3421" w:rsidRPr="009704E3">
        <w:rPr>
          <w:rFonts w:ascii="Book Antiqua" w:hAnsi="Book Antiqua"/>
          <w:sz w:val="24"/>
          <w:szCs w:val="24"/>
          <w:lang w:eastAsia="zh-CN"/>
        </w:rPr>
        <w:t>detection</w:t>
      </w:r>
      <w:r w:rsidRPr="009704E3">
        <w:rPr>
          <w:rFonts w:ascii="Book Antiqua" w:hAnsi="Book Antiqua"/>
          <w:sz w:val="24"/>
          <w:szCs w:val="24"/>
          <w:lang w:eastAsia="zh-CN"/>
        </w:rPr>
        <w:t xml:space="preserve"> of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Pr="009704E3">
        <w:rPr>
          <w:rFonts w:ascii="Book Antiqua" w:hAnsi="Book Antiqua"/>
          <w:sz w:val="24"/>
          <w:szCs w:val="24"/>
          <w:lang w:eastAsia="zh-CN"/>
        </w:rPr>
        <w:t>infection ranging between 80</w:t>
      </w:r>
      <w:r w:rsidR="00A37AA6">
        <w:rPr>
          <w:rFonts w:ascii="Book Antiqua" w:hAnsi="Book Antiqua" w:hint="eastAsia"/>
          <w:sz w:val="24"/>
          <w:szCs w:val="24"/>
          <w:lang w:eastAsia="zh-CN"/>
        </w:rPr>
        <w:t>%</w:t>
      </w:r>
      <w:r w:rsidRPr="009704E3">
        <w:rPr>
          <w:rFonts w:ascii="Book Antiqua" w:hAnsi="Book Antiqua"/>
          <w:sz w:val="24"/>
          <w:szCs w:val="24"/>
          <w:lang w:eastAsia="zh-CN"/>
        </w:rPr>
        <w:t>-90%. But,  these observation must be seen in the light of fact that host immune response varies from individual to in</w:t>
      </w:r>
      <w:r w:rsidR="007F3421" w:rsidRPr="009704E3">
        <w:rPr>
          <w:rFonts w:ascii="Book Antiqua" w:hAnsi="Book Antiqua"/>
          <w:sz w:val="24"/>
          <w:szCs w:val="24"/>
          <w:lang w:eastAsia="zh-CN"/>
        </w:rPr>
        <w:t>di</w:t>
      </w:r>
      <w:r w:rsidRPr="009704E3">
        <w:rPr>
          <w:rFonts w:ascii="Book Antiqua" w:hAnsi="Book Antiqua"/>
          <w:sz w:val="24"/>
          <w:szCs w:val="24"/>
          <w:lang w:eastAsia="zh-CN"/>
        </w:rPr>
        <w:t>vidua</w:t>
      </w:r>
      <w:r w:rsidR="008A3BBA" w:rsidRPr="009704E3">
        <w:rPr>
          <w:rFonts w:ascii="Book Antiqua" w:hAnsi="Book Antiqua"/>
          <w:sz w:val="24"/>
          <w:szCs w:val="24"/>
          <w:lang w:eastAsia="zh-CN"/>
        </w:rPr>
        <w:t>l and also duration of exposure</w:t>
      </w:r>
      <w:r w:rsidR="00D837EF">
        <w:rPr>
          <w:rFonts w:ascii="Book Antiqua" w:hAnsi="Book Antiqua"/>
          <w:sz w:val="24"/>
          <w:szCs w:val="24"/>
          <w:lang w:eastAsia="zh-CN"/>
        </w:rPr>
        <w:t>,</w:t>
      </w:r>
      <w:r w:rsidR="008A3BBA" w:rsidRPr="009704E3">
        <w:rPr>
          <w:rFonts w:ascii="Book Antiqua" w:hAnsi="Book Antiqua"/>
          <w:sz w:val="24"/>
          <w:szCs w:val="24"/>
          <w:lang w:eastAsia="zh-CN"/>
        </w:rPr>
        <w:t xml:space="preserve"> </w:t>
      </w:r>
      <w:r w:rsidR="002B1DE5" w:rsidRPr="009704E3">
        <w:rPr>
          <w:rFonts w:ascii="Book Antiqua" w:hAnsi="Book Antiqua"/>
          <w:sz w:val="24"/>
          <w:szCs w:val="24"/>
          <w:lang w:eastAsia="zh-CN"/>
        </w:rPr>
        <w:t>nutritional status, cross antige</w:t>
      </w:r>
      <w:r w:rsidR="008A3BBA" w:rsidRPr="009704E3">
        <w:rPr>
          <w:rFonts w:ascii="Book Antiqua" w:hAnsi="Book Antiqua"/>
          <w:sz w:val="24"/>
          <w:szCs w:val="24"/>
          <w:lang w:eastAsia="zh-CN"/>
        </w:rPr>
        <w:t>nicity with other prevalent antigenically related bacteria</w:t>
      </w:r>
      <w:r w:rsidR="008A3BBA" w:rsidRPr="00C443FA">
        <w:rPr>
          <w:rFonts w:ascii="Book Antiqua" w:hAnsi="Book Antiqua"/>
          <w:i/>
          <w:sz w:val="24"/>
          <w:szCs w:val="24"/>
          <w:lang w:eastAsia="zh-CN"/>
        </w:rPr>
        <w:t xml:space="preserve"> e.g.</w:t>
      </w:r>
      <w:r w:rsidR="00C443FA">
        <w:rPr>
          <w:rFonts w:ascii="Book Antiqua" w:hAnsi="Book Antiqua" w:hint="eastAsia"/>
          <w:i/>
          <w:sz w:val="24"/>
          <w:szCs w:val="24"/>
          <w:lang w:eastAsia="zh-CN"/>
        </w:rPr>
        <w:t>,</w:t>
      </w:r>
      <w:r w:rsidR="008A3BBA" w:rsidRPr="00C443FA">
        <w:rPr>
          <w:rFonts w:ascii="Book Antiqua" w:hAnsi="Book Antiqua"/>
          <w:i/>
          <w:sz w:val="24"/>
          <w:szCs w:val="24"/>
          <w:lang w:eastAsia="zh-CN"/>
        </w:rPr>
        <w:t xml:space="preserve"> </w:t>
      </w:r>
      <w:r w:rsidR="00861DF9" w:rsidRPr="009704E3">
        <w:rPr>
          <w:rFonts w:ascii="Book Antiqua" w:hAnsi="Book Antiqua"/>
          <w:i/>
          <w:sz w:val="24"/>
          <w:szCs w:val="24"/>
          <w:lang w:eastAsia="zh-CN"/>
        </w:rPr>
        <w:t>Campylobacter</w:t>
      </w:r>
      <w:r w:rsidR="00D837EF">
        <w:rPr>
          <w:rFonts w:ascii="Book Antiqua" w:hAnsi="Book Antiqua"/>
          <w:i/>
          <w:sz w:val="24"/>
          <w:szCs w:val="24"/>
          <w:lang w:eastAsia="zh-CN"/>
        </w:rPr>
        <w:t xml:space="preserve"> etc.</w:t>
      </w:r>
      <w:r w:rsidR="008A3BBA" w:rsidRPr="009704E3">
        <w:rPr>
          <w:rFonts w:ascii="Book Antiqua" w:hAnsi="Book Antiqua"/>
          <w:i/>
          <w:sz w:val="24"/>
          <w:szCs w:val="24"/>
          <w:lang w:eastAsia="zh-CN"/>
        </w:rPr>
        <w:t xml:space="preserve"> </w:t>
      </w:r>
      <w:r w:rsidR="008A3BBA" w:rsidRPr="009704E3">
        <w:rPr>
          <w:rFonts w:ascii="Book Antiqua" w:hAnsi="Book Antiqua"/>
          <w:sz w:val="24"/>
          <w:szCs w:val="24"/>
          <w:lang w:eastAsia="zh-CN"/>
        </w:rPr>
        <w:t>in endemic area. However, in difficult situations</w:t>
      </w:r>
      <w:r w:rsidR="00861DF9" w:rsidRPr="009704E3">
        <w:rPr>
          <w:rFonts w:ascii="Book Antiqua" w:hAnsi="Book Antiqua"/>
          <w:sz w:val="24"/>
          <w:szCs w:val="24"/>
          <w:lang w:eastAsia="zh-CN"/>
        </w:rPr>
        <w:t>,</w:t>
      </w:r>
      <w:r w:rsidR="008A3BBA" w:rsidRPr="009704E3">
        <w:rPr>
          <w:rFonts w:ascii="Book Antiqua" w:hAnsi="Book Antiqua"/>
          <w:sz w:val="24"/>
          <w:szCs w:val="24"/>
          <w:lang w:eastAsia="zh-CN"/>
        </w:rPr>
        <w:t xml:space="preserve"> where bacterial density </w:t>
      </w:r>
      <w:r w:rsidR="00861DF9" w:rsidRPr="009704E3">
        <w:rPr>
          <w:rFonts w:ascii="Book Antiqua" w:hAnsi="Book Antiqua"/>
          <w:sz w:val="24"/>
          <w:szCs w:val="24"/>
          <w:lang w:eastAsia="zh-CN"/>
        </w:rPr>
        <w:t>is</w:t>
      </w:r>
      <w:r w:rsidR="008A3BBA" w:rsidRPr="009704E3">
        <w:rPr>
          <w:rFonts w:ascii="Book Antiqua" w:hAnsi="Book Antiqua"/>
          <w:sz w:val="24"/>
          <w:szCs w:val="24"/>
          <w:lang w:eastAsia="zh-CN"/>
        </w:rPr>
        <w:t xml:space="preserve"> low due to gastric atrophy or therapy </w:t>
      </w:r>
      <w:r w:rsidR="00F05879" w:rsidRPr="009704E3">
        <w:rPr>
          <w:rFonts w:ascii="Book Antiqua" w:hAnsi="Book Antiqua"/>
          <w:sz w:val="24"/>
          <w:szCs w:val="24"/>
          <w:lang w:eastAsia="zh-CN"/>
        </w:rPr>
        <w:t>using</w:t>
      </w:r>
      <w:r w:rsidR="008A3BBA" w:rsidRPr="009704E3">
        <w:rPr>
          <w:rFonts w:ascii="Book Antiqua" w:hAnsi="Book Antiqua"/>
          <w:sz w:val="24"/>
          <w:szCs w:val="24"/>
          <w:lang w:eastAsia="zh-CN"/>
        </w:rPr>
        <w:t xml:space="preserve"> PPI and/ or antibiotics</w:t>
      </w:r>
      <w:r w:rsidR="002B1DE5" w:rsidRPr="009704E3">
        <w:rPr>
          <w:rFonts w:ascii="Book Antiqua" w:hAnsi="Book Antiqua"/>
          <w:sz w:val="24"/>
          <w:szCs w:val="24"/>
          <w:lang w:eastAsia="zh-CN"/>
        </w:rPr>
        <w:t>, serological methods are useful</w:t>
      </w:r>
      <w:r w:rsidR="008A3BBA" w:rsidRPr="009704E3">
        <w:rPr>
          <w:rFonts w:ascii="Book Antiqua" w:hAnsi="Book Antiqua"/>
          <w:sz w:val="24"/>
          <w:szCs w:val="24"/>
          <w:lang w:eastAsia="zh-CN"/>
        </w:rPr>
        <w:t xml:space="preserve">. Moreover, rapid test </w:t>
      </w:r>
      <w:r w:rsidR="00861DF9" w:rsidRPr="009704E3">
        <w:rPr>
          <w:rFonts w:ascii="Book Antiqua" w:hAnsi="Book Antiqua"/>
          <w:sz w:val="24"/>
          <w:szCs w:val="24"/>
          <w:lang w:eastAsia="zh-CN"/>
        </w:rPr>
        <w:t>methods</w:t>
      </w:r>
      <w:r w:rsidR="008A3BBA" w:rsidRPr="009704E3">
        <w:rPr>
          <w:rFonts w:ascii="Book Antiqua" w:hAnsi="Book Antiqua"/>
          <w:sz w:val="24"/>
          <w:szCs w:val="24"/>
          <w:lang w:eastAsia="zh-CN"/>
        </w:rPr>
        <w:t xml:space="preserve"> for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008A3BBA" w:rsidRPr="009704E3">
        <w:rPr>
          <w:rFonts w:ascii="Book Antiqua" w:hAnsi="Book Antiqua"/>
          <w:sz w:val="24"/>
          <w:szCs w:val="24"/>
          <w:lang w:eastAsia="zh-CN"/>
        </w:rPr>
        <w:t xml:space="preserve">specific antibody </w:t>
      </w:r>
      <w:r w:rsidR="00861DF9" w:rsidRPr="009704E3">
        <w:rPr>
          <w:rFonts w:ascii="Book Antiqua" w:hAnsi="Book Antiqua"/>
          <w:sz w:val="24"/>
          <w:szCs w:val="24"/>
          <w:lang w:eastAsia="zh-CN"/>
        </w:rPr>
        <w:t>titer</w:t>
      </w:r>
      <w:r w:rsidR="008A3BBA" w:rsidRPr="009704E3">
        <w:rPr>
          <w:rFonts w:ascii="Book Antiqua" w:hAnsi="Book Antiqua"/>
          <w:sz w:val="24"/>
          <w:szCs w:val="24"/>
          <w:lang w:eastAsia="zh-CN"/>
        </w:rPr>
        <w:t xml:space="preserve"> detection can be used at point of care. Although initially in 1994, </w:t>
      </w:r>
      <w:r w:rsidR="00861DF9" w:rsidRPr="009704E3">
        <w:rPr>
          <w:rFonts w:ascii="Book Antiqua" w:hAnsi="Book Antiqua"/>
          <w:sz w:val="24"/>
          <w:szCs w:val="24"/>
          <w:lang w:eastAsia="zh-CN"/>
        </w:rPr>
        <w:t>this rapid method</w:t>
      </w:r>
      <w:r w:rsidR="008A3BBA" w:rsidRPr="009704E3">
        <w:rPr>
          <w:rFonts w:ascii="Book Antiqua" w:hAnsi="Book Antiqua"/>
          <w:sz w:val="24"/>
          <w:szCs w:val="24"/>
          <w:lang w:eastAsia="zh-CN"/>
        </w:rPr>
        <w:t xml:space="preserve"> gave sensitivity of 92% and specificity of 88%, more than 30 later studies could not show the satisfactory level of performance using several kits. Immunoblot assay is </w:t>
      </w:r>
      <w:r w:rsidR="00861DF9" w:rsidRPr="009704E3">
        <w:rPr>
          <w:rFonts w:ascii="Book Antiqua" w:hAnsi="Book Antiqua"/>
          <w:sz w:val="24"/>
          <w:szCs w:val="24"/>
          <w:lang w:eastAsia="zh-CN"/>
        </w:rPr>
        <w:t>another</w:t>
      </w:r>
      <w:r w:rsidR="008A3BBA" w:rsidRPr="009704E3">
        <w:rPr>
          <w:rFonts w:ascii="Book Antiqua" w:hAnsi="Book Antiqua"/>
          <w:sz w:val="24"/>
          <w:szCs w:val="24"/>
          <w:lang w:eastAsia="zh-CN"/>
        </w:rPr>
        <w:t xml:space="preserve"> alternative with better specificity but sensitivity in not higher than standard ELISA</w:t>
      </w:r>
      <w:r w:rsidR="008A3BBA" w:rsidRPr="009704E3">
        <w:rPr>
          <w:rFonts w:ascii="Book Antiqua" w:hAnsi="Book Antiqua"/>
          <w:sz w:val="24"/>
          <w:szCs w:val="24"/>
          <w:vertAlign w:val="superscript"/>
          <w:lang w:eastAsia="zh-CN"/>
        </w:rPr>
        <w:t>[1</w:t>
      </w:r>
      <w:r w:rsidR="00861E14" w:rsidRPr="009704E3">
        <w:rPr>
          <w:rFonts w:ascii="Book Antiqua" w:hAnsi="Book Antiqua"/>
          <w:sz w:val="24"/>
          <w:szCs w:val="24"/>
          <w:vertAlign w:val="superscript"/>
          <w:lang w:eastAsia="zh-CN"/>
        </w:rPr>
        <w:t>3</w:t>
      </w:r>
      <w:r w:rsidR="00692394" w:rsidRPr="009704E3">
        <w:rPr>
          <w:rFonts w:ascii="Book Antiqua" w:hAnsi="Book Antiqua"/>
          <w:sz w:val="24"/>
          <w:szCs w:val="24"/>
          <w:vertAlign w:val="superscript"/>
          <w:lang w:eastAsia="zh-CN"/>
        </w:rPr>
        <w:t>9</w:t>
      </w:r>
      <w:r w:rsidR="008A3BBA" w:rsidRPr="009704E3">
        <w:rPr>
          <w:rFonts w:ascii="Book Antiqua" w:hAnsi="Book Antiqua"/>
          <w:sz w:val="24"/>
          <w:szCs w:val="24"/>
          <w:vertAlign w:val="superscript"/>
          <w:lang w:eastAsia="zh-CN"/>
        </w:rPr>
        <w:t>,1</w:t>
      </w:r>
      <w:r w:rsidR="009B1D4A" w:rsidRPr="009704E3">
        <w:rPr>
          <w:rFonts w:ascii="Book Antiqua" w:hAnsi="Book Antiqua"/>
          <w:sz w:val="24"/>
          <w:szCs w:val="24"/>
          <w:vertAlign w:val="superscript"/>
          <w:lang w:eastAsia="zh-CN"/>
        </w:rPr>
        <w:t>4</w:t>
      </w:r>
      <w:r w:rsidR="00692394" w:rsidRPr="009704E3">
        <w:rPr>
          <w:rFonts w:ascii="Book Antiqua" w:hAnsi="Book Antiqua"/>
          <w:sz w:val="24"/>
          <w:szCs w:val="24"/>
          <w:vertAlign w:val="superscript"/>
          <w:lang w:eastAsia="zh-CN"/>
        </w:rPr>
        <w:t>4</w:t>
      </w:r>
      <w:r w:rsidR="008A3BBA" w:rsidRPr="009704E3">
        <w:rPr>
          <w:rFonts w:ascii="Book Antiqua" w:hAnsi="Book Antiqua"/>
          <w:sz w:val="24"/>
          <w:szCs w:val="24"/>
          <w:vertAlign w:val="superscript"/>
          <w:lang w:eastAsia="zh-CN"/>
        </w:rPr>
        <w:t>]</w:t>
      </w:r>
      <w:r w:rsidR="008A3BBA" w:rsidRPr="009704E3">
        <w:rPr>
          <w:rFonts w:ascii="Book Antiqua" w:hAnsi="Book Antiqua"/>
          <w:sz w:val="24"/>
          <w:szCs w:val="24"/>
          <w:lang w:eastAsia="zh-CN"/>
        </w:rPr>
        <w:t>. As immunoblot assay involves high cost</w:t>
      </w:r>
      <w:r w:rsidR="007D4095" w:rsidRPr="009704E3">
        <w:rPr>
          <w:rFonts w:ascii="Book Antiqua" w:hAnsi="Book Antiqua"/>
          <w:sz w:val="24"/>
          <w:szCs w:val="24"/>
          <w:lang w:eastAsia="zh-CN"/>
        </w:rPr>
        <w:t xml:space="preserve"> and expertise in interpretation, it is not widely used in clinical laboratory. However, immunoblot can be used as confirmatory test as a second step</w:t>
      </w:r>
      <w:r w:rsidR="007D4095" w:rsidRPr="009704E3">
        <w:rPr>
          <w:rFonts w:ascii="Book Antiqua" w:hAnsi="Book Antiqua"/>
          <w:sz w:val="24"/>
          <w:szCs w:val="24"/>
          <w:vertAlign w:val="superscript"/>
          <w:lang w:eastAsia="zh-CN"/>
        </w:rPr>
        <w:t>[</w:t>
      </w:r>
      <w:r w:rsidR="009B1D4A" w:rsidRPr="009704E3">
        <w:rPr>
          <w:rFonts w:ascii="Book Antiqua" w:hAnsi="Book Antiqua"/>
          <w:sz w:val="24"/>
          <w:szCs w:val="24"/>
          <w:vertAlign w:val="superscript"/>
          <w:lang w:eastAsia="zh-CN"/>
        </w:rPr>
        <w:t>14</w:t>
      </w:r>
      <w:r w:rsidR="00692394" w:rsidRPr="009704E3">
        <w:rPr>
          <w:rFonts w:ascii="Book Antiqua" w:hAnsi="Book Antiqua"/>
          <w:sz w:val="24"/>
          <w:szCs w:val="24"/>
          <w:vertAlign w:val="superscript"/>
          <w:lang w:eastAsia="zh-CN"/>
        </w:rPr>
        <w:t>4</w:t>
      </w:r>
      <w:r w:rsidR="007D4095" w:rsidRPr="009704E3">
        <w:rPr>
          <w:rFonts w:ascii="Book Antiqua" w:hAnsi="Book Antiqua"/>
          <w:sz w:val="24"/>
          <w:szCs w:val="24"/>
          <w:vertAlign w:val="superscript"/>
          <w:lang w:eastAsia="zh-CN"/>
        </w:rPr>
        <w:t>]</w:t>
      </w:r>
      <w:r w:rsidR="00555FFA" w:rsidRPr="009704E3">
        <w:rPr>
          <w:rFonts w:ascii="Book Antiqua" w:hAnsi="Book Antiqua"/>
          <w:sz w:val="24"/>
          <w:szCs w:val="24"/>
          <w:vertAlign w:val="subscript"/>
          <w:lang w:eastAsia="zh-CN"/>
        </w:rPr>
        <w:t>.</w:t>
      </w:r>
      <w:r w:rsidR="001E7B06" w:rsidRPr="009704E3">
        <w:rPr>
          <w:rFonts w:ascii="Book Antiqua" w:hAnsi="Book Antiqua"/>
          <w:sz w:val="24"/>
          <w:szCs w:val="24"/>
          <w:vertAlign w:val="subscript"/>
        </w:rPr>
        <w:t xml:space="preserve"> </w:t>
      </w:r>
      <w:r w:rsidR="007D4095" w:rsidRPr="009704E3">
        <w:rPr>
          <w:rFonts w:ascii="Book Antiqua" w:hAnsi="Book Antiqua"/>
          <w:sz w:val="24"/>
          <w:szCs w:val="24"/>
          <w:lang w:eastAsia="zh-CN"/>
        </w:rPr>
        <w:t>The most important point which goes against serological test is that active or cure</w:t>
      </w:r>
      <w:r w:rsidR="00D837EF">
        <w:rPr>
          <w:rFonts w:ascii="Book Antiqua" w:hAnsi="Book Antiqua"/>
          <w:sz w:val="24"/>
          <w:szCs w:val="24"/>
          <w:lang w:eastAsia="zh-CN"/>
        </w:rPr>
        <w:t>d</w:t>
      </w:r>
      <w:r w:rsidR="007D4095" w:rsidRPr="009704E3">
        <w:rPr>
          <w:rFonts w:ascii="Book Antiqua" w:hAnsi="Book Antiqua"/>
          <w:sz w:val="24"/>
          <w:szCs w:val="24"/>
          <w:lang w:eastAsia="zh-CN"/>
        </w:rPr>
        <w:t xml:space="preserve"> infection of </w:t>
      </w:r>
      <w:r w:rsidR="00606174" w:rsidRPr="009704E3">
        <w:rPr>
          <w:rFonts w:ascii="Book Antiqua" w:hAnsi="Book Antiqua"/>
          <w:i/>
          <w:sz w:val="24"/>
          <w:szCs w:val="24"/>
          <w:lang w:eastAsia="zh-CN"/>
        </w:rPr>
        <w:t>H. pylori</w:t>
      </w:r>
      <w:r w:rsidR="00D837EF">
        <w:rPr>
          <w:rFonts w:ascii="Book Antiqua" w:hAnsi="Book Antiqua"/>
          <w:i/>
          <w:sz w:val="24"/>
          <w:szCs w:val="24"/>
          <w:lang w:eastAsia="zh-CN"/>
        </w:rPr>
        <w:t xml:space="preserve"> </w:t>
      </w:r>
      <w:r w:rsidR="00D837EF" w:rsidRPr="00D837EF">
        <w:rPr>
          <w:rFonts w:ascii="Book Antiqua" w:hAnsi="Book Antiqua"/>
          <w:sz w:val="24"/>
          <w:szCs w:val="24"/>
          <w:lang w:eastAsia="zh-CN"/>
        </w:rPr>
        <w:t>cannot be differentiated</w:t>
      </w:r>
      <w:r w:rsidR="002B1DE5" w:rsidRPr="009704E3">
        <w:rPr>
          <w:rFonts w:ascii="Book Antiqua" w:hAnsi="Book Antiqua"/>
          <w:i/>
          <w:sz w:val="24"/>
          <w:szCs w:val="24"/>
          <w:lang w:eastAsia="zh-CN"/>
        </w:rPr>
        <w:t xml:space="preserve"> </w:t>
      </w:r>
      <w:r w:rsidR="007D4095" w:rsidRPr="009704E3">
        <w:rPr>
          <w:rFonts w:ascii="Book Antiqua" w:hAnsi="Book Antiqua"/>
          <w:sz w:val="24"/>
          <w:szCs w:val="24"/>
          <w:lang w:eastAsia="zh-CN"/>
        </w:rPr>
        <w:t>because it has been found that antibody levels persist for long even after cure</w:t>
      </w:r>
      <w:r w:rsidR="00083B99" w:rsidRPr="009704E3">
        <w:rPr>
          <w:rFonts w:ascii="Book Antiqua" w:hAnsi="Book Antiqua"/>
          <w:sz w:val="24"/>
          <w:szCs w:val="24"/>
          <w:vertAlign w:val="superscript"/>
          <w:lang w:eastAsia="zh-CN"/>
        </w:rPr>
        <w:t>[1</w:t>
      </w:r>
      <w:r w:rsidR="009B1D4A" w:rsidRPr="009704E3">
        <w:rPr>
          <w:rFonts w:ascii="Book Antiqua" w:hAnsi="Book Antiqua"/>
          <w:sz w:val="24"/>
          <w:szCs w:val="24"/>
          <w:vertAlign w:val="superscript"/>
          <w:lang w:eastAsia="zh-CN"/>
        </w:rPr>
        <w:t>4</w:t>
      </w:r>
      <w:r w:rsidR="00692394" w:rsidRPr="009704E3">
        <w:rPr>
          <w:rFonts w:ascii="Book Antiqua" w:hAnsi="Book Antiqua"/>
          <w:sz w:val="24"/>
          <w:szCs w:val="24"/>
          <w:vertAlign w:val="superscript"/>
          <w:lang w:eastAsia="zh-CN"/>
        </w:rPr>
        <w:t>5</w:t>
      </w:r>
      <w:r w:rsidR="00083B99" w:rsidRPr="009704E3">
        <w:rPr>
          <w:rFonts w:ascii="Book Antiqua" w:hAnsi="Book Antiqua"/>
          <w:sz w:val="24"/>
          <w:szCs w:val="24"/>
          <w:vertAlign w:val="superscript"/>
          <w:lang w:eastAsia="zh-CN"/>
        </w:rPr>
        <w:t>]</w:t>
      </w:r>
      <w:r w:rsidR="00083B99" w:rsidRPr="009704E3">
        <w:rPr>
          <w:rFonts w:ascii="Book Antiqua" w:hAnsi="Book Antiqua"/>
          <w:sz w:val="24"/>
          <w:szCs w:val="24"/>
          <w:lang w:eastAsia="zh-CN"/>
        </w:rPr>
        <w:t>.</w:t>
      </w:r>
    </w:p>
    <w:p w:rsidR="006F2570" w:rsidRPr="009704E3" w:rsidRDefault="00083B99" w:rsidP="008122EF">
      <w:pPr>
        <w:spacing w:after="0" w:line="360" w:lineRule="auto"/>
        <w:jc w:val="both"/>
        <w:rPr>
          <w:rFonts w:ascii="Book Antiqua" w:hAnsi="Book Antiqua"/>
          <w:sz w:val="24"/>
          <w:szCs w:val="24"/>
        </w:rPr>
      </w:pPr>
      <w:r w:rsidRPr="009704E3">
        <w:rPr>
          <w:rFonts w:ascii="Book Antiqua" w:hAnsi="Book Antiqua"/>
          <w:sz w:val="24"/>
          <w:szCs w:val="24"/>
          <w:lang w:eastAsia="zh-CN"/>
        </w:rPr>
        <w:lastRenderedPageBreak/>
        <w:t xml:space="preserve">With all the advantages and </w:t>
      </w:r>
      <w:r w:rsidR="00861DF9" w:rsidRPr="009704E3">
        <w:rPr>
          <w:rFonts w:ascii="Book Antiqua" w:hAnsi="Book Antiqua"/>
          <w:sz w:val="24"/>
          <w:szCs w:val="24"/>
          <w:lang w:eastAsia="zh-CN"/>
        </w:rPr>
        <w:t>disadvantages</w:t>
      </w:r>
      <w:r w:rsidRPr="009704E3">
        <w:rPr>
          <w:rFonts w:ascii="Book Antiqua" w:hAnsi="Book Antiqua"/>
          <w:sz w:val="24"/>
          <w:szCs w:val="24"/>
          <w:lang w:eastAsia="zh-CN"/>
        </w:rPr>
        <w:t xml:space="preserve"> of serological methods already </w:t>
      </w:r>
      <w:r w:rsidR="00861DF9" w:rsidRPr="009704E3">
        <w:rPr>
          <w:rFonts w:ascii="Book Antiqua" w:hAnsi="Book Antiqua"/>
          <w:sz w:val="24"/>
          <w:szCs w:val="24"/>
          <w:lang w:eastAsia="zh-CN"/>
        </w:rPr>
        <w:t>discussed</w:t>
      </w:r>
      <w:r w:rsidRPr="009704E3">
        <w:rPr>
          <w:rFonts w:ascii="Book Antiqua" w:hAnsi="Book Antiqua"/>
          <w:sz w:val="24"/>
          <w:szCs w:val="24"/>
          <w:lang w:eastAsia="zh-CN"/>
        </w:rPr>
        <w:t xml:space="preserve"> researchers tried to look for anti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Pr="009704E3">
        <w:rPr>
          <w:rFonts w:ascii="Book Antiqua" w:hAnsi="Book Antiqua"/>
          <w:sz w:val="24"/>
          <w:szCs w:val="24"/>
          <w:lang w:eastAsia="zh-CN"/>
        </w:rPr>
        <w:t xml:space="preserve">antibody </w:t>
      </w:r>
      <w:r w:rsidR="00861DF9" w:rsidRPr="009704E3">
        <w:rPr>
          <w:rFonts w:ascii="Book Antiqua" w:hAnsi="Book Antiqua"/>
          <w:sz w:val="24"/>
          <w:szCs w:val="24"/>
          <w:lang w:eastAsia="zh-CN"/>
        </w:rPr>
        <w:t>titer</w:t>
      </w:r>
      <w:r w:rsidRPr="009704E3">
        <w:rPr>
          <w:rFonts w:ascii="Book Antiqua" w:hAnsi="Book Antiqua"/>
          <w:sz w:val="24"/>
          <w:szCs w:val="24"/>
          <w:lang w:eastAsia="zh-CN"/>
        </w:rPr>
        <w:t xml:space="preserve"> in urine also detected by ELISA and immunoblot</w:t>
      </w:r>
      <w:r w:rsidRPr="009704E3">
        <w:rPr>
          <w:rFonts w:ascii="Book Antiqua" w:hAnsi="Book Antiqua"/>
          <w:sz w:val="24"/>
          <w:szCs w:val="24"/>
          <w:vertAlign w:val="superscript"/>
          <w:lang w:eastAsia="zh-CN"/>
        </w:rPr>
        <w:t>[1</w:t>
      </w:r>
      <w:r w:rsidR="009B1D4A" w:rsidRPr="009704E3">
        <w:rPr>
          <w:rFonts w:ascii="Book Antiqua" w:hAnsi="Book Antiqua"/>
          <w:sz w:val="24"/>
          <w:szCs w:val="24"/>
          <w:vertAlign w:val="superscript"/>
          <w:lang w:eastAsia="zh-CN"/>
        </w:rPr>
        <w:t>4</w:t>
      </w:r>
      <w:r w:rsidR="00692394" w:rsidRPr="009704E3">
        <w:rPr>
          <w:rFonts w:ascii="Book Antiqua" w:hAnsi="Book Antiqua"/>
          <w:sz w:val="24"/>
          <w:szCs w:val="24"/>
          <w:vertAlign w:val="superscript"/>
          <w:lang w:eastAsia="zh-CN"/>
        </w:rPr>
        <w:t>6</w:t>
      </w:r>
      <w:r w:rsidRPr="009704E3">
        <w:rPr>
          <w:rFonts w:ascii="Book Antiqua" w:hAnsi="Book Antiqua"/>
          <w:sz w:val="24"/>
          <w:szCs w:val="24"/>
          <w:vertAlign w:val="superscript"/>
          <w:lang w:eastAsia="zh-CN"/>
        </w:rPr>
        <w:t>]</w:t>
      </w:r>
      <w:r w:rsidRPr="009704E3">
        <w:rPr>
          <w:rFonts w:ascii="Book Antiqua" w:hAnsi="Book Antiqua"/>
          <w:sz w:val="24"/>
          <w:szCs w:val="24"/>
          <w:lang w:eastAsia="zh-CN"/>
        </w:rPr>
        <w:t xml:space="preserve">. It has been observed that presence of bacteria and variation in pH usually does not affect the detection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Pr="009704E3">
        <w:rPr>
          <w:rFonts w:ascii="Book Antiqua" w:hAnsi="Book Antiqua"/>
          <w:sz w:val="24"/>
          <w:szCs w:val="24"/>
          <w:lang w:eastAsia="zh-CN"/>
        </w:rPr>
        <w:t xml:space="preserve">specific IgG. The other advantage is that looking for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Pr="009704E3">
        <w:rPr>
          <w:rFonts w:ascii="Book Antiqua" w:hAnsi="Book Antiqua"/>
          <w:sz w:val="24"/>
          <w:szCs w:val="24"/>
          <w:lang w:eastAsia="zh-CN"/>
        </w:rPr>
        <w:t xml:space="preserve">specific antibody is </w:t>
      </w:r>
      <w:r w:rsidR="00861DF9" w:rsidRPr="009704E3">
        <w:rPr>
          <w:rFonts w:ascii="Book Antiqua" w:hAnsi="Book Antiqua"/>
          <w:sz w:val="24"/>
          <w:szCs w:val="24"/>
          <w:lang w:eastAsia="zh-CN"/>
        </w:rPr>
        <w:t>definitely</w:t>
      </w:r>
      <w:r w:rsidRPr="009704E3">
        <w:rPr>
          <w:rFonts w:ascii="Book Antiqua" w:hAnsi="Book Antiqua"/>
          <w:sz w:val="24"/>
          <w:szCs w:val="24"/>
          <w:lang w:eastAsia="zh-CN"/>
        </w:rPr>
        <w:t xml:space="preserve"> absolutely</w:t>
      </w:r>
      <w:r w:rsidR="00E05172" w:rsidRPr="009704E3">
        <w:rPr>
          <w:rFonts w:ascii="Book Antiqua" w:hAnsi="Book Antiqua"/>
          <w:sz w:val="24"/>
          <w:szCs w:val="24"/>
          <w:lang w:eastAsia="zh-CN"/>
        </w:rPr>
        <w:t xml:space="preserve"> non-invasive, easy, rapid and inexpensive way to diagnosis the infection. But the major problem is that </w:t>
      </w:r>
      <w:r w:rsidR="00606174" w:rsidRPr="009704E3">
        <w:rPr>
          <w:rFonts w:ascii="Book Antiqua" w:hAnsi="Book Antiqua"/>
          <w:i/>
          <w:sz w:val="24"/>
          <w:szCs w:val="24"/>
          <w:lang w:eastAsia="zh-CN"/>
        </w:rPr>
        <w:t>H. pylori</w:t>
      </w:r>
      <w:r w:rsidR="002B1DE5" w:rsidRPr="009704E3">
        <w:rPr>
          <w:rFonts w:ascii="Book Antiqua" w:hAnsi="Book Antiqua"/>
          <w:i/>
          <w:sz w:val="24"/>
          <w:szCs w:val="24"/>
          <w:lang w:eastAsia="zh-CN"/>
        </w:rPr>
        <w:t xml:space="preserve"> </w:t>
      </w:r>
      <w:r w:rsidR="00E05172" w:rsidRPr="009704E3">
        <w:rPr>
          <w:rFonts w:ascii="Book Antiqua" w:hAnsi="Book Antiqua"/>
          <w:sz w:val="24"/>
          <w:szCs w:val="24"/>
          <w:lang w:eastAsia="zh-CN"/>
        </w:rPr>
        <w:t xml:space="preserve">specific IgG are excreted in very low concentration in urine. Further, high level of </w:t>
      </w:r>
      <w:r w:rsidR="00C443FA" w:rsidRPr="009704E3">
        <w:rPr>
          <w:rFonts w:ascii="Book Antiqua" w:hAnsi="Book Antiqua"/>
          <w:sz w:val="24"/>
          <w:szCs w:val="24"/>
          <w:lang w:eastAsia="zh-CN"/>
        </w:rPr>
        <w:t>non-specific</w:t>
      </w:r>
      <w:r w:rsidR="00E05172" w:rsidRPr="009704E3">
        <w:rPr>
          <w:rFonts w:ascii="Book Antiqua" w:hAnsi="Book Antiqua"/>
          <w:sz w:val="24"/>
          <w:szCs w:val="24"/>
          <w:lang w:eastAsia="zh-CN"/>
        </w:rPr>
        <w:t xml:space="preserve"> IgG in urine may give false positive and low concentration of IgG may give false negative results</w:t>
      </w:r>
      <w:r w:rsidR="00E05172" w:rsidRPr="009704E3">
        <w:rPr>
          <w:rFonts w:ascii="Book Antiqua" w:hAnsi="Book Antiqua"/>
          <w:sz w:val="24"/>
          <w:szCs w:val="24"/>
          <w:vertAlign w:val="superscript"/>
          <w:lang w:eastAsia="zh-CN"/>
        </w:rPr>
        <w:t>[1</w:t>
      </w:r>
      <w:r w:rsidR="009B1D4A" w:rsidRPr="009704E3">
        <w:rPr>
          <w:rFonts w:ascii="Book Antiqua" w:hAnsi="Book Antiqua"/>
          <w:sz w:val="24"/>
          <w:szCs w:val="24"/>
          <w:vertAlign w:val="superscript"/>
          <w:lang w:eastAsia="zh-CN"/>
        </w:rPr>
        <w:t>4</w:t>
      </w:r>
      <w:r w:rsidR="00692394" w:rsidRPr="009704E3">
        <w:rPr>
          <w:rFonts w:ascii="Book Antiqua" w:hAnsi="Book Antiqua"/>
          <w:sz w:val="24"/>
          <w:szCs w:val="24"/>
          <w:vertAlign w:val="superscript"/>
          <w:lang w:eastAsia="zh-CN"/>
        </w:rPr>
        <w:t>7</w:t>
      </w:r>
      <w:r w:rsidR="00E05172" w:rsidRPr="009704E3">
        <w:rPr>
          <w:rFonts w:ascii="Book Antiqua" w:hAnsi="Book Antiqua"/>
          <w:sz w:val="24"/>
          <w:szCs w:val="24"/>
          <w:vertAlign w:val="superscript"/>
          <w:lang w:eastAsia="zh-CN"/>
        </w:rPr>
        <w:t>-1</w:t>
      </w:r>
      <w:r w:rsidR="009B1D4A" w:rsidRPr="009704E3">
        <w:rPr>
          <w:rFonts w:ascii="Book Antiqua" w:hAnsi="Book Antiqua"/>
          <w:sz w:val="24"/>
          <w:szCs w:val="24"/>
          <w:vertAlign w:val="superscript"/>
          <w:lang w:eastAsia="zh-CN"/>
        </w:rPr>
        <w:t>4</w:t>
      </w:r>
      <w:r w:rsidR="00692394" w:rsidRPr="009704E3">
        <w:rPr>
          <w:rFonts w:ascii="Book Antiqua" w:hAnsi="Book Antiqua"/>
          <w:sz w:val="24"/>
          <w:szCs w:val="24"/>
          <w:vertAlign w:val="superscript"/>
          <w:lang w:eastAsia="zh-CN"/>
        </w:rPr>
        <w:t>8</w:t>
      </w:r>
      <w:r w:rsidR="00E05172" w:rsidRPr="009704E3">
        <w:rPr>
          <w:rFonts w:ascii="Book Antiqua" w:hAnsi="Book Antiqua"/>
          <w:sz w:val="24"/>
          <w:szCs w:val="24"/>
          <w:vertAlign w:val="superscript"/>
          <w:lang w:eastAsia="zh-CN"/>
        </w:rPr>
        <w:t>]</w:t>
      </w:r>
      <w:r w:rsidR="00FE214A" w:rsidRPr="009704E3">
        <w:rPr>
          <w:rFonts w:ascii="Book Antiqua" w:hAnsi="Book Antiqua"/>
          <w:sz w:val="24"/>
          <w:szCs w:val="24"/>
        </w:rPr>
        <w:t>.</w:t>
      </w:r>
    </w:p>
    <w:p w:rsidR="00A5506D" w:rsidRPr="009704E3" w:rsidRDefault="00A5506D" w:rsidP="008122EF">
      <w:pPr>
        <w:spacing w:after="0" w:line="360" w:lineRule="auto"/>
        <w:jc w:val="both"/>
        <w:rPr>
          <w:rFonts w:ascii="Book Antiqua" w:hAnsi="Book Antiqua"/>
          <w:sz w:val="24"/>
          <w:szCs w:val="24"/>
        </w:rPr>
      </w:pPr>
    </w:p>
    <w:p w:rsidR="00E05172" w:rsidRPr="00A37AA6" w:rsidRDefault="00E05172" w:rsidP="008E4875">
      <w:pPr>
        <w:spacing w:after="0" w:line="360" w:lineRule="auto"/>
        <w:jc w:val="both"/>
        <w:rPr>
          <w:rFonts w:ascii="Book Antiqua" w:hAnsi="Book Antiqua"/>
          <w:b/>
          <w:i/>
          <w:sz w:val="24"/>
          <w:szCs w:val="24"/>
        </w:rPr>
      </w:pPr>
      <w:r w:rsidRPr="00A37AA6">
        <w:rPr>
          <w:rFonts w:ascii="Book Antiqua" w:hAnsi="Book Antiqua"/>
          <w:b/>
          <w:i/>
          <w:sz w:val="24"/>
          <w:szCs w:val="24"/>
        </w:rPr>
        <w:t xml:space="preserve">Saliva </w:t>
      </w:r>
    </w:p>
    <w:p w:rsidR="000E1037" w:rsidRPr="009704E3" w:rsidRDefault="00E05172" w:rsidP="008E4875">
      <w:pPr>
        <w:spacing w:after="0" w:line="360" w:lineRule="auto"/>
        <w:jc w:val="both"/>
        <w:rPr>
          <w:rFonts w:ascii="Book Antiqua" w:hAnsi="Book Antiqua"/>
          <w:sz w:val="24"/>
          <w:szCs w:val="24"/>
        </w:rPr>
      </w:pPr>
      <w:r w:rsidRPr="009704E3">
        <w:rPr>
          <w:rFonts w:ascii="Book Antiqua" w:hAnsi="Book Antiqua"/>
          <w:sz w:val="24"/>
          <w:szCs w:val="24"/>
        </w:rPr>
        <w:t xml:space="preserve">Saliva is the other specimens which can be collected </w:t>
      </w:r>
      <w:r w:rsidR="00C443FA" w:rsidRPr="009704E3">
        <w:rPr>
          <w:rFonts w:ascii="Book Antiqua" w:hAnsi="Book Antiqua"/>
          <w:sz w:val="24"/>
          <w:szCs w:val="24"/>
        </w:rPr>
        <w:t>non-invasively</w:t>
      </w:r>
      <w:r w:rsidRPr="009704E3">
        <w:rPr>
          <w:rFonts w:ascii="Book Antiqua" w:hAnsi="Book Antiqua"/>
          <w:sz w:val="24"/>
          <w:szCs w:val="24"/>
        </w:rPr>
        <w:t xml:space="preserve"> and excretion of IgG and IgA is known. There are studies which have shown that while </w:t>
      </w:r>
      <w:r w:rsidRPr="009704E3">
        <w:rPr>
          <w:rFonts w:ascii="Book Antiqua" w:hAnsi="Book Antiqua"/>
          <w:i/>
          <w:sz w:val="24"/>
          <w:szCs w:val="24"/>
        </w:rPr>
        <w:t>H.</w:t>
      </w:r>
      <w:r w:rsidR="00522983" w:rsidRPr="009704E3">
        <w:rPr>
          <w:rFonts w:ascii="Book Antiqua" w:hAnsi="Book Antiqua"/>
          <w:i/>
          <w:sz w:val="24"/>
          <w:szCs w:val="24"/>
        </w:rPr>
        <w:t xml:space="preserve"> </w:t>
      </w:r>
      <w:r w:rsidRPr="009704E3">
        <w:rPr>
          <w:rFonts w:ascii="Book Antiqua" w:hAnsi="Book Antiqua"/>
          <w:i/>
          <w:sz w:val="24"/>
          <w:szCs w:val="24"/>
        </w:rPr>
        <w:t>pylori</w:t>
      </w:r>
      <w:r w:rsidRPr="009704E3">
        <w:rPr>
          <w:rFonts w:ascii="Book Antiqua" w:hAnsi="Book Antiqua"/>
          <w:sz w:val="24"/>
          <w:szCs w:val="24"/>
        </w:rPr>
        <w:t xml:space="preserve"> specific IgA is unable to dis</w:t>
      </w:r>
      <w:r w:rsidR="008122EF" w:rsidRPr="009704E3">
        <w:rPr>
          <w:rFonts w:ascii="Book Antiqua" w:hAnsi="Book Antiqua"/>
          <w:sz w:val="24"/>
          <w:szCs w:val="24"/>
        </w:rPr>
        <w:t xml:space="preserve">tinguish between infected and </w:t>
      </w:r>
      <w:r w:rsidR="00C443FA" w:rsidRPr="009704E3">
        <w:rPr>
          <w:rFonts w:ascii="Book Antiqua" w:hAnsi="Book Antiqua"/>
          <w:sz w:val="24"/>
          <w:szCs w:val="24"/>
        </w:rPr>
        <w:t>non-infected</w:t>
      </w:r>
      <w:r w:rsidR="008122EF" w:rsidRPr="009704E3">
        <w:rPr>
          <w:rFonts w:ascii="Book Antiqua" w:hAnsi="Book Antiqua"/>
          <w:sz w:val="24"/>
          <w:szCs w:val="24"/>
        </w:rPr>
        <w:t xml:space="preserve"> individuals, I</w:t>
      </w:r>
      <w:r w:rsidR="00897498" w:rsidRPr="009704E3">
        <w:rPr>
          <w:rFonts w:ascii="Book Antiqua" w:hAnsi="Book Antiqua"/>
          <w:sz w:val="24"/>
          <w:szCs w:val="24"/>
        </w:rPr>
        <w:t>g</w:t>
      </w:r>
      <w:r w:rsidR="008122EF" w:rsidRPr="009704E3">
        <w:rPr>
          <w:rFonts w:ascii="Book Antiqua" w:hAnsi="Book Antiqua"/>
          <w:sz w:val="24"/>
          <w:szCs w:val="24"/>
        </w:rPr>
        <w:t>G detection may be help in making diagnosis</w:t>
      </w:r>
      <w:r w:rsidR="008122EF" w:rsidRPr="009704E3">
        <w:rPr>
          <w:rFonts w:ascii="Book Antiqua" w:hAnsi="Book Antiqua"/>
          <w:sz w:val="24"/>
          <w:szCs w:val="24"/>
          <w:vertAlign w:val="superscript"/>
        </w:rPr>
        <w:t>[</w:t>
      </w:r>
      <w:r w:rsidR="009B1D4A" w:rsidRPr="009704E3">
        <w:rPr>
          <w:rFonts w:ascii="Book Antiqua" w:hAnsi="Book Antiqua"/>
          <w:sz w:val="24"/>
          <w:szCs w:val="24"/>
          <w:vertAlign w:val="superscript"/>
        </w:rPr>
        <w:t>14</w:t>
      </w:r>
      <w:r w:rsidR="00692394" w:rsidRPr="009704E3">
        <w:rPr>
          <w:rFonts w:ascii="Book Antiqua" w:hAnsi="Book Antiqua"/>
          <w:sz w:val="24"/>
          <w:szCs w:val="24"/>
          <w:vertAlign w:val="superscript"/>
        </w:rPr>
        <w:t>9</w:t>
      </w:r>
      <w:r w:rsidR="008122EF" w:rsidRPr="009704E3">
        <w:rPr>
          <w:rFonts w:ascii="Book Antiqua" w:hAnsi="Book Antiqua"/>
          <w:sz w:val="24"/>
          <w:szCs w:val="24"/>
          <w:vertAlign w:val="superscript"/>
        </w:rPr>
        <w:t>-</w:t>
      </w:r>
      <w:r w:rsidR="009B1D4A" w:rsidRPr="009704E3">
        <w:rPr>
          <w:rFonts w:ascii="Book Antiqua" w:hAnsi="Book Antiqua"/>
          <w:sz w:val="24"/>
          <w:szCs w:val="24"/>
          <w:vertAlign w:val="superscript"/>
        </w:rPr>
        <w:t>1</w:t>
      </w:r>
      <w:r w:rsidR="00692394" w:rsidRPr="009704E3">
        <w:rPr>
          <w:rFonts w:ascii="Book Antiqua" w:hAnsi="Book Antiqua"/>
          <w:sz w:val="24"/>
          <w:szCs w:val="24"/>
          <w:vertAlign w:val="superscript"/>
        </w:rPr>
        <w:t>51</w:t>
      </w:r>
      <w:r w:rsidR="001E7B06" w:rsidRPr="009704E3">
        <w:rPr>
          <w:rFonts w:ascii="Book Antiqua" w:hAnsi="Book Antiqua"/>
          <w:sz w:val="24"/>
          <w:szCs w:val="24"/>
          <w:vertAlign w:val="superscript"/>
        </w:rPr>
        <w:t>]</w:t>
      </w:r>
      <w:r w:rsidR="00FE214A" w:rsidRPr="009704E3">
        <w:rPr>
          <w:rFonts w:ascii="Book Antiqua" w:hAnsi="Book Antiqua"/>
          <w:sz w:val="24"/>
          <w:szCs w:val="24"/>
        </w:rPr>
        <w:t>.</w:t>
      </w:r>
      <w:r w:rsidR="008122EF" w:rsidRPr="009704E3">
        <w:rPr>
          <w:rFonts w:ascii="Book Antiqua" w:hAnsi="Book Antiqua"/>
          <w:sz w:val="24"/>
          <w:szCs w:val="24"/>
        </w:rPr>
        <w:t xml:space="preserve"> Although, specificity of the anti </w:t>
      </w:r>
      <w:r w:rsidR="00606174" w:rsidRPr="009704E3">
        <w:rPr>
          <w:rFonts w:ascii="Book Antiqua" w:hAnsi="Book Antiqua"/>
          <w:i/>
          <w:sz w:val="24"/>
          <w:szCs w:val="24"/>
        </w:rPr>
        <w:t>H. pylori</w:t>
      </w:r>
      <w:r w:rsidR="008122EF" w:rsidRPr="009704E3">
        <w:rPr>
          <w:rFonts w:ascii="Book Antiqua" w:hAnsi="Book Antiqua"/>
          <w:sz w:val="24"/>
          <w:szCs w:val="24"/>
        </w:rPr>
        <w:t xml:space="preserve"> IgG detection can be </w:t>
      </w:r>
      <w:r w:rsidR="00861DF9" w:rsidRPr="009704E3">
        <w:rPr>
          <w:rFonts w:ascii="Book Antiqua" w:hAnsi="Book Antiqua"/>
          <w:sz w:val="24"/>
          <w:szCs w:val="24"/>
        </w:rPr>
        <w:t>improved</w:t>
      </w:r>
      <w:r w:rsidR="008122EF" w:rsidRPr="009704E3">
        <w:rPr>
          <w:rFonts w:ascii="Book Antiqua" w:hAnsi="Book Antiqua"/>
          <w:sz w:val="24"/>
          <w:szCs w:val="24"/>
        </w:rPr>
        <w:t xml:space="preserve"> by immunoblotting, sensitivity is quite low and rarely reaches 90%</w:t>
      </w:r>
      <w:r w:rsidR="008122EF" w:rsidRPr="009704E3">
        <w:rPr>
          <w:rFonts w:ascii="Book Antiqua" w:hAnsi="Book Antiqua"/>
          <w:sz w:val="24"/>
          <w:szCs w:val="24"/>
          <w:vertAlign w:val="superscript"/>
        </w:rPr>
        <w:t>[1</w:t>
      </w:r>
      <w:r w:rsidR="009B1D4A" w:rsidRPr="009704E3">
        <w:rPr>
          <w:rFonts w:ascii="Book Antiqua" w:hAnsi="Book Antiqua"/>
          <w:sz w:val="24"/>
          <w:szCs w:val="24"/>
          <w:vertAlign w:val="superscript"/>
        </w:rPr>
        <w:t>5</w:t>
      </w:r>
      <w:r w:rsidR="00692394" w:rsidRPr="009704E3">
        <w:rPr>
          <w:rFonts w:ascii="Book Antiqua" w:hAnsi="Book Antiqua"/>
          <w:sz w:val="24"/>
          <w:szCs w:val="24"/>
          <w:vertAlign w:val="superscript"/>
        </w:rPr>
        <w:t>2</w:t>
      </w:r>
      <w:r w:rsidR="008122EF" w:rsidRPr="009704E3">
        <w:rPr>
          <w:rFonts w:ascii="Book Antiqua" w:hAnsi="Book Antiqua"/>
          <w:sz w:val="24"/>
          <w:szCs w:val="24"/>
          <w:vertAlign w:val="superscript"/>
        </w:rPr>
        <w:t>-1</w:t>
      </w:r>
      <w:r w:rsidR="009B1D4A" w:rsidRPr="009704E3">
        <w:rPr>
          <w:rFonts w:ascii="Book Antiqua" w:hAnsi="Book Antiqua"/>
          <w:sz w:val="24"/>
          <w:szCs w:val="24"/>
          <w:vertAlign w:val="superscript"/>
        </w:rPr>
        <w:t>5</w:t>
      </w:r>
      <w:r w:rsidR="00692394" w:rsidRPr="009704E3">
        <w:rPr>
          <w:rFonts w:ascii="Book Antiqua" w:hAnsi="Book Antiqua"/>
          <w:sz w:val="24"/>
          <w:szCs w:val="24"/>
          <w:vertAlign w:val="superscript"/>
        </w:rPr>
        <w:t>4</w:t>
      </w:r>
      <w:r w:rsidR="008122EF" w:rsidRPr="009704E3">
        <w:rPr>
          <w:rFonts w:ascii="Book Antiqua" w:hAnsi="Book Antiqua"/>
          <w:sz w:val="24"/>
          <w:szCs w:val="24"/>
          <w:vertAlign w:val="superscript"/>
        </w:rPr>
        <w:t>]</w:t>
      </w:r>
      <w:r w:rsidR="008122EF" w:rsidRPr="009704E3">
        <w:rPr>
          <w:rFonts w:ascii="Book Antiqua" w:hAnsi="Book Antiqua"/>
          <w:sz w:val="24"/>
          <w:szCs w:val="24"/>
        </w:rPr>
        <w:t xml:space="preserve">. However, better results have been reported in cases of high serum </w:t>
      </w:r>
      <w:r w:rsidR="00861DF9" w:rsidRPr="009704E3">
        <w:rPr>
          <w:rFonts w:ascii="Book Antiqua" w:hAnsi="Book Antiqua"/>
          <w:sz w:val="24"/>
          <w:szCs w:val="24"/>
        </w:rPr>
        <w:t>titer</w:t>
      </w:r>
      <w:r w:rsidR="008122EF" w:rsidRPr="009704E3">
        <w:rPr>
          <w:rFonts w:ascii="Book Antiqua" w:hAnsi="Book Antiqua"/>
          <w:sz w:val="24"/>
          <w:szCs w:val="24"/>
        </w:rPr>
        <w:t xml:space="preserve"> and in children above 5 years of age</w:t>
      </w:r>
      <w:r w:rsidR="008122EF" w:rsidRPr="009704E3">
        <w:rPr>
          <w:rFonts w:ascii="Book Antiqua" w:hAnsi="Book Antiqua"/>
          <w:sz w:val="24"/>
          <w:szCs w:val="24"/>
          <w:vertAlign w:val="superscript"/>
        </w:rPr>
        <w:t>[</w:t>
      </w:r>
      <w:r w:rsidR="005B44EB" w:rsidRPr="009704E3">
        <w:rPr>
          <w:rFonts w:ascii="Book Antiqua" w:hAnsi="Book Antiqua"/>
          <w:sz w:val="24"/>
          <w:szCs w:val="24"/>
          <w:vertAlign w:val="superscript"/>
        </w:rPr>
        <w:t>15</w:t>
      </w:r>
      <w:r w:rsidR="00692394" w:rsidRPr="009704E3">
        <w:rPr>
          <w:rFonts w:ascii="Book Antiqua" w:hAnsi="Book Antiqua"/>
          <w:sz w:val="24"/>
          <w:szCs w:val="24"/>
          <w:vertAlign w:val="superscript"/>
        </w:rPr>
        <w:t>5</w:t>
      </w:r>
      <w:r w:rsidR="008122EF" w:rsidRPr="009704E3">
        <w:rPr>
          <w:rFonts w:ascii="Book Antiqua" w:hAnsi="Book Antiqua"/>
          <w:sz w:val="24"/>
          <w:szCs w:val="24"/>
          <w:vertAlign w:val="superscript"/>
        </w:rPr>
        <w:t>-1</w:t>
      </w:r>
      <w:r w:rsidR="005B44EB" w:rsidRPr="009704E3">
        <w:rPr>
          <w:rFonts w:ascii="Book Antiqua" w:hAnsi="Book Antiqua"/>
          <w:sz w:val="24"/>
          <w:szCs w:val="24"/>
          <w:vertAlign w:val="superscript"/>
        </w:rPr>
        <w:t>5</w:t>
      </w:r>
      <w:r w:rsidR="00692394" w:rsidRPr="009704E3">
        <w:rPr>
          <w:rFonts w:ascii="Book Antiqua" w:hAnsi="Book Antiqua"/>
          <w:sz w:val="24"/>
          <w:szCs w:val="24"/>
          <w:vertAlign w:val="superscript"/>
        </w:rPr>
        <w:t>6</w:t>
      </w:r>
      <w:r w:rsidR="008122EF" w:rsidRPr="009704E3">
        <w:rPr>
          <w:rFonts w:ascii="Book Antiqua" w:hAnsi="Book Antiqua"/>
          <w:sz w:val="24"/>
          <w:szCs w:val="24"/>
          <w:vertAlign w:val="superscript"/>
        </w:rPr>
        <w:t>]</w:t>
      </w:r>
      <w:r w:rsidR="008122EF" w:rsidRPr="009704E3">
        <w:rPr>
          <w:rFonts w:ascii="Book Antiqua" w:hAnsi="Book Antiqua"/>
          <w:sz w:val="24"/>
          <w:szCs w:val="24"/>
        </w:rPr>
        <w:t>.</w:t>
      </w:r>
    </w:p>
    <w:p w:rsidR="00A5506D" w:rsidRPr="00A37AA6" w:rsidRDefault="00A5506D" w:rsidP="008E4875">
      <w:pPr>
        <w:spacing w:after="0" w:line="360" w:lineRule="auto"/>
        <w:jc w:val="both"/>
        <w:rPr>
          <w:rFonts w:ascii="Book Antiqua" w:hAnsi="Book Antiqua"/>
          <w:sz w:val="24"/>
          <w:szCs w:val="24"/>
          <w:lang w:eastAsia="zh-CN"/>
        </w:rPr>
      </w:pPr>
    </w:p>
    <w:p w:rsidR="000E1037" w:rsidRPr="00A37AA6" w:rsidRDefault="000E1037" w:rsidP="000E1037">
      <w:pPr>
        <w:spacing w:after="0" w:line="360" w:lineRule="auto"/>
        <w:jc w:val="both"/>
        <w:rPr>
          <w:rFonts w:ascii="Book Antiqua" w:hAnsi="Book Antiqua"/>
          <w:b/>
          <w:i/>
          <w:sz w:val="24"/>
          <w:szCs w:val="24"/>
        </w:rPr>
      </w:pPr>
      <w:r w:rsidRPr="00A37AA6">
        <w:rPr>
          <w:rFonts w:ascii="Book Antiqua" w:hAnsi="Book Antiqua"/>
          <w:b/>
          <w:i/>
          <w:sz w:val="24"/>
          <w:szCs w:val="24"/>
        </w:rPr>
        <w:t>Antigen</w:t>
      </w:r>
      <w:r w:rsidR="00A37AA6" w:rsidRPr="00A37AA6">
        <w:rPr>
          <w:rFonts w:ascii="Book Antiqua" w:hAnsi="Book Antiqua"/>
          <w:b/>
          <w:i/>
          <w:sz w:val="24"/>
          <w:szCs w:val="24"/>
        </w:rPr>
        <w:t xml:space="preserve"> d</w:t>
      </w:r>
      <w:r w:rsidRPr="00A37AA6">
        <w:rPr>
          <w:rFonts w:ascii="Book Antiqua" w:hAnsi="Book Antiqua"/>
          <w:b/>
          <w:i/>
          <w:sz w:val="24"/>
          <w:szCs w:val="24"/>
        </w:rPr>
        <w:t>etection</w:t>
      </w:r>
    </w:p>
    <w:p w:rsidR="001C159C" w:rsidRPr="009704E3" w:rsidRDefault="00606174" w:rsidP="008E4875">
      <w:pPr>
        <w:spacing w:after="0" w:line="360" w:lineRule="auto"/>
        <w:jc w:val="both"/>
        <w:rPr>
          <w:rFonts w:ascii="Book Antiqua" w:hAnsi="Book Antiqua"/>
          <w:sz w:val="24"/>
          <w:szCs w:val="24"/>
        </w:rPr>
      </w:pPr>
      <w:r w:rsidRPr="009704E3">
        <w:rPr>
          <w:rFonts w:ascii="Book Antiqua" w:hAnsi="Book Antiqua"/>
          <w:i/>
          <w:sz w:val="24"/>
          <w:szCs w:val="24"/>
        </w:rPr>
        <w:t>H. pylori</w:t>
      </w:r>
      <w:r w:rsidR="002B1DE5" w:rsidRPr="009704E3">
        <w:rPr>
          <w:rFonts w:ascii="Book Antiqua" w:hAnsi="Book Antiqua"/>
          <w:i/>
          <w:sz w:val="24"/>
          <w:szCs w:val="24"/>
        </w:rPr>
        <w:t xml:space="preserve"> </w:t>
      </w:r>
      <w:r w:rsidR="001C159C" w:rsidRPr="009704E3">
        <w:rPr>
          <w:rFonts w:ascii="Book Antiqua" w:hAnsi="Book Antiqua"/>
          <w:sz w:val="24"/>
          <w:szCs w:val="24"/>
        </w:rPr>
        <w:t>antigen in stool specimens has been detected successfully for the first time in 1997. Using polyclonal antibodies, the sensitivity and specificity have been found to be 88.8% and 94.5% respectively</w:t>
      </w:r>
      <w:r w:rsidR="001C159C" w:rsidRPr="009704E3">
        <w:rPr>
          <w:rFonts w:ascii="Book Antiqua" w:hAnsi="Book Antiqua"/>
          <w:sz w:val="24"/>
          <w:szCs w:val="24"/>
          <w:vertAlign w:val="superscript"/>
        </w:rPr>
        <w:t>[</w:t>
      </w:r>
      <w:r w:rsidR="00577441" w:rsidRPr="009704E3">
        <w:rPr>
          <w:rFonts w:ascii="Book Antiqua" w:hAnsi="Book Antiqua"/>
          <w:sz w:val="24"/>
          <w:szCs w:val="24"/>
          <w:vertAlign w:val="superscript"/>
        </w:rPr>
        <w:t>15</w:t>
      </w:r>
      <w:r w:rsidR="00692394" w:rsidRPr="009704E3">
        <w:rPr>
          <w:rFonts w:ascii="Book Antiqua" w:hAnsi="Book Antiqua"/>
          <w:sz w:val="24"/>
          <w:szCs w:val="24"/>
          <w:vertAlign w:val="superscript"/>
        </w:rPr>
        <w:t>7</w:t>
      </w:r>
      <w:r w:rsidR="001C159C" w:rsidRPr="009704E3">
        <w:rPr>
          <w:rFonts w:ascii="Book Antiqua" w:hAnsi="Book Antiqua"/>
          <w:sz w:val="24"/>
          <w:szCs w:val="24"/>
          <w:vertAlign w:val="superscript"/>
        </w:rPr>
        <w:t>]</w:t>
      </w:r>
      <w:r w:rsidR="001C159C" w:rsidRPr="009704E3">
        <w:rPr>
          <w:rFonts w:ascii="Book Antiqua" w:hAnsi="Book Antiqua"/>
          <w:sz w:val="24"/>
          <w:szCs w:val="24"/>
        </w:rPr>
        <w:t xml:space="preserve">. In another study concluded by Vaira </w:t>
      </w:r>
      <w:r w:rsidR="008F68B2" w:rsidRPr="009704E3">
        <w:rPr>
          <w:rFonts w:ascii="Book Antiqua" w:hAnsi="Book Antiqua"/>
          <w:i/>
          <w:sz w:val="24"/>
          <w:szCs w:val="24"/>
        </w:rPr>
        <w:t>et al</w:t>
      </w:r>
      <w:r w:rsidR="00A37AA6" w:rsidRPr="009704E3">
        <w:rPr>
          <w:rFonts w:ascii="Book Antiqua" w:hAnsi="Book Antiqua"/>
          <w:sz w:val="24"/>
          <w:szCs w:val="24"/>
          <w:vertAlign w:val="superscript"/>
        </w:rPr>
        <w:t>[158]</w:t>
      </w:r>
      <w:r w:rsidR="00FE214A" w:rsidRPr="009704E3">
        <w:rPr>
          <w:rFonts w:ascii="Book Antiqua" w:hAnsi="Book Antiqua"/>
          <w:sz w:val="24"/>
          <w:szCs w:val="24"/>
        </w:rPr>
        <w:t xml:space="preserve"> (1999)</w:t>
      </w:r>
      <w:r w:rsidR="00223E5A" w:rsidRPr="009704E3">
        <w:rPr>
          <w:rFonts w:ascii="Book Antiqua" w:hAnsi="Book Antiqua"/>
          <w:sz w:val="24"/>
          <w:szCs w:val="24"/>
          <w:vertAlign w:val="superscript"/>
        </w:rPr>
        <w:t xml:space="preserve"> </w:t>
      </w:r>
      <w:r w:rsidR="00A225DD" w:rsidRPr="009704E3">
        <w:rPr>
          <w:rFonts w:ascii="Book Antiqua" w:hAnsi="Book Antiqua"/>
          <w:sz w:val="24"/>
          <w:szCs w:val="24"/>
        </w:rPr>
        <w:t xml:space="preserve">could observed the sensitivity of 94.1% and specificity of 91.8%. The advantage of antigen detection test is to evaluate the eradication of </w:t>
      </w:r>
      <w:r w:rsidRPr="009704E3">
        <w:rPr>
          <w:rFonts w:ascii="Book Antiqua" w:hAnsi="Book Antiqua"/>
          <w:i/>
          <w:sz w:val="24"/>
          <w:szCs w:val="24"/>
        </w:rPr>
        <w:t>H. pylori</w:t>
      </w:r>
      <w:r w:rsidR="002B1DE5" w:rsidRPr="009704E3">
        <w:rPr>
          <w:rFonts w:ascii="Book Antiqua" w:hAnsi="Book Antiqua"/>
          <w:i/>
          <w:sz w:val="24"/>
          <w:szCs w:val="24"/>
        </w:rPr>
        <w:t xml:space="preserve"> </w:t>
      </w:r>
      <w:r w:rsidR="00A225DD" w:rsidRPr="009704E3">
        <w:rPr>
          <w:rFonts w:ascii="Book Antiqua" w:hAnsi="Book Antiqua"/>
          <w:sz w:val="24"/>
          <w:szCs w:val="24"/>
        </w:rPr>
        <w:t>infection. However, if concentration of antigen becomes low, false negativity may also be reported.</w:t>
      </w:r>
      <w:r w:rsidR="00223E5A" w:rsidRPr="009704E3">
        <w:rPr>
          <w:rFonts w:ascii="Book Antiqua" w:hAnsi="Book Antiqua"/>
          <w:sz w:val="24"/>
          <w:szCs w:val="24"/>
        </w:rPr>
        <w:t xml:space="preserve"> </w:t>
      </w:r>
      <w:r w:rsidR="00A225DD" w:rsidRPr="009704E3">
        <w:rPr>
          <w:rFonts w:ascii="Book Antiqua" w:hAnsi="Book Antiqua"/>
          <w:sz w:val="24"/>
          <w:szCs w:val="24"/>
        </w:rPr>
        <w:t xml:space="preserve">Perri </w:t>
      </w:r>
      <w:r w:rsidR="008F68B2" w:rsidRPr="009704E3">
        <w:rPr>
          <w:rFonts w:ascii="Book Antiqua" w:hAnsi="Book Antiqua"/>
          <w:i/>
          <w:sz w:val="24"/>
          <w:szCs w:val="24"/>
        </w:rPr>
        <w:t>et al</w:t>
      </w:r>
      <w:r w:rsidR="00A37AA6" w:rsidRPr="009704E3">
        <w:rPr>
          <w:rFonts w:ascii="Book Antiqua" w:hAnsi="Book Antiqua"/>
          <w:sz w:val="24"/>
          <w:szCs w:val="24"/>
          <w:vertAlign w:val="superscript"/>
        </w:rPr>
        <w:t>[159]</w:t>
      </w:r>
      <w:r w:rsidR="00A37AA6" w:rsidRPr="009704E3">
        <w:rPr>
          <w:rFonts w:ascii="Book Antiqua" w:hAnsi="Book Antiqua"/>
          <w:sz w:val="24"/>
          <w:szCs w:val="24"/>
        </w:rPr>
        <w:t xml:space="preserve"> </w:t>
      </w:r>
      <w:r w:rsidR="00FE214A" w:rsidRPr="009704E3">
        <w:rPr>
          <w:rFonts w:ascii="Book Antiqua" w:hAnsi="Book Antiqua"/>
          <w:sz w:val="24"/>
          <w:szCs w:val="24"/>
        </w:rPr>
        <w:t>(2002)</w:t>
      </w:r>
      <w:r w:rsidR="00555FFA" w:rsidRPr="009704E3">
        <w:rPr>
          <w:rFonts w:ascii="Book Antiqua" w:hAnsi="Book Antiqua"/>
          <w:sz w:val="24"/>
          <w:szCs w:val="24"/>
          <w:vertAlign w:val="superscript"/>
        </w:rPr>
        <w:t xml:space="preserve"> </w:t>
      </w:r>
      <w:r w:rsidR="00897498" w:rsidRPr="009704E3">
        <w:rPr>
          <w:rFonts w:ascii="Book Antiqua" w:hAnsi="Book Antiqua"/>
          <w:sz w:val="24"/>
          <w:szCs w:val="24"/>
        </w:rPr>
        <w:t>compared</w:t>
      </w:r>
      <w:r w:rsidR="00A225DD" w:rsidRPr="009704E3">
        <w:rPr>
          <w:rFonts w:ascii="Book Antiqua" w:hAnsi="Book Antiqua"/>
          <w:sz w:val="24"/>
          <w:szCs w:val="24"/>
        </w:rPr>
        <w:t xml:space="preserve"> the performance of antigen detection </w:t>
      </w:r>
      <w:r w:rsidR="00A225DD" w:rsidRPr="00C443FA">
        <w:rPr>
          <w:rFonts w:ascii="Book Antiqua" w:hAnsi="Book Antiqua"/>
          <w:i/>
          <w:sz w:val="24"/>
          <w:szCs w:val="24"/>
        </w:rPr>
        <w:t>vs</w:t>
      </w:r>
      <w:r w:rsidR="00A225DD" w:rsidRPr="009704E3">
        <w:rPr>
          <w:rFonts w:ascii="Book Antiqua" w:hAnsi="Book Antiqua"/>
          <w:sz w:val="24"/>
          <w:szCs w:val="24"/>
        </w:rPr>
        <w:t xml:space="preserve"> UBT in 458 </w:t>
      </w:r>
      <w:r w:rsidR="00223E5A" w:rsidRPr="009704E3">
        <w:rPr>
          <w:rFonts w:ascii="Book Antiqua" w:hAnsi="Book Antiqua"/>
          <w:sz w:val="24"/>
          <w:szCs w:val="24"/>
        </w:rPr>
        <w:t>dyspeptic</w:t>
      </w:r>
      <w:r w:rsidR="00A225DD" w:rsidRPr="009704E3">
        <w:rPr>
          <w:rFonts w:ascii="Book Antiqua" w:hAnsi="Book Antiqua"/>
          <w:sz w:val="24"/>
          <w:szCs w:val="24"/>
        </w:rPr>
        <w:t xml:space="preserve"> patient and reported discrepancy in 8% of the case. They suggested that antigen detection was less accurate than UBT</w:t>
      </w:r>
      <w:r w:rsidR="00D666C6" w:rsidRPr="009704E3">
        <w:rPr>
          <w:rFonts w:ascii="Book Antiqua" w:hAnsi="Book Antiqua"/>
          <w:sz w:val="24"/>
          <w:szCs w:val="24"/>
        </w:rPr>
        <w:t>)</w:t>
      </w:r>
      <w:r w:rsidR="00D666C6" w:rsidRPr="009704E3">
        <w:rPr>
          <w:rFonts w:ascii="Book Antiqua" w:hAnsi="Book Antiqua"/>
          <w:sz w:val="24"/>
          <w:szCs w:val="24"/>
          <w:vertAlign w:val="superscript"/>
        </w:rPr>
        <w:t>[15</w:t>
      </w:r>
      <w:r w:rsidR="00692394" w:rsidRPr="009704E3">
        <w:rPr>
          <w:rFonts w:ascii="Book Antiqua" w:hAnsi="Book Antiqua"/>
          <w:sz w:val="24"/>
          <w:szCs w:val="24"/>
          <w:vertAlign w:val="superscript"/>
        </w:rPr>
        <w:t>9</w:t>
      </w:r>
      <w:r w:rsidR="00D666C6" w:rsidRPr="009704E3">
        <w:rPr>
          <w:rFonts w:ascii="Book Antiqua" w:hAnsi="Book Antiqua"/>
          <w:sz w:val="24"/>
          <w:szCs w:val="24"/>
          <w:vertAlign w:val="superscript"/>
        </w:rPr>
        <w:t>]</w:t>
      </w:r>
      <w:r w:rsidR="00A225DD" w:rsidRPr="009704E3">
        <w:rPr>
          <w:rFonts w:ascii="Book Antiqua" w:hAnsi="Book Antiqua"/>
          <w:sz w:val="24"/>
          <w:szCs w:val="24"/>
        </w:rPr>
        <w:t xml:space="preserve">. Later a new generation of stool antigen kits </w:t>
      </w:r>
      <w:r w:rsidR="00A225DD" w:rsidRPr="009704E3">
        <w:rPr>
          <w:rFonts w:ascii="Book Antiqua" w:hAnsi="Book Antiqua"/>
          <w:sz w:val="24"/>
          <w:szCs w:val="24"/>
        </w:rPr>
        <w:lastRenderedPageBreak/>
        <w:t xml:space="preserve">has been developed using monoclonal </w:t>
      </w:r>
      <w:r w:rsidR="00223E5A" w:rsidRPr="009704E3">
        <w:rPr>
          <w:rFonts w:ascii="Book Antiqua" w:hAnsi="Book Antiqua"/>
          <w:sz w:val="24"/>
          <w:szCs w:val="24"/>
        </w:rPr>
        <w:t>antibodies</w:t>
      </w:r>
      <w:r w:rsidR="00A225DD" w:rsidRPr="009704E3">
        <w:rPr>
          <w:rFonts w:ascii="Book Antiqua" w:hAnsi="Book Antiqua"/>
          <w:sz w:val="24"/>
          <w:szCs w:val="24"/>
        </w:rPr>
        <w:t xml:space="preserve"> giving comparable accuracy as that of UBT.</w:t>
      </w:r>
    </w:p>
    <w:p w:rsidR="003B0B6B" w:rsidRPr="009704E3" w:rsidRDefault="003B0B6B" w:rsidP="00A37AA6">
      <w:pPr>
        <w:spacing w:after="0" w:line="360" w:lineRule="auto"/>
        <w:ind w:firstLineChars="200" w:firstLine="480"/>
        <w:jc w:val="both"/>
        <w:rPr>
          <w:rFonts w:ascii="Book Antiqua" w:hAnsi="Book Antiqua"/>
          <w:sz w:val="24"/>
          <w:szCs w:val="24"/>
        </w:rPr>
      </w:pPr>
      <w:r w:rsidRPr="009704E3">
        <w:rPr>
          <w:rFonts w:ascii="Book Antiqua" w:hAnsi="Book Antiqua"/>
          <w:sz w:val="24"/>
          <w:szCs w:val="24"/>
        </w:rPr>
        <w:t>De</w:t>
      </w:r>
      <w:r w:rsidR="00D837EF">
        <w:rPr>
          <w:rFonts w:ascii="Book Antiqua" w:hAnsi="Book Antiqua"/>
          <w:sz w:val="24"/>
          <w:szCs w:val="24"/>
        </w:rPr>
        <w:t>spite all the above observation</w:t>
      </w:r>
      <w:r w:rsidRPr="009704E3">
        <w:rPr>
          <w:rFonts w:ascii="Book Antiqua" w:hAnsi="Book Antiqua"/>
          <w:sz w:val="24"/>
          <w:szCs w:val="24"/>
        </w:rPr>
        <w:t xml:space="preserve"> on performance of antigen detection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in stool, it has certain disadvantage: antigen excretion may vary over the time period and antigen may degrade while passing through intestine. Further, use</w:t>
      </w:r>
      <w:r w:rsidR="00D837EF">
        <w:rPr>
          <w:rFonts w:ascii="Book Antiqua" w:hAnsi="Book Antiqua"/>
          <w:sz w:val="24"/>
          <w:szCs w:val="24"/>
        </w:rPr>
        <w:t xml:space="preserve"> of N-acetylsteine like mucolytic</w:t>
      </w:r>
      <w:r w:rsidRPr="009704E3">
        <w:rPr>
          <w:rFonts w:ascii="Book Antiqua" w:hAnsi="Book Antiqua"/>
          <w:sz w:val="24"/>
          <w:szCs w:val="24"/>
        </w:rPr>
        <w:t xml:space="preserve"> agent may decrease the accuracy of the </w:t>
      </w:r>
      <w:r w:rsidR="00413C50" w:rsidRPr="009704E3">
        <w:rPr>
          <w:rFonts w:ascii="Book Antiqua" w:hAnsi="Book Antiqua"/>
          <w:sz w:val="24"/>
          <w:szCs w:val="24"/>
        </w:rPr>
        <w:t>diagnosis</w:t>
      </w:r>
      <w:r w:rsidR="00413C50" w:rsidRPr="009704E3">
        <w:rPr>
          <w:rFonts w:ascii="Book Antiqua" w:hAnsi="Book Antiqua"/>
          <w:sz w:val="24"/>
          <w:szCs w:val="24"/>
          <w:vertAlign w:val="superscript"/>
        </w:rPr>
        <w:t>[</w:t>
      </w:r>
      <w:r w:rsidR="00577441" w:rsidRPr="009704E3">
        <w:rPr>
          <w:rFonts w:ascii="Book Antiqua" w:hAnsi="Book Antiqua"/>
          <w:sz w:val="24"/>
          <w:szCs w:val="24"/>
          <w:vertAlign w:val="superscript"/>
        </w:rPr>
        <w:t>1</w:t>
      </w:r>
      <w:r w:rsidR="00692394" w:rsidRPr="009704E3">
        <w:rPr>
          <w:rFonts w:ascii="Book Antiqua" w:hAnsi="Book Antiqua"/>
          <w:sz w:val="24"/>
          <w:szCs w:val="24"/>
          <w:vertAlign w:val="superscript"/>
        </w:rPr>
        <w:t>60</w:t>
      </w:r>
      <w:r w:rsidR="00413C50" w:rsidRPr="009704E3">
        <w:rPr>
          <w:rFonts w:ascii="Book Antiqua" w:hAnsi="Book Antiqua"/>
          <w:sz w:val="24"/>
          <w:szCs w:val="24"/>
          <w:vertAlign w:val="superscript"/>
        </w:rPr>
        <w:t>]</w:t>
      </w:r>
      <w:r w:rsidR="00413C50" w:rsidRPr="009704E3">
        <w:rPr>
          <w:rFonts w:ascii="Book Antiqua" w:hAnsi="Book Antiqua"/>
          <w:sz w:val="24"/>
          <w:szCs w:val="24"/>
        </w:rPr>
        <w:t xml:space="preserve">. Cut off </w:t>
      </w:r>
      <w:r w:rsidR="00223E5A" w:rsidRPr="009704E3">
        <w:rPr>
          <w:rFonts w:ascii="Book Antiqua" w:hAnsi="Book Antiqua"/>
          <w:sz w:val="24"/>
          <w:szCs w:val="24"/>
        </w:rPr>
        <w:t>titer</w:t>
      </w:r>
      <w:r w:rsidR="00413C50" w:rsidRPr="009704E3">
        <w:rPr>
          <w:rFonts w:ascii="Book Antiqua" w:hAnsi="Book Antiqua"/>
          <w:sz w:val="24"/>
          <w:szCs w:val="24"/>
        </w:rPr>
        <w:t xml:space="preserve">, though difficult to decide but crucial to reach the conclusion by using antigen detection technique. However, stool antigen detection using monoclonalo </w:t>
      </w:r>
      <w:r w:rsidR="00606174" w:rsidRPr="009704E3">
        <w:rPr>
          <w:rFonts w:ascii="Book Antiqua" w:hAnsi="Book Antiqua"/>
          <w:sz w:val="24"/>
          <w:szCs w:val="24"/>
        </w:rPr>
        <w:t>antibody has</w:t>
      </w:r>
      <w:r w:rsidR="00413C50" w:rsidRPr="009704E3">
        <w:rPr>
          <w:rFonts w:ascii="Book Antiqua" w:hAnsi="Book Antiqua"/>
          <w:sz w:val="24"/>
          <w:szCs w:val="24"/>
        </w:rPr>
        <w:t xml:space="preserve"> be</w:t>
      </w:r>
      <w:r w:rsidR="00606174" w:rsidRPr="009704E3">
        <w:rPr>
          <w:rFonts w:ascii="Book Antiqua" w:hAnsi="Book Antiqua"/>
          <w:sz w:val="24"/>
          <w:szCs w:val="24"/>
        </w:rPr>
        <w:t>e</w:t>
      </w:r>
      <w:r w:rsidR="00413C50" w:rsidRPr="009704E3">
        <w:rPr>
          <w:rFonts w:ascii="Book Antiqua" w:hAnsi="Book Antiqua"/>
          <w:sz w:val="24"/>
          <w:szCs w:val="24"/>
        </w:rPr>
        <w:t>n recommended by EHSG as it give equivalent diagnosis accuracy to UBT</w:t>
      </w:r>
      <w:r w:rsidR="00413C50" w:rsidRPr="009704E3">
        <w:rPr>
          <w:rFonts w:ascii="Book Antiqua" w:hAnsi="Book Antiqua"/>
          <w:sz w:val="24"/>
          <w:szCs w:val="24"/>
          <w:vertAlign w:val="superscript"/>
        </w:rPr>
        <w:t>[</w:t>
      </w:r>
      <w:r w:rsidR="00577441" w:rsidRPr="009704E3">
        <w:rPr>
          <w:rFonts w:ascii="Book Antiqua" w:hAnsi="Book Antiqua"/>
          <w:sz w:val="24"/>
          <w:szCs w:val="24"/>
          <w:vertAlign w:val="superscript"/>
        </w:rPr>
        <w:t>159</w:t>
      </w:r>
      <w:r w:rsidR="00413C50" w:rsidRPr="009704E3">
        <w:rPr>
          <w:rFonts w:ascii="Book Antiqua" w:hAnsi="Book Antiqua"/>
          <w:sz w:val="24"/>
          <w:szCs w:val="24"/>
          <w:vertAlign w:val="superscript"/>
        </w:rPr>
        <w:t>]</w:t>
      </w:r>
      <w:r w:rsidR="00413C50" w:rsidRPr="009704E3">
        <w:rPr>
          <w:rFonts w:ascii="Book Antiqua" w:hAnsi="Book Antiqua"/>
          <w:sz w:val="24"/>
          <w:szCs w:val="24"/>
        </w:rPr>
        <w:t>.</w:t>
      </w:r>
    </w:p>
    <w:p w:rsidR="00FA0B51" w:rsidRPr="009704E3" w:rsidRDefault="00FA0B51" w:rsidP="008E4875">
      <w:pPr>
        <w:spacing w:after="0" w:line="360" w:lineRule="auto"/>
        <w:ind w:firstLine="720"/>
        <w:jc w:val="both"/>
        <w:rPr>
          <w:rFonts w:ascii="Book Antiqua" w:hAnsi="Book Antiqua"/>
          <w:b/>
          <w:i/>
          <w:sz w:val="24"/>
          <w:szCs w:val="24"/>
          <w:lang w:eastAsia="zh-CN"/>
        </w:rPr>
      </w:pPr>
    </w:p>
    <w:p w:rsidR="00982593" w:rsidRPr="009704E3" w:rsidRDefault="001546C6" w:rsidP="008E4875">
      <w:pPr>
        <w:spacing w:after="0" w:line="360" w:lineRule="auto"/>
        <w:jc w:val="both"/>
        <w:rPr>
          <w:rFonts w:ascii="Book Antiqua" w:hAnsi="Book Antiqua"/>
          <w:b/>
          <w:sz w:val="24"/>
          <w:szCs w:val="24"/>
        </w:rPr>
      </w:pPr>
      <w:r w:rsidRPr="009704E3">
        <w:rPr>
          <w:rFonts w:ascii="Book Antiqua" w:hAnsi="Book Antiqua"/>
          <w:b/>
          <w:sz w:val="24"/>
          <w:szCs w:val="24"/>
        </w:rPr>
        <w:t xml:space="preserve">DETECTION OF </w:t>
      </w:r>
      <w:r w:rsidR="00606174" w:rsidRPr="009704E3">
        <w:rPr>
          <w:rFonts w:ascii="Book Antiqua" w:hAnsi="Book Antiqua"/>
          <w:b/>
          <w:i/>
          <w:sz w:val="24"/>
          <w:szCs w:val="24"/>
        </w:rPr>
        <w:t>H. PYLORI</w:t>
      </w:r>
      <w:r w:rsidRPr="009704E3">
        <w:rPr>
          <w:rFonts w:ascii="Book Antiqua" w:hAnsi="Book Antiqua"/>
          <w:b/>
          <w:sz w:val="24"/>
          <w:szCs w:val="24"/>
        </w:rPr>
        <w:t xml:space="preserve"> IN THE ORAL CAVITY</w:t>
      </w:r>
    </w:p>
    <w:p w:rsidR="00413C50" w:rsidRPr="009704E3" w:rsidRDefault="00413C50" w:rsidP="008E4875">
      <w:pPr>
        <w:spacing w:after="0" w:line="360" w:lineRule="auto"/>
        <w:jc w:val="both"/>
        <w:rPr>
          <w:rFonts w:ascii="Book Antiqua" w:hAnsi="Book Antiqua"/>
          <w:sz w:val="24"/>
          <w:szCs w:val="24"/>
        </w:rPr>
      </w:pPr>
      <w:r w:rsidRPr="009704E3">
        <w:rPr>
          <w:rFonts w:ascii="Book Antiqua" w:hAnsi="Book Antiqua"/>
          <w:sz w:val="24"/>
          <w:szCs w:val="24"/>
        </w:rPr>
        <w:t xml:space="preserve">It has been reported that oral cavity may be only transitory reservoir as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 xml:space="preserve">is coming here due </w:t>
      </w:r>
      <w:r w:rsidR="00F317BA" w:rsidRPr="009704E3">
        <w:rPr>
          <w:rFonts w:ascii="Book Antiqua" w:hAnsi="Book Antiqua"/>
          <w:sz w:val="24"/>
          <w:szCs w:val="24"/>
        </w:rPr>
        <w:t>to regurgitation</w:t>
      </w:r>
      <w:r w:rsidRPr="009704E3">
        <w:rPr>
          <w:rFonts w:ascii="Book Antiqua" w:hAnsi="Book Antiqua"/>
          <w:sz w:val="24"/>
          <w:szCs w:val="24"/>
        </w:rPr>
        <w:t xml:space="preserve"> or vomiting. There are reports showing good isolation rate from oral cavity</w:t>
      </w:r>
      <w:r w:rsidR="00577441" w:rsidRPr="009704E3">
        <w:rPr>
          <w:rFonts w:ascii="Book Antiqua" w:hAnsi="Book Antiqua"/>
          <w:sz w:val="24"/>
          <w:szCs w:val="24"/>
          <w:vertAlign w:val="superscript"/>
        </w:rPr>
        <w:t>[16</w:t>
      </w:r>
      <w:r w:rsidR="00692394" w:rsidRPr="009704E3">
        <w:rPr>
          <w:rFonts w:ascii="Book Antiqua" w:hAnsi="Book Antiqua"/>
          <w:sz w:val="24"/>
          <w:szCs w:val="24"/>
          <w:vertAlign w:val="superscript"/>
        </w:rPr>
        <w:t>2</w:t>
      </w:r>
      <w:r w:rsidR="00577441" w:rsidRPr="009704E3">
        <w:rPr>
          <w:rFonts w:ascii="Book Antiqua" w:hAnsi="Book Antiqua"/>
          <w:sz w:val="24"/>
          <w:szCs w:val="24"/>
          <w:vertAlign w:val="superscript"/>
        </w:rPr>
        <w:t>]</w:t>
      </w:r>
      <w:r w:rsidR="001E7B06" w:rsidRPr="009704E3">
        <w:rPr>
          <w:rFonts w:ascii="Book Antiqua" w:hAnsi="Book Antiqua"/>
          <w:sz w:val="24"/>
          <w:szCs w:val="24"/>
        </w:rPr>
        <w:t xml:space="preserve"> </w:t>
      </w:r>
      <w:r w:rsidR="00D837EF">
        <w:rPr>
          <w:rFonts w:ascii="Book Antiqua" w:hAnsi="Book Antiqua"/>
          <w:sz w:val="24"/>
          <w:szCs w:val="24"/>
        </w:rPr>
        <w:t>but the isolates</w:t>
      </w:r>
      <w:r w:rsidRPr="009704E3">
        <w:rPr>
          <w:rFonts w:ascii="Book Antiqua" w:hAnsi="Book Antiqua"/>
          <w:sz w:val="24"/>
          <w:szCs w:val="24"/>
        </w:rPr>
        <w:t xml:space="preserve"> were never confirmed by DNA based method of their being </w:t>
      </w:r>
      <w:r w:rsidR="00606174" w:rsidRPr="009704E3">
        <w:rPr>
          <w:rFonts w:ascii="Book Antiqua" w:hAnsi="Book Antiqua"/>
          <w:i/>
          <w:sz w:val="24"/>
          <w:szCs w:val="24"/>
        </w:rPr>
        <w:t>H. pylori</w:t>
      </w:r>
      <w:r w:rsidRPr="009704E3">
        <w:rPr>
          <w:rFonts w:ascii="Book Antiqua" w:hAnsi="Book Antiqua"/>
          <w:sz w:val="24"/>
          <w:szCs w:val="24"/>
        </w:rPr>
        <w:t xml:space="preserve">. Some workers </w:t>
      </w:r>
      <w:r w:rsidR="00F317BA" w:rsidRPr="009704E3">
        <w:rPr>
          <w:rFonts w:ascii="Book Antiqua" w:hAnsi="Book Antiqua"/>
          <w:sz w:val="24"/>
          <w:szCs w:val="24"/>
        </w:rPr>
        <w:t>have</w:t>
      </w:r>
      <w:r w:rsidRPr="009704E3">
        <w:rPr>
          <w:rFonts w:ascii="Book Antiqua" w:hAnsi="Book Antiqua"/>
          <w:sz w:val="24"/>
          <w:szCs w:val="24"/>
        </w:rPr>
        <w:t xml:space="preserve"> shown very low isolation rate from oral cavity</w:t>
      </w:r>
      <w:r w:rsidRPr="009704E3">
        <w:rPr>
          <w:rFonts w:ascii="Book Antiqua" w:hAnsi="Book Antiqua"/>
          <w:sz w:val="24"/>
          <w:szCs w:val="24"/>
          <w:vertAlign w:val="superscript"/>
        </w:rPr>
        <w:t>[5</w:t>
      </w:r>
      <w:r w:rsidR="0083233C" w:rsidRPr="009704E3">
        <w:rPr>
          <w:rFonts w:ascii="Book Antiqua" w:hAnsi="Book Antiqua"/>
          <w:sz w:val="24"/>
          <w:szCs w:val="24"/>
          <w:vertAlign w:val="superscript"/>
        </w:rPr>
        <w:t>3</w:t>
      </w:r>
      <w:r w:rsidRPr="009704E3">
        <w:rPr>
          <w:rFonts w:ascii="Book Antiqua" w:hAnsi="Book Antiqua"/>
          <w:sz w:val="24"/>
          <w:szCs w:val="24"/>
          <w:vertAlign w:val="superscript"/>
        </w:rPr>
        <w:t>,</w:t>
      </w:r>
      <w:r w:rsidR="004F2345" w:rsidRPr="009704E3">
        <w:rPr>
          <w:rFonts w:ascii="Book Antiqua" w:hAnsi="Book Antiqua"/>
          <w:sz w:val="24"/>
          <w:szCs w:val="24"/>
          <w:vertAlign w:val="superscript"/>
        </w:rPr>
        <w:t>16</w:t>
      </w:r>
      <w:r w:rsidR="00692394" w:rsidRPr="009704E3">
        <w:rPr>
          <w:rFonts w:ascii="Book Antiqua" w:hAnsi="Book Antiqua"/>
          <w:sz w:val="24"/>
          <w:szCs w:val="24"/>
          <w:vertAlign w:val="superscript"/>
        </w:rPr>
        <w:t>3</w:t>
      </w:r>
      <w:r w:rsidRPr="009704E3">
        <w:rPr>
          <w:rFonts w:ascii="Book Antiqua" w:hAnsi="Book Antiqua"/>
          <w:sz w:val="24"/>
          <w:szCs w:val="24"/>
          <w:vertAlign w:val="superscript"/>
        </w:rPr>
        <w:t>-</w:t>
      </w:r>
      <w:r w:rsidR="004F2345" w:rsidRPr="009704E3">
        <w:rPr>
          <w:rFonts w:ascii="Book Antiqua" w:hAnsi="Book Antiqua"/>
          <w:sz w:val="24"/>
          <w:szCs w:val="24"/>
          <w:vertAlign w:val="superscript"/>
        </w:rPr>
        <w:t>16</w:t>
      </w:r>
      <w:r w:rsidR="00692394" w:rsidRPr="009704E3">
        <w:rPr>
          <w:rFonts w:ascii="Book Antiqua" w:hAnsi="Book Antiqua"/>
          <w:sz w:val="24"/>
          <w:szCs w:val="24"/>
          <w:vertAlign w:val="superscript"/>
        </w:rPr>
        <w:t>4</w:t>
      </w:r>
      <w:r w:rsidRPr="009704E3">
        <w:rPr>
          <w:rFonts w:ascii="Book Antiqua" w:hAnsi="Book Antiqua"/>
          <w:sz w:val="24"/>
          <w:szCs w:val="24"/>
          <w:vertAlign w:val="superscript"/>
        </w:rPr>
        <w:t>]</w:t>
      </w:r>
      <w:r w:rsidRPr="009704E3">
        <w:rPr>
          <w:rFonts w:ascii="Book Antiqua" w:hAnsi="Book Antiqua"/>
          <w:sz w:val="24"/>
          <w:szCs w:val="24"/>
        </w:rPr>
        <w:t>.</w:t>
      </w:r>
    </w:p>
    <w:p w:rsidR="00FF38D0" w:rsidRPr="009704E3" w:rsidRDefault="00FF38D0" w:rsidP="00A37AA6">
      <w:pPr>
        <w:spacing w:after="0" w:line="360" w:lineRule="auto"/>
        <w:ind w:firstLineChars="200" w:firstLine="480"/>
        <w:jc w:val="both"/>
        <w:rPr>
          <w:rFonts w:ascii="Book Antiqua" w:hAnsi="Book Antiqua"/>
          <w:b/>
          <w:i/>
          <w:sz w:val="24"/>
          <w:szCs w:val="24"/>
        </w:rPr>
      </w:pPr>
      <w:r w:rsidRPr="009704E3">
        <w:rPr>
          <w:rFonts w:ascii="Book Antiqua" w:hAnsi="Book Antiqua"/>
          <w:sz w:val="24"/>
          <w:szCs w:val="24"/>
        </w:rPr>
        <w:t xml:space="preserve">PCR based studies in detection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E15692" w:rsidRPr="009704E3">
        <w:rPr>
          <w:rFonts w:ascii="Book Antiqua" w:hAnsi="Book Antiqua"/>
          <w:sz w:val="24"/>
          <w:szCs w:val="24"/>
        </w:rPr>
        <w:t xml:space="preserve">in oral cavity(saliva/dental plaque) have shown variable report since many </w:t>
      </w:r>
      <w:r w:rsidR="00F317BA" w:rsidRPr="009704E3">
        <w:rPr>
          <w:rFonts w:ascii="Book Antiqua" w:hAnsi="Book Antiqua"/>
          <w:sz w:val="24"/>
          <w:szCs w:val="24"/>
        </w:rPr>
        <w:t>uncharacterized</w:t>
      </w:r>
      <w:r w:rsidR="00E15692" w:rsidRPr="009704E3">
        <w:rPr>
          <w:rFonts w:ascii="Book Antiqua" w:hAnsi="Book Antiqua"/>
          <w:sz w:val="24"/>
          <w:szCs w:val="24"/>
        </w:rPr>
        <w:t xml:space="preserve"> bacteria closely related to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E15692" w:rsidRPr="009704E3">
        <w:rPr>
          <w:rFonts w:ascii="Book Antiqua" w:hAnsi="Book Antiqua"/>
          <w:sz w:val="24"/>
          <w:szCs w:val="24"/>
        </w:rPr>
        <w:t xml:space="preserve">are present in oral cavity and the pit of the gastrointestinal tract, the results should be </w:t>
      </w:r>
      <w:r w:rsidR="00F317BA" w:rsidRPr="009704E3">
        <w:rPr>
          <w:rFonts w:ascii="Book Antiqua" w:hAnsi="Book Antiqua"/>
          <w:sz w:val="24"/>
          <w:szCs w:val="24"/>
        </w:rPr>
        <w:t>considered</w:t>
      </w:r>
      <w:r w:rsidR="00E15692" w:rsidRPr="009704E3">
        <w:rPr>
          <w:rFonts w:ascii="Book Antiqua" w:hAnsi="Book Antiqua"/>
          <w:sz w:val="24"/>
          <w:szCs w:val="24"/>
        </w:rPr>
        <w:t xml:space="preserve"> positive when at least two </w:t>
      </w:r>
      <w:r w:rsidR="00F317BA" w:rsidRPr="009704E3">
        <w:rPr>
          <w:rFonts w:ascii="Book Antiqua" w:hAnsi="Book Antiqua"/>
          <w:sz w:val="24"/>
          <w:szCs w:val="24"/>
        </w:rPr>
        <w:t>targeted</w:t>
      </w:r>
      <w:r w:rsidR="00E15692" w:rsidRPr="009704E3">
        <w:rPr>
          <w:rFonts w:ascii="Book Antiqua" w:hAnsi="Book Antiqua"/>
          <w:sz w:val="24"/>
          <w:szCs w:val="24"/>
        </w:rPr>
        <w:t xml:space="preserve"> conserved genes  specific to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E15692" w:rsidRPr="009704E3">
        <w:rPr>
          <w:rFonts w:ascii="Book Antiqua" w:hAnsi="Book Antiqua"/>
          <w:sz w:val="24"/>
          <w:szCs w:val="24"/>
        </w:rPr>
        <w:t>give expected amplification.</w:t>
      </w:r>
    </w:p>
    <w:p w:rsidR="00FA0B51" w:rsidRPr="009704E3" w:rsidRDefault="00FA0B51" w:rsidP="008E4875">
      <w:pPr>
        <w:spacing w:after="0" w:line="360" w:lineRule="auto"/>
        <w:jc w:val="both"/>
        <w:rPr>
          <w:rFonts w:ascii="Book Antiqua" w:hAnsi="Book Antiqua"/>
          <w:sz w:val="24"/>
          <w:szCs w:val="24"/>
          <w:lang w:eastAsia="zh-CN"/>
        </w:rPr>
      </w:pPr>
    </w:p>
    <w:p w:rsidR="006F2570" w:rsidRPr="009704E3" w:rsidRDefault="00FA0B51" w:rsidP="008E4875">
      <w:pPr>
        <w:spacing w:after="0" w:line="360" w:lineRule="auto"/>
        <w:jc w:val="both"/>
        <w:rPr>
          <w:rFonts w:ascii="Book Antiqua" w:hAnsi="Book Antiqua"/>
          <w:b/>
          <w:sz w:val="24"/>
          <w:szCs w:val="24"/>
        </w:rPr>
      </w:pPr>
      <w:r w:rsidRPr="009704E3">
        <w:rPr>
          <w:rFonts w:ascii="Book Antiqua" w:hAnsi="Book Antiqua"/>
          <w:b/>
          <w:sz w:val="24"/>
          <w:szCs w:val="24"/>
        </w:rPr>
        <w:t>WHAT TEST SHOULD BE GOLD STANDARD?</w:t>
      </w:r>
    </w:p>
    <w:p w:rsidR="001C3755" w:rsidRPr="00C443FA" w:rsidRDefault="006F2570" w:rsidP="008E4875">
      <w:pPr>
        <w:spacing w:after="0" w:line="360" w:lineRule="auto"/>
        <w:jc w:val="both"/>
        <w:rPr>
          <w:rFonts w:ascii="Book Antiqua" w:hAnsi="Book Antiqua"/>
          <w:sz w:val="24"/>
          <w:szCs w:val="24"/>
          <w:lang w:eastAsia="zh-CN"/>
        </w:rPr>
      </w:pPr>
      <w:r w:rsidRPr="009704E3">
        <w:rPr>
          <w:rFonts w:ascii="Book Antiqua" w:hAnsi="Book Antiqua"/>
          <w:sz w:val="24"/>
          <w:szCs w:val="24"/>
        </w:rPr>
        <w:t xml:space="preserve">The choice of diagnostic tests to determine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Pr="009704E3">
        <w:rPr>
          <w:rFonts w:ascii="Book Antiqua" w:hAnsi="Book Antiqua"/>
          <w:sz w:val="24"/>
          <w:szCs w:val="24"/>
        </w:rPr>
        <w:t>infection status depends on the sensitivity, specificity</w:t>
      </w:r>
      <w:r w:rsidR="00087A98" w:rsidRPr="009704E3">
        <w:rPr>
          <w:rFonts w:ascii="Book Antiqua" w:hAnsi="Book Antiqua"/>
          <w:sz w:val="24"/>
          <w:szCs w:val="24"/>
        </w:rPr>
        <w:t xml:space="preserve">, reproducibility, </w:t>
      </w:r>
      <w:r w:rsidR="006C4084" w:rsidRPr="009704E3">
        <w:rPr>
          <w:rFonts w:ascii="Book Antiqua" w:hAnsi="Book Antiqua"/>
          <w:sz w:val="24"/>
          <w:szCs w:val="24"/>
        </w:rPr>
        <w:t>availability cost,</w:t>
      </w:r>
      <w:r w:rsidR="00B957E9" w:rsidRPr="009704E3">
        <w:rPr>
          <w:rFonts w:ascii="Book Antiqua" w:hAnsi="Book Antiqua"/>
          <w:sz w:val="24"/>
          <w:szCs w:val="24"/>
        </w:rPr>
        <w:t xml:space="preserve"> </w:t>
      </w:r>
      <w:r w:rsidR="006C4084" w:rsidRPr="009704E3">
        <w:rPr>
          <w:rFonts w:ascii="Book Antiqua" w:hAnsi="Book Antiqua"/>
          <w:sz w:val="24"/>
          <w:szCs w:val="24"/>
        </w:rPr>
        <w:t>and</w:t>
      </w:r>
      <w:r w:rsidRPr="009704E3">
        <w:rPr>
          <w:rFonts w:ascii="Book Antiqua" w:hAnsi="Book Antiqua"/>
          <w:sz w:val="24"/>
          <w:szCs w:val="24"/>
        </w:rPr>
        <w:t xml:space="preserve"> rapidity of the results</w:t>
      </w:r>
      <w:r w:rsidR="00EF53B9" w:rsidRPr="009704E3">
        <w:rPr>
          <w:rFonts w:ascii="Book Antiqua" w:hAnsi="Book Antiqua"/>
          <w:sz w:val="24"/>
          <w:szCs w:val="24"/>
          <w:vertAlign w:val="superscript"/>
        </w:rPr>
        <w:t>[</w:t>
      </w:r>
      <w:r w:rsidR="009C4422" w:rsidRPr="009704E3">
        <w:rPr>
          <w:rFonts w:ascii="Book Antiqua" w:hAnsi="Book Antiqua"/>
          <w:sz w:val="24"/>
          <w:szCs w:val="24"/>
          <w:vertAlign w:val="superscript"/>
        </w:rPr>
        <w:t>26</w:t>
      </w:r>
      <w:r w:rsidR="00EF53B9" w:rsidRPr="009704E3">
        <w:rPr>
          <w:rFonts w:ascii="Book Antiqua" w:hAnsi="Book Antiqua"/>
          <w:sz w:val="24"/>
          <w:szCs w:val="24"/>
          <w:vertAlign w:val="superscript"/>
        </w:rPr>
        <w:t>]</w:t>
      </w:r>
      <w:r w:rsidRPr="009704E3">
        <w:rPr>
          <w:rFonts w:ascii="Book Antiqua" w:hAnsi="Book Antiqua"/>
          <w:sz w:val="24"/>
          <w:szCs w:val="24"/>
        </w:rPr>
        <w:t xml:space="preserve">. </w:t>
      </w:r>
      <w:r w:rsidR="00147DC4" w:rsidRPr="009704E3">
        <w:rPr>
          <w:rFonts w:ascii="Book Antiqua" w:hAnsi="Book Antiqua"/>
          <w:sz w:val="24"/>
          <w:szCs w:val="24"/>
        </w:rPr>
        <w:t>There a need</w:t>
      </w:r>
      <w:r w:rsidR="00407DFD" w:rsidRPr="009704E3">
        <w:rPr>
          <w:rFonts w:ascii="Book Antiqua" w:hAnsi="Book Antiqua"/>
          <w:sz w:val="24"/>
          <w:szCs w:val="24"/>
        </w:rPr>
        <w:t xml:space="preserve"> for</w:t>
      </w:r>
      <w:r w:rsidRPr="009704E3">
        <w:rPr>
          <w:rFonts w:ascii="Book Antiqua" w:hAnsi="Book Antiqua"/>
          <w:sz w:val="24"/>
          <w:szCs w:val="24"/>
        </w:rPr>
        <w:t xml:space="preserve"> a reference method </w:t>
      </w:r>
      <w:r w:rsidR="00C443FA">
        <w:rPr>
          <w:rFonts w:ascii="Book Antiqua" w:hAnsi="Book Antiqua"/>
          <w:sz w:val="24"/>
          <w:szCs w:val="24"/>
        </w:rPr>
        <w:t>to be used as</w:t>
      </w:r>
      <w:r w:rsidRPr="009704E3">
        <w:rPr>
          <w:rFonts w:ascii="Book Antiqua" w:hAnsi="Book Antiqua"/>
          <w:sz w:val="24"/>
          <w:szCs w:val="24"/>
        </w:rPr>
        <w:t xml:space="preserve">‘gold standard’ to find patients truly infected. Unfortunately, none of the currently used methods </w:t>
      </w:r>
      <w:r w:rsidR="00D16836" w:rsidRPr="009704E3">
        <w:rPr>
          <w:rFonts w:ascii="Book Antiqua" w:hAnsi="Book Antiqua"/>
          <w:sz w:val="24"/>
          <w:szCs w:val="24"/>
        </w:rPr>
        <w:t>is</w:t>
      </w:r>
      <w:r w:rsidRPr="009704E3">
        <w:rPr>
          <w:rFonts w:ascii="Book Antiqua" w:hAnsi="Book Antiqua"/>
          <w:sz w:val="24"/>
          <w:szCs w:val="24"/>
        </w:rPr>
        <w:t xml:space="preserve"> </w:t>
      </w:r>
      <w:r w:rsidR="00F86239" w:rsidRPr="009704E3">
        <w:rPr>
          <w:rFonts w:ascii="Book Antiqua" w:hAnsi="Book Antiqua"/>
          <w:sz w:val="24"/>
          <w:szCs w:val="24"/>
        </w:rPr>
        <w:t xml:space="preserve">able to </w:t>
      </w:r>
      <w:r w:rsidR="00B76F16" w:rsidRPr="009704E3">
        <w:rPr>
          <w:rFonts w:ascii="Book Antiqua" w:hAnsi="Book Antiqua"/>
          <w:sz w:val="24"/>
          <w:szCs w:val="24"/>
        </w:rPr>
        <w:t>further</w:t>
      </w:r>
      <w:r w:rsidR="00F86239" w:rsidRPr="009704E3">
        <w:rPr>
          <w:rFonts w:ascii="Book Antiqua" w:hAnsi="Book Antiqua"/>
          <w:sz w:val="24"/>
          <w:szCs w:val="24"/>
        </w:rPr>
        <w:t xml:space="preserve"> </w:t>
      </w:r>
      <w:r w:rsidRPr="009704E3">
        <w:rPr>
          <w:rFonts w:ascii="Book Antiqua" w:hAnsi="Book Antiqua"/>
          <w:sz w:val="24"/>
          <w:szCs w:val="24"/>
        </w:rPr>
        <w:t xml:space="preserve">this criterion. One solution is to </w:t>
      </w:r>
      <w:r w:rsidR="00F86239" w:rsidRPr="009704E3">
        <w:rPr>
          <w:rFonts w:ascii="Book Antiqua" w:hAnsi="Book Antiqua"/>
          <w:sz w:val="24"/>
          <w:szCs w:val="24"/>
        </w:rPr>
        <w:t xml:space="preserve">combine the </w:t>
      </w:r>
      <w:r w:rsidRPr="009704E3">
        <w:rPr>
          <w:rFonts w:ascii="Book Antiqua" w:hAnsi="Book Antiqua"/>
          <w:sz w:val="24"/>
          <w:szCs w:val="24"/>
        </w:rPr>
        <w:t xml:space="preserve">results of two or more techniques, and compare with results of </w:t>
      </w:r>
      <w:r w:rsidR="00816EC2" w:rsidRPr="009704E3">
        <w:rPr>
          <w:rFonts w:ascii="Book Antiqua" w:hAnsi="Book Antiqua"/>
          <w:sz w:val="24"/>
          <w:szCs w:val="24"/>
        </w:rPr>
        <w:t xml:space="preserve">each </w:t>
      </w:r>
      <w:r w:rsidRPr="009704E3">
        <w:rPr>
          <w:rFonts w:ascii="Book Antiqua" w:hAnsi="Book Antiqua"/>
          <w:sz w:val="24"/>
          <w:szCs w:val="24"/>
        </w:rPr>
        <w:t>method being evaluated</w:t>
      </w:r>
      <w:r w:rsidR="00407DFD" w:rsidRPr="009704E3">
        <w:rPr>
          <w:rFonts w:ascii="Book Antiqua" w:hAnsi="Book Antiqua"/>
          <w:sz w:val="24"/>
          <w:szCs w:val="24"/>
        </w:rPr>
        <w:t>.</w:t>
      </w:r>
      <w:r w:rsidRPr="009704E3">
        <w:rPr>
          <w:rFonts w:ascii="Book Antiqua" w:hAnsi="Book Antiqua"/>
          <w:sz w:val="24"/>
          <w:szCs w:val="24"/>
        </w:rPr>
        <w:t xml:space="preserve"> PCR may be slightly </w:t>
      </w:r>
      <w:r w:rsidR="0094539F" w:rsidRPr="009704E3">
        <w:rPr>
          <w:rFonts w:ascii="Book Antiqua" w:hAnsi="Book Antiqua"/>
          <w:sz w:val="24"/>
          <w:szCs w:val="24"/>
        </w:rPr>
        <w:t>superior as</w:t>
      </w:r>
      <w:r w:rsidR="00407DFD" w:rsidRPr="009704E3">
        <w:rPr>
          <w:rFonts w:ascii="Book Antiqua" w:hAnsi="Book Antiqua"/>
          <w:sz w:val="24"/>
          <w:szCs w:val="24"/>
        </w:rPr>
        <w:t xml:space="preserve"> </w:t>
      </w:r>
      <w:r w:rsidR="00D16836" w:rsidRPr="009704E3">
        <w:rPr>
          <w:rFonts w:ascii="Book Antiqua" w:hAnsi="Book Antiqua"/>
          <w:sz w:val="24"/>
          <w:szCs w:val="24"/>
        </w:rPr>
        <w:t>compared to other d</w:t>
      </w:r>
      <w:r w:rsidRPr="009704E3">
        <w:rPr>
          <w:rFonts w:ascii="Book Antiqua" w:hAnsi="Book Antiqua"/>
          <w:sz w:val="24"/>
          <w:szCs w:val="24"/>
        </w:rPr>
        <w:t xml:space="preserve">iagnostic methods for detection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816EC2" w:rsidRPr="009704E3">
        <w:rPr>
          <w:rFonts w:ascii="Book Antiqua" w:hAnsi="Book Antiqua"/>
          <w:sz w:val="24"/>
          <w:szCs w:val="24"/>
        </w:rPr>
        <w:t xml:space="preserve">infection and </w:t>
      </w:r>
      <w:r w:rsidRPr="009704E3">
        <w:rPr>
          <w:rFonts w:ascii="Book Antiqua" w:hAnsi="Book Antiqua"/>
          <w:sz w:val="24"/>
          <w:szCs w:val="24"/>
        </w:rPr>
        <w:t xml:space="preserve">to verify </w:t>
      </w:r>
      <w:r w:rsidR="00606174" w:rsidRPr="009704E3">
        <w:rPr>
          <w:rFonts w:ascii="Book Antiqua" w:hAnsi="Book Antiqua"/>
          <w:i/>
          <w:sz w:val="24"/>
          <w:szCs w:val="24"/>
        </w:rPr>
        <w:lastRenderedPageBreak/>
        <w:t>H. pylori</w:t>
      </w:r>
      <w:r w:rsidR="002B1DE5" w:rsidRPr="009704E3">
        <w:rPr>
          <w:rFonts w:ascii="Book Antiqua" w:hAnsi="Book Antiqua"/>
          <w:i/>
          <w:sz w:val="24"/>
          <w:szCs w:val="24"/>
        </w:rPr>
        <w:t xml:space="preserve"> </w:t>
      </w:r>
      <w:r w:rsidR="006C4FCF" w:rsidRPr="009704E3">
        <w:rPr>
          <w:rFonts w:ascii="Book Antiqua" w:hAnsi="Book Antiqua"/>
          <w:sz w:val="24"/>
          <w:szCs w:val="24"/>
        </w:rPr>
        <w:t>eradication after treatment</w:t>
      </w:r>
      <w:r w:rsidR="00EF53B9" w:rsidRPr="009704E3">
        <w:rPr>
          <w:rFonts w:ascii="Book Antiqua" w:hAnsi="Book Antiqua"/>
          <w:sz w:val="24"/>
          <w:szCs w:val="24"/>
          <w:vertAlign w:val="superscript"/>
        </w:rPr>
        <w:t>[</w:t>
      </w:r>
      <w:r w:rsidR="009C4422" w:rsidRPr="009704E3">
        <w:rPr>
          <w:rFonts w:ascii="Book Antiqua" w:hAnsi="Book Antiqua"/>
          <w:sz w:val="24"/>
          <w:szCs w:val="24"/>
          <w:vertAlign w:val="superscript"/>
        </w:rPr>
        <w:t>26,</w:t>
      </w:r>
      <w:r w:rsidR="00E26C89" w:rsidRPr="009704E3">
        <w:rPr>
          <w:rFonts w:ascii="Book Antiqua" w:hAnsi="Book Antiqua"/>
          <w:sz w:val="24"/>
          <w:szCs w:val="24"/>
          <w:vertAlign w:val="superscript"/>
        </w:rPr>
        <w:t>16</w:t>
      </w:r>
      <w:r w:rsidR="00692394" w:rsidRPr="009704E3">
        <w:rPr>
          <w:rFonts w:ascii="Book Antiqua" w:hAnsi="Book Antiqua"/>
          <w:sz w:val="24"/>
          <w:szCs w:val="24"/>
          <w:vertAlign w:val="superscript"/>
        </w:rPr>
        <w:t>5</w:t>
      </w:r>
      <w:r w:rsidR="00E26C89" w:rsidRPr="009704E3">
        <w:rPr>
          <w:rFonts w:ascii="Book Antiqua" w:hAnsi="Book Antiqua"/>
          <w:sz w:val="24"/>
          <w:szCs w:val="24"/>
          <w:vertAlign w:val="superscript"/>
        </w:rPr>
        <w:t>]</w:t>
      </w:r>
      <w:r w:rsidRPr="009704E3">
        <w:rPr>
          <w:rFonts w:ascii="Book Antiqua" w:hAnsi="Book Antiqua"/>
          <w:sz w:val="24"/>
          <w:szCs w:val="24"/>
        </w:rPr>
        <w:t xml:space="preserve">. PCR is regarded as a highly sensitive method to detect DNA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6C4FCF" w:rsidRPr="009704E3">
        <w:rPr>
          <w:rFonts w:ascii="Book Antiqua" w:hAnsi="Book Antiqua"/>
          <w:sz w:val="24"/>
          <w:szCs w:val="24"/>
        </w:rPr>
        <w:t>from different clinical samples</w:t>
      </w:r>
      <w:r w:rsidR="0026541A" w:rsidRPr="009704E3">
        <w:rPr>
          <w:rFonts w:ascii="Book Antiqua" w:hAnsi="Book Antiqua"/>
          <w:sz w:val="24"/>
          <w:szCs w:val="24"/>
          <w:vertAlign w:val="superscript"/>
        </w:rPr>
        <w:t>[</w:t>
      </w:r>
      <w:r w:rsidR="007B6BF1" w:rsidRPr="009704E3">
        <w:rPr>
          <w:rFonts w:ascii="Book Antiqua" w:hAnsi="Book Antiqua"/>
          <w:sz w:val="24"/>
          <w:szCs w:val="24"/>
          <w:vertAlign w:val="superscript"/>
        </w:rPr>
        <w:t>1</w:t>
      </w:r>
      <w:r w:rsidR="00692394" w:rsidRPr="009704E3">
        <w:rPr>
          <w:rFonts w:ascii="Book Antiqua" w:hAnsi="Book Antiqua"/>
          <w:sz w:val="24"/>
          <w:szCs w:val="24"/>
          <w:vertAlign w:val="superscript"/>
        </w:rPr>
        <w:t>10</w:t>
      </w:r>
      <w:r w:rsidR="0026541A" w:rsidRPr="009704E3">
        <w:rPr>
          <w:rFonts w:ascii="Book Antiqua" w:hAnsi="Book Antiqua"/>
          <w:sz w:val="24"/>
          <w:szCs w:val="24"/>
          <w:vertAlign w:val="superscript"/>
        </w:rPr>
        <w:t>,</w:t>
      </w:r>
      <w:r w:rsidR="00E26C89" w:rsidRPr="009704E3">
        <w:rPr>
          <w:rFonts w:ascii="Book Antiqua" w:hAnsi="Book Antiqua"/>
          <w:sz w:val="24"/>
          <w:szCs w:val="24"/>
          <w:vertAlign w:val="superscript"/>
        </w:rPr>
        <w:t>16</w:t>
      </w:r>
      <w:r w:rsidR="00692394" w:rsidRPr="009704E3">
        <w:rPr>
          <w:rFonts w:ascii="Book Antiqua" w:hAnsi="Book Antiqua"/>
          <w:sz w:val="24"/>
          <w:szCs w:val="24"/>
          <w:vertAlign w:val="superscript"/>
        </w:rPr>
        <w:t>6</w:t>
      </w:r>
      <w:r w:rsidR="0026541A" w:rsidRPr="009704E3">
        <w:rPr>
          <w:rFonts w:ascii="Book Antiqua" w:hAnsi="Book Antiqua"/>
          <w:sz w:val="24"/>
          <w:szCs w:val="24"/>
          <w:vertAlign w:val="superscript"/>
        </w:rPr>
        <w:t>-</w:t>
      </w:r>
      <w:r w:rsidR="00E26C89" w:rsidRPr="009704E3">
        <w:rPr>
          <w:rFonts w:ascii="Book Antiqua" w:hAnsi="Book Antiqua"/>
          <w:sz w:val="24"/>
          <w:szCs w:val="24"/>
          <w:vertAlign w:val="superscript"/>
        </w:rPr>
        <w:t>16</w:t>
      </w:r>
      <w:r w:rsidR="00692394" w:rsidRPr="009704E3">
        <w:rPr>
          <w:rFonts w:ascii="Book Antiqua" w:hAnsi="Book Antiqua"/>
          <w:sz w:val="24"/>
          <w:szCs w:val="24"/>
          <w:vertAlign w:val="superscript"/>
        </w:rPr>
        <w:t>7</w:t>
      </w:r>
      <w:r w:rsidR="0026541A" w:rsidRPr="009704E3">
        <w:rPr>
          <w:rFonts w:ascii="Book Antiqua" w:hAnsi="Book Antiqua"/>
          <w:sz w:val="24"/>
          <w:szCs w:val="24"/>
          <w:vertAlign w:val="superscript"/>
        </w:rPr>
        <w:t>]</w:t>
      </w:r>
      <w:r w:rsidR="00223E5A" w:rsidRPr="009704E3">
        <w:rPr>
          <w:rFonts w:ascii="Book Antiqua" w:hAnsi="Book Antiqua"/>
          <w:sz w:val="24"/>
          <w:szCs w:val="24"/>
        </w:rPr>
        <w:t xml:space="preserve"> </w:t>
      </w:r>
      <w:r w:rsidRPr="009704E3">
        <w:rPr>
          <w:rFonts w:ascii="Book Antiqua" w:hAnsi="Book Antiqua"/>
          <w:sz w:val="24"/>
          <w:szCs w:val="24"/>
        </w:rPr>
        <w:t>and provide useful information concerning the presence of genes encoding specific virulence fa</w:t>
      </w:r>
      <w:r w:rsidR="00FA0B51" w:rsidRPr="009704E3">
        <w:rPr>
          <w:rFonts w:ascii="Book Antiqua" w:hAnsi="Book Antiqua"/>
          <w:sz w:val="24"/>
          <w:szCs w:val="24"/>
        </w:rPr>
        <w:t>ctors and antibiotic resistance</w:t>
      </w:r>
      <w:r w:rsidR="0026541A" w:rsidRPr="009704E3">
        <w:rPr>
          <w:rFonts w:ascii="Book Antiqua" w:hAnsi="Book Antiqua"/>
          <w:sz w:val="24"/>
          <w:szCs w:val="24"/>
          <w:vertAlign w:val="superscript"/>
        </w:rPr>
        <w:t>[</w:t>
      </w:r>
      <w:r w:rsidR="00E26C89" w:rsidRPr="009704E3">
        <w:rPr>
          <w:rFonts w:ascii="Book Antiqua" w:hAnsi="Book Antiqua"/>
          <w:sz w:val="24"/>
          <w:szCs w:val="24"/>
          <w:vertAlign w:val="superscript"/>
        </w:rPr>
        <w:t>16</w:t>
      </w:r>
      <w:r w:rsidR="00CE289A" w:rsidRPr="009704E3">
        <w:rPr>
          <w:rFonts w:ascii="Book Antiqua" w:hAnsi="Book Antiqua"/>
          <w:sz w:val="24"/>
          <w:szCs w:val="24"/>
          <w:vertAlign w:val="superscript"/>
        </w:rPr>
        <w:t>8</w:t>
      </w:r>
      <w:r w:rsidR="0026541A" w:rsidRPr="009704E3">
        <w:rPr>
          <w:rFonts w:ascii="Book Antiqua" w:hAnsi="Book Antiqua"/>
          <w:sz w:val="24"/>
          <w:szCs w:val="24"/>
          <w:vertAlign w:val="superscript"/>
        </w:rPr>
        <w:t>]</w:t>
      </w:r>
      <w:r w:rsidRPr="009704E3">
        <w:rPr>
          <w:rFonts w:ascii="Book Antiqua" w:hAnsi="Book Antiqua"/>
          <w:sz w:val="24"/>
          <w:szCs w:val="24"/>
        </w:rPr>
        <w:t>. Both sensitivity and specificity of nested PCR</w:t>
      </w:r>
      <w:r w:rsidR="00531B7D" w:rsidRPr="009704E3">
        <w:rPr>
          <w:rFonts w:ascii="Book Antiqua" w:hAnsi="Book Antiqua"/>
          <w:sz w:val="24"/>
          <w:szCs w:val="24"/>
        </w:rPr>
        <w:t xml:space="preserve"> </w:t>
      </w:r>
      <w:r w:rsidR="00FA0B51" w:rsidRPr="009704E3">
        <w:rPr>
          <w:rFonts w:ascii="Book Antiqua" w:hAnsi="Book Antiqua"/>
          <w:sz w:val="24"/>
          <w:szCs w:val="24"/>
        </w:rPr>
        <w:t>has been reported to be 100%</w:t>
      </w:r>
      <w:r w:rsidR="0026541A" w:rsidRPr="009704E3">
        <w:rPr>
          <w:rFonts w:ascii="Book Antiqua" w:hAnsi="Book Antiqua"/>
          <w:sz w:val="24"/>
          <w:szCs w:val="24"/>
          <w:vertAlign w:val="superscript"/>
        </w:rPr>
        <w:t>[6</w:t>
      </w:r>
      <w:r w:rsidR="00CE289A" w:rsidRPr="009704E3">
        <w:rPr>
          <w:rFonts w:ascii="Book Antiqua" w:hAnsi="Book Antiqua"/>
          <w:sz w:val="24"/>
          <w:szCs w:val="24"/>
          <w:vertAlign w:val="superscript"/>
        </w:rPr>
        <w:t>7</w:t>
      </w:r>
      <w:r w:rsidR="0026541A" w:rsidRPr="009704E3">
        <w:rPr>
          <w:rFonts w:ascii="Book Antiqua" w:hAnsi="Book Antiqua"/>
          <w:sz w:val="24"/>
          <w:szCs w:val="24"/>
          <w:vertAlign w:val="superscript"/>
        </w:rPr>
        <w:t>]</w:t>
      </w:r>
      <w:r w:rsidRPr="009704E3">
        <w:rPr>
          <w:rFonts w:ascii="Book Antiqua" w:hAnsi="Book Antiqua"/>
          <w:sz w:val="24"/>
          <w:szCs w:val="24"/>
        </w:rPr>
        <w:t xml:space="preserve">. </w:t>
      </w:r>
      <w:r w:rsidR="00816EC2" w:rsidRPr="009704E3">
        <w:rPr>
          <w:rFonts w:ascii="Book Antiqua" w:hAnsi="Book Antiqua"/>
          <w:sz w:val="24"/>
          <w:szCs w:val="24"/>
        </w:rPr>
        <w:t xml:space="preserve">In contrast, </w:t>
      </w:r>
      <w:r w:rsidRPr="009704E3">
        <w:rPr>
          <w:rFonts w:ascii="Book Antiqua" w:hAnsi="Book Antiqua"/>
          <w:sz w:val="24"/>
          <w:szCs w:val="24"/>
        </w:rPr>
        <w:t xml:space="preserve">the sensitivity and specificity of </w:t>
      </w:r>
      <w:r w:rsidR="00680FA7" w:rsidRPr="009704E3">
        <w:rPr>
          <w:rFonts w:ascii="Book Antiqua" w:hAnsi="Book Antiqua"/>
          <w:sz w:val="24"/>
          <w:szCs w:val="24"/>
        </w:rPr>
        <w:t>serological,</w:t>
      </w:r>
      <w:r w:rsidRPr="009704E3">
        <w:rPr>
          <w:rFonts w:ascii="Book Antiqua" w:hAnsi="Book Antiqua"/>
          <w:sz w:val="24"/>
          <w:szCs w:val="24"/>
        </w:rPr>
        <w:t xml:space="preserve"> urea </w:t>
      </w:r>
      <w:r w:rsidR="00680FA7" w:rsidRPr="009704E3">
        <w:rPr>
          <w:rFonts w:ascii="Book Antiqua" w:hAnsi="Book Antiqua"/>
          <w:sz w:val="24"/>
          <w:szCs w:val="24"/>
        </w:rPr>
        <w:t>breath,</w:t>
      </w:r>
      <w:r w:rsidRPr="009704E3">
        <w:rPr>
          <w:rFonts w:ascii="Book Antiqua" w:hAnsi="Book Antiqua"/>
          <w:sz w:val="24"/>
          <w:szCs w:val="24"/>
        </w:rPr>
        <w:t xml:space="preserve"> fecal </w:t>
      </w:r>
      <w:r w:rsidR="00680FA7" w:rsidRPr="009704E3">
        <w:rPr>
          <w:rFonts w:ascii="Book Antiqua" w:hAnsi="Book Antiqua"/>
          <w:sz w:val="24"/>
          <w:szCs w:val="24"/>
        </w:rPr>
        <w:t>antigen,</w:t>
      </w:r>
      <w:r w:rsidRPr="009704E3">
        <w:rPr>
          <w:rFonts w:ascii="Book Antiqua" w:hAnsi="Book Antiqua"/>
          <w:sz w:val="24"/>
          <w:szCs w:val="24"/>
        </w:rPr>
        <w:t xml:space="preserve"> </w:t>
      </w:r>
      <w:r w:rsidR="00407DFD" w:rsidRPr="009704E3">
        <w:rPr>
          <w:rFonts w:ascii="Book Antiqua" w:hAnsi="Book Antiqua"/>
          <w:sz w:val="24"/>
          <w:szCs w:val="24"/>
        </w:rPr>
        <w:t xml:space="preserve">rapid </w:t>
      </w:r>
      <w:r w:rsidRPr="009704E3">
        <w:rPr>
          <w:rFonts w:ascii="Book Antiqua" w:hAnsi="Book Antiqua"/>
          <w:sz w:val="24"/>
          <w:szCs w:val="24"/>
        </w:rPr>
        <w:t xml:space="preserve">urease tests, </w:t>
      </w:r>
      <w:r w:rsidR="00680FA7" w:rsidRPr="009704E3">
        <w:rPr>
          <w:rFonts w:ascii="Book Antiqua" w:hAnsi="Book Antiqua"/>
          <w:sz w:val="24"/>
          <w:szCs w:val="24"/>
        </w:rPr>
        <w:t>histopathology,</w:t>
      </w:r>
      <w:r w:rsidRPr="009704E3">
        <w:rPr>
          <w:rFonts w:ascii="Book Antiqua" w:hAnsi="Book Antiqua"/>
          <w:sz w:val="24"/>
          <w:szCs w:val="24"/>
        </w:rPr>
        <w:t xml:space="preserve"> PCR and culture have been found to be 85% and 79%,</w:t>
      </w:r>
      <w:r w:rsidR="00680FA7" w:rsidRPr="009704E3">
        <w:rPr>
          <w:rFonts w:ascii="Book Antiqua" w:hAnsi="Book Antiqua"/>
          <w:sz w:val="24"/>
          <w:szCs w:val="24"/>
        </w:rPr>
        <w:t xml:space="preserve"> </w:t>
      </w:r>
      <w:r w:rsidRPr="009704E3">
        <w:rPr>
          <w:rFonts w:ascii="Book Antiqua" w:hAnsi="Book Antiqua"/>
          <w:sz w:val="24"/>
          <w:szCs w:val="24"/>
        </w:rPr>
        <w:t>75</w:t>
      </w:r>
      <w:r w:rsidR="00FA0B51" w:rsidRPr="009704E3">
        <w:rPr>
          <w:rFonts w:ascii="Book Antiqua" w:hAnsi="Book Antiqua"/>
          <w:sz w:val="24"/>
          <w:szCs w:val="24"/>
          <w:lang w:eastAsia="zh-CN"/>
        </w:rPr>
        <w:t>%</w:t>
      </w:r>
      <w:r w:rsidRPr="009704E3">
        <w:rPr>
          <w:rFonts w:ascii="Book Antiqua" w:hAnsi="Book Antiqua"/>
          <w:sz w:val="24"/>
          <w:szCs w:val="24"/>
        </w:rPr>
        <w:t>-100% and</w:t>
      </w:r>
      <w:r w:rsidR="00680FA7" w:rsidRPr="009704E3">
        <w:rPr>
          <w:rFonts w:ascii="Book Antiqua" w:hAnsi="Book Antiqua"/>
          <w:sz w:val="24"/>
          <w:szCs w:val="24"/>
        </w:rPr>
        <w:t xml:space="preserve"> </w:t>
      </w:r>
      <w:r w:rsidRPr="009704E3">
        <w:rPr>
          <w:rFonts w:ascii="Book Antiqua" w:hAnsi="Book Antiqua"/>
          <w:sz w:val="24"/>
          <w:szCs w:val="24"/>
        </w:rPr>
        <w:t>77</w:t>
      </w:r>
      <w:r w:rsidR="00FA0B51" w:rsidRPr="009704E3">
        <w:rPr>
          <w:rFonts w:ascii="Book Antiqua" w:hAnsi="Book Antiqua"/>
          <w:sz w:val="24"/>
          <w:szCs w:val="24"/>
          <w:lang w:eastAsia="zh-CN"/>
        </w:rPr>
        <w:t>%</w:t>
      </w:r>
      <w:r w:rsidRPr="009704E3">
        <w:rPr>
          <w:rFonts w:ascii="Book Antiqua" w:hAnsi="Book Antiqua"/>
          <w:sz w:val="24"/>
          <w:szCs w:val="24"/>
        </w:rPr>
        <w:t>-100%,</w:t>
      </w:r>
      <w:r w:rsidR="00680FA7" w:rsidRPr="009704E3">
        <w:rPr>
          <w:rFonts w:ascii="Book Antiqua" w:hAnsi="Book Antiqua"/>
          <w:sz w:val="24"/>
          <w:szCs w:val="24"/>
        </w:rPr>
        <w:t xml:space="preserve"> </w:t>
      </w:r>
      <w:r w:rsidRPr="009704E3">
        <w:rPr>
          <w:rFonts w:ascii="Book Antiqua" w:hAnsi="Book Antiqua"/>
          <w:sz w:val="24"/>
          <w:szCs w:val="24"/>
        </w:rPr>
        <w:t>67</w:t>
      </w:r>
      <w:r w:rsidR="00FA0B51" w:rsidRPr="009704E3">
        <w:rPr>
          <w:rFonts w:ascii="Book Antiqua" w:hAnsi="Book Antiqua"/>
          <w:sz w:val="24"/>
          <w:szCs w:val="24"/>
          <w:lang w:eastAsia="zh-CN"/>
        </w:rPr>
        <w:t>%</w:t>
      </w:r>
      <w:r w:rsidRPr="009704E3">
        <w:rPr>
          <w:rFonts w:ascii="Book Antiqua" w:hAnsi="Book Antiqua"/>
          <w:sz w:val="24"/>
          <w:szCs w:val="24"/>
        </w:rPr>
        <w:t>-100% and 61</w:t>
      </w:r>
      <w:r w:rsidR="00FA0B51" w:rsidRPr="009704E3">
        <w:rPr>
          <w:rFonts w:ascii="Book Antiqua" w:hAnsi="Book Antiqua"/>
          <w:sz w:val="24"/>
          <w:szCs w:val="24"/>
          <w:lang w:eastAsia="zh-CN"/>
        </w:rPr>
        <w:t>%</w:t>
      </w:r>
      <w:r w:rsidRPr="009704E3">
        <w:rPr>
          <w:rFonts w:ascii="Book Antiqua" w:hAnsi="Book Antiqua"/>
          <w:sz w:val="24"/>
          <w:szCs w:val="24"/>
        </w:rPr>
        <w:t>-100%,</w:t>
      </w:r>
      <w:r w:rsidR="00680FA7" w:rsidRPr="009704E3">
        <w:rPr>
          <w:rFonts w:ascii="Book Antiqua" w:hAnsi="Book Antiqua"/>
          <w:sz w:val="24"/>
          <w:szCs w:val="24"/>
        </w:rPr>
        <w:t xml:space="preserve"> </w:t>
      </w:r>
      <w:r w:rsidRPr="009704E3">
        <w:rPr>
          <w:rFonts w:ascii="Book Antiqua" w:hAnsi="Book Antiqua"/>
          <w:sz w:val="24"/>
          <w:szCs w:val="24"/>
        </w:rPr>
        <w:t>75</w:t>
      </w:r>
      <w:r w:rsidR="00FA0B51" w:rsidRPr="009704E3">
        <w:rPr>
          <w:rFonts w:ascii="Book Antiqua" w:hAnsi="Book Antiqua"/>
          <w:sz w:val="24"/>
          <w:szCs w:val="24"/>
          <w:lang w:eastAsia="zh-CN"/>
        </w:rPr>
        <w:t>%</w:t>
      </w:r>
      <w:r w:rsidRPr="009704E3">
        <w:rPr>
          <w:rFonts w:ascii="Book Antiqua" w:hAnsi="Book Antiqua"/>
          <w:sz w:val="24"/>
          <w:szCs w:val="24"/>
        </w:rPr>
        <w:t>-100% and 84</w:t>
      </w:r>
      <w:r w:rsidR="00FA0B51" w:rsidRPr="009704E3">
        <w:rPr>
          <w:rFonts w:ascii="Book Antiqua" w:hAnsi="Book Antiqua"/>
          <w:sz w:val="24"/>
          <w:szCs w:val="24"/>
          <w:lang w:eastAsia="zh-CN"/>
        </w:rPr>
        <w:t>%</w:t>
      </w:r>
      <w:r w:rsidRPr="009704E3">
        <w:rPr>
          <w:rFonts w:ascii="Book Antiqua" w:hAnsi="Book Antiqua"/>
          <w:sz w:val="24"/>
          <w:szCs w:val="24"/>
        </w:rPr>
        <w:t>-100%, 66</w:t>
      </w:r>
      <w:r w:rsidR="00FA0B51" w:rsidRPr="009704E3">
        <w:rPr>
          <w:rFonts w:ascii="Book Antiqua" w:hAnsi="Book Antiqua"/>
          <w:sz w:val="24"/>
          <w:szCs w:val="24"/>
          <w:lang w:eastAsia="zh-CN"/>
        </w:rPr>
        <w:t>%</w:t>
      </w:r>
      <w:r w:rsidRPr="009704E3">
        <w:rPr>
          <w:rFonts w:ascii="Book Antiqua" w:hAnsi="Book Antiqua"/>
          <w:sz w:val="24"/>
          <w:szCs w:val="24"/>
        </w:rPr>
        <w:t>-100% and 94</w:t>
      </w:r>
      <w:r w:rsidR="00FA0B51" w:rsidRPr="009704E3">
        <w:rPr>
          <w:rFonts w:ascii="Book Antiqua" w:hAnsi="Book Antiqua"/>
          <w:sz w:val="24"/>
          <w:szCs w:val="24"/>
          <w:lang w:eastAsia="zh-CN"/>
        </w:rPr>
        <w:t>%</w:t>
      </w:r>
      <w:r w:rsidRPr="009704E3">
        <w:rPr>
          <w:rFonts w:ascii="Book Antiqua" w:hAnsi="Book Antiqua"/>
          <w:sz w:val="24"/>
          <w:szCs w:val="24"/>
        </w:rPr>
        <w:t>-100%, 75</w:t>
      </w:r>
      <w:r w:rsidR="00FA0B51" w:rsidRPr="009704E3">
        <w:rPr>
          <w:rFonts w:ascii="Book Antiqua" w:hAnsi="Book Antiqua"/>
          <w:sz w:val="24"/>
          <w:szCs w:val="24"/>
          <w:lang w:eastAsia="zh-CN"/>
        </w:rPr>
        <w:t>%</w:t>
      </w:r>
      <w:r w:rsidRPr="009704E3">
        <w:rPr>
          <w:rFonts w:ascii="Book Antiqua" w:hAnsi="Book Antiqua"/>
          <w:sz w:val="24"/>
          <w:szCs w:val="24"/>
        </w:rPr>
        <w:t>-100% and 84</w:t>
      </w:r>
      <w:r w:rsidR="00FA0B51" w:rsidRPr="009704E3">
        <w:rPr>
          <w:rFonts w:ascii="Book Antiqua" w:hAnsi="Book Antiqua"/>
          <w:sz w:val="24"/>
          <w:szCs w:val="24"/>
          <w:lang w:eastAsia="zh-CN"/>
        </w:rPr>
        <w:t>%</w:t>
      </w:r>
      <w:r w:rsidRPr="009704E3">
        <w:rPr>
          <w:rFonts w:ascii="Book Antiqua" w:hAnsi="Book Antiqua"/>
          <w:sz w:val="24"/>
          <w:szCs w:val="24"/>
        </w:rPr>
        <w:t>-100% and 55</w:t>
      </w:r>
      <w:r w:rsidR="00FA0B51" w:rsidRPr="009704E3">
        <w:rPr>
          <w:rFonts w:ascii="Book Antiqua" w:hAnsi="Book Antiqua"/>
          <w:sz w:val="24"/>
          <w:szCs w:val="24"/>
          <w:lang w:eastAsia="zh-CN"/>
        </w:rPr>
        <w:t>%</w:t>
      </w:r>
      <w:r w:rsidR="00FA0B51" w:rsidRPr="009704E3">
        <w:rPr>
          <w:rFonts w:ascii="Book Antiqua" w:hAnsi="Book Antiqua"/>
          <w:sz w:val="24"/>
          <w:szCs w:val="24"/>
        </w:rPr>
        <w:t xml:space="preserve">-56% and 100% respectively. </w:t>
      </w:r>
      <w:r w:rsidRPr="009704E3">
        <w:rPr>
          <w:rFonts w:ascii="Book Antiqua" w:hAnsi="Book Antiqua"/>
          <w:sz w:val="24"/>
          <w:szCs w:val="24"/>
        </w:rPr>
        <w:t>The sensitivity of PCR can be increased by performing nested or semi-nested approaches. However, such approaches might increase the possibility of false positive results caused by crossover contamination as well as dete</w:t>
      </w:r>
      <w:r w:rsidR="00FA0B51" w:rsidRPr="009704E3">
        <w:rPr>
          <w:rFonts w:ascii="Book Antiqua" w:hAnsi="Book Antiqua"/>
          <w:sz w:val="24"/>
          <w:szCs w:val="24"/>
        </w:rPr>
        <w:t>ction of DNA from dead bacteria</w:t>
      </w:r>
      <w:r w:rsidR="0026541A" w:rsidRPr="009704E3">
        <w:rPr>
          <w:rFonts w:ascii="Book Antiqua" w:hAnsi="Book Antiqua"/>
          <w:sz w:val="24"/>
          <w:szCs w:val="24"/>
          <w:vertAlign w:val="superscript"/>
        </w:rPr>
        <w:t>[</w:t>
      </w:r>
      <w:r w:rsidR="009C4422" w:rsidRPr="009704E3">
        <w:rPr>
          <w:rFonts w:ascii="Book Antiqua" w:hAnsi="Book Antiqua"/>
          <w:sz w:val="24"/>
          <w:szCs w:val="24"/>
          <w:vertAlign w:val="superscript"/>
        </w:rPr>
        <w:t>26</w:t>
      </w:r>
      <w:r w:rsidR="0026541A" w:rsidRPr="009704E3">
        <w:rPr>
          <w:rFonts w:ascii="Book Antiqua" w:hAnsi="Book Antiqua"/>
          <w:sz w:val="24"/>
          <w:szCs w:val="24"/>
          <w:vertAlign w:val="superscript"/>
        </w:rPr>
        <w:t>]</w:t>
      </w:r>
      <w:r w:rsidRPr="009704E3">
        <w:rPr>
          <w:rFonts w:ascii="Book Antiqua" w:hAnsi="Book Antiqua"/>
          <w:sz w:val="24"/>
          <w:szCs w:val="24"/>
        </w:rPr>
        <w:t xml:space="preserve">. The low positivity rate of the culture (69%) may be due to a low number of organisms, presence of non </w:t>
      </w:r>
      <w:r w:rsidR="00982FDA" w:rsidRPr="009704E3">
        <w:rPr>
          <w:rFonts w:ascii="Book Antiqua" w:hAnsi="Book Antiqua"/>
          <w:sz w:val="24"/>
          <w:szCs w:val="24"/>
        </w:rPr>
        <w:t>cultura</w:t>
      </w:r>
      <w:r w:rsidR="009B0971" w:rsidRPr="009704E3">
        <w:rPr>
          <w:rFonts w:ascii="Book Antiqua" w:hAnsi="Book Antiqua"/>
          <w:sz w:val="24"/>
          <w:szCs w:val="24"/>
        </w:rPr>
        <w:t>ble</w:t>
      </w:r>
      <w:r w:rsidR="00FA0B51" w:rsidRPr="009704E3">
        <w:rPr>
          <w:rFonts w:ascii="Book Antiqua" w:hAnsi="Book Antiqua"/>
          <w:sz w:val="24"/>
          <w:szCs w:val="24"/>
        </w:rPr>
        <w:t xml:space="preserve"> coccoid forms</w:t>
      </w:r>
      <w:r w:rsidR="0026541A" w:rsidRPr="009704E3">
        <w:rPr>
          <w:rFonts w:ascii="Book Antiqua" w:hAnsi="Book Antiqua"/>
          <w:sz w:val="24"/>
          <w:szCs w:val="24"/>
          <w:vertAlign w:val="superscript"/>
        </w:rPr>
        <w:t>[</w:t>
      </w:r>
      <w:r w:rsidR="00E26C89" w:rsidRPr="009704E3">
        <w:rPr>
          <w:rFonts w:ascii="Book Antiqua" w:hAnsi="Book Antiqua"/>
          <w:sz w:val="24"/>
          <w:szCs w:val="24"/>
          <w:vertAlign w:val="superscript"/>
        </w:rPr>
        <w:t>16</w:t>
      </w:r>
      <w:r w:rsidR="00CE289A" w:rsidRPr="009704E3">
        <w:rPr>
          <w:rFonts w:ascii="Book Antiqua" w:hAnsi="Book Antiqua"/>
          <w:sz w:val="24"/>
          <w:szCs w:val="24"/>
          <w:vertAlign w:val="superscript"/>
        </w:rPr>
        <w:t>9</w:t>
      </w:r>
      <w:r w:rsidR="0026541A" w:rsidRPr="009704E3">
        <w:rPr>
          <w:rFonts w:ascii="Book Antiqua" w:hAnsi="Book Antiqua"/>
          <w:sz w:val="24"/>
          <w:szCs w:val="24"/>
          <w:vertAlign w:val="superscript"/>
        </w:rPr>
        <w:t>-</w:t>
      </w:r>
      <w:r w:rsidR="00E26C89" w:rsidRPr="009704E3">
        <w:rPr>
          <w:rFonts w:ascii="Book Antiqua" w:hAnsi="Book Antiqua"/>
          <w:sz w:val="24"/>
          <w:szCs w:val="24"/>
          <w:vertAlign w:val="superscript"/>
        </w:rPr>
        <w:t>1</w:t>
      </w:r>
      <w:r w:rsidR="00CE289A" w:rsidRPr="009704E3">
        <w:rPr>
          <w:rFonts w:ascii="Book Antiqua" w:hAnsi="Book Antiqua"/>
          <w:sz w:val="24"/>
          <w:szCs w:val="24"/>
          <w:vertAlign w:val="superscript"/>
        </w:rPr>
        <w:t>70</w:t>
      </w:r>
      <w:r w:rsidR="0026541A" w:rsidRPr="009704E3">
        <w:rPr>
          <w:rFonts w:ascii="Book Antiqua" w:hAnsi="Book Antiqua"/>
          <w:sz w:val="24"/>
          <w:szCs w:val="24"/>
          <w:vertAlign w:val="superscript"/>
        </w:rPr>
        <w:t>]</w:t>
      </w:r>
      <w:r w:rsidR="007C22AA" w:rsidRPr="009704E3">
        <w:rPr>
          <w:rFonts w:ascii="Book Antiqua" w:hAnsi="Book Antiqua"/>
          <w:sz w:val="24"/>
          <w:szCs w:val="24"/>
        </w:rPr>
        <w:t xml:space="preserve">, </w:t>
      </w:r>
      <w:r w:rsidRPr="009704E3">
        <w:rPr>
          <w:rFonts w:ascii="Book Antiqua" w:hAnsi="Book Antiqua"/>
          <w:sz w:val="24"/>
          <w:szCs w:val="24"/>
        </w:rPr>
        <w:t>absence of microorganisms in the gastric biopsy specimen</w:t>
      </w:r>
      <w:r w:rsidR="00816EC2" w:rsidRPr="009704E3">
        <w:rPr>
          <w:rFonts w:ascii="Book Antiqua" w:hAnsi="Book Antiqua"/>
          <w:sz w:val="24"/>
          <w:szCs w:val="24"/>
        </w:rPr>
        <w:t>s</w:t>
      </w:r>
      <w:r w:rsidRPr="009704E3">
        <w:rPr>
          <w:rFonts w:ascii="Book Antiqua" w:hAnsi="Book Antiqua"/>
          <w:sz w:val="24"/>
          <w:szCs w:val="24"/>
        </w:rPr>
        <w:t xml:space="preserve">, loss of viability during transport, fastidious growth requirements or contamination by other bacteria suppressing the growth of </w:t>
      </w:r>
      <w:r w:rsidR="00606174" w:rsidRPr="009704E3">
        <w:rPr>
          <w:rFonts w:ascii="Book Antiqua" w:hAnsi="Book Antiqua"/>
          <w:i/>
          <w:sz w:val="24"/>
          <w:szCs w:val="24"/>
        </w:rPr>
        <w:t>H. pylori</w:t>
      </w:r>
      <w:r w:rsidR="002B1DE5" w:rsidRPr="009704E3">
        <w:rPr>
          <w:rFonts w:ascii="Book Antiqua" w:hAnsi="Book Antiqua"/>
          <w:i/>
          <w:sz w:val="24"/>
          <w:szCs w:val="24"/>
        </w:rPr>
        <w:t xml:space="preserve"> </w:t>
      </w:r>
      <w:r w:rsidR="005D7130" w:rsidRPr="009704E3">
        <w:rPr>
          <w:rFonts w:ascii="Book Antiqua" w:hAnsi="Book Antiqua"/>
          <w:sz w:val="24"/>
          <w:szCs w:val="24"/>
        </w:rPr>
        <w:t>or antibiotic intake</w:t>
      </w:r>
      <w:r w:rsidRPr="009704E3">
        <w:rPr>
          <w:rFonts w:ascii="Book Antiqua" w:hAnsi="Book Antiqua"/>
          <w:sz w:val="24"/>
          <w:szCs w:val="24"/>
        </w:rPr>
        <w:t>. For these reasons, percent agreement/ disagreement was preferred to compare culture results with results of corresponding samples by the other diagnostic methods.</w:t>
      </w:r>
      <w:r w:rsidR="00982FDA" w:rsidRPr="009704E3">
        <w:rPr>
          <w:rFonts w:ascii="Book Antiqua" w:hAnsi="Book Antiqua"/>
          <w:sz w:val="24"/>
          <w:szCs w:val="24"/>
        </w:rPr>
        <w:t xml:space="preserve"> The so called false positives with real time or nested </w:t>
      </w:r>
      <w:r w:rsidR="00DA4A8E" w:rsidRPr="009704E3">
        <w:rPr>
          <w:rFonts w:ascii="Book Antiqua" w:hAnsi="Book Antiqua"/>
          <w:sz w:val="24"/>
          <w:szCs w:val="24"/>
        </w:rPr>
        <w:t>PCR</w:t>
      </w:r>
      <w:r w:rsidR="00DA4A8E" w:rsidRPr="009704E3">
        <w:rPr>
          <w:rFonts w:ascii="Book Antiqua" w:hAnsi="Book Antiqua"/>
          <w:sz w:val="24"/>
          <w:szCs w:val="24"/>
          <w:vertAlign w:val="superscript"/>
        </w:rPr>
        <w:t xml:space="preserve"> </w:t>
      </w:r>
      <w:r w:rsidR="00DA4A8E" w:rsidRPr="009704E3">
        <w:rPr>
          <w:rFonts w:ascii="Book Antiqua" w:hAnsi="Book Antiqua"/>
          <w:sz w:val="24"/>
          <w:szCs w:val="24"/>
        </w:rPr>
        <w:t>may</w:t>
      </w:r>
      <w:r w:rsidR="00982FDA" w:rsidRPr="009704E3">
        <w:rPr>
          <w:rFonts w:ascii="Book Antiqua" w:hAnsi="Book Antiqua"/>
          <w:sz w:val="24"/>
          <w:szCs w:val="24"/>
        </w:rPr>
        <w:t xml:space="preserve"> not be true false </w:t>
      </w:r>
      <w:r w:rsidR="00DA4A8E" w:rsidRPr="009704E3">
        <w:rPr>
          <w:rFonts w:ascii="Book Antiqua" w:hAnsi="Book Antiqua"/>
          <w:sz w:val="24"/>
          <w:szCs w:val="24"/>
        </w:rPr>
        <w:t>positives,</w:t>
      </w:r>
      <w:r w:rsidR="00982FDA" w:rsidRPr="009704E3">
        <w:rPr>
          <w:rFonts w:ascii="Book Antiqua" w:hAnsi="Book Antiqua"/>
          <w:sz w:val="24"/>
          <w:szCs w:val="24"/>
        </w:rPr>
        <w:t xml:space="preserve"> rather the results obtained by the relatively less sensitive culture method </w:t>
      </w:r>
      <w:r w:rsidR="00DA4A8E" w:rsidRPr="009704E3">
        <w:rPr>
          <w:rFonts w:ascii="Book Antiqua" w:hAnsi="Book Antiqua"/>
          <w:sz w:val="24"/>
          <w:szCs w:val="24"/>
        </w:rPr>
        <w:t>may be</w:t>
      </w:r>
      <w:r w:rsidR="00FA0B51" w:rsidRPr="009704E3">
        <w:rPr>
          <w:rFonts w:ascii="Book Antiqua" w:hAnsi="Book Antiqua"/>
          <w:sz w:val="24"/>
          <w:szCs w:val="24"/>
        </w:rPr>
        <w:t xml:space="preserve"> false negatives</w:t>
      </w:r>
      <w:r w:rsidR="00982FDA" w:rsidRPr="009704E3">
        <w:rPr>
          <w:rFonts w:ascii="Book Antiqua" w:hAnsi="Book Antiqua"/>
          <w:sz w:val="24"/>
          <w:szCs w:val="24"/>
          <w:vertAlign w:val="superscript"/>
        </w:rPr>
        <w:t>[</w:t>
      </w:r>
      <w:r w:rsidR="00391933" w:rsidRPr="009704E3">
        <w:rPr>
          <w:rFonts w:ascii="Book Antiqua" w:hAnsi="Book Antiqua"/>
          <w:sz w:val="24"/>
          <w:szCs w:val="24"/>
          <w:vertAlign w:val="superscript"/>
        </w:rPr>
        <w:t>40</w:t>
      </w:r>
      <w:r w:rsidR="00317CF6" w:rsidRPr="009704E3">
        <w:rPr>
          <w:rFonts w:ascii="Book Antiqua" w:hAnsi="Book Antiqua"/>
          <w:sz w:val="24"/>
          <w:szCs w:val="24"/>
          <w:vertAlign w:val="superscript"/>
        </w:rPr>
        <w:t>]</w:t>
      </w:r>
      <w:r w:rsidR="00DA4A8E" w:rsidRPr="009704E3">
        <w:rPr>
          <w:rFonts w:ascii="Book Antiqua" w:hAnsi="Book Antiqua"/>
          <w:sz w:val="24"/>
          <w:szCs w:val="24"/>
        </w:rPr>
        <w:t xml:space="preserve">. </w:t>
      </w:r>
      <w:r w:rsidR="00982FDA" w:rsidRPr="009704E3">
        <w:rPr>
          <w:rFonts w:ascii="Book Antiqua" w:hAnsi="Book Antiqua"/>
          <w:sz w:val="24"/>
          <w:szCs w:val="24"/>
        </w:rPr>
        <w:t>Although,</w:t>
      </w:r>
      <w:r w:rsidRPr="009704E3">
        <w:rPr>
          <w:rFonts w:ascii="Book Antiqua" w:hAnsi="Book Antiqua"/>
          <w:sz w:val="24"/>
          <w:szCs w:val="24"/>
        </w:rPr>
        <w:t xml:space="preserve"> </w:t>
      </w:r>
      <w:r w:rsidR="009B0971" w:rsidRPr="009704E3">
        <w:rPr>
          <w:rFonts w:ascii="Book Antiqua" w:hAnsi="Book Antiqua"/>
          <w:sz w:val="24"/>
          <w:szCs w:val="24"/>
        </w:rPr>
        <w:t>PCR may</w:t>
      </w:r>
      <w:r w:rsidRPr="009704E3">
        <w:rPr>
          <w:rFonts w:ascii="Book Antiqua" w:hAnsi="Book Antiqua"/>
          <w:sz w:val="24"/>
          <w:szCs w:val="24"/>
        </w:rPr>
        <w:t xml:space="preserve"> be used as gold standard, </w:t>
      </w:r>
      <w:r w:rsidR="00982FDA" w:rsidRPr="009704E3">
        <w:rPr>
          <w:rFonts w:ascii="Book Antiqua" w:hAnsi="Book Antiqua"/>
          <w:sz w:val="24"/>
          <w:szCs w:val="24"/>
        </w:rPr>
        <w:t xml:space="preserve">provided that the chances </w:t>
      </w:r>
      <w:r w:rsidR="000459E7" w:rsidRPr="009704E3">
        <w:rPr>
          <w:rFonts w:ascii="Book Antiqua" w:hAnsi="Book Antiqua"/>
          <w:sz w:val="24"/>
          <w:szCs w:val="24"/>
        </w:rPr>
        <w:t>of contamination are taken care off</w:t>
      </w:r>
      <w:r w:rsidR="00982FDA" w:rsidRPr="009704E3">
        <w:rPr>
          <w:rFonts w:ascii="Book Antiqua" w:hAnsi="Book Antiqua"/>
          <w:sz w:val="24"/>
          <w:szCs w:val="24"/>
        </w:rPr>
        <w:t>, the method to be used should be proposed on the basis of level of available diagnostic facilities. If endoscopic facility is not available in periphery or underdeveloped regions, diagnosis by SAT using monoclonal antibody based kits may be applied on stool specimens. In situation whe</w:t>
      </w:r>
      <w:r w:rsidR="00E1215F" w:rsidRPr="009704E3">
        <w:rPr>
          <w:rFonts w:ascii="Book Antiqua" w:hAnsi="Book Antiqua"/>
          <w:sz w:val="24"/>
          <w:szCs w:val="24"/>
        </w:rPr>
        <w:t xml:space="preserve">re </w:t>
      </w:r>
      <w:r w:rsidR="00982FDA" w:rsidRPr="009704E3">
        <w:rPr>
          <w:rFonts w:ascii="Book Antiqua" w:hAnsi="Book Antiqua"/>
          <w:sz w:val="24"/>
          <w:szCs w:val="24"/>
        </w:rPr>
        <w:t>UBT</w:t>
      </w:r>
      <w:r w:rsidR="00E1215F" w:rsidRPr="009704E3">
        <w:rPr>
          <w:rFonts w:ascii="Book Antiqua" w:hAnsi="Book Antiqua"/>
          <w:sz w:val="24"/>
          <w:szCs w:val="24"/>
        </w:rPr>
        <w:t xml:space="preserve"> system</w:t>
      </w:r>
      <w:r w:rsidR="00982FDA" w:rsidRPr="009704E3">
        <w:rPr>
          <w:rFonts w:ascii="Book Antiqua" w:hAnsi="Book Antiqua"/>
          <w:sz w:val="24"/>
          <w:szCs w:val="24"/>
        </w:rPr>
        <w:t xml:space="preserve"> is available but endoscopic facility is not available then this test should be considered the best option. Although, serology is often misleading but it may be the best in children where sanitary conditions are satisfactory and prevalence of the infection is low </w:t>
      </w:r>
      <w:r w:rsidR="006A4F4B" w:rsidRPr="009704E3">
        <w:rPr>
          <w:rFonts w:ascii="Book Antiqua" w:hAnsi="Book Antiqua"/>
          <w:sz w:val="24"/>
          <w:szCs w:val="24"/>
        </w:rPr>
        <w:t>especially</w:t>
      </w:r>
      <w:r w:rsidR="00982FDA" w:rsidRPr="009704E3">
        <w:rPr>
          <w:rFonts w:ascii="Book Antiqua" w:hAnsi="Book Antiqua"/>
          <w:sz w:val="24"/>
          <w:szCs w:val="24"/>
        </w:rPr>
        <w:t xml:space="preserve"> in pediatric age group.</w:t>
      </w:r>
      <w:r w:rsidR="000459E7" w:rsidRPr="009704E3">
        <w:rPr>
          <w:rFonts w:ascii="Book Antiqua" w:hAnsi="Book Antiqua"/>
          <w:sz w:val="24"/>
          <w:szCs w:val="24"/>
        </w:rPr>
        <w:t xml:space="preserve"> Therefore, utility of each of the invasive and </w:t>
      </w:r>
      <w:r w:rsidR="00FA0B51" w:rsidRPr="009704E3">
        <w:rPr>
          <w:rFonts w:ascii="Book Antiqua" w:hAnsi="Book Antiqua"/>
          <w:sz w:val="24"/>
          <w:szCs w:val="24"/>
        </w:rPr>
        <w:t>non-invasive</w:t>
      </w:r>
      <w:r w:rsidR="000459E7" w:rsidRPr="009704E3">
        <w:rPr>
          <w:rFonts w:ascii="Book Antiqua" w:hAnsi="Book Antiqua"/>
          <w:sz w:val="24"/>
          <w:szCs w:val="24"/>
        </w:rPr>
        <w:t xml:space="preserve"> tests are almost equally important depending upon the given clinical situation.</w:t>
      </w:r>
    </w:p>
    <w:p w:rsidR="001C3755" w:rsidRPr="009704E3" w:rsidRDefault="00FA0B51" w:rsidP="008E4875">
      <w:pPr>
        <w:autoSpaceDE w:val="0"/>
        <w:autoSpaceDN w:val="0"/>
        <w:adjustRightInd w:val="0"/>
        <w:spacing w:line="360" w:lineRule="auto"/>
        <w:jc w:val="both"/>
        <w:rPr>
          <w:rFonts w:ascii="Book Antiqua" w:hAnsi="Book Antiqua"/>
          <w:b/>
          <w:sz w:val="24"/>
          <w:szCs w:val="24"/>
        </w:rPr>
      </w:pPr>
      <w:r w:rsidRPr="009704E3">
        <w:rPr>
          <w:rFonts w:ascii="Book Antiqua" w:hAnsi="Book Antiqua"/>
          <w:b/>
          <w:sz w:val="24"/>
          <w:szCs w:val="24"/>
        </w:rPr>
        <w:lastRenderedPageBreak/>
        <w:t>ACKNOWLEDGEMENT</w:t>
      </w:r>
    </w:p>
    <w:p w:rsidR="006F2570" w:rsidRPr="009704E3" w:rsidRDefault="001C3755" w:rsidP="00C86458">
      <w:pPr>
        <w:autoSpaceDE w:val="0"/>
        <w:autoSpaceDN w:val="0"/>
        <w:adjustRightInd w:val="0"/>
        <w:spacing w:line="360" w:lineRule="auto"/>
        <w:jc w:val="both"/>
        <w:rPr>
          <w:rFonts w:ascii="Book Antiqua" w:hAnsi="Book Antiqua"/>
          <w:sz w:val="24"/>
          <w:szCs w:val="24"/>
        </w:rPr>
      </w:pPr>
      <w:r w:rsidRPr="009704E3">
        <w:rPr>
          <w:rFonts w:ascii="Book Antiqua" w:hAnsi="Book Antiqua"/>
          <w:sz w:val="24"/>
          <w:szCs w:val="24"/>
        </w:rPr>
        <w:t xml:space="preserve">Authors gratefully acknowledge the financial support </w:t>
      </w:r>
      <w:r w:rsidR="00E1530B" w:rsidRPr="009704E3">
        <w:rPr>
          <w:rFonts w:ascii="Book Antiqua" w:hAnsi="Book Antiqua"/>
          <w:sz w:val="24"/>
          <w:szCs w:val="24"/>
        </w:rPr>
        <w:t>from Council</w:t>
      </w:r>
      <w:r w:rsidRPr="009704E3">
        <w:rPr>
          <w:rFonts w:ascii="Book Antiqua" w:hAnsi="Book Antiqua"/>
          <w:sz w:val="24"/>
          <w:szCs w:val="24"/>
        </w:rPr>
        <w:t xml:space="preserve"> of Scientific and Industrial Research</w:t>
      </w:r>
      <w:bookmarkStart w:id="40" w:name="_GoBack"/>
      <w:bookmarkEnd w:id="40"/>
      <w:del w:id="41" w:author="LS Ma" w:date="2014-06-26T02:34:00Z">
        <w:r w:rsidRPr="009704E3" w:rsidDel="009E58B1">
          <w:rPr>
            <w:rFonts w:ascii="Book Antiqua" w:hAnsi="Book Antiqua"/>
            <w:sz w:val="24"/>
            <w:szCs w:val="24"/>
          </w:rPr>
          <w:delText xml:space="preserve"> (CSIR)</w:delText>
        </w:r>
      </w:del>
      <w:r w:rsidR="00E1530B" w:rsidRPr="009704E3">
        <w:rPr>
          <w:rFonts w:ascii="Book Antiqua" w:hAnsi="Book Antiqua"/>
          <w:sz w:val="24"/>
          <w:szCs w:val="24"/>
        </w:rPr>
        <w:t>, New</w:t>
      </w:r>
      <w:r w:rsidRPr="009704E3">
        <w:rPr>
          <w:rFonts w:ascii="Book Antiqua" w:hAnsi="Book Antiqua"/>
          <w:sz w:val="24"/>
          <w:szCs w:val="24"/>
        </w:rPr>
        <w:t xml:space="preserve"> Delhi</w:t>
      </w:r>
      <w:r w:rsidR="00147DC4" w:rsidRPr="009704E3">
        <w:rPr>
          <w:rFonts w:ascii="Book Antiqua" w:hAnsi="Book Antiqua"/>
          <w:sz w:val="24"/>
          <w:szCs w:val="24"/>
        </w:rPr>
        <w:t>,</w:t>
      </w:r>
      <w:r w:rsidRPr="009704E3">
        <w:rPr>
          <w:rFonts w:ascii="Book Antiqua" w:hAnsi="Book Antiqua"/>
          <w:sz w:val="24"/>
          <w:szCs w:val="24"/>
        </w:rPr>
        <w:t xml:space="preserve"> India in the form of Senior Research Fellowship awarded to Saurabh Kumar Patel.</w:t>
      </w:r>
    </w:p>
    <w:p w:rsidR="00C25CAB" w:rsidRPr="009704E3" w:rsidRDefault="00C25CAB" w:rsidP="00C86458">
      <w:pPr>
        <w:autoSpaceDE w:val="0"/>
        <w:autoSpaceDN w:val="0"/>
        <w:adjustRightInd w:val="0"/>
        <w:spacing w:line="360" w:lineRule="auto"/>
        <w:jc w:val="both"/>
        <w:rPr>
          <w:rFonts w:ascii="Book Antiqua" w:hAnsi="Book Antiqua"/>
          <w:sz w:val="24"/>
          <w:szCs w:val="24"/>
        </w:rPr>
      </w:pPr>
    </w:p>
    <w:p w:rsidR="00C443FA" w:rsidRDefault="00C443FA">
      <w:pPr>
        <w:spacing w:after="0" w:line="240" w:lineRule="auto"/>
        <w:rPr>
          <w:rFonts w:ascii="Book Antiqua" w:hAnsi="Book Antiqua"/>
          <w:b/>
          <w:sz w:val="24"/>
          <w:szCs w:val="24"/>
        </w:rPr>
      </w:pPr>
      <w:r>
        <w:rPr>
          <w:rFonts w:ascii="Book Antiqua" w:hAnsi="Book Antiqua"/>
          <w:b/>
          <w:sz w:val="24"/>
          <w:szCs w:val="24"/>
        </w:rPr>
        <w:br w:type="page"/>
      </w:r>
    </w:p>
    <w:p w:rsidR="002175C3" w:rsidRPr="009704E3" w:rsidRDefault="002175C3" w:rsidP="002175C3">
      <w:pPr>
        <w:jc w:val="both"/>
        <w:rPr>
          <w:rFonts w:ascii="Book Antiqua" w:hAnsi="Book Antiqua"/>
          <w:b/>
          <w:sz w:val="24"/>
          <w:szCs w:val="24"/>
          <w:lang w:eastAsia="zh-CN"/>
        </w:rPr>
      </w:pPr>
      <w:r w:rsidRPr="009704E3">
        <w:rPr>
          <w:rFonts w:ascii="Book Antiqua" w:hAnsi="Book Antiqua"/>
          <w:b/>
          <w:sz w:val="24"/>
          <w:szCs w:val="24"/>
        </w:rPr>
        <w:lastRenderedPageBreak/>
        <w:t>REFERENCES</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1 </w:t>
      </w:r>
      <w:r w:rsidRPr="009704E3">
        <w:rPr>
          <w:rFonts w:ascii="Book Antiqua" w:eastAsia="宋体" w:hAnsi="Book Antiqua" w:cs="宋体"/>
          <w:b/>
          <w:bCs/>
          <w:sz w:val="24"/>
          <w:szCs w:val="24"/>
        </w:rPr>
        <w:t>Correa P</w:t>
      </w:r>
      <w:r w:rsidRPr="009704E3">
        <w:rPr>
          <w:rFonts w:ascii="Book Antiqua" w:eastAsia="宋体" w:hAnsi="Book Antiqua" w:cs="宋体"/>
          <w:sz w:val="24"/>
          <w:szCs w:val="24"/>
        </w:rPr>
        <w:t xml:space="preserve">, Houghton J. Carcinogenesis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Gastroenterology</w:t>
      </w:r>
      <w:r w:rsidRPr="009704E3">
        <w:rPr>
          <w:rFonts w:ascii="Book Antiqua" w:eastAsia="宋体" w:hAnsi="Book Antiqua" w:cs="宋体"/>
          <w:sz w:val="24"/>
          <w:szCs w:val="24"/>
        </w:rPr>
        <w:t> 2007; </w:t>
      </w:r>
      <w:r w:rsidRPr="009704E3">
        <w:rPr>
          <w:rFonts w:ascii="Book Antiqua" w:eastAsia="宋体" w:hAnsi="Book Antiqua" w:cs="宋体"/>
          <w:b/>
          <w:bCs/>
          <w:sz w:val="24"/>
          <w:szCs w:val="24"/>
        </w:rPr>
        <w:t>133</w:t>
      </w:r>
      <w:r w:rsidRPr="009704E3">
        <w:rPr>
          <w:rFonts w:ascii="Book Antiqua" w:eastAsia="宋体" w:hAnsi="Book Antiqua" w:cs="宋体"/>
          <w:sz w:val="24"/>
          <w:szCs w:val="24"/>
        </w:rPr>
        <w:t>: 659-672 [PMID: 17681184 DOI: 10.1053/j.gastro.2007.06.026]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2 </w:t>
      </w:r>
      <w:r w:rsidRPr="009704E3">
        <w:rPr>
          <w:rFonts w:ascii="Book Antiqua" w:eastAsia="宋体" w:hAnsi="Book Antiqua" w:cs="宋体"/>
          <w:b/>
          <w:bCs/>
          <w:sz w:val="24"/>
          <w:szCs w:val="24"/>
        </w:rPr>
        <w:t>Zetterström R</w:t>
      </w:r>
      <w:r w:rsidRPr="009704E3">
        <w:rPr>
          <w:rFonts w:ascii="Book Antiqua" w:eastAsia="宋体" w:hAnsi="Book Antiqua" w:cs="宋体"/>
          <w:sz w:val="24"/>
          <w:szCs w:val="24"/>
        </w:rPr>
        <w:t xml:space="preserve">. The Nobel Prize in 2005 for the discovery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implications for child health. </w:t>
      </w:r>
      <w:r w:rsidRPr="009704E3">
        <w:rPr>
          <w:rFonts w:ascii="Book Antiqua" w:eastAsia="宋体" w:hAnsi="Book Antiqua" w:cs="宋体"/>
          <w:i/>
          <w:iCs/>
          <w:sz w:val="24"/>
          <w:szCs w:val="24"/>
        </w:rPr>
        <w:t>Acta Paediatr</w:t>
      </w:r>
      <w:r w:rsidRPr="009704E3">
        <w:rPr>
          <w:rFonts w:ascii="Book Antiqua" w:eastAsia="宋体" w:hAnsi="Book Antiqua" w:cs="宋体"/>
          <w:sz w:val="24"/>
          <w:szCs w:val="24"/>
        </w:rPr>
        <w:t> 2006; </w:t>
      </w:r>
      <w:r w:rsidRPr="009704E3">
        <w:rPr>
          <w:rFonts w:ascii="Book Antiqua" w:eastAsia="宋体" w:hAnsi="Book Antiqua" w:cs="宋体"/>
          <w:b/>
          <w:bCs/>
          <w:sz w:val="24"/>
          <w:szCs w:val="24"/>
        </w:rPr>
        <w:t>95</w:t>
      </w:r>
      <w:r w:rsidRPr="009704E3">
        <w:rPr>
          <w:rFonts w:ascii="Book Antiqua" w:eastAsia="宋体" w:hAnsi="Book Antiqua" w:cs="宋体"/>
          <w:sz w:val="24"/>
          <w:szCs w:val="24"/>
        </w:rPr>
        <w:t>: 3-5 [PMID: 16373288 DOI: 10.1080/08035250500479616]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 xml:space="preserve">3 </w:t>
      </w:r>
      <w:r w:rsidRPr="009704E3">
        <w:rPr>
          <w:rFonts w:ascii="Book Antiqua" w:eastAsia="宋体" w:hAnsi="Book Antiqua" w:cs="宋体"/>
          <w:b/>
          <w:sz w:val="24"/>
          <w:szCs w:val="24"/>
        </w:rPr>
        <w:t>Kuehn BM.</w:t>
      </w:r>
      <w:r w:rsidRPr="009704E3">
        <w:rPr>
          <w:rFonts w:ascii="Book Antiqua" w:eastAsia="宋体" w:hAnsi="Book Antiqua" w:cs="宋体"/>
          <w:sz w:val="24"/>
          <w:szCs w:val="24"/>
        </w:rPr>
        <w:t xml:space="preserve"> Nobels honor research on ulcer microbe, “green” drug production method.</w:t>
      </w:r>
      <w:r w:rsidRPr="009704E3">
        <w:rPr>
          <w:rFonts w:ascii="Book Antiqua" w:eastAsia="宋体" w:hAnsi="Book Antiqua" w:cs="宋体"/>
          <w:i/>
          <w:sz w:val="24"/>
          <w:szCs w:val="24"/>
        </w:rPr>
        <w:t xml:space="preserve"> JAMA</w:t>
      </w:r>
      <w:r w:rsidRPr="009704E3">
        <w:rPr>
          <w:rFonts w:ascii="Book Antiqua" w:eastAsia="宋体" w:hAnsi="Book Antiqua" w:cs="宋体"/>
          <w:sz w:val="24"/>
          <w:szCs w:val="24"/>
        </w:rPr>
        <w:t xml:space="preserve"> 2005; </w:t>
      </w:r>
      <w:r w:rsidRPr="009704E3">
        <w:rPr>
          <w:rFonts w:ascii="Book Antiqua" w:eastAsia="宋体" w:hAnsi="Book Antiqua" w:cs="宋体"/>
          <w:b/>
          <w:sz w:val="24"/>
          <w:szCs w:val="24"/>
        </w:rPr>
        <w:t>294</w:t>
      </w:r>
      <w:r w:rsidRPr="009704E3">
        <w:rPr>
          <w:rFonts w:ascii="Book Antiqua" w:eastAsia="宋体" w:hAnsi="Book Antiqua" w:cs="宋体"/>
          <w:sz w:val="24"/>
          <w:szCs w:val="24"/>
        </w:rPr>
        <w:t>: 2289-90 [PMID: 16278349 DOI: 10.1001/jama.294.18.2289]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4 </w:t>
      </w:r>
      <w:r w:rsidRPr="009704E3">
        <w:rPr>
          <w:rFonts w:ascii="Book Antiqua" w:eastAsia="宋体" w:hAnsi="Book Antiqua" w:cs="宋体"/>
          <w:b/>
          <w:bCs/>
          <w:sz w:val="24"/>
          <w:szCs w:val="24"/>
        </w:rPr>
        <w:t>Parsonnet J</w:t>
      </w:r>
      <w:r w:rsidRPr="009704E3">
        <w:rPr>
          <w:rFonts w:ascii="Book Antiqua" w:eastAsia="宋体" w:hAnsi="Book Antiqua" w:cs="宋体"/>
          <w:sz w:val="24"/>
          <w:szCs w:val="24"/>
        </w:rPr>
        <w:t xml:space="preserve">. Clinician-discoverers--Marshall, Warren, and </w:t>
      </w:r>
      <w:r w:rsidRPr="009704E3">
        <w:rPr>
          <w:rFonts w:ascii="Book Antiqua" w:eastAsia="宋体" w:hAnsi="Book Antiqua" w:cs="宋体"/>
          <w:i/>
          <w:sz w:val="24"/>
          <w:szCs w:val="24"/>
        </w:rPr>
        <w:t>H.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N Engl J Med</w:t>
      </w:r>
      <w:r w:rsidRPr="009704E3">
        <w:rPr>
          <w:rFonts w:ascii="Book Antiqua" w:eastAsia="宋体" w:hAnsi="Book Antiqua" w:cs="宋体"/>
          <w:sz w:val="24"/>
          <w:szCs w:val="24"/>
        </w:rPr>
        <w:t> 2005; </w:t>
      </w:r>
      <w:r w:rsidRPr="009704E3">
        <w:rPr>
          <w:rFonts w:ascii="Book Antiqua" w:eastAsia="宋体" w:hAnsi="Book Antiqua" w:cs="宋体"/>
          <w:b/>
          <w:bCs/>
          <w:sz w:val="24"/>
          <w:szCs w:val="24"/>
        </w:rPr>
        <w:t>353</w:t>
      </w:r>
      <w:r w:rsidRPr="009704E3">
        <w:rPr>
          <w:rFonts w:ascii="Book Antiqua" w:eastAsia="宋体" w:hAnsi="Book Antiqua" w:cs="宋体"/>
          <w:sz w:val="24"/>
          <w:szCs w:val="24"/>
        </w:rPr>
        <w:t>: 2421-2423 [PMID: 16339090 DOI: 10.1056/NEJMp058270]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5 </w:t>
      </w:r>
      <w:r w:rsidRPr="009704E3">
        <w:rPr>
          <w:rFonts w:ascii="Book Antiqua" w:eastAsia="宋体" w:hAnsi="Book Antiqua" w:cs="宋体"/>
          <w:b/>
          <w:bCs/>
          <w:sz w:val="24"/>
          <w:szCs w:val="24"/>
        </w:rPr>
        <w:t>Bayerdörffer E</w:t>
      </w:r>
      <w:r w:rsidRPr="009704E3">
        <w:rPr>
          <w:rFonts w:ascii="Book Antiqua" w:eastAsia="宋体" w:hAnsi="Book Antiqua" w:cs="宋体"/>
          <w:sz w:val="24"/>
          <w:szCs w:val="24"/>
        </w:rPr>
        <w:t xml:space="preserve">, Neubauer A, Rudolph B, Thiede C, Lehn N, Eidt S, Stolte M. Regression of primary gastric lymphoma of mucosa-associated lymphoid tissue type after cure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MALT Lymphoma Study Group. </w:t>
      </w:r>
      <w:r w:rsidRPr="009704E3">
        <w:rPr>
          <w:rFonts w:ascii="Book Antiqua" w:eastAsia="宋体" w:hAnsi="Book Antiqua" w:cs="宋体"/>
          <w:i/>
          <w:iCs/>
          <w:sz w:val="24"/>
          <w:szCs w:val="24"/>
        </w:rPr>
        <w:t>Lancet</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345</w:t>
      </w:r>
      <w:r w:rsidRPr="009704E3">
        <w:rPr>
          <w:rFonts w:ascii="Book Antiqua" w:eastAsia="宋体" w:hAnsi="Book Antiqua" w:cs="宋体"/>
          <w:sz w:val="24"/>
          <w:szCs w:val="24"/>
        </w:rPr>
        <w:t>: 1591-1594 [PMID: 7783535 DOI: 10.1016/S0140-6736(95)90113-2]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6 </w:t>
      </w:r>
      <w:r w:rsidRPr="009704E3">
        <w:rPr>
          <w:rFonts w:ascii="Book Antiqua" w:eastAsia="宋体" w:hAnsi="Book Antiqua" w:cs="宋体"/>
          <w:b/>
          <w:bCs/>
          <w:sz w:val="24"/>
          <w:szCs w:val="24"/>
        </w:rPr>
        <w:t>Nomura A</w:t>
      </w:r>
      <w:r w:rsidRPr="009704E3">
        <w:rPr>
          <w:rFonts w:ascii="Book Antiqua" w:eastAsia="宋体" w:hAnsi="Book Antiqua" w:cs="宋体"/>
          <w:sz w:val="24"/>
          <w:szCs w:val="24"/>
        </w:rPr>
        <w:t xml:space="preserve">, Stemmermann GN, Chyou PH, Kato I, Perez-Perez GI, Blaser MJ.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and gastric carcinoma among Japanese Americans in Hawaii. </w:t>
      </w:r>
      <w:r w:rsidRPr="009704E3">
        <w:rPr>
          <w:rFonts w:ascii="Book Antiqua" w:eastAsia="宋体" w:hAnsi="Book Antiqua" w:cs="宋体"/>
          <w:i/>
          <w:iCs/>
          <w:sz w:val="24"/>
          <w:szCs w:val="24"/>
        </w:rPr>
        <w:t>N Engl J Med</w:t>
      </w:r>
      <w:r w:rsidRPr="009704E3">
        <w:rPr>
          <w:rFonts w:ascii="Book Antiqua" w:eastAsia="宋体" w:hAnsi="Book Antiqua" w:cs="宋体"/>
          <w:sz w:val="24"/>
          <w:szCs w:val="24"/>
        </w:rPr>
        <w:t> 1991; </w:t>
      </w:r>
      <w:r w:rsidRPr="009704E3">
        <w:rPr>
          <w:rFonts w:ascii="Book Antiqua" w:eastAsia="宋体" w:hAnsi="Book Antiqua" w:cs="宋体"/>
          <w:b/>
          <w:bCs/>
          <w:sz w:val="24"/>
          <w:szCs w:val="24"/>
        </w:rPr>
        <w:t>325</w:t>
      </w:r>
      <w:r w:rsidRPr="009704E3">
        <w:rPr>
          <w:rFonts w:ascii="Book Antiqua" w:eastAsia="宋体" w:hAnsi="Book Antiqua" w:cs="宋体"/>
          <w:sz w:val="24"/>
          <w:szCs w:val="24"/>
        </w:rPr>
        <w:t>: 1132-1136 [PMID: 1891021 DOI: 10.1056/NEJM199110173251604]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7 </w:t>
      </w:r>
      <w:r w:rsidRPr="009704E3">
        <w:rPr>
          <w:rFonts w:ascii="Book Antiqua" w:eastAsia="宋体" w:hAnsi="Book Antiqua" w:cs="宋体"/>
          <w:b/>
          <w:bCs/>
          <w:sz w:val="24"/>
          <w:szCs w:val="24"/>
        </w:rPr>
        <w:t>Parsonnet J</w:t>
      </w:r>
      <w:r w:rsidRPr="009704E3">
        <w:rPr>
          <w:rFonts w:ascii="Book Antiqua" w:eastAsia="宋体" w:hAnsi="Book Antiqua" w:cs="宋体"/>
          <w:sz w:val="24"/>
          <w:szCs w:val="24"/>
        </w:rPr>
        <w:t xml:space="preserve">, Friedman GD, Vandersteen DP, Chang Y, Vogelman JH, Orentreich N, Sibley RK.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and the risk of gastric carcinoma. </w:t>
      </w:r>
      <w:r w:rsidRPr="009704E3">
        <w:rPr>
          <w:rFonts w:ascii="Book Antiqua" w:eastAsia="宋体" w:hAnsi="Book Antiqua" w:cs="宋体"/>
          <w:i/>
          <w:iCs/>
          <w:sz w:val="24"/>
          <w:szCs w:val="24"/>
        </w:rPr>
        <w:t>N Engl J Med</w:t>
      </w:r>
      <w:r w:rsidRPr="009704E3">
        <w:rPr>
          <w:rFonts w:ascii="Book Antiqua" w:eastAsia="宋体" w:hAnsi="Book Antiqua" w:cs="宋体"/>
          <w:sz w:val="24"/>
          <w:szCs w:val="24"/>
        </w:rPr>
        <w:t> 1991; </w:t>
      </w:r>
      <w:r w:rsidRPr="009704E3">
        <w:rPr>
          <w:rFonts w:ascii="Book Antiqua" w:eastAsia="宋体" w:hAnsi="Book Antiqua" w:cs="宋体"/>
          <w:b/>
          <w:bCs/>
          <w:sz w:val="24"/>
          <w:szCs w:val="24"/>
        </w:rPr>
        <w:t>325</w:t>
      </w:r>
      <w:r w:rsidRPr="009704E3">
        <w:rPr>
          <w:rFonts w:ascii="Book Antiqua" w:eastAsia="宋体" w:hAnsi="Book Antiqua" w:cs="宋体"/>
          <w:sz w:val="24"/>
          <w:szCs w:val="24"/>
        </w:rPr>
        <w:t>: 1127-1131 [PMID: 1891020 DOI: 10.1056/NEJM199110173251603]</w:t>
      </w:r>
    </w:p>
    <w:p w:rsidR="002175C3" w:rsidRPr="009704E3" w:rsidRDefault="002175C3" w:rsidP="002175C3">
      <w:pPr>
        <w:shd w:val="clear" w:color="auto" w:fill="FFFFFF"/>
        <w:spacing w:line="360" w:lineRule="auto"/>
        <w:rPr>
          <w:rFonts w:ascii="Book Antiqua" w:hAnsi="Book Antiqua" w:cs="Arial"/>
          <w:sz w:val="24"/>
          <w:szCs w:val="24"/>
        </w:rPr>
      </w:pPr>
      <w:r w:rsidRPr="009704E3">
        <w:rPr>
          <w:rFonts w:ascii="Book Antiqua" w:hAnsi="Book Antiqua" w:cs="Arial"/>
          <w:b/>
          <w:sz w:val="24"/>
          <w:szCs w:val="24"/>
        </w:rPr>
        <w:t>8 Taylor DN</w:t>
      </w:r>
      <w:r w:rsidRPr="009704E3">
        <w:rPr>
          <w:rFonts w:ascii="Book Antiqua" w:hAnsi="Book Antiqua" w:cs="Arial"/>
          <w:sz w:val="24"/>
          <w:szCs w:val="24"/>
        </w:rPr>
        <w:t xml:space="preserve">, Blaser MJ. The epidemiology of </w:t>
      </w:r>
      <w:r w:rsidRPr="009704E3">
        <w:rPr>
          <w:rFonts w:ascii="Book Antiqua" w:hAnsi="Book Antiqua" w:cs="Arial"/>
          <w:i/>
          <w:sz w:val="24"/>
          <w:szCs w:val="24"/>
        </w:rPr>
        <w:t>Helicobacter pylori</w:t>
      </w:r>
      <w:r w:rsidRPr="009704E3">
        <w:rPr>
          <w:rFonts w:ascii="Book Antiqua" w:hAnsi="Book Antiqua" w:cs="Arial"/>
          <w:sz w:val="24"/>
          <w:szCs w:val="24"/>
        </w:rPr>
        <w:t xml:space="preserve"> infection. </w:t>
      </w:r>
      <w:r w:rsidRPr="009704E3">
        <w:rPr>
          <w:rFonts w:ascii="Book Antiqua" w:hAnsi="Book Antiqua" w:cs="Arial"/>
          <w:i/>
          <w:sz w:val="24"/>
          <w:szCs w:val="24"/>
        </w:rPr>
        <w:t>Epidemiol Rev</w:t>
      </w:r>
      <w:r w:rsidRPr="009704E3">
        <w:rPr>
          <w:rFonts w:ascii="Book Antiqua" w:hAnsi="Book Antiqua" w:cs="Arial"/>
          <w:sz w:val="24"/>
          <w:szCs w:val="24"/>
        </w:rPr>
        <w:t>. 1991;</w:t>
      </w:r>
      <w:r w:rsidR="00A37AA6">
        <w:rPr>
          <w:rFonts w:ascii="Book Antiqua" w:hAnsi="Book Antiqua" w:cs="Arial" w:hint="eastAsia"/>
          <w:sz w:val="24"/>
          <w:szCs w:val="24"/>
          <w:lang w:eastAsia="zh-CN"/>
        </w:rPr>
        <w:t xml:space="preserve"> </w:t>
      </w:r>
      <w:r w:rsidRPr="00A37AA6">
        <w:rPr>
          <w:rFonts w:ascii="Book Antiqua" w:hAnsi="Book Antiqua" w:cs="Arial"/>
          <w:b/>
          <w:sz w:val="24"/>
          <w:szCs w:val="24"/>
        </w:rPr>
        <w:t>13</w:t>
      </w:r>
      <w:r w:rsidRPr="009704E3">
        <w:rPr>
          <w:rFonts w:ascii="Book Antiqua" w:hAnsi="Book Antiqua" w:cs="Arial"/>
          <w:sz w:val="24"/>
          <w:szCs w:val="24"/>
        </w:rPr>
        <w:t>:</w:t>
      </w:r>
      <w:r w:rsidR="00A37AA6">
        <w:rPr>
          <w:rFonts w:ascii="Book Antiqua" w:hAnsi="Book Antiqua" w:cs="Arial" w:hint="eastAsia"/>
          <w:sz w:val="24"/>
          <w:szCs w:val="24"/>
          <w:lang w:eastAsia="zh-CN"/>
        </w:rPr>
        <w:t xml:space="preserve"> </w:t>
      </w:r>
      <w:r w:rsidR="00A37AA6">
        <w:rPr>
          <w:rFonts w:ascii="Book Antiqua" w:hAnsi="Book Antiqua" w:cs="Arial"/>
          <w:sz w:val="24"/>
          <w:szCs w:val="24"/>
        </w:rPr>
        <w:t>42-59 [</w:t>
      </w:r>
      <w:r w:rsidRPr="009704E3">
        <w:rPr>
          <w:rFonts w:ascii="Book Antiqua" w:hAnsi="Book Antiqua" w:cs="Arial"/>
          <w:sz w:val="24"/>
          <w:szCs w:val="24"/>
        </w:rPr>
        <w:t>PMID: 1765119]</w:t>
      </w:r>
    </w:p>
    <w:p w:rsidR="002175C3" w:rsidRPr="009704E3" w:rsidRDefault="002175C3" w:rsidP="002175C3">
      <w:pPr>
        <w:spacing w:line="360" w:lineRule="auto"/>
        <w:jc w:val="both"/>
        <w:rPr>
          <w:rFonts w:ascii="Book Antiqua" w:eastAsia="宋体" w:hAnsi="Book Antiqua" w:cs="宋体"/>
          <w:sz w:val="24"/>
          <w:szCs w:val="24"/>
        </w:rPr>
      </w:pP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 xml:space="preserve">9 </w:t>
      </w:r>
      <w:r w:rsidRPr="009704E3">
        <w:rPr>
          <w:rFonts w:ascii="Book Antiqua" w:hAnsi="Book Antiqua"/>
          <w:b/>
          <w:sz w:val="24"/>
          <w:szCs w:val="24"/>
        </w:rPr>
        <w:t>Warren JR</w:t>
      </w:r>
      <w:r w:rsidRPr="009704E3">
        <w:rPr>
          <w:rFonts w:ascii="Book Antiqua" w:hAnsi="Book Antiqua"/>
          <w:sz w:val="24"/>
          <w:szCs w:val="24"/>
        </w:rPr>
        <w:t xml:space="preserve">, Marshall B. </w:t>
      </w:r>
      <w:r w:rsidRPr="009704E3">
        <w:rPr>
          <w:rFonts w:ascii="Book Antiqua" w:eastAsia="宋体" w:hAnsi="Book Antiqua" w:cs="宋体"/>
          <w:sz w:val="24"/>
          <w:szCs w:val="24"/>
        </w:rPr>
        <w:t>Unidentified curved bacilli on gastric epithelium in active chronic gastritis. </w:t>
      </w:r>
      <w:r w:rsidRPr="009704E3">
        <w:rPr>
          <w:rFonts w:ascii="Book Antiqua" w:eastAsia="宋体" w:hAnsi="Book Antiqua" w:cs="宋体"/>
          <w:i/>
          <w:iCs/>
          <w:sz w:val="24"/>
          <w:szCs w:val="24"/>
        </w:rPr>
        <w:t>Lancet</w:t>
      </w:r>
      <w:r w:rsidRPr="009704E3">
        <w:rPr>
          <w:rFonts w:ascii="Book Antiqua" w:eastAsia="宋体" w:hAnsi="Book Antiqua" w:cs="宋体"/>
          <w:sz w:val="24"/>
          <w:szCs w:val="24"/>
        </w:rPr>
        <w:t> 1983; </w:t>
      </w:r>
      <w:r w:rsidRPr="009704E3">
        <w:rPr>
          <w:rFonts w:ascii="Book Antiqua" w:eastAsia="宋体" w:hAnsi="Book Antiqua" w:cs="宋体"/>
          <w:b/>
          <w:bCs/>
          <w:sz w:val="24"/>
          <w:szCs w:val="24"/>
        </w:rPr>
        <w:t>1</w:t>
      </w:r>
      <w:r w:rsidRPr="009704E3">
        <w:rPr>
          <w:rFonts w:ascii="Book Antiqua" w:eastAsia="宋体" w:hAnsi="Book Antiqua" w:cs="宋体"/>
          <w:sz w:val="24"/>
          <w:szCs w:val="24"/>
        </w:rPr>
        <w:t>: 1273-1275 [PMID: 6134060 DOI: 10.1016/S0140-6736(83)92719-8]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10 </w:t>
      </w:r>
      <w:r w:rsidRPr="009704E3">
        <w:rPr>
          <w:rFonts w:ascii="Book Antiqua" w:eastAsia="宋体" w:hAnsi="Book Antiqua" w:cs="宋体"/>
          <w:b/>
          <w:bCs/>
          <w:sz w:val="24"/>
          <w:szCs w:val="24"/>
        </w:rPr>
        <w:t>Kuipers EJ</w:t>
      </w:r>
      <w:r w:rsidRPr="009704E3">
        <w:rPr>
          <w:rFonts w:ascii="Book Antiqua" w:eastAsia="宋体" w:hAnsi="Book Antiqua" w:cs="宋体"/>
          <w:sz w:val="24"/>
          <w:szCs w:val="24"/>
        </w:rPr>
        <w:t xml:space="preserve">.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and the risk and management of associated diseases: gastritis, ulcer disease, atrophic gastritis and gastric cancer. </w:t>
      </w:r>
      <w:r w:rsidRPr="009704E3">
        <w:rPr>
          <w:rFonts w:ascii="Book Antiqua" w:eastAsia="宋体" w:hAnsi="Book Antiqua" w:cs="宋体"/>
          <w:i/>
          <w:iCs/>
          <w:sz w:val="24"/>
          <w:szCs w:val="24"/>
        </w:rPr>
        <w:t>Aliment Pharmacol Ther</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 xml:space="preserve">11 </w:t>
      </w:r>
      <w:r w:rsidRPr="009704E3">
        <w:rPr>
          <w:rFonts w:ascii="Book Antiqua" w:eastAsia="宋体" w:hAnsi="Book Antiqua" w:cs="宋体"/>
          <w:bCs/>
          <w:sz w:val="24"/>
          <w:szCs w:val="24"/>
        </w:rPr>
        <w:t>Suppl 1</w:t>
      </w:r>
      <w:r w:rsidRPr="009704E3">
        <w:rPr>
          <w:rFonts w:ascii="Book Antiqua" w:eastAsia="宋体" w:hAnsi="Book Antiqua" w:cs="宋体"/>
          <w:sz w:val="24"/>
          <w:szCs w:val="24"/>
        </w:rPr>
        <w:t>: 71-88 [PMID: 9146793 DOI: 10.1046/j.1365-2036.11.s1.5.x]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11 </w:t>
      </w:r>
      <w:r w:rsidRPr="009704E3">
        <w:rPr>
          <w:rFonts w:ascii="Book Antiqua" w:eastAsia="宋体" w:hAnsi="Book Antiqua" w:cs="宋体"/>
          <w:b/>
          <w:bCs/>
          <w:sz w:val="24"/>
          <w:szCs w:val="24"/>
        </w:rPr>
        <w:t>Carpenter HA</w:t>
      </w:r>
      <w:r w:rsidRPr="009704E3">
        <w:rPr>
          <w:rFonts w:ascii="Book Antiqua" w:eastAsia="宋体" w:hAnsi="Book Antiqua" w:cs="宋体"/>
          <w:sz w:val="24"/>
          <w:szCs w:val="24"/>
        </w:rPr>
        <w:t>, Talley NJ. Gastroscopy is incomplete without biopsy: clinical relevance of distinguishing gastropathy from gastritis. </w:t>
      </w:r>
      <w:r w:rsidRPr="009704E3">
        <w:rPr>
          <w:rFonts w:ascii="Book Antiqua" w:eastAsia="宋体" w:hAnsi="Book Antiqua" w:cs="宋体"/>
          <w:i/>
          <w:iCs/>
          <w:sz w:val="24"/>
          <w:szCs w:val="24"/>
        </w:rPr>
        <w:t>Gastroenterology</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108</w:t>
      </w:r>
      <w:r w:rsidRPr="009704E3">
        <w:rPr>
          <w:rFonts w:ascii="Book Antiqua" w:eastAsia="宋体" w:hAnsi="Book Antiqua" w:cs="宋体"/>
          <w:sz w:val="24"/>
          <w:szCs w:val="24"/>
        </w:rPr>
        <w:t>: 917-924 [PMID: 7875496 DOI: 10.1016/0016-5085(95)90468-9]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12 </w:t>
      </w:r>
      <w:r w:rsidRPr="009704E3">
        <w:rPr>
          <w:rFonts w:ascii="Book Antiqua" w:eastAsia="宋体" w:hAnsi="Book Antiqua" w:cs="宋体"/>
          <w:b/>
          <w:bCs/>
          <w:sz w:val="24"/>
          <w:szCs w:val="24"/>
        </w:rPr>
        <w:t>Rotimi O</w:t>
      </w:r>
      <w:r w:rsidRPr="009704E3">
        <w:rPr>
          <w:rFonts w:ascii="Book Antiqua" w:eastAsia="宋体" w:hAnsi="Book Antiqua" w:cs="宋体"/>
          <w:sz w:val="24"/>
          <w:szCs w:val="24"/>
        </w:rPr>
        <w:t xml:space="preserve">, Cairns A, Gray S, Moayyedi P, Dixon MF. Histological identification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comparison of staining methods. </w:t>
      </w:r>
      <w:r w:rsidRPr="009704E3">
        <w:rPr>
          <w:rFonts w:ascii="Book Antiqua" w:eastAsia="宋体" w:hAnsi="Book Antiqua" w:cs="宋体"/>
          <w:i/>
          <w:iCs/>
          <w:sz w:val="24"/>
          <w:szCs w:val="24"/>
        </w:rPr>
        <w:t>J Clin Pathol</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53</w:t>
      </w:r>
      <w:r w:rsidRPr="009704E3">
        <w:rPr>
          <w:rFonts w:ascii="Book Antiqua" w:eastAsia="宋体" w:hAnsi="Book Antiqua" w:cs="宋体"/>
          <w:sz w:val="24"/>
          <w:szCs w:val="24"/>
        </w:rPr>
        <w:t>: 756-759 [PMID: 11064668 DOI: 10.1136/jcp.53.10.756]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13 </w:t>
      </w:r>
      <w:r w:rsidRPr="009704E3">
        <w:rPr>
          <w:rFonts w:ascii="Book Antiqua" w:eastAsia="宋体" w:hAnsi="Book Antiqua" w:cs="宋体"/>
          <w:b/>
          <w:bCs/>
          <w:sz w:val="24"/>
          <w:szCs w:val="24"/>
        </w:rPr>
        <w:t>Laine L</w:t>
      </w:r>
      <w:r w:rsidRPr="009704E3">
        <w:rPr>
          <w:rFonts w:ascii="Book Antiqua" w:eastAsia="宋体" w:hAnsi="Book Antiqua" w:cs="宋体"/>
          <w:sz w:val="24"/>
          <w:szCs w:val="24"/>
        </w:rPr>
        <w:t xml:space="preserve">, Lewin DN, Naritoku W, Cohen H. Prospective comparison of H&amp; amp; E, Giemsa, and Genta stains for the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Gastrointest Endosc</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45</w:t>
      </w:r>
      <w:r w:rsidRPr="009704E3">
        <w:rPr>
          <w:rFonts w:ascii="Book Antiqua" w:eastAsia="宋体" w:hAnsi="Book Antiqua" w:cs="宋体"/>
          <w:sz w:val="24"/>
          <w:szCs w:val="24"/>
        </w:rPr>
        <w:t>: 463-467 [PMID: 9199901 DOI: 10.1016/S0016-5107(97)70174-3]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14 </w:t>
      </w:r>
      <w:r w:rsidRPr="009704E3">
        <w:rPr>
          <w:rFonts w:ascii="Book Antiqua" w:eastAsia="宋体" w:hAnsi="Book Antiqua" w:cs="宋体"/>
          <w:b/>
          <w:bCs/>
          <w:sz w:val="24"/>
          <w:szCs w:val="24"/>
        </w:rPr>
        <w:t>Rugge M</w:t>
      </w:r>
      <w:r w:rsidRPr="009704E3">
        <w:rPr>
          <w:rFonts w:ascii="Book Antiqua" w:eastAsia="宋体" w:hAnsi="Book Antiqua" w:cs="宋体"/>
          <w:sz w:val="24"/>
          <w:szCs w:val="24"/>
        </w:rPr>
        <w:t>, Genta RM. Staging and grading of chronic gastritis. </w:t>
      </w:r>
      <w:r w:rsidRPr="009704E3">
        <w:rPr>
          <w:rFonts w:ascii="Book Antiqua" w:eastAsia="宋体" w:hAnsi="Book Antiqua" w:cs="宋体"/>
          <w:i/>
          <w:iCs/>
          <w:sz w:val="24"/>
          <w:szCs w:val="24"/>
        </w:rPr>
        <w:t>Hum Pathol</w:t>
      </w:r>
      <w:r w:rsidRPr="009704E3">
        <w:rPr>
          <w:rFonts w:ascii="Book Antiqua" w:eastAsia="宋体" w:hAnsi="Book Antiqua" w:cs="宋体"/>
          <w:sz w:val="24"/>
          <w:szCs w:val="24"/>
        </w:rPr>
        <w:t> 2005; </w:t>
      </w:r>
      <w:r w:rsidRPr="009704E3">
        <w:rPr>
          <w:rFonts w:ascii="Book Antiqua" w:eastAsia="宋体" w:hAnsi="Book Antiqua" w:cs="宋体"/>
          <w:b/>
          <w:bCs/>
          <w:sz w:val="24"/>
          <w:szCs w:val="24"/>
        </w:rPr>
        <w:t>36</w:t>
      </w:r>
      <w:r w:rsidRPr="009704E3">
        <w:rPr>
          <w:rFonts w:ascii="Book Antiqua" w:eastAsia="宋体" w:hAnsi="Book Antiqua" w:cs="宋体"/>
          <w:sz w:val="24"/>
          <w:szCs w:val="24"/>
        </w:rPr>
        <w:t>: 228-233 [PMID: 15791566 DOI: 10.1016/j.humpath.2004.12.008]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 xml:space="preserve">15 </w:t>
      </w:r>
      <w:r w:rsidRPr="009704E3">
        <w:rPr>
          <w:rFonts w:ascii="Book Antiqua" w:eastAsia="宋体" w:hAnsi="Book Antiqua" w:cs="宋体"/>
          <w:b/>
          <w:bCs/>
          <w:sz w:val="24"/>
          <w:szCs w:val="24"/>
        </w:rPr>
        <w:t>Patel SK</w:t>
      </w:r>
      <w:r w:rsidRPr="009704E3">
        <w:rPr>
          <w:rFonts w:ascii="Book Antiqua" w:eastAsia="宋体" w:hAnsi="Book Antiqua" w:cs="宋体"/>
          <w:sz w:val="24"/>
          <w:szCs w:val="24"/>
        </w:rPr>
        <w:t>, Pratap CB, Verma AK, Jain AK, Dixit VK, Nath G. Pseudomonas fluorescens-like bacteria from the stomach: a microbiological and molecular study. </w:t>
      </w:r>
      <w:r w:rsidRPr="009704E3">
        <w:rPr>
          <w:rFonts w:ascii="Book Antiqua" w:eastAsia="宋体" w:hAnsi="Book Antiqua" w:cs="宋体"/>
          <w:i/>
          <w:iCs/>
          <w:sz w:val="24"/>
          <w:szCs w:val="24"/>
        </w:rPr>
        <w:t>World J Gastroenterol</w:t>
      </w:r>
      <w:r w:rsidRPr="009704E3">
        <w:rPr>
          <w:rFonts w:ascii="Book Antiqua" w:eastAsia="宋体" w:hAnsi="Book Antiqua" w:cs="宋体"/>
          <w:sz w:val="24"/>
          <w:szCs w:val="24"/>
        </w:rPr>
        <w:t> 2013; </w:t>
      </w:r>
      <w:r w:rsidRPr="009704E3">
        <w:rPr>
          <w:rFonts w:ascii="Book Antiqua" w:eastAsia="宋体" w:hAnsi="Book Antiqua" w:cs="宋体"/>
          <w:b/>
          <w:bCs/>
          <w:sz w:val="24"/>
          <w:szCs w:val="24"/>
        </w:rPr>
        <w:t>19</w:t>
      </w:r>
      <w:r w:rsidRPr="009704E3">
        <w:rPr>
          <w:rFonts w:ascii="Book Antiqua" w:eastAsia="宋体" w:hAnsi="Book Antiqua" w:cs="宋体"/>
          <w:sz w:val="24"/>
          <w:szCs w:val="24"/>
        </w:rPr>
        <w:t>: 1056-1067 [PMID: 23466902 DOI: 10.3748/wjg.v19.i7.1056]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16 </w:t>
      </w:r>
      <w:r w:rsidRPr="009704E3">
        <w:rPr>
          <w:rFonts w:ascii="Book Antiqua" w:eastAsia="宋体" w:hAnsi="Book Antiqua" w:cs="宋体"/>
          <w:b/>
          <w:bCs/>
          <w:sz w:val="24"/>
          <w:szCs w:val="24"/>
        </w:rPr>
        <w:t>el-Zimaity HM</w:t>
      </w:r>
      <w:r w:rsidRPr="009704E3">
        <w:rPr>
          <w:rFonts w:ascii="Book Antiqua" w:eastAsia="宋体" w:hAnsi="Book Antiqua" w:cs="宋体"/>
          <w:sz w:val="24"/>
          <w:szCs w:val="24"/>
        </w:rPr>
        <w:t xml:space="preserve">, Graham DY, al-Assi MT, Malaty H, Karttunen TJ, Graham DP, Huberman RM, Genta RM. Interobserver variation in the histopathological assessment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gastritis. </w:t>
      </w:r>
      <w:r w:rsidRPr="009704E3">
        <w:rPr>
          <w:rFonts w:ascii="Book Antiqua" w:eastAsia="宋体" w:hAnsi="Book Antiqua" w:cs="宋体"/>
          <w:i/>
          <w:iCs/>
          <w:sz w:val="24"/>
          <w:szCs w:val="24"/>
        </w:rPr>
        <w:t>Hum Pathol</w:t>
      </w:r>
      <w:r w:rsidRPr="009704E3">
        <w:rPr>
          <w:rFonts w:ascii="Book Antiqua" w:eastAsia="宋体" w:hAnsi="Book Antiqua" w:cs="宋体"/>
          <w:sz w:val="24"/>
          <w:szCs w:val="24"/>
        </w:rPr>
        <w:t> 1996; </w:t>
      </w:r>
      <w:r w:rsidRPr="009704E3">
        <w:rPr>
          <w:rFonts w:ascii="Book Antiqua" w:eastAsia="宋体" w:hAnsi="Book Antiqua" w:cs="宋体"/>
          <w:b/>
          <w:bCs/>
          <w:sz w:val="24"/>
          <w:szCs w:val="24"/>
        </w:rPr>
        <w:t>27</w:t>
      </w:r>
      <w:r w:rsidRPr="009704E3">
        <w:rPr>
          <w:rFonts w:ascii="Book Antiqua" w:eastAsia="宋体" w:hAnsi="Book Antiqua" w:cs="宋体"/>
          <w:sz w:val="24"/>
          <w:szCs w:val="24"/>
        </w:rPr>
        <w:t>: 35-41 [PMID: 8543308 DOI: 10.1016/S0046-8177(96)90135-5]</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17 </w:t>
      </w:r>
      <w:r w:rsidRPr="009704E3">
        <w:rPr>
          <w:rFonts w:ascii="Book Antiqua" w:eastAsia="宋体" w:hAnsi="Book Antiqua" w:cs="宋体"/>
          <w:b/>
          <w:bCs/>
          <w:sz w:val="24"/>
          <w:szCs w:val="24"/>
        </w:rPr>
        <w:t>Lee HC</w:t>
      </w:r>
      <w:r w:rsidRPr="009704E3">
        <w:rPr>
          <w:rFonts w:ascii="Book Antiqua" w:eastAsia="宋体" w:hAnsi="Book Antiqua" w:cs="宋体"/>
          <w:sz w:val="24"/>
          <w:szCs w:val="24"/>
        </w:rPr>
        <w:t xml:space="preserve">, Huang TC, Lin CL, Chen KY, Wang CK, Wu DC. Performance of Routine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Invasive Tests in Patients with Dyspepsia. </w:t>
      </w:r>
      <w:r w:rsidRPr="009704E3">
        <w:rPr>
          <w:rFonts w:ascii="Book Antiqua" w:eastAsia="宋体" w:hAnsi="Book Antiqua" w:cs="宋体"/>
          <w:i/>
          <w:iCs/>
          <w:sz w:val="24"/>
          <w:szCs w:val="24"/>
        </w:rPr>
        <w:t>Gastroenterol Res Pract</w:t>
      </w:r>
      <w:r w:rsidRPr="009704E3">
        <w:rPr>
          <w:rFonts w:ascii="Book Antiqua" w:eastAsia="宋体" w:hAnsi="Book Antiqua" w:cs="宋体"/>
          <w:sz w:val="24"/>
          <w:szCs w:val="24"/>
        </w:rPr>
        <w:t> 2013; </w:t>
      </w:r>
      <w:r w:rsidRPr="009704E3">
        <w:rPr>
          <w:rFonts w:ascii="Book Antiqua" w:eastAsia="宋体" w:hAnsi="Book Antiqua" w:cs="宋体"/>
          <w:b/>
          <w:bCs/>
          <w:sz w:val="24"/>
          <w:szCs w:val="24"/>
        </w:rPr>
        <w:t>2013</w:t>
      </w:r>
      <w:r w:rsidRPr="009704E3">
        <w:rPr>
          <w:rFonts w:ascii="Book Antiqua" w:eastAsia="宋体" w:hAnsi="Book Antiqua" w:cs="宋体"/>
          <w:sz w:val="24"/>
          <w:szCs w:val="24"/>
        </w:rPr>
        <w:t>: 184806 [PMID: 24454337 DOI: 10.1155/2013/184806]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18 </w:t>
      </w:r>
      <w:r w:rsidRPr="009704E3">
        <w:rPr>
          <w:rFonts w:ascii="Book Antiqua" w:eastAsia="宋体" w:hAnsi="Book Antiqua" w:cs="宋体"/>
          <w:b/>
          <w:bCs/>
          <w:sz w:val="24"/>
          <w:szCs w:val="24"/>
        </w:rPr>
        <w:t>Rüssmann H</w:t>
      </w:r>
      <w:r w:rsidRPr="009704E3">
        <w:rPr>
          <w:rFonts w:ascii="Book Antiqua" w:eastAsia="宋体" w:hAnsi="Book Antiqua" w:cs="宋体"/>
          <w:sz w:val="24"/>
          <w:szCs w:val="24"/>
        </w:rPr>
        <w:t xml:space="preserve">, Kempf VA, Koletzko S, Heesemann J, Autenrieth IB. Comparison of fluorescent in situ hybridization and conventional culturing for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gastric biopsy specimens.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2001; </w:t>
      </w:r>
      <w:r w:rsidRPr="009704E3">
        <w:rPr>
          <w:rFonts w:ascii="Book Antiqua" w:eastAsia="宋体" w:hAnsi="Book Antiqua" w:cs="宋体"/>
          <w:b/>
          <w:bCs/>
          <w:sz w:val="24"/>
          <w:szCs w:val="24"/>
        </w:rPr>
        <w:t>39</w:t>
      </w:r>
      <w:r w:rsidRPr="009704E3">
        <w:rPr>
          <w:rFonts w:ascii="Book Antiqua" w:eastAsia="宋体" w:hAnsi="Book Antiqua" w:cs="宋体"/>
          <w:sz w:val="24"/>
          <w:szCs w:val="24"/>
        </w:rPr>
        <w:t>: 304-308 [PMID: 11136788 DOI: 10.1128/JCM.39.1.304-308.2001]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19 </w:t>
      </w:r>
      <w:r w:rsidRPr="009704E3">
        <w:rPr>
          <w:rFonts w:ascii="Book Antiqua" w:eastAsia="宋体" w:hAnsi="Book Antiqua" w:cs="宋体"/>
          <w:b/>
          <w:bCs/>
          <w:sz w:val="24"/>
          <w:szCs w:val="24"/>
        </w:rPr>
        <w:t>Trebesius K</w:t>
      </w:r>
      <w:r w:rsidRPr="009704E3">
        <w:rPr>
          <w:rFonts w:ascii="Book Antiqua" w:eastAsia="宋体" w:hAnsi="Book Antiqua" w:cs="宋体"/>
          <w:sz w:val="24"/>
          <w:szCs w:val="24"/>
        </w:rPr>
        <w:t xml:space="preserve">, Panthel K, Strobel S, Vogt K, Faller G, Kirchner T, Kist M, Heesemann J, Haas R. Rapid and specific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macrolide resistance in gastric tissue by fluorescent in situ hybridisation. </w:t>
      </w:r>
      <w:r w:rsidRPr="009704E3">
        <w:rPr>
          <w:rFonts w:ascii="Book Antiqua" w:eastAsia="宋体" w:hAnsi="Book Antiqua" w:cs="宋体"/>
          <w:i/>
          <w:iCs/>
          <w:sz w:val="24"/>
          <w:szCs w:val="24"/>
        </w:rPr>
        <w:t>Gut</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46</w:t>
      </w:r>
      <w:r w:rsidRPr="009704E3">
        <w:rPr>
          <w:rFonts w:ascii="Book Antiqua" w:eastAsia="宋体" w:hAnsi="Book Antiqua" w:cs="宋体"/>
          <w:sz w:val="24"/>
          <w:szCs w:val="24"/>
        </w:rPr>
        <w:t>: 608-614 [PMID: 10764702 DOI: 10.1136/gut.46.5.608]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20 </w:t>
      </w:r>
      <w:r w:rsidRPr="009704E3">
        <w:rPr>
          <w:rFonts w:ascii="Book Antiqua" w:eastAsia="宋体" w:hAnsi="Book Antiqua" w:cs="宋体"/>
          <w:b/>
          <w:bCs/>
          <w:sz w:val="24"/>
          <w:szCs w:val="24"/>
        </w:rPr>
        <w:t>Fontenete S</w:t>
      </w:r>
      <w:r w:rsidRPr="009704E3">
        <w:rPr>
          <w:rFonts w:ascii="Book Antiqua" w:eastAsia="宋体" w:hAnsi="Book Antiqua" w:cs="宋体"/>
          <w:sz w:val="24"/>
          <w:szCs w:val="24"/>
        </w:rPr>
        <w:t xml:space="preserve">, Guimarães N, Leite M, Figueiredo C, Wengel J, Filipe Azevedo N. Hybridization-based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at human body temperature using advanced locked nucleic acid (LNA) probes. </w:t>
      </w:r>
      <w:r w:rsidRPr="009704E3">
        <w:rPr>
          <w:rFonts w:ascii="Book Antiqua" w:eastAsia="宋体" w:hAnsi="Book Antiqua" w:cs="宋体"/>
          <w:i/>
          <w:iCs/>
          <w:sz w:val="24"/>
          <w:szCs w:val="24"/>
        </w:rPr>
        <w:t>PLoS One</w:t>
      </w:r>
      <w:r w:rsidRPr="009704E3">
        <w:rPr>
          <w:rFonts w:ascii="Book Antiqua" w:eastAsia="宋体" w:hAnsi="Book Antiqua" w:cs="宋体"/>
          <w:sz w:val="24"/>
          <w:szCs w:val="24"/>
        </w:rPr>
        <w:t> 2013; </w:t>
      </w:r>
      <w:r w:rsidRPr="009704E3">
        <w:rPr>
          <w:rFonts w:ascii="Book Antiqua" w:eastAsia="宋体" w:hAnsi="Book Antiqua" w:cs="宋体"/>
          <w:b/>
          <w:bCs/>
          <w:sz w:val="24"/>
          <w:szCs w:val="24"/>
        </w:rPr>
        <w:t>8</w:t>
      </w:r>
      <w:r w:rsidRPr="009704E3">
        <w:rPr>
          <w:rFonts w:ascii="Book Antiqua" w:eastAsia="宋体" w:hAnsi="Book Antiqua" w:cs="宋体"/>
          <w:sz w:val="24"/>
          <w:szCs w:val="24"/>
        </w:rPr>
        <w:t>: e81230 [PMID: 24278398 DOI: 10.1371/journal.pone.0081230]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21 </w:t>
      </w:r>
      <w:r w:rsidRPr="009704E3">
        <w:rPr>
          <w:rFonts w:ascii="Book Antiqua" w:eastAsia="宋体" w:hAnsi="Book Antiqua" w:cs="宋体"/>
          <w:b/>
          <w:bCs/>
          <w:sz w:val="24"/>
          <w:szCs w:val="24"/>
        </w:rPr>
        <w:t>Puetz T</w:t>
      </w:r>
      <w:r w:rsidRPr="009704E3">
        <w:rPr>
          <w:rFonts w:ascii="Book Antiqua" w:eastAsia="宋体" w:hAnsi="Book Antiqua" w:cs="宋体"/>
          <w:sz w:val="24"/>
          <w:szCs w:val="24"/>
        </w:rPr>
        <w:t>, Vakil N, Phadnis S, Dunn B, Robinson J. The Pyloritek test and the CLO test: accuracy and incremental cost analysis. </w:t>
      </w:r>
      <w:r w:rsidRPr="009704E3">
        <w:rPr>
          <w:rFonts w:ascii="Book Antiqua" w:eastAsia="宋体" w:hAnsi="Book Antiqua" w:cs="宋体"/>
          <w:i/>
          <w:iCs/>
          <w:sz w:val="24"/>
          <w:szCs w:val="24"/>
        </w:rPr>
        <w:t>Am J Gastroenterol</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92</w:t>
      </w:r>
      <w:r w:rsidRPr="009704E3">
        <w:rPr>
          <w:rFonts w:ascii="Book Antiqua" w:eastAsia="宋体" w:hAnsi="Book Antiqua" w:cs="宋体"/>
          <w:sz w:val="24"/>
          <w:szCs w:val="24"/>
        </w:rPr>
        <w:t>: 254-257 [PMID: 9040201]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22 </w:t>
      </w:r>
      <w:r w:rsidRPr="009704E3">
        <w:rPr>
          <w:rFonts w:ascii="Book Antiqua" w:eastAsia="宋体" w:hAnsi="Book Antiqua" w:cs="宋体"/>
          <w:b/>
          <w:bCs/>
          <w:sz w:val="24"/>
          <w:szCs w:val="24"/>
        </w:rPr>
        <w:t>Nishikawa K</w:t>
      </w:r>
      <w:r w:rsidRPr="009704E3">
        <w:rPr>
          <w:rFonts w:ascii="Book Antiqua" w:eastAsia="宋体" w:hAnsi="Book Antiqua" w:cs="宋体"/>
          <w:sz w:val="24"/>
          <w:szCs w:val="24"/>
        </w:rPr>
        <w:t xml:space="preserve">, Sugiyama T, Kato M, Ishizuka J, Kagaya H, Hokari K, Asaka M. A prospective evaluation of new rapid urease tests before and after eradication treatment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comparison with histology, culture and </w:t>
      </w:r>
      <w:r w:rsidRPr="009704E3">
        <w:rPr>
          <w:rFonts w:ascii="Book Antiqua" w:eastAsia="宋体" w:hAnsi="Book Antiqua" w:cs="宋体"/>
          <w:sz w:val="24"/>
          <w:szCs w:val="24"/>
          <w:vertAlign w:val="superscript"/>
        </w:rPr>
        <w:t>13</w:t>
      </w:r>
      <w:r w:rsidRPr="009704E3">
        <w:rPr>
          <w:rFonts w:ascii="Book Antiqua" w:eastAsia="宋体" w:hAnsi="Book Antiqua" w:cs="宋体"/>
          <w:sz w:val="24"/>
          <w:szCs w:val="24"/>
        </w:rPr>
        <w:t>C-urea breath test. </w:t>
      </w:r>
      <w:r w:rsidRPr="009704E3">
        <w:rPr>
          <w:rFonts w:ascii="Book Antiqua" w:eastAsia="宋体" w:hAnsi="Book Antiqua" w:cs="宋体"/>
          <w:i/>
          <w:iCs/>
          <w:sz w:val="24"/>
          <w:szCs w:val="24"/>
        </w:rPr>
        <w:t>Gastrointest Endosc</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51</w:t>
      </w:r>
      <w:r w:rsidRPr="009704E3">
        <w:rPr>
          <w:rFonts w:ascii="Book Antiqua" w:eastAsia="宋体" w:hAnsi="Book Antiqua" w:cs="宋体"/>
          <w:sz w:val="24"/>
          <w:szCs w:val="24"/>
        </w:rPr>
        <w:t>: 164-168 [PMID: 10650258 DOI: 10.1016/S0016-5107(00)70412-3]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23 </w:t>
      </w:r>
      <w:r w:rsidRPr="009704E3">
        <w:rPr>
          <w:rFonts w:ascii="Book Antiqua" w:eastAsia="宋体" w:hAnsi="Book Antiqua" w:cs="宋体"/>
          <w:b/>
          <w:bCs/>
          <w:sz w:val="24"/>
          <w:szCs w:val="24"/>
        </w:rPr>
        <w:t>Chou CH</w:t>
      </w:r>
      <w:r w:rsidRPr="009704E3">
        <w:rPr>
          <w:rFonts w:ascii="Book Antiqua" w:eastAsia="宋体" w:hAnsi="Book Antiqua" w:cs="宋体"/>
          <w:sz w:val="24"/>
          <w:szCs w:val="24"/>
        </w:rPr>
        <w:t xml:space="preserve">, Sheu BS, Yang HB, Cheng PN, Shin JS, Chen CY, Lin XZ. Clinical assessment of the bacterial load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on gastric mucosa by a new multi-scaled rapid urease test. </w:t>
      </w:r>
      <w:r w:rsidRPr="009704E3">
        <w:rPr>
          <w:rFonts w:ascii="Book Antiqua" w:eastAsia="宋体" w:hAnsi="Book Antiqua" w:cs="宋体"/>
          <w:i/>
          <w:iCs/>
          <w:sz w:val="24"/>
          <w:szCs w:val="24"/>
        </w:rPr>
        <w:t>J Gastroenterol Hepatol</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12</w:t>
      </w:r>
      <w:r w:rsidRPr="009704E3">
        <w:rPr>
          <w:rFonts w:ascii="Book Antiqua" w:eastAsia="宋体" w:hAnsi="Book Antiqua" w:cs="宋体"/>
          <w:sz w:val="24"/>
          <w:szCs w:val="24"/>
        </w:rPr>
        <w:t>: 1-6 [PMID: 9076614 DOI: 10.1111/j.1440-1746.1997.tb00336.x]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24 </w:t>
      </w:r>
      <w:r w:rsidRPr="009704E3">
        <w:rPr>
          <w:rFonts w:ascii="Book Antiqua" w:eastAsia="宋体" w:hAnsi="Book Antiqua" w:cs="宋体"/>
          <w:b/>
          <w:bCs/>
          <w:sz w:val="24"/>
          <w:szCs w:val="24"/>
        </w:rPr>
        <w:t>Roda A</w:t>
      </w:r>
      <w:r w:rsidRPr="009704E3">
        <w:rPr>
          <w:rFonts w:ascii="Book Antiqua" w:eastAsia="宋体" w:hAnsi="Book Antiqua" w:cs="宋体"/>
          <w:sz w:val="24"/>
          <w:szCs w:val="24"/>
        </w:rPr>
        <w:t xml:space="preserve">, Piazza F, Pasini P, Baraldini M, Zambonin L, Fossi S, Bazzoli F, Roda E. Development of a chemiluminescent urease activity assay for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diagnosis in gastric mucosa biopsies. </w:t>
      </w:r>
      <w:r w:rsidRPr="009704E3">
        <w:rPr>
          <w:rFonts w:ascii="Book Antiqua" w:eastAsia="宋体" w:hAnsi="Book Antiqua" w:cs="宋体"/>
          <w:i/>
          <w:iCs/>
          <w:sz w:val="24"/>
          <w:szCs w:val="24"/>
        </w:rPr>
        <w:t>Anal Biochem</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264</w:t>
      </w:r>
      <w:r w:rsidRPr="009704E3">
        <w:rPr>
          <w:rFonts w:ascii="Book Antiqua" w:eastAsia="宋体" w:hAnsi="Book Antiqua" w:cs="宋体"/>
          <w:sz w:val="24"/>
          <w:szCs w:val="24"/>
        </w:rPr>
        <w:t>: 47-52 [PMID: 9784187 DOI: 10.1006/abio.1998.2811]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25 </w:t>
      </w:r>
      <w:r w:rsidRPr="009704E3">
        <w:rPr>
          <w:rFonts w:ascii="Book Antiqua" w:eastAsia="宋体" w:hAnsi="Book Antiqua" w:cs="宋体"/>
          <w:b/>
          <w:bCs/>
          <w:sz w:val="24"/>
          <w:szCs w:val="24"/>
        </w:rPr>
        <w:t>Sato T</w:t>
      </w:r>
      <w:r w:rsidRPr="009704E3">
        <w:rPr>
          <w:rFonts w:ascii="Book Antiqua" w:eastAsia="宋体" w:hAnsi="Book Antiqua" w:cs="宋体"/>
          <w:sz w:val="24"/>
          <w:szCs w:val="24"/>
        </w:rPr>
        <w:t xml:space="preserve">, Fujino MA, Kojima Y, Ohtsuka H, Ohtaka M, Kubo K, Nakamura T, Morozumi A, Nakamura M, Hosaka H. Endoscopic urease sensor system for detecting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on gastric mucosa. </w:t>
      </w:r>
      <w:r w:rsidRPr="009704E3">
        <w:rPr>
          <w:rFonts w:ascii="Book Antiqua" w:eastAsia="宋体" w:hAnsi="Book Antiqua" w:cs="宋体"/>
          <w:i/>
          <w:iCs/>
          <w:sz w:val="24"/>
          <w:szCs w:val="24"/>
        </w:rPr>
        <w:t>Gastrointest Endosc</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49</w:t>
      </w:r>
      <w:r w:rsidRPr="009704E3">
        <w:rPr>
          <w:rFonts w:ascii="Book Antiqua" w:eastAsia="宋体" w:hAnsi="Book Antiqua" w:cs="宋体"/>
          <w:sz w:val="24"/>
          <w:szCs w:val="24"/>
        </w:rPr>
        <w:t>: 32-38 [PMID: 9869720 DOI: 10.1016/S0016-5107(99)70442-6]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26 </w:t>
      </w:r>
      <w:r w:rsidRPr="009704E3">
        <w:rPr>
          <w:rFonts w:ascii="Book Antiqua" w:eastAsia="宋体" w:hAnsi="Book Antiqua" w:cs="宋体"/>
          <w:b/>
          <w:bCs/>
          <w:sz w:val="24"/>
          <w:szCs w:val="24"/>
        </w:rPr>
        <w:t>Mégraud F</w:t>
      </w:r>
      <w:r w:rsidRPr="009704E3">
        <w:rPr>
          <w:rFonts w:ascii="Book Antiqua" w:eastAsia="宋体" w:hAnsi="Book Antiqua" w:cs="宋体"/>
          <w:sz w:val="24"/>
          <w:szCs w:val="24"/>
        </w:rPr>
        <w:t xml:space="preserve">. Advantages and disadvantages of current diagnostic tests for the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Scand J Gastroenterol Suppl</w:t>
      </w:r>
      <w:r w:rsidRPr="009704E3">
        <w:rPr>
          <w:rFonts w:ascii="Book Antiqua" w:eastAsia="宋体" w:hAnsi="Book Antiqua" w:cs="宋体"/>
          <w:sz w:val="24"/>
          <w:szCs w:val="24"/>
        </w:rPr>
        <w:t> 1996; </w:t>
      </w:r>
      <w:r w:rsidRPr="009704E3">
        <w:rPr>
          <w:rFonts w:ascii="Book Antiqua" w:eastAsia="宋体" w:hAnsi="Book Antiqua" w:cs="宋体"/>
          <w:b/>
          <w:bCs/>
          <w:sz w:val="24"/>
          <w:szCs w:val="24"/>
        </w:rPr>
        <w:t>215</w:t>
      </w:r>
      <w:r w:rsidRPr="009704E3">
        <w:rPr>
          <w:rFonts w:ascii="Book Antiqua" w:eastAsia="宋体" w:hAnsi="Book Antiqua" w:cs="宋体"/>
          <w:sz w:val="24"/>
          <w:szCs w:val="24"/>
        </w:rPr>
        <w:t>: 57-62 [PMID: 8722384 DOI: 10.3109/003655296090945362]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27 </w:t>
      </w:r>
      <w:r w:rsidRPr="009704E3">
        <w:rPr>
          <w:rFonts w:ascii="Book Antiqua" w:eastAsia="宋体" w:hAnsi="Book Antiqua" w:cs="宋体"/>
          <w:b/>
          <w:bCs/>
          <w:sz w:val="24"/>
          <w:szCs w:val="24"/>
        </w:rPr>
        <w:t>Lerang F</w:t>
      </w:r>
      <w:r w:rsidRPr="009704E3">
        <w:rPr>
          <w:rFonts w:ascii="Book Antiqua" w:eastAsia="宋体" w:hAnsi="Book Antiqua" w:cs="宋体"/>
          <w:sz w:val="24"/>
          <w:szCs w:val="24"/>
        </w:rPr>
        <w:t xml:space="preserve">, Moum B, Mowinckel P, Haug JB, Ragnhildstveit E, Berge T, Bjørneklett A. Accuracy of seven different tests for the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and the impact of H</w:t>
      </w:r>
      <w:r w:rsidRPr="009704E3">
        <w:rPr>
          <w:rFonts w:ascii="Book Antiqua" w:eastAsia="宋体" w:hAnsi="Book Antiqua" w:cs="宋体"/>
          <w:sz w:val="24"/>
          <w:szCs w:val="24"/>
          <w:vertAlign w:val="subscript"/>
        </w:rPr>
        <w:t>2</w:t>
      </w:r>
      <w:r w:rsidRPr="009704E3">
        <w:rPr>
          <w:rFonts w:ascii="Book Antiqua" w:eastAsia="宋体" w:hAnsi="Book Antiqua" w:cs="宋体"/>
          <w:sz w:val="24"/>
          <w:szCs w:val="24"/>
        </w:rPr>
        <w:t>-receptor antagonists on test results. </w:t>
      </w:r>
      <w:r w:rsidRPr="009704E3">
        <w:rPr>
          <w:rFonts w:ascii="Book Antiqua" w:eastAsia="宋体" w:hAnsi="Book Antiqua" w:cs="宋体"/>
          <w:i/>
          <w:iCs/>
          <w:sz w:val="24"/>
          <w:szCs w:val="24"/>
        </w:rPr>
        <w:t>Scand J Gastroenterol</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33</w:t>
      </w:r>
      <w:r w:rsidRPr="009704E3">
        <w:rPr>
          <w:rFonts w:ascii="Book Antiqua" w:eastAsia="宋体" w:hAnsi="Book Antiqua" w:cs="宋体"/>
          <w:sz w:val="24"/>
          <w:szCs w:val="24"/>
        </w:rPr>
        <w:t>: 364-369 [PMID: 9605257 DOI: 10.1080/00365529850170982]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28 </w:t>
      </w:r>
      <w:r w:rsidRPr="009704E3">
        <w:rPr>
          <w:rFonts w:ascii="Book Antiqua" w:eastAsia="宋体" w:hAnsi="Book Antiqua" w:cs="宋体"/>
          <w:b/>
          <w:bCs/>
          <w:sz w:val="24"/>
          <w:szCs w:val="24"/>
        </w:rPr>
        <w:t>Parsonnet J</w:t>
      </w:r>
      <w:r w:rsidRPr="009704E3">
        <w:rPr>
          <w:rFonts w:ascii="Book Antiqua" w:eastAsia="宋体" w:hAnsi="Book Antiqua" w:cs="宋体"/>
          <w:sz w:val="24"/>
          <w:szCs w:val="24"/>
        </w:rPr>
        <w:t xml:space="preserve">, Shmuely H, Haggerty T. Fecal and oral shedding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from healthy infected adults. </w:t>
      </w:r>
      <w:r w:rsidRPr="009704E3">
        <w:rPr>
          <w:rFonts w:ascii="Book Antiqua" w:eastAsia="宋体" w:hAnsi="Book Antiqua" w:cs="宋体"/>
          <w:i/>
          <w:iCs/>
          <w:sz w:val="24"/>
          <w:szCs w:val="24"/>
        </w:rPr>
        <w:t>JAMA</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282</w:t>
      </w:r>
      <w:r w:rsidRPr="009704E3">
        <w:rPr>
          <w:rFonts w:ascii="Book Antiqua" w:eastAsia="宋体" w:hAnsi="Book Antiqua" w:cs="宋体"/>
          <w:sz w:val="24"/>
          <w:szCs w:val="24"/>
        </w:rPr>
        <w:t>: 2240-2245 [PMID: 10605976 DOI: 10.1001/jama.282.23.2240]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29 </w:t>
      </w:r>
      <w:r w:rsidRPr="009704E3">
        <w:rPr>
          <w:rFonts w:ascii="Book Antiqua" w:eastAsia="宋体" w:hAnsi="Book Antiqua" w:cs="宋体"/>
          <w:b/>
          <w:bCs/>
          <w:sz w:val="24"/>
          <w:szCs w:val="24"/>
        </w:rPr>
        <w:t>Walsh EJ</w:t>
      </w:r>
      <w:r w:rsidRPr="009704E3">
        <w:rPr>
          <w:rFonts w:ascii="Book Antiqua" w:eastAsia="宋体" w:hAnsi="Book Antiqua" w:cs="宋体"/>
          <w:sz w:val="24"/>
          <w:szCs w:val="24"/>
        </w:rPr>
        <w:t xml:space="preserve">, Moran AP. Influence of medium composition on the growth and antigen expression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J Appl Microbiol</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83</w:t>
      </w:r>
      <w:r w:rsidRPr="009704E3">
        <w:rPr>
          <w:rFonts w:ascii="Book Antiqua" w:eastAsia="宋体" w:hAnsi="Book Antiqua" w:cs="宋体"/>
          <w:sz w:val="24"/>
          <w:szCs w:val="24"/>
        </w:rPr>
        <w:t>: 67-75 [PMID: 9246772 DOI: 10.1046/j.1365-2672.1997.00164.x; PMID: 9246772]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30 </w:t>
      </w:r>
      <w:r w:rsidRPr="009704E3">
        <w:rPr>
          <w:rFonts w:ascii="Book Antiqua" w:eastAsia="宋体" w:hAnsi="Book Antiqua" w:cs="宋体"/>
          <w:b/>
          <w:bCs/>
          <w:sz w:val="24"/>
          <w:szCs w:val="24"/>
        </w:rPr>
        <w:t>Dick JD</w:t>
      </w:r>
      <w:r w:rsidRPr="009704E3">
        <w:rPr>
          <w:rFonts w:ascii="Book Antiqua" w:eastAsia="宋体" w:hAnsi="Book Antiqua" w:cs="宋体"/>
          <w:sz w:val="24"/>
          <w:szCs w:val="24"/>
        </w:rPr>
        <w:t>. Helicobacter (Campylobacter) pylori: a new twist to an old disease. </w:t>
      </w:r>
      <w:r w:rsidRPr="009704E3">
        <w:rPr>
          <w:rFonts w:ascii="Book Antiqua" w:eastAsia="宋体" w:hAnsi="Book Antiqua" w:cs="宋体"/>
          <w:i/>
          <w:iCs/>
          <w:sz w:val="24"/>
          <w:szCs w:val="24"/>
        </w:rPr>
        <w:t>Annu Rev Microbiol</w:t>
      </w:r>
      <w:r w:rsidRPr="009704E3">
        <w:rPr>
          <w:rFonts w:ascii="Book Antiqua" w:eastAsia="宋体" w:hAnsi="Book Antiqua" w:cs="宋体"/>
          <w:sz w:val="24"/>
          <w:szCs w:val="24"/>
        </w:rPr>
        <w:t> 1990; </w:t>
      </w:r>
      <w:r w:rsidRPr="009704E3">
        <w:rPr>
          <w:rFonts w:ascii="Book Antiqua" w:eastAsia="宋体" w:hAnsi="Book Antiqua" w:cs="宋体"/>
          <w:b/>
          <w:bCs/>
          <w:sz w:val="24"/>
          <w:szCs w:val="24"/>
        </w:rPr>
        <w:t>44</w:t>
      </w:r>
      <w:r w:rsidRPr="009704E3">
        <w:rPr>
          <w:rFonts w:ascii="Book Antiqua" w:eastAsia="宋体" w:hAnsi="Book Antiqua" w:cs="宋体"/>
          <w:sz w:val="24"/>
          <w:szCs w:val="24"/>
        </w:rPr>
        <w:t>: 249-269 [PMID: 2252384 DOI: 10.1146/annurev.mi.44.100190.001341]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31 </w:t>
      </w:r>
      <w:r w:rsidRPr="009704E3">
        <w:rPr>
          <w:rFonts w:ascii="Book Antiqua" w:eastAsia="宋体" w:hAnsi="Book Antiqua" w:cs="宋体"/>
          <w:b/>
          <w:bCs/>
          <w:sz w:val="24"/>
          <w:szCs w:val="24"/>
        </w:rPr>
        <w:t>Owen RJ</w:t>
      </w:r>
      <w:r w:rsidRPr="009704E3">
        <w:rPr>
          <w:rFonts w:ascii="Book Antiqua" w:eastAsia="宋体" w:hAnsi="Book Antiqua" w:cs="宋体"/>
          <w:sz w:val="24"/>
          <w:szCs w:val="24"/>
        </w:rPr>
        <w:t xml:space="preserve">. Bacteriology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Baillieres Clin Gastroenterol</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9</w:t>
      </w:r>
      <w:r w:rsidRPr="009704E3">
        <w:rPr>
          <w:rFonts w:ascii="Book Antiqua" w:eastAsia="宋体" w:hAnsi="Book Antiqua" w:cs="宋体"/>
          <w:sz w:val="24"/>
          <w:szCs w:val="24"/>
        </w:rPr>
        <w:t>: 415-446 [PMID: 8563046 DOI: 10.1016/0950-3528(95)90041-1]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32 </w:t>
      </w:r>
      <w:r w:rsidRPr="009704E3">
        <w:rPr>
          <w:rFonts w:ascii="Book Antiqua" w:eastAsia="宋体" w:hAnsi="Book Antiqua" w:cs="宋体"/>
          <w:b/>
          <w:bCs/>
          <w:sz w:val="24"/>
          <w:szCs w:val="24"/>
        </w:rPr>
        <w:t>Reynolds DJ</w:t>
      </w:r>
      <w:r w:rsidRPr="009704E3">
        <w:rPr>
          <w:rFonts w:ascii="Book Antiqua" w:eastAsia="宋体" w:hAnsi="Book Antiqua" w:cs="宋体"/>
          <w:sz w:val="24"/>
          <w:szCs w:val="24"/>
        </w:rPr>
        <w:t xml:space="preserve">, Penn CW. Characteristics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growth in a defined medium and determination of its amino acid requirements. </w:t>
      </w:r>
      <w:r w:rsidRPr="009704E3">
        <w:rPr>
          <w:rFonts w:ascii="Book Antiqua" w:eastAsia="宋体" w:hAnsi="Book Antiqua" w:cs="宋体"/>
          <w:i/>
          <w:iCs/>
          <w:sz w:val="24"/>
          <w:szCs w:val="24"/>
        </w:rPr>
        <w:t>Microbiology</w:t>
      </w:r>
      <w:r w:rsidRPr="009704E3">
        <w:rPr>
          <w:rFonts w:ascii="Book Antiqua" w:eastAsia="宋体" w:hAnsi="Book Antiqua" w:cs="宋体"/>
          <w:sz w:val="24"/>
          <w:szCs w:val="24"/>
        </w:rPr>
        <w:t> 1994; </w:t>
      </w:r>
      <w:r w:rsidRPr="009704E3">
        <w:rPr>
          <w:rFonts w:ascii="Book Antiqua" w:eastAsia="宋体" w:hAnsi="Book Antiqua" w:cs="宋体"/>
          <w:b/>
          <w:bCs/>
          <w:sz w:val="24"/>
          <w:szCs w:val="24"/>
        </w:rPr>
        <w:t xml:space="preserve">140 </w:t>
      </w:r>
      <w:r w:rsidRPr="009704E3">
        <w:rPr>
          <w:rFonts w:ascii="Book Antiqua" w:eastAsia="宋体" w:hAnsi="Book Antiqua" w:cs="宋体"/>
          <w:bCs/>
          <w:sz w:val="24"/>
          <w:szCs w:val="24"/>
        </w:rPr>
        <w:t>(Pt 10)</w:t>
      </w:r>
      <w:r w:rsidRPr="009704E3">
        <w:rPr>
          <w:rFonts w:ascii="Book Antiqua" w:eastAsia="宋体" w:hAnsi="Book Antiqua" w:cs="宋体"/>
          <w:sz w:val="24"/>
          <w:szCs w:val="24"/>
        </w:rPr>
        <w:t>: 2649-2656 [PMID: 8000535 DOI: 10.1099/00221287-140-10-2649]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33</w:t>
      </w:r>
      <w:r w:rsidRPr="009704E3">
        <w:rPr>
          <w:rFonts w:ascii="Book Antiqua" w:eastAsia="宋体" w:hAnsi="Book Antiqua" w:cs="宋体"/>
          <w:b/>
          <w:bCs/>
          <w:sz w:val="24"/>
          <w:szCs w:val="24"/>
        </w:rPr>
        <w:t>Ho B</w:t>
      </w:r>
      <w:r w:rsidRPr="009704E3">
        <w:rPr>
          <w:rFonts w:ascii="Book Antiqua" w:eastAsia="宋体" w:hAnsi="Book Antiqua" w:cs="宋体"/>
          <w:sz w:val="24"/>
          <w:szCs w:val="24"/>
        </w:rPr>
        <w:t xml:space="preserve">, Vijayakumari S. A simple and efficient continuous culture system for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Microbios</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76</w:t>
      </w:r>
      <w:r w:rsidRPr="009704E3">
        <w:rPr>
          <w:rFonts w:ascii="Book Antiqua" w:eastAsia="宋体" w:hAnsi="Book Antiqua" w:cs="宋体"/>
          <w:sz w:val="24"/>
          <w:szCs w:val="24"/>
        </w:rPr>
        <w:t>: 59-66 [PMID: 8264435]</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34 </w:t>
      </w:r>
      <w:r w:rsidRPr="009704E3">
        <w:rPr>
          <w:rFonts w:ascii="Book Antiqua" w:eastAsia="宋体" w:hAnsi="Book Antiqua" w:cs="宋体"/>
          <w:b/>
          <w:bCs/>
          <w:sz w:val="24"/>
          <w:szCs w:val="24"/>
        </w:rPr>
        <w:t>Goodwin CS</w:t>
      </w:r>
      <w:r w:rsidRPr="009704E3">
        <w:rPr>
          <w:rFonts w:ascii="Book Antiqua" w:eastAsia="宋体" w:hAnsi="Book Antiqua" w:cs="宋体"/>
          <w:sz w:val="24"/>
          <w:szCs w:val="24"/>
        </w:rPr>
        <w:t xml:space="preserve">, Worsley BW. Microbiology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Gastroenterol Clin North Am</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22</w:t>
      </w:r>
      <w:r w:rsidRPr="009704E3">
        <w:rPr>
          <w:rFonts w:ascii="Book Antiqua" w:eastAsia="宋体" w:hAnsi="Book Antiqua" w:cs="宋体"/>
          <w:sz w:val="24"/>
          <w:szCs w:val="24"/>
        </w:rPr>
        <w:t>: 5-19 [PMID: 8449570]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35 </w:t>
      </w:r>
      <w:r w:rsidRPr="009704E3">
        <w:rPr>
          <w:rFonts w:ascii="Book Antiqua" w:eastAsia="宋体" w:hAnsi="Book Antiqua" w:cs="宋体"/>
          <w:b/>
          <w:bCs/>
          <w:sz w:val="24"/>
          <w:szCs w:val="24"/>
        </w:rPr>
        <w:t>Hazell SL</w:t>
      </w:r>
      <w:r w:rsidRPr="009704E3">
        <w:rPr>
          <w:rFonts w:ascii="Book Antiqua" w:eastAsia="宋体" w:hAnsi="Book Antiqua" w:cs="宋体"/>
          <w:sz w:val="24"/>
          <w:szCs w:val="24"/>
        </w:rPr>
        <w:t>, Markesich DC, Evans DJ, Evans DG, Graham DY. Influence of media supplements on growth and survival of Campylobacter pylori. </w:t>
      </w:r>
      <w:r w:rsidRPr="009704E3">
        <w:rPr>
          <w:rFonts w:ascii="Book Antiqua" w:eastAsia="宋体" w:hAnsi="Book Antiqua" w:cs="宋体"/>
          <w:i/>
          <w:iCs/>
          <w:sz w:val="24"/>
          <w:szCs w:val="24"/>
        </w:rPr>
        <w:t>Eur J Clin Microbiol Infect Dis</w:t>
      </w:r>
      <w:r w:rsidRPr="009704E3">
        <w:rPr>
          <w:rFonts w:ascii="Book Antiqua" w:eastAsia="宋体" w:hAnsi="Book Antiqua" w:cs="宋体"/>
          <w:sz w:val="24"/>
          <w:szCs w:val="24"/>
        </w:rPr>
        <w:t> 1989; </w:t>
      </w:r>
      <w:r w:rsidRPr="009704E3">
        <w:rPr>
          <w:rFonts w:ascii="Book Antiqua" w:eastAsia="宋体" w:hAnsi="Book Antiqua" w:cs="宋体"/>
          <w:b/>
          <w:bCs/>
          <w:sz w:val="24"/>
          <w:szCs w:val="24"/>
        </w:rPr>
        <w:t>8</w:t>
      </w:r>
      <w:r w:rsidRPr="009704E3">
        <w:rPr>
          <w:rFonts w:ascii="Book Antiqua" w:eastAsia="宋体" w:hAnsi="Book Antiqua" w:cs="宋体"/>
          <w:sz w:val="24"/>
          <w:szCs w:val="24"/>
        </w:rPr>
        <w:t>: 597-602 [PMID: 2506019 DOI: 10.1007/BF01968136]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 xml:space="preserve">36 </w:t>
      </w:r>
      <w:r w:rsidRPr="009704E3">
        <w:rPr>
          <w:rFonts w:ascii="Book Antiqua" w:eastAsia="宋体" w:hAnsi="Book Antiqua" w:cs="宋体"/>
          <w:b/>
          <w:bCs/>
          <w:sz w:val="24"/>
          <w:szCs w:val="24"/>
        </w:rPr>
        <w:t>Megraud F</w:t>
      </w:r>
      <w:r w:rsidRPr="009704E3">
        <w:rPr>
          <w:rFonts w:ascii="Book Antiqua" w:eastAsia="宋体" w:hAnsi="Book Antiqua" w:cs="宋体"/>
          <w:sz w:val="24"/>
          <w:szCs w:val="24"/>
        </w:rPr>
        <w:t xml:space="preserve">, Boyanova L, Lamouliatte H. Activity of lansoprazole against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Lancet</w:t>
      </w:r>
      <w:r w:rsidRPr="009704E3">
        <w:rPr>
          <w:rFonts w:ascii="Book Antiqua" w:eastAsia="宋体" w:hAnsi="Book Antiqua" w:cs="宋体"/>
          <w:sz w:val="24"/>
          <w:szCs w:val="24"/>
        </w:rPr>
        <w:t> 1991; </w:t>
      </w:r>
      <w:r w:rsidRPr="009704E3">
        <w:rPr>
          <w:rFonts w:ascii="Book Antiqua" w:eastAsia="宋体" w:hAnsi="Book Antiqua" w:cs="宋体"/>
          <w:b/>
          <w:bCs/>
          <w:sz w:val="24"/>
          <w:szCs w:val="24"/>
        </w:rPr>
        <w:t>337</w:t>
      </w:r>
      <w:r w:rsidRPr="009704E3">
        <w:rPr>
          <w:rFonts w:ascii="Book Antiqua" w:eastAsia="宋体" w:hAnsi="Book Antiqua" w:cs="宋体"/>
          <w:sz w:val="24"/>
          <w:szCs w:val="24"/>
        </w:rPr>
        <w:t>: 1486 [PMID: 1675355 DOI: 10.1016/0140-6736(91)93181-8]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37 </w:t>
      </w:r>
      <w:r w:rsidRPr="009704E3">
        <w:rPr>
          <w:rFonts w:ascii="Book Antiqua" w:eastAsia="宋体" w:hAnsi="Book Antiqua" w:cs="宋体"/>
          <w:b/>
          <w:bCs/>
          <w:sz w:val="24"/>
          <w:szCs w:val="24"/>
        </w:rPr>
        <w:t>Mégraud F</w:t>
      </w:r>
      <w:r w:rsidRPr="009704E3">
        <w:rPr>
          <w:rFonts w:ascii="Book Antiqua" w:eastAsia="宋体" w:hAnsi="Book Antiqua" w:cs="宋体"/>
          <w:sz w:val="24"/>
          <w:szCs w:val="24"/>
        </w:rPr>
        <w:t xml:space="preserve">, Lehours P.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detection and antimicrobial susceptibility testing. </w:t>
      </w:r>
      <w:r w:rsidRPr="009704E3">
        <w:rPr>
          <w:rFonts w:ascii="Book Antiqua" w:eastAsia="宋体" w:hAnsi="Book Antiqua" w:cs="宋体"/>
          <w:i/>
          <w:iCs/>
          <w:sz w:val="24"/>
          <w:szCs w:val="24"/>
        </w:rPr>
        <w:t>Clin Microbiol Rev</w:t>
      </w:r>
      <w:r w:rsidRPr="009704E3">
        <w:rPr>
          <w:rFonts w:ascii="Book Antiqua" w:eastAsia="宋体" w:hAnsi="Book Antiqua" w:cs="宋体"/>
          <w:sz w:val="24"/>
          <w:szCs w:val="24"/>
        </w:rPr>
        <w:t> 2007; </w:t>
      </w:r>
      <w:r w:rsidRPr="009704E3">
        <w:rPr>
          <w:rFonts w:ascii="Book Antiqua" w:eastAsia="宋体" w:hAnsi="Book Antiqua" w:cs="宋体"/>
          <w:b/>
          <w:bCs/>
          <w:sz w:val="24"/>
          <w:szCs w:val="24"/>
        </w:rPr>
        <w:t>20</w:t>
      </w:r>
      <w:r w:rsidRPr="009704E3">
        <w:rPr>
          <w:rFonts w:ascii="Book Antiqua" w:eastAsia="宋体" w:hAnsi="Book Antiqua" w:cs="宋体"/>
          <w:sz w:val="24"/>
          <w:szCs w:val="24"/>
        </w:rPr>
        <w:t>: 280-322 [PMID: 17428887 DOI: 10.1128/CMR.00033-06]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38 </w:t>
      </w:r>
      <w:r w:rsidRPr="009704E3">
        <w:rPr>
          <w:rFonts w:ascii="Book Antiqua" w:eastAsia="宋体" w:hAnsi="Book Antiqua" w:cs="宋体"/>
          <w:b/>
          <w:bCs/>
          <w:sz w:val="24"/>
          <w:szCs w:val="24"/>
        </w:rPr>
        <w:t>McColl KE</w:t>
      </w:r>
      <w:r w:rsidRPr="009704E3">
        <w:rPr>
          <w:rFonts w:ascii="Book Antiqua" w:eastAsia="宋体" w:hAnsi="Book Antiqua" w:cs="宋体"/>
          <w:sz w:val="24"/>
          <w:szCs w:val="24"/>
        </w:rPr>
        <w:t xml:space="preserve">. Clinical practice.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t>
      </w:r>
      <w:r w:rsidRPr="009704E3">
        <w:rPr>
          <w:rFonts w:ascii="Book Antiqua" w:eastAsia="宋体" w:hAnsi="Book Antiqua" w:cs="宋体"/>
          <w:i/>
          <w:iCs/>
          <w:sz w:val="24"/>
          <w:szCs w:val="24"/>
        </w:rPr>
        <w:t>N Engl J Med</w:t>
      </w:r>
      <w:r w:rsidRPr="009704E3">
        <w:rPr>
          <w:rFonts w:ascii="Book Antiqua" w:eastAsia="宋体" w:hAnsi="Book Antiqua" w:cs="宋体"/>
          <w:sz w:val="24"/>
          <w:szCs w:val="24"/>
        </w:rPr>
        <w:t> 2010; </w:t>
      </w:r>
      <w:r w:rsidRPr="009704E3">
        <w:rPr>
          <w:rFonts w:ascii="Book Antiqua" w:eastAsia="宋体" w:hAnsi="Book Antiqua" w:cs="宋体"/>
          <w:b/>
          <w:bCs/>
          <w:sz w:val="24"/>
          <w:szCs w:val="24"/>
        </w:rPr>
        <w:t>362</w:t>
      </w:r>
      <w:r w:rsidRPr="009704E3">
        <w:rPr>
          <w:rFonts w:ascii="Book Antiqua" w:eastAsia="宋体" w:hAnsi="Book Antiqua" w:cs="宋体"/>
          <w:sz w:val="24"/>
          <w:szCs w:val="24"/>
        </w:rPr>
        <w:t>: 1597-1604 [PMID: 20427808 DOI: 10.1056/NEJMcp1001110; ]</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39 </w:t>
      </w:r>
      <w:r w:rsidRPr="009704E3">
        <w:rPr>
          <w:rFonts w:ascii="Book Antiqua" w:eastAsia="宋体" w:hAnsi="Book Antiqua" w:cs="宋体"/>
          <w:b/>
          <w:bCs/>
          <w:sz w:val="24"/>
          <w:szCs w:val="24"/>
        </w:rPr>
        <w:t>Calvet X</w:t>
      </w:r>
      <w:r w:rsidRPr="009704E3">
        <w:rPr>
          <w:rFonts w:ascii="Book Antiqua" w:eastAsia="宋体" w:hAnsi="Book Antiqua" w:cs="宋体"/>
          <w:sz w:val="24"/>
          <w:szCs w:val="24"/>
        </w:rPr>
        <w:t xml:space="preserve">, Lehours P, Lario S, Mégraud F.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t>
      </w:r>
      <w:r w:rsidRPr="009704E3">
        <w:rPr>
          <w:rFonts w:ascii="Book Antiqua" w:eastAsia="宋体" w:hAnsi="Book Antiqua" w:cs="宋体"/>
          <w:i/>
          <w:iCs/>
          <w:sz w:val="24"/>
          <w:szCs w:val="24"/>
        </w:rPr>
        <w:t>Helicobacter</w:t>
      </w:r>
      <w:r w:rsidRPr="009704E3">
        <w:rPr>
          <w:rFonts w:ascii="Book Antiqua" w:eastAsia="宋体" w:hAnsi="Book Antiqua" w:cs="宋体"/>
          <w:sz w:val="24"/>
          <w:szCs w:val="24"/>
        </w:rPr>
        <w:t> 2010; </w:t>
      </w:r>
      <w:r w:rsidRPr="009704E3">
        <w:rPr>
          <w:rFonts w:ascii="Book Antiqua" w:eastAsia="宋体" w:hAnsi="Book Antiqua" w:cs="宋体"/>
          <w:b/>
          <w:bCs/>
          <w:sz w:val="24"/>
          <w:szCs w:val="24"/>
        </w:rPr>
        <w:t xml:space="preserve">15 </w:t>
      </w:r>
      <w:r w:rsidRPr="009704E3">
        <w:rPr>
          <w:rFonts w:ascii="Book Antiqua" w:eastAsia="宋体" w:hAnsi="Book Antiqua" w:cs="宋体"/>
          <w:bCs/>
          <w:sz w:val="24"/>
          <w:szCs w:val="24"/>
        </w:rPr>
        <w:t>Suppl 1</w:t>
      </w:r>
      <w:r w:rsidRPr="009704E3">
        <w:rPr>
          <w:rFonts w:ascii="Book Antiqua" w:eastAsia="宋体" w:hAnsi="Book Antiqua" w:cs="宋体"/>
          <w:sz w:val="24"/>
          <w:szCs w:val="24"/>
        </w:rPr>
        <w:t>: 7-13 [PMID: 21054647 DOI: 10.1111/j.1523-5378.2010.00784.x]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40 </w:t>
      </w:r>
      <w:r w:rsidRPr="009704E3">
        <w:rPr>
          <w:rFonts w:ascii="Book Antiqua" w:eastAsia="宋体" w:hAnsi="Book Antiqua" w:cs="宋体"/>
          <w:b/>
          <w:bCs/>
          <w:sz w:val="24"/>
          <w:szCs w:val="24"/>
        </w:rPr>
        <w:t>Saez J</w:t>
      </w:r>
      <w:r w:rsidRPr="009704E3">
        <w:rPr>
          <w:rFonts w:ascii="Book Antiqua" w:eastAsia="宋体" w:hAnsi="Book Antiqua" w:cs="宋体"/>
          <w:sz w:val="24"/>
          <w:szCs w:val="24"/>
        </w:rPr>
        <w:t xml:space="preserve">, Belda S, Santibáñez M, Rodríguez JC, Sola-Vera J, Galiana A, Ruiz-García M, Brotons A, López-Girona E, Girona E, Sillero C, Royo G. Real-time PCR for diagnosing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in patients with upper gastrointestinal bleeding: comparison with other classical diagnostic methods.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2012; </w:t>
      </w:r>
      <w:r w:rsidRPr="009704E3">
        <w:rPr>
          <w:rFonts w:ascii="Book Antiqua" w:eastAsia="宋体" w:hAnsi="Book Antiqua" w:cs="宋体"/>
          <w:b/>
          <w:bCs/>
          <w:sz w:val="24"/>
          <w:szCs w:val="24"/>
        </w:rPr>
        <w:t>50</w:t>
      </w:r>
      <w:r w:rsidRPr="009704E3">
        <w:rPr>
          <w:rFonts w:ascii="Book Antiqua" w:eastAsia="宋体" w:hAnsi="Book Antiqua" w:cs="宋体"/>
          <w:sz w:val="24"/>
          <w:szCs w:val="24"/>
        </w:rPr>
        <w:t>: 3233-3237 [PMID: 22837325 DOI: 10.1128/JCM.01205-12]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41 </w:t>
      </w:r>
      <w:r w:rsidRPr="009704E3">
        <w:rPr>
          <w:rFonts w:ascii="Book Antiqua" w:eastAsia="宋体" w:hAnsi="Book Antiqua" w:cs="宋体"/>
          <w:b/>
          <w:bCs/>
          <w:sz w:val="24"/>
          <w:szCs w:val="24"/>
        </w:rPr>
        <w:t>Glupczynski Y</w:t>
      </w:r>
      <w:r w:rsidRPr="009704E3">
        <w:rPr>
          <w:rFonts w:ascii="Book Antiqua" w:eastAsia="宋体" w:hAnsi="Book Antiqua" w:cs="宋体"/>
          <w:sz w:val="24"/>
          <w:szCs w:val="24"/>
        </w:rPr>
        <w:t xml:space="preserve">. Microbiological and serological diagnostic tests for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an overview. </w:t>
      </w:r>
      <w:r w:rsidRPr="009704E3">
        <w:rPr>
          <w:rFonts w:ascii="Book Antiqua" w:eastAsia="宋体" w:hAnsi="Book Antiqua" w:cs="宋体"/>
          <w:i/>
          <w:iCs/>
          <w:sz w:val="24"/>
          <w:szCs w:val="24"/>
        </w:rPr>
        <w:t>Br Med Bull</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54</w:t>
      </w:r>
      <w:r w:rsidRPr="009704E3">
        <w:rPr>
          <w:rFonts w:ascii="Book Antiqua" w:eastAsia="宋体" w:hAnsi="Book Antiqua" w:cs="宋体"/>
          <w:sz w:val="24"/>
          <w:szCs w:val="24"/>
        </w:rPr>
        <w:t>: 175-186 [PMID: 9604441 DOI: 10.1093/oxfordjournals.bmb.a011668]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42 </w:t>
      </w:r>
      <w:r w:rsidRPr="009704E3">
        <w:rPr>
          <w:rFonts w:ascii="Book Antiqua" w:eastAsia="宋体" w:hAnsi="Book Antiqua" w:cs="宋体"/>
          <w:b/>
          <w:bCs/>
          <w:sz w:val="24"/>
          <w:szCs w:val="24"/>
        </w:rPr>
        <w:t>Feldman RA</w:t>
      </w:r>
      <w:r w:rsidRPr="009704E3">
        <w:rPr>
          <w:rFonts w:ascii="Book Antiqua" w:eastAsia="宋体" w:hAnsi="Book Antiqua" w:cs="宋体"/>
          <w:sz w:val="24"/>
          <w:szCs w:val="24"/>
        </w:rPr>
        <w:t xml:space="preserve">, Evans SJ. Accuracy of diagnostic methods used for epidemiological studies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Aliment Pharmacol Ther</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 xml:space="preserve">9 </w:t>
      </w:r>
      <w:r w:rsidRPr="009704E3">
        <w:rPr>
          <w:rFonts w:ascii="Book Antiqua" w:eastAsia="宋体" w:hAnsi="Book Antiqua" w:cs="宋体"/>
          <w:bCs/>
          <w:sz w:val="24"/>
          <w:szCs w:val="24"/>
        </w:rPr>
        <w:t>Suppl 2</w:t>
      </w:r>
      <w:r w:rsidRPr="009704E3">
        <w:rPr>
          <w:rFonts w:ascii="Book Antiqua" w:eastAsia="宋体" w:hAnsi="Book Antiqua" w:cs="宋体"/>
          <w:sz w:val="24"/>
          <w:szCs w:val="24"/>
        </w:rPr>
        <w:t>: 21-31 [PMID: 8547524]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43 </w:t>
      </w:r>
      <w:r w:rsidRPr="009704E3">
        <w:rPr>
          <w:rFonts w:ascii="Book Antiqua" w:eastAsia="宋体" w:hAnsi="Book Antiqua" w:cs="宋体"/>
          <w:b/>
          <w:bCs/>
          <w:sz w:val="24"/>
          <w:szCs w:val="24"/>
        </w:rPr>
        <w:t>van Zwet AA</w:t>
      </w:r>
      <w:r w:rsidRPr="009704E3">
        <w:rPr>
          <w:rFonts w:ascii="Book Antiqua" w:eastAsia="宋体" w:hAnsi="Book Antiqua" w:cs="宋体"/>
          <w:sz w:val="24"/>
          <w:szCs w:val="24"/>
        </w:rPr>
        <w:t xml:space="preserve">, Thijs JC, Roosendaal R, Kuipers EJ, Peña S, de Graaff J. Practical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t>
      </w:r>
      <w:r w:rsidRPr="009704E3">
        <w:rPr>
          <w:rFonts w:ascii="Book Antiqua" w:eastAsia="宋体" w:hAnsi="Book Antiqua" w:cs="宋体"/>
          <w:i/>
          <w:iCs/>
          <w:sz w:val="24"/>
          <w:szCs w:val="24"/>
        </w:rPr>
        <w:t>Eur J Gastroenterol Hepatol</w:t>
      </w:r>
      <w:r w:rsidRPr="009704E3">
        <w:rPr>
          <w:rFonts w:ascii="Book Antiqua" w:eastAsia="宋体" w:hAnsi="Book Antiqua" w:cs="宋体"/>
          <w:sz w:val="24"/>
          <w:szCs w:val="24"/>
        </w:rPr>
        <w:t> 1996; </w:t>
      </w:r>
      <w:r w:rsidRPr="009704E3">
        <w:rPr>
          <w:rFonts w:ascii="Book Antiqua" w:eastAsia="宋体" w:hAnsi="Book Antiqua" w:cs="宋体"/>
          <w:b/>
          <w:bCs/>
          <w:sz w:val="24"/>
          <w:szCs w:val="24"/>
        </w:rPr>
        <w:t>8</w:t>
      </w:r>
      <w:r w:rsidRPr="009704E3">
        <w:rPr>
          <w:rFonts w:ascii="Book Antiqua" w:eastAsia="宋体" w:hAnsi="Book Antiqua" w:cs="宋体"/>
          <w:sz w:val="24"/>
          <w:szCs w:val="24"/>
        </w:rPr>
        <w:t>: 501-507 [PMID: 8804881]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44 </w:t>
      </w:r>
      <w:r w:rsidRPr="009704E3">
        <w:rPr>
          <w:rFonts w:ascii="Book Antiqua" w:eastAsia="宋体" w:hAnsi="Book Antiqua" w:cs="宋体"/>
          <w:b/>
          <w:bCs/>
          <w:sz w:val="24"/>
          <w:szCs w:val="24"/>
        </w:rPr>
        <w:t>Loffeld RJ</w:t>
      </w:r>
      <w:r w:rsidRPr="009704E3">
        <w:rPr>
          <w:rFonts w:ascii="Book Antiqua" w:eastAsia="宋体" w:hAnsi="Book Antiqua" w:cs="宋体"/>
          <w:sz w:val="24"/>
          <w:szCs w:val="24"/>
        </w:rPr>
        <w:t xml:space="preserve">, Stobberingh E, Arends JW. A review of diagnostic techniques for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t>
      </w:r>
      <w:r w:rsidRPr="009704E3">
        <w:rPr>
          <w:rFonts w:ascii="Book Antiqua" w:eastAsia="宋体" w:hAnsi="Book Antiqua" w:cs="宋体"/>
          <w:i/>
          <w:iCs/>
          <w:sz w:val="24"/>
          <w:szCs w:val="24"/>
        </w:rPr>
        <w:t>Dig Dis</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11</w:t>
      </w:r>
      <w:r w:rsidRPr="009704E3">
        <w:rPr>
          <w:rFonts w:ascii="Book Antiqua" w:eastAsia="宋体" w:hAnsi="Book Antiqua" w:cs="宋体"/>
          <w:sz w:val="24"/>
          <w:szCs w:val="24"/>
        </w:rPr>
        <w:t>: 173-180 [PMID: 7690313 DOI: 10.1159/000171409]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45 </w:t>
      </w:r>
      <w:r w:rsidRPr="009704E3">
        <w:rPr>
          <w:rFonts w:ascii="Book Antiqua" w:eastAsia="宋体" w:hAnsi="Book Antiqua" w:cs="宋体"/>
          <w:b/>
          <w:bCs/>
          <w:sz w:val="24"/>
          <w:szCs w:val="24"/>
        </w:rPr>
        <w:t>Goodwin CS</w:t>
      </w:r>
      <w:r w:rsidRPr="009704E3">
        <w:rPr>
          <w:rFonts w:ascii="Book Antiqua" w:eastAsia="宋体" w:hAnsi="Book Antiqua" w:cs="宋体"/>
          <w:sz w:val="24"/>
          <w:szCs w:val="24"/>
        </w:rPr>
        <w:t xml:space="preserve">, Armstrong JA. Microbiological aspects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w:t>
      </w:r>
      <w:r w:rsidRPr="009704E3">
        <w:rPr>
          <w:rFonts w:ascii="Book Antiqua" w:eastAsia="宋体" w:hAnsi="Book Antiqua" w:cs="宋体"/>
          <w:i/>
          <w:sz w:val="24"/>
          <w:szCs w:val="24"/>
        </w:rPr>
        <w:t>Campylobacter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Eur J Clin Microbiol Infect Dis</w:t>
      </w:r>
      <w:r w:rsidRPr="009704E3">
        <w:rPr>
          <w:rFonts w:ascii="Book Antiqua" w:eastAsia="宋体" w:hAnsi="Book Antiqua" w:cs="宋体"/>
          <w:sz w:val="24"/>
          <w:szCs w:val="24"/>
        </w:rPr>
        <w:t> 1990; </w:t>
      </w:r>
      <w:r w:rsidRPr="009704E3">
        <w:rPr>
          <w:rFonts w:ascii="Book Antiqua" w:eastAsia="宋体" w:hAnsi="Book Antiqua" w:cs="宋体"/>
          <w:b/>
          <w:bCs/>
          <w:sz w:val="24"/>
          <w:szCs w:val="24"/>
        </w:rPr>
        <w:t>9</w:t>
      </w:r>
      <w:r w:rsidRPr="009704E3">
        <w:rPr>
          <w:rFonts w:ascii="Book Antiqua" w:eastAsia="宋体" w:hAnsi="Book Antiqua" w:cs="宋体"/>
          <w:sz w:val="24"/>
          <w:szCs w:val="24"/>
        </w:rPr>
        <w:t>: 1-13 [PMID: 2406141 DOI: 10.1007/BF01969526]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46 </w:t>
      </w:r>
      <w:r w:rsidRPr="009704E3">
        <w:rPr>
          <w:rFonts w:ascii="Book Antiqua" w:eastAsia="宋体" w:hAnsi="Book Antiqua" w:cs="宋体"/>
          <w:b/>
          <w:bCs/>
          <w:sz w:val="24"/>
          <w:szCs w:val="24"/>
        </w:rPr>
        <w:t>Deltenre M</w:t>
      </w:r>
      <w:r w:rsidRPr="009704E3">
        <w:rPr>
          <w:rFonts w:ascii="Book Antiqua" w:eastAsia="宋体" w:hAnsi="Book Antiqua" w:cs="宋体"/>
          <w:sz w:val="24"/>
          <w:szCs w:val="24"/>
        </w:rPr>
        <w:t xml:space="preserve">, Glupczynski Y, De Prez C, Nyst JF, Burette A, Labbé M, Jonas C, DeKoster E. The reliability of urease tests, histology and culture in the diagnosis of </w:t>
      </w:r>
      <w:r w:rsidRPr="009704E3">
        <w:rPr>
          <w:rFonts w:ascii="Book Antiqua" w:eastAsia="宋体" w:hAnsi="Book Antiqua" w:cs="宋体"/>
          <w:i/>
          <w:sz w:val="24"/>
          <w:szCs w:val="24"/>
        </w:rPr>
        <w:t>Campylobacter pylori</w:t>
      </w:r>
      <w:r w:rsidRPr="009704E3">
        <w:rPr>
          <w:rFonts w:ascii="Book Antiqua" w:eastAsia="宋体" w:hAnsi="Book Antiqua" w:cs="宋体"/>
          <w:sz w:val="24"/>
          <w:szCs w:val="24"/>
        </w:rPr>
        <w:t xml:space="preserve"> infection. </w:t>
      </w:r>
      <w:r w:rsidRPr="009704E3">
        <w:rPr>
          <w:rFonts w:ascii="Book Antiqua" w:eastAsia="宋体" w:hAnsi="Book Antiqua" w:cs="宋体"/>
          <w:i/>
          <w:iCs/>
          <w:sz w:val="24"/>
          <w:szCs w:val="24"/>
        </w:rPr>
        <w:t>Scand J Gastroenterol Suppl</w:t>
      </w:r>
      <w:r w:rsidRPr="009704E3">
        <w:rPr>
          <w:rFonts w:ascii="Book Antiqua" w:eastAsia="宋体" w:hAnsi="Book Antiqua" w:cs="宋体"/>
          <w:sz w:val="24"/>
          <w:szCs w:val="24"/>
        </w:rPr>
        <w:t> 1989; </w:t>
      </w:r>
      <w:r w:rsidRPr="009704E3">
        <w:rPr>
          <w:rFonts w:ascii="Book Antiqua" w:eastAsia="宋体" w:hAnsi="Book Antiqua" w:cs="宋体"/>
          <w:b/>
          <w:bCs/>
          <w:sz w:val="24"/>
          <w:szCs w:val="24"/>
        </w:rPr>
        <w:t>160</w:t>
      </w:r>
      <w:r w:rsidRPr="009704E3">
        <w:rPr>
          <w:rFonts w:ascii="Book Antiqua" w:eastAsia="宋体" w:hAnsi="Book Antiqua" w:cs="宋体"/>
          <w:sz w:val="24"/>
          <w:szCs w:val="24"/>
        </w:rPr>
        <w:t>: 19-24 [PMID: 2479086 DOI: 10.3109/00365528909091730]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47 </w:t>
      </w:r>
      <w:r w:rsidRPr="009704E3">
        <w:rPr>
          <w:rFonts w:ascii="Book Antiqua" w:eastAsia="宋体" w:hAnsi="Book Antiqua" w:cs="宋体"/>
          <w:b/>
          <w:bCs/>
          <w:sz w:val="24"/>
          <w:szCs w:val="24"/>
        </w:rPr>
        <w:t>Grove DI</w:t>
      </w:r>
      <w:r w:rsidRPr="009704E3">
        <w:rPr>
          <w:rFonts w:ascii="Book Antiqua" w:eastAsia="宋体" w:hAnsi="Book Antiqua" w:cs="宋体"/>
          <w:sz w:val="24"/>
          <w:szCs w:val="24"/>
        </w:rPr>
        <w:t xml:space="preserve">, Koutsouridis G, Cummins AG. Comparison of culture, histopathology and urease testing for the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gastritis and susceptibility to amoxycillin, clarithromycin, metronidazole and tetracycline. </w:t>
      </w:r>
      <w:r w:rsidRPr="009704E3">
        <w:rPr>
          <w:rFonts w:ascii="Book Antiqua" w:eastAsia="宋体" w:hAnsi="Book Antiqua" w:cs="宋体"/>
          <w:i/>
          <w:iCs/>
          <w:sz w:val="24"/>
          <w:szCs w:val="24"/>
        </w:rPr>
        <w:t>Pathology</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30</w:t>
      </w:r>
      <w:r w:rsidRPr="009704E3">
        <w:rPr>
          <w:rFonts w:ascii="Book Antiqua" w:eastAsia="宋体" w:hAnsi="Book Antiqua" w:cs="宋体"/>
          <w:sz w:val="24"/>
          <w:szCs w:val="24"/>
        </w:rPr>
        <w:t>: 183-187 [PMID: 9643503 DOI: 10.1080/00313029800169206]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48 </w:t>
      </w:r>
      <w:r w:rsidRPr="009704E3">
        <w:rPr>
          <w:rFonts w:ascii="Book Antiqua" w:eastAsia="宋体" w:hAnsi="Book Antiqua" w:cs="宋体"/>
          <w:b/>
          <w:bCs/>
          <w:sz w:val="24"/>
          <w:szCs w:val="24"/>
        </w:rPr>
        <w:t>Loffeld RJ</w:t>
      </w:r>
      <w:r w:rsidRPr="009704E3">
        <w:rPr>
          <w:rFonts w:ascii="Book Antiqua" w:eastAsia="宋体" w:hAnsi="Book Antiqua" w:cs="宋体"/>
          <w:sz w:val="24"/>
          <w:szCs w:val="24"/>
        </w:rPr>
        <w:t xml:space="preserve">, Stobberingh E, Flendrig JA, Arends JW.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gastric biopsy specimens. Comparison of culture, modified giemsa stain, and immunohistochemistry. A retrospective study. </w:t>
      </w:r>
      <w:r w:rsidRPr="009704E3">
        <w:rPr>
          <w:rFonts w:ascii="Book Antiqua" w:eastAsia="宋体" w:hAnsi="Book Antiqua" w:cs="宋体"/>
          <w:i/>
          <w:iCs/>
          <w:sz w:val="24"/>
          <w:szCs w:val="24"/>
        </w:rPr>
        <w:t>J Pathol</w:t>
      </w:r>
      <w:r w:rsidRPr="009704E3">
        <w:rPr>
          <w:rFonts w:ascii="Book Antiqua" w:eastAsia="宋体" w:hAnsi="Book Antiqua" w:cs="宋体"/>
          <w:sz w:val="24"/>
          <w:szCs w:val="24"/>
        </w:rPr>
        <w:t> 1991; </w:t>
      </w:r>
      <w:r w:rsidRPr="009704E3">
        <w:rPr>
          <w:rFonts w:ascii="Book Antiqua" w:eastAsia="宋体" w:hAnsi="Book Antiqua" w:cs="宋体"/>
          <w:b/>
          <w:bCs/>
          <w:sz w:val="24"/>
          <w:szCs w:val="24"/>
        </w:rPr>
        <w:t>165</w:t>
      </w:r>
      <w:r w:rsidRPr="009704E3">
        <w:rPr>
          <w:rFonts w:ascii="Book Antiqua" w:eastAsia="宋体" w:hAnsi="Book Antiqua" w:cs="宋体"/>
          <w:sz w:val="24"/>
          <w:szCs w:val="24"/>
        </w:rPr>
        <w:t>: 69-73 [PMID: 1955938 DOI: 10.1002/path.1711650111]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49 </w:t>
      </w:r>
      <w:r w:rsidRPr="009704E3">
        <w:rPr>
          <w:rFonts w:ascii="Book Antiqua" w:eastAsia="宋体" w:hAnsi="Book Antiqua" w:cs="宋体"/>
          <w:b/>
          <w:bCs/>
          <w:sz w:val="24"/>
          <w:szCs w:val="24"/>
        </w:rPr>
        <w:t>Madinier IM</w:t>
      </w:r>
      <w:r w:rsidRPr="009704E3">
        <w:rPr>
          <w:rFonts w:ascii="Book Antiqua" w:eastAsia="宋体" w:hAnsi="Book Antiqua" w:cs="宋体"/>
          <w:sz w:val="24"/>
          <w:szCs w:val="24"/>
        </w:rPr>
        <w:t xml:space="preserve">, Fosse TM, Monteil RA. Oral carriage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a review. </w:t>
      </w:r>
      <w:r w:rsidRPr="009704E3">
        <w:rPr>
          <w:rFonts w:ascii="Book Antiqua" w:eastAsia="宋体" w:hAnsi="Book Antiqua" w:cs="宋体"/>
          <w:i/>
          <w:iCs/>
          <w:sz w:val="24"/>
          <w:szCs w:val="24"/>
        </w:rPr>
        <w:t>J Periodontol</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68</w:t>
      </w:r>
      <w:r w:rsidRPr="009704E3">
        <w:rPr>
          <w:rFonts w:ascii="Book Antiqua" w:eastAsia="宋体" w:hAnsi="Book Antiqua" w:cs="宋体"/>
          <w:sz w:val="24"/>
          <w:szCs w:val="24"/>
        </w:rPr>
        <w:t>: 2-6 [PMID: 9029444 DOI: 10.1902/jop.1997.68.1.2]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 xml:space="preserve">50 </w:t>
      </w:r>
      <w:r w:rsidRPr="009704E3">
        <w:rPr>
          <w:rFonts w:ascii="Book Antiqua" w:eastAsia="宋体" w:hAnsi="Book Antiqua" w:cs="宋体"/>
          <w:b/>
          <w:bCs/>
          <w:sz w:val="24"/>
          <w:szCs w:val="24"/>
        </w:rPr>
        <w:t>Luman W</w:t>
      </w:r>
      <w:r w:rsidRPr="009704E3">
        <w:rPr>
          <w:rFonts w:ascii="Book Antiqua" w:eastAsia="宋体" w:hAnsi="Book Antiqua" w:cs="宋体"/>
          <w:sz w:val="24"/>
          <w:szCs w:val="24"/>
        </w:rPr>
        <w:t xml:space="preserve">, Alkout AM, Blackwell CC, Weir DM, Plamer KR.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the mouth--negative isolation from dental plaque and saliva. </w:t>
      </w:r>
      <w:r w:rsidRPr="009704E3">
        <w:rPr>
          <w:rFonts w:ascii="Book Antiqua" w:eastAsia="宋体" w:hAnsi="Book Antiqua" w:cs="宋体"/>
          <w:i/>
          <w:iCs/>
          <w:sz w:val="24"/>
          <w:szCs w:val="24"/>
        </w:rPr>
        <w:t>Eur J Gastroenterol Hepatol</w:t>
      </w:r>
      <w:r w:rsidRPr="009704E3">
        <w:rPr>
          <w:rFonts w:ascii="Book Antiqua" w:eastAsia="宋体" w:hAnsi="Book Antiqua" w:cs="宋体"/>
          <w:sz w:val="24"/>
          <w:szCs w:val="24"/>
        </w:rPr>
        <w:t> 1996; </w:t>
      </w:r>
      <w:r w:rsidRPr="009704E3">
        <w:rPr>
          <w:rFonts w:ascii="Book Antiqua" w:eastAsia="宋体" w:hAnsi="Book Antiqua" w:cs="宋体"/>
          <w:b/>
          <w:bCs/>
          <w:sz w:val="24"/>
          <w:szCs w:val="24"/>
        </w:rPr>
        <w:t>8</w:t>
      </w:r>
      <w:r w:rsidRPr="009704E3">
        <w:rPr>
          <w:rFonts w:ascii="Book Antiqua" w:eastAsia="宋体" w:hAnsi="Book Antiqua" w:cs="宋体"/>
          <w:sz w:val="24"/>
          <w:szCs w:val="24"/>
        </w:rPr>
        <w:t>: 11-14 [PMID: 8900903 DOI: 10.1097/00042737-199601000-00004]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51 </w:t>
      </w:r>
      <w:r w:rsidRPr="009704E3">
        <w:rPr>
          <w:rFonts w:ascii="Book Antiqua" w:eastAsia="宋体" w:hAnsi="Book Antiqua" w:cs="宋体"/>
          <w:b/>
          <w:bCs/>
          <w:sz w:val="24"/>
          <w:szCs w:val="24"/>
        </w:rPr>
        <w:t>Kelly SM</w:t>
      </w:r>
      <w:r w:rsidRPr="009704E3">
        <w:rPr>
          <w:rFonts w:ascii="Book Antiqua" w:eastAsia="宋体" w:hAnsi="Book Antiqua" w:cs="宋体"/>
          <w:sz w:val="24"/>
          <w:szCs w:val="24"/>
        </w:rPr>
        <w:t xml:space="preserve">, Pitcher MC, Farmery SM, Gibson GR. Isolation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from feces of patients with dyspepsia in the United Kingdom. </w:t>
      </w:r>
      <w:r w:rsidRPr="009704E3">
        <w:rPr>
          <w:rFonts w:ascii="Book Antiqua" w:eastAsia="宋体" w:hAnsi="Book Antiqua" w:cs="宋体"/>
          <w:i/>
          <w:iCs/>
          <w:sz w:val="24"/>
          <w:szCs w:val="24"/>
        </w:rPr>
        <w:t>Gastroenterology</w:t>
      </w:r>
      <w:r w:rsidRPr="009704E3">
        <w:rPr>
          <w:rFonts w:ascii="Book Antiqua" w:eastAsia="宋体" w:hAnsi="Book Antiqua" w:cs="宋体"/>
          <w:sz w:val="24"/>
          <w:szCs w:val="24"/>
        </w:rPr>
        <w:t> 1994; </w:t>
      </w:r>
      <w:r w:rsidRPr="009704E3">
        <w:rPr>
          <w:rFonts w:ascii="Book Antiqua" w:eastAsia="宋体" w:hAnsi="Book Antiqua" w:cs="宋体"/>
          <w:b/>
          <w:bCs/>
          <w:sz w:val="24"/>
          <w:szCs w:val="24"/>
        </w:rPr>
        <w:t>107</w:t>
      </w:r>
      <w:r w:rsidRPr="009704E3">
        <w:rPr>
          <w:rFonts w:ascii="Book Antiqua" w:eastAsia="宋体" w:hAnsi="Book Antiqua" w:cs="宋体"/>
          <w:sz w:val="24"/>
          <w:szCs w:val="24"/>
        </w:rPr>
        <w:t>: 1671-1674 [PMID: 7958677]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52 </w:t>
      </w:r>
      <w:r w:rsidRPr="009704E3">
        <w:rPr>
          <w:rFonts w:ascii="Book Antiqua" w:eastAsia="宋体" w:hAnsi="Book Antiqua" w:cs="宋体"/>
          <w:b/>
          <w:bCs/>
          <w:sz w:val="24"/>
          <w:szCs w:val="24"/>
        </w:rPr>
        <w:t>Thomas JE</w:t>
      </w:r>
      <w:r w:rsidRPr="009704E3">
        <w:rPr>
          <w:rFonts w:ascii="Book Antiqua" w:eastAsia="宋体" w:hAnsi="Book Antiqua" w:cs="宋体"/>
          <w:sz w:val="24"/>
          <w:szCs w:val="24"/>
        </w:rPr>
        <w:t xml:space="preserve">, Gibson GR, Darboe MK, Dale A, Weaver LT. Isolation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from human faeces. </w:t>
      </w:r>
      <w:r w:rsidRPr="009704E3">
        <w:rPr>
          <w:rFonts w:ascii="Book Antiqua" w:eastAsia="宋体" w:hAnsi="Book Antiqua" w:cs="宋体"/>
          <w:i/>
          <w:iCs/>
          <w:sz w:val="24"/>
          <w:szCs w:val="24"/>
        </w:rPr>
        <w:t>Lancet</w:t>
      </w:r>
      <w:r w:rsidRPr="009704E3">
        <w:rPr>
          <w:rFonts w:ascii="Book Antiqua" w:eastAsia="宋体" w:hAnsi="Book Antiqua" w:cs="宋体"/>
          <w:sz w:val="24"/>
          <w:szCs w:val="24"/>
        </w:rPr>
        <w:t> 1992; </w:t>
      </w:r>
      <w:r w:rsidRPr="009704E3">
        <w:rPr>
          <w:rFonts w:ascii="Book Antiqua" w:eastAsia="宋体" w:hAnsi="Book Antiqua" w:cs="宋体"/>
          <w:b/>
          <w:bCs/>
          <w:sz w:val="24"/>
          <w:szCs w:val="24"/>
        </w:rPr>
        <w:t>340</w:t>
      </w:r>
      <w:r w:rsidRPr="009704E3">
        <w:rPr>
          <w:rFonts w:ascii="Book Antiqua" w:eastAsia="宋体" w:hAnsi="Book Antiqua" w:cs="宋体"/>
          <w:sz w:val="24"/>
          <w:szCs w:val="24"/>
        </w:rPr>
        <w:t>: 1194-1195 [PMID: 1359263 DOI: 10.1016/0140-6736(92)92894-L]</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53 </w:t>
      </w:r>
      <w:r w:rsidRPr="009704E3">
        <w:rPr>
          <w:rFonts w:ascii="Book Antiqua" w:eastAsia="宋体" w:hAnsi="Book Antiqua" w:cs="宋体"/>
          <w:b/>
          <w:bCs/>
          <w:sz w:val="24"/>
          <w:szCs w:val="24"/>
        </w:rPr>
        <w:t>Krajden S</w:t>
      </w:r>
      <w:r w:rsidRPr="009704E3">
        <w:rPr>
          <w:rFonts w:ascii="Book Antiqua" w:eastAsia="宋体" w:hAnsi="Book Antiqua" w:cs="宋体"/>
          <w:sz w:val="24"/>
          <w:szCs w:val="24"/>
        </w:rPr>
        <w:t xml:space="preserve">, Fuksa M, Anderson J, Kempston J, Boccia A, Petrea C, Babida C, Karmali M, Penner JL. Examination of human stomach biopsies, saliva, and dental plaque for </w:t>
      </w:r>
      <w:r w:rsidRPr="009704E3">
        <w:rPr>
          <w:rFonts w:ascii="Book Antiqua" w:eastAsia="宋体" w:hAnsi="Book Antiqua" w:cs="宋体"/>
          <w:i/>
          <w:sz w:val="24"/>
          <w:szCs w:val="24"/>
        </w:rPr>
        <w:t>Campylobacter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1989; </w:t>
      </w:r>
      <w:r w:rsidRPr="009704E3">
        <w:rPr>
          <w:rFonts w:ascii="Book Antiqua" w:eastAsia="宋体" w:hAnsi="Book Antiqua" w:cs="宋体"/>
          <w:b/>
          <w:bCs/>
          <w:sz w:val="24"/>
          <w:szCs w:val="24"/>
        </w:rPr>
        <w:t>27</w:t>
      </w:r>
      <w:r w:rsidRPr="009704E3">
        <w:rPr>
          <w:rFonts w:ascii="Book Antiqua" w:eastAsia="宋体" w:hAnsi="Book Antiqua" w:cs="宋体"/>
          <w:sz w:val="24"/>
          <w:szCs w:val="24"/>
        </w:rPr>
        <w:t>: 1397-1398 [PMID: 2754008]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54 </w:t>
      </w:r>
      <w:r w:rsidRPr="009704E3">
        <w:rPr>
          <w:rFonts w:ascii="Book Antiqua" w:eastAsia="宋体" w:hAnsi="Book Antiqua" w:cs="宋体"/>
          <w:b/>
          <w:bCs/>
          <w:sz w:val="24"/>
          <w:szCs w:val="24"/>
        </w:rPr>
        <w:t>Mégraud F</w:t>
      </w:r>
      <w:r w:rsidRPr="009704E3">
        <w:rPr>
          <w:rFonts w:ascii="Book Antiqua" w:eastAsia="宋体" w:hAnsi="Book Antiqua" w:cs="宋体"/>
          <w:sz w:val="24"/>
          <w:szCs w:val="24"/>
        </w:rPr>
        <w:t xml:space="preserve">. How should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be diagnosed? </w:t>
      </w:r>
      <w:r w:rsidRPr="009704E3">
        <w:rPr>
          <w:rFonts w:ascii="Book Antiqua" w:eastAsia="宋体" w:hAnsi="Book Antiqua" w:cs="宋体"/>
          <w:i/>
          <w:iCs/>
          <w:sz w:val="24"/>
          <w:szCs w:val="24"/>
        </w:rPr>
        <w:t>Gastroenterology</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113</w:t>
      </w:r>
      <w:r w:rsidRPr="009704E3">
        <w:rPr>
          <w:rFonts w:ascii="Book Antiqua" w:eastAsia="宋体" w:hAnsi="Book Antiqua" w:cs="宋体"/>
          <w:sz w:val="24"/>
          <w:szCs w:val="24"/>
        </w:rPr>
        <w:t>: S93-S98 [PMID: 9394768 DOI: 10.1016/S0016-5085(97)80020-0]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55 </w:t>
      </w:r>
      <w:r w:rsidRPr="009704E3">
        <w:rPr>
          <w:rFonts w:ascii="Book Antiqua" w:eastAsia="宋体" w:hAnsi="Book Antiqua" w:cs="宋体"/>
          <w:b/>
          <w:bCs/>
          <w:sz w:val="24"/>
          <w:szCs w:val="24"/>
        </w:rPr>
        <w:t>Lee A</w:t>
      </w:r>
      <w:r w:rsidRPr="009704E3">
        <w:rPr>
          <w:rFonts w:ascii="Book Antiqua" w:eastAsia="宋体" w:hAnsi="Book Antiqua" w:cs="宋体"/>
          <w:sz w:val="24"/>
          <w:szCs w:val="24"/>
        </w:rPr>
        <w:t>. Animal models for host-pathogen interaction studies. </w:t>
      </w:r>
      <w:r w:rsidRPr="009704E3">
        <w:rPr>
          <w:rFonts w:ascii="Book Antiqua" w:eastAsia="宋体" w:hAnsi="Book Antiqua" w:cs="宋体"/>
          <w:i/>
          <w:iCs/>
          <w:sz w:val="24"/>
          <w:szCs w:val="24"/>
        </w:rPr>
        <w:t>Br Med Bull</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54</w:t>
      </w:r>
      <w:r w:rsidRPr="009704E3">
        <w:rPr>
          <w:rFonts w:ascii="Book Antiqua" w:eastAsia="宋体" w:hAnsi="Book Antiqua" w:cs="宋体"/>
          <w:sz w:val="24"/>
          <w:szCs w:val="24"/>
        </w:rPr>
        <w:t>: 163-173 [PMID: 9604440 DOI: 10.1093/oxfordjournals.bmb.a011666]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56</w:t>
      </w:r>
      <w:r w:rsidRPr="009704E3">
        <w:rPr>
          <w:rFonts w:ascii="Book Antiqua" w:eastAsia="宋体" w:hAnsi="Book Antiqua" w:cs="宋体"/>
          <w:b/>
          <w:bCs/>
          <w:sz w:val="24"/>
          <w:szCs w:val="24"/>
        </w:rPr>
        <w:t>Valentine JL</w:t>
      </w:r>
      <w:r w:rsidRPr="009704E3">
        <w:rPr>
          <w:rFonts w:ascii="Book Antiqua" w:eastAsia="宋体" w:hAnsi="Book Antiqua" w:cs="宋体"/>
          <w:sz w:val="24"/>
          <w:szCs w:val="24"/>
        </w:rPr>
        <w:t xml:space="preserve">, Arthur RR, Mobley HL, Dick JD.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by using the polymerase chain reaction.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1991; </w:t>
      </w:r>
      <w:r w:rsidRPr="009704E3">
        <w:rPr>
          <w:rFonts w:ascii="Book Antiqua" w:eastAsia="宋体" w:hAnsi="Book Antiqua" w:cs="宋体"/>
          <w:b/>
          <w:bCs/>
          <w:sz w:val="24"/>
          <w:szCs w:val="24"/>
        </w:rPr>
        <w:t>29</w:t>
      </w:r>
      <w:r w:rsidRPr="009704E3">
        <w:rPr>
          <w:rFonts w:ascii="Book Antiqua" w:eastAsia="宋体" w:hAnsi="Book Antiqua" w:cs="宋体"/>
          <w:sz w:val="24"/>
          <w:szCs w:val="24"/>
        </w:rPr>
        <w:t>: 689-695 [PMID: 1890169]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57 </w:t>
      </w:r>
      <w:r w:rsidRPr="009704E3">
        <w:rPr>
          <w:rFonts w:ascii="Book Antiqua" w:eastAsia="宋体" w:hAnsi="Book Antiqua" w:cs="宋体"/>
          <w:b/>
          <w:bCs/>
          <w:sz w:val="24"/>
          <w:szCs w:val="24"/>
        </w:rPr>
        <w:t>Cantorna MT</w:t>
      </w:r>
      <w:r w:rsidRPr="009704E3">
        <w:rPr>
          <w:rFonts w:ascii="Book Antiqua" w:eastAsia="宋体" w:hAnsi="Book Antiqua" w:cs="宋体"/>
          <w:sz w:val="24"/>
          <w:szCs w:val="24"/>
        </w:rPr>
        <w:t xml:space="preserve">, Balish E. Inability of human clinical strains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to colonize the alimentary tract of germfree rodents. </w:t>
      </w:r>
      <w:r w:rsidRPr="009704E3">
        <w:rPr>
          <w:rFonts w:ascii="Book Antiqua" w:eastAsia="宋体" w:hAnsi="Book Antiqua" w:cs="宋体"/>
          <w:i/>
          <w:iCs/>
          <w:sz w:val="24"/>
          <w:szCs w:val="24"/>
        </w:rPr>
        <w:t>Can J Microbiol</w:t>
      </w:r>
      <w:r w:rsidRPr="009704E3">
        <w:rPr>
          <w:rFonts w:ascii="Book Antiqua" w:eastAsia="宋体" w:hAnsi="Book Antiqua" w:cs="宋体"/>
          <w:sz w:val="24"/>
          <w:szCs w:val="24"/>
        </w:rPr>
        <w:t> 1990; </w:t>
      </w:r>
      <w:r w:rsidRPr="009704E3">
        <w:rPr>
          <w:rFonts w:ascii="Book Antiqua" w:eastAsia="宋体" w:hAnsi="Book Antiqua" w:cs="宋体"/>
          <w:b/>
          <w:bCs/>
          <w:sz w:val="24"/>
          <w:szCs w:val="24"/>
        </w:rPr>
        <w:t>36</w:t>
      </w:r>
      <w:r w:rsidRPr="009704E3">
        <w:rPr>
          <w:rFonts w:ascii="Book Antiqua" w:eastAsia="宋体" w:hAnsi="Book Antiqua" w:cs="宋体"/>
          <w:sz w:val="24"/>
          <w:szCs w:val="24"/>
        </w:rPr>
        <w:t>: 237-241 [PMID: 2357642 DOI: 10.1139/m90-041]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58 </w:t>
      </w:r>
      <w:r w:rsidRPr="009704E3">
        <w:rPr>
          <w:rFonts w:ascii="Book Antiqua" w:eastAsia="宋体" w:hAnsi="Book Antiqua" w:cs="宋体"/>
          <w:b/>
          <w:bCs/>
          <w:sz w:val="24"/>
          <w:szCs w:val="24"/>
        </w:rPr>
        <w:t>Hänninen ML</w:t>
      </w:r>
      <w:r w:rsidRPr="009704E3">
        <w:rPr>
          <w:rFonts w:ascii="Book Antiqua" w:eastAsia="宋体" w:hAnsi="Book Antiqua" w:cs="宋体"/>
          <w:sz w:val="24"/>
          <w:szCs w:val="24"/>
        </w:rPr>
        <w:t xml:space="preserve">. Sensitivity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to different bile salts. </w:t>
      </w:r>
      <w:r w:rsidRPr="009704E3">
        <w:rPr>
          <w:rFonts w:ascii="Book Antiqua" w:eastAsia="宋体" w:hAnsi="Book Antiqua" w:cs="宋体"/>
          <w:i/>
          <w:iCs/>
          <w:sz w:val="24"/>
          <w:szCs w:val="24"/>
        </w:rPr>
        <w:t>Eur J Clin Microbiol Infect Dis</w:t>
      </w:r>
      <w:r w:rsidRPr="009704E3">
        <w:rPr>
          <w:rFonts w:ascii="Book Antiqua" w:eastAsia="宋体" w:hAnsi="Book Antiqua" w:cs="宋体"/>
          <w:sz w:val="24"/>
          <w:szCs w:val="24"/>
        </w:rPr>
        <w:t> 1991; </w:t>
      </w:r>
      <w:r w:rsidRPr="009704E3">
        <w:rPr>
          <w:rFonts w:ascii="Book Antiqua" w:eastAsia="宋体" w:hAnsi="Book Antiqua" w:cs="宋体"/>
          <w:b/>
          <w:bCs/>
          <w:sz w:val="24"/>
          <w:szCs w:val="24"/>
        </w:rPr>
        <w:t>10</w:t>
      </w:r>
      <w:r w:rsidRPr="009704E3">
        <w:rPr>
          <w:rFonts w:ascii="Book Antiqua" w:eastAsia="宋体" w:hAnsi="Book Antiqua" w:cs="宋体"/>
          <w:sz w:val="24"/>
          <w:szCs w:val="24"/>
        </w:rPr>
        <w:t>: 515-518 [PMID: 1915389 DOI: 10.1007/BF01963941]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59</w:t>
      </w:r>
      <w:r w:rsidRPr="009704E3">
        <w:rPr>
          <w:rFonts w:ascii="Book Antiqua" w:eastAsia="宋体" w:hAnsi="Book Antiqua" w:cs="宋体"/>
          <w:b/>
          <w:bCs/>
          <w:sz w:val="24"/>
          <w:szCs w:val="24"/>
        </w:rPr>
        <w:t>Dore MP</w:t>
      </w:r>
      <w:r w:rsidRPr="009704E3">
        <w:rPr>
          <w:rFonts w:ascii="Book Antiqua" w:eastAsia="宋体" w:hAnsi="Book Antiqua" w:cs="宋体"/>
          <w:sz w:val="24"/>
          <w:szCs w:val="24"/>
        </w:rPr>
        <w:t xml:space="preserve">, Osato MS, Malaty HM, Graham DY. Characterization of a culture method to recover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from the feces of infected patients. </w:t>
      </w:r>
      <w:r w:rsidRPr="009704E3">
        <w:rPr>
          <w:rFonts w:ascii="Book Antiqua" w:eastAsia="宋体" w:hAnsi="Book Antiqua" w:cs="宋体"/>
          <w:i/>
          <w:iCs/>
          <w:sz w:val="24"/>
          <w:szCs w:val="24"/>
        </w:rPr>
        <w:t>Helicobacter</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5</w:t>
      </w:r>
      <w:r w:rsidRPr="009704E3">
        <w:rPr>
          <w:rFonts w:ascii="Book Antiqua" w:eastAsia="宋体" w:hAnsi="Book Antiqua" w:cs="宋体"/>
          <w:sz w:val="24"/>
          <w:szCs w:val="24"/>
        </w:rPr>
        <w:t>: 165-168 [PMID: 10971682 DOI: 10.1046/j.1523-5378.2000.00026.x]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60 </w:t>
      </w:r>
      <w:r w:rsidRPr="009704E3">
        <w:rPr>
          <w:rFonts w:ascii="Book Antiqua" w:eastAsia="宋体" w:hAnsi="Book Antiqua" w:cs="宋体"/>
          <w:b/>
          <w:bCs/>
          <w:sz w:val="24"/>
          <w:szCs w:val="24"/>
        </w:rPr>
        <w:t>Namavar F</w:t>
      </w:r>
      <w:r w:rsidRPr="009704E3">
        <w:rPr>
          <w:rFonts w:ascii="Book Antiqua" w:eastAsia="宋体" w:hAnsi="Book Antiqua" w:cs="宋体"/>
          <w:sz w:val="24"/>
          <w:szCs w:val="24"/>
        </w:rPr>
        <w:t xml:space="preserve">, Roosendaal R, Kuipers EJ, de Groot P, van der Bijl MW, Peña AS, de Graaff J. Presence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the oral cavity, oesophagus, stomach and faeces of patients with gastritis. </w:t>
      </w:r>
      <w:r w:rsidRPr="009704E3">
        <w:rPr>
          <w:rFonts w:ascii="Book Antiqua" w:eastAsia="宋体" w:hAnsi="Book Antiqua" w:cs="宋体"/>
          <w:i/>
          <w:iCs/>
          <w:sz w:val="24"/>
          <w:szCs w:val="24"/>
        </w:rPr>
        <w:t>Eur J Clin Microbiol Infect Dis</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14</w:t>
      </w:r>
      <w:r w:rsidRPr="009704E3">
        <w:rPr>
          <w:rFonts w:ascii="Book Antiqua" w:eastAsia="宋体" w:hAnsi="Book Antiqua" w:cs="宋体"/>
          <w:sz w:val="24"/>
          <w:szCs w:val="24"/>
        </w:rPr>
        <w:t>: 234-237 [PMID: 7614967 DOI: 10.1007/BF02310363]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61 </w:t>
      </w:r>
      <w:r w:rsidRPr="009704E3">
        <w:rPr>
          <w:rFonts w:ascii="Book Antiqua" w:eastAsia="宋体" w:hAnsi="Book Antiqua" w:cs="宋体"/>
          <w:b/>
          <w:bCs/>
          <w:sz w:val="24"/>
          <w:szCs w:val="24"/>
        </w:rPr>
        <w:t>Clayton C</w:t>
      </w:r>
      <w:r w:rsidRPr="009704E3">
        <w:rPr>
          <w:rFonts w:ascii="Book Antiqua" w:eastAsia="宋体" w:hAnsi="Book Antiqua" w:cs="宋体"/>
          <w:sz w:val="24"/>
          <w:szCs w:val="24"/>
        </w:rPr>
        <w:t xml:space="preserve">, Kleanthous K, Tabaqchali S. Detection and identification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by the polymerase chain reaction. </w:t>
      </w:r>
      <w:r w:rsidRPr="009704E3">
        <w:rPr>
          <w:rFonts w:ascii="Book Antiqua" w:eastAsia="宋体" w:hAnsi="Book Antiqua" w:cs="宋体"/>
          <w:i/>
          <w:iCs/>
          <w:sz w:val="24"/>
          <w:szCs w:val="24"/>
        </w:rPr>
        <w:t>J Clin Pathol</w:t>
      </w:r>
      <w:r w:rsidRPr="009704E3">
        <w:rPr>
          <w:rFonts w:ascii="Book Antiqua" w:eastAsia="宋体" w:hAnsi="Book Antiqua" w:cs="宋体"/>
          <w:sz w:val="24"/>
          <w:szCs w:val="24"/>
        </w:rPr>
        <w:t> 1991; </w:t>
      </w:r>
      <w:r w:rsidRPr="009704E3">
        <w:rPr>
          <w:rFonts w:ascii="Book Antiqua" w:eastAsia="宋体" w:hAnsi="Book Antiqua" w:cs="宋体"/>
          <w:b/>
          <w:bCs/>
          <w:sz w:val="24"/>
          <w:szCs w:val="24"/>
        </w:rPr>
        <w:t>44</w:t>
      </w:r>
      <w:r w:rsidRPr="009704E3">
        <w:rPr>
          <w:rFonts w:ascii="Book Antiqua" w:eastAsia="宋体" w:hAnsi="Book Antiqua" w:cs="宋体"/>
          <w:sz w:val="24"/>
          <w:szCs w:val="24"/>
        </w:rPr>
        <w:t>: 515-516 [PMID: 2066432 DOI: 10.1136/jcp.44.6.515]</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62 </w:t>
      </w:r>
      <w:r w:rsidRPr="009704E3">
        <w:rPr>
          <w:rFonts w:ascii="Book Antiqua" w:eastAsia="宋体" w:hAnsi="Book Antiqua" w:cs="宋体"/>
          <w:b/>
          <w:bCs/>
          <w:sz w:val="24"/>
          <w:szCs w:val="24"/>
        </w:rPr>
        <w:t>De Reuse H</w:t>
      </w:r>
      <w:r w:rsidRPr="009704E3">
        <w:rPr>
          <w:rFonts w:ascii="Book Antiqua" w:eastAsia="宋体" w:hAnsi="Book Antiqua" w:cs="宋体"/>
          <w:sz w:val="24"/>
          <w:szCs w:val="24"/>
        </w:rPr>
        <w:t xml:space="preserve">, Labigne A, Mengin-Lecreulx D. The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w:t>
      </w:r>
      <w:r w:rsidRPr="009704E3">
        <w:rPr>
          <w:rFonts w:ascii="Book Antiqua" w:eastAsia="宋体" w:hAnsi="Book Antiqua" w:cs="宋体"/>
          <w:i/>
          <w:sz w:val="24"/>
          <w:szCs w:val="24"/>
        </w:rPr>
        <w:t>ureC</w:t>
      </w:r>
      <w:r w:rsidRPr="009704E3">
        <w:rPr>
          <w:rFonts w:ascii="Book Antiqua" w:eastAsia="宋体" w:hAnsi="Book Antiqua" w:cs="宋体"/>
          <w:sz w:val="24"/>
          <w:szCs w:val="24"/>
        </w:rPr>
        <w:t xml:space="preserve"> gene codes for a phosphoglucosamine mutase. </w:t>
      </w:r>
      <w:r w:rsidRPr="009704E3">
        <w:rPr>
          <w:rFonts w:ascii="Book Antiqua" w:eastAsia="宋体" w:hAnsi="Book Antiqua" w:cs="宋体"/>
          <w:i/>
          <w:iCs/>
          <w:sz w:val="24"/>
          <w:szCs w:val="24"/>
        </w:rPr>
        <w:t>J Bacteriol</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179</w:t>
      </w:r>
      <w:r w:rsidRPr="009704E3">
        <w:rPr>
          <w:rFonts w:ascii="Book Antiqua" w:eastAsia="宋体" w:hAnsi="Book Antiqua" w:cs="宋体"/>
          <w:sz w:val="24"/>
          <w:szCs w:val="24"/>
        </w:rPr>
        <w:t>: 3488-3493 [PMID: 9171391]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63 </w:t>
      </w:r>
      <w:r w:rsidRPr="009704E3">
        <w:rPr>
          <w:rFonts w:ascii="Book Antiqua" w:eastAsia="宋体" w:hAnsi="Book Antiqua" w:cs="宋体"/>
          <w:b/>
          <w:bCs/>
          <w:sz w:val="24"/>
          <w:szCs w:val="24"/>
        </w:rPr>
        <w:t>Ho SA</w:t>
      </w:r>
      <w:r w:rsidRPr="009704E3">
        <w:rPr>
          <w:rFonts w:ascii="Book Antiqua" w:eastAsia="宋体" w:hAnsi="Book Antiqua" w:cs="宋体"/>
          <w:sz w:val="24"/>
          <w:szCs w:val="24"/>
        </w:rPr>
        <w:t xml:space="preserve">, Hoyle JA, Lewis FA, Secker AD, Cross D, Mapstone NP, Dixon MF, Wyatt JI, Tompkins DS, Taylor GR. Direct polymerase chain reaction test for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humans and animals.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1991; </w:t>
      </w:r>
      <w:r w:rsidRPr="009704E3">
        <w:rPr>
          <w:rFonts w:ascii="Book Antiqua" w:eastAsia="宋体" w:hAnsi="Book Antiqua" w:cs="宋体"/>
          <w:b/>
          <w:bCs/>
          <w:sz w:val="24"/>
          <w:szCs w:val="24"/>
        </w:rPr>
        <w:t>29</w:t>
      </w:r>
      <w:r w:rsidRPr="009704E3">
        <w:rPr>
          <w:rFonts w:ascii="Book Antiqua" w:eastAsia="宋体" w:hAnsi="Book Antiqua" w:cs="宋体"/>
          <w:sz w:val="24"/>
          <w:szCs w:val="24"/>
        </w:rPr>
        <w:t>: 2543-2549 [PMID: 1723072]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 xml:space="preserve">64 </w:t>
      </w:r>
      <w:r w:rsidRPr="009704E3">
        <w:rPr>
          <w:rFonts w:ascii="Book Antiqua" w:hAnsi="Book Antiqua"/>
          <w:b/>
          <w:sz w:val="24"/>
          <w:szCs w:val="24"/>
        </w:rPr>
        <w:t>Hoshina S</w:t>
      </w:r>
      <w:r w:rsidRPr="009704E3">
        <w:rPr>
          <w:rFonts w:ascii="Book Antiqua" w:hAnsi="Book Antiqua"/>
          <w:sz w:val="24"/>
          <w:szCs w:val="24"/>
        </w:rPr>
        <w:t xml:space="preserve">, Kahn SM, Jiang W, Green PHR, Neu HC, Chin N, Morotomi M, LoGerfo P, and Weinstein IB. Direct detection and amplification of </w:t>
      </w:r>
      <w:r w:rsidRPr="009704E3">
        <w:rPr>
          <w:rFonts w:ascii="Book Antiqua" w:hAnsi="Book Antiqua"/>
          <w:i/>
          <w:sz w:val="24"/>
          <w:szCs w:val="24"/>
        </w:rPr>
        <w:t>Helicobacter pylori</w:t>
      </w:r>
      <w:r w:rsidRPr="009704E3">
        <w:rPr>
          <w:rFonts w:ascii="Book Antiqua" w:hAnsi="Book Antiqua"/>
          <w:sz w:val="24"/>
          <w:szCs w:val="24"/>
        </w:rPr>
        <w:t xml:space="preserve"> ribosomal 16S gene segments from gastric endoscopic biopsies. </w:t>
      </w:r>
      <w:r w:rsidRPr="009704E3">
        <w:rPr>
          <w:rFonts w:ascii="Book Antiqua" w:hAnsi="Book Antiqua"/>
          <w:i/>
          <w:sz w:val="24"/>
          <w:szCs w:val="24"/>
        </w:rPr>
        <w:t xml:space="preserve">Diagn Microbiol Infect Dis </w:t>
      </w:r>
      <w:r w:rsidRPr="009704E3">
        <w:rPr>
          <w:rFonts w:ascii="Book Antiqua" w:hAnsi="Book Antiqua"/>
          <w:sz w:val="24"/>
          <w:szCs w:val="24"/>
        </w:rPr>
        <w:t xml:space="preserve">1990; </w:t>
      </w:r>
      <w:r w:rsidRPr="009704E3">
        <w:rPr>
          <w:rFonts w:ascii="Book Antiqua" w:hAnsi="Book Antiqua"/>
          <w:b/>
          <w:sz w:val="24"/>
          <w:szCs w:val="24"/>
        </w:rPr>
        <w:t>13</w:t>
      </w:r>
      <w:r w:rsidRPr="009704E3">
        <w:rPr>
          <w:rFonts w:ascii="Book Antiqua" w:hAnsi="Book Antiqua"/>
          <w:sz w:val="24"/>
          <w:szCs w:val="24"/>
        </w:rPr>
        <w:t>:473–479 [PMID: 1703940]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65 </w:t>
      </w:r>
      <w:r w:rsidRPr="009704E3">
        <w:rPr>
          <w:rFonts w:ascii="Book Antiqua" w:eastAsia="宋体" w:hAnsi="Book Antiqua" w:cs="宋体"/>
          <w:b/>
          <w:bCs/>
          <w:sz w:val="24"/>
          <w:szCs w:val="24"/>
        </w:rPr>
        <w:t>Rimbara E</w:t>
      </w:r>
      <w:r w:rsidRPr="009704E3">
        <w:rPr>
          <w:rFonts w:ascii="Book Antiqua" w:eastAsia="宋体" w:hAnsi="Book Antiqua" w:cs="宋体"/>
          <w:sz w:val="24"/>
          <w:szCs w:val="24"/>
        </w:rPr>
        <w:t xml:space="preserve">, Sasatsu M, Graham DY. PCR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clinical samples. </w:t>
      </w:r>
      <w:r w:rsidRPr="009704E3">
        <w:rPr>
          <w:rFonts w:ascii="Book Antiqua" w:eastAsia="宋体" w:hAnsi="Book Antiqua" w:cs="宋体"/>
          <w:i/>
          <w:iCs/>
          <w:sz w:val="24"/>
          <w:szCs w:val="24"/>
        </w:rPr>
        <w:t>Methods Mol Biol</w:t>
      </w:r>
      <w:r w:rsidRPr="009704E3">
        <w:rPr>
          <w:rFonts w:ascii="Book Antiqua" w:eastAsia="宋体" w:hAnsi="Book Antiqua" w:cs="宋体"/>
          <w:sz w:val="24"/>
          <w:szCs w:val="24"/>
        </w:rPr>
        <w:t> 2013; </w:t>
      </w:r>
      <w:r w:rsidRPr="009704E3">
        <w:rPr>
          <w:rFonts w:ascii="Book Antiqua" w:eastAsia="宋体" w:hAnsi="Book Antiqua" w:cs="宋体"/>
          <w:b/>
          <w:bCs/>
          <w:sz w:val="24"/>
          <w:szCs w:val="24"/>
        </w:rPr>
        <w:t>943</w:t>
      </w:r>
      <w:r w:rsidRPr="009704E3">
        <w:rPr>
          <w:rFonts w:ascii="Book Antiqua" w:eastAsia="宋体" w:hAnsi="Book Antiqua" w:cs="宋体"/>
          <w:sz w:val="24"/>
          <w:szCs w:val="24"/>
        </w:rPr>
        <w:t>: 279-287 [PMID: 23104297]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66 </w:t>
      </w:r>
      <w:r w:rsidRPr="009704E3">
        <w:rPr>
          <w:rFonts w:ascii="Book Antiqua" w:eastAsia="宋体" w:hAnsi="Book Antiqua" w:cs="宋体"/>
          <w:b/>
          <w:bCs/>
          <w:sz w:val="24"/>
          <w:szCs w:val="24"/>
        </w:rPr>
        <w:t>Maeda S</w:t>
      </w:r>
      <w:r w:rsidRPr="009704E3">
        <w:rPr>
          <w:rFonts w:ascii="Book Antiqua" w:eastAsia="宋体" w:hAnsi="Book Antiqua" w:cs="宋体"/>
          <w:sz w:val="24"/>
          <w:szCs w:val="24"/>
        </w:rPr>
        <w:t xml:space="preserve">, Yoshida H, Ogura K, Kanai F, Shiratori Y, Omata M.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specific nested PCR assay for the detection of 23S rRNA mutation associated with clarithromycin resistance. </w:t>
      </w:r>
      <w:r w:rsidRPr="009704E3">
        <w:rPr>
          <w:rFonts w:ascii="Book Antiqua" w:eastAsia="宋体" w:hAnsi="Book Antiqua" w:cs="宋体"/>
          <w:i/>
          <w:iCs/>
          <w:sz w:val="24"/>
          <w:szCs w:val="24"/>
        </w:rPr>
        <w:t>Gut</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43</w:t>
      </w:r>
      <w:r w:rsidRPr="009704E3">
        <w:rPr>
          <w:rFonts w:ascii="Book Antiqua" w:eastAsia="宋体" w:hAnsi="Book Antiqua" w:cs="宋体"/>
          <w:sz w:val="24"/>
          <w:szCs w:val="24"/>
        </w:rPr>
        <w:t>: 317-321 [PMID: 9863474 DOI: 10.1136/gut.43.3.317]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67 </w:t>
      </w:r>
      <w:r w:rsidRPr="009704E3">
        <w:rPr>
          <w:rFonts w:ascii="Book Antiqua" w:eastAsia="宋体" w:hAnsi="Book Antiqua" w:cs="宋体"/>
          <w:b/>
          <w:bCs/>
          <w:sz w:val="24"/>
          <w:szCs w:val="24"/>
        </w:rPr>
        <w:t>Singh V</w:t>
      </w:r>
      <w:r w:rsidRPr="009704E3">
        <w:rPr>
          <w:rFonts w:ascii="Book Antiqua" w:eastAsia="宋体" w:hAnsi="Book Antiqua" w:cs="宋体"/>
          <w:sz w:val="24"/>
          <w:szCs w:val="24"/>
        </w:rPr>
        <w:t xml:space="preserve">, Mishra S, Rao GR, Jain AK, Dixit VK, Gulati AK, Mahajan D, McClelland M, Nath G. Evaluation of nested PCR in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targeting a highly conserved gene: HSP60. </w:t>
      </w:r>
      <w:r w:rsidRPr="009704E3">
        <w:rPr>
          <w:rFonts w:ascii="Book Antiqua" w:eastAsia="宋体" w:hAnsi="Book Antiqua" w:cs="宋体"/>
          <w:i/>
          <w:iCs/>
          <w:sz w:val="24"/>
          <w:szCs w:val="24"/>
        </w:rPr>
        <w:t>Helicobacter</w:t>
      </w:r>
      <w:r w:rsidRPr="009704E3">
        <w:rPr>
          <w:rFonts w:ascii="Book Antiqua" w:eastAsia="宋体" w:hAnsi="Book Antiqua" w:cs="宋体"/>
          <w:sz w:val="24"/>
          <w:szCs w:val="24"/>
        </w:rPr>
        <w:t> 2008; </w:t>
      </w:r>
      <w:r w:rsidRPr="009704E3">
        <w:rPr>
          <w:rFonts w:ascii="Book Antiqua" w:eastAsia="宋体" w:hAnsi="Book Antiqua" w:cs="宋体"/>
          <w:b/>
          <w:bCs/>
          <w:sz w:val="24"/>
          <w:szCs w:val="24"/>
        </w:rPr>
        <w:t>13</w:t>
      </w:r>
      <w:r w:rsidRPr="009704E3">
        <w:rPr>
          <w:rFonts w:ascii="Book Antiqua" w:eastAsia="宋体" w:hAnsi="Book Antiqua" w:cs="宋体"/>
          <w:sz w:val="24"/>
          <w:szCs w:val="24"/>
        </w:rPr>
        <w:t>: 30-34 [PMID: 18205663 DOI: 10.1111/j.1523-5378.2008.00573.x]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68 </w:t>
      </w:r>
      <w:r w:rsidRPr="009704E3">
        <w:rPr>
          <w:rFonts w:ascii="Book Antiqua" w:eastAsia="宋体" w:hAnsi="Book Antiqua" w:cs="宋体"/>
          <w:b/>
          <w:bCs/>
          <w:sz w:val="24"/>
          <w:szCs w:val="24"/>
        </w:rPr>
        <w:t>Chong SK</w:t>
      </w:r>
      <w:r w:rsidRPr="009704E3">
        <w:rPr>
          <w:rFonts w:ascii="Book Antiqua" w:eastAsia="宋体" w:hAnsi="Book Antiqua" w:cs="宋体"/>
          <w:sz w:val="24"/>
          <w:szCs w:val="24"/>
        </w:rPr>
        <w:t xml:space="preserve">, Lou Q, Fitzgerald JF, Lee CH. Evaluation of 16S rRNA gene PCR with primers Hp1 and Hp2 for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1996; </w:t>
      </w:r>
      <w:r w:rsidRPr="009704E3">
        <w:rPr>
          <w:rFonts w:ascii="Book Antiqua" w:eastAsia="宋体" w:hAnsi="Book Antiqua" w:cs="宋体"/>
          <w:b/>
          <w:bCs/>
          <w:sz w:val="24"/>
          <w:szCs w:val="24"/>
        </w:rPr>
        <w:t>34</w:t>
      </w:r>
      <w:r w:rsidRPr="009704E3">
        <w:rPr>
          <w:rFonts w:ascii="Book Antiqua" w:eastAsia="宋体" w:hAnsi="Book Antiqua" w:cs="宋体"/>
          <w:sz w:val="24"/>
          <w:szCs w:val="24"/>
        </w:rPr>
        <w:t>: 2728-2730 [PMID: 8897173]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69 </w:t>
      </w:r>
      <w:r w:rsidRPr="009704E3">
        <w:rPr>
          <w:rFonts w:ascii="Book Antiqua" w:eastAsia="宋体" w:hAnsi="Book Antiqua" w:cs="宋体"/>
          <w:b/>
          <w:bCs/>
          <w:sz w:val="24"/>
          <w:szCs w:val="24"/>
        </w:rPr>
        <w:t>Hammar M</w:t>
      </w:r>
      <w:r w:rsidRPr="009704E3">
        <w:rPr>
          <w:rFonts w:ascii="Book Antiqua" w:eastAsia="宋体" w:hAnsi="Book Antiqua" w:cs="宋体"/>
          <w:sz w:val="24"/>
          <w:szCs w:val="24"/>
        </w:rPr>
        <w:t xml:space="preserve">, Tyszkiewicz T, Wadström T, O'Toole PW. Rapid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gastric biopsy material by polymerase chain reaction.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1992; </w:t>
      </w:r>
      <w:r w:rsidRPr="009704E3">
        <w:rPr>
          <w:rFonts w:ascii="Book Antiqua" w:eastAsia="宋体" w:hAnsi="Book Antiqua" w:cs="宋体"/>
          <w:b/>
          <w:bCs/>
          <w:sz w:val="24"/>
          <w:szCs w:val="24"/>
        </w:rPr>
        <w:t>30</w:t>
      </w:r>
      <w:r w:rsidRPr="009704E3">
        <w:rPr>
          <w:rFonts w:ascii="Book Antiqua" w:eastAsia="宋体" w:hAnsi="Book Antiqua" w:cs="宋体"/>
          <w:sz w:val="24"/>
          <w:szCs w:val="24"/>
        </w:rPr>
        <w:t>: 54-58 [PMID: 1370850]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70 </w:t>
      </w:r>
      <w:r w:rsidRPr="009704E3">
        <w:rPr>
          <w:rFonts w:ascii="Book Antiqua" w:eastAsia="宋体" w:hAnsi="Book Antiqua" w:cs="宋体"/>
          <w:b/>
          <w:bCs/>
          <w:sz w:val="24"/>
          <w:szCs w:val="24"/>
        </w:rPr>
        <w:t>Uribe R</w:t>
      </w:r>
      <w:r w:rsidRPr="009704E3">
        <w:rPr>
          <w:rFonts w:ascii="Book Antiqua" w:eastAsia="宋体" w:hAnsi="Book Antiqua" w:cs="宋体"/>
          <w:sz w:val="24"/>
          <w:szCs w:val="24"/>
        </w:rPr>
        <w:t xml:space="preserve">, Fujioka T, Ito A, Nishizono A, Nasu M. Sensitive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gastric aspirates by polymerase chain reaction. </w:t>
      </w:r>
      <w:r w:rsidRPr="009704E3">
        <w:rPr>
          <w:rFonts w:ascii="Book Antiqua" w:eastAsia="宋体" w:hAnsi="Book Antiqua" w:cs="宋体"/>
          <w:i/>
          <w:iCs/>
          <w:sz w:val="24"/>
          <w:szCs w:val="24"/>
        </w:rPr>
        <w:t>Kansenshogaku Zasshi</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72</w:t>
      </w:r>
      <w:r w:rsidRPr="009704E3">
        <w:rPr>
          <w:rFonts w:ascii="Book Antiqua" w:eastAsia="宋体" w:hAnsi="Book Antiqua" w:cs="宋体"/>
          <w:sz w:val="24"/>
          <w:szCs w:val="24"/>
        </w:rPr>
        <w:t>: 114-122 [PMID: 9545686]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71 </w:t>
      </w:r>
      <w:r w:rsidRPr="009704E3">
        <w:rPr>
          <w:rFonts w:ascii="Book Antiqua" w:eastAsia="宋体" w:hAnsi="Book Antiqua" w:cs="宋体"/>
          <w:b/>
          <w:bCs/>
          <w:sz w:val="24"/>
          <w:szCs w:val="24"/>
        </w:rPr>
        <w:t>Kawamata O</w:t>
      </w:r>
      <w:r w:rsidRPr="009704E3">
        <w:rPr>
          <w:rFonts w:ascii="Book Antiqua" w:eastAsia="宋体" w:hAnsi="Book Antiqua" w:cs="宋体"/>
          <w:sz w:val="24"/>
          <w:szCs w:val="24"/>
        </w:rPr>
        <w:t xml:space="preserve">, Yoshida H, Hirota K, Yoshida A, Kawaguchi R, Shiratori Y, Omata M. Nested-polymerase chain reaction for the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with novel primers designed by sequence analysis of urease A gene in clinically isolated bacterial strains. </w:t>
      </w:r>
      <w:r w:rsidRPr="009704E3">
        <w:rPr>
          <w:rFonts w:ascii="Book Antiqua" w:eastAsia="宋体" w:hAnsi="Book Antiqua" w:cs="宋体"/>
          <w:i/>
          <w:iCs/>
          <w:sz w:val="24"/>
          <w:szCs w:val="24"/>
        </w:rPr>
        <w:t>Biochem Biophys Res Commun</w:t>
      </w:r>
      <w:r w:rsidRPr="009704E3">
        <w:rPr>
          <w:rFonts w:ascii="Book Antiqua" w:eastAsia="宋体" w:hAnsi="Book Antiqua" w:cs="宋体"/>
          <w:sz w:val="24"/>
          <w:szCs w:val="24"/>
        </w:rPr>
        <w:t> 1996; </w:t>
      </w:r>
      <w:r w:rsidRPr="009704E3">
        <w:rPr>
          <w:rFonts w:ascii="Book Antiqua" w:eastAsia="宋体" w:hAnsi="Book Antiqua" w:cs="宋体"/>
          <w:b/>
          <w:bCs/>
          <w:sz w:val="24"/>
          <w:szCs w:val="24"/>
        </w:rPr>
        <w:t>219</w:t>
      </w:r>
      <w:r w:rsidRPr="009704E3">
        <w:rPr>
          <w:rFonts w:ascii="Book Antiqua" w:eastAsia="宋体" w:hAnsi="Book Antiqua" w:cs="宋体"/>
          <w:sz w:val="24"/>
          <w:szCs w:val="24"/>
        </w:rPr>
        <w:t>: 266-272 [PMID: 8619820 DOI: 10.1006/bbrc.1996.0216]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72 </w:t>
      </w:r>
      <w:r w:rsidRPr="009704E3">
        <w:rPr>
          <w:rFonts w:ascii="Book Antiqua" w:eastAsia="宋体" w:hAnsi="Book Antiqua" w:cs="宋体"/>
          <w:b/>
          <w:bCs/>
          <w:sz w:val="24"/>
          <w:szCs w:val="24"/>
        </w:rPr>
        <w:t>Matsukura N</w:t>
      </w:r>
      <w:r w:rsidRPr="009704E3">
        <w:rPr>
          <w:rFonts w:ascii="Book Antiqua" w:eastAsia="宋体" w:hAnsi="Book Antiqua" w:cs="宋体"/>
          <w:sz w:val="24"/>
          <w:szCs w:val="24"/>
        </w:rPr>
        <w:t xml:space="preserve">, Onda M, Tokunaga A, Kato S, Yamashita K, Ohbayashi M.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DNA in gastric juice by the polymerase chain reaction: comparison with findings in bacterial culture and the detection of tissue IgA and serum IgG antibodies against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J Gastroenterol</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30</w:t>
      </w:r>
      <w:r w:rsidRPr="009704E3">
        <w:rPr>
          <w:rFonts w:ascii="Book Antiqua" w:eastAsia="宋体" w:hAnsi="Book Antiqua" w:cs="宋体"/>
          <w:sz w:val="24"/>
          <w:szCs w:val="24"/>
        </w:rPr>
        <w:t>: 689-695 [PMID: 8963384 DOI: 10.1007/BF02349633]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73</w:t>
      </w:r>
      <w:r w:rsidRPr="009704E3">
        <w:rPr>
          <w:rFonts w:ascii="Book Antiqua" w:eastAsia="宋体" w:hAnsi="Book Antiqua" w:cs="宋体"/>
          <w:b/>
          <w:bCs/>
          <w:sz w:val="24"/>
          <w:szCs w:val="24"/>
        </w:rPr>
        <w:t>Westblom TU</w:t>
      </w:r>
      <w:r w:rsidRPr="009704E3">
        <w:rPr>
          <w:rFonts w:ascii="Book Antiqua" w:eastAsia="宋体" w:hAnsi="Book Antiqua" w:cs="宋体"/>
          <w:sz w:val="24"/>
          <w:szCs w:val="24"/>
        </w:rPr>
        <w:t xml:space="preserve">, Phadnis S, Yang P, Czinn SJ.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by means of a polymerase chain reaction assay for gastric juice aspirates. </w:t>
      </w:r>
      <w:r w:rsidRPr="009704E3">
        <w:rPr>
          <w:rFonts w:ascii="Book Antiqua" w:eastAsia="宋体" w:hAnsi="Book Antiqua" w:cs="宋体"/>
          <w:i/>
          <w:iCs/>
          <w:sz w:val="24"/>
          <w:szCs w:val="24"/>
        </w:rPr>
        <w:t>Clin Infect Dis</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16</w:t>
      </w:r>
      <w:r w:rsidRPr="009704E3">
        <w:rPr>
          <w:rFonts w:ascii="Book Antiqua" w:eastAsia="宋体" w:hAnsi="Book Antiqua" w:cs="宋体"/>
          <w:sz w:val="24"/>
          <w:szCs w:val="24"/>
        </w:rPr>
        <w:t>: 367-371 [PMID: 8452948 DOI: 10.1093/clind/16.3.367]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74 </w:t>
      </w:r>
      <w:r w:rsidRPr="009704E3">
        <w:rPr>
          <w:rFonts w:ascii="Book Antiqua" w:eastAsia="宋体" w:hAnsi="Book Antiqua" w:cs="宋体"/>
          <w:b/>
          <w:bCs/>
          <w:sz w:val="24"/>
          <w:szCs w:val="24"/>
        </w:rPr>
        <w:t>Wang SW</w:t>
      </w:r>
      <w:r w:rsidRPr="009704E3">
        <w:rPr>
          <w:rFonts w:ascii="Book Antiqua" w:eastAsia="宋体" w:hAnsi="Book Antiqua" w:cs="宋体"/>
          <w:sz w:val="24"/>
          <w:szCs w:val="24"/>
        </w:rPr>
        <w:t xml:space="preserve">, Yu FJ, Lo YC, Yang YC, Wu MT, Wu IC, Lee YC, Jan CM, Wang WM, Wu DC. The clinical utility of string-PCR test in diagnosing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t>
      </w:r>
      <w:r w:rsidRPr="009704E3">
        <w:rPr>
          <w:rFonts w:ascii="Book Antiqua" w:eastAsia="宋体" w:hAnsi="Book Antiqua" w:cs="宋体"/>
          <w:i/>
          <w:iCs/>
          <w:sz w:val="24"/>
          <w:szCs w:val="24"/>
        </w:rPr>
        <w:t>Hepatogastroenterology</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50</w:t>
      </w:r>
      <w:r w:rsidRPr="009704E3">
        <w:rPr>
          <w:rFonts w:ascii="Book Antiqua" w:eastAsia="宋体" w:hAnsi="Book Antiqua" w:cs="宋体"/>
          <w:sz w:val="24"/>
          <w:szCs w:val="24"/>
        </w:rPr>
        <w:t>: 1208-1213 [PMID: 14571700]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75 </w:t>
      </w:r>
      <w:r w:rsidRPr="009704E3">
        <w:rPr>
          <w:rFonts w:ascii="Book Antiqua" w:eastAsia="宋体" w:hAnsi="Book Antiqua" w:cs="宋体"/>
          <w:b/>
          <w:bCs/>
          <w:sz w:val="24"/>
          <w:szCs w:val="24"/>
        </w:rPr>
        <w:t>Dore MP</w:t>
      </w:r>
      <w:r w:rsidRPr="009704E3">
        <w:rPr>
          <w:rFonts w:ascii="Book Antiqua" w:eastAsia="宋体" w:hAnsi="Book Antiqua" w:cs="宋体"/>
          <w:sz w:val="24"/>
          <w:szCs w:val="24"/>
        </w:rPr>
        <w:t xml:space="preserve">, Realdi G, Sepulveda AR, Graham DY. Detection of genomic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DNA in the blood of patients positive for the infection. </w:t>
      </w:r>
      <w:r w:rsidRPr="009704E3">
        <w:rPr>
          <w:rFonts w:ascii="Book Antiqua" w:eastAsia="宋体" w:hAnsi="Book Antiqua" w:cs="宋体"/>
          <w:i/>
          <w:iCs/>
          <w:sz w:val="24"/>
          <w:szCs w:val="24"/>
        </w:rPr>
        <w:t>Dig Liver Dis</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35</w:t>
      </w:r>
      <w:r w:rsidRPr="009704E3">
        <w:rPr>
          <w:rFonts w:ascii="Book Antiqua" w:eastAsia="宋体" w:hAnsi="Book Antiqua" w:cs="宋体"/>
          <w:sz w:val="24"/>
          <w:szCs w:val="24"/>
        </w:rPr>
        <w:t>: 839-840 [PMID: 14674676 DOI: 10.1016/S1590-8658(03)00450-X]</w:t>
      </w:r>
    </w:p>
    <w:p w:rsidR="002175C3" w:rsidRPr="009704E3" w:rsidRDefault="002175C3" w:rsidP="002175C3">
      <w:pPr>
        <w:shd w:val="clear" w:color="auto" w:fill="FFFFFF"/>
        <w:spacing w:line="360" w:lineRule="auto"/>
        <w:jc w:val="both"/>
        <w:rPr>
          <w:rFonts w:ascii="Book Antiqua" w:hAnsi="Book Antiqua" w:cs="Arial"/>
          <w:sz w:val="24"/>
          <w:szCs w:val="24"/>
        </w:rPr>
      </w:pPr>
      <w:r w:rsidRPr="009704E3">
        <w:rPr>
          <w:rFonts w:ascii="Book Antiqua" w:hAnsi="Book Antiqua" w:cs="Arial"/>
          <w:sz w:val="24"/>
          <w:szCs w:val="24"/>
        </w:rPr>
        <w:t>76</w:t>
      </w:r>
      <w:r w:rsidRPr="009704E3">
        <w:rPr>
          <w:rFonts w:ascii="Book Antiqua" w:hAnsi="Book Antiqua" w:cs="Arial"/>
          <w:b/>
          <w:sz w:val="24"/>
          <w:szCs w:val="24"/>
        </w:rPr>
        <w:t xml:space="preserve"> Mishra S</w:t>
      </w:r>
      <w:r w:rsidRPr="009704E3">
        <w:rPr>
          <w:rFonts w:ascii="Book Antiqua" w:hAnsi="Book Antiqua" w:cs="Arial"/>
          <w:sz w:val="24"/>
          <w:szCs w:val="24"/>
        </w:rPr>
        <w:t xml:space="preserve">, Singh V, Rao GR, Jain AK, Dixit VK, Gulati AK, Nath G. Detection of </w:t>
      </w:r>
      <w:r w:rsidRPr="009704E3">
        <w:rPr>
          <w:rFonts w:ascii="Book Antiqua" w:hAnsi="Book Antiqua" w:cs="Arial"/>
          <w:i/>
          <w:sz w:val="24"/>
          <w:szCs w:val="24"/>
        </w:rPr>
        <w:t>Helicobacter pylori</w:t>
      </w:r>
      <w:r w:rsidRPr="009704E3">
        <w:rPr>
          <w:rFonts w:ascii="Book Antiqua" w:hAnsi="Book Antiqua" w:cs="Arial"/>
          <w:sz w:val="24"/>
          <w:szCs w:val="24"/>
        </w:rPr>
        <w:t xml:space="preserve"> in stool specimens: comparative evaluation of nested PCR and antigen detection. </w:t>
      </w:r>
      <w:r w:rsidRPr="009704E3">
        <w:rPr>
          <w:rFonts w:ascii="Book Antiqua" w:hAnsi="Book Antiqua" w:cs="Arial"/>
          <w:i/>
          <w:sz w:val="24"/>
          <w:szCs w:val="24"/>
        </w:rPr>
        <w:t>J Infect Dev Ctries</w:t>
      </w:r>
      <w:r w:rsidRPr="009704E3">
        <w:rPr>
          <w:rFonts w:ascii="Book Antiqua" w:hAnsi="Book Antiqua" w:cs="Arial"/>
          <w:sz w:val="24"/>
          <w:szCs w:val="24"/>
        </w:rPr>
        <w:t xml:space="preserve"> 2008; 2(3):206-10[PMID: 19738352DOI: 10.3855/jidc.264]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77 </w:t>
      </w:r>
      <w:r w:rsidRPr="009704E3">
        <w:rPr>
          <w:rFonts w:ascii="Book Antiqua" w:eastAsia="宋体" w:hAnsi="Book Antiqua" w:cs="宋体"/>
          <w:b/>
          <w:bCs/>
          <w:sz w:val="24"/>
          <w:szCs w:val="24"/>
        </w:rPr>
        <w:t>Mishra S</w:t>
      </w:r>
      <w:r w:rsidRPr="009704E3">
        <w:rPr>
          <w:rFonts w:ascii="Book Antiqua" w:eastAsia="宋体" w:hAnsi="Book Antiqua" w:cs="宋体"/>
          <w:sz w:val="24"/>
          <w:szCs w:val="24"/>
        </w:rPr>
        <w:t xml:space="preserve">, Singh V, Rao GR, Dixit VK, Gulati AK, Nath G. Prevalence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asymptomatic subjects--a nested PCR based study. </w:t>
      </w:r>
      <w:r w:rsidRPr="009704E3">
        <w:rPr>
          <w:rFonts w:ascii="Book Antiqua" w:eastAsia="宋体" w:hAnsi="Book Antiqua" w:cs="宋体"/>
          <w:i/>
          <w:iCs/>
          <w:sz w:val="24"/>
          <w:szCs w:val="24"/>
        </w:rPr>
        <w:t>Infect Genet Evol</w:t>
      </w:r>
      <w:r w:rsidRPr="009704E3">
        <w:rPr>
          <w:rFonts w:ascii="Book Antiqua" w:eastAsia="宋体" w:hAnsi="Book Antiqua" w:cs="宋体"/>
          <w:sz w:val="24"/>
          <w:szCs w:val="24"/>
        </w:rPr>
        <w:t> 2008; </w:t>
      </w:r>
      <w:r w:rsidRPr="009704E3">
        <w:rPr>
          <w:rFonts w:ascii="Book Antiqua" w:eastAsia="宋体" w:hAnsi="Book Antiqua" w:cs="宋体"/>
          <w:b/>
          <w:bCs/>
          <w:sz w:val="24"/>
          <w:szCs w:val="24"/>
        </w:rPr>
        <w:t>8</w:t>
      </w:r>
      <w:r w:rsidRPr="009704E3">
        <w:rPr>
          <w:rFonts w:ascii="Book Antiqua" w:eastAsia="宋体" w:hAnsi="Book Antiqua" w:cs="宋体"/>
          <w:sz w:val="24"/>
          <w:szCs w:val="24"/>
        </w:rPr>
        <w:t>: 815-819 [PMID: 18771754 DOI: 10.1016/j.meegid.2008.08.001]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78 </w:t>
      </w:r>
      <w:r w:rsidRPr="009704E3">
        <w:rPr>
          <w:rFonts w:ascii="Book Antiqua" w:eastAsia="宋体" w:hAnsi="Book Antiqua" w:cs="宋体"/>
          <w:b/>
          <w:bCs/>
          <w:sz w:val="24"/>
          <w:szCs w:val="24"/>
        </w:rPr>
        <w:t>Sicinschi LA</w:t>
      </w:r>
      <w:r w:rsidRPr="009704E3">
        <w:rPr>
          <w:rFonts w:ascii="Book Antiqua" w:eastAsia="宋体" w:hAnsi="Book Antiqua" w:cs="宋体"/>
          <w:sz w:val="24"/>
          <w:szCs w:val="24"/>
        </w:rPr>
        <w:t xml:space="preserve">, Correa P, Bravo LE, Schneider BG. Detection and typing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cagA/vacA genes by radioactive, one-step polymerase chain reaction in stool samples from children. </w:t>
      </w:r>
      <w:r w:rsidRPr="009704E3">
        <w:rPr>
          <w:rFonts w:ascii="Book Antiqua" w:eastAsia="宋体" w:hAnsi="Book Antiqua" w:cs="宋体"/>
          <w:i/>
          <w:iCs/>
          <w:sz w:val="24"/>
          <w:szCs w:val="24"/>
        </w:rPr>
        <w:t>J Microbiol Methods</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52</w:t>
      </w:r>
      <w:r w:rsidRPr="009704E3">
        <w:rPr>
          <w:rFonts w:ascii="Book Antiqua" w:eastAsia="宋体" w:hAnsi="Book Antiqua" w:cs="宋体"/>
          <w:sz w:val="24"/>
          <w:szCs w:val="24"/>
        </w:rPr>
        <w:t>: 197-207 [PMID: 12459240 DOI: 10.1016/S0167-7012(02)00158-6]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79 </w:t>
      </w:r>
      <w:r w:rsidRPr="009704E3">
        <w:rPr>
          <w:rFonts w:ascii="Book Antiqua" w:eastAsia="宋体" w:hAnsi="Book Antiqua" w:cs="宋体"/>
          <w:b/>
          <w:bCs/>
          <w:sz w:val="24"/>
          <w:szCs w:val="24"/>
        </w:rPr>
        <w:t>Perkins SE</w:t>
      </w:r>
      <w:r w:rsidRPr="009704E3">
        <w:rPr>
          <w:rFonts w:ascii="Book Antiqua" w:eastAsia="宋体" w:hAnsi="Book Antiqua" w:cs="宋体"/>
          <w:sz w:val="24"/>
          <w:szCs w:val="24"/>
        </w:rPr>
        <w:t xml:space="preserve">, Yan LL, Shen Z, Hayward A, Murphy JC, Fox JG. Use of PCR and culture to detect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naturally infected cats following triple antimicrobial therapy. </w:t>
      </w:r>
      <w:r w:rsidRPr="009704E3">
        <w:rPr>
          <w:rFonts w:ascii="Book Antiqua" w:eastAsia="宋体" w:hAnsi="Book Antiqua" w:cs="宋体"/>
          <w:i/>
          <w:iCs/>
          <w:sz w:val="24"/>
          <w:szCs w:val="24"/>
        </w:rPr>
        <w:t>Antimicrob Agents Chemother</w:t>
      </w:r>
      <w:r w:rsidRPr="009704E3">
        <w:rPr>
          <w:rFonts w:ascii="Book Antiqua" w:eastAsia="宋体" w:hAnsi="Book Antiqua" w:cs="宋体"/>
          <w:sz w:val="24"/>
          <w:szCs w:val="24"/>
        </w:rPr>
        <w:t> 1996; </w:t>
      </w:r>
      <w:r w:rsidRPr="009704E3">
        <w:rPr>
          <w:rFonts w:ascii="Book Antiqua" w:eastAsia="宋体" w:hAnsi="Book Antiqua" w:cs="宋体"/>
          <w:b/>
          <w:bCs/>
          <w:sz w:val="24"/>
          <w:szCs w:val="24"/>
        </w:rPr>
        <w:t>40</w:t>
      </w:r>
      <w:r w:rsidRPr="009704E3">
        <w:rPr>
          <w:rFonts w:ascii="Book Antiqua" w:eastAsia="宋体" w:hAnsi="Book Antiqua" w:cs="宋体"/>
          <w:sz w:val="24"/>
          <w:szCs w:val="24"/>
        </w:rPr>
        <w:t>: 1486-1490 [PMID: 8726024]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80 </w:t>
      </w:r>
      <w:r w:rsidRPr="009704E3">
        <w:rPr>
          <w:rFonts w:ascii="Book Antiqua" w:eastAsia="宋体" w:hAnsi="Book Antiqua" w:cs="宋体"/>
          <w:b/>
          <w:bCs/>
          <w:sz w:val="24"/>
          <w:szCs w:val="24"/>
        </w:rPr>
        <w:t>el-Zaatari FA</w:t>
      </w:r>
      <w:r w:rsidRPr="009704E3">
        <w:rPr>
          <w:rFonts w:ascii="Book Antiqua" w:eastAsia="宋体" w:hAnsi="Book Antiqua" w:cs="宋体"/>
          <w:sz w:val="24"/>
          <w:szCs w:val="24"/>
        </w:rPr>
        <w:t xml:space="preserve">, Nguyen AM, Genta RM, Klein PD, Graham DY. Determination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status by reverse transcription-polymerase chain reaction. Comparison with urea breath test. </w:t>
      </w:r>
      <w:r w:rsidRPr="009704E3">
        <w:rPr>
          <w:rFonts w:ascii="Book Antiqua" w:eastAsia="宋体" w:hAnsi="Book Antiqua" w:cs="宋体"/>
          <w:i/>
          <w:iCs/>
          <w:sz w:val="24"/>
          <w:szCs w:val="24"/>
        </w:rPr>
        <w:t>Dig Dis Sci</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40</w:t>
      </w:r>
      <w:r w:rsidRPr="009704E3">
        <w:rPr>
          <w:rFonts w:ascii="Book Antiqua" w:eastAsia="宋体" w:hAnsi="Book Antiqua" w:cs="宋体"/>
          <w:sz w:val="24"/>
          <w:szCs w:val="24"/>
        </w:rPr>
        <w:t>: 109-113 [PMID: 7821096 DOI: 10.1007/BF02063952]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81 </w:t>
      </w:r>
      <w:r w:rsidRPr="009704E3">
        <w:rPr>
          <w:rFonts w:ascii="Book Antiqua" w:eastAsia="宋体" w:hAnsi="Book Antiqua" w:cs="宋体"/>
          <w:b/>
          <w:bCs/>
          <w:sz w:val="24"/>
          <w:szCs w:val="24"/>
        </w:rPr>
        <w:t>Weiss J</w:t>
      </w:r>
      <w:r w:rsidRPr="009704E3">
        <w:rPr>
          <w:rFonts w:ascii="Book Antiqua" w:eastAsia="宋体" w:hAnsi="Book Antiqua" w:cs="宋体"/>
          <w:sz w:val="24"/>
          <w:szCs w:val="24"/>
        </w:rPr>
        <w:t xml:space="preserve">, Mecca J, da Silva E, Gassner D. Comparison of PCR and other diagnostic techniques for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in dyspeptic patients.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1994; </w:t>
      </w:r>
      <w:r w:rsidRPr="009704E3">
        <w:rPr>
          <w:rFonts w:ascii="Book Antiqua" w:eastAsia="宋体" w:hAnsi="Book Antiqua" w:cs="宋体"/>
          <w:b/>
          <w:bCs/>
          <w:sz w:val="24"/>
          <w:szCs w:val="24"/>
        </w:rPr>
        <w:t>32</w:t>
      </w:r>
      <w:r w:rsidRPr="009704E3">
        <w:rPr>
          <w:rFonts w:ascii="Book Antiqua" w:eastAsia="宋体" w:hAnsi="Book Antiqua" w:cs="宋体"/>
          <w:sz w:val="24"/>
          <w:szCs w:val="24"/>
        </w:rPr>
        <w:t>: 1663-1668 [PMID: 7929755]</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82 </w:t>
      </w:r>
      <w:r w:rsidRPr="009704E3">
        <w:rPr>
          <w:rFonts w:ascii="Book Antiqua" w:eastAsia="宋体" w:hAnsi="Book Antiqua" w:cs="宋体"/>
          <w:b/>
          <w:bCs/>
          <w:sz w:val="24"/>
          <w:szCs w:val="24"/>
        </w:rPr>
        <w:t>Monteiro L</w:t>
      </w:r>
      <w:r w:rsidRPr="009704E3">
        <w:rPr>
          <w:rFonts w:ascii="Book Antiqua" w:eastAsia="宋体" w:hAnsi="Book Antiqua" w:cs="宋体"/>
          <w:sz w:val="24"/>
          <w:szCs w:val="24"/>
        </w:rPr>
        <w:t xml:space="preserve">, Cabrita J, Mégraud F. Evaluation of performances of three DNA enzyme immunoassays for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PCR products from biopsy specimens.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35</w:t>
      </w:r>
      <w:r w:rsidRPr="009704E3">
        <w:rPr>
          <w:rFonts w:ascii="Book Antiqua" w:eastAsia="宋体" w:hAnsi="Book Antiqua" w:cs="宋体"/>
          <w:sz w:val="24"/>
          <w:szCs w:val="24"/>
        </w:rPr>
        <w:t>: 2931-2936 [PMID: 9350762]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83 </w:t>
      </w:r>
      <w:r w:rsidRPr="009704E3">
        <w:rPr>
          <w:rFonts w:ascii="Book Antiqua" w:eastAsia="宋体" w:hAnsi="Book Antiqua" w:cs="宋体"/>
          <w:b/>
          <w:bCs/>
          <w:sz w:val="24"/>
          <w:szCs w:val="24"/>
        </w:rPr>
        <w:t>Lage AP</w:t>
      </w:r>
      <w:r w:rsidRPr="009704E3">
        <w:rPr>
          <w:rFonts w:ascii="Book Antiqua" w:eastAsia="宋体" w:hAnsi="Book Antiqua" w:cs="宋体"/>
          <w:sz w:val="24"/>
          <w:szCs w:val="24"/>
        </w:rPr>
        <w:t xml:space="preserve">, Fauconnier A, Burette A, Glupczynski Y, Bollen A, Godfroid E. Rapid colorimetric hybridization assay for detecting amplified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DNA in gastric biopsy specimens.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1996; </w:t>
      </w:r>
      <w:r w:rsidRPr="009704E3">
        <w:rPr>
          <w:rFonts w:ascii="Book Antiqua" w:eastAsia="宋体" w:hAnsi="Book Antiqua" w:cs="宋体"/>
          <w:b/>
          <w:bCs/>
          <w:sz w:val="24"/>
          <w:szCs w:val="24"/>
        </w:rPr>
        <w:t>34</w:t>
      </w:r>
      <w:r w:rsidRPr="009704E3">
        <w:rPr>
          <w:rFonts w:ascii="Book Antiqua" w:eastAsia="宋体" w:hAnsi="Book Antiqua" w:cs="宋体"/>
          <w:sz w:val="24"/>
          <w:szCs w:val="24"/>
        </w:rPr>
        <w:t>: 530-533 [PMID: 8904408]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84 </w:t>
      </w:r>
      <w:r w:rsidRPr="009704E3">
        <w:rPr>
          <w:rFonts w:ascii="Book Antiqua" w:eastAsia="宋体" w:hAnsi="Book Antiqua" w:cs="宋体"/>
          <w:b/>
          <w:bCs/>
          <w:sz w:val="24"/>
          <w:szCs w:val="24"/>
        </w:rPr>
        <w:t>van Doorn LJ</w:t>
      </w:r>
      <w:r w:rsidRPr="009704E3">
        <w:rPr>
          <w:rFonts w:ascii="Book Antiqua" w:eastAsia="宋体" w:hAnsi="Book Antiqua" w:cs="宋体"/>
          <w:sz w:val="24"/>
          <w:szCs w:val="24"/>
        </w:rPr>
        <w:t xml:space="preserve">, Figueiredo C, Rossau R, Jannes G, van Asbroek M, Sousa JC, Carneiro F, Quint WG. Typing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vacA gene and detection of cagA gene by PCR and reverse hybridization.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36</w:t>
      </w:r>
      <w:r w:rsidRPr="009704E3">
        <w:rPr>
          <w:rFonts w:ascii="Book Antiqua" w:eastAsia="宋体" w:hAnsi="Book Antiqua" w:cs="宋体"/>
          <w:sz w:val="24"/>
          <w:szCs w:val="24"/>
        </w:rPr>
        <w:t>: 1271-1276 [PMID: 9574690]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85 </w:t>
      </w:r>
      <w:r w:rsidRPr="009704E3">
        <w:rPr>
          <w:rFonts w:ascii="Book Antiqua" w:eastAsia="宋体" w:hAnsi="Book Antiqua" w:cs="宋体"/>
          <w:b/>
          <w:bCs/>
          <w:sz w:val="24"/>
          <w:szCs w:val="24"/>
        </w:rPr>
        <w:t>Thoreson AC</w:t>
      </w:r>
      <w:r w:rsidRPr="009704E3">
        <w:rPr>
          <w:rFonts w:ascii="Book Antiqua" w:eastAsia="宋体" w:hAnsi="Book Antiqua" w:cs="宋体"/>
          <w:sz w:val="24"/>
          <w:szCs w:val="24"/>
        </w:rPr>
        <w:t xml:space="preserve">, Borre M, Andersen LP, Jørgensen F, Kiilerich S, Scheibel J, Rath J, Krogfelt KA.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detection in human biopsies: a competitive PCR assay with internal control reveals false results. </w:t>
      </w:r>
      <w:r w:rsidRPr="009704E3">
        <w:rPr>
          <w:rFonts w:ascii="Book Antiqua" w:eastAsia="宋体" w:hAnsi="Book Antiqua" w:cs="宋体"/>
          <w:i/>
          <w:iCs/>
          <w:sz w:val="24"/>
          <w:szCs w:val="24"/>
        </w:rPr>
        <w:t>FEMS Immunol Med Microbiol</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24</w:t>
      </w:r>
      <w:r w:rsidRPr="009704E3">
        <w:rPr>
          <w:rFonts w:ascii="Book Antiqua" w:eastAsia="宋体" w:hAnsi="Book Antiqua" w:cs="宋体"/>
          <w:sz w:val="24"/>
          <w:szCs w:val="24"/>
        </w:rPr>
        <w:t>: 201-208 [PMID: 10378421 DOI: 10.1111/j.1574-695X.1999.tb01283.x]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86 </w:t>
      </w:r>
      <w:r w:rsidRPr="009704E3">
        <w:rPr>
          <w:rFonts w:ascii="Book Antiqua" w:eastAsia="宋体" w:hAnsi="Book Antiqua" w:cs="宋体"/>
          <w:b/>
          <w:bCs/>
          <w:sz w:val="24"/>
          <w:szCs w:val="24"/>
        </w:rPr>
        <w:t>Wang JT</w:t>
      </w:r>
      <w:r w:rsidRPr="009704E3">
        <w:rPr>
          <w:rFonts w:ascii="Book Antiqua" w:eastAsia="宋体" w:hAnsi="Book Antiqua" w:cs="宋体"/>
          <w:sz w:val="24"/>
          <w:szCs w:val="24"/>
        </w:rPr>
        <w:t xml:space="preserve">, Lin JT, Sheu JC, Yang JC, Chen DS, Wang TH.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gastric biopsy tissue by polymerase chain reaction. </w:t>
      </w:r>
      <w:r w:rsidRPr="009704E3">
        <w:rPr>
          <w:rFonts w:ascii="Book Antiqua" w:eastAsia="宋体" w:hAnsi="Book Antiqua" w:cs="宋体"/>
          <w:i/>
          <w:iCs/>
          <w:sz w:val="24"/>
          <w:szCs w:val="24"/>
        </w:rPr>
        <w:t>Eur J Clin Microbiol Infect Dis</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12</w:t>
      </w:r>
      <w:r w:rsidRPr="009704E3">
        <w:rPr>
          <w:rFonts w:ascii="Book Antiqua" w:eastAsia="宋体" w:hAnsi="Book Antiqua" w:cs="宋体"/>
          <w:sz w:val="24"/>
          <w:szCs w:val="24"/>
        </w:rPr>
        <w:t>: 367-371 [PMID: 8354305 DOI: 10.1007/BF01964436]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87 </w:t>
      </w:r>
      <w:r w:rsidRPr="009704E3">
        <w:rPr>
          <w:rFonts w:ascii="Book Antiqua" w:eastAsia="宋体" w:hAnsi="Book Antiqua" w:cs="宋体"/>
          <w:b/>
          <w:bCs/>
          <w:sz w:val="24"/>
          <w:szCs w:val="24"/>
        </w:rPr>
        <w:t>Rocha M</w:t>
      </w:r>
      <w:r w:rsidRPr="009704E3">
        <w:rPr>
          <w:rFonts w:ascii="Book Antiqua" w:eastAsia="宋体" w:hAnsi="Book Antiqua" w:cs="宋体"/>
          <w:sz w:val="24"/>
          <w:szCs w:val="24"/>
        </w:rPr>
        <w:t xml:space="preserve">, Avenaud P, Ménard A, Le Bail B, Balabaud C, Bioulac-Sage P, de Magalhães Queiroz DM, Mégraud F. Association of </w:t>
      </w:r>
      <w:r w:rsidRPr="009704E3">
        <w:rPr>
          <w:rFonts w:ascii="Book Antiqua" w:eastAsia="宋体" w:hAnsi="Book Antiqua" w:cs="宋体"/>
          <w:i/>
          <w:sz w:val="24"/>
          <w:szCs w:val="24"/>
        </w:rPr>
        <w:t>Helicobacter</w:t>
      </w:r>
      <w:r w:rsidRPr="009704E3">
        <w:rPr>
          <w:rFonts w:ascii="Book Antiqua" w:eastAsia="宋体" w:hAnsi="Book Antiqua" w:cs="宋体"/>
          <w:sz w:val="24"/>
          <w:szCs w:val="24"/>
        </w:rPr>
        <w:t xml:space="preserve"> species with hepatitis C cirrhosis with or without hepatocellular carcinoma. </w:t>
      </w:r>
      <w:r w:rsidRPr="009704E3">
        <w:rPr>
          <w:rFonts w:ascii="Book Antiqua" w:eastAsia="宋体" w:hAnsi="Book Antiqua" w:cs="宋体"/>
          <w:i/>
          <w:iCs/>
          <w:sz w:val="24"/>
          <w:szCs w:val="24"/>
        </w:rPr>
        <w:t>Gut</w:t>
      </w:r>
      <w:r w:rsidRPr="009704E3">
        <w:rPr>
          <w:rFonts w:ascii="Book Antiqua" w:eastAsia="宋体" w:hAnsi="Book Antiqua" w:cs="宋体"/>
          <w:sz w:val="24"/>
          <w:szCs w:val="24"/>
        </w:rPr>
        <w:t> 2005; </w:t>
      </w:r>
      <w:r w:rsidRPr="009704E3">
        <w:rPr>
          <w:rFonts w:ascii="Book Antiqua" w:eastAsia="宋体" w:hAnsi="Book Antiqua" w:cs="宋体"/>
          <w:b/>
          <w:bCs/>
          <w:sz w:val="24"/>
          <w:szCs w:val="24"/>
        </w:rPr>
        <w:t>54</w:t>
      </w:r>
      <w:r w:rsidRPr="009704E3">
        <w:rPr>
          <w:rFonts w:ascii="Book Antiqua" w:eastAsia="宋体" w:hAnsi="Book Antiqua" w:cs="宋体"/>
          <w:sz w:val="24"/>
          <w:szCs w:val="24"/>
        </w:rPr>
        <w:t>: 396-401 [PMID: 15710989 DOI: 10.1136/gut.2004.042168]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88 </w:t>
      </w:r>
      <w:r w:rsidRPr="009704E3">
        <w:rPr>
          <w:rFonts w:ascii="Book Antiqua" w:eastAsia="宋体" w:hAnsi="Book Antiqua" w:cs="宋体"/>
          <w:b/>
          <w:bCs/>
          <w:sz w:val="24"/>
          <w:szCs w:val="24"/>
        </w:rPr>
        <w:t>Cirak MY</w:t>
      </w:r>
      <w:r w:rsidRPr="009704E3">
        <w:rPr>
          <w:rFonts w:ascii="Book Antiqua" w:eastAsia="宋体" w:hAnsi="Book Antiqua" w:cs="宋体"/>
          <w:sz w:val="24"/>
          <w:szCs w:val="24"/>
        </w:rPr>
        <w:t xml:space="preserve">, Ozdek A, Yilmaz D, Bayiz U, Samim E, Turet S.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and its CagA gene in tonsil and adenoid tissues by PCR. </w:t>
      </w:r>
      <w:r w:rsidRPr="009704E3">
        <w:rPr>
          <w:rFonts w:ascii="Book Antiqua" w:eastAsia="宋体" w:hAnsi="Book Antiqua" w:cs="宋体"/>
          <w:i/>
          <w:iCs/>
          <w:sz w:val="24"/>
          <w:szCs w:val="24"/>
        </w:rPr>
        <w:t>Arch Otolaryngol Head Neck Surg</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129</w:t>
      </w:r>
      <w:r w:rsidRPr="009704E3">
        <w:rPr>
          <w:rFonts w:ascii="Book Antiqua" w:eastAsia="宋体" w:hAnsi="Book Antiqua" w:cs="宋体"/>
          <w:sz w:val="24"/>
          <w:szCs w:val="24"/>
        </w:rPr>
        <w:t>: 1225-1229 [PMID: 14623755 DOI: 10.1001/archotol.129.11.1225]</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89 </w:t>
      </w:r>
      <w:r w:rsidRPr="009704E3">
        <w:rPr>
          <w:rFonts w:ascii="Book Antiqua" w:eastAsia="宋体" w:hAnsi="Book Antiqua" w:cs="宋体"/>
          <w:b/>
          <w:bCs/>
          <w:sz w:val="24"/>
          <w:szCs w:val="24"/>
        </w:rPr>
        <w:t>Oksanen K</w:t>
      </w:r>
      <w:r w:rsidRPr="009704E3">
        <w:rPr>
          <w:rFonts w:ascii="Book Antiqua" w:eastAsia="宋体" w:hAnsi="Book Antiqua" w:cs="宋体"/>
          <w:sz w:val="24"/>
          <w:szCs w:val="24"/>
        </w:rPr>
        <w:t xml:space="preserve">, Kainulainen H, Ruuska T, Mäki M, Ashorn M. Reverse transcription-polymerase chain reaction in the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in Finnish children. </w:t>
      </w:r>
      <w:r w:rsidRPr="009704E3">
        <w:rPr>
          <w:rFonts w:ascii="Book Antiqua" w:eastAsia="宋体" w:hAnsi="Book Antiqua" w:cs="宋体"/>
          <w:i/>
          <w:iCs/>
          <w:sz w:val="24"/>
          <w:szCs w:val="24"/>
        </w:rPr>
        <w:t>J Pediatr Gastroenterol Nutr</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28</w:t>
      </w:r>
      <w:r w:rsidRPr="009704E3">
        <w:rPr>
          <w:rFonts w:ascii="Book Antiqua" w:eastAsia="宋体" w:hAnsi="Book Antiqua" w:cs="宋体"/>
          <w:sz w:val="24"/>
          <w:szCs w:val="24"/>
        </w:rPr>
        <w:t>: 252-256 [PMID: 10067724 DOI: 10.1097/00005176-199903000-00008]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90 </w:t>
      </w:r>
      <w:r w:rsidRPr="009704E3">
        <w:rPr>
          <w:rFonts w:ascii="Book Antiqua" w:eastAsia="宋体" w:hAnsi="Book Antiqua" w:cs="宋体"/>
          <w:b/>
          <w:bCs/>
          <w:sz w:val="24"/>
          <w:szCs w:val="24"/>
        </w:rPr>
        <w:t>Peek RM</w:t>
      </w:r>
      <w:r w:rsidRPr="009704E3">
        <w:rPr>
          <w:rFonts w:ascii="Book Antiqua" w:eastAsia="宋体" w:hAnsi="Book Antiqua" w:cs="宋体"/>
          <w:sz w:val="24"/>
          <w:szCs w:val="24"/>
        </w:rPr>
        <w:t xml:space="preserve">, Miller GG, Tham KT, Pérez-Pérez GI, Cover TL, Atherton JC, Dunn GD, Blaser MJ.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gene expression in human gastric mucosa.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33</w:t>
      </w:r>
      <w:r w:rsidRPr="009704E3">
        <w:rPr>
          <w:rFonts w:ascii="Book Antiqua" w:eastAsia="宋体" w:hAnsi="Book Antiqua" w:cs="宋体"/>
          <w:sz w:val="24"/>
          <w:szCs w:val="24"/>
        </w:rPr>
        <w:t>: 28-32 [PMID: 7699060]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91 </w:t>
      </w:r>
      <w:r w:rsidRPr="009704E3">
        <w:rPr>
          <w:rFonts w:ascii="Book Antiqua" w:eastAsia="宋体" w:hAnsi="Book Antiqua" w:cs="宋体"/>
          <w:b/>
          <w:bCs/>
          <w:sz w:val="24"/>
          <w:szCs w:val="24"/>
        </w:rPr>
        <w:t>Engstrand L</w:t>
      </w:r>
      <w:r w:rsidRPr="009704E3">
        <w:rPr>
          <w:rFonts w:ascii="Book Antiqua" w:eastAsia="宋体" w:hAnsi="Book Antiqua" w:cs="宋体"/>
          <w:sz w:val="24"/>
          <w:szCs w:val="24"/>
        </w:rPr>
        <w:t xml:space="preserve">, Nguyen AM, Graham DY, el-Zaatari FA. Reverse transcription and polymerase chain reaction amplification of rRNA for detection of </w:t>
      </w:r>
      <w:r w:rsidRPr="009704E3">
        <w:rPr>
          <w:rFonts w:ascii="Book Antiqua" w:eastAsia="宋体" w:hAnsi="Book Antiqua" w:cs="宋体"/>
          <w:i/>
          <w:sz w:val="24"/>
          <w:szCs w:val="24"/>
        </w:rPr>
        <w:t>Helicobacter</w:t>
      </w:r>
      <w:r w:rsidRPr="009704E3">
        <w:rPr>
          <w:rFonts w:ascii="Book Antiqua" w:eastAsia="宋体" w:hAnsi="Book Antiqua" w:cs="宋体"/>
          <w:sz w:val="24"/>
          <w:szCs w:val="24"/>
        </w:rPr>
        <w:t xml:space="preserve"> species.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1992; </w:t>
      </w:r>
      <w:r w:rsidRPr="009704E3">
        <w:rPr>
          <w:rFonts w:ascii="Book Antiqua" w:eastAsia="宋体" w:hAnsi="Book Antiqua" w:cs="宋体"/>
          <w:b/>
          <w:bCs/>
          <w:sz w:val="24"/>
          <w:szCs w:val="24"/>
        </w:rPr>
        <w:t>30</w:t>
      </w:r>
      <w:r w:rsidRPr="009704E3">
        <w:rPr>
          <w:rFonts w:ascii="Book Antiqua" w:eastAsia="宋体" w:hAnsi="Book Antiqua" w:cs="宋体"/>
          <w:sz w:val="24"/>
          <w:szCs w:val="24"/>
        </w:rPr>
        <w:t>: 2295-2301 [PMID: 1383268]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 xml:space="preserve">92 </w:t>
      </w:r>
      <w:r w:rsidRPr="009704E3">
        <w:rPr>
          <w:rFonts w:ascii="Book Antiqua" w:hAnsi="Book Antiqua" w:cs="Arial"/>
          <w:b/>
          <w:sz w:val="24"/>
          <w:szCs w:val="24"/>
        </w:rPr>
        <w:t>Eurohepygast Study Group</w:t>
      </w:r>
      <w:r w:rsidRPr="009704E3">
        <w:rPr>
          <w:rFonts w:ascii="Book Antiqua" w:hAnsi="Book Antiqua" w:cs="Arial"/>
          <w:sz w:val="24"/>
          <w:szCs w:val="24"/>
        </w:rPr>
        <w:t xml:space="preserve">. </w:t>
      </w:r>
      <w:r w:rsidRPr="009704E3">
        <w:rPr>
          <w:rFonts w:ascii="Book Antiqua" w:eastAsia="宋体" w:hAnsi="Book Antiqua" w:cs="宋体"/>
          <w:sz w:val="24"/>
          <w:szCs w:val="24"/>
        </w:rPr>
        <w:t>Risk factors for atrophic chronic gastritis in a European population: results of the Eurohepygast study. </w:t>
      </w:r>
      <w:r w:rsidRPr="009704E3">
        <w:rPr>
          <w:rFonts w:ascii="Book Antiqua" w:eastAsia="宋体" w:hAnsi="Book Antiqua" w:cs="宋体"/>
          <w:i/>
          <w:iCs/>
          <w:sz w:val="24"/>
          <w:szCs w:val="24"/>
        </w:rPr>
        <w:t>Gut</w:t>
      </w:r>
      <w:r w:rsidRPr="009704E3">
        <w:rPr>
          <w:rFonts w:ascii="Book Antiqua" w:eastAsia="宋体" w:hAnsi="Book Antiqua" w:cs="宋体"/>
          <w:sz w:val="24"/>
          <w:szCs w:val="24"/>
        </w:rPr>
        <w:t> 2002; </w:t>
      </w:r>
      <w:r w:rsidRPr="009704E3">
        <w:rPr>
          <w:rFonts w:ascii="Book Antiqua" w:eastAsia="宋体" w:hAnsi="Book Antiqua" w:cs="宋体"/>
          <w:b/>
          <w:bCs/>
          <w:sz w:val="24"/>
          <w:szCs w:val="24"/>
        </w:rPr>
        <w:t>50</w:t>
      </w:r>
      <w:r w:rsidRPr="009704E3">
        <w:rPr>
          <w:rFonts w:ascii="Book Antiqua" w:eastAsia="宋体" w:hAnsi="Book Antiqua" w:cs="宋体"/>
          <w:sz w:val="24"/>
          <w:szCs w:val="24"/>
        </w:rPr>
        <w:t>: 779-785 [PMID: 12010878 DOI: 10.1136/gut.50.6.779]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93 </w:t>
      </w:r>
      <w:r w:rsidRPr="009704E3">
        <w:rPr>
          <w:rFonts w:ascii="Book Antiqua" w:eastAsia="宋体" w:hAnsi="Book Antiqua" w:cs="宋体"/>
          <w:b/>
          <w:bCs/>
          <w:sz w:val="24"/>
          <w:szCs w:val="24"/>
        </w:rPr>
        <w:t>Blaser MJ</w:t>
      </w:r>
      <w:r w:rsidRPr="009704E3">
        <w:rPr>
          <w:rFonts w:ascii="Book Antiqua" w:eastAsia="宋体" w:hAnsi="Book Antiqua" w:cs="宋体"/>
          <w:sz w:val="24"/>
          <w:szCs w:val="24"/>
        </w:rPr>
        <w:t xml:space="preserve">, Perez-Perez GI, Kleanthous H, Cover TL, Peek RM, Chyou PH, Stemmermann GN, Nomura A. Infection with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strains possessing </w:t>
      </w:r>
      <w:r w:rsidRPr="009704E3">
        <w:rPr>
          <w:rFonts w:ascii="Book Antiqua" w:eastAsia="宋体" w:hAnsi="Book Antiqua" w:cs="宋体"/>
          <w:i/>
          <w:sz w:val="24"/>
          <w:szCs w:val="24"/>
        </w:rPr>
        <w:t>cagA</w:t>
      </w:r>
      <w:r w:rsidRPr="009704E3">
        <w:rPr>
          <w:rFonts w:ascii="Book Antiqua" w:eastAsia="宋体" w:hAnsi="Book Antiqua" w:cs="宋体"/>
          <w:sz w:val="24"/>
          <w:szCs w:val="24"/>
        </w:rPr>
        <w:t xml:space="preserve"> is associated with an increased risk of developing adenocarcinoma of the stomach. </w:t>
      </w:r>
      <w:r w:rsidRPr="009704E3">
        <w:rPr>
          <w:rFonts w:ascii="Book Antiqua" w:eastAsia="宋体" w:hAnsi="Book Antiqua" w:cs="宋体"/>
          <w:i/>
          <w:iCs/>
          <w:sz w:val="24"/>
          <w:szCs w:val="24"/>
        </w:rPr>
        <w:t>Cancer Res</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55</w:t>
      </w:r>
      <w:r w:rsidRPr="009704E3">
        <w:rPr>
          <w:rFonts w:ascii="Book Antiqua" w:eastAsia="宋体" w:hAnsi="Book Antiqua" w:cs="宋体"/>
          <w:sz w:val="24"/>
          <w:szCs w:val="24"/>
        </w:rPr>
        <w:t>: 2111-2115 [PMID: 7743510]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94 </w:t>
      </w:r>
      <w:r w:rsidRPr="009704E3">
        <w:rPr>
          <w:rFonts w:ascii="Book Antiqua" w:eastAsia="宋体" w:hAnsi="Book Antiqua" w:cs="宋体"/>
          <w:b/>
          <w:bCs/>
          <w:sz w:val="24"/>
          <w:szCs w:val="24"/>
        </w:rPr>
        <w:t>Atherton JC</w:t>
      </w:r>
      <w:r w:rsidRPr="009704E3">
        <w:rPr>
          <w:rFonts w:ascii="Book Antiqua" w:eastAsia="宋体" w:hAnsi="Book Antiqua" w:cs="宋体"/>
          <w:sz w:val="24"/>
          <w:szCs w:val="24"/>
        </w:rPr>
        <w:t xml:space="preserve">, Cao P, Peek RM, Tummuru MK, Blaser MJ, Cover TL. Mosaicism in vacuolating cytotoxin alleles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Association of specific </w:t>
      </w:r>
      <w:r w:rsidRPr="009704E3">
        <w:rPr>
          <w:rFonts w:ascii="Book Antiqua" w:eastAsia="宋体" w:hAnsi="Book Antiqua" w:cs="宋体"/>
          <w:i/>
          <w:sz w:val="24"/>
          <w:szCs w:val="24"/>
        </w:rPr>
        <w:t>vacA</w:t>
      </w:r>
      <w:r w:rsidRPr="009704E3">
        <w:rPr>
          <w:rFonts w:ascii="Book Antiqua" w:eastAsia="宋体" w:hAnsi="Book Antiqua" w:cs="宋体"/>
          <w:sz w:val="24"/>
          <w:szCs w:val="24"/>
        </w:rPr>
        <w:t xml:space="preserve"> types with cytotoxin production and peptic ulceration. </w:t>
      </w:r>
      <w:r w:rsidRPr="009704E3">
        <w:rPr>
          <w:rFonts w:ascii="Book Antiqua" w:eastAsia="宋体" w:hAnsi="Book Antiqua" w:cs="宋体"/>
          <w:i/>
          <w:iCs/>
          <w:sz w:val="24"/>
          <w:szCs w:val="24"/>
        </w:rPr>
        <w:t>J Biol Chem</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270</w:t>
      </w:r>
      <w:r w:rsidRPr="009704E3">
        <w:rPr>
          <w:rFonts w:ascii="Book Antiqua" w:eastAsia="宋体" w:hAnsi="Book Antiqua" w:cs="宋体"/>
          <w:sz w:val="24"/>
          <w:szCs w:val="24"/>
        </w:rPr>
        <w:t>: 17771-17777 [PMID: 7629077 DOI: 10.1074/jbc.270.30.17771]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95 </w:t>
      </w:r>
      <w:r w:rsidRPr="009704E3">
        <w:rPr>
          <w:rFonts w:ascii="Book Antiqua" w:eastAsia="宋体" w:hAnsi="Book Antiqua" w:cs="宋体"/>
          <w:b/>
          <w:bCs/>
          <w:sz w:val="24"/>
          <w:szCs w:val="24"/>
        </w:rPr>
        <w:t>Audibert C</w:t>
      </w:r>
      <w:r w:rsidRPr="009704E3">
        <w:rPr>
          <w:rFonts w:ascii="Book Antiqua" w:eastAsia="宋体" w:hAnsi="Book Antiqua" w:cs="宋体"/>
          <w:sz w:val="24"/>
          <w:szCs w:val="24"/>
        </w:rPr>
        <w:t xml:space="preserve">, Janvier B, Grignon B, Salaün L, Burucoa C, Lecron JC, Fauchère JL. Correlation between IL-8 induction, </w:t>
      </w:r>
      <w:r w:rsidRPr="009704E3">
        <w:rPr>
          <w:rFonts w:ascii="Book Antiqua" w:eastAsia="宋体" w:hAnsi="Book Antiqua" w:cs="宋体"/>
          <w:i/>
          <w:sz w:val="24"/>
          <w:szCs w:val="24"/>
        </w:rPr>
        <w:t>cagA</w:t>
      </w:r>
      <w:r w:rsidRPr="009704E3">
        <w:rPr>
          <w:rFonts w:ascii="Book Antiqua" w:eastAsia="宋体" w:hAnsi="Book Antiqua" w:cs="宋体"/>
          <w:sz w:val="24"/>
          <w:szCs w:val="24"/>
        </w:rPr>
        <w:t xml:space="preserve"> status and </w:t>
      </w:r>
      <w:r w:rsidRPr="009704E3">
        <w:rPr>
          <w:rFonts w:ascii="Book Antiqua" w:eastAsia="宋体" w:hAnsi="Book Antiqua" w:cs="宋体"/>
          <w:i/>
          <w:sz w:val="24"/>
          <w:szCs w:val="24"/>
        </w:rPr>
        <w:t>vacA</w:t>
      </w:r>
      <w:r w:rsidRPr="009704E3">
        <w:rPr>
          <w:rFonts w:ascii="Book Antiqua" w:eastAsia="宋体" w:hAnsi="Book Antiqua" w:cs="宋体"/>
          <w:sz w:val="24"/>
          <w:szCs w:val="24"/>
        </w:rPr>
        <w:t xml:space="preserve"> genotypes in 153 French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isolates. </w:t>
      </w:r>
      <w:r w:rsidRPr="009704E3">
        <w:rPr>
          <w:rFonts w:ascii="Book Antiqua" w:eastAsia="宋体" w:hAnsi="Book Antiqua" w:cs="宋体"/>
          <w:i/>
          <w:iCs/>
          <w:sz w:val="24"/>
          <w:szCs w:val="24"/>
        </w:rPr>
        <w:t>Res Microbiol</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151</w:t>
      </w:r>
      <w:r w:rsidRPr="009704E3">
        <w:rPr>
          <w:rFonts w:ascii="Book Antiqua" w:eastAsia="宋体" w:hAnsi="Book Antiqua" w:cs="宋体"/>
          <w:sz w:val="24"/>
          <w:szCs w:val="24"/>
        </w:rPr>
        <w:t>: 191-200 [PMID: 10865946 DOI: 10.1016/S0923-2508(00)00139-X]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96 </w:t>
      </w:r>
      <w:r w:rsidRPr="009704E3">
        <w:rPr>
          <w:rFonts w:ascii="Book Antiqua" w:eastAsia="宋体" w:hAnsi="Book Antiqua" w:cs="宋体"/>
          <w:b/>
          <w:bCs/>
          <w:sz w:val="24"/>
          <w:szCs w:val="24"/>
        </w:rPr>
        <w:t>Han SR</w:t>
      </w:r>
      <w:r w:rsidRPr="009704E3">
        <w:rPr>
          <w:rFonts w:ascii="Book Antiqua" w:eastAsia="宋体" w:hAnsi="Book Antiqua" w:cs="宋体"/>
          <w:sz w:val="24"/>
          <w:szCs w:val="24"/>
        </w:rPr>
        <w:t xml:space="preserve">, Schneider T, Loos M, Bhakdi S, Maeurer MJ. One-step polymerase chain reaction-based typing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w:t>
      </w:r>
      <w:r w:rsidRPr="009704E3">
        <w:rPr>
          <w:rFonts w:ascii="Book Antiqua" w:eastAsia="宋体" w:hAnsi="Book Antiqua" w:cs="宋体"/>
          <w:i/>
          <w:sz w:val="24"/>
          <w:szCs w:val="24"/>
        </w:rPr>
        <w:t>vacA</w:t>
      </w:r>
      <w:r w:rsidRPr="009704E3">
        <w:rPr>
          <w:rFonts w:ascii="Book Antiqua" w:eastAsia="宋体" w:hAnsi="Book Antiqua" w:cs="宋体"/>
          <w:sz w:val="24"/>
          <w:szCs w:val="24"/>
        </w:rPr>
        <w:t xml:space="preserve"> gene: association with gastric histopathology. </w:t>
      </w:r>
      <w:r w:rsidRPr="009704E3">
        <w:rPr>
          <w:rFonts w:ascii="Book Antiqua" w:eastAsia="宋体" w:hAnsi="Book Antiqua" w:cs="宋体"/>
          <w:i/>
          <w:iCs/>
          <w:sz w:val="24"/>
          <w:szCs w:val="24"/>
        </w:rPr>
        <w:t>Med Microbiol Immunol</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188</w:t>
      </w:r>
      <w:r w:rsidRPr="009704E3">
        <w:rPr>
          <w:rFonts w:ascii="Book Antiqua" w:eastAsia="宋体" w:hAnsi="Book Antiqua" w:cs="宋体"/>
          <w:sz w:val="24"/>
          <w:szCs w:val="24"/>
        </w:rPr>
        <w:t>: 131-138 [PMID: 10776843]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97 </w:t>
      </w:r>
      <w:r w:rsidRPr="009704E3">
        <w:rPr>
          <w:rFonts w:ascii="Book Antiqua" w:eastAsia="宋体" w:hAnsi="Book Antiqua" w:cs="宋体"/>
          <w:b/>
          <w:bCs/>
          <w:sz w:val="24"/>
          <w:szCs w:val="24"/>
        </w:rPr>
        <w:t>Hennig EE</w:t>
      </w:r>
      <w:r w:rsidRPr="009704E3">
        <w:rPr>
          <w:rFonts w:ascii="Book Antiqua" w:eastAsia="宋体" w:hAnsi="Book Antiqua" w:cs="宋体"/>
          <w:sz w:val="24"/>
          <w:szCs w:val="24"/>
        </w:rPr>
        <w:t xml:space="preserve">, Trzeciak L, Regula J, Butruk E, Ostrowski J. VacA genotyping directly from gastric biopsy specimens and estimation of mixed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infections in </w:t>
      </w:r>
      <w:r w:rsidRPr="009704E3">
        <w:rPr>
          <w:rFonts w:ascii="Book Antiqua" w:eastAsia="宋体" w:hAnsi="Book Antiqua" w:cs="宋体"/>
          <w:sz w:val="24"/>
          <w:szCs w:val="24"/>
        </w:rPr>
        <w:lastRenderedPageBreak/>
        <w:t>patients with duodenal ulcer and gastritis. </w:t>
      </w:r>
      <w:r w:rsidRPr="009704E3">
        <w:rPr>
          <w:rFonts w:ascii="Book Antiqua" w:eastAsia="宋体" w:hAnsi="Book Antiqua" w:cs="宋体"/>
          <w:i/>
          <w:iCs/>
          <w:sz w:val="24"/>
          <w:szCs w:val="24"/>
        </w:rPr>
        <w:t>Scand J Gastroenterol</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34</w:t>
      </w:r>
      <w:r w:rsidRPr="009704E3">
        <w:rPr>
          <w:rFonts w:ascii="Book Antiqua" w:eastAsia="宋体" w:hAnsi="Book Antiqua" w:cs="宋体"/>
          <w:sz w:val="24"/>
          <w:szCs w:val="24"/>
        </w:rPr>
        <w:t>: 743-749 [PMID: 10499473 DOI: 10.1080/003655299750025651]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98 </w:t>
      </w:r>
      <w:r w:rsidRPr="009704E3">
        <w:rPr>
          <w:rFonts w:ascii="Book Antiqua" w:eastAsia="宋体" w:hAnsi="Book Antiqua" w:cs="宋体"/>
          <w:b/>
          <w:bCs/>
          <w:sz w:val="24"/>
          <w:szCs w:val="24"/>
        </w:rPr>
        <w:t>Rudi J</w:t>
      </w:r>
      <w:r w:rsidRPr="009704E3">
        <w:rPr>
          <w:rFonts w:ascii="Book Antiqua" w:eastAsia="宋体" w:hAnsi="Book Antiqua" w:cs="宋体"/>
          <w:sz w:val="24"/>
          <w:szCs w:val="24"/>
        </w:rPr>
        <w:t xml:space="preserve">, Rudy A, Maiwald M, Kuck D, Sieg A, Stremmel W. Direct determination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w:t>
      </w:r>
      <w:r w:rsidRPr="009704E3">
        <w:rPr>
          <w:rFonts w:ascii="Book Antiqua" w:eastAsia="宋体" w:hAnsi="Book Antiqua" w:cs="宋体"/>
          <w:i/>
          <w:sz w:val="24"/>
          <w:szCs w:val="24"/>
        </w:rPr>
        <w:t>vacA</w:t>
      </w:r>
      <w:r w:rsidRPr="009704E3">
        <w:rPr>
          <w:rFonts w:ascii="Book Antiqua" w:eastAsia="宋体" w:hAnsi="Book Antiqua" w:cs="宋体"/>
          <w:sz w:val="24"/>
          <w:szCs w:val="24"/>
        </w:rPr>
        <w:t xml:space="preserve"> genotypes and </w:t>
      </w:r>
      <w:r w:rsidRPr="009704E3">
        <w:rPr>
          <w:rFonts w:ascii="Book Antiqua" w:eastAsia="宋体" w:hAnsi="Book Antiqua" w:cs="宋体"/>
          <w:i/>
          <w:sz w:val="24"/>
          <w:szCs w:val="24"/>
        </w:rPr>
        <w:t>cagA</w:t>
      </w:r>
      <w:r w:rsidRPr="009704E3">
        <w:rPr>
          <w:rFonts w:ascii="Book Antiqua" w:eastAsia="宋体" w:hAnsi="Book Antiqua" w:cs="宋体"/>
          <w:sz w:val="24"/>
          <w:szCs w:val="24"/>
        </w:rPr>
        <w:t xml:space="preserve"> gene in gastric biopsies and relationship to gastrointestinal diseases. </w:t>
      </w:r>
      <w:r w:rsidRPr="009704E3">
        <w:rPr>
          <w:rFonts w:ascii="Book Antiqua" w:eastAsia="宋体" w:hAnsi="Book Antiqua" w:cs="宋体"/>
          <w:i/>
          <w:iCs/>
          <w:sz w:val="24"/>
          <w:szCs w:val="24"/>
        </w:rPr>
        <w:t>Am J Gastroenterol</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94</w:t>
      </w:r>
      <w:r w:rsidRPr="009704E3">
        <w:rPr>
          <w:rFonts w:ascii="Book Antiqua" w:eastAsia="宋体" w:hAnsi="Book Antiqua" w:cs="宋体"/>
          <w:sz w:val="24"/>
          <w:szCs w:val="24"/>
        </w:rPr>
        <w:t>: 1525-1531 [PMID: 10364019 DOI: 10.1111/j.1572-0241.1999.1138_a.x]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99 </w:t>
      </w:r>
      <w:r w:rsidRPr="009704E3">
        <w:rPr>
          <w:rFonts w:ascii="Book Antiqua" w:eastAsia="宋体" w:hAnsi="Book Antiqua" w:cs="宋体"/>
          <w:b/>
          <w:bCs/>
          <w:sz w:val="24"/>
          <w:szCs w:val="24"/>
        </w:rPr>
        <w:t>Yamaoka Y</w:t>
      </w:r>
      <w:r w:rsidRPr="009704E3">
        <w:rPr>
          <w:rFonts w:ascii="Book Antiqua" w:eastAsia="宋体" w:hAnsi="Book Antiqua" w:cs="宋体"/>
          <w:sz w:val="24"/>
          <w:szCs w:val="24"/>
        </w:rPr>
        <w:t xml:space="preserve">, Kodama T, Kita M, Imanishi J, Kashima K, Graham DY. Relationship of vacA genotypes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to cagA status, cytotoxin production, and clinical outcome. </w:t>
      </w:r>
      <w:r w:rsidRPr="009704E3">
        <w:rPr>
          <w:rFonts w:ascii="Book Antiqua" w:eastAsia="宋体" w:hAnsi="Book Antiqua" w:cs="宋体"/>
          <w:i/>
          <w:iCs/>
          <w:sz w:val="24"/>
          <w:szCs w:val="24"/>
        </w:rPr>
        <w:t>Helicobacter</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3</w:t>
      </w:r>
      <w:r w:rsidRPr="009704E3">
        <w:rPr>
          <w:rFonts w:ascii="Book Antiqua" w:eastAsia="宋体" w:hAnsi="Book Antiqua" w:cs="宋体"/>
          <w:sz w:val="24"/>
          <w:szCs w:val="24"/>
        </w:rPr>
        <w:t>: 241-253 [PMID: 9844065 DOI: 10.1046/j.1523-5378.1998.08056.x]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100 </w:t>
      </w:r>
      <w:r w:rsidRPr="009704E3">
        <w:rPr>
          <w:rFonts w:ascii="Book Antiqua" w:eastAsia="宋体" w:hAnsi="Book Antiqua" w:cs="宋体"/>
          <w:b/>
          <w:bCs/>
          <w:sz w:val="24"/>
          <w:szCs w:val="24"/>
        </w:rPr>
        <w:t>Du</w:t>
      </w:r>
      <w:r w:rsidRPr="009704E3">
        <w:rPr>
          <w:rFonts w:ascii="Book Antiqua" w:eastAsia="MS Gothic" w:hAnsi="Book Antiqua" w:cs="MS Gothic"/>
          <w:b/>
          <w:bCs/>
          <w:sz w:val="24"/>
          <w:szCs w:val="24"/>
        </w:rPr>
        <w:t>ś</w:t>
      </w:r>
      <w:r w:rsidRPr="009704E3">
        <w:rPr>
          <w:rFonts w:ascii="Book Antiqua" w:eastAsia="宋体" w:hAnsi="Book Antiqua" w:cs="宋体"/>
          <w:b/>
          <w:bCs/>
          <w:sz w:val="24"/>
          <w:szCs w:val="24"/>
        </w:rPr>
        <w:t xml:space="preserve"> I</w:t>
      </w:r>
      <w:r w:rsidRPr="009704E3">
        <w:rPr>
          <w:rFonts w:ascii="Book Antiqua" w:eastAsia="宋体" w:hAnsi="Book Antiqua" w:cs="宋体"/>
          <w:sz w:val="24"/>
          <w:szCs w:val="24"/>
        </w:rPr>
        <w:t xml:space="preserve">, Dobosz T, Manzin A, Loi G, Serra C, Radwan-Oczko M. Role of PCR in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diagnostics and research--new approaches for study of coccoid and spiral forms of the bacteria. </w:t>
      </w:r>
      <w:r w:rsidRPr="009704E3">
        <w:rPr>
          <w:rFonts w:ascii="Book Antiqua" w:eastAsia="宋体" w:hAnsi="Book Antiqua" w:cs="宋体"/>
          <w:i/>
          <w:iCs/>
          <w:sz w:val="24"/>
          <w:szCs w:val="24"/>
        </w:rPr>
        <w:t>Postepy Hig Med Dosw (Online)</w:t>
      </w:r>
      <w:r w:rsidRPr="009704E3">
        <w:rPr>
          <w:rFonts w:ascii="Book Antiqua" w:eastAsia="宋体" w:hAnsi="Book Antiqua" w:cs="宋体"/>
          <w:sz w:val="24"/>
          <w:szCs w:val="24"/>
        </w:rPr>
        <w:t> 2013; </w:t>
      </w:r>
      <w:r w:rsidRPr="009704E3">
        <w:rPr>
          <w:rFonts w:ascii="Book Antiqua" w:eastAsia="宋体" w:hAnsi="Book Antiqua" w:cs="宋体"/>
          <w:b/>
          <w:bCs/>
          <w:sz w:val="24"/>
          <w:szCs w:val="24"/>
        </w:rPr>
        <w:t>67</w:t>
      </w:r>
      <w:r w:rsidRPr="009704E3">
        <w:rPr>
          <w:rFonts w:ascii="Book Antiqua" w:eastAsia="宋体" w:hAnsi="Book Antiqua" w:cs="宋体"/>
          <w:sz w:val="24"/>
          <w:szCs w:val="24"/>
        </w:rPr>
        <w:t>: 261-268 [PMID: 23619225 DOI: 10.5604/17322693.1044005]</w:t>
      </w:r>
    </w:p>
    <w:p w:rsidR="002175C3" w:rsidRPr="009704E3" w:rsidRDefault="002175C3" w:rsidP="002175C3">
      <w:pPr>
        <w:spacing w:line="360" w:lineRule="auto"/>
        <w:jc w:val="both"/>
        <w:rPr>
          <w:rFonts w:ascii="Book Antiqua" w:eastAsia="宋体" w:hAnsi="Book Antiqua" w:cs="宋体"/>
          <w:sz w:val="24"/>
          <w:szCs w:val="24"/>
          <w:lang w:eastAsia="zh-CN"/>
        </w:rPr>
      </w:pPr>
      <w:r w:rsidRPr="009704E3">
        <w:rPr>
          <w:rFonts w:ascii="Book Antiqua" w:eastAsia="宋体" w:hAnsi="Book Antiqua" w:cs="宋体"/>
          <w:sz w:val="24"/>
          <w:szCs w:val="24"/>
        </w:rPr>
        <w:t>101</w:t>
      </w:r>
      <w:r w:rsidRPr="009704E3">
        <w:rPr>
          <w:rFonts w:ascii="Book Antiqua" w:hAnsi="Book Antiqua"/>
          <w:b/>
          <w:sz w:val="24"/>
          <w:szCs w:val="24"/>
        </w:rPr>
        <w:t xml:space="preserve"> Pavlidis TE</w:t>
      </w:r>
      <w:r w:rsidRPr="009704E3">
        <w:rPr>
          <w:rFonts w:ascii="Book Antiqua" w:hAnsi="Book Antiqua"/>
          <w:sz w:val="24"/>
          <w:szCs w:val="24"/>
        </w:rPr>
        <w:t xml:space="preserve">, Atmatzidis KS, Papaziogas BT, Souparis A, Koutelidakis IM, Papaziogas TB. </w:t>
      </w:r>
      <w:r w:rsidRPr="009704E3">
        <w:rPr>
          <w:rFonts w:ascii="Book Antiqua" w:hAnsi="Book Antiqua"/>
          <w:i/>
          <w:sz w:val="24"/>
          <w:szCs w:val="24"/>
        </w:rPr>
        <w:t>Helicobacter pylori</w:t>
      </w:r>
      <w:r w:rsidRPr="009704E3">
        <w:rPr>
          <w:rFonts w:ascii="Book Antiqua" w:hAnsi="Book Antiqua"/>
          <w:sz w:val="24"/>
          <w:szCs w:val="24"/>
        </w:rPr>
        <w:t xml:space="preserve"> infection in patients undergoing appendectomy. </w:t>
      </w:r>
      <w:r w:rsidRPr="009704E3">
        <w:rPr>
          <w:rFonts w:ascii="Book Antiqua" w:hAnsi="Book Antiqua"/>
          <w:i/>
          <w:sz w:val="24"/>
          <w:szCs w:val="24"/>
        </w:rPr>
        <w:t xml:space="preserve">Swiss Surg </w:t>
      </w:r>
      <w:r w:rsidRPr="009704E3">
        <w:rPr>
          <w:rFonts w:ascii="Book Antiqua" w:hAnsi="Book Antiqua"/>
          <w:sz w:val="24"/>
          <w:szCs w:val="24"/>
        </w:rPr>
        <w:t xml:space="preserve">2002; </w:t>
      </w:r>
      <w:r w:rsidRPr="009704E3">
        <w:rPr>
          <w:rFonts w:ascii="Book Antiqua" w:hAnsi="Book Antiqua"/>
          <w:b/>
          <w:sz w:val="24"/>
          <w:szCs w:val="24"/>
        </w:rPr>
        <w:t>8</w:t>
      </w:r>
      <w:r w:rsidRPr="009704E3">
        <w:rPr>
          <w:rFonts w:ascii="Book Antiqua" w:hAnsi="Book Antiqua"/>
          <w:sz w:val="24"/>
          <w:szCs w:val="24"/>
        </w:rPr>
        <w:t>: 110–111</w:t>
      </w:r>
      <w:r w:rsidRPr="009704E3">
        <w:rPr>
          <w:rFonts w:ascii="Book Antiqua" w:hAnsi="Book Antiqua"/>
          <w:sz w:val="24"/>
          <w:szCs w:val="24"/>
          <w:lang w:eastAsia="zh-CN"/>
        </w:rPr>
        <w:t xml:space="preserve"> [PMID: 12125333]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102 </w:t>
      </w:r>
      <w:r w:rsidRPr="009704E3">
        <w:rPr>
          <w:rFonts w:ascii="Book Antiqua" w:eastAsia="宋体" w:hAnsi="Book Antiqua" w:cs="宋体"/>
          <w:b/>
          <w:bCs/>
          <w:sz w:val="24"/>
          <w:szCs w:val="24"/>
        </w:rPr>
        <w:t>Ozdek A</w:t>
      </w:r>
      <w:r w:rsidRPr="009704E3">
        <w:rPr>
          <w:rFonts w:ascii="Book Antiqua" w:eastAsia="宋体" w:hAnsi="Book Antiqua" w:cs="宋体"/>
          <w:sz w:val="24"/>
          <w:szCs w:val="24"/>
        </w:rPr>
        <w:t xml:space="preserve">, Cirak MY, Samim E, Bayiz U, Safak MA, Turet S. A possible role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chronic rhinosinusitis: a preliminary report. </w:t>
      </w:r>
      <w:r w:rsidRPr="009704E3">
        <w:rPr>
          <w:rFonts w:ascii="Book Antiqua" w:eastAsia="宋体" w:hAnsi="Book Antiqua" w:cs="宋体"/>
          <w:i/>
          <w:iCs/>
          <w:sz w:val="24"/>
          <w:szCs w:val="24"/>
        </w:rPr>
        <w:t>Laryngoscope</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113</w:t>
      </w:r>
      <w:r w:rsidRPr="009704E3">
        <w:rPr>
          <w:rFonts w:ascii="Book Antiqua" w:eastAsia="宋体" w:hAnsi="Book Antiqua" w:cs="宋体"/>
          <w:sz w:val="24"/>
          <w:szCs w:val="24"/>
        </w:rPr>
        <w:t>: 679-682 [PMID: 12671428 DOI: 10.1097/00005537-200304000-00018]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103 </w:t>
      </w:r>
      <w:r w:rsidRPr="009704E3">
        <w:rPr>
          <w:rFonts w:ascii="Book Antiqua" w:eastAsia="宋体" w:hAnsi="Book Antiqua" w:cs="宋体"/>
          <w:b/>
          <w:bCs/>
          <w:sz w:val="24"/>
          <w:szCs w:val="24"/>
        </w:rPr>
        <w:t>Linpisarn S</w:t>
      </w:r>
      <w:r w:rsidRPr="009704E3">
        <w:rPr>
          <w:rFonts w:ascii="Book Antiqua" w:eastAsia="宋体" w:hAnsi="Book Antiqua" w:cs="宋体"/>
          <w:sz w:val="24"/>
          <w:szCs w:val="24"/>
        </w:rPr>
        <w:t xml:space="preserve">, Koosirirat C, Prommuangyong K, Suwan W, Lertprasertsuke N, Phornphutkul K. Use of different PCR primers and gastric biopsy tissue from CLO test for the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Southeast Asian J Trop Med Public Health</w:t>
      </w:r>
      <w:r w:rsidRPr="009704E3">
        <w:rPr>
          <w:rFonts w:ascii="Book Antiqua" w:eastAsia="宋体" w:hAnsi="Book Antiqua" w:cs="宋体"/>
          <w:sz w:val="24"/>
          <w:szCs w:val="24"/>
        </w:rPr>
        <w:t> 2005; </w:t>
      </w:r>
      <w:r w:rsidRPr="009704E3">
        <w:rPr>
          <w:rFonts w:ascii="Book Antiqua" w:eastAsia="宋体" w:hAnsi="Book Antiqua" w:cs="宋体"/>
          <w:b/>
          <w:bCs/>
          <w:sz w:val="24"/>
          <w:szCs w:val="24"/>
        </w:rPr>
        <w:t>36</w:t>
      </w:r>
      <w:r w:rsidRPr="009704E3">
        <w:rPr>
          <w:rFonts w:ascii="Book Antiqua" w:eastAsia="宋体" w:hAnsi="Book Antiqua" w:cs="宋体"/>
          <w:sz w:val="24"/>
          <w:szCs w:val="24"/>
        </w:rPr>
        <w:t>: 135-140 [PMID: 15906656]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104 </w:t>
      </w:r>
      <w:r w:rsidRPr="009704E3">
        <w:rPr>
          <w:rFonts w:ascii="Book Antiqua" w:eastAsia="宋体" w:hAnsi="Book Antiqua" w:cs="宋体"/>
          <w:b/>
          <w:bCs/>
          <w:sz w:val="24"/>
          <w:szCs w:val="24"/>
        </w:rPr>
        <w:t>Di Bonaventura G</w:t>
      </w:r>
      <w:r w:rsidRPr="009704E3">
        <w:rPr>
          <w:rFonts w:ascii="Book Antiqua" w:eastAsia="宋体" w:hAnsi="Book Antiqua" w:cs="宋体"/>
          <w:sz w:val="24"/>
          <w:szCs w:val="24"/>
        </w:rPr>
        <w:t xml:space="preserve">, Neri M, Angelucci D, Rosini S, Piccolomini M, Piccolomini R.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by PCR on gastric biopsy specimens taken for CP test: </w:t>
      </w:r>
      <w:r w:rsidRPr="009704E3">
        <w:rPr>
          <w:rFonts w:ascii="Book Antiqua" w:eastAsia="宋体" w:hAnsi="Book Antiqua" w:cs="宋体"/>
          <w:sz w:val="24"/>
          <w:szCs w:val="24"/>
        </w:rPr>
        <w:lastRenderedPageBreak/>
        <w:t>comparison with histopathological analysis. </w:t>
      </w:r>
      <w:r w:rsidRPr="009704E3">
        <w:rPr>
          <w:rFonts w:ascii="Book Antiqua" w:eastAsia="宋体" w:hAnsi="Book Antiqua" w:cs="宋体"/>
          <w:i/>
          <w:iCs/>
          <w:sz w:val="24"/>
          <w:szCs w:val="24"/>
        </w:rPr>
        <w:t>Int J Immunopathol Pharmacol</w:t>
      </w:r>
      <w:r w:rsidRPr="009704E3">
        <w:rPr>
          <w:rFonts w:ascii="Book Antiqua" w:eastAsia="宋体" w:hAnsi="Book Antiqua" w:cs="宋体"/>
          <w:sz w:val="24"/>
          <w:szCs w:val="24"/>
        </w:rPr>
        <w:t> 2004; </w:t>
      </w:r>
      <w:r w:rsidRPr="009704E3">
        <w:rPr>
          <w:rFonts w:ascii="Book Antiqua" w:eastAsia="宋体" w:hAnsi="Book Antiqua" w:cs="宋体"/>
          <w:b/>
          <w:bCs/>
          <w:sz w:val="24"/>
          <w:szCs w:val="24"/>
        </w:rPr>
        <w:t>17</w:t>
      </w:r>
      <w:r w:rsidRPr="009704E3">
        <w:rPr>
          <w:rFonts w:ascii="Book Antiqua" w:eastAsia="宋体" w:hAnsi="Book Antiqua" w:cs="宋体"/>
          <w:sz w:val="24"/>
          <w:szCs w:val="24"/>
        </w:rPr>
        <w:t>: 77-82 [PMID: 15000870]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105 </w:t>
      </w:r>
      <w:r w:rsidRPr="009704E3">
        <w:rPr>
          <w:rFonts w:ascii="Book Antiqua" w:eastAsia="宋体" w:hAnsi="Book Antiqua" w:cs="宋体"/>
          <w:b/>
          <w:bCs/>
          <w:sz w:val="24"/>
          <w:szCs w:val="24"/>
        </w:rPr>
        <w:t>Lin TT</w:t>
      </w:r>
      <w:r w:rsidRPr="009704E3">
        <w:rPr>
          <w:rFonts w:ascii="Book Antiqua" w:eastAsia="宋体" w:hAnsi="Book Antiqua" w:cs="宋体"/>
          <w:sz w:val="24"/>
          <w:szCs w:val="24"/>
        </w:rPr>
        <w:t xml:space="preserve">, Yeh CT, Yang E, Chen PC.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by polymerase chain reaction assay using gastric biopsy specimens taken for CLOtest. </w:t>
      </w:r>
      <w:r w:rsidRPr="009704E3">
        <w:rPr>
          <w:rFonts w:ascii="Book Antiqua" w:eastAsia="宋体" w:hAnsi="Book Antiqua" w:cs="宋体"/>
          <w:i/>
          <w:iCs/>
          <w:sz w:val="24"/>
          <w:szCs w:val="24"/>
        </w:rPr>
        <w:t>J Gastroenterol</w:t>
      </w:r>
      <w:r w:rsidRPr="009704E3">
        <w:rPr>
          <w:rFonts w:ascii="Book Antiqua" w:eastAsia="宋体" w:hAnsi="Book Antiqua" w:cs="宋体"/>
          <w:sz w:val="24"/>
          <w:szCs w:val="24"/>
        </w:rPr>
        <w:t> 1996; </w:t>
      </w:r>
      <w:r w:rsidRPr="009704E3">
        <w:rPr>
          <w:rFonts w:ascii="Book Antiqua" w:eastAsia="宋体" w:hAnsi="Book Antiqua" w:cs="宋体"/>
          <w:b/>
          <w:bCs/>
          <w:sz w:val="24"/>
          <w:szCs w:val="24"/>
        </w:rPr>
        <w:t>31</w:t>
      </w:r>
      <w:r w:rsidRPr="009704E3">
        <w:rPr>
          <w:rFonts w:ascii="Book Antiqua" w:eastAsia="宋体" w:hAnsi="Book Antiqua" w:cs="宋体"/>
          <w:sz w:val="24"/>
          <w:szCs w:val="24"/>
        </w:rPr>
        <w:t>: 329-332 [PMID: 8726822 DOI: 10.1007/BF02355020]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106 </w:t>
      </w:r>
      <w:r w:rsidRPr="009704E3">
        <w:rPr>
          <w:rFonts w:ascii="Book Antiqua" w:eastAsia="宋体" w:hAnsi="Book Antiqua" w:cs="宋体"/>
          <w:b/>
          <w:bCs/>
          <w:sz w:val="24"/>
          <w:szCs w:val="24"/>
        </w:rPr>
        <w:t>Atherton JC</w:t>
      </w:r>
      <w:r w:rsidRPr="009704E3">
        <w:rPr>
          <w:rFonts w:ascii="Book Antiqua" w:eastAsia="宋体" w:hAnsi="Book Antiqua" w:cs="宋体"/>
          <w:sz w:val="24"/>
          <w:szCs w:val="24"/>
        </w:rPr>
        <w:t xml:space="preserve">, Peek RM, Tham KT, Cover TL, Blaser MJ. Clinical and pathological importance of heterogeneity in </w:t>
      </w:r>
      <w:r w:rsidRPr="009704E3">
        <w:rPr>
          <w:rFonts w:ascii="Book Antiqua" w:eastAsia="宋体" w:hAnsi="Book Antiqua" w:cs="宋体"/>
          <w:i/>
          <w:sz w:val="24"/>
          <w:szCs w:val="24"/>
        </w:rPr>
        <w:t>vacA</w:t>
      </w:r>
      <w:r w:rsidRPr="009704E3">
        <w:rPr>
          <w:rFonts w:ascii="Book Antiqua" w:eastAsia="宋体" w:hAnsi="Book Antiqua" w:cs="宋体"/>
          <w:sz w:val="24"/>
          <w:szCs w:val="24"/>
        </w:rPr>
        <w:t xml:space="preserve">, the vacuolating cytotoxin gene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Gastroenterology</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112</w:t>
      </w:r>
      <w:r w:rsidRPr="009704E3">
        <w:rPr>
          <w:rFonts w:ascii="Book Antiqua" w:eastAsia="宋体" w:hAnsi="Book Antiqua" w:cs="宋体"/>
          <w:sz w:val="24"/>
          <w:szCs w:val="24"/>
        </w:rPr>
        <w:t>: 92-99 [PMID: 8978347 DOI: 10.1016/S0016-5085(97)70223-3]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107 </w:t>
      </w:r>
      <w:r w:rsidRPr="009704E3">
        <w:rPr>
          <w:rFonts w:ascii="Book Antiqua" w:eastAsia="宋体" w:hAnsi="Book Antiqua" w:cs="宋体"/>
          <w:b/>
          <w:bCs/>
          <w:sz w:val="24"/>
          <w:szCs w:val="24"/>
        </w:rPr>
        <w:t>van Zwet AA</w:t>
      </w:r>
      <w:r w:rsidRPr="009704E3">
        <w:rPr>
          <w:rFonts w:ascii="Book Antiqua" w:eastAsia="宋体" w:hAnsi="Book Antiqua" w:cs="宋体"/>
          <w:sz w:val="24"/>
          <w:szCs w:val="24"/>
        </w:rPr>
        <w:t xml:space="preserve">, Thijs JC, Kooistra-Smid AM, Schirm J, Snijder JA. Sensitivity of culture compared with that of polymerase chain reaction for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from antral biopsy samples.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31</w:t>
      </w:r>
      <w:r w:rsidRPr="009704E3">
        <w:rPr>
          <w:rFonts w:ascii="Book Antiqua" w:eastAsia="宋体" w:hAnsi="Book Antiqua" w:cs="宋体"/>
          <w:sz w:val="24"/>
          <w:szCs w:val="24"/>
        </w:rPr>
        <w:t>: 1918-1920 [PMID: 8349775]</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108 </w:t>
      </w:r>
      <w:r w:rsidRPr="009704E3">
        <w:rPr>
          <w:rFonts w:ascii="Book Antiqua" w:eastAsia="宋体" w:hAnsi="Book Antiqua" w:cs="宋体"/>
          <w:b/>
          <w:bCs/>
          <w:sz w:val="24"/>
          <w:szCs w:val="24"/>
        </w:rPr>
        <w:t>Mapstone NP</w:t>
      </w:r>
      <w:r w:rsidRPr="009704E3">
        <w:rPr>
          <w:rFonts w:ascii="Book Antiqua" w:eastAsia="宋体" w:hAnsi="Book Antiqua" w:cs="宋体"/>
          <w:sz w:val="24"/>
          <w:szCs w:val="24"/>
        </w:rPr>
        <w:t xml:space="preserve">, Lynch DA, Lewis FA, Axon AT, Tompkins DS, Dixon MF, Quirke P. PCR identification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faeces from gastritis patients. </w:t>
      </w:r>
      <w:r w:rsidRPr="009704E3">
        <w:rPr>
          <w:rFonts w:ascii="Book Antiqua" w:eastAsia="宋体" w:hAnsi="Book Antiqua" w:cs="宋体"/>
          <w:i/>
          <w:iCs/>
          <w:sz w:val="24"/>
          <w:szCs w:val="24"/>
        </w:rPr>
        <w:t>Lancet</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341</w:t>
      </w:r>
      <w:r w:rsidRPr="009704E3">
        <w:rPr>
          <w:rFonts w:ascii="Book Antiqua" w:eastAsia="宋体" w:hAnsi="Book Antiqua" w:cs="宋体"/>
          <w:sz w:val="24"/>
          <w:szCs w:val="24"/>
        </w:rPr>
        <w:t>: 447 [PMID: 8094221 DOI: 10.1016/0140-6736(93)93053-4]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109 </w:t>
      </w:r>
      <w:r w:rsidRPr="009704E3">
        <w:rPr>
          <w:rFonts w:ascii="Book Antiqua" w:eastAsia="宋体" w:hAnsi="Book Antiqua" w:cs="宋体"/>
          <w:b/>
          <w:bCs/>
          <w:sz w:val="24"/>
          <w:szCs w:val="24"/>
        </w:rPr>
        <w:t>Monteiro L</w:t>
      </w:r>
      <w:r w:rsidRPr="009704E3">
        <w:rPr>
          <w:rFonts w:ascii="Book Antiqua" w:eastAsia="宋体" w:hAnsi="Book Antiqua" w:cs="宋体"/>
          <w:sz w:val="24"/>
          <w:szCs w:val="24"/>
        </w:rPr>
        <w:t xml:space="preserve">, Bonnemaison D, Vekris A, Petry KG, Bonnet J, Vidal R, Cabrita J, Mégraud F. Complex polysaccharides as PCR inhibitors in feces: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model.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35</w:t>
      </w:r>
      <w:r w:rsidRPr="009704E3">
        <w:rPr>
          <w:rFonts w:ascii="Book Antiqua" w:eastAsia="宋体" w:hAnsi="Book Antiqua" w:cs="宋体"/>
          <w:sz w:val="24"/>
          <w:szCs w:val="24"/>
        </w:rPr>
        <w:t>: 995-998 [PMID: 9157172]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110 </w:t>
      </w:r>
      <w:r w:rsidRPr="009704E3">
        <w:rPr>
          <w:rFonts w:ascii="Book Antiqua" w:eastAsia="宋体" w:hAnsi="Book Antiqua" w:cs="宋体"/>
          <w:b/>
          <w:bCs/>
          <w:sz w:val="24"/>
          <w:szCs w:val="24"/>
        </w:rPr>
        <w:t>Enroth H</w:t>
      </w:r>
      <w:r w:rsidRPr="009704E3">
        <w:rPr>
          <w:rFonts w:ascii="Book Antiqua" w:eastAsia="宋体" w:hAnsi="Book Antiqua" w:cs="宋体"/>
          <w:sz w:val="24"/>
          <w:szCs w:val="24"/>
        </w:rPr>
        <w:t xml:space="preserve">, Engstrand L. Immunomagnetic separation and PCR for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water and stool specimens.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33</w:t>
      </w:r>
      <w:r w:rsidRPr="009704E3">
        <w:rPr>
          <w:rFonts w:ascii="Book Antiqua" w:eastAsia="宋体" w:hAnsi="Book Antiqua" w:cs="宋体"/>
          <w:sz w:val="24"/>
          <w:szCs w:val="24"/>
        </w:rPr>
        <w:t>: 2162-2165 [PMID: 7559969]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111 </w:t>
      </w:r>
      <w:r w:rsidRPr="009704E3">
        <w:rPr>
          <w:rFonts w:ascii="Book Antiqua" w:eastAsia="宋体" w:hAnsi="Book Antiqua" w:cs="宋体"/>
          <w:b/>
          <w:bCs/>
          <w:sz w:val="24"/>
          <w:szCs w:val="24"/>
        </w:rPr>
        <w:t>Monteiro L</w:t>
      </w:r>
      <w:r w:rsidRPr="009704E3">
        <w:rPr>
          <w:rFonts w:ascii="Book Antiqua" w:eastAsia="宋体" w:hAnsi="Book Antiqua" w:cs="宋体"/>
          <w:sz w:val="24"/>
          <w:szCs w:val="24"/>
        </w:rPr>
        <w:t xml:space="preserve">, Gras N, Megraud F. Magnetic immuno-PCR assay with inhibitor removal for direct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human feces.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2001; </w:t>
      </w:r>
      <w:r w:rsidRPr="009704E3">
        <w:rPr>
          <w:rFonts w:ascii="Book Antiqua" w:eastAsia="宋体" w:hAnsi="Book Antiqua" w:cs="宋体"/>
          <w:b/>
          <w:bCs/>
          <w:sz w:val="24"/>
          <w:szCs w:val="24"/>
        </w:rPr>
        <w:t>39</w:t>
      </w:r>
      <w:r w:rsidRPr="009704E3">
        <w:rPr>
          <w:rFonts w:ascii="Book Antiqua" w:eastAsia="宋体" w:hAnsi="Book Antiqua" w:cs="宋体"/>
          <w:sz w:val="24"/>
          <w:szCs w:val="24"/>
        </w:rPr>
        <w:t>: 3778-3780 [PMID: 11574617 DOI: 10.1128/JCM.39.10.3778-3780.2001]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112 </w:t>
      </w:r>
      <w:r w:rsidRPr="009704E3">
        <w:rPr>
          <w:rFonts w:ascii="Book Antiqua" w:eastAsia="宋体" w:hAnsi="Book Antiqua" w:cs="宋体"/>
          <w:b/>
          <w:bCs/>
          <w:sz w:val="24"/>
          <w:szCs w:val="24"/>
        </w:rPr>
        <w:t>Kabir S</w:t>
      </w:r>
      <w:r w:rsidRPr="009704E3">
        <w:rPr>
          <w:rFonts w:ascii="Book Antiqua" w:eastAsia="宋体" w:hAnsi="Book Antiqua" w:cs="宋体"/>
          <w:sz w:val="24"/>
          <w:szCs w:val="24"/>
        </w:rPr>
        <w:t xml:space="preserve">. Review article: clinic-based testing for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by enzyme immunoassay of faeces, urine and saliva. </w:t>
      </w:r>
      <w:r w:rsidRPr="009704E3">
        <w:rPr>
          <w:rFonts w:ascii="Book Antiqua" w:eastAsia="宋体" w:hAnsi="Book Antiqua" w:cs="宋体"/>
          <w:i/>
          <w:iCs/>
          <w:sz w:val="24"/>
          <w:szCs w:val="24"/>
        </w:rPr>
        <w:t>Aliment Pharmacol Ther</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17</w:t>
      </w:r>
      <w:r w:rsidRPr="009704E3">
        <w:rPr>
          <w:rFonts w:ascii="Book Antiqua" w:eastAsia="宋体" w:hAnsi="Book Antiqua" w:cs="宋体"/>
          <w:sz w:val="24"/>
          <w:szCs w:val="24"/>
        </w:rPr>
        <w:t>: 1345-1354 [PMID: 12786628 DOI: 10.1046/j.1365-2036.2003.01577.x]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 xml:space="preserve">113 </w:t>
      </w:r>
      <w:r w:rsidRPr="009704E3">
        <w:rPr>
          <w:rFonts w:ascii="Book Antiqua" w:eastAsia="宋体" w:hAnsi="Book Antiqua" w:cs="宋体"/>
          <w:b/>
          <w:sz w:val="24"/>
          <w:szCs w:val="24"/>
        </w:rPr>
        <w:t>Puz S,</w:t>
      </w:r>
      <w:r w:rsidRPr="009704E3">
        <w:rPr>
          <w:rFonts w:ascii="Book Antiqua" w:eastAsia="宋体" w:hAnsi="Book Antiqua" w:cs="宋体"/>
          <w:sz w:val="24"/>
          <w:szCs w:val="24"/>
        </w:rPr>
        <w:t xml:space="preserve"> Kovach Z, Hirschl A, Hafner M, Innerhofer A, Rotter M, Makristathis A. Evaluation of the novel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ClariRes real-time PCR assay for detection and clarithromycin susceptibility testing of </w:t>
      </w:r>
      <w:r w:rsidRPr="009704E3">
        <w:rPr>
          <w:rFonts w:ascii="Book Antiqua" w:eastAsia="宋体" w:hAnsi="Book Antiqua" w:cs="宋体"/>
          <w:i/>
          <w:sz w:val="24"/>
          <w:szCs w:val="24"/>
        </w:rPr>
        <w:t xml:space="preserve">H. pylori </w:t>
      </w:r>
      <w:r w:rsidRPr="009704E3">
        <w:rPr>
          <w:rFonts w:ascii="Book Antiqua" w:eastAsia="宋体" w:hAnsi="Book Antiqua" w:cs="宋体"/>
          <w:sz w:val="24"/>
          <w:szCs w:val="24"/>
        </w:rPr>
        <w:t>in stool specimens and gastric biopsies; comparison with the stool antigen test. Helicobacter 2006; 11: 396-397.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114 </w:t>
      </w:r>
      <w:r w:rsidRPr="009704E3">
        <w:rPr>
          <w:rFonts w:ascii="Book Antiqua" w:eastAsia="宋体" w:hAnsi="Book Antiqua" w:cs="宋体"/>
          <w:b/>
          <w:bCs/>
          <w:sz w:val="24"/>
          <w:szCs w:val="24"/>
        </w:rPr>
        <w:t>Parente F</w:t>
      </w:r>
      <w:r w:rsidRPr="009704E3">
        <w:rPr>
          <w:rFonts w:ascii="Book Antiqua" w:eastAsia="宋体" w:hAnsi="Book Antiqua" w:cs="宋体"/>
          <w:sz w:val="24"/>
          <w:szCs w:val="24"/>
        </w:rPr>
        <w:t>, Bianchi Porro G. The (</w:t>
      </w:r>
      <w:r w:rsidRPr="009704E3">
        <w:rPr>
          <w:rFonts w:ascii="Book Antiqua" w:eastAsia="宋体" w:hAnsi="Book Antiqua" w:cs="宋体"/>
          <w:sz w:val="24"/>
          <w:szCs w:val="24"/>
          <w:vertAlign w:val="superscript"/>
        </w:rPr>
        <w:t>13</w:t>
      </w:r>
      <w:r w:rsidRPr="009704E3">
        <w:rPr>
          <w:rFonts w:ascii="Book Antiqua" w:eastAsia="宋体" w:hAnsi="Book Antiqua" w:cs="宋体"/>
          <w:sz w:val="24"/>
          <w:szCs w:val="24"/>
        </w:rPr>
        <w:t xml:space="preserve">)C-urea breath test for non-invasive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which procedure and which measuring equipment? </w:t>
      </w:r>
      <w:r w:rsidRPr="009704E3">
        <w:rPr>
          <w:rFonts w:ascii="Book Antiqua" w:eastAsia="宋体" w:hAnsi="Book Antiqua" w:cs="宋体"/>
          <w:i/>
          <w:iCs/>
          <w:sz w:val="24"/>
          <w:szCs w:val="24"/>
        </w:rPr>
        <w:t>Eur J Gastroenterol Hepatol</w:t>
      </w:r>
      <w:r w:rsidRPr="009704E3">
        <w:rPr>
          <w:rFonts w:ascii="Book Antiqua" w:eastAsia="宋体" w:hAnsi="Book Antiqua" w:cs="宋体"/>
          <w:sz w:val="24"/>
          <w:szCs w:val="24"/>
        </w:rPr>
        <w:t> 2001; </w:t>
      </w:r>
      <w:r w:rsidRPr="009704E3">
        <w:rPr>
          <w:rFonts w:ascii="Book Antiqua" w:eastAsia="宋体" w:hAnsi="Book Antiqua" w:cs="宋体"/>
          <w:b/>
          <w:bCs/>
          <w:sz w:val="24"/>
          <w:szCs w:val="24"/>
        </w:rPr>
        <w:t>13</w:t>
      </w:r>
      <w:r w:rsidRPr="009704E3">
        <w:rPr>
          <w:rFonts w:ascii="Book Antiqua" w:eastAsia="宋体" w:hAnsi="Book Antiqua" w:cs="宋体"/>
          <w:sz w:val="24"/>
          <w:szCs w:val="24"/>
        </w:rPr>
        <w:t>: 803-806 [PMID: 11474309 DOI: 10.1097/00042737-200107000-00007]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115 </w:t>
      </w:r>
      <w:r w:rsidRPr="009704E3">
        <w:rPr>
          <w:rFonts w:ascii="Book Antiqua" w:eastAsia="宋体" w:hAnsi="Book Antiqua" w:cs="宋体"/>
          <w:b/>
          <w:bCs/>
          <w:sz w:val="24"/>
          <w:szCs w:val="24"/>
        </w:rPr>
        <w:t>Graham DY</w:t>
      </w:r>
      <w:r w:rsidRPr="009704E3">
        <w:rPr>
          <w:rFonts w:ascii="Book Antiqua" w:eastAsia="宋体" w:hAnsi="Book Antiqua" w:cs="宋体"/>
          <w:sz w:val="24"/>
          <w:szCs w:val="24"/>
        </w:rPr>
        <w:t xml:space="preserve">, Klein PD. Accurate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13C-urea breath test. </w:t>
      </w:r>
      <w:r w:rsidRPr="009704E3">
        <w:rPr>
          <w:rFonts w:ascii="Book Antiqua" w:eastAsia="宋体" w:hAnsi="Book Antiqua" w:cs="宋体"/>
          <w:i/>
          <w:iCs/>
          <w:sz w:val="24"/>
          <w:szCs w:val="24"/>
        </w:rPr>
        <w:t>Gastroenterol Clin North Am</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29</w:t>
      </w:r>
      <w:r w:rsidRPr="009704E3">
        <w:rPr>
          <w:rFonts w:ascii="Book Antiqua" w:eastAsia="宋体" w:hAnsi="Book Antiqua" w:cs="宋体"/>
          <w:sz w:val="24"/>
          <w:szCs w:val="24"/>
        </w:rPr>
        <w:t>: 885-93, x [PMID: 11190073 DOI: 10.1016/S0889-8553(05)70156-4]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116 </w:t>
      </w:r>
      <w:r w:rsidRPr="009704E3">
        <w:rPr>
          <w:rFonts w:ascii="Book Antiqua" w:eastAsia="宋体" w:hAnsi="Book Antiqua" w:cs="宋体"/>
          <w:b/>
          <w:bCs/>
          <w:sz w:val="24"/>
          <w:szCs w:val="24"/>
        </w:rPr>
        <w:t>Perri F</w:t>
      </w:r>
      <w:r w:rsidRPr="009704E3">
        <w:rPr>
          <w:rFonts w:ascii="Book Antiqua" w:eastAsia="宋体" w:hAnsi="Book Antiqua" w:cs="宋体"/>
          <w:sz w:val="24"/>
          <w:szCs w:val="24"/>
        </w:rPr>
        <w:t xml:space="preserv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which is the best test? The urea breath test. </w:t>
      </w:r>
      <w:r w:rsidRPr="009704E3">
        <w:rPr>
          <w:rFonts w:ascii="Book Antiqua" w:eastAsia="宋体" w:hAnsi="Book Antiqua" w:cs="宋体"/>
          <w:i/>
          <w:iCs/>
          <w:sz w:val="24"/>
          <w:szCs w:val="24"/>
        </w:rPr>
        <w:t>Dig Liver Dis</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 xml:space="preserve">32 </w:t>
      </w:r>
      <w:r w:rsidRPr="009704E3">
        <w:rPr>
          <w:rFonts w:ascii="Book Antiqua" w:eastAsia="宋体" w:hAnsi="Book Antiqua" w:cs="宋体"/>
          <w:bCs/>
          <w:sz w:val="24"/>
          <w:szCs w:val="24"/>
        </w:rPr>
        <w:t>Suppl 3</w:t>
      </w:r>
      <w:r w:rsidRPr="009704E3">
        <w:rPr>
          <w:rFonts w:ascii="Book Antiqua" w:eastAsia="宋体" w:hAnsi="Book Antiqua" w:cs="宋体"/>
          <w:sz w:val="24"/>
          <w:szCs w:val="24"/>
        </w:rPr>
        <w:t>: S196-S198 [PMID: 11245294]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117 </w:t>
      </w:r>
      <w:r w:rsidRPr="009704E3">
        <w:rPr>
          <w:rFonts w:ascii="Book Antiqua" w:eastAsia="宋体" w:hAnsi="Book Antiqua" w:cs="宋体"/>
          <w:b/>
          <w:bCs/>
          <w:sz w:val="24"/>
          <w:szCs w:val="24"/>
        </w:rPr>
        <w:t>Opekun AR</w:t>
      </w:r>
      <w:r w:rsidRPr="009704E3">
        <w:rPr>
          <w:rFonts w:ascii="Book Antiqua" w:eastAsia="宋体" w:hAnsi="Book Antiqua" w:cs="宋体"/>
          <w:sz w:val="24"/>
          <w:szCs w:val="24"/>
        </w:rPr>
        <w:t xml:space="preserve">, Gotschall AB, Abdalla N, Agent C, Torres E, Sutton FM, Graham DY, Tsuchiya K. Improved infrared spectrophotometer for point-of-care patient </w:t>
      </w:r>
      <w:r w:rsidRPr="009704E3">
        <w:rPr>
          <w:rFonts w:ascii="Book Antiqua" w:eastAsia="宋体" w:hAnsi="Book Antiqua" w:cs="宋体"/>
          <w:sz w:val="24"/>
          <w:szCs w:val="24"/>
          <w:vertAlign w:val="superscript"/>
        </w:rPr>
        <w:t>13</w:t>
      </w:r>
      <w:r w:rsidRPr="009704E3">
        <w:rPr>
          <w:rFonts w:ascii="Book Antiqua" w:eastAsia="宋体" w:hAnsi="Book Antiqua" w:cs="宋体"/>
          <w:sz w:val="24"/>
          <w:szCs w:val="24"/>
        </w:rPr>
        <w:t>C-urea breath testing in the primary care setting. </w:t>
      </w:r>
      <w:r w:rsidRPr="009704E3">
        <w:rPr>
          <w:rFonts w:ascii="Book Antiqua" w:eastAsia="宋体" w:hAnsi="Book Antiqua" w:cs="宋体"/>
          <w:i/>
          <w:iCs/>
          <w:sz w:val="24"/>
          <w:szCs w:val="24"/>
        </w:rPr>
        <w:t>Clin Biochem</w:t>
      </w:r>
      <w:r w:rsidRPr="009704E3">
        <w:rPr>
          <w:rFonts w:ascii="Book Antiqua" w:eastAsia="宋体" w:hAnsi="Book Antiqua" w:cs="宋体"/>
          <w:sz w:val="24"/>
          <w:szCs w:val="24"/>
        </w:rPr>
        <w:t> 2005; </w:t>
      </w:r>
      <w:r w:rsidRPr="009704E3">
        <w:rPr>
          <w:rFonts w:ascii="Book Antiqua" w:eastAsia="宋体" w:hAnsi="Book Antiqua" w:cs="宋体"/>
          <w:b/>
          <w:bCs/>
          <w:sz w:val="24"/>
          <w:szCs w:val="24"/>
        </w:rPr>
        <w:t>38</w:t>
      </w:r>
      <w:r w:rsidRPr="009704E3">
        <w:rPr>
          <w:rFonts w:ascii="Book Antiqua" w:eastAsia="宋体" w:hAnsi="Book Antiqua" w:cs="宋体"/>
          <w:sz w:val="24"/>
          <w:szCs w:val="24"/>
        </w:rPr>
        <w:t>: 731-734 [PMID: 15963485 DOI: 10.1016/j.clinbiochem.2005.05.003]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118 </w:t>
      </w:r>
      <w:r w:rsidRPr="009704E3">
        <w:rPr>
          <w:rFonts w:ascii="Book Antiqua" w:eastAsia="宋体" w:hAnsi="Book Antiqua" w:cs="宋体"/>
          <w:b/>
          <w:bCs/>
          <w:sz w:val="24"/>
          <w:szCs w:val="24"/>
        </w:rPr>
        <w:t>Gisbert JP</w:t>
      </w:r>
      <w:r w:rsidRPr="009704E3">
        <w:rPr>
          <w:rFonts w:ascii="Book Antiqua" w:eastAsia="宋体" w:hAnsi="Book Antiqua" w:cs="宋体"/>
          <w:sz w:val="24"/>
          <w:szCs w:val="24"/>
        </w:rPr>
        <w:t xml:space="preserve">, Pajares JM. Review article: 13C-urea breath test in the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 a critical review. </w:t>
      </w:r>
      <w:r w:rsidRPr="009704E3">
        <w:rPr>
          <w:rFonts w:ascii="Book Antiqua" w:eastAsia="宋体" w:hAnsi="Book Antiqua" w:cs="宋体"/>
          <w:i/>
          <w:iCs/>
          <w:sz w:val="24"/>
          <w:szCs w:val="24"/>
        </w:rPr>
        <w:t>Aliment Pharmacol Ther</w:t>
      </w:r>
      <w:r w:rsidRPr="009704E3">
        <w:rPr>
          <w:rFonts w:ascii="Book Antiqua" w:eastAsia="宋体" w:hAnsi="Book Antiqua" w:cs="宋体"/>
          <w:sz w:val="24"/>
          <w:szCs w:val="24"/>
        </w:rPr>
        <w:t> 2004; </w:t>
      </w:r>
      <w:r w:rsidRPr="009704E3">
        <w:rPr>
          <w:rFonts w:ascii="Book Antiqua" w:eastAsia="宋体" w:hAnsi="Book Antiqua" w:cs="宋体"/>
          <w:b/>
          <w:bCs/>
          <w:sz w:val="24"/>
          <w:szCs w:val="24"/>
        </w:rPr>
        <w:t>20</w:t>
      </w:r>
      <w:r w:rsidRPr="009704E3">
        <w:rPr>
          <w:rFonts w:ascii="Book Antiqua" w:eastAsia="宋体" w:hAnsi="Book Antiqua" w:cs="宋体"/>
          <w:sz w:val="24"/>
          <w:szCs w:val="24"/>
        </w:rPr>
        <w:t>: 1001-1017 [PMID: 15569102 DOI: 10.1111/j.1365-2036.2004.02203.x]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119 </w:t>
      </w:r>
      <w:r w:rsidRPr="009704E3">
        <w:rPr>
          <w:rFonts w:ascii="Book Antiqua" w:eastAsia="宋体" w:hAnsi="Book Antiqua" w:cs="宋体"/>
          <w:b/>
          <w:bCs/>
          <w:sz w:val="24"/>
          <w:szCs w:val="24"/>
        </w:rPr>
        <w:t>Koletzko S</w:t>
      </w:r>
      <w:r w:rsidRPr="009704E3">
        <w:rPr>
          <w:rFonts w:ascii="Book Antiqua" w:eastAsia="宋体" w:hAnsi="Book Antiqua" w:cs="宋体"/>
          <w:sz w:val="24"/>
          <w:szCs w:val="24"/>
        </w:rPr>
        <w:t xml:space="preserve">. Noninvasive diagnostic tests for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in children. </w:t>
      </w:r>
      <w:r w:rsidRPr="009704E3">
        <w:rPr>
          <w:rFonts w:ascii="Book Antiqua" w:eastAsia="宋体" w:hAnsi="Book Antiqua" w:cs="宋体"/>
          <w:i/>
          <w:iCs/>
          <w:sz w:val="24"/>
          <w:szCs w:val="24"/>
        </w:rPr>
        <w:t>Can J Gastroenterol</w:t>
      </w:r>
      <w:r w:rsidRPr="009704E3">
        <w:rPr>
          <w:rFonts w:ascii="Book Antiqua" w:eastAsia="宋体" w:hAnsi="Book Antiqua" w:cs="宋体"/>
          <w:sz w:val="24"/>
          <w:szCs w:val="24"/>
        </w:rPr>
        <w:t> 2005; </w:t>
      </w:r>
      <w:r w:rsidRPr="009704E3">
        <w:rPr>
          <w:rFonts w:ascii="Book Antiqua" w:eastAsia="宋体" w:hAnsi="Book Antiqua" w:cs="宋体"/>
          <w:b/>
          <w:bCs/>
          <w:sz w:val="24"/>
          <w:szCs w:val="24"/>
        </w:rPr>
        <w:t>19</w:t>
      </w:r>
      <w:r w:rsidRPr="009704E3">
        <w:rPr>
          <w:rFonts w:ascii="Book Antiqua" w:eastAsia="宋体" w:hAnsi="Book Antiqua" w:cs="宋体"/>
          <w:sz w:val="24"/>
          <w:szCs w:val="24"/>
        </w:rPr>
        <w:t>: 433-439 [PMID: 16010307]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120 </w:t>
      </w:r>
      <w:r w:rsidRPr="009704E3">
        <w:rPr>
          <w:rFonts w:ascii="Book Antiqua" w:eastAsia="宋体" w:hAnsi="Book Antiqua" w:cs="宋体"/>
          <w:b/>
          <w:bCs/>
          <w:sz w:val="24"/>
          <w:szCs w:val="24"/>
        </w:rPr>
        <w:t>Gatta L</w:t>
      </w:r>
      <w:r w:rsidRPr="009704E3">
        <w:rPr>
          <w:rFonts w:ascii="Book Antiqua" w:eastAsia="宋体" w:hAnsi="Book Antiqua" w:cs="宋体"/>
          <w:sz w:val="24"/>
          <w:szCs w:val="24"/>
        </w:rPr>
        <w:t xml:space="preserve">, Vakil N, Ricci C, Osborn JF, Tampieri A, Perna F, Miglioli M, Vaira D. A rapid, low-dose, </w:t>
      </w:r>
      <w:r w:rsidRPr="009704E3">
        <w:rPr>
          <w:rFonts w:ascii="Book Antiqua" w:eastAsia="宋体" w:hAnsi="Book Antiqua" w:cs="宋体"/>
          <w:sz w:val="24"/>
          <w:szCs w:val="24"/>
          <w:vertAlign w:val="superscript"/>
        </w:rPr>
        <w:t>13</w:t>
      </w:r>
      <w:r w:rsidRPr="009704E3">
        <w:rPr>
          <w:rFonts w:ascii="Book Antiqua" w:eastAsia="宋体" w:hAnsi="Book Antiqua" w:cs="宋体"/>
          <w:sz w:val="24"/>
          <w:szCs w:val="24"/>
        </w:rPr>
        <w:t xml:space="preserve">C-urea tablet for the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before and after treatment. </w:t>
      </w:r>
      <w:r w:rsidRPr="009704E3">
        <w:rPr>
          <w:rFonts w:ascii="Book Antiqua" w:eastAsia="宋体" w:hAnsi="Book Antiqua" w:cs="宋体"/>
          <w:i/>
          <w:iCs/>
          <w:sz w:val="24"/>
          <w:szCs w:val="24"/>
        </w:rPr>
        <w:t>Aliment Pharmacol Ther</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17</w:t>
      </w:r>
      <w:r w:rsidRPr="009704E3">
        <w:rPr>
          <w:rFonts w:ascii="Book Antiqua" w:eastAsia="宋体" w:hAnsi="Book Antiqua" w:cs="宋体"/>
          <w:sz w:val="24"/>
          <w:szCs w:val="24"/>
        </w:rPr>
        <w:t>: 793-798 [PMID: 12641501 DOI: 10.1046/j.1365-2036.2003.01490.x]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121 </w:t>
      </w:r>
      <w:r w:rsidRPr="009704E3">
        <w:rPr>
          <w:rFonts w:ascii="Book Antiqua" w:eastAsia="宋体" w:hAnsi="Book Antiqua" w:cs="宋体"/>
          <w:b/>
          <w:bCs/>
          <w:sz w:val="24"/>
          <w:szCs w:val="24"/>
        </w:rPr>
        <w:t>Gatta L</w:t>
      </w:r>
      <w:r w:rsidRPr="009704E3">
        <w:rPr>
          <w:rFonts w:ascii="Book Antiqua" w:eastAsia="宋体" w:hAnsi="Book Antiqua" w:cs="宋体"/>
          <w:sz w:val="24"/>
          <w:szCs w:val="24"/>
        </w:rPr>
        <w:t xml:space="preserve">, Ricci C, Tampieri A, Osborn J, Perna F, Bernabucci V, Vaira D. Accuracy of breath tests using low doses of </w:t>
      </w:r>
      <w:r w:rsidRPr="009704E3">
        <w:rPr>
          <w:rFonts w:ascii="Book Antiqua" w:eastAsia="宋体" w:hAnsi="Book Antiqua" w:cs="宋体"/>
          <w:sz w:val="24"/>
          <w:szCs w:val="24"/>
          <w:vertAlign w:val="superscript"/>
        </w:rPr>
        <w:t>13</w:t>
      </w:r>
      <w:r w:rsidRPr="009704E3">
        <w:rPr>
          <w:rFonts w:ascii="Book Antiqua" w:eastAsia="宋体" w:hAnsi="Book Antiqua" w:cs="宋体"/>
          <w:sz w:val="24"/>
          <w:szCs w:val="24"/>
        </w:rPr>
        <w:t xml:space="preserve">C-urea to diagnose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a randomised controlled trial. </w:t>
      </w:r>
      <w:r w:rsidRPr="009704E3">
        <w:rPr>
          <w:rFonts w:ascii="Book Antiqua" w:eastAsia="宋体" w:hAnsi="Book Antiqua" w:cs="宋体"/>
          <w:i/>
          <w:iCs/>
          <w:sz w:val="24"/>
          <w:szCs w:val="24"/>
        </w:rPr>
        <w:t>Gut</w:t>
      </w:r>
      <w:r w:rsidRPr="009704E3">
        <w:rPr>
          <w:rFonts w:ascii="Book Antiqua" w:eastAsia="宋体" w:hAnsi="Book Antiqua" w:cs="宋体"/>
          <w:sz w:val="24"/>
          <w:szCs w:val="24"/>
        </w:rPr>
        <w:t> 2006; </w:t>
      </w:r>
      <w:r w:rsidRPr="009704E3">
        <w:rPr>
          <w:rFonts w:ascii="Book Antiqua" w:eastAsia="宋体" w:hAnsi="Book Antiqua" w:cs="宋体"/>
          <w:b/>
          <w:bCs/>
          <w:sz w:val="24"/>
          <w:szCs w:val="24"/>
        </w:rPr>
        <w:t>55</w:t>
      </w:r>
      <w:r w:rsidRPr="009704E3">
        <w:rPr>
          <w:rFonts w:ascii="Book Antiqua" w:eastAsia="宋体" w:hAnsi="Book Antiqua" w:cs="宋体"/>
          <w:sz w:val="24"/>
          <w:szCs w:val="24"/>
        </w:rPr>
        <w:t>: 457-462 [PMID: 16162678 DOI: 10.1136/gut.2005.078626]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122 </w:t>
      </w:r>
      <w:r w:rsidRPr="009704E3">
        <w:rPr>
          <w:rFonts w:ascii="Book Antiqua" w:eastAsia="宋体" w:hAnsi="Book Antiqua" w:cs="宋体"/>
          <w:b/>
          <w:bCs/>
          <w:sz w:val="24"/>
          <w:szCs w:val="24"/>
        </w:rPr>
        <w:t>Kopácová M</w:t>
      </w:r>
      <w:r w:rsidRPr="009704E3">
        <w:rPr>
          <w:rFonts w:ascii="Book Antiqua" w:eastAsia="宋体" w:hAnsi="Book Antiqua" w:cs="宋体"/>
          <w:sz w:val="24"/>
          <w:szCs w:val="24"/>
        </w:rPr>
        <w:t xml:space="preserve">, Bures J, Vorísek V, Konstacký M, Rejchrt S, Zivný P, Douda T, Palicka V. Comparison of different protocols for </w:t>
      </w:r>
      <w:r w:rsidRPr="009704E3">
        <w:rPr>
          <w:rFonts w:ascii="Book Antiqua" w:eastAsia="宋体" w:hAnsi="Book Antiqua" w:cs="宋体"/>
          <w:sz w:val="24"/>
          <w:szCs w:val="24"/>
          <w:vertAlign w:val="superscript"/>
        </w:rPr>
        <w:t>13</w:t>
      </w:r>
      <w:r w:rsidRPr="009704E3">
        <w:rPr>
          <w:rFonts w:ascii="Book Antiqua" w:eastAsia="宋体" w:hAnsi="Book Antiqua" w:cs="宋体"/>
          <w:sz w:val="24"/>
          <w:szCs w:val="24"/>
        </w:rPr>
        <w:t xml:space="preserve">C-urea breath test for the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in healthy volunteers. </w:t>
      </w:r>
      <w:r w:rsidRPr="009704E3">
        <w:rPr>
          <w:rFonts w:ascii="Book Antiqua" w:eastAsia="宋体" w:hAnsi="Book Antiqua" w:cs="宋体"/>
          <w:i/>
          <w:iCs/>
          <w:sz w:val="24"/>
          <w:szCs w:val="24"/>
        </w:rPr>
        <w:t>Scand J Clin Lab Invest</w:t>
      </w:r>
      <w:r w:rsidRPr="009704E3">
        <w:rPr>
          <w:rFonts w:ascii="Book Antiqua" w:eastAsia="宋体" w:hAnsi="Book Antiqua" w:cs="宋体"/>
          <w:sz w:val="24"/>
          <w:szCs w:val="24"/>
        </w:rPr>
        <w:t> 2005; </w:t>
      </w:r>
      <w:r w:rsidRPr="009704E3">
        <w:rPr>
          <w:rFonts w:ascii="Book Antiqua" w:eastAsia="宋体" w:hAnsi="Book Antiqua" w:cs="宋体"/>
          <w:b/>
          <w:bCs/>
          <w:sz w:val="24"/>
          <w:szCs w:val="24"/>
        </w:rPr>
        <w:t>65</w:t>
      </w:r>
      <w:r w:rsidRPr="009704E3">
        <w:rPr>
          <w:rFonts w:ascii="Book Antiqua" w:eastAsia="宋体" w:hAnsi="Book Antiqua" w:cs="宋体"/>
          <w:sz w:val="24"/>
          <w:szCs w:val="24"/>
        </w:rPr>
        <w:t>: 491-498 [PMID: 16179282 DOI: 10.1080/00365510500209199]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 xml:space="preserve">123 </w:t>
      </w:r>
      <w:r w:rsidRPr="009704E3">
        <w:rPr>
          <w:rFonts w:ascii="Book Antiqua" w:eastAsia="宋体" w:hAnsi="Book Antiqua" w:cs="宋体"/>
          <w:b/>
          <w:sz w:val="24"/>
          <w:szCs w:val="24"/>
        </w:rPr>
        <w:t xml:space="preserve">Agha A, </w:t>
      </w:r>
      <w:r w:rsidRPr="009704E3">
        <w:rPr>
          <w:rFonts w:ascii="Book Antiqua" w:eastAsia="宋体" w:hAnsi="Book Antiqua" w:cs="宋体"/>
          <w:sz w:val="24"/>
          <w:szCs w:val="24"/>
        </w:rPr>
        <w:t xml:space="preserve">Opekun AR, Abudayyeh S, Graham DY. Effect of different  organic acids (citric, malic, and ascorbic) on intragastric urease  activity. </w:t>
      </w:r>
      <w:r w:rsidRPr="009704E3">
        <w:rPr>
          <w:rFonts w:ascii="Book Antiqua" w:eastAsia="宋体" w:hAnsi="Book Antiqua" w:cs="宋体"/>
          <w:i/>
          <w:sz w:val="24"/>
          <w:szCs w:val="24"/>
        </w:rPr>
        <w:t>Aliment Pharmacol Ther</w:t>
      </w:r>
      <w:r w:rsidRPr="009704E3">
        <w:rPr>
          <w:rFonts w:ascii="Book Antiqua" w:eastAsia="宋体" w:hAnsi="Book Antiqua" w:cs="宋体"/>
          <w:sz w:val="24"/>
          <w:szCs w:val="24"/>
        </w:rPr>
        <w:t xml:space="preserve"> 2005; </w:t>
      </w:r>
      <w:r w:rsidRPr="009704E3">
        <w:rPr>
          <w:rFonts w:ascii="Book Antiqua" w:eastAsia="宋体" w:hAnsi="Book Antiqua" w:cs="宋体"/>
          <w:b/>
          <w:sz w:val="24"/>
          <w:szCs w:val="24"/>
        </w:rPr>
        <w:t>21</w:t>
      </w:r>
      <w:r w:rsidRPr="009704E3">
        <w:rPr>
          <w:rFonts w:ascii="Book Antiqua" w:eastAsia="宋体" w:hAnsi="Book Antiqua" w:cs="宋体"/>
          <w:sz w:val="24"/>
          <w:szCs w:val="24"/>
        </w:rPr>
        <w:t>:1145-1148 [PMID: 15854177]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124 </w:t>
      </w:r>
      <w:r w:rsidRPr="009704E3">
        <w:rPr>
          <w:rFonts w:ascii="Book Antiqua" w:eastAsia="宋体" w:hAnsi="Book Antiqua" w:cs="宋体"/>
          <w:b/>
          <w:bCs/>
          <w:sz w:val="24"/>
          <w:szCs w:val="24"/>
        </w:rPr>
        <w:t>Pathak CM</w:t>
      </w:r>
      <w:r w:rsidRPr="009704E3">
        <w:rPr>
          <w:rFonts w:ascii="Book Antiqua" w:eastAsia="宋体" w:hAnsi="Book Antiqua" w:cs="宋体"/>
          <w:sz w:val="24"/>
          <w:szCs w:val="24"/>
        </w:rPr>
        <w:t xml:space="preserve">, Bhasin DK, Nada R, Bhattacharya A, Khanduja KL. Changes in gastric environmen with test meals affect the performance of </w:t>
      </w:r>
      <w:r w:rsidRPr="009704E3">
        <w:rPr>
          <w:rFonts w:ascii="Book Antiqua" w:eastAsia="宋体" w:hAnsi="Book Antiqua" w:cs="宋体"/>
          <w:sz w:val="24"/>
          <w:szCs w:val="24"/>
          <w:vertAlign w:val="superscript"/>
        </w:rPr>
        <w:t>14</w:t>
      </w:r>
      <w:r w:rsidRPr="009704E3">
        <w:rPr>
          <w:rFonts w:ascii="Book Antiqua" w:eastAsia="宋体" w:hAnsi="Book Antiqua" w:cs="宋体"/>
          <w:sz w:val="24"/>
          <w:szCs w:val="24"/>
        </w:rPr>
        <w:t>C-urea breath test. </w:t>
      </w:r>
      <w:r w:rsidRPr="009704E3">
        <w:rPr>
          <w:rFonts w:ascii="Book Antiqua" w:eastAsia="宋体" w:hAnsi="Book Antiqua" w:cs="宋体"/>
          <w:i/>
          <w:iCs/>
          <w:sz w:val="24"/>
          <w:szCs w:val="24"/>
        </w:rPr>
        <w:t>J Gastroenterol Hepatol</w:t>
      </w:r>
      <w:r w:rsidRPr="009704E3">
        <w:rPr>
          <w:rFonts w:ascii="Book Antiqua" w:eastAsia="宋体" w:hAnsi="Book Antiqua" w:cs="宋体"/>
          <w:sz w:val="24"/>
          <w:szCs w:val="24"/>
        </w:rPr>
        <w:t> 2005; </w:t>
      </w:r>
      <w:r w:rsidRPr="009704E3">
        <w:rPr>
          <w:rFonts w:ascii="Book Antiqua" w:eastAsia="宋体" w:hAnsi="Book Antiqua" w:cs="宋体"/>
          <w:b/>
          <w:bCs/>
          <w:sz w:val="24"/>
          <w:szCs w:val="24"/>
        </w:rPr>
        <w:t>20</w:t>
      </w:r>
      <w:r w:rsidRPr="009704E3">
        <w:rPr>
          <w:rFonts w:ascii="Book Antiqua" w:eastAsia="宋体" w:hAnsi="Book Antiqua" w:cs="宋体"/>
          <w:sz w:val="24"/>
          <w:szCs w:val="24"/>
        </w:rPr>
        <w:t>: 1260-1265 [PMID: 16048576 DOI: 10.1111/j.1440-1746.2005.03885.x]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125 </w:t>
      </w:r>
      <w:r w:rsidRPr="009704E3">
        <w:rPr>
          <w:rFonts w:ascii="Book Antiqua" w:eastAsia="宋体" w:hAnsi="Book Antiqua" w:cs="宋体"/>
          <w:b/>
          <w:bCs/>
          <w:sz w:val="24"/>
          <w:szCs w:val="24"/>
        </w:rPr>
        <w:t>Gisbert JP</w:t>
      </w:r>
      <w:r w:rsidRPr="009704E3">
        <w:rPr>
          <w:rFonts w:ascii="Book Antiqua" w:eastAsia="宋体" w:hAnsi="Book Antiqua" w:cs="宋体"/>
          <w:sz w:val="24"/>
          <w:szCs w:val="24"/>
        </w:rPr>
        <w:t xml:space="preserve">, Olivares D, Jimenez I, Pajares JM. Long-term follow-up of 13C-urea breath test results after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eradication: frequency and significance of borderline delta </w:t>
      </w:r>
      <w:r w:rsidRPr="009704E3">
        <w:rPr>
          <w:rFonts w:ascii="Book Antiqua" w:eastAsia="宋体" w:hAnsi="Book Antiqua" w:cs="宋体"/>
          <w:sz w:val="24"/>
          <w:szCs w:val="24"/>
          <w:vertAlign w:val="superscript"/>
        </w:rPr>
        <w:t>13</w:t>
      </w:r>
      <w:r w:rsidRPr="009704E3">
        <w:rPr>
          <w:rFonts w:ascii="Book Antiqua" w:eastAsia="宋体" w:hAnsi="Book Antiqua" w:cs="宋体"/>
          <w:sz w:val="24"/>
          <w:szCs w:val="24"/>
        </w:rPr>
        <w:t>CO</w:t>
      </w:r>
      <w:r w:rsidRPr="009704E3">
        <w:rPr>
          <w:rFonts w:ascii="Book Antiqua" w:eastAsia="宋体" w:hAnsi="Book Antiqua" w:cs="宋体"/>
          <w:sz w:val="24"/>
          <w:szCs w:val="24"/>
          <w:vertAlign w:val="superscript"/>
        </w:rPr>
        <w:t>2</w:t>
      </w:r>
      <w:r w:rsidRPr="009704E3">
        <w:rPr>
          <w:rFonts w:ascii="Book Antiqua" w:eastAsia="宋体" w:hAnsi="Book Antiqua" w:cs="宋体"/>
          <w:sz w:val="24"/>
          <w:szCs w:val="24"/>
        </w:rPr>
        <w:t xml:space="preserve"> values. </w:t>
      </w:r>
      <w:r w:rsidRPr="009704E3">
        <w:rPr>
          <w:rFonts w:ascii="Book Antiqua" w:eastAsia="宋体" w:hAnsi="Book Antiqua" w:cs="宋体"/>
          <w:i/>
          <w:iCs/>
          <w:sz w:val="24"/>
          <w:szCs w:val="24"/>
        </w:rPr>
        <w:t>Aliment Pharmacol Ther</w:t>
      </w:r>
      <w:r w:rsidRPr="009704E3">
        <w:rPr>
          <w:rFonts w:ascii="Book Antiqua" w:eastAsia="宋体" w:hAnsi="Book Antiqua" w:cs="宋体"/>
          <w:sz w:val="24"/>
          <w:szCs w:val="24"/>
        </w:rPr>
        <w:t> 2006; </w:t>
      </w:r>
      <w:r w:rsidRPr="009704E3">
        <w:rPr>
          <w:rFonts w:ascii="Book Antiqua" w:eastAsia="宋体" w:hAnsi="Book Antiqua" w:cs="宋体"/>
          <w:b/>
          <w:bCs/>
          <w:sz w:val="24"/>
          <w:szCs w:val="24"/>
        </w:rPr>
        <w:t>23</w:t>
      </w:r>
      <w:r w:rsidRPr="009704E3">
        <w:rPr>
          <w:rFonts w:ascii="Book Antiqua" w:eastAsia="宋体" w:hAnsi="Book Antiqua" w:cs="宋体"/>
          <w:sz w:val="24"/>
          <w:szCs w:val="24"/>
        </w:rPr>
        <w:t>: 275-280 [PMID: 16393307 DOI: 10.1111/j.1365-2036.2006.02741.x]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126 </w:t>
      </w:r>
      <w:r w:rsidRPr="009704E3">
        <w:rPr>
          <w:rFonts w:ascii="Book Antiqua" w:eastAsia="宋体" w:hAnsi="Book Antiqua" w:cs="宋体"/>
          <w:b/>
          <w:bCs/>
          <w:sz w:val="24"/>
          <w:szCs w:val="24"/>
        </w:rPr>
        <w:t>Ahmed F</w:t>
      </w:r>
      <w:r w:rsidRPr="009704E3">
        <w:rPr>
          <w:rFonts w:ascii="Book Antiqua" w:eastAsia="宋体" w:hAnsi="Book Antiqua" w:cs="宋体"/>
          <w:sz w:val="24"/>
          <w:szCs w:val="24"/>
        </w:rPr>
        <w:t xml:space="preserve">, Murthy UK, Chey WD, Toskes PP, Wagner DA. Evaluation of the Ez-HBT Helicobacter blood test to establish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eradication. </w:t>
      </w:r>
      <w:r w:rsidRPr="009704E3">
        <w:rPr>
          <w:rFonts w:ascii="Book Antiqua" w:eastAsia="宋体" w:hAnsi="Book Antiqua" w:cs="宋体"/>
          <w:i/>
          <w:iCs/>
          <w:sz w:val="24"/>
          <w:szCs w:val="24"/>
        </w:rPr>
        <w:t>Aliment Pharmacol Ther</w:t>
      </w:r>
      <w:r w:rsidRPr="009704E3">
        <w:rPr>
          <w:rFonts w:ascii="Book Antiqua" w:eastAsia="宋体" w:hAnsi="Book Antiqua" w:cs="宋体"/>
          <w:sz w:val="24"/>
          <w:szCs w:val="24"/>
        </w:rPr>
        <w:t> 2005; </w:t>
      </w:r>
      <w:r w:rsidRPr="009704E3">
        <w:rPr>
          <w:rFonts w:ascii="Book Antiqua" w:eastAsia="宋体" w:hAnsi="Book Antiqua" w:cs="宋体"/>
          <w:b/>
          <w:bCs/>
          <w:sz w:val="24"/>
          <w:szCs w:val="24"/>
        </w:rPr>
        <w:t>22</w:t>
      </w:r>
      <w:r w:rsidRPr="009704E3">
        <w:rPr>
          <w:rFonts w:ascii="Book Antiqua" w:eastAsia="宋体" w:hAnsi="Book Antiqua" w:cs="宋体"/>
          <w:sz w:val="24"/>
          <w:szCs w:val="24"/>
        </w:rPr>
        <w:t>: 875-880 [PMID: 16225498 DOI: 10.1111/j.1365-2036.2005.02655.x]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127 </w:t>
      </w:r>
      <w:r w:rsidRPr="009704E3">
        <w:rPr>
          <w:rFonts w:ascii="Book Antiqua" w:eastAsia="宋体" w:hAnsi="Book Antiqua" w:cs="宋体"/>
          <w:b/>
          <w:bCs/>
          <w:sz w:val="24"/>
          <w:szCs w:val="24"/>
        </w:rPr>
        <w:t>Zagari RM</w:t>
      </w:r>
      <w:r w:rsidRPr="009704E3">
        <w:rPr>
          <w:rFonts w:ascii="Book Antiqua" w:eastAsia="宋体" w:hAnsi="Book Antiqua" w:cs="宋体"/>
          <w:sz w:val="24"/>
          <w:szCs w:val="24"/>
        </w:rPr>
        <w:t xml:space="preserve">, Pozzato P, Martuzzi C, Fuccio L, Martinelli G, Roda E, Bazzoli F. 13C-urea breath test to assess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bacterial load. </w:t>
      </w:r>
      <w:r w:rsidRPr="009704E3">
        <w:rPr>
          <w:rFonts w:ascii="Book Antiqua" w:eastAsia="宋体" w:hAnsi="Book Antiqua" w:cs="宋体"/>
          <w:i/>
          <w:iCs/>
          <w:sz w:val="24"/>
          <w:szCs w:val="24"/>
        </w:rPr>
        <w:t>Helicobacter</w:t>
      </w:r>
      <w:r w:rsidRPr="009704E3">
        <w:rPr>
          <w:rFonts w:ascii="Book Antiqua" w:eastAsia="宋体" w:hAnsi="Book Antiqua" w:cs="宋体"/>
          <w:sz w:val="24"/>
          <w:szCs w:val="24"/>
        </w:rPr>
        <w:t> 2005; </w:t>
      </w:r>
      <w:r w:rsidRPr="009704E3">
        <w:rPr>
          <w:rFonts w:ascii="Book Antiqua" w:eastAsia="宋体" w:hAnsi="Book Antiqua" w:cs="宋体"/>
          <w:b/>
          <w:bCs/>
          <w:sz w:val="24"/>
          <w:szCs w:val="24"/>
        </w:rPr>
        <w:t>10</w:t>
      </w:r>
      <w:r w:rsidRPr="009704E3">
        <w:rPr>
          <w:rFonts w:ascii="Book Antiqua" w:eastAsia="宋体" w:hAnsi="Book Antiqua" w:cs="宋体"/>
          <w:sz w:val="24"/>
          <w:szCs w:val="24"/>
        </w:rPr>
        <w:t>: 615-619 [PMID: 16302988]</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128 </w:t>
      </w:r>
      <w:r w:rsidRPr="009704E3">
        <w:rPr>
          <w:rFonts w:ascii="Book Antiqua" w:eastAsia="宋体" w:hAnsi="Book Antiqua" w:cs="宋体"/>
          <w:b/>
          <w:bCs/>
          <w:sz w:val="24"/>
          <w:szCs w:val="24"/>
        </w:rPr>
        <w:t>Tseng CA</w:t>
      </w:r>
      <w:r w:rsidRPr="009704E3">
        <w:rPr>
          <w:rFonts w:ascii="Book Antiqua" w:eastAsia="宋体" w:hAnsi="Book Antiqua" w:cs="宋体"/>
          <w:sz w:val="24"/>
          <w:szCs w:val="24"/>
        </w:rPr>
        <w:t xml:space="preserve">, Wu JY, Pan YS, Yu FJ, Kuo CH, Lu CY, Su YC, Wu DC, Perng DS, Jan CM, Wang WM. Comparison of </w:t>
      </w:r>
      <w:r w:rsidRPr="009704E3">
        <w:rPr>
          <w:rFonts w:ascii="Book Antiqua" w:eastAsia="宋体" w:hAnsi="Book Antiqua" w:cs="宋体"/>
          <w:sz w:val="24"/>
          <w:szCs w:val="24"/>
          <w:vertAlign w:val="superscript"/>
        </w:rPr>
        <w:t>13</w:t>
      </w:r>
      <w:r w:rsidRPr="009704E3">
        <w:rPr>
          <w:rFonts w:ascii="Book Antiqua" w:eastAsia="宋体" w:hAnsi="Book Antiqua" w:cs="宋体"/>
          <w:sz w:val="24"/>
          <w:szCs w:val="24"/>
        </w:rPr>
        <w:t>C-urea breath test values in gastric cancer, peptic ulcer and gastritis. </w:t>
      </w:r>
      <w:r w:rsidRPr="009704E3">
        <w:rPr>
          <w:rFonts w:ascii="Book Antiqua" w:eastAsia="宋体" w:hAnsi="Book Antiqua" w:cs="宋体"/>
          <w:i/>
          <w:iCs/>
          <w:sz w:val="24"/>
          <w:szCs w:val="24"/>
        </w:rPr>
        <w:t>Hepatogastroenterology</w:t>
      </w:r>
      <w:r w:rsidRPr="009704E3">
        <w:rPr>
          <w:rFonts w:ascii="Book Antiqua" w:eastAsia="宋体" w:hAnsi="Book Antiqua" w:cs="宋体"/>
          <w:sz w:val="24"/>
          <w:szCs w:val="24"/>
        </w:rPr>
        <w:t> </w:t>
      </w:r>
      <w:r w:rsidRPr="009704E3">
        <w:rPr>
          <w:rFonts w:ascii="Book Antiqua" w:eastAsia="宋体" w:hAnsi="Book Antiqua" w:cs="宋体"/>
          <w:sz w:val="24"/>
          <w:szCs w:val="24"/>
          <w:lang w:eastAsia="zh-CN"/>
        </w:rPr>
        <w:t>2005</w:t>
      </w:r>
      <w:r w:rsidRPr="009704E3">
        <w:rPr>
          <w:rFonts w:ascii="Book Antiqua" w:eastAsia="宋体" w:hAnsi="Book Antiqua" w:cs="宋体"/>
          <w:sz w:val="24"/>
          <w:szCs w:val="24"/>
        </w:rPr>
        <w:t>; </w:t>
      </w:r>
      <w:r w:rsidRPr="009704E3">
        <w:rPr>
          <w:rFonts w:ascii="Book Antiqua" w:eastAsia="宋体" w:hAnsi="Book Antiqua" w:cs="宋体"/>
          <w:b/>
          <w:bCs/>
          <w:sz w:val="24"/>
          <w:szCs w:val="24"/>
        </w:rPr>
        <w:t>52</w:t>
      </w:r>
      <w:r w:rsidRPr="009704E3">
        <w:rPr>
          <w:rFonts w:ascii="Book Antiqua" w:eastAsia="宋体" w:hAnsi="Book Antiqua" w:cs="宋体"/>
          <w:sz w:val="24"/>
          <w:szCs w:val="24"/>
        </w:rPr>
        <w:t>: 1636-1640 [PMID: 16201132]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129 </w:t>
      </w:r>
      <w:r w:rsidRPr="009704E3">
        <w:rPr>
          <w:rFonts w:ascii="Book Antiqua" w:eastAsia="宋体" w:hAnsi="Book Antiqua" w:cs="宋体"/>
          <w:b/>
          <w:bCs/>
          <w:sz w:val="24"/>
          <w:szCs w:val="24"/>
        </w:rPr>
        <w:t>Torres J</w:t>
      </w:r>
      <w:r w:rsidRPr="009704E3">
        <w:rPr>
          <w:rFonts w:ascii="Book Antiqua" w:eastAsia="宋体" w:hAnsi="Book Antiqua" w:cs="宋体"/>
          <w:sz w:val="24"/>
          <w:szCs w:val="24"/>
        </w:rPr>
        <w:t xml:space="preserve">, Camorlinga-Ponce M, Perez-Perez G, Muñoz L, Muñoz O. Specific serum immunoglobulin G response to urease and </w:t>
      </w:r>
      <w:r w:rsidRPr="009704E3">
        <w:rPr>
          <w:rFonts w:ascii="Book Antiqua" w:eastAsia="宋体" w:hAnsi="Book Antiqua" w:cs="宋体"/>
          <w:i/>
          <w:sz w:val="24"/>
          <w:szCs w:val="24"/>
        </w:rPr>
        <w:t>CagA</w:t>
      </w:r>
      <w:r w:rsidRPr="009704E3">
        <w:rPr>
          <w:rFonts w:ascii="Book Antiqua" w:eastAsia="宋体" w:hAnsi="Book Antiqua" w:cs="宋体"/>
          <w:sz w:val="24"/>
          <w:szCs w:val="24"/>
        </w:rPr>
        <w:t xml:space="preserve"> antigens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infected children and adults in a country with high prevalence of infection. </w:t>
      </w:r>
      <w:r w:rsidRPr="009704E3">
        <w:rPr>
          <w:rFonts w:ascii="Book Antiqua" w:eastAsia="宋体" w:hAnsi="Book Antiqua" w:cs="宋体"/>
          <w:i/>
          <w:iCs/>
          <w:sz w:val="24"/>
          <w:szCs w:val="24"/>
        </w:rPr>
        <w:t>Clin Diagn Lab Immunol</w:t>
      </w:r>
      <w:r w:rsidRPr="009704E3">
        <w:rPr>
          <w:rFonts w:ascii="Book Antiqua" w:eastAsia="宋体" w:hAnsi="Book Antiqua" w:cs="宋体"/>
          <w:sz w:val="24"/>
          <w:szCs w:val="24"/>
        </w:rPr>
        <w:t> 2002; </w:t>
      </w:r>
      <w:r w:rsidRPr="009704E3">
        <w:rPr>
          <w:rFonts w:ascii="Book Antiqua" w:eastAsia="宋体" w:hAnsi="Book Antiqua" w:cs="宋体"/>
          <w:b/>
          <w:bCs/>
          <w:sz w:val="24"/>
          <w:szCs w:val="24"/>
        </w:rPr>
        <w:t>9</w:t>
      </w:r>
      <w:r w:rsidRPr="009704E3">
        <w:rPr>
          <w:rFonts w:ascii="Book Antiqua" w:eastAsia="宋体" w:hAnsi="Book Antiqua" w:cs="宋体"/>
          <w:sz w:val="24"/>
          <w:szCs w:val="24"/>
        </w:rPr>
        <w:t>: 97-100 [PMID: 11777836 DOI: 10.1128/cdli.9.1.97-100.2002]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130</w:t>
      </w:r>
      <w:r w:rsidRPr="009704E3">
        <w:rPr>
          <w:rFonts w:ascii="Book Antiqua" w:eastAsia="宋体" w:hAnsi="Book Antiqua" w:cs="宋体"/>
          <w:b/>
          <w:sz w:val="24"/>
          <w:szCs w:val="24"/>
        </w:rPr>
        <w:tab/>
        <w:t>Figueiredo C</w:t>
      </w:r>
      <w:r w:rsidRPr="009704E3">
        <w:rPr>
          <w:rFonts w:ascii="Book Antiqua" w:eastAsia="宋体" w:hAnsi="Book Antiqua" w:cs="宋体"/>
          <w:sz w:val="24"/>
          <w:szCs w:val="24"/>
        </w:rPr>
        <w:t xml:space="preserve">, Quint W, Nouhan N, van den Munckhof H, Herbrink P, Scherpenisse J, de Boer W, Schneeberger P, Perez-Perez G, Blaser MJ, van Doorn LJ. Assessment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w:t>
      </w:r>
      <w:r w:rsidRPr="009704E3">
        <w:rPr>
          <w:rFonts w:ascii="Book Antiqua" w:eastAsia="宋体" w:hAnsi="Book Antiqua" w:cs="宋体"/>
          <w:i/>
          <w:sz w:val="24"/>
          <w:szCs w:val="24"/>
        </w:rPr>
        <w:t>vacA</w:t>
      </w:r>
      <w:r w:rsidRPr="009704E3">
        <w:rPr>
          <w:rFonts w:ascii="Book Antiqua" w:eastAsia="宋体" w:hAnsi="Book Antiqua" w:cs="宋体"/>
          <w:sz w:val="24"/>
          <w:szCs w:val="24"/>
        </w:rPr>
        <w:t xml:space="preserve"> and </w:t>
      </w:r>
      <w:r w:rsidRPr="009704E3">
        <w:rPr>
          <w:rFonts w:ascii="Book Antiqua" w:eastAsia="宋体" w:hAnsi="Book Antiqua" w:cs="宋体"/>
          <w:i/>
          <w:sz w:val="24"/>
          <w:szCs w:val="24"/>
        </w:rPr>
        <w:t>cagA</w:t>
      </w:r>
      <w:r w:rsidRPr="009704E3">
        <w:rPr>
          <w:rFonts w:ascii="Book Antiqua" w:eastAsia="宋体" w:hAnsi="Book Antiqua" w:cs="宋体"/>
          <w:sz w:val="24"/>
          <w:szCs w:val="24"/>
        </w:rPr>
        <w:t xml:space="preserve"> genotypes and host Serological response. </w:t>
      </w:r>
      <w:r w:rsidRPr="009704E3">
        <w:rPr>
          <w:rFonts w:ascii="Book Antiqua" w:eastAsia="宋体" w:hAnsi="Book Antiqua" w:cs="宋体"/>
          <w:i/>
          <w:sz w:val="24"/>
          <w:szCs w:val="24"/>
        </w:rPr>
        <w:t>J Clin Microbiol</w:t>
      </w:r>
      <w:r w:rsidRPr="009704E3">
        <w:rPr>
          <w:rFonts w:ascii="Book Antiqua" w:eastAsia="宋体" w:hAnsi="Book Antiqua" w:cs="宋体"/>
          <w:sz w:val="24"/>
          <w:szCs w:val="24"/>
        </w:rPr>
        <w:t xml:space="preserve"> 2001; </w:t>
      </w:r>
      <w:r w:rsidRPr="009704E3">
        <w:rPr>
          <w:rFonts w:ascii="Book Antiqua" w:eastAsia="宋体" w:hAnsi="Book Antiqua" w:cs="宋体"/>
          <w:b/>
          <w:sz w:val="24"/>
          <w:szCs w:val="24"/>
        </w:rPr>
        <w:t>39</w:t>
      </w:r>
      <w:r w:rsidRPr="009704E3">
        <w:rPr>
          <w:rFonts w:ascii="Book Antiqua" w:eastAsia="宋体" w:hAnsi="Book Antiqua" w:cs="宋体"/>
          <w:sz w:val="24"/>
          <w:szCs w:val="24"/>
        </w:rPr>
        <w:t>: 1339-1344 [PMID: 11283053 DOI: 10.1128/JCM.39.4.1339-1344.2001]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131 </w:t>
      </w:r>
      <w:r w:rsidRPr="009704E3">
        <w:rPr>
          <w:rFonts w:ascii="Book Antiqua" w:eastAsia="宋体" w:hAnsi="Book Antiqua" w:cs="宋体"/>
          <w:b/>
          <w:bCs/>
          <w:sz w:val="24"/>
          <w:szCs w:val="24"/>
        </w:rPr>
        <w:t>Kimmel B</w:t>
      </w:r>
      <w:r w:rsidRPr="009704E3">
        <w:rPr>
          <w:rFonts w:ascii="Book Antiqua" w:eastAsia="宋体" w:hAnsi="Book Antiqua" w:cs="宋体"/>
          <w:sz w:val="24"/>
          <w:szCs w:val="24"/>
        </w:rPr>
        <w:t xml:space="preserve">, Bosserhoff A, Frank R, Gross R, Goebel W, Beier D. Identification of immunodominant antigens from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and evaluation of their reactivities with sera from patients with different gastroduodenal pathologies. </w:t>
      </w:r>
      <w:r w:rsidRPr="009704E3">
        <w:rPr>
          <w:rFonts w:ascii="Book Antiqua" w:eastAsia="宋体" w:hAnsi="Book Antiqua" w:cs="宋体"/>
          <w:i/>
          <w:iCs/>
          <w:sz w:val="24"/>
          <w:szCs w:val="24"/>
        </w:rPr>
        <w:t>Infect Immun</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68</w:t>
      </w:r>
      <w:r w:rsidRPr="009704E3">
        <w:rPr>
          <w:rFonts w:ascii="Book Antiqua" w:eastAsia="宋体" w:hAnsi="Book Antiqua" w:cs="宋体"/>
          <w:sz w:val="24"/>
          <w:szCs w:val="24"/>
        </w:rPr>
        <w:t>: 915-920 [PMID: 10639463 DOI: 10.1128/IAI.68.2.915-920.2000]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132 </w:t>
      </w:r>
      <w:r w:rsidRPr="009704E3">
        <w:rPr>
          <w:rFonts w:ascii="Book Antiqua" w:eastAsia="宋体" w:hAnsi="Book Antiqua" w:cs="宋体"/>
          <w:b/>
          <w:bCs/>
          <w:sz w:val="24"/>
          <w:szCs w:val="24"/>
        </w:rPr>
        <w:t>Chatha L</w:t>
      </w:r>
      <w:r w:rsidRPr="009704E3">
        <w:rPr>
          <w:rFonts w:ascii="Book Antiqua" w:eastAsia="宋体" w:hAnsi="Book Antiqua" w:cs="宋体"/>
          <w:sz w:val="24"/>
          <w:szCs w:val="24"/>
        </w:rPr>
        <w:t xml:space="preserve">, Ray P, Bhasin DK, Panigrahi D, Khanna T, Vaiphei K, Singh K, Singh H. Western blot analysis of serological response in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acid peptic diseases. </w:t>
      </w:r>
      <w:r w:rsidRPr="009704E3">
        <w:rPr>
          <w:rFonts w:ascii="Book Antiqua" w:eastAsia="宋体" w:hAnsi="Book Antiqua" w:cs="宋体"/>
          <w:i/>
          <w:iCs/>
          <w:sz w:val="24"/>
          <w:szCs w:val="24"/>
        </w:rPr>
        <w:t>Indian J Med Res</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105</w:t>
      </w:r>
      <w:r w:rsidRPr="009704E3">
        <w:rPr>
          <w:rFonts w:ascii="Book Antiqua" w:eastAsia="宋体" w:hAnsi="Book Antiqua" w:cs="宋体"/>
          <w:sz w:val="24"/>
          <w:szCs w:val="24"/>
        </w:rPr>
        <w:t>: 170-175 [PMID: 9145600]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133 </w:t>
      </w:r>
      <w:r w:rsidRPr="009704E3">
        <w:rPr>
          <w:rFonts w:ascii="Book Antiqua" w:eastAsia="宋体" w:hAnsi="Book Antiqua" w:cs="宋体"/>
          <w:b/>
          <w:bCs/>
          <w:sz w:val="24"/>
          <w:szCs w:val="24"/>
        </w:rPr>
        <w:t>Dunn BE</w:t>
      </w:r>
      <w:r w:rsidRPr="009704E3">
        <w:rPr>
          <w:rFonts w:ascii="Book Antiqua" w:eastAsia="宋体" w:hAnsi="Book Antiqua" w:cs="宋体"/>
          <w:sz w:val="24"/>
          <w:szCs w:val="24"/>
        </w:rPr>
        <w:t xml:space="preserve">, Vakil NB, Schneider BG, Miller MM, Zitzer JB, Peutz T, Phadnis SH. Localization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urease and heat shock protein in human gastric biopsies. </w:t>
      </w:r>
      <w:r w:rsidRPr="009704E3">
        <w:rPr>
          <w:rFonts w:ascii="Book Antiqua" w:eastAsia="宋体" w:hAnsi="Book Antiqua" w:cs="宋体"/>
          <w:i/>
          <w:iCs/>
          <w:sz w:val="24"/>
          <w:szCs w:val="24"/>
        </w:rPr>
        <w:t>Infect Immun</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65</w:t>
      </w:r>
      <w:r w:rsidRPr="009704E3">
        <w:rPr>
          <w:rFonts w:ascii="Book Antiqua" w:eastAsia="宋体" w:hAnsi="Book Antiqua" w:cs="宋体"/>
          <w:sz w:val="24"/>
          <w:szCs w:val="24"/>
        </w:rPr>
        <w:t>: 1181-1188 [PMID: 9119449]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134 </w:t>
      </w:r>
      <w:r w:rsidRPr="009704E3">
        <w:rPr>
          <w:rFonts w:ascii="Book Antiqua" w:eastAsia="宋体" w:hAnsi="Book Antiqua" w:cs="宋体"/>
          <w:b/>
          <w:bCs/>
          <w:sz w:val="24"/>
          <w:szCs w:val="24"/>
        </w:rPr>
        <w:t>Mitchell HM</w:t>
      </w:r>
      <w:r w:rsidRPr="009704E3">
        <w:rPr>
          <w:rFonts w:ascii="Book Antiqua" w:eastAsia="宋体" w:hAnsi="Book Antiqua" w:cs="宋体"/>
          <w:sz w:val="24"/>
          <w:szCs w:val="24"/>
        </w:rPr>
        <w:t xml:space="preserve">, Bohane TD, Berkowicz J, Hazell SL, Lee A. Antibody to </w:t>
      </w:r>
      <w:r w:rsidRPr="009704E3">
        <w:rPr>
          <w:rFonts w:ascii="Book Antiqua" w:eastAsia="宋体" w:hAnsi="Book Antiqua" w:cs="宋体"/>
          <w:i/>
          <w:sz w:val="24"/>
          <w:szCs w:val="24"/>
        </w:rPr>
        <w:t>Campylobacter pylori</w:t>
      </w:r>
      <w:r w:rsidRPr="009704E3">
        <w:rPr>
          <w:rFonts w:ascii="Book Antiqua" w:eastAsia="宋体" w:hAnsi="Book Antiqua" w:cs="宋体"/>
          <w:sz w:val="24"/>
          <w:szCs w:val="24"/>
        </w:rPr>
        <w:t xml:space="preserve"> in families of index children with gastrointestinal illness due to </w:t>
      </w:r>
      <w:r w:rsidRPr="009704E3">
        <w:rPr>
          <w:rFonts w:ascii="Book Antiqua" w:eastAsia="宋体" w:hAnsi="Book Antiqua" w:cs="宋体"/>
          <w:i/>
          <w:sz w:val="24"/>
          <w:szCs w:val="24"/>
        </w:rPr>
        <w:t>C.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Lancet</w:t>
      </w:r>
      <w:r w:rsidRPr="009704E3">
        <w:rPr>
          <w:rFonts w:ascii="Book Antiqua" w:eastAsia="宋体" w:hAnsi="Book Antiqua" w:cs="宋体"/>
          <w:sz w:val="24"/>
          <w:szCs w:val="24"/>
        </w:rPr>
        <w:t> 1987; </w:t>
      </w:r>
      <w:r w:rsidRPr="009704E3">
        <w:rPr>
          <w:rFonts w:ascii="Book Antiqua" w:eastAsia="宋体" w:hAnsi="Book Antiqua" w:cs="宋体"/>
          <w:b/>
          <w:bCs/>
          <w:sz w:val="24"/>
          <w:szCs w:val="24"/>
        </w:rPr>
        <w:t>2</w:t>
      </w:r>
      <w:r w:rsidRPr="009704E3">
        <w:rPr>
          <w:rFonts w:ascii="Book Antiqua" w:eastAsia="宋体" w:hAnsi="Book Antiqua" w:cs="宋体"/>
          <w:sz w:val="24"/>
          <w:szCs w:val="24"/>
        </w:rPr>
        <w:t>: 681-682 [PMID: 2887956 DOI: 10.1016/S0140-6736(87)92459-7]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135 </w:t>
      </w:r>
      <w:r w:rsidRPr="009704E3">
        <w:rPr>
          <w:rFonts w:ascii="Book Antiqua" w:eastAsia="宋体" w:hAnsi="Book Antiqua" w:cs="宋体"/>
          <w:b/>
          <w:bCs/>
          <w:sz w:val="24"/>
          <w:szCs w:val="24"/>
        </w:rPr>
        <w:t>Raymond J</w:t>
      </w:r>
      <w:r w:rsidRPr="009704E3">
        <w:rPr>
          <w:rFonts w:ascii="Book Antiqua" w:eastAsia="宋体" w:hAnsi="Book Antiqua" w:cs="宋体"/>
          <w:sz w:val="24"/>
          <w:szCs w:val="24"/>
        </w:rPr>
        <w:t xml:space="preserve">, Thiberg JM, Chevalier C, Kalach N, Bergeret M, Labigne A, Dauga C. Genetic and transmission analysis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strains within a family. </w:t>
      </w:r>
      <w:r w:rsidRPr="009704E3">
        <w:rPr>
          <w:rFonts w:ascii="Book Antiqua" w:eastAsia="宋体" w:hAnsi="Book Antiqua" w:cs="宋体"/>
          <w:i/>
          <w:iCs/>
          <w:sz w:val="24"/>
          <w:szCs w:val="24"/>
        </w:rPr>
        <w:t>Emerg Infect Dis</w:t>
      </w:r>
      <w:r w:rsidRPr="009704E3">
        <w:rPr>
          <w:rFonts w:ascii="Book Antiqua" w:eastAsia="宋体" w:hAnsi="Book Antiqua" w:cs="宋体"/>
          <w:sz w:val="24"/>
          <w:szCs w:val="24"/>
        </w:rPr>
        <w:t> 2004; </w:t>
      </w:r>
      <w:r w:rsidRPr="009704E3">
        <w:rPr>
          <w:rFonts w:ascii="Book Antiqua" w:eastAsia="宋体" w:hAnsi="Book Antiqua" w:cs="宋体"/>
          <w:b/>
          <w:bCs/>
          <w:sz w:val="24"/>
          <w:szCs w:val="24"/>
        </w:rPr>
        <w:t>10</w:t>
      </w:r>
      <w:r w:rsidRPr="009704E3">
        <w:rPr>
          <w:rFonts w:ascii="Book Antiqua" w:eastAsia="宋体" w:hAnsi="Book Antiqua" w:cs="宋体"/>
          <w:sz w:val="24"/>
          <w:szCs w:val="24"/>
        </w:rPr>
        <w:t>: 1816-1821 [PMID: 15504269 DOI: 10.3201/eid1010.040042]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136 </w:t>
      </w:r>
      <w:r w:rsidRPr="009704E3">
        <w:rPr>
          <w:rFonts w:ascii="Book Antiqua" w:eastAsia="宋体" w:hAnsi="Book Antiqua" w:cs="宋体"/>
          <w:b/>
          <w:bCs/>
          <w:sz w:val="24"/>
          <w:szCs w:val="24"/>
        </w:rPr>
        <w:t>Higashi H</w:t>
      </w:r>
      <w:r w:rsidRPr="009704E3">
        <w:rPr>
          <w:rFonts w:ascii="Book Antiqua" w:eastAsia="宋体" w:hAnsi="Book Antiqua" w:cs="宋体"/>
          <w:sz w:val="24"/>
          <w:szCs w:val="24"/>
        </w:rPr>
        <w:t xml:space="preserve">, Tsutsumi R, Fujita A, Yamazaki S, Asaka M, Azuma T, Hatakeyama M. Biological activity of the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virulence factor CagA is determined by variation in the tyrosine phosphorylation sites. </w:t>
      </w:r>
      <w:r w:rsidRPr="009704E3">
        <w:rPr>
          <w:rFonts w:ascii="Book Antiqua" w:eastAsia="宋体" w:hAnsi="Book Antiqua" w:cs="宋体"/>
          <w:i/>
          <w:iCs/>
          <w:sz w:val="24"/>
          <w:szCs w:val="24"/>
        </w:rPr>
        <w:t>Proc Natl Acad Sci U S A</w:t>
      </w:r>
      <w:r w:rsidRPr="009704E3">
        <w:rPr>
          <w:rFonts w:ascii="Book Antiqua" w:eastAsia="宋体" w:hAnsi="Book Antiqua" w:cs="宋体"/>
          <w:sz w:val="24"/>
          <w:szCs w:val="24"/>
        </w:rPr>
        <w:t> 2002; </w:t>
      </w:r>
      <w:r w:rsidRPr="009704E3">
        <w:rPr>
          <w:rFonts w:ascii="Book Antiqua" w:eastAsia="宋体" w:hAnsi="Book Antiqua" w:cs="宋体"/>
          <w:b/>
          <w:bCs/>
          <w:sz w:val="24"/>
          <w:szCs w:val="24"/>
        </w:rPr>
        <w:t>99</w:t>
      </w:r>
      <w:r w:rsidRPr="009704E3">
        <w:rPr>
          <w:rFonts w:ascii="Book Antiqua" w:eastAsia="宋体" w:hAnsi="Book Antiqua" w:cs="宋体"/>
          <w:sz w:val="24"/>
          <w:szCs w:val="24"/>
        </w:rPr>
        <w:t>: 14428-14433 [PMID: 12391297 DOI: 10.1073/pnas.222375399]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137 </w:t>
      </w:r>
      <w:r w:rsidRPr="009704E3">
        <w:rPr>
          <w:rFonts w:ascii="Book Antiqua" w:eastAsia="宋体" w:hAnsi="Book Antiqua" w:cs="宋体"/>
          <w:b/>
          <w:bCs/>
          <w:sz w:val="24"/>
          <w:szCs w:val="24"/>
        </w:rPr>
        <w:t>Ng EK</w:t>
      </w:r>
      <w:r w:rsidRPr="009704E3">
        <w:rPr>
          <w:rFonts w:ascii="Book Antiqua" w:eastAsia="宋体" w:hAnsi="Book Antiqua" w:cs="宋体"/>
          <w:sz w:val="24"/>
          <w:szCs w:val="24"/>
        </w:rPr>
        <w:t xml:space="preserve">, Thompson SA, Pérez-Pérez GI, Kansau I, van der Ende A, Labigne A, Sung JJ, Chung SC, Blaser MJ.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heat shock protein A: serologic responses and genetic diversity. </w:t>
      </w:r>
      <w:r w:rsidRPr="009704E3">
        <w:rPr>
          <w:rFonts w:ascii="Book Antiqua" w:eastAsia="宋体" w:hAnsi="Book Antiqua" w:cs="宋体"/>
          <w:i/>
          <w:iCs/>
          <w:sz w:val="24"/>
          <w:szCs w:val="24"/>
        </w:rPr>
        <w:t>Clin Diagn Lab Immunol</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6</w:t>
      </w:r>
      <w:r w:rsidRPr="009704E3">
        <w:rPr>
          <w:rFonts w:ascii="Book Antiqua" w:eastAsia="宋体" w:hAnsi="Book Antiqua" w:cs="宋体"/>
          <w:sz w:val="24"/>
          <w:szCs w:val="24"/>
        </w:rPr>
        <w:t>: 377-382 [PMID: 10225839]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138 </w:t>
      </w:r>
      <w:r w:rsidRPr="009704E3">
        <w:rPr>
          <w:rFonts w:ascii="Book Antiqua" w:eastAsia="宋体" w:hAnsi="Book Antiqua" w:cs="宋体"/>
          <w:b/>
          <w:bCs/>
          <w:sz w:val="24"/>
          <w:szCs w:val="24"/>
        </w:rPr>
        <w:t>van Doorn LJ</w:t>
      </w:r>
      <w:r w:rsidRPr="009704E3">
        <w:rPr>
          <w:rFonts w:ascii="Book Antiqua" w:eastAsia="宋体" w:hAnsi="Book Antiqua" w:cs="宋体"/>
          <w:sz w:val="24"/>
          <w:szCs w:val="24"/>
        </w:rPr>
        <w:t xml:space="preserve">, Debets-Ossenkopp YJ, Marais A, Sanna R, Mégraud F, Kusters JG, Quint WG. Rapid detection, by PCR and reverse hybridization, of mutations in the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23S rRNA gene, associated with macrolide resistance. </w:t>
      </w:r>
      <w:r w:rsidRPr="009704E3">
        <w:rPr>
          <w:rFonts w:ascii="Book Antiqua" w:eastAsia="宋体" w:hAnsi="Book Antiqua" w:cs="宋体"/>
          <w:i/>
          <w:iCs/>
          <w:sz w:val="24"/>
          <w:szCs w:val="24"/>
        </w:rPr>
        <w:t>Antimicrob Agents Chemother</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43</w:t>
      </w:r>
      <w:r w:rsidRPr="009704E3">
        <w:rPr>
          <w:rFonts w:ascii="Book Antiqua" w:eastAsia="宋体" w:hAnsi="Book Antiqua" w:cs="宋体"/>
          <w:sz w:val="24"/>
          <w:szCs w:val="24"/>
        </w:rPr>
        <w:t>: 1779-1782 [PMID: 10390244]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139 </w:t>
      </w:r>
      <w:r w:rsidRPr="009704E3">
        <w:rPr>
          <w:rFonts w:ascii="Book Antiqua" w:eastAsia="宋体" w:hAnsi="Book Antiqua" w:cs="宋体"/>
          <w:b/>
          <w:bCs/>
          <w:sz w:val="24"/>
          <w:szCs w:val="24"/>
        </w:rPr>
        <w:t>Mayo K</w:t>
      </w:r>
      <w:r w:rsidRPr="009704E3">
        <w:rPr>
          <w:rFonts w:ascii="Book Antiqua" w:eastAsia="宋体" w:hAnsi="Book Antiqua" w:cs="宋体"/>
          <w:sz w:val="24"/>
          <w:szCs w:val="24"/>
        </w:rPr>
        <w:t xml:space="preserve">, Pretolani S, Gasbarrini G, Ghironzi G, Megraud F. Heterogeneity of immunoglobulin G response to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measured by the unweighted pair group method with averages. </w:t>
      </w:r>
      <w:r w:rsidRPr="009704E3">
        <w:rPr>
          <w:rFonts w:ascii="Book Antiqua" w:eastAsia="宋体" w:hAnsi="Book Antiqua" w:cs="宋体"/>
          <w:i/>
          <w:iCs/>
          <w:sz w:val="24"/>
          <w:szCs w:val="24"/>
        </w:rPr>
        <w:t>Clin Diagn Lab Immunol</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5</w:t>
      </w:r>
      <w:r w:rsidRPr="009704E3">
        <w:rPr>
          <w:rFonts w:ascii="Book Antiqua" w:eastAsia="宋体" w:hAnsi="Book Antiqua" w:cs="宋体"/>
          <w:sz w:val="24"/>
          <w:szCs w:val="24"/>
        </w:rPr>
        <w:t>: 70-73 [PMID: 9455883]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140 </w:t>
      </w:r>
      <w:r w:rsidRPr="009704E3">
        <w:rPr>
          <w:rFonts w:ascii="Book Antiqua" w:eastAsia="宋体" w:hAnsi="Book Antiqua" w:cs="宋体"/>
          <w:b/>
          <w:bCs/>
          <w:sz w:val="24"/>
          <w:szCs w:val="24"/>
        </w:rPr>
        <w:t>Hoang TT</w:t>
      </w:r>
      <w:r w:rsidRPr="009704E3">
        <w:rPr>
          <w:rFonts w:ascii="Book Antiqua" w:eastAsia="宋体" w:hAnsi="Book Antiqua" w:cs="宋体"/>
          <w:sz w:val="24"/>
          <w:szCs w:val="24"/>
        </w:rPr>
        <w:t xml:space="preserve">, Wheeldon TU, Bengtsson C, Phung DC, Sörberg M, Granström M. Enzyme-linked immunosorbent assay for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needs adjustment for the population investigated.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2004; </w:t>
      </w:r>
      <w:r w:rsidRPr="009704E3">
        <w:rPr>
          <w:rFonts w:ascii="Book Antiqua" w:eastAsia="宋体" w:hAnsi="Book Antiqua" w:cs="宋体"/>
          <w:b/>
          <w:bCs/>
          <w:sz w:val="24"/>
          <w:szCs w:val="24"/>
        </w:rPr>
        <w:t>42</w:t>
      </w:r>
      <w:r w:rsidRPr="009704E3">
        <w:rPr>
          <w:rFonts w:ascii="Book Antiqua" w:eastAsia="宋体" w:hAnsi="Book Antiqua" w:cs="宋体"/>
          <w:sz w:val="24"/>
          <w:szCs w:val="24"/>
        </w:rPr>
        <w:t>: 627-630 [PMID: 14766827 DOI: 10.1128/JCM.42.2.627-630.2004]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141 </w:t>
      </w:r>
      <w:r w:rsidRPr="009704E3">
        <w:rPr>
          <w:rFonts w:ascii="Book Antiqua" w:eastAsia="宋体" w:hAnsi="Book Antiqua" w:cs="宋体"/>
          <w:b/>
          <w:bCs/>
          <w:sz w:val="24"/>
          <w:szCs w:val="24"/>
        </w:rPr>
        <w:t>Obata Y</w:t>
      </w:r>
      <w:r w:rsidRPr="009704E3">
        <w:rPr>
          <w:rFonts w:ascii="Book Antiqua" w:eastAsia="宋体" w:hAnsi="Book Antiqua" w:cs="宋体"/>
          <w:sz w:val="24"/>
          <w:szCs w:val="24"/>
        </w:rPr>
        <w:t xml:space="preserve">, Kikuchi S, Miwa H, Yagyu K, Lin Y, Ogihara A. Diagnostic accuracy of serological kits for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with the same assay system but different antigens in a Japanese patient population. </w:t>
      </w:r>
      <w:r w:rsidRPr="009704E3">
        <w:rPr>
          <w:rFonts w:ascii="Book Antiqua" w:eastAsia="宋体" w:hAnsi="Book Antiqua" w:cs="宋体"/>
          <w:i/>
          <w:iCs/>
          <w:sz w:val="24"/>
          <w:szCs w:val="24"/>
        </w:rPr>
        <w:t>J Med Microbiol</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52</w:t>
      </w:r>
      <w:r w:rsidRPr="009704E3">
        <w:rPr>
          <w:rFonts w:ascii="Book Antiqua" w:eastAsia="宋体" w:hAnsi="Book Antiqua" w:cs="宋体"/>
          <w:sz w:val="24"/>
          <w:szCs w:val="24"/>
        </w:rPr>
        <w:t>: 889-892 [PMID: 12972583 DOI: 10.1099/jmm.0.05267-0]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142 </w:t>
      </w:r>
      <w:r w:rsidRPr="009704E3">
        <w:rPr>
          <w:rFonts w:ascii="Book Antiqua" w:eastAsia="宋体" w:hAnsi="Book Antiqua" w:cs="宋体"/>
          <w:b/>
          <w:bCs/>
          <w:sz w:val="24"/>
          <w:szCs w:val="24"/>
        </w:rPr>
        <w:t>Marchildon PA</w:t>
      </w:r>
      <w:r w:rsidRPr="009704E3">
        <w:rPr>
          <w:rFonts w:ascii="Book Antiqua" w:eastAsia="宋体" w:hAnsi="Book Antiqua" w:cs="宋体"/>
          <w:sz w:val="24"/>
          <w:szCs w:val="24"/>
        </w:rPr>
        <w:t xml:space="preserve">, Sugiyama T, Fukuda Y, Peacock JS, Asaka M, Shimoyama T, Graham DY. Evaluation of the effects of strain-specific antigen variation on the accuracy </w:t>
      </w:r>
      <w:r w:rsidRPr="009704E3">
        <w:rPr>
          <w:rFonts w:ascii="Book Antiqua" w:eastAsia="宋体" w:hAnsi="Book Antiqua" w:cs="宋体"/>
          <w:sz w:val="24"/>
          <w:szCs w:val="24"/>
        </w:rPr>
        <w:lastRenderedPageBreak/>
        <w:t xml:space="preserve">of serologic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41</w:t>
      </w:r>
      <w:r w:rsidRPr="009704E3">
        <w:rPr>
          <w:rFonts w:ascii="Book Antiqua" w:eastAsia="宋体" w:hAnsi="Book Antiqua" w:cs="宋体"/>
          <w:sz w:val="24"/>
          <w:szCs w:val="24"/>
        </w:rPr>
        <w:t>: 1480-1485 [PMID: 12682133 DOI: 10.1128/JCM.41.4.1480-1485.2003]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143 </w:t>
      </w:r>
      <w:r w:rsidRPr="009704E3">
        <w:rPr>
          <w:rFonts w:ascii="Book Antiqua" w:eastAsia="宋体" w:hAnsi="Book Antiqua" w:cs="宋体"/>
          <w:b/>
          <w:bCs/>
          <w:sz w:val="24"/>
          <w:szCs w:val="24"/>
        </w:rPr>
        <w:t>Höök-Nikanne J</w:t>
      </w:r>
      <w:r w:rsidRPr="009704E3">
        <w:rPr>
          <w:rFonts w:ascii="Book Antiqua" w:eastAsia="宋体" w:hAnsi="Book Antiqua" w:cs="宋体"/>
          <w:sz w:val="24"/>
          <w:szCs w:val="24"/>
        </w:rPr>
        <w:t xml:space="preserve">, Perez-Perez GI, Blaser MJ. Antigenic characterization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strains from different parts of the world. </w:t>
      </w:r>
      <w:r w:rsidRPr="009704E3">
        <w:rPr>
          <w:rFonts w:ascii="Book Antiqua" w:eastAsia="宋体" w:hAnsi="Book Antiqua" w:cs="宋体"/>
          <w:i/>
          <w:iCs/>
          <w:sz w:val="24"/>
          <w:szCs w:val="24"/>
        </w:rPr>
        <w:t>Clin Diagn Lab Immunol</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4</w:t>
      </w:r>
      <w:r w:rsidRPr="009704E3">
        <w:rPr>
          <w:rFonts w:ascii="Book Antiqua" w:eastAsia="宋体" w:hAnsi="Book Antiqua" w:cs="宋体"/>
          <w:sz w:val="24"/>
          <w:szCs w:val="24"/>
        </w:rPr>
        <w:t>: 592-597 [PMID: 9302211]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144 </w:t>
      </w:r>
      <w:r w:rsidRPr="009704E3">
        <w:rPr>
          <w:rFonts w:ascii="Book Antiqua" w:eastAsia="宋体" w:hAnsi="Book Antiqua" w:cs="宋体"/>
          <w:b/>
          <w:bCs/>
          <w:sz w:val="24"/>
          <w:szCs w:val="24"/>
        </w:rPr>
        <w:t>Nilsson I</w:t>
      </w:r>
      <w:r w:rsidRPr="009704E3">
        <w:rPr>
          <w:rFonts w:ascii="Book Antiqua" w:eastAsia="宋体" w:hAnsi="Book Antiqua" w:cs="宋体"/>
          <w:sz w:val="24"/>
          <w:szCs w:val="24"/>
        </w:rPr>
        <w:t xml:space="preserve">, Ljungh A, Aleljung P, Wadström T. Immunoblot assay for serodiagnosis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35</w:t>
      </w:r>
      <w:r w:rsidRPr="009704E3">
        <w:rPr>
          <w:rFonts w:ascii="Book Antiqua" w:eastAsia="宋体" w:hAnsi="Book Antiqua" w:cs="宋体"/>
          <w:sz w:val="24"/>
          <w:szCs w:val="24"/>
        </w:rPr>
        <w:t>: 427-432 [PMID: 9003610]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145 </w:t>
      </w:r>
      <w:r w:rsidRPr="009704E3">
        <w:rPr>
          <w:rFonts w:ascii="Book Antiqua" w:eastAsia="宋体" w:hAnsi="Book Antiqua" w:cs="宋体"/>
          <w:b/>
          <w:bCs/>
          <w:sz w:val="24"/>
          <w:szCs w:val="24"/>
        </w:rPr>
        <w:t>Vaira D</w:t>
      </w:r>
      <w:r w:rsidRPr="009704E3">
        <w:rPr>
          <w:rFonts w:ascii="Book Antiqua" w:eastAsia="宋体" w:hAnsi="Book Antiqua" w:cs="宋体"/>
          <w:sz w:val="24"/>
          <w:szCs w:val="24"/>
        </w:rPr>
        <w:t xml:space="preserve">, Vakil N. Blood, urine, stool, breath, money, and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Gut</w:t>
      </w:r>
      <w:r w:rsidRPr="009704E3">
        <w:rPr>
          <w:rFonts w:ascii="Book Antiqua" w:eastAsia="宋体" w:hAnsi="Book Antiqua" w:cs="宋体"/>
          <w:sz w:val="24"/>
          <w:szCs w:val="24"/>
        </w:rPr>
        <w:t> 2001; </w:t>
      </w:r>
      <w:r w:rsidRPr="009704E3">
        <w:rPr>
          <w:rFonts w:ascii="Book Antiqua" w:eastAsia="宋体" w:hAnsi="Book Antiqua" w:cs="宋体"/>
          <w:b/>
          <w:bCs/>
          <w:sz w:val="24"/>
          <w:szCs w:val="24"/>
        </w:rPr>
        <w:t>48</w:t>
      </w:r>
      <w:r w:rsidRPr="009704E3">
        <w:rPr>
          <w:rFonts w:ascii="Book Antiqua" w:eastAsia="宋体" w:hAnsi="Book Antiqua" w:cs="宋体"/>
          <w:sz w:val="24"/>
          <w:szCs w:val="24"/>
        </w:rPr>
        <w:t>: 287-289 [PMID: 11171812]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146 </w:t>
      </w:r>
      <w:r w:rsidRPr="009704E3">
        <w:rPr>
          <w:rFonts w:ascii="Book Antiqua" w:eastAsia="宋体" w:hAnsi="Book Antiqua" w:cs="宋体"/>
          <w:b/>
          <w:bCs/>
          <w:sz w:val="24"/>
          <w:szCs w:val="24"/>
        </w:rPr>
        <w:t>Alemohammad MM</w:t>
      </w:r>
      <w:r w:rsidRPr="009704E3">
        <w:rPr>
          <w:rFonts w:ascii="Book Antiqua" w:eastAsia="宋体" w:hAnsi="Book Antiqua" w:cs="宋体"/>
          <w:sz w:val="24"/>
          <w:szCs w:val="24"/>
        </w:rPr>
        <w:t xml:space="preserve">, Foley TJ, Cohen H. Detection of immunoglobulin G antibodies to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urine by an enzyme immunoassay method.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31</w:t>
      </w:r>
      <w:r w:rsidRPr="009704E3">
        <w:rPr>
          <w:rFonts w:ascii="Book Antiqua" w:eastAsia="宋体" w:hAnsi="Book Antiqua" w:cs="宋体"/>
          <w:sz w:val="24"/>
          <w:szCs w:val="24"/>
        </w:rPr>
        <w:t>: 2174-2177 [PMID: 8370747]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147 </w:t>
      </w:r>
      <w:r w:rsidRPr="009704E3">
        <w:rPr>
          <w:rFonts w:ascii="Book Antiqua" w:eastAsia="宋体" w:hAnsi="Book Antiqua" w:cs="宋体"/>
          <w:b/>
          <w:bCs/>
          <w:sz w:val="24"/>
          <w:szCs w:val="24"/>
        </w:rPr>
        <w:t>Shimizu T</w:t>
      </w:r>
      <w:r w:rsidRPr="009704E3">
        <w:rPr>
          <w:rFonts w:ascii="Book Antiqua" w:eastAsia="宋体" w:hAnsi="Book Antiqua" w:cs="宋体"/>
          <w:sz w:val="24"/>
          <w:szCs w:val="24"/>
        </w:rPr>
        <w:t xml:space="preserve">, Yarita Y, Haruna H, Kaneko K, Yamashiro Y, Gupta R, Anazawa A, Suzuki K. Urine-based enzyme-linked immunosorbent assay for the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antibodies in children. </w:t>
      </w:r>
      <w:r w:rsidRPr="009704E3">
        <w:rPr>
          <w:rFonts w:ascii="Book Antiqua" w:eastAsia="宋体" w:hAnsi="Book Antiqua" w:cs="宋体"/>
          <w:i/>
          <w:iCs/>
          <w:sz w:val="24"/>
          <w:szCs w:val="24"/>
        </w:rPr>
        <w:t>J Paediatr Child Health</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39</w:t>
      </w:r>
      <w:r w:rsidRPr="009704E3">
        <w:rPr>
          <w:rFonts w:ascii="Book Antiqua" w:eastAsia="宋体" w:hAnsi="Book Antiqua" w:cs="宋体"/>
          <w:sz w:val="24"/>
          <w:szCs w:val="24"/>
        </w:rPr>
        <w:t>: 606-610 [PMID: 14629527 DOI: 10.1046/j.1440-1754.2003.00213.x]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148 </w:t>
      </w:r>
      <w:r w:rsidRPr="009704E3">
        <w:rPr>
          <w:rFonts w:ascii="Book Antiqua" w:eastAsia="宋体" w:hAnsi="Book Antiqua" w:cs="宋体"/>
          <w:b/>
          <w:bCs/>
          <w:sz w:val="24"/>
          <w:szCs w:val="24"/>
        </w:rPr>
        <w:t>Kato S</w:t>
      </w:r>
      <w:r w:rsidRPr="009704E3">
        <w:rPr>
          <w:rFonts w:ascii="Book Antiqua" w:eastAsia="宋体" w:hAnsi="Book Antiqua" w:cs="宋体"/>
          <w:sz w:val="24"/>
          <w:szCs w:val="24"/>
        </w:rPr>
        <w:t xml:space="preserve">, Tachikawa T, Ozawa K, Konno M, Okuda M, Fujisawa T, Nakazato Y, Tajiri H, Iinuma K. Urine-based enzyme-linked immunosorbent assay for the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in children. </w:t>
      </w:r>
      <w:r w:rsidRPr="009704E3">
        <w:rPr>
          <w:rFonts w:ascii="Book Antiqua" w:eastAsia="宋体" w:hAnsi="Book Antiqua" w:cs="宋体"/>
          <w:i/>
          <w:iCs/>
          <w:sz w:val="24"/>
          <w:szCs w:val="24"/>
        </w:rPr>
        <w:t>Pediatrics</w:t>
      </w:r>
      <w:r w:rsidRPr="009704E3">
        <w:rPr>
          <w:rFonts w:ascii="Book Antiqua" w:eastAsia="宋体" w:hAnsi="Book Antiqua" w:cs="宋体"/>
          <w:sz w:val="24"/>
          <w:szCs w:val="24"/>
        </w:rPr>
        <w:t> 2001; </w:t>
      </w:r>
      <w:r w:rsidRPr="009704E3">
        <w:rPr>
          <w:rFonts w:ascii="Book Antiqua" w:eastAsia="宋体" w:hAnsi="Book Antiqua" w:cs="宋体"/>
          <w:b/>
          <w:bCs/>
          <w:sz w:val="24"/>
          <w:szCs w:val="24"/>
        </w:rPr>
        <w:t>107</w:t>
      </w:r>
      <w:r w:rsidRPr="009704E3">
        <w:rPr>
          <w:rFonts w:ascii="Book Antiqua" w:eastAsia="宋体" w:hAnsi="Book Antiqua" w:cs="宋体"/>
          <w:sz w:val="24"/>
          <w:szCs w:val="24"/>
        </w:rPr>
        <w:t>: E87 [PMID: 11389285 DOI: 10.1542/peds.107.6.e87]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149 </w:t>
      </w:r>
      <w:r w:rsidRPr="009704E3">
        <w:rPr>
          <w:rFonts w:ascii="Book Antiqua" w:eastAsia="宋体" w:hAnsi="Book Antiqua" w:cs="宋体"/>
          <w:b/>
          <w:bCs/>
          <w:sz w:val="24"/>
          <w:szCs w:val="24"/>
        </w:rPr>
        <w:t>Luzza F</w:t>
      </w:r>
      <w:r w:rsidRPr="009704E3">
        <w:rPr>
          <w:rFonts w:ascii="Book Antiqua" w:eastAsia="宋体" w:hAnsi="Book Antiqua" w:cs="宋体"/>
          <w:sz w:val="24"/>
          <w:szCs w:val="24"/>
        </w:rPr>
        <w:t xml:space="preserve">, Maletta M, Imeneo M, Marcheggiano A, Iannoni C, Biancone L, Pallone F. Salivary-specific immunoglobulin G in the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in dyspeptic patients. </w:t>
      </w:r>
      <w:r w:rsidRPr="009704E3">
        <w:rPr>
          <w:rFonts w:ascii="Book Antiqua" w:eastAsia="宋体" w:hAnsi="Book Antiqua" w:cs="宋体"/>
          <w:i/>
          <w:iCs/>
          <w:sz w:val="24"/>
          <w:szCs w:val="24"/>
        </w:rPr>
        <w:t>Am J Gastroenterol</w:t>
      </w:r>
      <w:r w:rsidRPr="009704E3">
        <w:rPr>
          <w:rFonts w:ascii="Book Antiqua" w:eastAsia="宋体" w:hAnsi="Book Antiqua" w:cs="宋体"/>
          <w:sz w:val="24"/>
          <w:szCs w:val="24"/>
        </w:rPr>
        <w:t> 1995; </w:t>
      </w:r>
      <w:r w:rsidRPr="009704E3">
        <w:rPr>
          <w:rFonts w:ascii="Book Antiqua" w:eastAsia="宋体" w:hAnsi="Book Antiqua" w:cs="宋体"/>
          <w:b/>
          <w:bCs/>
          <w:sz w:val="24"/>
          <w:szCs w:val="24"/>
        </w:rPr>
        <w:t>90</w:t>
      </w:r>
      <w:r w:rsidRPr="009704E3">
        <w:rPr>
          <w:rFonts w:ascii="Book Antiqua" w:eastAsia="宋体" w:hAnsi="Book Antiqua" w:cs="宋体"/>
          <w:sz w:val="24"/>
          <w:szCs w:val="24"/>
        </w:rPr>
        <w:t>: 1820-1823 [PMID: 7572901]</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150 </w:t>
      </w:r>
      <w:r w:rsidRPr="009704E3">
        <w:rPr>
          <w:rFonts w:ascii="Book Antiqua" w:eastAsia="宋体" w:hAnsi="Book Antiqua" w:cs="宋体"/>
          <w:b/>
          <w:bCs/>
          <w:sz w:val="24"/>
          <w:szCs w:val="24"/>
        </w:rPr>
        <w:t>Wirth HP</w:t>
      </w:r>
      <w:r w:rsidRPr="009704E3">
        <w:rPr>
          <w:rFonts w:ascii="Book Antiqua" w:eastAsia="宋体" w:hAnsi="Book Antiqua" w:cs="宋体"/>
          <w:sz w:val="24"/>
          <w:szCs w:val="24"/>
        </w:rPr>
        <w:t xml:space="preserve">, Vogt P, Ammann R, Altorfer J. [IgA-antibodies against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gastric secretions: gastric secretory immune response or salivary contamination?]. </w:t>
      </w:r>
      <w:r w:rsidRPr="009704E3">
        <w:rPr>
          <w:rFonts w:ascii="Book Antiqua" w:eastAsia="宋体" w:hAnsi="Book Antiqua" w:cs="宋体"/>
          <w:i/>
          <w:iCs/>
          <w:sz w:val="24"/>
          <w:szCs w:val="24"/>
        </w:rPr>
        <w:t>Schweiz Med Wochenschr</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123</w:t>
      </w:r>
      <w:r w:rsidRPr="009704E3">
        <w:rPr>
          <w:rFonts w:ascii="Book Antiqua" w:eastAsia="宋体" w:hAnsi="Book Antiqua" w:cs="宋体"/>
          <w:sz w:val="24"/>
          <w:szCs w:val="24"/>
        </w:rPr>
        <w:t>: 1106-1110 [PMID: 8511543]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151 </w:t>
      </w:r>
      <w:r w:rsidRPr="009704E3">
        <w:rPr>
          <w:rFonts w:ascii="Book Antiqua" w:eastAsia="宋体" w:hAnsi="Book Antiqua" w:cs="宋体"/>
          <w:b/>
          <w:bCs/>
          <w:sz w:val="24"/>
          <w:szCs w:val="24"/>
        </w:rPr>
        <w:t>Patel P</w:t>
      </w:r>
      <w:r w:rsidRPr="009704E3">
        <w:rPr>
          <w:rFonts w:ascii="Book Antiqua" w:eastAsia="宋体" w:hAnsi="Book Antiqua" w:cs="宋体"/>
          <w:sz w:val="24"/>
          <w:szCs w:val="24"/>
        </w:rPr>
        <w:t xml:space="preserve">, Mendall MA, Khulusi S, Molineaux N, Levy J, Maxwell JD, Northfield TC. Salivary antibodies to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screening dyspeptic patients before endoscopy. </w:t>
      </w:r>
      <w:r w:rsidRPr="009704E3">
        <w:rPr>
          <w:rFonts w:ascii="Book Antiqua" w:eastAsia="宋体" w:hAnsi="Book Antiqua" w:cs="宋体"/>
          <w:i/>
          <w:iCs/>
          <w:sz w:val="24"/>
          <w:szCs w:val="24"/>
        </w:rPr>
        <w:t>Lancet</w:t>
      </w:r>
      <w:r w:rsidRPr="009704E3">
        <w:rPr>
          <w:rFonts w:ascii="Book Antiqua" w:eastAsia="宋体" w:hAnsi="Book Antiqua" w:cs="宋体"/>
          <w:sz w:val="24"/>
          <w:szCs w:val="24"/>
        </w:rPr>
        <w:t> 1994; </w:t>
      </w:r>
      <w:r w:rsidRPr="009704E3">
        <w:rPr>
          <w:rFonts w:ascii="Book Antiqua" w:eastAsia="宋体" w:hAnsi="Book Antiqua" w:cs="宋体"/>
          <w:b/>
          <w:bCs/>
          <w:sz w:val="24"/>
          <w:szCs w:val="24"/>
        </w:rPr>
        <w:t>344</w:t>
      </w:r>
      <w:r w:rsidRPr="009704E3">
        <w:rPr>
          <w:rFonts w:ascii="Book Antiqua" w:eastAsia="宋体" w:hAnsi="Book Antiqua" w:cs="宋体"/>
          <w:sz w:val="24"/>
          <w:szCs w:val="24"/>
        </w:rPr>
        <w:t>: 511-512 [PMID: 7802777 DOI: 10.1016/S0140-6736(94)91899-6]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152 </w:t>
      </w:r>
      <w:r w:rsidRPr="009704E3">
        <w:rPr>
          <w:rFonts w:ascii="Book Antiqua" w:eastAsia="宋体" w:hAnsi="Book Antiqua" w:cs="宋体"/>
          <w:b/>
          <w:bCs/>
          <w:sz w:val="24"/>
          <w:szCs w:val="24"/>
        </w:rPr>
        <w:t>Goel N</w:t>
      </w:r>
      <w:r w:rsidRPr="009704E3">
        <w:rPr>
          <w:rFonts w:ascii="Book Antiqua" w:eastAsia="宋体" w:hAnsi="Book Antiqua" w:cs="宋体"/>
          <w:sz w:val="24"/>
          <w:szCs w:val="24"/>
        </w:rPr>
        <w:t xml:space="preserve">, Sherwal BL, Patwari AK, Bajaj P, Choudhury M. Evaluation of invasive and non-invasive diagnostic modalities for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in children. </w:t>
      </w:r>
      <w:r w:rsidRPr="009704E3">
        <w:rPr>
          <w:rFonts w:ascii="Book Antiqua" w:eastAsia="宋体" w:hAnsi="Book Antiqua" w:cs="宋体"/>
          <w:i/>
          <w:iCs/>
          <w:sz w:val="24"/>
          <w:szCs w:val="24"/>
        </w:rPr>
        <w:t>Indian Pediatr</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40</w:t>
      </w:r>
      <w:r w:rsidRPr="009704E3">
        <w:rPr>
          <w:rFonts w:ascii="Book Antiqua" w:eastAsia="宋体" w:hAnsi="Book Antiqua" w:cs="宋体"/>
          <w:sz w:val="24"/>
          <w:szCs w:val="24"/>
        </w:rPr>
        <w:t>: 141-146 [PMID: 12626829]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153 </w:t>
      </w:r>
      <w:r w:rsidRPr="009704E3">
        <w:rPr>
          <w:rFonts w:ascii="Book Antiqua" w:eastAsia="宋体" w:hAnsi="Book Antiqua" w:cs="宋体"/>
          <w:b/>
          <w:bCs/>
          <w:sz w:val="24"/>
          <w:szCs w:val="24"/>
        </w:rPr>
        <w:t>Marshall B</w:t>
      </w:r>
      <w:r w:rsidRPr="009704E3">
        <w:rPr>
          <w:rFonts w:ascii="Book Antiqua" w:eastAsia="宋体" w:hAnsi="Book Antiqua" w:cs="宋体"/>
          <w:sz w:val="24"/>
          <w:szCs w:val="24"/>
        </w:rPr>
        <w:t xml:space="preserve">, Howat AJ, Wright PA. Oral fluid antibody detection in the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t>
      </w:r>
      <w:r w:rsidRPr="009704E3">
        <w:rPr>
          <w:rFonts w:ascii="Book Antiqua" w:eastAsia="宋体" w:hAnsi="Book Antiqua" w:cs="宋体"/>
          <w:i/>
          <w:iCs/>
          <w:sz w:val="24"/>
          <w:szCs w:val="24"/>
        </w:rPr>
        <w:t>J Med Microbiol</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48</w:t>
      </w:r>
      <w:r w:rsidRPr="009704E3">
        <w:rPr>
          <w:rFonts w:ascii="Book Antiqua" w:eastAsia="宋体" w:hAnsi="Book Antiqua" w:cs="宋体"/>
          <w:sz w:val="24"/>
          <w:szCs w:val="24"/>
        </w:rPr>
        <w:t>: 1043-1046 [PMID: 10535650 DOI: 10.1099/00222615-48-11-1043]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154 </w:t>
      </w:r>
      <w:r w:rsidRPr="009704E3">
        <w:rPr>
          <w:rFonts w:ascii="Book Antiqua" w:eastAsia="宋体" w:hAnsi="Book Antiqua" w:cs="宋体"/>
          <w:b/>
          <w:bCs/>
          <w:sz w:val="24"/>
          <w:szCs w:val="24"/>
        </w:rPr>
        <w:t>Go</w:t>
      </w:r>
      <w:r w:rsidRPr="009704E3">
        <w:rPr>
          <w:rFonts w:ascii="Book Antiqua" w:eastAsia="MS Gothic" w:hAnsi="Book Antiqua" w:cs="MS Gothic"/>
          <w:b/>
          <w:bCs/>
          <w:sz w:val="24"/>
          <w:szCs w:val="24"/>
        </w:rPr>
        <w:t>ś</w:t>
      </w:r>
      <w:r w:rsidRPr="009704E3">
        <w:rPr>
          <w:rFonts w:ascii="Book Antiqua" w:eastAsia="宋体" w:hAnsi="Book Antiqua" w:cs="宋体"/>
          <w:b/>
          <w:bCs/>
          <w:sz w:val="24"/>
          <w:szCs w:val="24"/>
        </w:rPr>
        <w:t>ciniak G</w:t>
      </w:r>
      <w:r w:rsidRPr="009704E3">
        <w:rPr>
          <w:rFonts w:ascii="Book Antiqua" w:eastAsia="宋体" w:hAnsi="Book Antiqua" w:cs="宋体"/>
          <w:sz w:val="24"/>
          <w:szCs w:val="24"/>
        </w:rPr>
        <w:t xml:space="preserve">. IgG and IgA antibodies in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infections. </w:t>
      </w:r>
      <w:r w:rsidRPr="009704E3">
        <w:rPr>
          <w:rFonts w:ascii="Book Antiqua" w:eastAsia="宋体" w:hAnsi="Book Antiqua" w:cs="宋体"/>
          <w:i/>
          <w:iCs/>
          <w:sz w:val="24"/>
          <w:szCs w:val="24"/>
        </w:rPr>
        <w:t>Zentralbl Bakteriol</w:t>
      </w:r>
      <w:r w:rsidRPr="009704E3">
        <w:rPr>
          <w:rFonts w:ascii="Book Antiqua" w:eastAsia="宋体" w:hAnsi="Book Antiqua" w:cs="宋体"/>
          <w:sz w:val="24"/>
          <w:szCs w:val="24"/>
        </w:rPr>
        <w:t> 1997; </w:t>
      </w:r>
      <w:r w:rsidRPr="009704E3">
        <w:rPr>
          <w:rFonts w:ascii="Book Antiqua" w:eastAsia="宋体" w:hAnsi="Book Antiqua" w:cs="宋体"/>
          <w:b/>
          <w:bCs/>
          <w:sz w:val="24"/>
          <w:szCs w:val="24"/>
        </w:rPr>
        <w:t>286</w:t>
      </w:r>
      <w:r w:rsidRPr="009704E3">
        <w:rPr>
          <w:rFonts w:ascii="Book Antiqua" w:eastAsia="宋体" w:hAnsi="Book Antiqua" w:cs="宋体"/>
          <w:sz w:val="24"/>
          <w:szCs w:val="24"/>
        </w:rPr>
        <w:t>: 494-502 [PMID: 9440198 DOI: 10.1016/S0934-8840(97)80052-7]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155 </w:t>
      </w:r>
      <w:r w:rsidRPr="009704E3">
        <w:rPr>
          <w:rFonts w:ascii="Book Antiqua" w:eastAsia="宋体" w:hAnsi="Book Antiqua" w:cs="宋体"/>
          <w:b/>
          <w:bCs/>
          <w:sz w:val="24"/>
          <w:szCs w:val="24"/>
        </w:rPr>
        <w:t>García Valriberas R</w:t>
      </w:r>
      <w:r w:rsidRPr="009704E3">
        <w:rPr>
          <w:rFonts w:ascii="Book Antiqua" w:eastAsia="宋体" w:hAnsi="Book Antiqua" w:cs="宋体"/>
          <w:sz w:val="24"/>
          <w:szCs w:val="24"/>
        </w:rPr>
        <w:t xml:space="preserve">, Gisbert JP, Hermida C, Cabrera MM, Díaz Blasco J, Pajares JM. [Antibodies against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saliva. Study of their validity versus breath test and its agreement with serology]. </w:t>
      </w:r>
      <w:r w:rsidRPr="009704E3">
        <w:rPr>
          <w:rFonts w:ascii="Book Antiqua" w:eastAsia="宋体" w:hAnsi="Book Antiqua" w:cs="宋体"/>
          <w:i/>
          <w:iCs/>
          <w:sz w:val="24"/>
          <w:szCs w:val="24"/>
        </w:rPr>
        <w:t>Aten Primaria</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25</w:t>
      </w:r>
      <w:r w:rsidRPr="009704E3">
        <w:rPr>
          <w:rFonts w:ascii="Book Antiqua" w:eastAsia="宋体" w:hAnsi="Book Antiqua" w:cs="宋体"/>
          <w:sz w:val="24"/>
          <w:szCs w:val="24"/>
        </w:rPr>
        <w:t>: 390-394 [PMID: 10857228 DOI: 10.1016/S0212-6567(00)78528-3]</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156</w:t>
      </w:r>
      <w:r w:rsidRPr="009704E3">
        <w:rPr>
          <w:rFonts w:ascii="Book Antiqua" w:eastAsia="宋体" w:hAnsi="Book Antiqua" w:cs="宋体"/>
          <w:sz w:val="24"/>
          <w:szCs w:val="24"/>
        </w:rPr>
        <w:tab/>
      </w:r>
      <w:r w:rsidRPr="009704E3">
        <w:rPr>
          <w:rFonts w:ascii="Book Antiqua" w:eastAsia="宋体" w:hAnsi="Book Antiqua" w:cs="宋体"/>
          <w:b/>
          <w:sz w:val="24"/>
          <w:szCs w:val="24"/>
        </w:rPr>
        <w:t>Gilger MA,</w:t>
      </w:r>
      <w:r w:rsidRPr="009704E3">
        <w:rPr>
          <w:rFonts w:ascii="Book Antiqua" w:eastAsia="宋体" w:hAnsi="Book Antiqua" w:cs="宋体"/>
          <w:sz w:val="24"/>
          <w:szCs w:val="24"/>
        </w:rPr>
        <w:t xml:space="preserve"> Tolia V, Johnson A, Rabinowitz  S, Jibaly R, Elitsur Y, Chong S , Rosenberg A, Gold B, Rosenthal P, Elkayam O, Marchildon  P, Peacock J. The use of an oral fluid immunoglobulin G ELISA for the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in children. </w:t>
      </w:r>
      <w:r w:rsidRPr="009704E3">
        <w:rPr>
          <w:rFonts w:ascii="Book Antiqua" w:eastAsia="宋体" w:hAnsi="Book Antiqua" w:cs="宋体"/>
          <w:i/>
          <w:sz w:val="24"/>
          <w:szCs w:val="24"/>
        </w:rPr>
        <w:t>Helicobacter</w:t>
      </w:r>
      <w:r w:rsidRPr="009704E3">
        <w:rPr>
          <w:rFonts w:ascii="Book Antiqua" w:eastAsia="宋体" w:hAnsi="Book Antiqua" w:cs="宋体"/>
          <w:sz w:val="24"/>
          <w:szCs w:val="24"/>
        </w:rPr>
        <w:t xml:space="preserve"> 2002; </w:t>
      </w:r>
      <w:r w:rsidRPr="009704E3">
        <w:rPr>
          <w:rFonts w:ascii="Book Antiqua" w:eastAsia="宋体" w:hAnsi="Book Antiqua" w:cs="宋体"/>
          <w:b/>
          <w:sz w:val="24"/>
          <w:szCs w:val="24"/>
        </w:rPr>
        <w:t>7</w:t>
      </w:r>
      <w:r w:rsidRPr="009704E3">
        <w:rPr>
          <w:rFonts w:ascii="Book Antiqua" w:eastAsia="宋体" w:hAnsi="Book Antiqua" w:cs="宋体"/>
          <w:sz w:val="24"/>
          <w:szCs w:val="24"/>
        </w:rPr>
        <w:t>:105–110 [PMID: 11966869]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157 </w:t>
      </w:r>
      <w:r w:rsidRPr="009704E3">
        <w:rPr>
          <w:rFonts w:ascii="Book Antiqua" w:eastAsia="宋体" w:hAnsi="Book Antiqua" w:cs="宋体"/>
          <w:b/>
          <w:bCs/>
          <w:sz w:val="24"/>
          <w:szCs w:val="24"/>
        </w:rPr>
        <w:t>Makristathis A</w:t>
      </w:r>
      <w:r w:rsidRPr="009704E3">
        <w:rPr>
          <w:rFonts w:ascii="Book Antiqua" w:eastAsia="宋体" w:hAnsi="Book Antiqua" w:cs="宋体"/>
          <w:sz w:val="24"/>
          <w:szCs w:val="24"/>
        </w:rPr>
        <w:t xml:space="preserve">, Pasching E, Schütze K, Wimmer M, Rotter ML, Hirschl AM.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 stool specimens by PCR and antigen enzyme immunoassay.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1998; </w:t>
      </w:r>
      <w:r w:rsidRPr="009704E3">
        <w:rPr>
          <w:rFonts w:ascii="Book Antiqua" w:eastAsia="宋体" w:hAnsi="Book Antiqua" w:cs="宋体"/>
          <w:b/>
          <w:bCs/>
          <w:sz w:val="24"/>
          <w:szCs w:val="24"/>
        </w:rPr>
        <w:t>36</w:t>
      </w:r>
      <w:r w:rsidRPr="009704E3">
        <w:rPr>
          <w:rFonts w:ascii="Book Antiqua" w:eastAsia="宋体" w:hAnsi="Book Antiqua" w:cs="宋体"/>
          <w:sz w:val="24"/>
          <w:szCs w:val="24"/>
        </w:rPr>
        <w:t>: 2772-2774 [PMID: 9705436]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158 </w:t>
      </w:r>
      <w:r w:rsidRPr="009704E3">
        <w:rPr>
          <w:rFonts w:ascii="Book Antiqua" w:eastAsia="宋体" w:hAnsi="Book Antiqua" w:cs="宋体"/>
          <w:b/>
          <w:bCs/>
          <w:sz w:val="24"/>
          <w:szCs w:val="24"/>
        </w:rPr>
        <w:t>Vaira D</w:t>
      </w:r>
      <w:r w:rsidRPr="009704E3">
        <w:rPr>
          <w:rFonts w:ascii="Book Antiqua" w:eastAsia="宋体" w:hAnsi="Book Antiqua" w:cs="宋体"/>
          <w:sz w:val="24"/>
          <w:szCs w:val="24"/>
        </w:rPr>
        <w:t xml:space="preserve">, Malfertheiner P, Mégraud F, Axon AT, Deltenre M, Hirschl AM, Gasbarrini G, O'Morain C, Garcia JM, Quina M, Tytgat GN. Diagnosis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 with a new non-invasive antigen-based assay. HpSA European study group. </w:t>
      </w:r>
      <w:r w:rsidRPr="009704E3">
        <w:rPr>
          <w:rFonts w:ascii="Book Antiqua" w:eastAsia="宋体" w:hAnsi="Book Antiqua" w:cs="宋体"/>
          <w:i/>
          <w:iCs/>
          <w:sz w:val="24"/>
          <w:szCs w:val="24"/>
        </w:rPr>
        <w:t>Lancet</w:t>
      </w:r>
      <w:r w:rsidRPr="009704E3">
        <w:rPr>
          <w:rFonts w:ascii="Book Antiqua" w:eastAsia="宋体" w:hAnsi="Book Antiqua" w:cs="宋体"/>
          <w:sz w:val="24"/>
          <w:szCs w:val="24"/>
        </w:rPr>
        <w:t> 1999; </w:t>
      </w:r>
      <w:r w:rsidRPr="009704E3">
        <w:rPr>
          <w:rFonts w:ascii="Book Antiqua" w:eastAsia="宋体" w:hAnsi="Book Antiqua" w:cs="宋体"/>
          <w:b/>
          <w:bCs/>
          <w:sz w:val="24"/>
          <w:szCs w:val="24"/>
        </w:rPr>
        <w:t>354</w:t>
      </w:r>
      <w:r w:rsidRPr="009704E3">
        <w:rPr>
          <w:rFonts w:ascii="Book Antiqua" w:eastAsia="宋体" w:hAnsi="Book Antiqua" w:cs="宋体"/>
          <w:sz w:val="24"/>
          <w:szCs w:val="24"/>
        </w:rPr>
        <w:t>: 30-33 [PMID: 10406362]</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159 </w:t>
      </w:r>
      <w:r w:rsidRPr="009704E3">
        <w:rPr>
          <w:rFonts w:ascii="Book Antiqua" w:eastAsia="宋体" w:hAnsi="Book Antiqua" w:cs="宋体"/>
          <w:b/>
          <w:bCs/>
          <w:sz w:val="24"/>
          <w:szCs w:val="24"/>
        </w:rPr>
        <w:t>Perri F</w:t>
      </w:r>
      <w:r w:rsidRPr="009704E3">
        <w:rPr>
          <w:rFonts w:ascii="Book Antiqua" w:eastAsia="宋体" w:hAnsi="Book Antiqua" w:cs="宋体"/>
          <w:sz w:val="24"/>
          <w:szCs w:val="24"/>
        </w:rPr>
        <w:t xml:space="preserve">, Manes G, Neri M, Vaira D, Nardone G.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antigen stool test and </w:t>
      </w:r>
      <w:r w:rsidRPr="009704E3">
        <w:rPr>
          <w:rFonts w:ascii="Book Antiqua" w:eastAsia="宋体" w:hAnsi="Book Antiqua" w:cs="宋体"/>
          <w:sz w:val="24"/>
          <w:szCs w:val="24"/>
          <w:vertAlign w:val="superscript"/>
        </w:rPr>
        <w:t>13</w:t>
      </w:r>
      <w:r w:rsidRPr="009704E3">
        <w:rPr>
          <w:rFonts w:ascii="Book Antiqua" w:eastAsia="宋体" w:hAnsi="Book Antiqua" w:cs="宋体"/>
          <w:sz w:val="24"/>
          <w:szCs w:val="24"/>
        </w:rPr>
        <w:t>C-urea breath test in patients after eradication treatments. </w:t>
      </w:r>
      <w:r w:rsidRPr="009704E3">
        <w:rPr>
          <w:rFonts w:ascii="Book Antiqua" w:eastAsia="宋体" w:hAnsi="Book Antiqua" w:cs="宋体"/>
          <w:i/>
          <w:iCs/>
          <w:sz w:val="24"/>
          <w:szCs w:val="24"/>
        </w:rPr>
        <w:t>Am J Gastroenterol</w:t>
      </w:r>
      <w:r w:rsidRPr="009704E3">
        <w:rPr>
          <w:rFonts w:ascii="Book Antiqua" w:eastAsia="宋体" w:hAnsi="Book Antiqua" w:cs="宋体"/>
          <w:sz w:val="24"/>
          <w:szCs w:val="24"/>
        </w:rPr>
        <w:t> 2002; </w:t>
      </w:r>
      <w:r w:rsidRPr="009704E3">
        <w:rPr>
          <w:rFonts w:ascii="Book Antiqua" w:eastAsia="宋体" w:hAnsi="Book Antiqua" w:cs="宋体"/>
          <w:b/>
          <w:bCs/>
          <w:sz w:val="24"/>
          <w:szCs w:val="24"/>
        </w:rPr>
        <w:t>97</w:t>
      </w:r>
      <w:r w:rsidRPr="009704E3">
        <w:rPr>
          <w:rFonts w:ascii="Book Antiqua" w:eastAsia="宋体" w:hAnsi="Book Antiqua" w:cs="宋体"/>
          <w:sz w:val="24"/>
          <w:szCs w:val="24"/>
        </w:rPr>
        <w:t>: 2756-2762 [PMID: 12425544]</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160 </w:t>
      </w:r>
      <w:r w:rsidRPr="009704E3">
        <w:rPr>
          <w:rFonts w:ascii="Book Antiqua" w:eastAsia="宋体" w:hAnsi="Book Antiqua" w:cs="宋体"/>
          <w:b/>
          <w:bCs/>
          <w:sz w:val="24"/>
          <w:szCs w:val="24"/>
        </w:rPr>
        <w:t>Demirtürk L</w:t>
      </w:r>
      <w:r w:rsidRPr="009704E3">
        <w:rPr>
          <w:rFonts w:ascii="Book Antiqua" w:eastAsia="宋体" w:hAnsi="Book Antiqua" w:cs="宋体"/>
          <w:sz w:val="24"/>
          <w:szCs w:val="24"/>
        </w:rPr>
        <w:t xml:space="preserve">, Yazgan Y, Tarçin O, Ozel M, Diler M, Oncül O, Yildirim S. Does N-acetyl cystein affect the sensitivity and specificity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stool antigen test? </w:t>
      </w:r>
      <w:r w:rsidRPr="009704E3">
        <w:rPr>
          <w:rFonts w:ascii="Book Antiqua" w:eastAsia="宋体" w:hAnsi="Book Antiqua" w:cs="宋体"/>
          <w:i/>
          <w:iCs/>
          <w:sz w:val="24"/>
          <w:szCs w:val="24"/>
        </w:rPr>
        <w:t>Helicobacter</w:t>
      </w:r>
      <w:r w:rsidRPr="009704E3">
        <w:rPr>
          <w:rFonts w:ascii="Book Antiqua" w:eastAsia="宋体" w:hAnsi="Book Antiqua" w:cs="宋体"/>
          <w:sz w:val="24"/>
          <w:szCs w:val="24"/>
        </w:rPr>
        <w:t> 2003; </w:t>
      </w:r>
      <w:r w:rsidRPr="009704E3">
        <w:rPr>
          <w:rFonts w:ascii="Book Antiqua" w:eastAsia="宋体" w:hAnsi="Book Antiqua" w:cs="宋体"/>
          <w:b/>
          <w:bCs/>
          <w:sz w:val="24"/>
          <w:szCs w:val="24"/>
        </w:rPr>
        <w:t>8</w:t>
      </w:r>
      <w:r w:rsidRPr="009704E3">
        <w:rPr>
          <w:rFonts w:ascii="Book Antiqua" w:eastAsia="宋体" w:hAnsi="Book Antiqua" w:cs="宋体"/>
          <w:sz w:val="24"/>
          <w:szCs w:val="24"/>
        </w:rPr>
        <w:t>: 120-123 [PMID: 12662379 DOI: 10.1046/j.1523-5378.2003.00132.x]</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161</w:t>
      </w:r>
      <w:r w:rsidRPr="009704E3">
        <w:rPr>
          <w:rFonts w:ascii="Book Antiqua" w:eastAsia="宋体" w:hAnsi="Book Antiqua" w:cs="宋体"/>
          <w:b/>
          <w:bCs/>
          <w:sz w:val="24"/>
          <w:szCs w:val="24"/>
        </w:rPr>
        <w:t>Malfertheiner P</w:t>
      </w:r>
      <w:r w:rsidRPr="009704E3">
        <w:rPr>
          <w:rFonts w:ascii="Book Antiqua" w:eastAsia="宋体" w:hAnsi="Book Antiqua" w:cs="宋体"/>
          <w:sz w:val="24"/>
          <w:szCs w:val="24"/>
        </w:rPr>
        <w:t xml:space="preserve">, Megraud F, O'Morain CA, Atherton J, Axon AT, Bazzoli F, Gensini GF, Gisbert JP, Graham DY, Rokkas T, El-Omar EM, Kuipers EJ. Management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infection-the Maastricht IV/ Florence Consensus Report. </w:t>
      </w:r>
      <w:r w:rsidRPr="009704E3">
        <w:rPr>
          <w:rFonts w:ascii="Book Antiqua" w:eastAsia="宋体" w:hAnsi="Book Antiqua" w:cs="宋体"/>
          <w:i/>
          <w:iCs/>
          <w:sz w:val="24"/>
          <w:szCs w:val="24"/>
        </w:rPr>
        <w:t>Gut</w:t>
      </w:r>
      <w:r w:rsidRPr="009704E3">
        <w:rPr>
          <w:rFonts w:ascii="Book Antiqua" w:eastAsia="宋体" w:hAnsi="Book Antiqua" w:cs="宋体"/>
          <w:sz w:val="24"/>
          <w:szCs w:val="24"/>
        </w:rPr>
        <w:t> 2012; </w:t>
      </w:r>
      <w:r w:rsidRPr="009704E3">
        <w:rPr>
          <w:rFonts w:ascii="Book Antiqua" w:eastAsia="宋体" w:hAnsi="Book Antiqua" w:cs="宋体"/>
          <w:b/>
          <w:bCs/>
          <w:sz w:val="24"/>
          <w:szCs w:val="24"/>
        </w:rPr>
        <w:t>61</w:t>
      </w:r>
      <w:r w:rsidRPr="009704E3">
        <w:rPr>
          <w:rFonts w:ascii="Book Antiqua" w:eastAsia="宋体" w:hAnsi="Book Antiqua" w:cs="宋体"/>
          <w:sz w:val="24"/>
          <w:szCs w:val="24"/>
        </w:rPr>
        <w:t>: 646-664 [PMID: 22491499 DOI: 10.1136/gutjnl-2012-302084]</w:t>
      </w:r>
    </w:p>
    <w:p w:rsidR="002175C3" w:rsidRPr="009704E3" w:rsidRDefault="002175C3" w:rsidP="002175C3">
      <w:pPr>
        <w:shd w:val="clear" w:color="auto" w:fill="FFFFFF"/>
        <w:jc w:val="both"/>
        <w:rPr>
          <w:rFonts w:ascii="Book Antiqua" w:hAnsi="Book Antiqua"/>
          <w:sz w:val="24"/>
          <w:szCs w:val="24"/>
        </w:rPr>
      </w:pPr>
      <w:r w:rsidRPr="009704E3">
        <w:rPr>
          <w:rFonts w:ascii="Book Antiqua" w:eastAsia="宋体" w:hAnsi="Book Antiqua" w:cs="宋体"/>
          <w:sz w:val="24"/>
          <w:szCs w:val="24"/>
        </w:rPr>
        <w:t xml:space="preserve">162 </w:t>
      </w:r>
      <w:r w:rsidRPr="009704E3">
        <w:rPr>
          <w:rStyle w:val="citation"/>
          <w:rFonts w:ascii="Book Antiqua" w:hAnsi="Book Antiqua"/>
          <w:b/>
          <w:sz w:val="24"/>
          <w:szCs w:val="24"/>
        </w:rPr>
        <w:t>Desai HG</w:t>
      </w:r>
      <w:r w:rsidRPr="009704E3">
        <w:rPr>
          <w:rStyle w:val="citation"/>
          <w:rFonts w:ascii="Book Antiqua" w:hAnsi="Book Antiqua"/>
          <w:sz w:val="24"/>
          <w:szCs w:val="24"/>
        </w:rPr>
        <w:t xml:space="preserve">, Gill HH, Shankaran K, Mehta PR, Prabhu SR. Dental plaque: a permanent reservoir of </w:t>
      </w:r>
      <w:r w:rsidRPr="009704E3">
        <w:rPr>
          <w:rStyle w:val="citation"/>
          <w:rFonts w:ascii="Book Antiqua" w:hAnsi="Book Antiqua"/>
          <w:i/>
          <w:sz w:val="24"/>
          <w:szCs w:val="24"/>
        </w:rPr>
        <w:t>Helicobacter pylori</w:t>
      </w:r>
      <w:r w:rsidRPr="009704E3">
        <w:rPr>
          <w:rStyle w:val="citation"/>
          <w:rFonts w:ascii="Book Antiqua" w:hAnsi="Book Antiqua"/>
          <w:sz w:val="24"/>
          <w:szCs w:val="24"/>
        </w:rPr>
        <w:t xml:space="preserve">? </w:t>
      </w:r>
      <w:r w:rsidRPr="009704E3">
        <w:rPr>
          <w:rStyle w:val="ref-journal"/>
          <w:rFonts w:ascii="Book Antiqua" w:hAnsi="Book Antiqua"/>
          <w:i/>
          <w:sz w:val="24"/>
          <w:szCs w:val="24"/>
        </w:rPr>
        <w:t>Scand J Gastroenterol</w:t>
      </w:r>
      <w:r w:rsidRPr="009704E3">
        <w:rPr>
          <w:rStyle w:val="ref-journal"/>
          <w:rFonts w:ascii="Book Antiqua" w:hAnsi="Book Antiqua"/>
          <w:sz w:val="24"/>
          <w:szCs w:val="24"/>
        </w:rPr>
        <w:t xml:space="preserve"> </w:t>
      </w:r>
      <w:r w:rsidRPr="009704E3">
        <w:rPr>
          <w:rStyle w:val="citation"/>
          <w:rFonts w:ascii="Book Antiqua" w:hAnsi="Book Antiqua"/>
          <w:sz w:val="24"/>
          <w:szCs w:val="24"/>
        </w:rPr>
        <w:t xml:space="preserve">1991; </w:t>
      </w:r>
      <w:r w:rsidRPr="009704E3">
        <w:rPr>
          <w:rStyle w:val="ref-vol1"/>
          <w:rFonts w:ascii="Book Antiqua" w:hAnsi="Book Antiqua"/>
          <w:sz w:val="24"/>
          <w:szCs w:val="24"/>
        </w:rPr>
        <w:t>26</w:t>
      </w:r>
      <w:r w:rsidRPr="009704E3">
        <w:rPr>
          <w:rStyle w:val="citation"/>
          <w:rFonts w:ascii="Book Antiqua" w:hAnsi="Book Antiqua"/>
          <w:sz w:val="24"/>
          <w:szCs w:val="24"/>
        </w:rPr>
        <w:t>(11):1205–1208</w:t>
      </w:r>
      <w:r w:rsidRPr="009704E3">
        <w:rPr>
          <w:rFonts w:ascii="Book Antiqua" w:hAnsi="Book Antiqua" w:cs="Arial"/>
          <w:sz w:val="24"/>
          <w:szCs w:val="24"/>
        </w:rPr>
        <w:t xml:space="preserve"> [PMID: 1754858 DOI:</w:t>
      </w:r>
      <w:r w:rsidRPr="009704E3">
        <w:rPr>
          <w:rFonts w:ascii="Book Antiqua" w:hAnsi="Book Antiqua"/>
          <w:sz w:val="24"/>
          <w:szCs w:val="24"/>
        </w:rPr>
        <w:t xml:space="preserve"> 10.3109/00365529108998615]</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163 </w:t>
      </w:r>
      <w:r w:rsidRPr="009704E3">
        <w:rPr>
          <w:rFonts w:ascii="Book Antiqua" w:eastAsia="宋体" w:hAnsi="Book Antiqua" w:cs="宋体"/>
          <w:b/>
          <w:bCs/>
          <w:sz w:val="24"/>
          <w:szCs w:val="24"/>
        </w:rPr>
        <w:t>Ferguson DA</w:t>
      </w:r>
      <w:r w:rsidRPr="009704E3">
        <w:rPr>
          <w:rFonts w:ascii="Book Antiqua" w:eastAsia="宋体" w:hAnsi="Book Antiqua" w:cs="宋体"/>
          <w:sz w:val="24"/>
          <w:szCs w:val="24"/>
        </w:rPr>
        <w:t xml:space="preserve">, Li C, Patel NR, Mayberry WR, Chi DS, Thomas E. Isolation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from saliva.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31</w:t>
      </w:r>
      <w:r w:rsidRPr="009704E3">
        <w:rPr>
          <w:rFonts w:ascii="Book Antiqua" w:eastAsia="宋体" w:hAnsi="Book Antiqua" w:cs="宋体"/>
          <w:sz w:val="24"/>
          <w:szCs w:val="24"/>
        </w:rPr>
        <w:t>: 2802-2804 [PMID: 8253990]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164 </w:t>
      </w:r>
      <w:r w:rsidRPr="009704E3">
        <w:rPr>
          <w:rFonts w:ascii="Book Antiqua" w:eastAsia="宋体" w:hAnsi="Book Antiqua" w:cs="宋体"/>
          <w:b/>
          <w:bCs/>
          <w:sz w:val="24"/>
          <w:szCs w:val="24"/>
        </w:rPr>
        <w:t>Shames B</w:t>
      </w:r>
      <w:r w:rsidRPr="009704E3">
        <w:rPr>
          <w:rFonts w:ascii="Book Antiqua" w:eastAsia="宋体" w:hAnsi="Book Antiqua" w:cs="宋体"/>
          <w:sz w:val="24"/>
          <w:szCs w:val="24"/>
        </w:rPr>
        <w:t xml:space="preserve">, Krajden S, Fuksa M, Babida C, Penner JL. Evidence for the occurrence of the same strain of </w:t>
      </w:r>
      <w:r w:rsidRPr="009704E3">
        <w:rPr>
          <w:rFonts w:ascii="Book Antiqua" w:eastAsia="宋体" w:hAnsi="Book Antiqua" w:cs="宋体"/>
          <w:i/>
          <w:sz w:val="24"/>
          <w:szCs w:val="24"/>
        </w:rPr>
        <w:t>Campylobacter pylori</w:t>
      </w:r>
      <w:r w:rsidRPr="009704E3">
        <w:rPr>
          <w:rFonts w:ascii="Book Antiqua" w:eastAsia="宋体" w:hAnsi="Book Antiqua" w:cs="宋体"/>
          <w:sz w:val="24"/>
          <w:szCs w:val="24"/>
        </w:rPr>
        <w:t xml:space="preserve"> in the stomach and dental plaque.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1989; </w:t>
      </w:r>
      <w:r w:rsidRPr="009704E3">
        <w:rPr>
          <w:rFonts w:ascii="Book Antiqua" w:eastAsia="宋体" w:hAnsi="Book Antiqua" w:cs="宋体"/>
          <w:b/>
          <w:bCs/>
          <w:sz w:val="24"/>
          <w:szCs w:val="24"/>
        </w:rPr>
        <w:t>27</w:t>
      </w:r>
      <w:r w:rsidRPr="009704E3">
        <w:rPr>
          <w:rFonts w:ascii="Book Antiqua" w:eastAsia="宋体" w:hAnsi="Book Antiqua" w:cs="宋体"/>
          <w:sz w:val="24"/>
          <w:szCs w:val="24"/>
        </w:rPr>
        <w:t>: 2849-2850 [PMID: 2592545]</w:t>
      </w:r>
    </w:p>
    <w:p w:rsidR="002175C3" w:rsidRPr="009704E3" w:rsidRDefault="002175C3" w:rsidP="002175C3">
      <w:pPr>
        <w:shd w:val="clear" w:color="auto" w:fill="FFFFFF"/>
        <w:spacing w:line="360" w:lineRule="auto"/>
        <w:jc w:val="both"/>
        <w:rPr>
          <w:rFonts w:ascii="Book Antiqua" w:hAnsi="Book Antiqua" w:cs="Arial"/>
          <w:sz w:val="24"/>
          <w:szCs w:val="24"/>
        </w:rPr>
      </w:pPr>
      <w:r w:rsidRPr="009704E3">
        <w:rPr>
          <w:rFonts w:ascii="Book Antiqua" w:hAnsi="Book Antiqua"/>
          <w:sz w:val="24"/>
          <w:szCs w:val="24"/>
        </w:rPr>
        <w:t xml:space="preserve">165 </w:t>
      </w:r>
      <w:r w:rsidRPr="009704E3">
        <w:rPr>
          <w:rFonts w:ascii="Book Antiqua" w:hAnsi="Book Antiqua" w:cs="Times"/>
          <w:b/>
          <w:sz w:val="24"/>
          <w:szCs w:val="24"/>
        </w:rPr>
        <w:t>Patel SK</w:t>
      </w:r>
      <w:r w:rsidRPr="009704E3">
        <w:rPr>
          <w:rFonts w:ascii="Book Antiqua" w:hAnsi="Book Antiqua" w:cs="Times"/>
          <w:sz w:val="24"/>
          <w:szCs w:val="24"/>
        </w:rPr>
        <w:t xml:space="preserve">, Mishra GN Pratap CB, Jain AK, Nath G. </w:t>
      </w:r>
      <w:r w:rsidRPr="009704E3">
        <w:rPr>
          <w:rFonts w:ascii="Book Antiqua" w:hAnsi="Book Antiqua" w:cs="Times"/>
          <w:i/>
          <w:sz w:val="24"/>
          <w:szCs w:val="24"/>
        </w:rPr>
        <w:t>Helicobacter pylori</w:t>
      </w:r>
      <w:r w:rsidRPr="009704E3">
        <w:rPr>
          <w:rFonts w:ascii="Book Antiqua" w:hAnsi="Book Antiqua" w:cs="Times"/>
          <w:sz w:val="24"/>
          <w:szCs w:val="24"/>
        </w:rPr>
        <w:t xml:space="preserve"> is not eradicated after triple therapy- a nested PCR based study.</w:t>
      </w:r>
      <w:r w:rsidRPr="009704E3">
        <w:rPr>
          <w:rFonts w:ascii="Book Antiqua" w:hAnsi="Book Antiqua"/>
          <w:sz w:val="24"/>
          <w:szCs w:val="24"/>
        </w:rPr>
        <w:t xml:space="preserve"> </w:t>
      </w:r>
      <w:r w:rsidRPr="009704E3">
        <w:rPr>
          <w:rFonts w:ascii="Book Antiqua" w:hAnsi="Book Antiqua" w:cs="Times"/>
          <w:i/>
          <w:sz w:val="24"/>
          <w:szCs w:val="24"/>
        </w:rPr>
        <w:t>Biomed Res Int</w:t>
      </w:r>
      <w:r w:rsidRPr="009704E3">
        <w:rPr>
          <w:rFonts w:ascii="Book Antiqua" w:hAnsi="Book Antiqua" w:cs="Times"/>
          <w:sz w:val="24"/>
          <w:szCs w:val="24"/>
        </w:rPr>
        <w:t xml:space="preserve"> 2014;In Press[http://dx.doi.org/10.1155/2014/483136]</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166 </w:t>
      </w:r>
      <w:r w:rsidRPr="009704E3">
        <w:rPr>
          <w:rFonts w:ascii="Book Antiqua" w:eastAsia="宋体" w:hAnsi="Book Antiqua" w:cs="宋体"/>
          <w:b/>
          <w:bCs/>
          <w:sz w:val="24"/>
          <w:szCs w:val="24"/>
        </w:rPr>
        <w:t>Vaira D</w:t>
      </w:r>
      <w:r w:rsidRPr="009704E3">
        <w:rPr>
          <w:rFonts w:ascii="Book Antiqua" w:eastAsia="宋体" w:hAnsi="Book Antiqua" w:cs="宋体"/>
          <w:sz w:val="24"/>
          <w:szCs w:val="24"/>
        </w:rPr>
        <w:t xml:space="preserve">, Vakil N, Menegatti M, van't Hoff B, Ricci C, Gatta L, Gasbarrini G, Quina M, Pajares Garcia JM, van Der Ende A, van Der Hulst R, Anti M, Duarte C, Gisbert JP, Miglioli M, Tytgat G. The stool antigen test for detection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after eradication therapy. </w:t>
      </w:r>
      <w:r w:rsidRPr="009704E3">
        <w:rPr>
          <w:rFonts w:ascii="Book Antiqua" w:eastAsia="宋体" w:hAnsi="Book Antiqua" w:cs="宋体"/>
          <w:i/>
          <w:iCs/>
          <w:sz w:val="24"/>
          <w:szCs w:val="24"/>
        </w:rPr>
        <w:t>Ann Intern Med</w:t>
      </w:r>
      <w:r w:rsidRPr="009704E3">
        <w:rPr>
          <w:rFonts w:ascii="Book Antiqua" w:eastAsia="宋体" w:hAnsi="Book Antiqua" w:cs="宋体"/>
          <w:sz w:val="24"/>
          <w:szCs w:val="24"/>
        </w:rPr>
        <w:t> 2002; </w:t>
      </w:r>
      <w:r w:rsidRPr="009704E3">
        <w:rPr>
          <w:rFonts w:ascii="Book Antiqua" w:eastAsia="宋体" w:hAnsi="Book Antiqua" w:cs="宋体"/>
          <w:b/>
          <w:bCs/>
          <w:sz w:val="24"/>
          <w:szCs w:val="24"/>
        </w:rPr>
        <w:t>136</w:t>
      </w:r>
      <w:r w:rsidRPr="009704E3">
        <w:rPr>
          <w:rFonts w:ascii="Book Antiqua" w:eastAsia="宋体" w:hAnsi="Book Antiqua" w:cs="宋体"/>
          <w:sz w:val="24"/>
          <w:szCs w:val="24"/>
        </w:rPr>
        <w:t>: 280-287 [PMID: 11848725 DOI: 10.7326/0003-4819-136-4-20020219000007]</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lastRenderedPageBreak/>
        <w:t>167 </w:t>
      </w:r>
      <w:r w:rsidRPr="009704E3">
        <w:rPr>
          <w:rFonts w:ascii="Book Antiqua" w:eastAsia="宋体" w:hAnsi="Book Antiqua" w:cs="宋体"/>
          <w:b/>
          <w:bCs/>
          <w:sz w:val="24"/>
          <w:szCs w:val="24"/>
        </w:rPr>
        <w:t>Nilsson HO</w:t>
      </w:r>
      <w:r w:rsidRPr="009704E3">
        <w:rPr>
          <w:rFonts w:ascii="Book Antiqua" w:eastAsia="宋体" w:hAnsi="Book Antiqua" w:cs="宋体"/>
          <w:sz w:val="24"/>
          <w:szCs w:val="24"/>
        </w:rPr>
        <w:t xml:space="preserve">, Taneera J, Castedal M, Glatz E, Olsson R, Wadström T. Identification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and other Helicobacter species by PCR, hybridization, and partial DNA sequencing in human liver samples from patients with primary sclerosing cholangitis or primary biliary cirrhosis. </w:t>
      </w:r>
      <w:r w:rsidRPr="009704E3">
        <w:rPr>
          <w:rFonts w:ascii="Book Antiqua" w:eastAsia="宋体" w:hAnsi="Book Antiqua" w:cs="宋体"/>
          <w:i/>
          <w:iCs/>
          <w:sz w:val="24"/>
          <w:szCs w:val="24"/>
        </w:rPr>
        <w:t>J Clin Microbiol</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38</w:t>
      </w:r>
      <w:r w:rsidRPr="009704E3">
        <w:rPr>
          <w:rFonts w:ascii="Book Antiqua" w:eastAsia="宋体" w:hAnsi="Book Antiqua" w:cs="宋体"/>
          <w:sz w:val="24"/>
          <w:szCs w:val="24"/>
        </w:rPr>
        <w:t>: 1072-1076 [PMID: 10698999]</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168 </w:t>
      </w:r>
      <w:r w:rsidRPr="009704E3">
        <w:rPr>
          <w:rFonts w:ascii="Book Antiqua" w:eastAsia="宋体" w:hAnsi="Book Antiqua" w:cs="宋体"/>
          <w:b/>
          <w:bCs/>
          <w:sz w:val="24"/>
          <w:szCs w:val="24"/>
        </w:rPr>
        <w:t>Xiang Z</w:t>
      </w:r>
      <w:r w:rsidRPr="009704E3">
        <w:rPr>
          <w:rFonts w:ascii="Book Antiqua" w:eastAsia="宋体" w:hAnsi="Book Antiqua" w:cs="宋体"/>
          <w:sz w:val="24"/>
          <w:szCs w:val="24"/>
        </w:rPr>
        <w:t xml:space="preserve">, Bugnoli M, Ponzetto A, Morgando A, Figura N, Covacci A, Petracca R, Pennatini C, Censini S, Armellini D. Detection in an enzyme immunoassay of an immune response to a recombinant fragment of the 128 kilodalton protein (CagA)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Eur J Clin Microbiol Infect Dis</w:t>
      </w:r>
      <w:r w:rsidRPr="009704E3">
        <w:rPr>
          <w:rFonts w:ascii="Book Antiqua" w:eastAsia="宋体" w:hAnsi="Book Antiqua" w:cs="宋体"/>
          <w:sz w:val="24"/>
          <w:szCs w:val="24"/>
        </w:rPr>
        <w:t> 1993; </w:t>
      </w:r>
      <w:r w:rsidRPr="009704E3">
        <w:rPr>
          <w:rFonts w:ascii="Book Antiqua" w:eastAsia="宋体" w:hAnsi="Book Antiqua" w:cs="宋体"/>
          <w:b/>
          <w:bCs/>
          <w:sz w:val="24"/>
          <w:szCs w:val="24"/>
        </w:rPr>
        <w:t>12</w:t>
      </w:r>
      <w:r w:rsidRPr="009704E3">
        <w:rPr>
          <w:rFonts w:ascii="Book Antiqua" w:eastAsia="宋体" w:hAnsi="Book Antiqua" w:cs="宋体"/>
          <w:sz w:val="24"/>
          <w:szCs w:val="24"/>
        </w:rPr>
        <w:t>: 739-745 [PMID: 8307041 DOI: 10.1007/BF02098460]</w:t>
      </w:r>
    </w:p>
    <w:p w:rsidR="002175C3" w:rsidRPr="009704E3" w:rsidRDefault="002175C3" w:rsidP="002175C3">
      <w:pPr>
        <w:spacing w:line="360" w:lineRule="auto"/>
        <w:jc w:val="both"/>
        <w:rPr>
          <w:rFonts w:ascii="Book Antiqua" w:eastAsia="宋体" w:hAnsi="Book Antiqua" w:cs="宋体"/>
          <w:sz w:val="24"/>
          <w:szCs w:val="24"/>
        </w:rPr>
      </w:pPr>
      <w:r w:rsidRPr="009704E3">
        <w:rPr>
          <w:rFonts w:ascii="Book Antiqua" w:eastAsia="宋体" w:hAnsi="Book Antiqua" w:cs="宋体"/>
          <w:sz w:val="24"/>
          <w:szCs w:val="24"/>
        </w:rPr>
        <w:t>169 </w:t>
      </w:r>
      <w:r w:rsidRPr="009704E3">
        <w:rPr>
          <w:rFonts w:ascii="Book Antiqua" w:eastAsia="宋体" w:hAnsi="Book Antiqua" w:cs="宋体"/>
          <w:b/>
          <w:bCs/>
          <w:sz w:val="24"/>
          <w:szCs w:val="24"/>
        </w:rPr>
        <w:t>Nilsson HO</w:t>
      </w:r>
      <w:r w:rsidRPr="009704E3">
        <w:rPr>
          <w:rFonts w:ascii="Book Antiqua" w:eastAsia="宋体" w:hAnsi="Book Antiqua" w:cs="宋体"/>
          <w:sz w:val="24"/>
          <w:szCs w:val="24"/>
        </w:rPr>
        <w:t xml:space="preserve">, Blom J, Abu-Al-Soud W, Ljungh A A, Andersen LP, Wadström T. Effect of cold starvation, acid stress, and nutrients on metabolic activity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w:t>
      </w:r>
      <w:r w:rsidRPr="009704E3">
        <w:rPr>
          <w:rFonts w:ascii="Book Antiqua" w:eastAsia="宋体" w:hAnsi="Book Antiqua" w:cs="宋体"/>
          <w:i/>
          <w:iCs/>
          <w:sz w:val="24"/>
          <w:szCs w:val="24"/>
        </w:rPr>
        <w:t>Appl Environ Microbiol</w:t>
      </w:r>
      <w:r w:rsidRPr="009704E3">
        <w:rPr>
          <w:rFonts w:ascii="Book Antiqua" w:eastAsia="宋体" w:hAnsi="Book Antiqua" w:cs="宋体"/>
          <w:sz w:val="24"/>
          <w:szCs w:val="24"/>
        </w:rPr>
        <w:t> 2002; </w:t>
      </w:r>
      <w:r w:rsidRPr="009704E3">
        <w:rPr>
          <w:rFonts w:ascii="Book Antiqua" w:eastAsia="宋体" w:hAnsi="Book Antiqua" w:cs="宋体"/>
          <w:b/>
          <w:bCs/>
          <w:sz w:val="24"/>
          <w:szCs w:val="24"/>
        </w:rPr>
        <w:t>68</w:t>
      </w:r>
      <w:r w:rsidRPr="009704E3">
        <w:rPr>
          <w:rFonts w:ascii="Book Antiqua" w:eastAsia="宋体" w:hAnsi="Book Antiqua" w:cs="宋体"/>
          <w:sz w:val="24"/>
          <w:szCs w:val="24"/>
        </w:rPr>
        <w:t>: 11-19 [PMID: 11772603 DOI: 10.1128/AEM.68.1.11-19.2002]</w:t>
      </w:r>
    </w:p>
    <w:p w:rsidR="002175C3" w:rsidRPr="009704E3" w:rsidRDefault="002175C3" w:rsidP="002175C3">
      <w:pPr>
        <w:spacing w:line="360" w:lineRule="auto"/>
        <w:jc w:val="both"/>
        <w:rPr>
          <w:rFonts w:ascii="Book Antiqua" w:eastAsia="宋体" w:hAnsi="Book Antiqua" w:cs="宋体"/>
          <w:sz w:val="24"/>
          <w:szCs w:val="24"/>
          <w:lang w:eastAsia="zh-CN"/>
        </w:rPr>
      </w:pPr>
      <w:r w:rsidRPr="009704E3">
        <w:rPr>
          <w:rFonts w:ascii="Book Antiqua" w:eastAsia="宋体" w:hAnsi="Book Antiqua" w:cs="宋体"/>
          <w:sz w:val="24"/>
          <w:szCs w:val="24"/>
        </w:rPr>
        <w:t>170 </w:t>
      </w:r>
      <w:r w:rsidRPr="009704E3">
        <w:rPr>
          <w:rFonts w:ascii="Book Antiqua" w:eastAsia="宋体" w:hAnsi="Book Antiqua" w:cs="宋体"/>
          <w:b/>
          <w:bCs/>
          <w:sz w:val="24"/>
          <w:szCs w:val="24"/>
        </w:rPr>
        <w:t>Andersen LP</w:t>
      </w:r>
      <w:r w:rsidRPr="009704E3">
        <w:rPr>
          <w:rFonts w:ascii="Book Antiqua" w:eastAsia="宋体" w:hAnsi="Book Antiqua" w:cs="宋体"/>
          <w:sz w:val="24"/>
          <w:szCs w:val="24"/>
        </w:rPr>
        <w:t xml:space="preserve">, Dorland A, Karacan H, Colding H, Nilsson HO, Wadström T, Blom J. Possible clinical importance of the transformation of </w:t>
      </w:r>
      <w:r w:rsidRPr="009704E3">
        <w:rPr>
          <w:rFonts w:ascii="Book Antiqua" w:eastAsia="宋体" w:hAnsi="Book Antiqua" w:cs="宋体"/>
          <w:i/>
          <w:sz w:val="24"/>
          <w:szCs w:val="24"/>
        </w:rPr>
        <w:t>Helicobacter pylori</w:t>
      </w:r>
      <w:r w:rsidRPr="009704E3">
        <w:rPr>
          <w:rFonts w:ascii="Book Antiqua" w:eastAsia="宋体" w:hAnsi="Book Antiqua" w:cs="宋体"/>
          <w:sz w:val="24"/>
          <w:szCs w:val="24"/>
        </w:rPr>
        <w:t xml:space="preserve"> into coccoid forms. </w:t>
      </w:r>
      <w:r w:rsidRPr="009704E3">
        <w:rPr>
          <w:rFonts w:ascii="Book Antiqua" w:eastAsia="宋体" w:hAnsi="Book Antiqua" w:cs="宋体"/>
          <w:i/>
          <w:iCs/>
          <w:sz w:val="24"/>
          <w:szCs w:val="24"/>
        </w:rPr>
        <w:t>Scand J Gastroenterol</w:t>
      </w:r>
      <w:r w:rsidRPr="009704E3">
        <w:rPr>
          <w:rFonts w:ascii="Book Antiqua" w:eastAsia="宋体" w:hAnsi="Book Antiqua" w:cs="宋体"/>
          <w:sz w:val="24"/>
          <w:szCs w:val="24"/>
        </w:rPr>
        <w:t> 2000; </w:t>
      </w:r>
      <w:r w:rsidRPr="009704E3">
        <w:rPr>
          <w:rFonts w:ascii="Book Antiqua" w:eastAsia="宋体" w:hAnsi="Book Antiqua" w:cs="宋体"/>
          <w:b/>
          <w:bCs/>
          <w:sz w:val="24"/>
          <w:szCs w:val="24"/>
        </w:rPr>
        <w:t>35</w:t>
      </w:r>
      <w:r w:rsidRPr="009704E3">
        <w:rPr>
          <w:rFonts w:ascii="Book Antiqua" w:eastAsia="宋体" w:hAnsi="Book Antiqua" w:cs="宋体"/>
          <w:sz w:val="24"/>
          <w:szCs w:val="24"/>
        </w:rPr>
        <w:t>: 897-903 [PMID: 11063146 DOI: 10.1080/003655200750022922]</w:t>
      </w:r>
    </w:p>
    <w:p w:rsidR="002175C3" w:rsidRPr="009704E3" w:rsidRDefault="002175C3" w:rsidP="002175C3">
      <w:pPr>
        <w:pStyle w:val="a4"/>
        <w:spacing w:line="360" w:lineRule="auto"/>
        <w:ind w:left="0"/>
        <w:jc w:val="right"/>
        <w:rPr>
          <w:rFonts w:ascii="Book Antiqua" w:hAnsi="Book Antiqua"/>
          <w:b/>
          <w:bCs/>
          <w:sz w:val="24"/>
          <w:szCs w:val="24"/>
          <w:lang w:eastAsia="zh-CN"/>
        </w:rPr>
      </w:pPr>
      <w:r w:rsidRPr="009704E3">
        <w:rPr>
          <w:rStyle w:val="ab"/>
          <w:rFonts w:ascii="Book Antiqua" w:hAnsi="Book Antiqua" w:cs="Arial"/>
          <w:noProof/>
          <w:sz w:val="24"/>
          <w:szCs w:val="24"/>
        </w:rPr>
        <w:t>P-Reviewers</w:t>
      </w:r>
      <w:r w:rsidRPr="009704E3">
        <w:rPr>
          <w:rStyle w:val="ab"/>
          <w:rFonts w:ascii="Book Antiqua" w:eastAsia="宋体" w:hAnsi="Book Antiqua" w:cs="Arial"/>
          <w:noProof/>
          <w:sz w:val="24"/>
          <w:szCs w:val="24"/>
          <w:lang w:eastAsia="zh-CN"/>
        </w:rPr>
        <w:t>:</w:t>
      </w:r>
      <w:r w:rsidRPr="009704E3">
        <w:rPr>
          <w:rFonts w:ascii="Book Antiqua" w:hAnsi="Book Antiqua"/>
          <w:bCs/>
          <w:sz w:val="24"/>
          <w:szCs w:val="24"/>
        </w:rPr>
        <w:t xml:space="preserve"> Abdollahi A</w:t>
      </w:r>
      <w:r w:rsidRPr="009704E3">
        <w:rPr>
          <w:rFonts w:ascii="Book Antiqua" w:hAnsi="Book Antiqua"/>
          <w:bCs/>
          <w:sz w:val="24"/>
          <w:szCs w:val="24"/>
          <w:lang w:eastAsia="zh-CN"/>
        </w:rPr>
        <w:t>,</w:t>
      </w:r>
      <w:r w:rsidRPr="009704E3">
        <w:rPr>
          <w:rFonts w:ascii="Book Antiqua" w:hAnsi="Book Antiqua"/>
          <w:bCs/>
          <w:sz w:val="24"/>
          <w:szCs w:val="24"/>
        </w:rPr>
        <w:t xml:space="preserve"> </w:t>
      </w:r>
      <w:r w:rsidR="005B529A">
        <w:rPr>
          <w:rFonts w:ascii="Book Antiqua" w:hAnsi="Book Antiqua"/>
          <w:bCs/>
          <w:sz w:val="24"/>
          <w:szCs w:val="24"/>
        </w:rPr>
        <w:t>Rabelo-Goncalves</w:t>
      </w:r>
      <w:r w:rsidR="005B529A">
        <w:rPr>
          <w:rFonts w:ascii="Book Antiqua" w:hAnsi="Book Antiqua" w:hint="eastAsia"/>
          <w:bCs/>
          <w:sz w:val="24"/>
          <w:szCs w:val="24"/>
          <w:lang w:eastAsia="zh-CN"/>
        </w:rPr>
        <w:t xml:space="preserve"> </w:t>
      </w:r>
      <w:r w:rsidR="005B529A" w:rsidRPr="005B529A">
        <w:rPr>
          <w:rFonts w:ascii="Book Antiqua" w:hAnsi="Book Antiqua"/>
          <w:bCs/>
          <w:sz w:val="24"/>
          <w:szCs w:val="24"/>
        </w:rPr>
        <w:t>EMA</w:t>
      </w:r>
      <w:r w:rsidR="005B529A">
        <w:rPr>
          <w:rFonts w:ascii="Book Antiqua" w:hAnsi="Book Antiqua" w:hint="eastAsia"/>
          <w:bCs/>
          <w:sz w:val="24"/>
          <w:szCs w:val="24"/>
          <w:lang w:eastAsia="zh-CN"/>
        </w:rPr>
        <w:t>,</w:t>
      </w:r>
      <w:r w:rsidR="005B529A" w:rsidRPr="009704E3">
        <w:rPr>
          <w:rFonts w:ascii="Book Antiqua" w:hAnsi="Book Antiqua"/>
          <w:bCs/>
          <w:sz w:val="24"/>
          <w:szCs w:val="24"/>
        </w:rPr>
        <w:t xml:space="preserve"> </w:t>
      </w:r>
      <w:r w:rsidRPr="009704E3">
        <w:rPr>
          <w:rFonts w:ascii="Book Antiqua" w:hAnsi="Book Antiqua"/>
          <w:bCs/>
          <w:sz w:val="24"/>
          <w:szCs w:val="24"/>
        </w:rPr>
        <w:t>Senates E</w:t>
      </w:r>
      <w:r w:rsidRPr="009704E3">
        <w:rPr>
          <w:rFonts w:ascii="Book Antiqua" w:hAnsi="Book Antiqua"/>
          <w:bCs/>
          <w:sz w:val="24"/>
          <w:szCs w:val="24"/>
          <w:lang w:eastAsia="zh-CN"/>
        </w:rPr>
        <w:t>,</w:t>
      </w:r>
      <w:r w:rsidRPr="009704E3">
        <w:rPr>
          <w:rFonts w:ascii="Book Antiqua" w:hAnsi="Book Antiqua"/>
          <w:bCs/>
          <w:sz w:val="24"/>
          <w:szCs w:val="24"/>
        </w:rPr>
        <w:t xml:space="preserve"> Shiota S </w:t>
      </w:r>
      <w:r w:rsidRPr="009704E3">
        <w:rPr>
          <w:rFonts w:ascii="Book Antiqua" w:hAnsi="Book Antiqua"/>
          <w:b/>
          <w:bCs/>
          <w:sz w:val="24"/>
          <w:szCs w:val="24"/>
        </w:rPr>
        <w:t>S-Editor</w:t>
      </w:r>
      <w:r w:rsidRPr="009704E3">
        <w:rPr>
          <w:rFonts w:ascii="Book Antiqua" w:eastAsia="宋体" w:hAnsi="Book Antiqua"/>
          <w:b/>
          <w:bCs/>
          <w:sz w:val="24"/>
          <w:szCs w:val="24"/>
          <w:lang w:eastAsia="zh-CN"/>
        </w:rPr>
        <w:t>:</w:t>
      </w:r>
      <w:r w:rsidRPr="009704E3">
        <w:rPr>
          <w:rFonts w:ascii="Book Antiqua" w:hAnsi="Book Antiqua"/>
          <w:bCs/>
          <w:sz w:val="24"/>
          <w:szCs w:val="24"/>
        </w:rPr>
        <w:t xml:space="preserve"> </w:t>
      </w:r>
      <w:r w:rsidRPr="009704E3">
        <w:rPr>
          <w:rFonts w:ascii="Book Antiqua" w:eastAsia="宋体" w:hAnsi="Book Antiqua"/>
          <w:bCs/>
          <w:sz w:val="24"/>
          <w:szCs w:val="24"/>
          <w:lang w:eastAsia="zh-CN"/>
        </w:rPr>
        <w:t>Qi Y</w:t>
      </w:r>
    </w:p>
    <w:p w:rsidR="002175C3" w:rsidRPr="009704E3" w:rsidRDefault="002175C3" w:rsidP="002175C3">
      <w:pPr>
        <w:pStyle w:val="a4"/>
        <w:spacing w:line="360" w:lineRule="auto"/>
        <w:ind w:left="0"/>
        <w:jc w:val="right"/>
        <w:rPr>
          <w:rFonts w:ascii="Book Antiqua" w:eastAsia="宋体" w:hAnsi="Book Antiqua"/>
          <w:b/>
          <w:bCs/>
          <w:sz w:val="24"/>
          <w:szCs w:val="24"/>
          <w:lang w:eastAsia="zh-CN"/>
        </w:rPr>
      </w:pPr>
      <w:r w:rsidRPr="009704E3">
        <w:rPr>
          <w:rFonts w:ascii="Book Antiqua" w:hAnsi="Book Antiqua"/>
          <w:b/>
          <w:bCs/>
          <w:sz w:val="24"/>
          <w:szCs w:val="24"/>
        </w:rPr>
        <w:t>L-Editor</w:t>
      </w:r>
      <w:r w:rsidRPr="009704E3">
        <w:rPr>
          <w:rFonts w:ascii="Book Antiqua" w:eastAsia="宋体" w:hAnsi="Book Antiqua"/>
          <w:b/>
          <w:bCs/>
          <w:sz w:val="24"/>
          <w:szCs w:val="24"/>
          <w:lang w:eastAsia="zh-CN"/>
        </w:rPr>
        <w:t>:</w:t>
      </w:r>
      <w:r w:rsidRPr="009704E3">
        <w:rPr>
          <w:rFonts w:ascii="Book Antiqua" w:hAnsi="Book Antiqua"/>
          <w:b/>
          <w:bCs/>
          <w:sz w:val="24"/>
          <w:szCs w:val="24"/>
        </w:rPr>
        <w:t xml:space="preserve">   E-Editor</w:t>
      </w:r>
      <w:r w:rsidRPr="009704E3">
        <w:rPr>
          <w:rFonts w:ascii="Book Antiqua" w:eastAsia="宋体" w:hAnsi="Book Antiqua"/>
          <w:b/>
          <w:bCs/>
          <w:sz w:val="24"/>
          <w:szCs w:val="24"/>
          <w:lang w:eastAsia="zh-CN"/>
        </w:rPr>
        <w:t>:</w:t>
      </w:r>
    </w:p>
    <w:p w:rsidR="002175C3" w:rsidRPr="009704E3" w:rsidRDefault="002175C3" w:rsidP="002175C3"/>
    <w:p w:rsidR="001C1F3B" w:rsidRPr="009704E3" w:rsidRDefault="001C1F3B" w:rsidP="001C1F3B">
      <w:pPr>
        <w:shd w:val="clear" w:color="auto" w:fill="FFFFFF"/>
        <w:jc w:val="both"/>
        <w:rPr>
          <w:rFonts w:ascii="Book Antiqua" w:hAnsi="Book Antiqua"/>
          <w:sz w:val="24"/>
          <w:szCs w:val="24"/>
        </w:rPr>
      </w:pPr>
    </w:p>
    <w:p w:rsidR="001C1F3B" w:rsidRPr="009704E3" w:rsidRDefault="001C1F3B" w:rsidP="001C1F3B">
      <w:pPr>
        <w:spacing w:line="360" w:lineRule="auto"/>
        <w:jc w:val="both"/>
        <w:rPr>
          <w:rFonts w:ascii="Book Antiqua" w:eastAsia="宋体" w:hAnsi="Book Antiqua" w:cs="宋体"/>
          <w:sz w:val="24"/>
          <w:szCs w:val="24"/>
        </w:rPr>
      </w:pPr>
    </w:p>
    <w:p w:rsidR="001C1F3B" w:rsidRPr="009704E3" w:rsidRDefault="001C1F3B" w:rsidP="00C86458">
      <w:pPr>
        <w:autoSpaceDE w:val="0"/>
        <w:autoSpaceDN w:val="0"/>
        <w:adjustRightInd w:val="0"/>
        <w:spacing w:line="360" w:lineRule="auto"/>
        <w:jc w:val="both"/>
        <w:rPr>
          <w:rFonts w:ascii="Book Antiqua" w:eastAsia="宋体" w:hAnsi="Book Antiqua"/>
          <w:b/>
          <w:bCs/>
          <w:sz w:val="24"/>
          <w:szCs w:val="24"/>
          <w:lang w:eastAsia="zh-CN"/>
        </w:rPr>
      </w:pPr>
    </w:p>
    <w:sectPr w:rsidR="001C1F3B" w:rsidRPr="009704E3" w:rsidSect="00DF0892">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89" w:rsidRDefault="00D47189" w:rsidP="00207AEA">
      <w:pPr>
        <w:spacing w:after="0" w:line="240" w:lineRule="auto"/>
      </w:pPr>
      <w:r>
        <w:separator/>
      </w:r>
    </w:p>
  </w:endnote>
  <w:endnote w:type="continuationSeparator" w:id="0">
    <w:p w:rsidR="00D47189" w:rsidRDefault="00D47189" w:rsidP="0020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89" w:rsidRDefault="00D47189" w:rsidP="00207AEA">
      <w:pPr>
        <w:spacing w:after="0" w:line="240" w:lineRule="auto"/>
      </w:pPr>
      <w:r>
        <w:separator/>
      </w:r>
    </w:p>
  </w:footnote>
  <w:footnote w:type="continuationSeparator" w:id="0">
    <w:p w:rsidR="00D47189" w:rsidRDefault="00D47189" w:rsidP="00207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29" w:rsidRDefault="00A60A21">
    <w:pPr>
      <w:pStyle w:val="a6"/>
      <w:jc w:val="right"/>
    </w:pPr>
    <w:r>
      <w:fldChar w:fldCharType="begin"/>
    </w:r>
    <w:r>
      <w:instrText xml:space="preserve"> PAGE   \* MERGEFORMAT </w:instrText>
    </w:r>
    <w:r>
      <w:fldChar w:fldCharType="separate"/>
    </w:r>
    <w:r w:rsidR="000B644D">
      <w:rPr>
        <w:noProof/>
      </w:rPr>
      <w:t>5</w:t>
    </w:r>
    <w:r>
      <w:rPr>
        <w:noProof/>
      </w:rPr>
      <w:fldChar w:fldCharType="end"/>
    </w:r>
  </w:p>
  <w:p w:rsidR="00532B29" w:rsidRDefault="00532B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21"/>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762A0"/>
    <w:multiLevelType w:val="hybridMultilevel"/>
    <w:tmpl w:val="3F6C9718"/>
    <w:lvl w:ilvl="0" w:tplc="B8784F5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A134A0"/>
    <w:multiLevelType w:val="hybridMultilevel"/>
    <w:tmpl w:val="E65E24B6"/>
    <w:lvl w:ilvl="0" w:tplc="9DCAF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434E1"/>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94671"/>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B571F"/>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04A97"/>
    <w:multiLevelType w:val="hybridMultilevel"/>
    <w:tmpl w:val="3F6C9718"/>
    <w:lvl w:ilvl="0" w:tplc="B8784F5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6131A3"/>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53024"/>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576E9"/>
    <w:multiLevelType w:val="hybridMultilevel"/>
    <w:tmpl w:val="BEB6CCB6"/>
    <w:lvl w:ilvl="0" w:tplc="FBE2905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A87FFD"/>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7177E"/>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E5D09"/>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2087E"/>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2414D"/>
    <w:multiLevelType w:val="hybridMultilevel"/>
    <w:tmpl w:val="BBCAA60E"/>
    <w:lvl w:ilvl="0" w:tplc="B8784F52">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2144F0"/>
    <w:multiLevelType w:val="hybridMultilevel"/>
    <w:tmpl w:val="4A9C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70995"/>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4755FF"/>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91209"/>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A5EF0"/>
    <w:multiLevelType w:val="hybridMultilevel"/>
    <w:tmpl w:val="CF94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D0D0A"/>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47AAB"/>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31099"/>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60F91"/>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7781A"/>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47B19"/>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E3C33"/>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15520"/>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297"/>
    <w:multiLevelType w:val="hybridMultilevel"/>
    <w:tmpl w:val="3F6C9718"/>
    <w:lvl w:ilvl="0" w:tplc="B8784F5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9B68B3"/>
    <w:multiLevelType w:val="multilevel"/>
    <w:tmpl w:val="C7A6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5031BD"/>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C3F19"/>
    <w:multiLevelType w:val="hybridMultilevel"/>
    <w:tmpl w:val="F584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E018E"/>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9268EE"/>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25ECA"/>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C229C"/>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E2C06"/>
    <w:multiLevelType w:val="hybridMultilevel"/>
    <w:tmpl w:val="00AE6F86"/>
    <w:lvl w:ilvl="0" w:tplc="414C7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51BE1"/>
    <w:multiLevelType w:val="hybridMultilevel"/>
    <w:tmpl w:val="629A3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06A36"/>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D2D4B"/>
    <w:multiLevelType w:val="hybridMultilevel"/>
    <w:tmpl w:val="F584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16D25"/>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A1F51"/>
    <w:multiLevelType w:val="hybridMultilevel"/>
    <w:tmpl w:val="4FCA778E"/>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FED6D0E"/>
    <w:multiLevelType w:val="hybridMultilevel"/>
    <w:tmpl w:val="BB7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2"/>
  </w:num>
  <w:num w:numId="4">
    <w:abstractNumId w:val="12"/>
  </w:num>
  <w:num w:numId="5">
    <w:abstractNumId w:val="30"/>
  </w:num>
  <w:num w:numId="6">
    <w:abstractNumId w:val="23"/>
  </w:num>
  <w:num w:numId="7">
    <w:abstractNumId w:val="7"/>
  </w:num>
  <w:num w:numId="8">
    <w:abstractNumId w:val="4"/>
  </w:num>
  <w:num w:numId="9">
    <w:abstractNumId w:val="26"/>
  </w:num>
  <w:num w:numId="10">
    <w:abstractNumId w:val="0"/>
  </w:num>
  <w:num w:numId="11">
    <w:abstractNumId w:val="33"/>
  </w:num>
  <w:num w:numId="12">
    <w:abstractNumId w:val="13"/>
  </w:num>
  <w:num w:numId="13">
    <w:abstractNumId w:val="21"/>
  </w:num>
  <w:num w:numId="14">
    <w:abstractNumId w:val="34"/>
  </w:num>
  <w:num w:numId="15">
    <w:abstractNumId w:val="16"/>
  </w:num>
  <w:num w:numId="16">
    <w:abstractNumId w:val="20"/>
  </w:num>
  <w:num w:numId="17">
    <w:abstractNumId w:val="18"/>
  </w:num>
  <w:num w:numId="18">
    <w:abstractNumId w:val="25"/>
  </w:num>
  <w:num w:numId="19">
    <w:abstractNumId w:val="27"/>
  </w:num>
  <w:num w:numId="20">
    <w:abstractNumId w:val="17"/>
  </w:num>
  <w:num w:numId="21">
    <w:abstractNumId w:val="10"/>
  </w:num>
  <w:num w:numId="22">
    <w:abstractNumId w:val="40"/>
  </w:num>
  <w:num w:numId="23">
    <w:abstractNumId w:val="24"/>
  </w:num>
  <w:num w:numId="24">
    <w:abstractNumId w:val="22"/>
  </w:num>
  <w:num w:numId="25">
    <w:abstractNumId w:val="3"/>
  </w:num>
  <w:num w:numId="26">
    <w:abstractNumId w:val="42"/>
  </w:num>
  <w:num w:numId="27">
    <w:abstractNumId w:val="11"/>
  </w:num>
  <w:num w:numId="28">
    <w:abstractNumId w:val="5"/>
  </w:num>
  <w:num w:numId="29">
    <w:abstractNumId w:val="38"/>
  </w:num>
  <w:num w:numId="30">
    <w:abstractNumId w:val="35"/>
  </w:num>
  <w:num w:numId="31">
    <w:abstractNumId w:val="8"/>
  </w:num>
  <w:num w:numId="32">
    <w:abstractNumId w:val="32"/>
  </w:num>
  <w:num w:numId="33">
    <w:abstractNumId w:val="2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9"/>
  </w:num>
  <w:num w:numId="37">
    <w:abstractNumId w:val="41"/>
  </w:num>
  <w:num w:numId="38">
    <w:abstractNumId w:val="15"/>
  </w:num>
  <w:num w:numId="39">
    <w:abstractNumId w:val="6"/>
  </w:num>
  <w:num w:numId="40">
    <w:abstractNumId w:val="39"/>
  </w:num>
  <w:num w:numId="41">
    <w:abstractNumId w:val="37"/>
  </w:num>
  <w:num w:numId="42">
    <w:abstractNumId w:val="31"/>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6A"/>
    <w:rsid w:val="000001A8"/>
    <w:rsid w:val="00002D6D"/>
    <w:rsid w:val="0000658F"/>
    <w:rsid w:val="0001170E"/>
    <w:rsid w:val="00013A87"/>
    <w:rsid w:val="00013F42"/>
    <w:rsid w:val="0001508E"/>
    <w:rsid w:val="00024DD1"/>
    <w:rsid w:val="00026B23"/>
    <w:rsid w:val="00030591"/>
    <w:rsid w:val="000306E6"/>
    <w:rsid w:val="00036486"/>
    <w:rsid w:val="00044193"/>
    <w:rsid w:val="00045893"/>
    <w:rsid w:val="000459E7"/>
    <w:rsid w:val="00047AE5"/>
    <w:rsid w:val="00047B43"/>
    <w:rsid w:val="0005093B"/>
    <w:rsid w:val="000526E7"/>
    <w:rsid w:val="00054AF4"/>
    <w:rsid w:val="000600D4"/>
    <w:rsid w:val="000607EC"/>
    <w:rsid w:val="00066255"/>
    <w:rsid w:val="00066AC8"/>
    <w:rsid w:val="00066FA3"/>
    <w:rsid w:val="00067186"/>
    <w:rsid w:val="00070A35"/>
    <w:rsid w:val="00077353"/>
    <w:rsid w:val="00083B99"/>
    <w:rsid w:val="00084A87"/>
    <w:rsid w:val="00086091"/>
    <w:rsid w:val="00087A98"/>
    <w:rsid w:val="0009611C"/>
    <w:rsid w:val="00097584"/>
    <w:rsid w:val="000A0549"/>
    <w:rsid w:val="000A08F9"/>
    <w:rsid w:val="000A0D9C"/>
    <w:rsid w:val="000A5B24"/>
    <w:rsid w:val="000B09EB"/>
    <w:rsid w:val="000B4931"/>
    <w:rsid w:val="000B4D65"/>
    <w:rsid w:val="000B644D"/>
    <w:rsid w:val="000B6809"/>
    <w:rsid w:val="000C084F"/>
    <w:rsid w:val="000C0A81"/>
    <w:rsid w:val="000C2FF7"/>
    <w:rsid w:val="000C6AA4"/>
    <w:rsid w:val="000D5334"/>
    <w:rsid w:val="000E02CD"/>
    <w:rsid w:val="000E1037"/>
    <w:rsid w:val="000F0619"/>
    <w:rsid w:val="000F06F2"/>
    <w:rsid w:val="000F0C03"/>
    <w:rsid w:val="000F71F8"/>
    <w:rsid w:val="000F7B87"/>
    <w:rsid w:val="00110A12"/>
    <w:rsid w:val="00111CEA"/>
    <w:rsid w:val="001313D2"/>
    <w:rsid w:val="0013276C"/>
    <w:rsid w:val="001405B2"/>
    <w:rsid w:val="00140AE4"/>
    <w:rsid w:val="00143001"/>
    <w:rsid w:val="001438D1"/>
    <w:rsid w:val="001474F8"/>
    <w:rsid w:val="00147DC4"/>
    <w:rsid w:val="00150E69"/>
    <w:rsid w:val="001546C6"/>
    <w:rsid w:val="00154823"/>
    <w:rsid w:val="00162307"/>
    <w:rsid w:val="00164CAF"/>
    <w:rsid w:val="00173DB1"/>
    <w:rsid w:val="00174958"/>
    <w:rsid w:val="00182170"/>
    <w:rsid w:val="00182B51"/>
    <w:rsid w:val="001852EC"/>
    <w:rsid w:val="001954D9"/>
    <w:rsid w:val="001A1CE7"/>
    <w:rsid w:val="001B4FAC"/>
    <w:rsid w:val="001B6539"/>
    <w:rsid w:val="001C159C"/>
    <w:rsid w:val="001C1F3B"/>
    <w:rsid w:val="001C3119"/>
    <w:rsid w:val="001C3755"/>
    <w:rsid w:val="001C45C6"/>
    <w:rsid w:val="001C5C48"/>
    <w:rsid w:val="001D00C0"/>
    <w:rsid w:val="001E01B1"/>
    <w:rsid w:val="001E025B"/>
    <w:rsid w:val="001E3AAB"/>
    <w:rsid w:val="001E7B06"/>
    <w:rsid w:val="001E7D84"/>
    <w:rsid w:val="001F688E"/>
    <w:rsid w:val="001F6895"/>
    <w:rsid w:val="0020149C"/>
    <w:rsid w:val="00201E00"/>
    <w:rsid w:val="00207AEA"/>
    <w:rsid w:val="002109E1"/>
    <w:rsid w:val="00210F92"/>
    <w:rsid w:val="002167D3"/>
    <w:rsid w:val="002175C3"/>
    <w:rsid w:val="00217F46"/>
    <w:rsid w:val="002220B1"/>
    <w:rsid w:val="00222488"/>
    <w:rsid w:val="00222D7B"/>
    <w:rsid w:val="00223E5A"/>
    <w:rsid w:val="0022412E"/>
    <w:rsid w:val="002330F1"/>
    <w:rsid w:val="00242D60"/>
    <w:rsid w:val="00255E08"/>
    <w:rsid w:val="002649B8"/>
    <w:rsid w:val="0026541A"/>
    <w:rsid w:val="00274D70"/>
    <w:rsid w:val="00276399"/>
    <w:rsid w:val="00281EAE"/>
    <w:rsid w:val="0028343C"/>
    <w:rsid w:val="00283693"/>
    <w:rsid w:val="00291591"/>
    <w:rsid w:val="00294762"/>
    <w:rsid w:val="00295DAF"/>
    <w:rsid w:val="00297BED"/>
    <w:rsid w:val="002A1BDC"/>
    <w:rsid w:val="002A2FBB"/>
    <w:rsid w:val="002A39AB"/>
    <w:rsid w:val="002A7788"/>
    <w:rsid w:val="002B1DE5"/>
    <w:rsid w:val="002B556E"/>
    <w:rsid w:val="002B5EBA"/>
    <w:rsid w:val="002C0922"/>
    <w:rsid w:val="002D0E4D"/>
    <w:rsid w:val="002D2B0E"/>
    <w:rsid w:val="002D4599"/>
    <w:rsid w:val="002E1DA0"/>
    <w:rsid w:val="002E3D9A"/>
    <w:rsid w:val="00300237"/>
    <w:rsid w:val="0030799F"/>
    <w:rsid w:val="00317CF6"/>
    <w:rsid w:val="0032085B"/>
    <w:rsid w:val="00331393"/>
    <w:rsid w:val="00340353"/>
    <w:rsid w:val="00343956"/>
    <w:rsid w:val="00343C26"/>
    <w:rsid w:val="00344BEA"/>
    <w:rsid w:val="00345150"/>
    <w:rsid w:val="00345B7D"/>
    <w:rsid w:val="003476BD"/>
    <w:rsid w:val="0034799A"/>
    <w:rsid w:val="00347EC6"/>
    <w:rsid w:val="00351719"/>
    <w:rsid w:val="00354E89"/>
    <w:rsid w:val="00354FAB"/>
    <w:rsid w:val="003604DE"/>
    <w:rsid w:val="003606EA"/>
    <w:rsid w:val="00361FB1"/>
    <w:rsid w:val="00367FE8"/>
    <w:rsid w:val="003704E8"/>
    <w:rsid w:val="003739A8"/>
    <w:rsid w:val="003801D8"/>
    <w:rsid w:val="00391933"/>
    <w:rsid w:val="003A03E9"/>
    <w:rsid w:val="003A10A7"/>
    <w:rsid w:val="003A2F73"/>
    <w:rsid w:val="003A390F"/>
    <w:rsid w:val="003A3A43"/>
    <w:rsid w:val="003B0179"/>
    <w:rsid w:val="003B0B6B"/>
    <w:rsid w:val="003B1F28"/>
    <w:rsid w:val="003B48AD"/>
    <w:rsid w:val="003B648B"/>
    <w:rsid w:val="003B68B4"/>
    <w:rsid w:val="003B7528"/>
    <w:rsid w:val="003B7B8F"/>
    <w:rsid w:val="003C0D37"/>
    <w:rsid w:val="003D2A73"/>
    <w:rsid w:val="003D3536"/>
    <w:rsid w:val="003E193B"/>
    <w:rsid w:val="003E2BA6"/>
    <w:rsid w:val="003E4556"/>
    <w:rsid w:val="003E4A0C"/>
    <w:rsid w:val="003E7837"/>
    <w:rsid w:val="003F2A31"/>
    <w:rsid w:val="003F606C"/>
    <w:rsid w:val="003F7330"/>
    <w:rsid w:val="003F76C4"/>
    <w:rsid w:val="00407DFD"/>
    <w:rsid w:val="00413C50"/>
    <w:rsid w:val="00414EF1"/>
    <w:rsid w:val="00415F31"/>
    <w:rsid w:val="00431608"/>
    <w:rsid w:val="00440D9B"/>
    <w:rsid w:val="00442E3D"/>
    <w:rsid w:val="00447A7F"/>
    <w:rsid w:val="0046010A"/>
    <w:rsid w:val="0046490A"/>
    <w:rsid w:val="00466D03"/>
    <w:rsid w:val="004703FF"/>
    <w:rsid w:val="00470CDC"/>
    <w:rsid w:val="00471B1B"/>
    <w:rsid w:val="00476644"/>
    <w:rsid w:val="00480BE6"/>
    <w:rsid w:val="00484B18"/>
    <w:rsid w:val="00486270"/>
    <w:rsid w:val="00486C0A"/>
    <w:rsid w:val="00496F97"/>
    <w:rsid w:val="004977F9"/>
    <w:rsid w:val="004A1891"/>
    <w:rsid w:val="004A3A88"/>
    <w:rsid w:val="004A4F6C"/>
    <w:rsid w:val="004A5C1C"/>
    <w:rsid w:val="004B5D23"/>
    <w:rsid w:val="004C1B8B"/>
    <w:rsid w:val="004C2FAA"/>
    <w:rsid w:val="004C54D0"/>
    <w:rsid w:val="004C65A2"/>
    <w:rsid w:val="004E22A4"/>
    <w:rsid w:val="004E291A"/>
    <w:rsid w:val="004E3B01"/>
    <w:rsid w:val="004F0528"/>
    <w:rsid w:val="004F1FA4"/>
    <w:rsid w:val="004F2345"/>
    <w:rsid w:val="004F3F8E"/>
    <w:rsid w:val="004F6F6B"/>
    <w:rsid w:val="0050060D"/>
    <w:rsid w:val="005070E1"/>
    <w:rsid w:val="005077FC"/>
    <w:rsid w:val="00510BF9"/>
    <w:rsid w:val="0051140D"/>
    <w:rsid w:val="0052068B"/>
    <w:rsid w:val="00522983"/>
    <w:rsid w:val="00525793"/>
    <w:rsid w:val="00526D6B"/>
    <w:rsid w:val="00527DA9"/>
    <w:rsid w:val="00530D9F"/>
    <w:rsid w:val="005314AB"/>
    <w:rsid w:val="00531A70"/>
    <w:rsid w:val="00531B7D"/>
    <w:rsid w:val="00532B29"/>
    <w:rsid w:val="005363D2"/>
    <w:rsid w:val="0053650E"/>
    <w:rsid w:val="00537949"/>
    <w:rsid w:val="005400F5"/>
    <w:rsid w:val="0054018E"/>
    <w:rsid w:val="00542261"/>
    <w:rsid w:val="00544404"/>
    <w:rsid w:val="00545EFB"/>
    <w:rsid w:val="005464BA"/>
    <w:rsid w:val="00550225"/>
    <w:rsid w:val="005547A1"/>
    <w:rsid w:val="00555FFA"/>
    <w:rsid w:val="005565D8"/>
    <w:rsid w:val="00564A81"/>
    <w:rsid w:val="00565045"/>
    <w:rsid w:val="00572C54"/>
    <w:rsid w:val="00577441"/>
    <w:rsid w:val="00591F47"/>
    <w:rsid w:val="005A000F"/>
    <w:rsid w:val="005A01C5"/>
    <w:rsid w:val="005A7052"/>
    <w:rsid w:val="005B1863"/>
    <w:rsid w:val="005B1C28"/>
    <w:rsid w:val="005B32A1"/>
    <w:rsid w:val="005B44EB"/>
    <w:rsid w:val="005B529A"/>
    <w:rsid w:val="005B699C"/>
    <w:rsid w:val="005B7FE1"/>
    <w:rsid w:val="005C7372"/>
    <w:rsid w:val="005D3976"/>
    <w:rsid w:val="005D517F"/>
    <w:rsid w:val="005D56DD"/>
    <w:rsid w:val="005D7130"/>
    <w:rsid w:val="005E1203"/>
    <w:rsid w:val="005E5880"/>
    <w:rsid w:val="005E5CD5"/>
    <w:rsid w:val="005F0783"/>
    <w:rsid w:val="00601661"/>
    <w:rsid w:val="006024F5"/>
    <w:rsid w:val="006054BD"/>
    <w:rsid w:val="00606174"/>
    <w:rsid w:val="006170C5"/>
    <w:rsid w:val="00621F51"/>
    <w:rsid w:val="0062323B"/>
    <w:rsid w:val="00624512"/>
    <w:rsid w:val="00633D87"/>
    <w:rsid w:val="00636124"/>
    <w:rsid w:val="00640E3B"/>
    <w:rsid w:val="0064302C"/>
    <w:rsid w:val="00645742"/>
    <w:rsid w:val="00653181"/>
    <w:rsid w:val="0065727F"/>
    <w:rsid w:val="0066213A"/>
    <w:rsid w:val="0066301E"/>
    <w:rsid w:val="00665852"/>
    <w:rsid w:val="00667325"/>
    <w:rsid w:val="00673A90"/>
    <w:rsid w:val="00674659"/>
    <w:rsid w:val="00674FC2"/>
    <w:rsid w:val="00680FA7"/>
    <w:rsid w:val="0068364B"/>
    <w:rsid w:val="00691D20"/>
    <w:rsid w:val="00692394"/>
    <w:rsid w:val="00697584"/>
    <w:rsid w:val="00697B66"/>
    <w:rsid w:val="006A02C1"/>
    <w:rsid w:val="006A4F4B"/>
    <w:rsid w:val="006A7ABF"/>
    <w:rsid w:val="006B4EA1"/>
    <w:rsid w:val="006B7503"/>
    <w:rsid w:val="006C0282"/>
    <w:rsid w:val="006C4084"/>
    <w:rsid w:val="006C4FCF"/>
    <w:rsid w:val="006D0E73"/>
    <w:rsid w:val="006E1E6A"/>
    <w:rsid w:val="006E2189"/>
    <w:rsid w:val="006E40D1"/>
    <w:rsid w:val="006E4E85"/>
    <w:rsid w:val="006F1093"/>
    <w:rsid w:val="006F2570"/>
    <w:rsid w:val="006F5E3E"/>
    <w:rsid w:val="006F62B9"/>
    <w:rsid w:val="00700284"/>
    <w:rsid w:val="007008E7"/>
    <w:rsid w:val="0070215B"/>
    <w:rsid w:val="00703A5A"/>
    <w:rsid w:val="0070412B"/>
    <w:rsid w:val="00704473"/>
    <w:rsid w:val="00704CD4"/>
    <w:rsid w:val="00704F27"/>
    <w:rsid w:val="0071006F"/>
    <w:rsid w:val="00724BD3"/>
    <w:rsid w:val="007315F0"/>
    <w:rsid w:val="00731699"/>
    <w:rsid w:val="00734933"/>
    <w:rsid w:val="00734CEA"/>
    <w:rsid w:val="00741A91"/>
    <w:rsid w:val="007427EB"/>
    <w:rsid w:val="00751C49"/>
    <w:rsid w:val="00755581"/>
    <w:rsid w:val="007608A0"/>
    <w:rsid w:val="00761303"/>
    <w:rsid w:val="00764293"/>
    <w:rsid w:val="00770EED"/>
    <w:rsid w:val="00782E74"/>
    <w:rsid w:val="00784FD8"/>
    <w:rsid w:val="00786B97"/>
    <w:rsid w:val="00792592"/>
    <w:rsid w:val="00794024"/>
    <w:rsid w:val="00795FF5"/>
    <w:rsid w:val="00796572"/>
    <w:rsid w:val="00796800"/>
    <w:rsid w:val="007A1292"/>
    <w:rsid w:val="007A2D6C"/>
    <w:rsid w:val="007A3315"/>
    <w:rsid w:val="007A4CC1"/>
    <w:rsid w:val="007A4DA5"/>
    <w:rsid w:val="007B2285"/>
    <w:rsid w:val="007B49FE"/>
    <w:rsid w:val="007B6BF1"/>
    <w:rsid w:val="007B77CA"/>
    <w:rsid w:val="007B7824"/>
    <w:rsid w:val="007C182C"/>
    <w:rsid w:val="007C22AA"/>
    <w:rsid w:val="007D0CD9"/>
    <w:rsid w:val="007D1643"/>
    <w:rsid w:val="007D4095"/>
    <w:rsid w:val="007D7925"/>
    <w:rsid w:val="007E58EA"/>
    <w:rsid w:val="007E5F0C"/>
    <w:rsid w:val="007F06D9"/>
    <w:rsid w:val="007F14D8"/>
    <w:rsid w:val="007F3421"/>
    <w:rsid w:val="007F6E58"/>
    <w:rsid w:val="007F78D2"/>
    <w:rsid w:val="008024BE"/>
    <w:rsid w:val="008071C3"/>
    <w:rsid w:val="00807EED"/>
    <w:rsid w:val="008117C1"/>
    <w:rsid w:val="008122EF"/>
    <w:rsid w:val="00815715"/>
    <w:rsid w:val="00816EC2"/>
    <w:rsid w:val="00830C3E"/>
    <w:rsid w:val="0083233C"/>
    <w:rsid w:val="00833B50"/>
    <w:rsid w:val="00834515"/>
    <w:rsid w:val="00835C35"/>
    <w:rsid w:val="00836172"/>
    <w:rsid w:val="00836B75"/>
    <w:rsid w:val="00841A6D"/>
    <w:rsid w:val="008458AE"/>
    <w:rsid w:val="008601F2"/>
    <w:rsid w:val="00860F4F"/>
    <w:rsid w:val="00861AEE"/>
    <w:rsid w:val="00861DF9"/>
    <w:rsid w:val="00861E14"/>
    <w:rsid w:val="00864B0C"/>
    <w:rsid w:val="00865AEF"/>
    <w:rsid w:val="008728BF"/>
    <w:rsid w:val="008805FD"/>
    <w:rsid w:val="00881FB0"/>
    <w:rsid w:val="00885156"/>
    <w:rsid w:val="00897498"/>
    <w:rsid w:val="008A224B"/>
    <w:rsid w:val="008A23CC"/>
    <w:rsid w:val="008A3BBA"/>
    <w:rsid w:val="008A4B02"/>
    <w:rsid w:val="008A5960"/>
    <w:rsid w:val="008A6EC8"/>
    <w:rsid w:val="008B3690"/>
    <w:rsid w:val="008B558E"/>
    <w:rsid w:val="008C4EF8"/>
    <w:rsid w:val="008D082E"/>
    <w:rsid w:val="008D107C"/>
    <w:rsid w:val="008D6DA5"/>
    <w:rsid w:val="008D6F62"/>
    <w:rsid w:val="008E04EC"/>
    <w:rsid w:val="008E4875"/>
    <w:rsid w:val="008E4EA2"/>
    <w:rsid w:val="008E6F50"/>
    <w:rsid w:val="008F04C0"/>
    <w:rsid w:val="008F08B7"/>
    <w:rsid w:val="008F68B2"/>
    <w:rsid w:val="00900DE9"/>
    <w:rsid w:val="00913DFB"/>
    <w:rsid w:val="00915C04"/>
    <w:rsid w:val="00917329"/>
    <w:rsid w:val="009229B7"/>
    <w:rsid w:val="00935F4F"/>
    <w:rsid w:val="0094539F"/>
    <w:rsid w:val="009466D5"/>
    <w:rsid w:val="00947D5D"/>
    <w:rsid w:val="00951E45"/>
    <w:rsid w:val="00955D19"/>
    <w:rsid w:val="0095677E"/>
    <w:rsid w:val="0095772E"/>
    <w:rsid w:val="00965308"/>
    <w:rsid w:val="00966580"/>
    <w:rsid w:val="00966D31"/>
    <w:rsid w:val="009704E3"/>
    <w:rsid w:val="00975990"/>
    <w:rsid w:val="009773D0"/>
    <w:rsid w:val="00982593"/>
    <w:rsid w:val="00982FDA"/>
    <w:rsid w:val="00984760"/>
    <w:rsid w:val="00984914"/>
    <w:rsid w:val="00990C11"/>
    <w:rsid w:val="009A09D5"/>
    <w:rsid w:val="009A3378"/>
    <w:rsid w:val="009A3F96"/>
    <w:rsid w:val="009A4F90"/>
    <w:rsid w:val="009A6D67"/>
    <w:rsid w:val="009A7580"/>
    <w:rsid w:val="009B0971"/>
    <w:rsid w:val="009B1D4A"/>
    <w:rsid w:val="009B4E64"/>
    <w:rsid w:val="009B6B3C"/>
    <w:rsid w:val="009C4422"/>
    <w:rsid w:val="009C7213"/>
    <w:rsid w:val="009C79B9"/>
    <w:rsid w:val="009D24EE"/>
    <w:rsid w:val="009D2D5D"/>
    <w:rsid w:val="009D5FB8"/>
    <w:rsid w:val="009E022E"/>
    <w:rsid w:val="009E0968"/>
    <w:rsid w:val="009E1839"/>
    <w:rsid w:val="009E1DF3"/>
    <w:rsid w:val="009E288E"/>
    <w:rsid w:val="009E41CB"/>
    <w:rsid w:val="009E58B1"/>
    <w:rsid w:val="009F2B02"/>
    <w:rsid w:val="009F6A2D"/>
    <w:rsid w:val="00A056E4"/>
    <w:rsid w:val="00A068BE"/>
    <w:rsid w:val="00A17CF3"/>
    <w:rsid w:val="00A225DD"/>
    <w:rsid w:val="00A25A81"/>
    <w:rsid w:val="00A26953"/>
    <w:rsid w:val="00A27FD5"/>
    <w:rsid w:val="00A3020F"/>
    <w:rsid w:val="00A37AA6"/>
    <w:rsid w:val="00A5506D"/>
    <w:rsid w:val="00A55371"/>
    <w:rsid w:val="00A55752"/>
    <w:rsid w:val="00A60A21"/>
    <w:rsid w:val="00A61F23"/>
    <w:rsid w:val="00A64499"/>
    <w:rsid w:val="00A644E4"/>
    <w:rsid w:val="00A65F84"/>
    <w:rsid w:val="00A66D90"/>
    <w:rsid w:val="00A71CBB"/>
    <w:rsid w:val="00A71EE4"/>
    <w:rsid w:val="00A81BA0"/>
    <w:rsid w:val="00A81FC3"/>
    <w:rsid w:val="00A82BA5"/>
    <w:rsid w:val="00A8460D"/>
    <w:rsid w:val="00A846DD"/>
    <w:rsid w:val="00A85049"/>
    <w:rsid w:val="00A85739"/>
    <w:rsid w:val="00A85AFB"/>
    <w:rsid w:val="00A85B0C"/>
    <w:rsid w:val="00A93F4C"/>
    <w:rsid w:val="00A9473F"/>
    <w:rsid w:val="00AA29B7"/>
    <w:rsid w:val="00AA454F"/>
    <w:rsid w:val="00AA6DE9"/>
    <w:rsid w:val="00AA73ED"/>
    <w:rsid w:val="00AA7BA6"/>
    <w:rsid w:val="00AC2211"/>
    <w:rsid w:val="00AC51EF"/>
    <w:rsid w:val="00AC57DC"/>
    <w:rsid w:val="00AC70F7"/>
    <w:rsid w:val="00AD5136"/>
    <w:rsid w:val="00AD5D42"/>
    <w:rsid w:val="00AD7B74"/>
    <w:rsid w:val="00AE13E6"/>
    <w:rsid w:val="00AE6C52"/>
    <w:rsid w:val="00AE6FB0"/>
    <w:rsid w:val="00AE732E"/>
    <w:rsid w:val="00AE7F67"/>
    <w:rsid w:val="00AE7FAB"/>
    <w:rsid w:val="00AF0935"/>
    <w:rsid w:val="00AF0EC2"/>
    <w:rsid w:val="00B02ABE"/>
    <w:rsid w:val="00B0303E"/>
    <w:rsid w:val="00B04FF8"/>
    <w:rsid w:val="00B06875"/>
    <w:rsid w:val="00B1046D"/>
    <w:rsid w:val="00B13A2D"/>
    <w:rsid w:val="00B13E3A"/>
    <w:rsid w:val="00B232C8"/>
    <w:rsid w:val="00B27063"/>
    <w:rsid w:val="00B30EDF"/>
    <w:rsid w:val="00B3268A"/>
    <w:rsid w:val="00B33453"/>
    <w:rsid w:val="00B376F7"/>
    <w:rsid w:val="00B42049"/>
    <w:rsid w:val="00B46DB7"/>
    <w:rsid w:val="00B50BA4"/>
    <w:rsid w:val="00B62F7E"/>
    <w:rsid w:val="00B63E78"/>
    <w:rsid w:val="00B63FBB"/>
    <w:rsid w:val="00B64EED"/>
    <w:rsid w:val="00B7297C"/>
    <w:rsid w:val="00B73788"/>
    <w:rsid w:val="00B7466D"/>
    <w:rsid w:val="00B76790"/>
    <w:rsid w:val="00B76F16"/>
    <w:rsid w:val="00B82DDA"/>
    <w:rsid w:val="00B83788"/>
    <w:rsid w:val="00B83E21"/>
    <w:rsid w:val="00B8741F"/>
    <w:rsid w:val="00B87E57"/>
    <w:rsid w:val="00B94C4A"/>
    <w:rsid w:val="00B957E9"/>
    <w:rsid w:val="00BA24C9"/>
    <w:rsid w:val="00BA3C29"/>
    <w:rsid w:val="00BA4E87"/>
    <w:rsid w:val="00BA6AD6"/>
    <w:rsid w:val="00BB0D89"/>
    <w:rsid w:val="00BB183D"/>
    <w:rsid w:val="00BB18B4"/>
    <w:rsid w:val="00BB232C"/>
    <w:rsid w:val="00BB3D5A"/>
    <w:rsid w:val="00BC079A"/>
    <w:rsid w:val="00BC509A"/>
    <w:rsid w:val="00BC65F1"/>
    <w:rsid w:val="00BC7E5F"/>
    <w:rsid w:val="00BD0CA6"/>
    <w:rsid w:val="00BD360F"/>
    <w:rsid w:val="00BD5136"/>
    <w:rsid w:val="00BD7AEF"/>
    <w:rsid w:val="00BE0269"/>
    <w:rsid w:val="00BE02E8"/>
    <w:rsid w:val="00BE083A"/>
    <w:rsid w:val="00BE5A6A"/>
    <w:rsid w:val="00BE5CCB"/>
    <w:rsid w:val="00BE6BBB"/>
    <w:rsid w:val="00BE6CF6"/>
    <w:rsid w:val="00BF07B4"/>
    <w:rsid w:val="00BF2F75"/>
    <w:rsid w:val="00BF61D1"/>
    <w:rsid w:val="00C00854"/>
    <w:rsid w:val="00C07831"/>
    <w:rsid w:val="00C12CE8"/>
    <w:rsid w:val="00C176AF"/>
    <w:rsid w:val="00C25CAB"/>
    <w:rsid w:val="00C377BF"/>
    <w:rsid w:val="00C43A21"/>
    <w:rsid w:val="00C443FA"/>
    <w:rsid w:val="00C470C8"/>
    <w:rsid w:val="00C64599"/>
    <w:rsid w:val="00C64A6C"/>
    <w:rsid w:val="00C65B58"/>
    <w:rsid w:val="00C80390"/>
    <w:rsid w:val="00C8443E"/>
    <w:rsid w:val="00C85381"/>
    <w:rsid w:val="00C86458"/>
    <w:rsid w:val="00C87AF3"/>
    <w:rsid w:val="00C90B3A"/>
    <w:rsid w:val="00C964C8"/>
    <w:rsid w:val="00CA2599"/>
    <w:rsid w:val="00CA2F6F"/>
    <w:rsid w:val="00CA4D9D"/>
    <w:rsid w:val="00CA6304"/>
    <w:rsid w:val="00CB18FA"/>
    <w:rsid w:val="00CB79ED"/>
    <w:rsid w:val="00CC1360"/>
    <w:rsid w:val="00CD4389"/>
    <w:rsid w:val="00CD690E"/>
    <w:rsid w:val="00CE289A"/>
    <w:rsid w:val="00CE2FF6"/>
    <w:rsid w:val="00CE5122"/>
    <w:rsid w:val="00CE6BA1"/>
    <w:rsid w:val="00CF08DF"/>
    <w:rsid w:val="00CF281C"/>
    <w:rsid w:val="00CF2CA5"/>
    <w:rsid w:val="00D00A75"/>
    <w:rsid w:val="00D00AB9"/>
    <w:rsid w:val="00D05386"/>
    <w:rsid w:val="00D07CBD"/>
    <w:rsid w:val="00D1054D"/>
    <w:rsid w:val="00D11BBC"/>
    <w:rsid w:val="00D13533"/>
    <w:rsid w:val="00D14D66"/>
    <w:rsid w:val="00D16836"/>
    <w:rsid w:val="00D17CE8"/>
    <w:rsid w:val="00D20908"/>
    <w:rsid w:val="00D32EBC"/>
    <w:rsid w:val="00D35223"/>
    <w:rsid w:val="00D4639F"/>
    <w:rsid w:val="00D46475"/>
    <w:rsid w:val="00D47189"/>
    <w:rsid w:val="00D61237"/>
    <w:rsid w:val="00D619D8"/>
    <w:rsid w:val="00D63E2C"/>
    <w:rsid w:val="00D65919"/>
    <w:rsid w:val="00D666C6"/>
    <w:rsid w:val="00D76934"/>
    <w:rsid w:val="00D77DB6"/>
    <w:rsid w:val="00D802FF"/>
    <w:rsid w:val="00D8091A"/>
    <w:rsid w:val="00D837EF"/>
    <w:rsid w:val="00D85933"/>
    <w:rsid w:val="00D93EB4"/>
    <w:rsid w:val="00D956DD"/>
    <w:rsid w:val="00DA1362"/>
    <w:rsid w:val="00DA1E86"/>
    <w:rsid w:val="00DA2100"/>
    <w:rsid w:val="00DA4A8E"/>
    <w:rsid w:val="00DB041E"/>
    <w:rsid w:val="00DC48D6"/>
    <w:rsid w:val="00DC5BE4"/>
    <w:rsid w:val="00DD57FF"/>
    <w:rsid w:val="00DD6346"/>
    <w:rsid w:val="00DD77CA"/>
    <w:rsid w:val="00DE5085"/>
    <w:rsid w:val="00DF0892"/>
    <w:rsid w:val="00DF1FE5"/>
    <w:rsid w:val="00DF655E"/>
    <w:rsid w:val="00DF7618"/>
    <w:rsid w:val="00E01AE4"/>
    <w:rsid w:val="00E03890"/>
    <w:rsid w:val="00E03F72"/>
    <w:rsid w:val="00E04035"/>
    <w:rsid w:val="00E05172"/>
    <w:rsid w:val="00E1215F"/>
    <w:rsid w:val="00E1530B"/>
    <w:rsid w:val="00E15692"/>
    <w:rsid w:val="00E1777A"/>
    <w:rsid w:val="00E24E96"/>
    <w:rsid w:val="00E26C89"/>
    <w:rsid w:val="00E31C96"/>
    <w:rsid w:val="00E351DC"/>
    <w:rsid w:val="00E365E3"/>
    <w:rsid w:val="00E41183"/>
    <w:rsid w:val="00E460AA"/>
    <w:rsid w:val="00E50679"/>
    <w:rsid w:val="00E51CF3"/>
    <w:rsid w:val="00E60A21"/>
    <w:rsid w:val="00E60F65"/>
    <w:rsid w:val="00E65CD0"/>
    <w:rsid w:val="00E70F6A"/>
    <w:rsid w:val="00E712F3"/>
    <w:rsid w:val="00E72698"/>
    <w:rsid w:val="00E7394C"/>
    <w:rsid w:val="00E816FF"/>
    <w:rsid w:val="00EA0181"/>
    <w:rsid w:val="00EA3D2B"/>
    <w:rsid w:val="00EA74E2"/>
    <w:rsid w:val="00EB0D34"/>
    <w:rsid w:val="00EB72C8"/>
    <w:rsid w:val="00EC35A7"/>
    <w:rsid w:val="00ED1B4F"/>
    <w:rsid w:val="00ED4B42"/>
    <w:rsid w:val="00ED60B6"/>
    <w:rsid w:val="00ED7B98"/>
    <w:rsid w:val="00EE2E2C"/>
    <w:rsid w:val="00EE564B"/>
    <w:rsid w:val="00EF17E8"/>
    <w:rsid w:val="00EF5062"/>
    <w:rsid w:val="00EF53B9"/>
    <w:rsid w:val="00EF61E9"/>
    <w:rsid w:val="00F027A7"/>
    <w:rsid w:val="00F02A20"/>
    <w:rsid w:val="00F05879"/>
    <w:rsid w:val="00F07500"/>
    <w:rsid w:val="00F11414"/>
    <w:rsid w:val="00F1527B"/>
    <w:rsid w:val="00F223DE"/>
    <w:rsid w:val="00F231E5"/>
    <w:rsid w:val="00F2446B"/>
    <w:rsid w:val="00F26579"/>
    <w:rsid w:val="00F3069F"/>
    <w:rsid w:val="00F317BA"/>
    <w:rsid w:val="00F321AA"/>
    <w:rsid w:val="00F333FF"/>
    <w:rsid w:val="00F34360"/>
    <w:rsid w:val="00F34FC6"/>
    <w:rsid w:val="00F40492"/>
    <w:rsid w:val="00F4118E"/>
    <w:rsid w:val="00F42AAF"/>
    <w:rsid w:val="00F44552"/>
    <w:rsid w:val="00F45B73"/>
    <w:rsid w:val="00F504B4"/>
    <w:rsid w:val="00F566A0"/>
    <w:rsid w:val="00F657E5"/>
    <w:rsid w:val="00F7028F"/>
    <w:rsid w:val="00F73537"/>
    <w:rsid w:val="00F74279"/>
    <w:rsid w:val="00F8338F"/>
    <w:rsid w:val="00F84DEF"/>
    <w:rsid w:val="00F86239"/>
    <w:rsid w:val="00F90907"/>
    <w:rsid w:val="00F936AE"/>
    <w:rsid w:val="00F9452D"/>
    <w:rsid w:val="00F95942"/>
    <w:rsid w:val="00F97F6A"/>
    <w:rsid w:val="00FA0B51"/>
    <w:rsid w:val="00FA5B4F"/>
    <w:rsid w:val="00FA6C9F"/>
    <w:rsid w:val="00FB0C59"/>
    <w:rsid w:val="00FB46D2"/>
    <w:rsid w:val="00FC2288"/>
    <w:rsid w:val="00FC262F"/>
    <w:rsid w:val="00FD0AB0"/>
    <w:rsid w:val="00FD27F2"/>
    <w:rsid w:val="00FD6C88"/>
    <w:rsid w:val="00FE214A"/>
    <w:rsid w:val="00FE7580"/>
    <w:rsid w:val="00FF0CAE"/>
    <w:rsid w:val="00FF30BF"/>
    <w:rsid w:val="00FF38D0"/>
    <w:rsid w:val="00FF53E9"/>
    <w:rsid w:val="00FF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6A"/>
    <w:pPr>
      <w:spacing w:after="200" w:line="276" w:lineRule="auto"/>
    </w:pPr>
    <w:rPr>
      <w:sz w:val="22"/>
      <w:szCs w:val="22"/>
    </w:rPr>
  </w:style>
  <w:style w:type="paragraph" w:styleId="1">
    <w:name w:val="heading 1"/>
    <w:basedOn w:val="a"/>
    <w:link w:val="1Char"/>
    <w:uiPriority w:val="9"/>
    <w:qFormat/>
    <w:rsid w:val="000D533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1E6A"/>
    <w:rPr>
      <w:rFonts w:cs="Times New Roman"/>
      <w:color w:val="0000FF"/>
      <w:u w:val="single"/>
    </w:rPr>
  </w:style>
  <w:style w:type="paragraph" w:styleId="a4">
    <w:name w:val="List Paragraph"/>
    <w:basedOn w:val="a"/>
    <w:uiPriority w:val="34"/>
    <w:qFormat/>
    <w:rsid w:val="00982593"/>
    <w:pPr>
      <w:ind w:left="720"/>
      <w:contextualSpacing/>
    </w:pPr>
  </w:style>
  <w:style w:type="character" w:customStyle="1" w:styleId="namevalue">
    <w:name w:val="namevalue"/>
    <w:basedOn w:val="a0"/>
    <w:rsid w:val="001C3755"/>
    <w:rPr>
      <w:rFonts w:cs="Times New Roman"/>
    </w:rPr>
  </w:style>
  <w:style w:type="paragraph" w:styleId="a5">
    <w:name w:val="Balloon Text"/>
    <w:basedOn w:val="a"/>
    <w:link w:val="Char"/>
    <w:uiPriority w:val="99"/>
    <w:semiHidden/>
    <w:unhideWhenUsed/>
    <w:rsid w:val="00D802F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D802FF"/>
    <w:rPr>
      <w:rFonts w:ascii="Tahoma" w:hAnsi="Tahoma" w:cs="Tahoma"/>
      <w:sz w:val="16"/>
      <w:szCs w:val="16"/>
    </w:rPr>
  </w:style>
  <w:style w:type="paragraph" w:styleId="a6">
    <w:name w:val="header"/>
    <w:basedOn w:val="a"/>
    <w:link w:val="Char0"/>
    <w:uiPriority w:val="99"/>
    <w:unhideWhenUsed/>
    <w:rsid w:val="00207AEA"/>
    <w:pPr>
      <w:tabs>
        <w:tab w:val="center" w:pos="4680"/>
        <w:tab w:val="right" w:pos="9360"/>
      </w:tabs>
      <w:spacing w:after="0" w:line="240" w:lineRule="auto"/>
    </w:pPr>
  </w:style>
  <w:style w:type="character" w:customStyle="1" w:styleId="Char0">
    <w:name w:val="页眉 Char"/>
    <w:basedOn w:val="a0"/>
    <w:link w:val="a6"/>
    <w:uiPriority w:val="99"/>
    <w:rsid w:val="00207AEA"/>
  </w:style>
  <w:style w:type="paragraph" w:styleId="a7">
    <w:name w:val="footer"/>
    <w:basedOn w:val="a"/>
    <w:link w:val="Char1"/>
    <w:uiPriority w:val="99"/>
    <w:unhideWhenUsed/>
    <w:rsid w:val="00207AEA"/>
    <w:pPr>
      <w:tabs>
        <w:tab w:val="center" w:pos="4680"/>
        <w:tab w:val="right" w:pos="9360"/>
      </w:tabs>
      <w:spacing w:after="0" w:line="240" w:lineRule="auto"/>
    </w:pPr>
  </w:style>
  <w:style w:type="character" w:customStyle="1" w:styleId="Char1">
    <w:name w:val="页脚 Char"/>
    <w:basedOn w:val="a0"/>
    <w:link w:val="a7"/>
    <w:uiPriority w:val="99"/>
    <w:rsid w:val="00207AEA"/>
  </w:style>
  <w:style w:type="character" w:styleId="a8">
    <w:name w:val="annotation reference"/>
    <w:basedOn w:val="a0"/>
    <w:unhideWhenUsed/>
    <w:rsid w:val="00C176AF"/>
    <w:rPr>
      <w:sz w:val="21"/>
      <w:szCs w:val="21"/>
    </w:rPr>
  </w:style>
  <w:style w:type="paragraph" w:styleId="a9">
    <w:name w:val="annotation text"/>
    <w:basedOn w:val="a"/>
    <w:link w:val="Char2"/>
    <w:unhideWhenUsed/>
    <w:rsid w:val="00C176AF"/>
  </w:style>
  <w:style w:type="character" w:customStyle="1" w:styleId="Char2">
    <w:name w:val="批注文字 Char"/>
    <w:basedOn w:val="a0"/>
    <w:link w:val="a9"/>
    <w:rsid w:val="00C176AF"/>
  </w:style>
  <w:style w:type="paragraph" w:styleId="aa">
    <w:name w:val="annotation subject"/>
    <w:basedOn w:val="a9"/>
    <w:next w:val="a9"/>
    <w:link w:val="Char3"/>
    <w:uiPriority w:val="99"/>
    <w:semiHidden/>
    <w:unhideWhenUsed/>
    <w:rsid w:val="00C176AF"/>
    <w:rPr>
      <w:b/>
      <w:bCs/>
    </w:rPr>
  </w:style>
  <w:style w:type="character" w:customStyle="1" w:styleId="Char3">
    <w:name w:val="批注主题 Char"/>
    <w:basedOn w:val="Char2"/>
    <w:link w:val="aa"/>
    <w:uiPriority w:val="99"/>
    <w:semiHidden/>
    <w:rsid w:val="00C176AF"/>
    <w:rPr>
      <w:b/>
      <w:bCs/>
    </w:rPr>
  </w:style>
  <w:style w:type="paragraph" w:customStyle="1" w:styleId="p0">
    <w:name w:val="p0"/>
    <w:basedOn w:val="a"/>
    <w:rsid w:val="00C176AF"/>
    <w:pPr>
      <w:spacing w:after="0" w:line="240" w:lineRule="atLeast"/>
    </w:pPr>
    <w:rPr>
      <w:rFonts w:ascii="Century" w:eastAsia="宋体" w:hAnsi="Century" w:cs="宋体"/>
      <w:sz w:val="21"/>
      <w:szCs w:val="21"/>
      <w:lang w:eastAsia="zh-CN"/>
    </w:rPr>
  </w:style>
  <w:style w:type="character" w:styleId="ab">
    <w:name w:val="Strong"/>
    <w:uiPriority w:val="22"/>
    <w:qFormat/>
    <w:rsid w:val="00C176AF"/>
    <w:rPr>
      <w:b/>
      <w:bCs/>
    </w:rPr>
  </w:style>
  <w:style w:type="character" w:customStyle="1" w:styleId="apple-converted-space">
    <w:name w:val="apple-converted-space"/>
    <w:basedOn w:val="a0"/>
    <w:rsid w:val="00AE6C52"/>
  </w:style>
  <w:style w:type="character" w:customStyle="1" w:styleId="highlight">
    <w:name w:val="highlight"/>
    <w:basedOn w:val="a0"/>
    <w:rsid w:val="00900DE9"/>
  </w:style>
  <w:style w:type="paragraph" w:customStyle="1" w:styleId="10">
    <w:name w:val="标题1"/>
    <w:basedOn w:val="a"/>
    <w:rsid w:val="00D32EBC"/>
    <w:pPr>
      <w:spacing w:before="100" w:beforeAutospacing="1" w:after="100" w:afterAutospacing="1" w:line="240" w:lineRule="auto"/>
    </w:pPr>
    <w:rPr>
      <w:rFonts w:ascii="Times New Roman" w:hAnsi="Times New Roman"/>
      <w:sz w:val="24"/>
      <w:szCs w:val="24"/>
    </w:rPr>
  </w:style>
  <w:style w:type="character" w:customStyle="1" w:styleId="jrnl">
    <w:name w:val="jrnl"/>
    <w:basedOn w:val="a0"/>
    <w:rsid w:val="00D32EBC"/>
  </w:style>
  <w:style w:type="character" w:styleId="ac">
    <w:name w:val="Emphasis"/>
    <w:basedOn w:val="a0"/>
    <w:qFormat/>
    <w:rsid w:val="00AA454F"/>
    <w:rPr>
      <w:i/>
      <w:iCs/>
    </w:rPr>
  </w:style>
  <w:style w:type="character" w:customStyle="1" w:styleId="doi1">
    <w:name w:val="doi1"/>
    <w:basedOn w:val="a0"/>
    <w:rsid w:val="00447A7F"/>
  </w:style>
  <w:style w:type="character" w:customStyle="1" w:styleId="1Char">
    <w:name w:val="标题 1 Char"/>
    <w:basedOn w:val="a0"/>
    <w:link w:val="1"/>
    <w:uiPriority w:val="9"/>
    <w:rsid w:val="000D5334"/>
    <w:rPr>
      <w:rFonts w:ascii="Times New Roman" w:hAnsi="Times New Roman"/>
      <w:b/>
      <w:bCs/>
      <w:kern w:val="36"/>
      <w:sz w:val="48"/>
      <w:szCs w:val="48"/>
    </w:rPr>
  </w:style>
  <w:style w:type="paragraph" w:customStyle="1" w:styleId="Default">
    <w:name w:val="Default"/>
    <w:rsid w:val="000D5334"/>
    <w:pPr>
      <w:autoSpaceDE w:val="0"/>
      <w:autoSpaceDN w:val="0"/>
      <w:adjustRightInd w:val="0"/>
    </w:pPr>
    <w:rPr>
      <w:rFonts w:ascii="Times New Roman" w:hAnsi="Times New Roman"/>
      <w:color w:val="000000"/>
      <w:sz w:val="24"/>
      <w:szCs w:val="24"/>
    </w:rPr>
  </w:style>
  <w:style w:type="character" w:customStyle="1" w:styleId="ref-journal">
    <w:name w:val="ref-journal"/>
    <w:basedOn w:val="a0"/>
    <w:rsid w:val="000D5334"/>
  </w:style>
  <w:style w:type="character" w:customStyle="1" w:styleId="ref-vol">
    <w:name w:val="ref-vol"/>
    <w:basedOn w:val="a0"/>
    <w:rsid w:val="000D5334"/>
  </w:style>
  <w:style w:type="character" w:customStyle="1" w:styleId="nowrap">
    <w:name w:val="nowrap"/>
    <w:basedOn w:val="a0"/>
    <w:rsid w:val="000D5334"/>
  </w:style>
  <w:style w:type="character" w:customStyle="1" w:styleId="citation">
    <w:name w:val="citation"/>
    <w:basedOn w:val="a0"/>
    <w:rsid w:val="000D5334"/>
  </w:style>
  <w:style w:type="character" w:customStyle="1" w:styleId="ref-vol1">
    <w:name w:val="ref-vol1"/>
    <w:basedOn w:val="a0"/>
    <w:rsid w:val="001C1F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6A"/>
    <w:pPr>
      <w:spacing w:after="200" w:line="276" w:lineRule="auto"/>
    </w:pPr>
    <w:rPr>
      <w:sz w:val="22"/>
      <w:szCs w:val="22"/>
    </w:rPr>
  </w:style>
  <w:style w:type="paragraph" w:styleId="1">
    <w:name w:val="heading 1"/>
    <w:basedOn w:val="a"/>
    <w:link w:val="1Char"/>
    <w:uiPriority w:val="9"/>
    <w:qFormat/>
    <w:rsid w:val="000D533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1E6A"/>
    <w:rPr>
      <w:rFonts w:cs="Times New Roman"/>
      <w:color w:val="0000FF"/>
      <w:u w:val="single"/>
    </w:rPr>
  </w:style>
  <w:style w:type="paragraph" w:styleId="a4">
    <w:name w:val="List Paragraph"/>
    <w:basedOn w:val="a"/>
    <w:uiPriority w:val="34"/>
    <w:qFormat/>
    <w:rsid w:val="00982593"/>
    <w:pPr>
      <w:ind w:left="720"/>
      <w:contextualSpacing/>
    </w:pPr>
  </w:style>
  <w:style w:type="character" w:customStyle="1" w:styleId="namevalue">
    <w:name w:val="namevalue"/>
    <w:basedOn w:val="a0"/>
    <w:rsid w:val="001C3755"/>
    <w:rPr>
      <w:rFonts w:cs="Times New Roman"/>
    </w:rPr>
  </w:style>
  <w:style w:type="paragraph" w:styleId="a5">
    <w:name w:val="Balloon Text"/>
    <w:basedOn w:val="a"/>
    <w:link w:val="Char"/>
    <w:uiPriority w:val="99"/>
    <w:semiHidden/>
    <w:unhideWhenUsed/>
    <w:rsid w:val="00D802F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D802FF"/>
    <w:rPr>
      <w:rFonts w:ascii="Tahoma" w:hAnsi="Tahoma" w:cs="Tahoma"/>
      <w:sz w:val="16"/>
      <w:szCs w:val="16"/>
    </w:rPr>
  </w:style>
  <w:style w:type="paragraph" w:styleId="a6">
    <w:name w:val="header"/>
    <w:basedOn w:val="a"/>
    <w:link w:val="Char0"/>
    <w:uiPriority w:val="99"/>
    <w:unhideWhenUsed/>
    <w:rsid w:val="00207AEA"/>
    <w:pPr>
      <w:tabs>
        <w:tab w:val="center" w:pos="4680"/>
        <w:tab w:val="right" w:pos="9360"/>
      </w:tabs>
      <w:spacing w:after="0" w:line="240" w:lineRule="auto"/>
    </w:pPr>
  </w:style>
  <w:style w:type="character" w:customStyle="1" w:styleId="Char0">
    <w:name w:val="页眉 Char"/>
    <w:basedOn w:val="a0"/>
    <w:link w:val="a6"/>
    <w:uiPriority w:val="99"/>
    <w:rsid w:val="00207AEA"/>
  </w:style>
  <w:style w:type="paragraph" w:styleId="a7">
    <w:name w:val="footer"/>
    <w:basedOn w:val="a"/>
    <w:link w:val="Char1"/>
    <w:uiPriority w:val="99"/>
    <w:unhideWhenUsed/>
    <w:rsid w:val="00207AEA"/>
    <w:pPr>
      <w:tabs>
        <w:tab w:val="center" w:pos="4680"/>
        <w:tab w:val="right" w:pos="9360"/>
      </w:tabs>
      <w:spacing w:after="0" w:line="240" w:lineRule="auto"/>
    </w:pPr>
  </w:style>
  <w:style w:type="character" w:customStyle="1" w:styleId="Char1">
    <w:name w:val="页脚 Char"/>
    <w:basedOn w:val="a0"/>
    <w:link w:val="a7"/>
    <w:uiPriority w:val="99"/>
    <w:rsid w:val="00207AEA"/>
  </w:style>
  <w:style w:type="character" w:styleId="a8">
    <w:name w:val="annotation reference"/>
    <w:basedOn w:val="a0"/>
    <w:unhideWhenUsed/>
    <w:rsid w:val="00C176AF"/>
    <w:rPr>
      <w:sz w:val="21"/>
      <w:szCs w:val="21"/>
    </w:rPr>
  </w:style>
  <w:style w:type="paragraph" w:styleId="a9">
    <w:name w:val="annotation text"/>
    <w:basedOn w:val="a"/>
    <w:link w:val="Char2"/>
    <w:unhideWhenUsed/>
    <w:rsid w:val="00C176AF"/>
  </w:style>
  <w:style w:type="character" w:customStyle="1" w:styleId="Char2">
    <w:name w:val="批注文字 Char"/>
    <w:basedOn w:val="a0"/>
    <w:link w:val="a9"/>
    <w:rsid w:val="00C176AF"/>
  </w:style>
  <w:style w:type="paragraph" w:styleId="aa">
    <w:name w:val="annotation subject"/>
    <w:basedOn w:val="a9"/>
    <w:next w:val="a9"/>
    <w:link w:val="Char3"/>
    <w:uiPriority w:val="99"/>
    <w:semiHidden/>
    <w:unhideWhenUsed/>
    <w:rsid w:val="00C176AF"/>
    <w:rPr>
      <w:b/>
      <w:bCs/>
    </w:rPr>
  </w:style>
  <w:style w:type="character" w:customStyle="1" w:styleId="Char3">
    <w:name w:val="批注主题 Char"/>
    <w:basedOn w:val="Char2"/>
    <w:link w:val="aa"/>
    <w:uiPriority w:val="99"/>
    <w:semiHidden/>
    <w:rsid w:val="00C176AF"/>
    <w:rPr>
      <w:b/>
      <w:bCs/>
    </w:rPr>
  </w:style>
  <w:style w:type="paragraph" w:customStyle="1" w:styleId="p0">
    <w:name w:val="p0"/>
    <w:basedOn w:val="a"/>
    <w:rsid w:val="00C176AF"/>
    <w:pPr>
      <w:spacing w:after="0" w:line="240" w:lineRule="atLeast"/>
    </w:pPr>
    <w:rPr>
      <w:rFonts w:ascii="Century" w:eastAsia="宋体" w:hAnsi="Century" w:cs="宋体"/>
      <w:sz w:val="21"/>
      <w:szCs w:val="21"/>
      <w:lang w:eastAsia="zh-CN"/>
    </w:rPr>
  </w:style>
  <w:style w:type="character" w:styleId="ab">
    <w:name w:val="Strong"/>
    <w:uiPriority w:val="22"/>
    <w:qFormat/>
    <w:rsid w:val="00C176AF"/>
    <w:rPr>
      <w:b/>
      <w:bCs/>
    </w:rPr>
  </w:style>
  <w:style w:type="character" w:customStyle="1" w:styleId="apple-converted-space">
    <w:name w:val="apple-converted-space"/>
    <w:basedOn w:val="a0"/>
    <w:rsid w:val="00AE6C52"/>
  </w:style>
  <w:style w:type="character" w:customStyle="1" w:styleId="highlight">
    <w:name w:val="highlight"/>
    <w:basedOn w:val="a0"/>
    <w:rsid w:val="00900DE9"/>
  </w:style>
  <w:style w:type="paragraph" w:customStyle="1" w:styleId="10">
    <w:name w:val="标题1"/>
    <w:basedOn w:val="a"/>
    <w:rsid w:val="00D32EBC"/>
    <w:pPr>
      <w:spacing w:before="100" w:beforeAutospacing="1" w:after="100" w:afterAutospacing="1" w:line="240" w:lineRule="auto"/>
    </w:pPr>
    <w:rPr>
      <w:rFonts w:ascii="Times New Roman" w:hAnsi="Times New Roman"/>
      <w:sz w:val="24"/>
      <w:szCs w:val="24"/>
    </w:rPr>
  </w:style>
  <w:style w:type="character" w:customStyle="1" w:styleId="jrnl">
    <w:name w:val="jrnl"/>
    <w:basedOn w:val="a0"/>
    <w:rsid w:val="00D32EBC"/>
  </w:style>
  <w:style w:type="character" w:styleId="ac">
    <w:name w:val="Emphasis"/>
    <w:basedOn w:val="a0"/>
    <w:qFormat/>
    <w:rsid w:val="00AA454F"/>
    <w:rPr>
      <w:i/>
      <w:iCs/>
    </w:rPr>
  </w:style>
  <w:style w:type="character" w:customStyle="1" w:styleId="doi1">
    <w:name w:val="doi1"/>
    <w:basedOn w:val="a0"/>
    <w:rsid w:val="00447A7F"/>
  </w:style>
  <w:style w:type="character" w:customStyle="1" w:styleId="1Char">
    <w:name w:val="标题 1 Char"/>
    <w:basedOn w:val="a0"/>
    <w:link w:val="1"/>
    <w:uiPriority w:val="9"/>
    <w:rsid w:val="000D5334"/>
    <w:rPr>
      <w:rFonts w:ascii="Times New Roman" w:hAnsi="Times New Roman"/>
      <w:b/>
      <w:bCs/>
      <w:kern w:val="36"/>
      <w:sz w:val="48"/>
      <w:szCs w:val="48"/>
    </w:rPr>
  </w:style>
  <w:style w:type="paragraph" w:customStyle="1" w:styleId="Default">
    <w:name w:val="Default"/>
    <w:rsid w:val="000D5334"/>
    <w:pPr>
      <w:autoSpaceDE w:val="0"/>
      <w:autoSpaceDN w:val="0"/>
      <w:adjustRightInd w:val="0"/>
    </w:pPr>
    <w:rPr>
      <w:rFonts w:ascii="Times New Roman" w:hAnsi="Times New Roman"/>
      <w:color w:val="000000"/>
      <w:sz w:val="24"/>
      <w:szCs w:val="24"/>
    </w:rPr>
  </w:style>
  <w:style w:type="character" w:customStyle="1" w:styleId="ref-journal">
    <w:name w:val="ref-journal"/>
    <w:basedOn w:val="a0"/>
    <w:rsid w:val="000D5334"/>
  </w:style>
  <w:style w:type="character" w:customStyle="1" w:styleId="ref-vol">
    <w:name w:val="ref-vol"/>
    <w:basedOn w:val="a0"/>
    <w:rsid w:val="000D5334"/>
  </w:style>
  <w:style w:type="character" w:customStyle="1" w:styleId="nowrap">
    <w:name w:val="nowrap"/>
    <w:basedOn w:val="a0"/>
    <w:rsid w:val="000D5334"/>
  </w:style>
  <w:style w:type="character" w:customStyle="1" w:styleId="citation">
    <w:name w:val="citation"/>
    <w:basedOn w:val="a0"/>
    <w:rsid w:val="000D5334"/>
  </w:style>
  <w:style w:type="character" w:customStyle="1" w:styleId="ref-vol1">
    <w:name w:val="ref-vol1"/>
    <w:basedOn w:val="a0"/>
    <w:rsid w:val="001C1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8961">
      <w:bodyDiv w:val="1"/>
      <w:marLeft w:val="0"/>
      <w:marRight w:val="0"/>
      <w:marTop w:val="0"/>
      <w:marBottom w:val="0"/>
      <w:divBdr>
        <w:top w:val="none" w:sz="0" w:space="0" w:color="auto"/>
        <w:left w:val="none" w:sz="0" w:space="0" w:color="auto"/>
        <w:bottom w:val="none" w:sz="0" w:space="0" w:color="auto"/>
        <w:right w:val="none" w:sz="0" w:space="0" w:color="auto"/>
      </w:divBdr>
    </w:div>
    <w:div w:id="1058869128">
      <w:bodyDiv w:val="1"/>
      <w:marLeft w:val="0"/>
      <w:marRight w:val="0"/>
      <w:marTop w:val="0"/>
      <w:marBottom w:val="0"/>
      <w:divBdr>
        <w:top w:val="none" w:sz="0" w:space="0" w:color="auto"/>
        <w:left w:val="none" w:sz="0" w:space="0" w:color="auto"/>
        <w:bottom w:val="none" w:sz="0" w:space="0" w:color="auto"/>
        <w:right w:val="none" w:sz="0" w:space="0" w:color="auto"/>
      </w:divBdr>
      <w:divsChild>
        <w:div w:id="1335960126">
          <w:marLeft w:val="0"/>
          <w:marRight w:val="1"/>
          <w:marTop w:val="0"/>
          <w:marBottom w:val="0"/>
          <w:divBdr>
            <w:top w:val="none" w:sz="0" w:space="0" w:color="auto"/>
            <w:left w:val="none" w:sz="0" w:space="0" w:color="auto"/>
            <w:bottom w:val="none" w:sz="0" w:space="0" w:color="auto"/>
            <w:right w:val="none" w:sz="0" w:space="0" w:color="auto"/>
          </w:divBdr>
          <w:divsChild>
            <w:div w:id="1069959282">
              <w:marLeft w:val="0"/>
              <w:marRight w:val="0"/>
              <w:marTop w:val="0"/>
              <w:marBottom w:val="0"/>
              <w:divBdr>
                <w:top w:val="none" w:sz="0" w:space="0" w:color="auto"/>
                <w:left w:val="none" w:sz="0" w:space="0" w:color="auto"/>
                <w:bottom w:val="none" w:sz="0" w:space="0" w:color="auto"/>
                <w:right w:val="none" w:sz="0" w:space="0" w:color="auto"/>
              </w:divBdr>
              <w:divsChild>
                <w:div w:id="216549636">
                  <w:marLeft w:val="0"/>
                  <w:marRight w:val="1"/>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0"/>
                      <w:divBdr>
                        <w:top w:val="none" w:sz="0" w:space="0" w:color="auto"/>
                        <w:left w:val="none" w:sz="0" w:space="0" w:color="auto"/>
                        <w:bottom w:val="none" w:sz="0" w:space="0" w:color="auto"/>
                        <w:right w:val="none" w:sz="0" w:space="0" w:color="auto"/>
                      </w:divBdr>
                      <w:divsChild>
                        <w:div w:id="928199396">
                          <w:marLeft w:val="0"/>
                          <w:marRight w:val="0"/>
                          <w:marTop w:val="0"/>
                          <w:marBottom w:val="0"/>
                          <w:divBdr>
                            <w:top w:val="none" w:sz="0" w:space="0" w:color="auto"/>
                            <w:left w:val="none" w:sz="0" w:space="0" w:color="auto"/>
                            <w:bottom w:val="none" w:sz="0" w:space="0" w:color="auto"/>
                            <w:right w:val="none" w:sz="0" w:space="0" w:color="auto"/>
                          </w:divBdr>
                          <w:divsChild>
                            <w:div w:id="2100370332">
                              <w:marLeft w:val="0"/>
                              <w:marRight w:val="0"/>
                              <w:marTop w:val="120"/>
                              <w:marBottom w:val="360"/>
                              <w:divBdr>
                                <w:top w:val="none" w:sz="0" w:space="0" w:color="auto"/>
                                <w:left w:val="none" w:sz="0" w:space="0" w:color="auto"/>
                                <w:bottom w:val="none" w:sz="0" w:space="0" w:color="auto"/>
                                <w:right w:val="none" w:sz="0" w:space="0" w:color="auto"/>
                              </w:divBdr>
                              <w:divsChild>
                                <w:div w:id="1520656144">
                                  <w:marLeft w:val="262"/>
                                  <w:marRight w:val="0"/>
                                  <w:marTop w:val="0"/>
                                  <w:marBottom w:val="0"/>
                                  <w:divBdr>
                                    <w:top w:val="none" w:sz="0" w:space="0" w:color="auto"/>
                                    <w:left w:val="none" w:sz="0" w:space="0" w:color="auto"/>
                                    <w:bottom w:val="none" w:sz="0" w:space="0" w:color="auto"/>
                                    <w:right w:val="none" w:sz="0" w:space="0" w:color="auto"/>
                                  </w:divBdr>
                                  <w:divsChild>
                                    <w:div w:id="1358845113">
                                      <w:marLeft w:val="0"/>
                                      <w:marRight w:val="0"/>
                                      <w:marTop w:val="0"/>
                                      <w:marBottom w:val="0"/>
                                      <w:divBdr>
                                        <w:top w:val="none" w:sz="0" w:space="0" w:color="auto"/>
                                        <w:left w:val="none" w:sz="0" w:space="0" w:color="auto"/>
                                        <w:bottom w:val="none" w:sz="0" w:space="0" w:color="auto"/>
                                        <w:right w:val="none" w:sz="0" w:space="0" w:color="auto"/>
                                      </w:divBdr>
                                      <w:divsChild>
                                        <w:div w:id="12228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6642">
      <w:bodyDiv w:val="1"/>
      <w:marLeft w:val="0"/>
      <w:marRight w:val="0"/>
      <w:marTop w:val="0"/>
      <w:marBottom w:val="0"/>
      <w:divBdr>
        <w:top w:val="none" w:sz="0" w:space="0" w:color="auto"/>
        <w:left w:val="none" w:sz="0" w:space="0" w:color="auto"/>
        <w:bottom w:val="none" w:sz="0" w:space="0" w:color="auto"/>
        <w:right w:val="none" w:sz="0" w:space="0" w:color="auto"/>
      </w:divBdr>
      <w:divsChild>
        <w:div w:id="860968484">
          <w:marLeft w:val="0"/>
          <w:marRight w:val="1"/>
          <w:marTop w:val="0"/>
          <w:marBottom w:val="0"/>
          <w:divBdr>
            <w:top w:val="none" w:sz="0" w:space="0" w:color="auto"/>
            <w:left w:val="none" w:sz="0" w:space="0" w:color="auto"/>
            <w:bottom w:val="none" w:sz="0" w:space="0" w:color="auto"/>
            <w:right w:val="none" w:sz="0" w:space="0" w:color="auto"/>
          </w:divBdr>
          <w:divsChild>
            <w:div w:id="879441775">
              <w:marLeft w:val="0"/>
              <w:marRight w:val="0"/>
              <w:marTop w:val="0"/>
              <w:marBottom w:val="0"/>
              <w:divBdr>
                <w:top w:val="none" w:sz="0" w:space="0" w:color="auto"/>
                <w:left w:val="none" w:sz="0" w:space="0" w:color="auto"/>
                <w:bottom w:val="none" w:sz="0" w:space="0" w:color="auto"/>
                <w:right w:val="none" w:sz="0" w:space="0" w:color="auto"/>
              </w:divBdr>
              <w:divsChild>
                <w:div w:id="1809323598">
                  <w:marLeft w:val="0"/>
                  <w:marRight w:val="1"/>
                  <w:marTop w:val="0"/>
                  <w:marBottom w:val="0"/>
                  <w:divBdr>
                    <w:top w:val="none" w:sz="0" w:space="0" w:color="auto"/>
                    <w:left w:val="none" w:sz="0" w:space="0" w:color="auto"/>
                    <w:bottom w:val="none" w:sz="0" w:space="0" w:color="auto"/>
                    <w:right w:val="none" w:sz="0" w:space="0" w:color="auto"/>
                  </w:divBdr>
                  <w:divsChild>
                    <w:div w:id="719212022">
                      <w:marLeft w:val="0"/>
                      <w:marRight w:val="0"/>
                      <w:marTop w:val="0"/>
                      <w:marBottom w:val="0"/>
                      <w:divBdr>
                        <w:top w:val="none" w:sz="0" w:space="0" w:color="auto"/>
                        <w:left w:val="none" w:sz="0" w:space="0" w:color="auto"/>
                        <w:bottom w:val="none" w:sz="0" w:space="0" w:color="auto"/>
                        <w:right w:val="none" w:sz="0" w:space="0" w:color="auto"/>
                      </w:divBdr>
                      <w:divsChild>
                        <w:div w:id="1386249846">
                          <w:marLeft w:val="0"/>
                          <w:marRight w:val="0"/>
                          <w:marTop w:val="0"/>
                          <w:marBottom w:val="0"/>
                          <w:divBdr>
                            <w:top w:val="none" w:sz="0" w:space="0" w:color="auto"/>
                            <w:left w:val="none" w:sz="0" w:space="0" w:color="auto"/>
                            <w:bottom w:val="none" w:sz="0" w:space="0" w:color="auto"/>
                            <w:right w:val="none" w:sz="0" w:space="0" w:color="auto"/>
                          </w:divBdr>
                          <w:divsChild>
                            <w:div w:id="402800226">
                              <w:marLeft w:val="0"/>
                              <w:marRight w:val="0"/>
                              <w:marTop w:val="120"/>
                              <w:marBottom w:val="360"/>
                              <w:divBdr>
                                <w:top w:val="none" w:sz="0" w:space="0" w:color="auto"/>
                                <w:left w:val="none" w:sz="0" w:space="0" w:color="auto"/>
                                <w:bottom w:val="none" w:sz="0" w:space="0" w:color="auto"/>
                                <w:right w:val="none" w:sz="0" w:space="0" w:color="auto"/>
                              </w:divBdr>
                              <w:divsChild>
                                <w:div w:id="511574817">
                                  <w:marLeft w:val="0"/>
                                  <w:marRight w:val="0"/>
                                  <w:marTop w:val="0"/>
                                  <w:marBottom w:val="0"/>
                                  <w:divBdr>
                                    <w:top w:val="none" w:sz="0" w:space="0" w:color="auto"/>
                                    <w:left w:val="none" w:sz="0" w:space="0" w:color="auto"/>
                                    <w:bottom w:val="none" w:sz="0" w:space="0" w:color="auto"/>
                                    <w:right w:val="none" w:sz="0" w:space="0" w:color="auto"/>
                                  </w:divBdr>
                                  <w:divsChild>
                                    <w:div w:id="18219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93221">
      <w:bodyDiv w:val="1"/>
      <w:marLeft w:val="0"/>
      <w:marRight w:val="0"/>
      <w:marTop w:val="0"/>
      <w:marBottom w:val="0"/>
      <w:divBdr>
        <w:top w:val="none" w:sz="0" w:space="0" w:color="auto"/>
        <w:left w:val="none" w:sz="0" w:space="0" w:color="auto"/>
        <w:bottom w:val="none" w:sz="0" w:space="0" w:color="auto"/>
        <w:right w:val="none" w:sz="0" w:space="0" w:color="auto"/>
      </w:divBdr>
    </w:div>
    <w:div w:id="1545016917">
      <w:bodyDiv w:val="1"/>
      <w:marLeft w:val="0"/>
      <w:marRight w:val="0"/>
      <w:marTop w:val="0"/>
      <w:marBottom w:val="0"/>
      <w:divBdr>
        <w:top w:val="none" w:sz="0" w:space="0" w:color="auto"/>
        <w:left w:val="none" w:sz="0" w:space="0" w:color="auto"/>
        <w:bottom w:val="none" w:sz="0" w:space="0" w:color="auto"/>
        <w:right w:val="none" w:sz="0" w:space="0" w:color="auto"/>
      </w:divBdr>
      <w:divsChild>
        <w:div w:id="951328329">
          <w:marLeft w:val="0"/>
          <w:marRight w:val="1"/>
          <w:marTop w:val="0"/>
          <w:marBottom w:val="0"/>
          <w:divBdr>
            <w:top w:val="none" w:sz="0" w:space="0" w:color="auto"/>
            <w:left w:val="none" w:sz="0" w:space="0" w:color="auto"/>
            <w:bottom w:val="none" w:sz="0" w:space="0" w:color="auto"/>
            <w:right w:val="none" w:sz="0" w:space="0" w:color="auto"/>
          </w:divBdr>
          <w:divsChild>
            <w:div w:id="1440569508">
              <w:marLeft w:val="0"/>
              <w:marRight w:val="0"/>
              <w:marTop w:val="0"/>
              <w:marBottom w:val="0"/>
              <w:divBdr>
                <w:top w:val="none" w:sz="0" w:space="0" w:color="auto"/>
                <w:left w:val="none" w:sz="0" w:space="0" w:color="auto"/>
                <w:bottom w:val="none" w:sz="0" w:space="0" w:color="auto"/>
                <w:right w:val="none" w:sz="0" w:space="0" w:color="auto"/>
              </w:divBdr>
              <w:divsChild>
                <w:div w:id="676271421">
                  <w:marLeft w:val="0"/>
                  <w:marRight w:val="1"/>
                  <w:marTop w:val="0"/>
                  <w:marBottom w:val="0"/>
                  <w:divBdr>
                    <w:top w:val="none" w:sz="0" w:space="0" w:color="auto"/>
                    <w:left w:val="none" w:sz="0" w:space="0" w:color="auto"/>
                    <w:bottom w:val="none" w:sz="0" w:space="0" w:color="auto"/>
                    <w:right w:val="none" w:sz="0" w:space="0" w:color="auto"/>
                  </w:divBdr>
                  <w:divsChild>
                    <w:div w:id="1190797615">
                      <w:marLeft w:val="0"/>
                      <w:marRight w:val="0"/>
                      <w:marTop w:val="0"/>
                      <w:marBottom w:val="0"/>
                      <w:divBdr>
                        <w:top w:val="none" w:sz="0" w:space="0" w:color="auto"/>
                        <w:left w:val="none" w:sz="0" w:space="0" w:color="auto"/>
                        <w:bottom w:val="none" w:sz="0" w:space="0" w:color="auto"/>
                        <w:right w:val="none" w:sz="0" w:space="0" w:color="auto"/>
                      </w:divBdr>
                      <w:divsChild>
                        <w:div w:id="212354469">
                          <w:marLeft w:val="0"/>
                          <w:marRight w:val="0"/>
                          <w:marTop w:val="0"/>
                          <w:marBottom w:val="0"/>
                          <w:divBdr>
                            <w:top w:val="none" w:sz="0" w:space="0" w:color="auto"/>
                            <w:left w:val="none" w:sz="0" w:space="0" w:color="auto"/>
                            <w:bottom w:val="none" w:sz="0" w:space="0" w:color="auto"/>
                            <w:right w:val="none" w:sz="0" w:space="0" w:color="auto"/>
                          </w:divBdr>
                          <w:divsChild>
                            <w:div w:id="51538184">
                              <w:marLeft w:val="0"/>
                              <w:marRight w:val="0"/>
                              <w:marTop w:val="0"/>
                              <w:marBottom w:val="0"/>
                              <w:divBdr>
                                <w:top w:val="none" w:sz="0" w:space="0" w:color="auto"/>
                                <w:left w:val="none" w:sz="0" w:space="0" w:color="auto"/>
                                <w:bottom w:val="none" w:sz="0" w:space="0" w:color="auto"/>
                                <w:right w:val="none" w:sz="0" w:space="0" w:color="auto"/>
                              </w:divBdr>
                            </w:div>
                            <w:div w:id="1000742550">
                              <w:marLeft w:val="0"/>
                              <w:marRight w:val="0"/>
                              <w:marTop w:val="28"/>
                              <w:marBottom w:val="0"/>
                              <w:divBdr>
                                <w:top w:val="single" w:sz="4" w:space="2" w:color="CCCCCC"/>
                                <w:left w:val="single" w:sz="4" w:space="2" w:color="CCCCCC"/>
                                <w:bottom w:val="single" w:sz="4" w:space="2" w:color="CCCCCC"/>
                                <w:right w:val="single" w:sz="4" w:space="2" w:color="CCCCCC"/>
                              </w:divBdr>
                              <w:divsChild>
                                <w:div w:id="550380497">
                                  <w:marLeft w:val="0"/>
                                  <w:marRight w:val="0"/>
                                  <w:marTop w:val="0"/>
                                  <w:marBottom w:val="0"/>
                                  <w:divBdr>
                                    <w:top w:val="none" w:sz="0" w:space="0" w:color="auto"/>
                                    <w:left w:val="none" w:sz="0" w:space="0" w:color="auto"/>
                                    <w:bottom w:val="none" w:sz="0" w:space="0" w:color="auto"/>
                                    <w:right w:val="none" w:sz="0" w:space="0" w:color="auto"/>
                                  </w:divBdr>
                                </w:div>
                                <w:div w:id="617028872">
                                  <w:marLeft w:val="0"/>
                                  <w:marRight w:val="0"/>
                                  <w:marTop w:val="0"/>
                                  <w:marBottom w:val="0"/>
                                  <w:divBdr>
                                    <w:top w:val="none" w:sz="0" w:space="0" w:color="auto"/>
                                    <w:left w:val="none" w:sz="0" w:space="0" w:color="auto"/>
                                    <w:bottom w:val="none" w:sz="0" w:space="0" w:color="auto"/>
                                    <w:right w:val="none" w:sz="0" w:space="0" w:color="auto"/>
                                  </w:divBdr>
                                </w:div>
                                <w:div w:id="625504973">
                                  <w:marLeft w:val="0"/>
                                  <w:marRight w:val="0"/>
                                  <w:marTop w:val="0"/>
                                  <w:marBottom w:val="0"/>
                                  <w:divBdr>
                                    <w:top w:val="none" w:sz="0" w:space="0" w:color="auto"/>
                                    <w:left w:val="none" w:sz="0" w:space="0" w:color="auto"/>
                                    <w:bottom w:val="none" w:sz="0" w:space="0" w:color="auto"/>
                                    <w:right w:val="none" w:sz="0" w:space="0" w:color="auto"/>
                                  </w:divBdr>
                                  <w:divsChild>
                                    <w:div w:id="1066881711">
                                      <w:marLeft w:val="0"/>
                                      <w:marRight w:val="0"/>
                                      <w:marTop w:val="0"/>
                                      <w:marBottom w:val="0"/>
                                      <w:divBdr>
                                        <w:top w:val="none" w:sz="0" w:space="0" w:color="auto"/>
                                        <w:left w:val="none" w:sz="0" w:space="0" w:color="auto"/>
                                        <w:bottom w:val="none" w:sz="0" w:space="0" w:color="auto"/>
                                        <w:right w:val="none" w:sz="0" w:space="0" w:color="auto"/>
                                      </w:divBdr>
                                    </w:div>
                                  </w:divsChild>
                                </w:div>
                                <w:div w:id="764420335">
                                  <w:marLeft w:val="0"/>
                                  <w:marRight w:val="0"/>
                                  <w:marTop w:val="0"/>
                                  <w:marBottom w:val="0"/>
                                  <w:divBdr>
                                    <w:top w:val="none" w:sz="0" w:space="0" w:color="auto"/>
                                    <w:left w:val="none" w:sz="0" w:space="0" w:color="auto"/>
                                    <w:bottom w:val="none" w:sz="0" w:space="0" w:color="auto"/>
                                    <w:right w:val="none" w:sz="0" w:space="0" w:color="auto"/>
                                  </w:divBdr>
                                </w:div>
                                <w:div w:id="1260869426">
                                  <w:marLeft w:val="0"/>
                                  <w:marRight w:val="0"/>
                                  <w:marTop w:val="0"/>
                                  <w:marBottom w:val="0"/>
                                  <w:divBdr>
                                    <w:top w:val="none" w:sz="0" w:space="0" w:color="auto"/>
                                    <w:left w:val="none" w:sz="0" w:space="0" w:color="auto"/>
                                    <w:bottom w:val="none" w:sz="0" w:space="0" w:color="auto"/>
                                    <w:right w:val="none" w:sz="0" w:space="0" w:color="auto"/>
                                  </w:divBdr>
                                </w:div>
                                <w:div w:id="2021423118">
                                  <w:marLeft w:val="0"/>
                                  <w:marRight w:val="0"/>
                                  <w:marTop w:val="0"/>
                                  <w:marBottom w:val="0"/>
                                  <w:divBdr>
                                    <w:top w:val="none" w:sz="0" w:space="0" w:color="auto"/>
                                    <w:left w:val="none" w:sz="0" w:space="0" w:color="auto"/>
                                    <w:bottom w:val="none" w:sz="0" w:space="0" w:color="auto"/>
                                    <w:right w:val="none" w:sz="0" w:space="0" w:color="auto"/>
                                  </w:divBdr>
                                </w:div>
                                <w:div w:id="20264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8069">
                          <w:marLeft w:val="0"/>
                          <w:marRight w:val="0"/>
                          <w:marTop w:val="0"/>
                          <w:marBottom w:val="0"/>
                          <w:divBdr>
                            <w:top w:val="none" w:sz="0" w:space="0" w:color="auto"/>
                            <w:left w:val="none" w:sz="0" w:space="0" w:color="auto"/>
                            <w:bottom w:val="none" w:sz="0" w:space="0" w:color="auto"/>
                            <w:right w:val="none" w:sz="0" w:space="0" w:color="auto"/>
                          </w:divBdr>
                          <w:divsChild>
                            <w:div w:id="1627156956">
                              <w:marLeft w:val="0"/>
                              <w:marRight w:val="0"/>
                              <w:marTop w:val="0"/>
                              <w:marBottom w:val="0"/>
                              <w:divBdr>
                                <w:top w:val="none" w:sz="0" w:space="0" w:color="auto"/>
                                <w:left w:val="none" w:sz="0" w:space="0" w:color="auto"/>
                                <w:bottom w:val="none" w:sz="0" w:space="0" w:color="auto"/>
                                <w:right w:val="none" w:sz="0" w:space="0" w:color="auto"/>
                              </w:divBdr>
                            </w:div>
                          </w:divsChild>
                        </w:div>
                        <w:div w:id="2014454384">
                          <w:marLeft w:val="0"/>
                          <w:marRight w:val="0"/>
                          <w:marTop w:val="0"/>
                          <w:marBottom w:val="0"/>
                          <w:divBdr>
                            <w:top w:val="none" w:sz="0" w:space="0" w:color="auto"/>
                            <w:left w:val="none" w:sz="0" w:space="0" w:color="auto"/>
                            <w:bottom w:val="none" w:sz="0" w:space="0" w:color="auto"/>
                            <w:right w:val="none" w:sz="0" w:space="0" w:color="auto"/>
                          </w:divBdr>
                          <w:divsChild>
                            <w:div w:id="389422609">
                              <w:marLeft w:val="0"/>
                              <w:marRight w:val="0"/>
                              <w:marTop w:val="120"/>
                              <w:marBottom w:val="360"/>
                              <w:divBdr>
                                <w:top w:val="none" w:sz="0" w:space="0" w:color="auto"/>
                                <w:left w:val="none" w:sz="0" w:space="0" w:color="auto"/>
                                <w:bottom w:val="none" w:sz="0" w:space="0" w:color="auto"/>
                                <w:right w:val="none" w:sz="0" w:space="0" w:color="auto"/>
                              </w:divBdr>
                              <w:divsChild>
                                <w:div w:id="63188172">
                                  <w:marLeft w:val="0"/>
                                  <w:marRight w:val="0"/>
                                  <w:marTop w:val="0"/>
                                  <w:marBottom w:val="0"/>
                                  <w:divBdr>
                                    <w:top w:val="none" w:sz="0" w:space="0" w:color="auto"/>
                                    <w:left w:val="none" w:sz="0" w:space="0" w:color="auto"/>
                                    <w:bottom w:val="none" w:sz="0" w:space="0" w:color="auto"/>
                                    <w:right w:val="none" w:sz="0" w:space="0" w:color="auto"/>
                                  </w:divBdr>
                                </w:div>
                                <w:div w:id="11875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355364">
      <w:bodyDiv w:val="1"/>
      <w:marLeft w:val="0"/>
      <w:marRight w:val="0"/>
      <w:marTop w:val="0"/>
      <w:marBottom w:val="0"/>
      <w:divBdr>
        <w:top w:val="none" w:sz="0" w:space="0" w:color="auto"/>
        <w:left w:val="none" w:sz="0" w:space="0" w:color="auto"/>
        <w:bottom w:val="none" w:sz="0" w:space="0" w:color="auto"/>
        <w:right w:val="none" w:sz="0" w:space="0" w:color="auto"/>
      </w:divBdr>
      <w:divsChild>
        <w:div w:id="1048652178">
          <w:marLeft w:val="0"/>
          <w:marRight w:val="1"/>
          <w:marTop w:val="0"/>
          <w:marBottom w:val="0"/>
          <w:divBdr>
            <w:top w:val="none" w:sz="0" w:space="0" w:color="auto"/>
            <w:left w:val="none" w:sz="0" w:space="0" w:color="auto"/>
            <w:bottom w:val="none" w:sz="0" w:space="0" w:color="auto"/>
            <w:right w:val="none" w:sz="0" w:space="0" w:color="auto"/>
          </w:divBdr>
          <w:divsChild>
            <w:div w:id="576206523">
              <w:marLeft w:val="0"/>
              <w:marRight w:val="0"/>
              <w:marTop w:val="0"/>
              <w:marBottom w:val="0"/>
              <w:divBdr>
                <w:top w:val="none" w:sz="0" w:space="0" w:color="auto"/>
                <w:left w:val="none" w:sz="0" w:space="0" w:color="auto"/>
                <w:bottom w:val="none" w:sz="0" w:space="0" w:color="auto"/>
                <w:right w:val="none" w:sz="0" w:space="0" w:color="auto"/>
              </w:divBdr>
              <w:divsChild>
                <w:div w:id="1230264620">
                  <w:marLeft w:val="0"/>
                  <w:marRight w:val="1"/>
                  <w:marTop w:val="0"/>
                  <w:marBottom w:val="0"/>
                  <w:divBdr>
                    <w:top w:val="none" w:sz="0" w:space="0" w:color="auto"/>
                    <w:left w:val="none" w:sz="0" w:space="0" w:color="auto"/>
                    <w:bottom w:val="none" w:sz="0" w:space="0" w:color="auto"/>
                    <w:right w:val="none" w:sz="0" w:space="0" w:color="auto"/>
                  </w:divBdr>
                  <w:divsChild>
                    <w:div w:id="782384694">
                      <w:marLeft w:val="0"/>
                      <w:marRight w:val="0"/>
                      <w:marTop w:val="0"/>
                      <w:marBottom w:val="0"/>
                      <w:divBdr>
                        <w:top w:val="none" w:sz="0" w:space="0" w:color="auto"/>
                        <w:left w:val="none" w:sz="0" w:space="0" w:color="auto"/>
                        <w:bottom w:val="none" w:sz="0" w:space="0" w:color="auto"/>
                        <w:right w:val="none" w:sz="0" w:space="0" w:color="auto"/>
                      </w:divBdr>
                      <w:divsChild>
                        <w:div w:id="1951549596">
                          <w:marLeft w:val="0"/>
                          <w:marRight w:val="0"/>
                          <w:marTop w:val="0"/>
                          <w:marBottom w:val="0"/>
                          <w:divBdr>
                            <w:top w:val="none" w:sz="0" w:space="0" w:color="auto"/>
                            <w:left w:val="none" w:sz="0" w:space="0" w:color="auto"/>
                            <w:bottom w:val="none" w:sz="0" w:space="0" w:color="auto"/>
                            <w:right w:val="none" w:sz="0" w:space="0" w:color="auto"/>
                          </w:divBdr>
                          <w:divsChild>
                            <w:div w:id="953026333">
                              <w:marLeft w:val="0"/>
                              <w:marRight w:val="0"/>
                              <w:marTop w:val="120"/>
                              <w:marBottom w:val="360"/>
                              <w:divBdr>
                                <w:top w:val="none" w:sz="0" w:space="0" w:color="auto"/>
                                <w:left w:val="none" w:sz="0" w:space="0" w:color="auto"/>
                                <w:bottom w:val="none" w:sz="0" w:space="0" w:color="auto"/>
                                <w:right w:val="none" w:sz="0" w:space="0" w:color="auto"/>
                              </w:divBdr>
                              <w:divsChild>
                                <w:div w:id="1332562987">
                                  <w:marLeft w:val="0"/>
                                  <w:marRight w:val="0"/>
                                  <w:marTop w:val="0"/>
                                  <w:marBottom w:val="0"/>
                                  <w:divBdr>
                                    <w:top w:val="none" w:sz="0" w:space="0" w:color="auto"/>
                                    <w:left w:val="none" w:sz="0" w:space="0" w:color="auto"/>
                                    <w:bottom w:val="none" w:sz="0" w:space="0" w:color="auto"/>
                                    <w:right w:val="none" w:sz="0" w:space="0" w:color="auto"/>
                                  </w:divBdr>
                                  <w:divsChild>
                                    <w:div w:id="7130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alnat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12136</Words>
  <Characters>69178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Dear author,</vt:lpstr>
    </vt:vector>
  </TitlesOfParts>
  <Company>Hewlett-Packard Company</Company>
  <LinksUpToDate>false</LinksUpToDate>
  <CharactersWithSpaces>81152</CharactersWithSpaces>
  <SharedDoc>false</SharedDoc>
  <HLinks>
    <vt:vector size="6" baseType="variant">
      <vt:variant>
        <vt:i4>7602267</vt:i4>
      </vt:variant>
      <vt:variant>
        <vt:i4>0</vt:i4>
      </vt:variant>
      <vt:variant>
        <vt:i4>0</vt:i4>
      </vt:variant>
      <vt:variant>
        <vt:i4>5</vt:i4>
      </vt:variant>
      <vt:variant>
        <vt:lpwstr>mailto:gopalnath@gmail.com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dc:title>
  <dc:creator>saurabh</dc:creator>
  <cp:lastModifiedBy>LS Ma</cp:lastModifiedBy>
  <cp:revision>2</cp:revision>
  <cp:lastPrinted>2013-09-28T02:07:00Z</cp:lastPrinted>
  <dcterms:created xsi:type="dcterms:W3CDTF">2014-06-25T18:35:00Z</dcterms:created>
  <dcterms:modified xsi:type="dcterms:W3CDTF">2014-06-25T18:35:00Z</dcterms:modified>
</cp:coreProperties>
</file>