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4EAF"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 xml:space="preserve">Name of Journal: </w:t>
      </w:r>
      <w:r w:rsidRPr="006F26B0">
        <w:rPr>
          <w:rFonts w:ascii="Book Antiqua" w:eastAsia="Book Antiqua" w:hAnsi="Book Antiqua" w:cs="Book Antiqua"/>
          <w:i/>
          <w:color w:val="000000"/>
        </w:rPr>
        <w:t>World Journal of Transplantation</w:t>
      </w:r>
    </w:p>
    <w:p w14:paraId="190A7F25"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 xml:space="preserve">Manuscript NO: </w:t>
      </w:r>
      <w:r w:rsidRPr="006F26B0">
        <w:rPr>
          <w:rFonts w:ascii="Book Antiqua" w:eastAsia="Book Antiqua" w:hAnsi="Book Antiqua" w:cs="Book Antiqua"/>
          <w:color w:val="000000"/>
        </w:rPr>
        <w:t>75011</w:t>
      </w:r>
    </w:p>
    <w:p w14:paraId="42BC73AD" w14:textId="2C5010FC"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 xml:space="preserve">Manuscript Type: </w:t>
      </w:r>
      <w:r w:rsidR="005B5C78" w:rsidRPr="006F26B0">
        <w:rPr>
          <w:rFonts w:ascii="Book Antiqua" w:eastAsia="Book Antiqua" w:hAnsi="Book Antiqua" w:cs="Book Antiqua"/>
          <w:bCs/>
          <w:color w:val="000000"/>
        </w:rPr>
        <w:t>MINI</w:t>
      </w:r>
      <w:r w:rsidRPr="006F26B0">
        <w:rPr>
          <w:rFonts w:ascii="Book Antiqua" w:eastAsia="Book Antiqua" w:hAnsi="Book Antiqua" w:cs="Book Antiqua"/>
          <w:color w:val="000000"/>
        </w:rPr>
        <w:t>REVIEW</w:t>
      </w:r>
      <w:r w:rsidR="005B5C78" w:rsidRPr="006F26B0">
        <w:rPr>
          <w:rFonts w:ascii="Book Antiqua" w:eastAsia="Book Antiqua" w:hAnsi="Book Antiqua" w:cs="Book Antiqua"/>
          <w:color w:val="000000"/>
        </w:rPr>
        <w:t>S</w:t>
      </w:r>
    </w:p>
    <w:p w14:paraId="52AE8764" w14:textId="77777777" w:rsidR="00A77B3E" w:rsidRPr="006F26B0" w:rsidRDefault="00A77B3E" w:rsidP="006F26B0">
      <w:pPr>
        <w:spacing w:line="360" w:lineRule="auto"/>
        <w:jc w:val="both"/>
        <w:rPr>
          <w:rFonts w:ascii="Book Antiqua" w:hAnsi="Book Antiqua"/>
        </w:rPr>
      </w:pPr>
    </w:p>
    <w:p w14:paraId="0C8CF57A"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Kidney disease in non-kidney solid organ transplantation</w:t>
      </w:r>
    </w:p>
    <w:p w14:paraId="16B1FD40" w14:textId="77777777" w:rsidR="00A77B3E" w:rsidRPr="006F26B0" w:rsidRDefault="00A77B3E" w:rsidP="006F26B0">
      <w:pPr>
        <w:spacing w:line="360" w:lineRule="auto"/>
        <w:jc w:val="both"/>
        <w:rPr>
          <w:rFonts w:ascii="Book Antiqua" w:hAnsi="Book Antiqua"/>
        </w:rPr>
      </w:pPr>
    </w:p>
    <w:p w14:paraId="454D2F01" w14:textId="32042F9D" w:rsidR="00A77B3E" w:rsidRPr="006F26B0" w:rsidRDefault="005B5C78" w:rsidP="006F26B0">
      <w:pPr>
        <w:spacing w:line="360" w:lineRule="auto"/>
        <w:jc w:val="both"/>
        <w:rPr>
          <w:rFonts w:ascii="Book Antiqua" w:hAnsi="Book Antiqua"/>
        </w:rPr>
      </w:pPr>
      <w:r w:rsidRPr="006F26B0">
        <w:rPr>
          <w:rFonts w:ascii="Book Antiqua" w:eastAsia="Book Antiqua" w:hAnsi="Book Antiqua" w:cs="Book Antiqua"/>
          <w:color w:val="000000"/>
        </w:rPr>
        <w:t xml:space="preserve">Swanson KJ. </w:t>
      </w:r>
      <w:r w:rsidR="00492626" w:rsidRPr="006F26B0">
        <w:rPr>
          <w:rFonts w:ascii="Book Antiqua" w:eastAsia="Book Antiqua" w:hAnsi="Book Antiqua" w:cs="Book Antiqua"/>
          <w:color w:val="000000"/>
        </w:rPr>
        <w:t>Kidney disease in NKSOT</w:t>
      </w:r>
    </w:p>
    <w:p w14:paraId="3D112064" w14:textId="77777777" w:rsidR="00A77B3E" w:rsidRPr="006F26B0" w:rsidRDefault="00A77B3E" w:rsidP="006F26B0">
      <w:pPr>
        <w:spacing w:line="360" w:lineRule="auto"/>
        <w:jc w:val="both"/>
        <w:rPr>
          <w:rFonts w:ascii="Book Antiqua" w:hAnsi="Book Antiqua"/>
        </w:rPr>
      </w:pPr>
    </w:p>
    <w:p w14:paraId="55146CCD"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Kurtis J Swanson</w:t>
      </w:r>
    </w:p>
    <w:p w14:paraId="0B9ED176" w14:textId="77777777" w:rsidR="00A77B3E" w:rsidRPr="006F26B0" w:rsidRDefault="00A77B3E" w:rsidP="006F26B0">
      <w:pPr>
        <w:spacing w:line="360" w:lineRule="auto"/>
        <w:jc w:val="both"/>
        <w:rPr>
          <w:rFonts w:ascii="Book Antiqua" w:hAnsi="Book Antiqua"/>
        </w:rPr>
      </w:pPr>
    </w:p>
    <w:p w14:paraId="66D65F4D"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Kurtis J Swanson, </w:t>
      </w:r>
      <w:r w:rsidRPr="006F26B0">
        <w:rPr>
          <w:rFonts w:ascii="Book Antiqua" w:eastAsia="Book Antiqua" w:hAnsi="Book Antiqua" w:cs="Book Antiqua"/>
          <w:color w:val="000000"/>
        </w:rPr>
        <w:t>Division of Nephrology and Hypertension, University of Minnesota, Minneapolis, MN 55414, United States</w:t>
      </w:r>
    </w:p>
    <w:p w14:paraId="4912F918" w14:textId="77777777" w:rsidR="00A77B3E" w:rsidRPr="006F26B0" w:rsidRDefault="00A77B3E" w:rsidP="006F26B0">
      <w:pPr>
        <w:spacing w:line="360" w:lineRule="auto"/>
        <w:jc w:val="both"/>
        <w:rPr>
          <w:rFonts w:ascii="Book Antiqua" w:hAnsi="Book Antiqua"/>
        </w:rPr>
      </w:pPr>
    </w:p>
    <w:p w14:paraId="77EAEBAD"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Author contributions: </w:t>
      </w:r>
      <w:r w:rsidRPr="006F26B0">
        <w:rPr>
          <w:rFonts w:ascii="Book Antiqua" w:eastAsia="Book Antiqua" w:hAnsi="Book Antiqua" w:cs="Book Antiqua"/>
          <w:color w:val="000000"/>
        </w:rPr>
        <w:t>Swanson KJ contributed to the concept/design, article drafting, critical revision of article and approval of article.</w:t>
      </w:r>
    </w:p>
    <w:p w14:paraId="0A604383" w14:textId="77777777" w:rsidR="00A77B3E" w:rsidRPr="006F26B0" w:rsidRDefault="00A77B3E" w:rsidP="006F26B0">
      <w:pPr>
        <w:spacing w:line="360" w:lineRule="auto"/>
        <w:jc w:val="both"/>
        <w:rPr>
          <w:rFonts w:ascii="Book Antiqua" w:hAnsi="Book Antiqua"/>
        </w:rPr>
      </w:pPr>
    </w:p>
    <w:p w14:paraId="2A0AAF37"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Corresponding author: Kurtis J Swanson, MD, Assistant Professor, </w:t>
      </w:r>
      <w:r w:rsidRPr="006F26B0">
        <w:rPr>
          <w:rFonts w:ascii="Book Antiqua" w:eastAsia="Book Antiqua" w:hAnsi="Book Antiqua" w:cs="Book Antiqua"/>
          <w:color w:val="000000"/>
        </w:rPr>
        <w:t>Division of Nephrology and Hypertension, University of Minnesota, 717 Delaware Street SE, Suite 353, MMC 1932, Minneapolis, MN 55414, United States. kjswanson88@gmail.com</w:t>
      </w:r>
    </w:p>
    <w:p w14:paraId="76F0946A" w14:textId="77777777" w:rsidR="00A77B3E" w:rsidRPr="006F26B0" w:rsidRDefault="00A77B3E" w:rsidP="006F26B0">
      <w:pPr>
        <w:spacing w:line="360" w:lineRule="auto"/>
        <w:jc w:val="both"/>
        <w:rPr>
          <w:rFonts w:ascii="Book Antiqua" w:hAnsi="Book Antiqua"/>
        </w:rPr>
      </w:pPr>
    </w:p>
    <w:p w14:paraId="067A92A2"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Received: </w:t>
      </w:r>
      <w:r w:rsidRPr="006F26B0">
        <w:rPr>
          <w:rFonts w:ascii="Book Antiqua" w:eastAsia="Book Antiqua" w:hAnsi="Book Antiqua" w:cs="Book Antiqua"/>
          <w:color w:val="000000"/>
        </w:rPr>
        <w:t>January 29, 2022</w:t>
      </w:r>
    </w:p>
    <w:p w14:paraId="27580886"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Revised: </w:t>
      </w:r>
      <w:r w:rsidRPr="006F26B0">
        <w:rPr>
          <w:rFonts w:ascii="Book Antiqua" w:eastAsia="Book Antiqua" w:hAnsi="Book Antiqua" w:cs="Book Antiqua"/>
          <w:color w:val="000000"/>
        </w:rPr>
        <w:t>April 7, 2022</w:t>
      </w:r>
    </w:p>
    <w:p w14:paraId="774BD4F1" w14:textId="57B40179"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Accepted:</w:t>
      </w:r>
      <w:ins w:id="0" w:author="Liansheng" w:date="2022-07-11T09:36:00Z">
        <w:r w:rsidR="00FB280E" w:rsidRPr="00FB280E">
          <w:t xml:space="preserve"> </w:t>
        </w:r>
        <w:r w:rsidR="00FB280E" w:rsidRPr="00FB280E">
          <w:rPr>
            <w:rFonts w:ascii="Book Antiqua" w:eastAsia="Book Antiqua" w:hAnsi="Book Antiqua" w:cs="Book Antiqua"/>
            <w:b/>
            <w:bCs/>
            <w:color w:val="000000"/>
          </w:rPr>
          <w:t>July 11, 2022</w:t>
        </w:r>
      </w:ins>
    </w:p>
    <w:p w14:paraId="333520B5" w14:textId="6F6EBC25"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Published online: </w:t>
      </w:r>
    </w:p>
    <w:p w14:paraId="18347CAC" w14:textId="77777777" w:rsidR="00A77B3E" w:rsidRPr="006F26B0" w:rsidRDefault="00A77B3E" w:rsidP="006F26B0">
      <w:pPr>
        <w:spacing w:line="360" w:lineRule="auto"/>
        <w:jc w:val="both"/>
        <w:rPr>
          <w:rFonts w:ascii="Book Antiqua" w:hAnsi="Book Antiqua"/>
        </w:rPr>
        <w:sectPr w:rsidR="00A77B3E" w:rsidRPr="006F26B0">
          <w:footerReference w:type="default" r:id="rId6"/>
          <w:pgSz w:w="12240" w:h="15840"/>
          <w:pgMar w:top="1440" w:right="1440" w:bottom="1440" w:left="1440" w:header="720" w:footer="720" w:gutter="0"/>
          <w:cols w:space="720"/>
          <w:docGrid w:linePitch="360"/>
        </w:sectPr>
      </w:pPr>
    </w:p>
    <w:p w14:paraId="309F9FD0"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lastRenderedPageBreak/>
        <w:t>Abstract</w:t>
      </w:r>
    </w:p>
    <w:p w14:paraId="76C2B36B" w14:textId="3813B1D2"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Kidney disease after non-kidney solid organ transplantation (NKSOT) is a common post-transplant complication associated with deleterious outcomes. Kidney disease, both acute kidney injury and chronic kidney disease</w:t>
      </w:r>
      <w:r w:rsidR="00CF5A4C" w:rsidRPr="006F26B0">
        <w:rPr>
          <w:rFonts w:ascii="Book Antiqua" w:eastAsia="Book Antiqua" w:hAnsi="Book Antiqua" w:cs="Book Antiqua"/>
          <w:color w:val="000000"/>
        </w:rPr>
        <w:t xml:space="preserve"> (CKD)</w:t>
      </w:r>
      <w:r w:rsidRPr="006F26B0">
        <w:rPr>
          <w:rFonts w:ascii="Book Antiqua" w:eastAsia="Book Antiqua" w:hAnsi="Book Antiqua" w:cs="Book Antiqua"/>
          <w:color w:val="000000"/>
        </w:rPr>
        <w:t xml:space="preserve"> alike, emanates from multifactorial, summative pre-, peri- and post-transplant events. Several factors leading to kidney disease </w:t>
      </w:r>
      <w:proofErr w:type="gramStart"/>
      <w:r w:rsidRPr="006F26B0">
        <w:rPr>
          <w:rFonts w:ascii="Book Antiqua" w:eastAsia="Book Antiqua" w:hAnsi="Book Antiqua" w:cs="Book Antiqua"/>
          <w:color w:val="000000"/>
        </w:rPr>
        <w:t>are</w:t>
      </w:r>
      <w:proofErr w:type="gramEnd"/>
      <w:r w:rsidRPr="006F26B0">
        <w:rPr>
          <w:rFonts w:ascii="Book Antiqua" w:eastAsia="Book Antiqua" w:hAnsi="Book Antiqua" w:cs="Book Antiqua"/>
          <w:color w:val="000000"/>
        </w:rPr>
        <w:t xml:space="preserve"> shared amongst solid organ transplantation in addition to distinct mechanisms unique to individual transplant types. The aim of this review is to summarize the current literature describing kidney disease in </w:t>
      </w:r>
      <w:r w:rsidR="00CF5A4C" w:rsidRPr="006F26B0">
        <w:rPr>
          <w:rFonts w:ascii="Book Antiqua" w:eastAsia="Book Antiqua" w:hAnsi="Book Antiqua" w:cs="Book Antiqua"/>
          <w:color w:val="000000"/>
        </w:rPr>
        <w:t>NKSOT</w:t>
      </w:r>
      <w:r w:rsidRPr="006F26B0">
        <w:rPr>
          <w:rFonts w:ascii="Book Antiqua" w:eastAsia="Book Antiqua" w:hAnsi="Book Antiqua" w:cs="Book Antiqua"/>
          <w:color w:val="000000"/>
        </w:rPr>
        <w:t xml:space="preserve">. We conducted a narrative review of pertinent studies on the subject, limiting our search to full text studies in the English language. Kidney disease after NKSOT is prevalent, particularly in intestinal and lung transplantation. Management strategies in the peri-operative and post-transplant periods including proteinuria management, calcineurin-inhibitor minimization/sparing approaches, and nephrology referral can counteract </w:t>
      </w:r>
      <w:r w:rsidR="00CF5A4C"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progression and/or aid in subsequent kidney after solid organ transplantation. Kidney disease after NKSOT is an important consideration in organ allocation practices, ethics of transplantation. Kidney disease after </w:t>
      </w:r>
      <w:r w:rsidR="00F8454A"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is an incipient condition demanding further inquiry. While some truths have been revealed about this chronic disease, as we have aimed to describe in this review, continued multidisciplinary efforts are needed more than ever to combat this threat to patient and allograft survival.</w:t>
      </w:r>
    </w:p>
    <w:p w14:paraId="266A0D4E" w14:textId="77777777" w:rsidR="00A77B3E" w:rsidRPr="006F26B0" w:rsidRDefault="00A77B3E" w:rsidP="006F26B0">
      <w:pPr>
        <w:spacing w:line="360" w:lineRule="auto"/>
        <w:jc w:val="both"/>
        <w:rPr>
          <w:rFonts w:ascii="Book Antiqua" w:hAnsi="Book Antiqua"/>
        </w:rPr>
      </w:pPr>
    </w:p>
    <w:p w14:paraId="4D8D1F82" w14:textId="10007F1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Key Words: </w:t>
      </w:r>
      <w:r w:rsidRPr="006F26B0">
        <w:rPr>
          <w:rFonts w:ascii="Book Antiqua" w:eastAsia="Book Antiqua" w:hAnsi="Book Antiqua" w:cs="Book Antiqua"/>
          <w:color w:val="000000"/>
        </w:rPr>
        <w:t xml:space="preserve">Acute kidney injury; </w:t>
      </w:r>
      <w:proofErr w:type="gramStart"/>
      <w:r w:rsidR="00CF5A4C" w:rsidRPr="006F26B0">
        <w:rPr>
          <w:rFonts w:ascii="Book Antiqua" w:eastAsia="Book Antiqua" w:hAnsi="Book Antiqua" w:cs="Book Antiqua"/>
          <w:color w:val="000000"/>
        </w:rPr>
        <w:t>C</w:t>
      </w:r>
      <w:r w:rsidRPr="006F26B0">
        <w:rPr>
          <w:rFonts w:ascii="Book Antiqua" w:eastAsia="Book Antiqua" w:hAnsi="Book Antiqua" w:cs="Book Antiqua"/>
          <w:color w:val="000000"/>
        </w:rPr>
        <w:t>hronic kidney disease</w:t>
      </w:r>
      <w:proofErr w:type="gramEnd"/>
      <w:r w:rsidRPr="006F26B0">
        <w:rPr>
          <w:rFonts w:ascii="Book Antiqua" w:eastAsia="Book Antiqua" w:hAnsi="Book Antiqua" w:cs="Book Antiqua"/>
          <w:color w:val="000000"/>
        </w:rPr>
        <w:t xml:space="preserve">; </w:t>
      </w:r>
      <w:r w:rsidR="00CF5A4C" w:rsidRPr="006F26B0">
        <w:rPr>
          <w:rFonts w:ascii="Book Antiqua" w:eastAsia="Book Antiqua" w:hAnsi="Book Antiqua" w:cs="Book Antiqua"/>
          <w:color w:val="000000"/>
        </w:rPr>
        <w:t>S</w:t>
      </w:r>
      <w:r w:rsidRPr="006F26B0">
        <w:rPr>
          <w:rFonts w:ascii="Book Antiqua" w:eastAsia="Book Antiqua" w:hAnsi="Book Antiqua" w:cs="Book Antiqua"/>
          <w:color w:val="000000"/>
        </w:rPr>
        <w:t xml:space="preserve">olid organ transplant; </w:t>
      </w:r>
      <w:r w:rsidR="00CF5A4C" w:rsidRPr="006F26B0">
        <w:rPr>
          <w:rFonts w:ascii="Book Antiqua" w:eastAsia="Book Antiqua" w:hAnsi="Book Antiqua" w:cs="Book Antiqua"/>
          <w:color w:val="000000"/>
        </w:rPr>
        <w:t>N</w:t>
      </w:r>
      <w:r w:rsidRPr="006F26B0">
        <w:rPr>
          <w:rFonts w:ascii="Book Antiqua" w:eastAsia="Book Antiqua" w:hAnsi="Book Antiqua" w:cs="Book Antiqua"/>
          <w:color w:val="000000"/>
        </w:rPr>
        <w:t xml:space="preserve">ative kidneys; </w:t>
      </w:r>
      <w:r w:rsidR="00CF5A4C" w:rsidRPr="006F26B0">
        <w:rPr>
          <w:rFonts w:ascii="Book Antiqua" w:eastAsia="Book Antiqua" w:hAnsi="Book Antiqua" w:cs="Book Antiqua"/>
          <w:color w:val="000000"/>
        </w:rPr>
        <w:t>C</w:t>
      </w:r>
      <w:r w:rsidRPr="006F26B0">
        <w:rPr>
          <w:rFonts w:ascii="Book Antiqua" w:eastAsia="Book Antiqua" w:hAnsi="Book Antiqua" w:cs="Book Antiqua"/>
          <w:color w:val="000000"/>
        </w:rPr>
        <w:t xml:space="preserve">alcineurin inhibitor toxicity; </w:t>
      </w:r>
      <w:r w:rsidR="00CF5A4C" w:rsidRPr="006F26B0">
        <w:rPr>
          <w:rFonts w:ascii="Book Antiqua" w:eastAsia="Book Antiqua" w:hAnsi="Book Antiqua" w:cs="Book Antiqua"/>
          <w:color w:val="000000"/>
        </w:rPr>
        <w:t>R</w:t>
      </w:r>
      <w:r w:rsidRPr="006F26B0">
        <w:rPr>
          <w:rFonts w:ascii="Book Antiqua" w:eastAsia="Book Antiqua" w:hAnsi="Book Antiqua" w:cs="Book Antiqua"/>
          <w:color w:val="000000"/>
        </w:rPr>
        <w:t xml:space="preserve">enal replacement therapy; </w:t>
      </w:r>
      <w:r w:rsidR="00CF5A4C" w:rsidRPr="006F26B0">
        <w:rPr>
          <w:rFonts w:ascii="Book Antiqua" w:eastAsia="Book Antiqua" w:hAnsi="Book Antiqua" w:cs="Book Antiqua"/>
          <w:color w:val="000000"/>
        </w:rPr>
        <w:t>K</w:t>
      </w:r>
      <w:r w:rsidRPr="006F26B0">
        <w:rPr>
          <w:rFonts w:ascii="Book Antiqua" w:eastAsia="Book Antiqua" w:hAnsi="Book Antiqua" w:cs="Book Antiqua"/>
          <w:color w:val="000000"/>
        </w:rPr>
        <w:t>idney after solid organ transplant</w:t>
      </w:r>
    </w:p>
    <w:p w14:paraId="39FEA494" w14:textId="77777777" w:rsidR="00A77B3E" w:rsidRPr="006F26B0" w:rsidRDefault="00A77B3E" w:rsidP="006F26B0">
      <w:pPr>
        <w:spacing w:line="360" w:lineRule="auto"/>
        <w:jc w:val="both"/>
        <w:rPr>
          <w:rFonts w:ascii="Book Antiqua" w:hAnsi="Book Antiqua"/>
        </w:rPr>
      </w:pPr>
    </w:p>
    <w:p w14:paraId="78FCA03F"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Swanson KJ. Kidney disease in non-kidney solid organ transplantation. </w:t>
      </w:r>
      <w:r w:rsidRPr="006F26B0">
        <w:rPr>
          <w:rFonts w:ascii="Book Antiqua" w:eastAsia="Book Antiqua" w:hAnsi="Book Antiqua" w:cs="Book Antiqua"/>
          <w:i/>
          <w:iCs/>
          <w:color w:val="000000"/>
        </w:rPr>
        <w:t>World J Transplant</w:t>
      </w:r>
      <w:r w:rsidRPr="006F26B0">
        <w:rPr>
          <w:rFonts w:ascii="Book Antiqua" w:eastAsia="Book Antiqua" w:hAnsi="Book Antiqua" w:cs="Book Antiqua"/>
          <w:color w:val="000000"/>
        </w:rPr>
        <w:t xml:space="preserve"> 2022; In press</w:t>
      </w:r>
    </w:p>
    <w:p w14:paraId="0E9C92F7" w14:textId="77777777" w:rsidR="00A77B3E" w:rsidRPr="006F26B0" w:rsidRDefault="00A77B3E" w:rsidP="006F26B0">
      <w:pPr>
        <w:spacing w:line="360" w:lineRule="auto"/>
        <w:jc w:val="both"/>
        <w:rPr>
          <w:rFonts w:ascii="Book Antiqua" w:hAnsi="Book Antiqua"/>
        </w:rPr>
      </w:pPr>
    </w:p>
    <w:p w14:paraId="27BECDCC" w14:textId="7E184A6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Core Tip: </w:t>
      </w:r>
      <w:r w:rsidRPr="006F26B0">
        <w:rPr>
          <w:rFonts w:ascii="Book Antiqua" w:eastAsia="Book Antiqua" w:hAnsi="Book Antiqua" w:cs="Book Antiqua"/>
          <w:color w:val="000000"/>
        </w:rPr>
        <w:t xml:space="preserve">Kidney disease in the non-kidney solid organ transplant population occurs at significantly higher rate than the general population. Pre-transplant morbidity as well as </w:t>
      </w:r>
      <w:r w:rsidRPr="006F26B0">
        <w:rPr>
          <w:rFonts w:ascii="Book Antiqua" w:eastAsia="Book Antiqua" w:hAnsi="Book Antiqua" w:cs="Book Antiqua"/>
          <w:color w:val="000000"/>
        </w:rPr>
        <w:lastRenderedPageBreak/>
        <w:t>peri-/post-transplant events contribute to this prevalence. Management strategies throughout the journey of non-renal solid organ transplantation are being studied, including transplantation after native kidney failure to help offset the morbidity/mortality of chronic kidney disease and maximize the benefit of non-kidney solid organ transplantation.</w:t>
      </w:r>
    </w:p>
    <w:p w14:paraId="5DE9CA33" w14:textId="77777777" w:rsidR="00A77B3E" w:rsidRPr="006F26B0" w:rsidRDefault="00A77B3E" w:rsidP="006F26B0">
      <w:pPr>
        <w:spacing w:line="360" w:lineRule="auto"/>
        <w:jc w:val="both"/>
        <w:rPr>
          <w:rFonts w:ascii="Book Antiqua" w:hAnsi="Book Antiqua"/>
        </w:rPr>
      </w:pPr>
    </w:p>
    <w:p w14:paraId="6CFEDE1E"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aps/>
          <w:color w:val="000000"/>
          <w:u w:val="single"/>
        </w:rPr>
        <w:t>INTRODUCTION</w:t>
      </w:r>
    </w:p>
    <w:p w14:paraId="4EFCF57E" w14:textId="77777777" w:rsidR="00B77116"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Chronic kidney disease (CKD), most commonly defined as decreased glomerular filtration rate (GFR) of less than 60 mL/min/1.73</w:t>
      </w:r>
      <w:r w:rsidR="00B77116"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00B77116"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or markers of kidney damage persistent at least 90 d per Kidney Disease Improving Global Outcomes (KDIGO) criteria, is a frequently observed post-transplant complication for </w:t>
      </w:r>
      <w:r w:rsidR="00CF5A4C" w:rsidRPr="006F26B0">
        <w:rPr>
          <w:rFonts w:ascii="Book Antiqua" w:eastAsia="Book Antiqua" w:hAnsi="Book Antiqua" w:cs="Book Antiqua"/>
          <w:color w:val="000000"/>
        </w:rPr>
        <w:t>non-kidney solid organ transplantation (</w:t>
      </w:r>
      <w:r w:rsidRPr="006F26B0">
        <w:rPr>
          <w:rFonts w:ascii="Book Antiqua" w:eastAsia="Book Antiqua" w:hAnsi="Book Antiqua" w:cs="Book Antiqua"/>
          <w:color w:val="000000"/>
        </w:rPr>
        <w:t>NKSOT</w:t>
      </w:r>
      <w:r w:rsidR="00CF5A4C"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recipients and is associated with adverse </w:t>
      </w:r>
      <w:proofErr w:type="gramStart"/>
      <w:r w:rsidRPr="006F26B0">
        <w:rPr>
          <w:rFonts w:ascii="Book Antiqua" w:eastAsia="Book Antiqua" w:hAnsi="Book Antiqua" w:cs="Book Antiqua"/>
          <w:color w:val="000000"/>
        </w:rPr>
        <w:t>outcomes</w:t>
      </w:r>
      <w:r w:rsidRPr="006F26B0">
        <w:rPr>
          <w:rFonts w:ascii="Book Antiqua" w:eastAsia="Book Antiqua" w:hAnsi="Book Antiqua" w:cs="Book Antiqua"/>
          <w:color w:val="000000"/>
          <w:vertAlign w:val="superscript"/>
        </w:rPr>
        <w:t>[</w:t>
      </w:r>
      <w:proofErr w:type="gramEnd"/>
      <w:r w:rsidRPr="006F26B0">
        <w:rPr>
          <w:rFonts w:ascii="Book Antiqua" w:eastAsia="Book Antiqua" w:hAnsi="Book Antiqua" w:cs="Book Antiqua"/>
          <w:color w:val="000000"/>
          <w:vertAlign w:val="superscript"/>
        </w:rPr>
        <w:t>1-3]</w:t>
      </w:r>
      <w:r w:rsidRPr="006F26B0">
        <w:rPr>
          <w:rFonts w:ascii="Book Antiqua" w:eastAsia="Book Antiqua" w:hAnsi="Book Antiqua" w:cs="Book Antiqua"/>
          <w:color w:val="000000"/>
        </w:rPr>
        <w:t>. While quantifying the prevalence of CKD in any population is daunting, several studies have noted an incidence of CKD in NKSOT ranging between 6</w:t>
      </w:r>
      <w:r w:rsidR="00B77116" w:rsidRPr="006F26B0">
        <w:rPr>
          <w:rFonts w:ascii="Book Antiqua" w:eastAsia="Book Antiqua" w:hAnsi="Book Antiqua" w:cs="Book Antiqua"/>
          <w:color w:val="000000"/>
        </w:rPr>
        <w:t>%</w:t>
      </w:r>
      <w:r w:rsidRPr="006F26B0">
        <w:rPr>
          <w:rFonts w:ascii="Book Antiqua" w:eastAsia="Book Antiqua" w:hAnsi="Book Antiqua" w:cs="Book Antiqua"/>
          <w:color w:val="000000"/>
        </w:rPr>
        <w:t>-21</w:t>
      </w:r>
      <w:proofErr w:type="gramStart"/>
      <w:r w:rsidRPr="006F26B0">
        <w:rPr>
          <w:rFonts w:ascii="Book Antiqua" w:eastAsia="Book Antiqua" w:hAnsi="Book Antiqua" w:cs="Book Antiqua"/>
          <w:color w:val="000000"/>
        </w:rPr>
        <w:t>%</w:t>
      </w:r>
      <w:r w:rsidRPr="006F26B0">
        <w:rPr>
          <w:rFonts w:ascii="Book Antiqua" w:eastAsia="Book Antiqua" w:hAnsi="Book Antiqua" w:cs="Book Antiqua"/>
          <w:color w:val="000000"/>
          <w:vertAlign w:val="superscript"/>
        </w:rPr>
        <w:t>[</w:t>
      </w:r>
      <w:proofErr w:type="gramEnd"/>
      <w:r w:rsidRPr="006F26B0">
        <w:rPr>
          <w:rFonts w:ascii="Book Antiqua" w:eastAsia="Book Antiqua" w:hAnsi="Book Antiqua" w:cs="Book Antiqua"/>
          <w:color w:val="000000"/>
          <w:vertAlign w:val="superscript"/>
        </w:rPr>
        <w:t>2,3]</w:t>
      </w:r>
      <w:r w:rsidRPr="006F26B0">
        <w:rPr>
          <w:rFonts w:ascii="Book Antiqua" w:eastAsia="Book Antiqua" w:hAnsi="Book Antiqua" w:cs="Book Antiqua"/>
          <w:color w:val="000000"/>
        </w:rPr>
        <w:t xml:space="preserve">. Notably, this is derived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CKD definition as GFR &lt; 30 mL/min/1.73 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In one study of liver transplant recipients, approximately 57% had a GFR between 30-59 mL/min/1.73</w:t>
      </w:r>
      <w:r w:rsidR="00B77116"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2[2,3]</w:t>
      </w:r>
      <w:r w:rsidRPr="006F26B0">
        <w:rPr>
          <w:rFonts w:ascii="Book Antiqua" w:eastAsia="Book Antiqua" w:hAnsi="Book Antiqua" w:cs="Book Antiqua"/>
          <w:color w:val="000000"/>
        </w:rPr>
        <w:t xml:space="preserve">. This is compared to the estimated CKD rate of 15% in the general </w:t>
      </w:r>
      <w:proofErr w:type="gramStart"/>
      <w:r w:rsidRPr="006F26B0">
        <w:rPr>
          <w:rFonts w:ascii="Book Antiqua" w:eastAsia="Book Antiqua" w:hAnsi="Book Antiqua" w:cs="Book Antiqua"/>
          <w:color w:val="000000"/>
        </w:rPr>
        <w:t>population</w:t>
      </w:r>
      <w:r w:rsidRPr="006F26B0">
        <w:rPr>
          <w:rFonts w:ascii="Book Antiqua" w:eastAsia="Book Antiqua" w:hAnsi="Book Antiqua" w:cs="Book Antiqua"/>
          <w:color w:val="000000"/>
          <w:vertAlign w:val="superscript"/>
        </w:rPr>
        <w:t>[</w:t>
      </w:r>
      <w:proofErr w:type="gramEnd"/>
      <w:r w:rsidRPr="006F26B0">
        <w:rPr>
          <w:rFonts w:ascii="Book Antiqua" w:eastAsia="Book Antiqua" w:hAnsi="Book Antiqua" w:cs="Book Antiqua"/>
          <w:color w:val="000000"/>
          <w:vertAlign w:val="superscript"/>
        </w:rPr>
        <w:t>1]</w:t>
      </w:r>
      <w:r w:rsidRPr="006F26B0">
        <w:rPr>
          <w:rFonts w:ascii="Book Antiqua" w:eastAsia="Book Antiqua" w:hAnsi="Book Antiqua" w:cs="Book Antiqua"/>
          <w:color w:val="000000"/>
        </w:rPr>
        <w:t>.</w:t>
      </w:r>
    </w:p>
    <w:p w14:paraId="6579B3F5" w14:textId="7CD94291" w:rsidR="00A77B3E" w:rsidRPr="006F26B0" w:rsidRDefault="00492626" w:rsidP="006F26B0">
      <w:pPr>
        <w:spacing w:line="360" w:lineRule="auto"/>
        <w:ind w:firstLineChars="100" w:firstLine="240"/>
        <w:jc w:val="both"/>
        <w:rPr>
          <w:rFonts w:ascii="Book Antiqua" w:hAnsi="Book Antiqua"/>
        </w:rPr>
      </w:pPr>
      <w:r w:rsidRPr="006F26B0">
        <w:rPr>
          <w:rFonts w:ascii="Book Antiqua" w:eastAsia="Book Antiqua" w:hAnsi="Book Antiqua" w:cs="Book Antiqua"/>
          <w:color w:val="000000"/>
        </w:rPr>
        <w:t xml:space="preserve">Intuitively, end-organ disease compelling transplantation often leads to impaired kidney function, stemming from recurrent acute kidney injury (AKI) and subsequent </w:t>
      </w:r>
      <w:r w:rsidR="00CF5A4C"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Furthermore, the post-transplant milieu portends </w:t>
      </w:r>
      <w:r w:rsidR="00CF5A4C"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through injurious transient and persistent insults, leading to the well described disproportionately high burden of kidney disease in SOT </w:t>
      </w:r>
      <w:proofErr w:type="gramStart"/>
      <w:r w:rsidRPr="006F26B0">
        <w:rPr>
          <w:rFonts w:ascii="Book Antiqua" w:eastAsia="Book Antiqua" w:hAnsi="Book Antiqua" w:cs="Book Antiqua"/>
          <w:color w:val="000000"/>
        </w:rPr>
        <w:t>recipients</w:t>
      </w:r>
      <w:r w:rsidRPr="006F26B0">
        <w:rPr>
          <w:rFonts w:ascii="Book Antiqua" w:eastAsia="Book Antiqua" w:hAnsi="Book Antiqua" w:cs="Book Antiqua"/>
          <w:color w:val="000000"/>
          <w:vertAlign w:val="superscript"/>
        </w:rPr>
        <w:t>[</w:t>
      </w:r>
      <w:proofErr w:type="gramEnd"/>
      <w:r w:rsidRPr="006F26B0">
        <w:rPr>
          <w:rFonts w:ascii="Book Antiqua" w:eastAsia="Book Antiqua" w:hAnsi="Book Antiqua" w:cs="Book Antiqua"/>
          <w:color w:val="000000"/>
          <w:vertAlign w:val="superscript"/>
        </w:rPr>
        <w:t>2-4]</w:t>
      </w:r>
      <w:r w:rsidRPr="006F26B0">
        <w:rPr>
          <w:rFonts w:ascii="Book Antiqua" w:eastAsia="Book Antiqua" w:hAnsi="Book Antiqua" w:cs="Book Antiqua"/>
          <w:color w:val="000000"/>
        </w:rPr>
        <w:t>. The goal of this review is to condense the current literature in this field to: (1) Illustrate the scope of the problem; (2) Examine mechanisms leading to CKD in this population; and (3) Identify potentially modifiable risk factors and discuss management/treatment of CKD after NKSOT. In the following sections, we will discuss common factors driving AKI and CKD and then describe kidney disease after NKSOT in the following distinct contexts: Pancreas, liver, heart, lung, and intestinal transplantation.</w:t>
      </w:r>
    </w:p>
    <w:p w14:paraId="08F9A75B" w14:textId="77777777" w:rsidR="00A77B3E" w:rsidRPr="006F26B0" w:rsidRDefault="00A77B3E" w:rsidP="006F26B0">
      <w:pPr>
        <w:spacing w:line="360" w:lineRule="auto"/>
        <w:jc w:val="both"/>
        <w:rPr>
          <w:rFonts w:ascii="Book Antiqua" w:hAnsi="Book Antiqua"/>
        </w:rPr>
      </w:pPr>
    </w:p>
    <w:p w14:paraId="6C96105E"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lastRenderedPageBreak/>
        <w:t>KeY Definitions</w:t>
      </w:r>
    </w:p>
    <w:p w14:paraId="53FEDCD5" w14:textId="54CCDD21" w:rsidR="00A77B3E" w:rsidRPr="006F26B0" w:rsidRDefault="00B77116" w:rsidP="006F26B0">
      <w:pPr>
        <w:spacing w:line="360" w:lineRule="auto"/>
        <w:jc w:val="both"/>
        <w:rPr>
          <w:rFonts w:ascii="Book Antiqua" w:hAnsi="Book Antiqua"/>
        </w:rPr>
      </w:pPr>
      <w:r w:rsidRPr="006F26B0">
        <w:rPr>
          <w:rFonts w:ascii="Book Antiqua" w:eastAsia="Book Antiqua" w:hAnsi="Book Antiqua" w:cs="Book Antiqua"/>
          <w:b/>
          <w:bCs/>
          <w:i/>
          <w:iCs/>
          <w:color w:val="000000"/>
        </w:rPr>
        <w:t>AKI</w:t>
      </w:r>
    </w:p>
    <w:p w14:paraId="736ACCCA" w14:textId="4AE7A4C6"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While several definitions exist, we will use those endorsed by the KDIGO work group whereby AKI is defined as at least a 0.3 mg/dL increase in creatinine within 48 h or at least 1.5-1.9 times baseline increase in creatinine within 1 </w:t>
      </w:r>
      <w:proofErr w:type="spellStart"/>
      <w:r w:rsidRPr="006F26B0">
        <w:rPr>
          <w:rFonts w:ascii="Book Antiqua" w:eastAsia="Book Antiqua" w:hAnsi="Book Antiqua" w:cs="Book Antiqua"/>
          <w:color w:val="000000"/>
        </w:rPr>
        <w:t>wk</w:t>
      </w:r>
      <w:proofErr w:type="spellEnd"/>
      <w:r w:rsidRPr="006F26B0">
        <w:rPr>
          <w:rFonts w:ascii="Book Antiqua" w:eastAsia="Book Antiqua" w:hAnsi="Book Antiqua" w:cs="Book Antiqua"/>
          <w:color w:val="000000"/>
        </w:rPr>
        <w:t xml:space="preserve"> or decrease in urine output of at least 0.5 mL/kg/h for at least 6 </w:t>
      </w:r>
      <w:proofErr w:type="gramStart"/>
      <w:r w:rsidRPr="006F26B0">
        <w:rPr>
          <w:rFonts w:ascii="Book Antiqua" w:eastAsia="Book Antiqua" w:hAnsi="Book Antiqua" w:cs="Book Antiqua"/>
          <w:color w:val="000000"/>
        </w:rPr>
        <w:t>h</w:t>
      </w:r>
      <w:r w:rsidRPr="006F26B0">
        <w:rPr>
          <w:rFonts w:ascii="Book Antiqua" w:eastAsia="Book Antiqua" w:hAnsi="Book Antiqua" w:cs="Book Antiqua"/>
          <w:color w:val="000000"/>
          <w:vertAlign w:val="superscript"/>
        </w:rPr>
        <w:t>[</w:t>
      </w:r>
      <w:proofErr w:type="gramEnd"/>
      <w:r w:rsidRPr="006F26B0">
        <w:rPr>
          <w:rFonts w:ascii="Book Antiqua" w:eastAsia="Book Antiqua" w:hAnsi="Book Antiqua" w:cs="Book Antiqua"/>
          <w:color w:val="000000"/>
          <w:vertAlign w:val="superscript"/>
        </w:rPr>
        <w:t>1]</w:t>
      </w:r>
      <w:r w:rsidRPr="006F26B0">
        <w:rPr>
          <w:rFonts w:ascii="Book Antiqua" w:eastAsia="Book Antiqua" w:hAnsi="Book Antiqua" w:cs="Book Antiqua"/>
          <w:color w:val="000000"/>
        </w:rPr>
        <w:t>.</w:t>
      </w:r>
    </w:p>
    <w:p w14:paraId="633F536C" w14:textId="77777777" w:rsidR="00A77B3E" w:rsidRPr="006F26B0" w:rsidRDefault="00A77B3E" w:rsidP="006F26B0">
      <w:pPr>
        <w:spacing w:line="360" w:lineRule="auto"/>
        <w:jc w:val="both"/>
        <w:rPr>
          <w:rFonts w:ascii="Book Antiqua" w:hAnsi="Book Antiqua"/>
        </w:rPr>
      </w:pPr>
    </w:p>
    <w:p w14:paraId="0F7041C2" w14:textId="266B105E" w:rsidR="00A77B3E" w:rsidRPr="006F26B0" w:rsidRDefault="00B77116" w:rsidP="006F26B0">
      <w:pPr>
        <w:spacing w:line="360" w:lineRule="auto"/>
        <w:jc w:val="both"/>
        <w:rPr>
          <w:rFonts w:ascii="Book Antiqua" w:hAnsi="Book Antiqua"/>
        </w:rPr>
      </w:pPr>
      <w:r w:rsidRPr="006F26B0">
        <w:rPr>
          <w:rFonts w:ascii="Book Antiqua" w:eastAsia="Book Antiqua" w:hAnsi="Book Antiqua" w:cs="Book Antiqua"/>
          <w:b/>
          <w:bCs/>
          <w:i/>
          <w:iCs/>
          <w:color w:val="000000"/>
        </w:rPr>
        <w:t>CKD</w:t>
      </w:r>
    </w:p>
    <w:p w14:paraId="60977C0D" w14:textId="11E547C3"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As in AKI, KDIGO has defined CKD, which is identified by markers of kidney damage, estimated </w:t>
      </w:r>
      <w:r w:rsidR="00B77116" w:rsidRPr="006F26B0">
        <w:rPr>
          <w:rFonts w:ascii="Book Antiqua" w:eastAsia="Book Antiqua" w:hAnsi="Book Antiqua" w:cs="Book Antiqua"/>
          <w:color w:val="000000"/>
        </w:rPr>
        <w:t>GFR</w:t>
      </w:r>
      <w:r w:rsidRPr="006F26B0">
        <w:rPr>
          <w:rFonts w:ascii="Book Antiqua" w:eastAsia="Book Antiqua" w:hAnsi="Book Antiqua" w:cs="Book Antiqua"/>
          <w:color w:val="000000"/>
        </w:rPr>
        <w:t xml:space="preserve"> (eGFR) &lt; 60 mL/min/1.73 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and degree of albuminuria given the well described relationship between </w:t>
      </w:r>
      <w:proofErr w:type="spellStart"/>
      <w:r w:rsidRPr="006F26B0">
        <w:rPr>
          <w:rFonts w:ascii="Book Antiqua" w:eastAsia="Book Antiqua" w:hAnsi="Book Antiqua" w:cs="Book Antiqua"/>
          <w:color w:val="000000"/>
        </w:rPr>
        <w:t>proteinuric</w:t>
      </w:r>
      <w:proofErr w:type="spellEnd"/>
      <w:r w:rsidRPr="006F26B0">
        <w:rPr>
          <w:rFonts w:ascii="Book Antiqua" w:eastAsia="Book Antiqua" w:hAnsi="Book Antiqua" w:cs="Book Antiqua"/>
          <w:color w:val="000000"/>
        </w:rPr>
        <w:t xml:space="preserve"> kidney disease and CKD </w:t>
      </w:r>
      <w:proofErr w:type="gramStart"/>
      <w:r w:rsidRPr="006F26B0">
        <w:rPr>
          <w:rFonts w:ascii="Book Antiqua" w:eastAsia="Book Antiqua" w:hAnsi="Book Antiqua" w:cs="Book Antiqua"/>
          <w:color w:val="000000"/>
        </w:rPr>
        <w:t>progression</w:t>
      </w:r>
      <w:r w:rsidRPr="006F26B0">
        <w:rPr>
          <w:rFonts w:ascii="Book Antiqua" w:eastAsia="Book Antiqua" w:hAnsi="Book Antiqua" w:cs="Book Antiqua"/>
          <w:color w:val="000000"/>
          <w:vertAlign w:val="superscript"/>
        </w:rPr>
        <w:t>[</w:t>
      </w:r>
      <w:proofErr w:type="gramEnd"/>
      <w:r w:rsidRPr="006F26B0">
        <w:rPr>
          <w:rFonts w:ascii="Book Antiqua" w:eastAsia="Book Antiqua" w:hAnsi="Book Antiqua" w:cs="Book Antiqua"/>
          <w:color w:val="000000"/>
          <w:vertAlign w:val="superscript"/>
        </w:rPr>
        <w:t>1]</w:t>
      </w:r>
      <w:r w:rsidRPr="006F26B0">
        <w:rPr>
          <w:rFonts w:ascii="Book Antiqua" w:eastAsia="Book Antiqua" w:hAnsi="Book Antiqua" w:cs="Book Antiqua"/>
          <w:color w:val="000000"/>
        </w:rPr>
        <w:t>. Unless otherwise stated, we will use these criteria to define CKD.</w:t>
      </w:r>
    </w:p>
    <w:p w14:paraId="2E7EF0FD" w14:textId="77777777" w:rsidR="00A77B3E" w:rsidRPr="006F26B0" w:rsidRDefault="00A77B3E" w:rsidP="006F26B0">
      <w:pPr>
        <w:spacing w:line="360" w:lineRule="auto"/>
        <w:jc w:val="both"/>
        <w:rPr>
          <w:rFonts w:ascii="Book Antiqua" w:hAnsi="Book Antiqua"/>
        </w:rPr>
      </w:pPr>
    </w:p>
    <w:p w14:paraId="56EFF3D3" w14:textId="06BB59A5"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t>SCOPE OF CKD AFTER NKS</w:t>
      </w:r>
      <w:r w:rsidR="00CF5A4C" w:rsidRPr="006F26B0">
        <w:rPr>
          <w:rFonts w:ascii="Book Antiqua" w:eastAsia="Book Antiqua" w:hAnsi="Book Antiqua" w:cs="Book Antiqua"/>
          <w:b/>
          <w:bCs/>
          <w:caps/>
          <w:color w:val="000000"/>
          <w:u w:val="single"/>
        </w:rPr>
        <w:t>O</w:t>
      </w:r>
      <w:r w:rsidRPr="006F26B0">
        <w:rPr>
          <w:rFonts w:ascii="Book Antiqua" w:eastAsia="Book Antiqua" w:hAnsi="Book Antiqua" w:cs="Book Antiqua"/>
          <w:b/>
          <w:bCs/>
          <w:caps/>
          <w:color w:val="000000"/>
          <w:u w:val="single"/>
        </w:rPr>
        <w:t>T</w:t>
      </w:r>
    </w:p>
    <w:p w14:paraId="255F18C3" w14:textId="63FA20B3" w:rsidR="00466823"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How common is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after NKSOT? This is an important question many have sought to answer given the well documented deleterious impact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has on cardiovascular and survival </w:t>
      </w:r>
      <w:proofErr w:type="gramStart"/>
      <w:r w:rsidRPr="006F26B0">
        <w:rPr>
          <w:rFonts w:ascii="Book Antiqua" w:eastAsia="Book Antiqua" w:hAnsi="Book Antiqua" w:cs="Book Antiqua"/>
          <w:color w:val="000000"/>
        </w:rPr>
        <w:t>outcomes</w:t>
      </w:r>
      <w:r w:rsidRPr="006F26B0">
        <w:rPr>
          <w:rFonts w:ascii="Book Antiqua" w:eastAsia="Book Antiqua" w:hAnsi="Book Antiqua" w:cs="Book Antiqua"/>
          <w:color w:val="000000"/>
          <w:vertAlign w:val="superscript"/>
        </w:rPr>
        <w:t>[</w:t>
      </w:r>
      <w:proofErr w:type="gramEnd"/>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As described by Bloom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466823" w:rsidRPr="006F26B0">
        <w:rPr>
          <w:rFonts w:ascii="Book Antiqua" w:eastAsia="Book Antiqua" w:hAnsi="Book Antiqua" w:cs="Book Antiqua"/>
          <w:color w:val="000000"/>
          <w:vertAlign w:val="superscript"/>
        </w:rPr>
        <w:t>[</w:t>
      </w:r>
      <w:proofErr w:type="gramEnd"/>
      <w:r w:rsidR="00466823" w:rsidRPr="006F26B0">
        <w:rPr>
          <w:rFonts w:ascii="Book Antiqua" w:eastAsia="Book Antiqua" w:hAnsi="Book Antiqua" w:cs="Book Antiqua"/>
          <w:color w:val="000000"/>
          <w:vertAlign w:val="superscript"/>
        </w:rPr>
        <w:t>3]</w:t>
      </w:r>
      <w:r w:rsidRPr="006F26B0">
        <w:rPr>
          <w:rFonts w:ascii="Book Antiqua" w:eastAsia="Book Antiqua" w:hAnsi="Book Antiqua" w:cs="Book Antiqua"/>
          <w:color w:val="000000"/>
        </w:rPr>
        <w:t xml:space="preserve"> in their landmark review, historically varied CKD definitions as well as the reliance of estimating equations based on serum creatinine (</w:t>
      </w:r>
      <w:proofErr w:type="spellStart"/>
      <w:r w:rsidRPr="006F26B0">
        <w:rPr>
          <w:rFonts w:ascii="Book Antiqua" w:eastAsia="Book Antiqua" w:hAnsi="Book Antiqua" w:cs="Book Antiqua"/>
          <w:color w:val="000000"/>
        </w:rPr>
        <w:t>SCr</w:t>
      </w:r>
      <w:proofErr w:type="spellEnd"/>
      <w:r w:rsidRPr="006F26B0">
        <w:rPr>
          <w:rFonts w:ascii="Book Antiqua" w:eastAsia="Book Antiqua" w:hAnsi="Book Antiqua" w:cs="Book Antiqua"/>
          <w:color w:val="000000"/>
        </w:rPr>
        <w:t>), of which their distinct strengths/weaknesses/</w:t>
      </w:r>
      <w:r w:rsidR="00466823"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imitations has made the assessment of CKD prevalence enigmatic at best. An oft-cited key study by </w:t>
      </w:r>
      <w:proofErr w:type="spellStart"/>
      <w:r w:rsidRPr="006F26B0">
        <w:rPr>
          <w:rFonts w:ascii="Book Antiqua" w:eastAsia="Book Antiqua" w:hAnsi="Book Antiqua" w:cs="Book Antiqua"/>
          <w:color w:val="000000"/>
        </w:rPr>
        <w:t>Ojo</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466823" w:rsidRPr="006F26B0">
        <w:rPr>
          <w:rFonts w:ascii="Book Antiqua" w:eastAsia="Book Antiqua" w:hAnsi="Book Antiqua" w:cs="Book Antiqua"/>
          <w:color w:val="000000"/>
          <w:vertAlign w:val="superscript"/>
        </w:rPr>
        <w:t>[</w:t>
      </w:r>
      <w:proofErr w:type="gramEnd"/>
      <w:r w:rsidR="00466823"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notes the following rates of 5-year post-transplant CKD: 21.3% among intestinal transplant</w:t>
      </w:r>
      <w:r w:rsidR="00F53375" w:rsidRPr="006F26B0">
        <w:rPr>
          <w:rFonts w:ascii="Book Antiqua" w:eastAsia="Book Antiqua" w:hAnsi="Book Antiqua" w:cs="Book Antiqua"/>
          <w:color w:val="000000"/>
        </w:rPr>
        <w:t xml:space="preserve"> (IT)</w:t>
      </w:r>
      <w:r w:rsidRPr="006F26B0">
        <w:rPr>
          <w:rFonts w:ascii="Book Antiqua" w:eastAsia="Book Antiqua" w:hAnsi="Book Antiqua" w:cs="Book Antiqua"/>
          <w:color w:val="000000"/>
        </w:rPr>
        <w:t xml:space="preserve"> recipients, 18.1% among liver transplant recipients, 15.8% among lung transplant recipients, 10.9% among heart transplant recipients, and 6.9% among heart-lung transplant recipients. Whereas this study offers a reference point, they utilized a stringent definition of CKD </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GFR &lt;</w:t>
      </w:r>
      <w:r w:rsidR="0046682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30 mL/min per 1.73</w:t>
      </w:r>
      <w:r w:rsidR="0046682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four variable Modification of Diet in Renal Disease Study (MDRD) equation</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 While such conservative criteria lead to underestimation of CKD prevalence (as most patients with CKD fall in the eGFR 30-60 mL/min/1.73</w:t>
      </w:r>
      <w:r w:rsidR="0046682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 xml:space="preserve">2 </w:t>
      </w:r>
      <w:r w:rsidRPr="006F26B0">
        <w:rPr>
          <w:rFonts w:ascii="Book Antiqua" w:eastAsia="Book Antiqua" w:hAnsi="Book Antiqua" w:cs="Book Antiqua"/>
          <w:color w:val="000000"/>
        </w:rPr>
        <w:t xml:space="preserve">range), shared patient characteristics of low muscle mass/malnutrition accentuate the already flawed estimating creatinine-based equations. Moreover, the </w:t>
      </w:r>
      <w:r w:rsidRPr="006F26B0">
        <w:rPr>
          <w:rFonts w:ascii="Book Antiqua" w:eastAsia="Book Antiqua" w:hAnsi="Book Antiqua" w:cs="Book Antiqua"/>
          <w:color w:val="000000"/>
        </w:rPr>
        <w:lastRenderedPageBreak/>
        <w:t>paucity of proteinuria measurements performed clinically and/or analyzed in studies is a major contributor to the underestimation of CKD in NKSOT recipients.</w:t>
      </w:r>
    </w:p>
    <w:p w14:paraId="49B61884" w14:textId="4CD8827C" w:rsidR="00A77B3E" w:rsidRPr="006F26B0" w:rsidRDefault="00492626" w:rsidP="006F26B0">
      <w:pPr>
        <w:spacing w:line="360" w:lineRule="auto"/>
        <w:ind w:firstLineChars="100" w:firstLine="240"/>
        <w:jc w:val="both"/>
        <w:rPr>
          <w:rFonts w:ascii="Book Antiqua" w:hAnsi="Book Antiqua"/>
        </w:rPr>
      </w:pPr>
      <w:r w:rsidRPr="006F26B0">
        <w:rPr>
          <w:rFonts w:ascii="Book Antiqua" w:eastAsia="Book Antiqua" w:hAnsi="Book Antiqua" w:cs="Book Antiqua"/>
          <w:color w:val="000000"/>
        </w:rPr>
        <w:t xml:space="preserve">Several studies have helped improve our understanding of CKD prevalence in NKSOT recipients which will be highlighted below. In their recent study, </w:t>
      </w:r>
      <w:proofErr w:type="spellStart"/>
      <w:r w:rsidRPr="006F26B0">
        <w:rPr>
          <w:rFonts w:ascii="Book Antiqua" w:eastAsia="Book Antiqua" w:hAnsi="Book Antiqua" w:cs="Book Antiqua"/>
          <w:color w:val="000000"/>
        </w:rPr>
        <w:t>Shaffi</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466823" w:rsidRPr="006F26B0">
        <w:rPr>
          <w:rFonts w:ascii="Book Antiqua" w:eastAsia="Book Antiqua" w:hAnsi="Book Antiqua" w:cs="Book Antiqua"/>
          <w:color w:val="000000"/>
          <w:vertAlign w:val="superscript"/>
        </w:rPr>
        <w:t>[</w:t>
      </w:r>
      <w:proofErr w:type="gramEnd"/>
      <w:r w:rsidR="00466823" w:rsidRPr="006F26B0">
        <w:rPr>
          <w:rFonts w:ascii="Book Antiqua" w:eastAsia="Book Antiqua" w:hAnsi="Book Antiqua" w:cs="Book Antiqua"/>
          <w:color w:val="000000"/>
          <w:vertAlign w:val="superscript"/>
        </w:rPr>
        <w:t>5]</w:t>
      </w:r>
      <w:r w:rsidRPr="006F26B0">
        <w:rPr>
          <w:rFonts w:ascii="Book Antiqua" w:eastAsia="Book Antiqua" w:hAnsi="Book Antiqua" w:cs="Book Antiqua"/>
          <w:color w:val="000000"/>
        </w:rPr>
        <w:t xml:space="preserve"> compared 26 eGFR equations in NKSOT recipients </w:t>
      </w:r>
      <w:r w:rsidR="00466823" w:rsidRPr="006F26B0">
        <w:rPr>
          <w:rFonts w:ascii="Book Antiqua" w:eastAsia="Book Antiqua" w:hAnsi="Book Antiqua" w:cs="Book Antiqua"/>
          <w:color w:val="000000"/>
        </w:rPr>
        <w:t>[</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3622, including recipients of kidney </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53%</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liver </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35%</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and other or multiple organs </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12%</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 to measured GFR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either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urinary iothalamate clearance or plasma </w:t>
      </w:r>
      <w:proofErr w:type="spellStart"/>
      <w:r w:rsidRPr="006F26B0">
        <w:rPr>
          <w:rFonts w:ascii="Book Antiqua" w:eastAsia="Book Antiqua" w:hAnsi="Book Antiqua" w:cs="Book Antiqua"/>
          <w:color w:val="000000"/>
        </w:rPr>
        <w:t>iohexol</w:t>
      </w:r>
      <w:proofErr w:type="spellEnd"/>
      <w:r w:rsidRPr="006F26B0">
        <w:rPr>
          <w:rFonts w:ascii="Book Antiqua" w:eastAsia="Book Antiqua" w:hAnsi="Book Antiqua" w:cs="Book Antiqua"/>
          <w:color w:val="000000"/>
        </w:rPr>
        <w:t xml:space="preserve"> clearance. They found that the proportion of absolute percent error &lt;</w:t>
      </w:r>
      <w:r w:rsidR="00466823" w:rsidRPr="006F26B0">
        <w:rPr>
          <w:rFonts w:ascii="Book Antiqua" w:hAnsi="Book Antiqua" w:cs="MS Gothic"/>
          <w:color w:val="000000"/>
          <w:lang w:eastAsia="zh-CN"/>
        </w:rPr>
        <w:t xml:space="preserve"> </w:t>
      </w:r>
      <w:r w:rsidRPr="006F26B0">
        <w:rPr>
          <w:rFonts w:ascii="Book Antiqua" w:eastAsia="Book Antiqua" w:hAnsi="Book Antiqua" w:cs="Book Antiqua"/>
          <w:color w:val="000000"/>
        </w:rPr>
        <w:t>30%</w:t>
      </w:r>
      <w:r w:rsidR="0046682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(P</w:t>
      </w:r>
      <w:r w:rsidRPr="006F26B0">
        <w:rPr>
          <w:rFonts w:ascii="Book Antiqua" w:eastAsia="Book Antiqua" w:hAnsi="Book Antiqua" w:cs="Book Antiqua"/>
          <w:color w:val="000000"/>
          <w:vertAlign w:val="subscript"/>
        </w:rPr>
        <w:t>30</w:t>
      </w:r>
      <w:r w:rsidRPr="006F26B0">
        <w:rPr>
          <w:rFonts w:ascii="Book Antiqua" w:eastAsia="Book Antiqua" w:hAnsi="Book Antiqua" w:cs="Book Antiqua"/>
          <w:color w:val="000000"/>
        </w:rPr>
        <w:t xml:space="preserve">) and mean absolute error for the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Epidemiology Collaboration equation (CKD-EPI) and the MDRD Study equations were 78.9% </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99.6%, 95%</w:t>
      </w:r>
      <w:r w:rsidR="00466823" w:rsidRPr="006F26B0">
        <w:rPr>
          <w:rFonts w:ascii="Book Antiqua" w:eastAsia="Book Antiqua" w:hAnsi="Book Antiqua" w:cs="Book Antiqua"/>
          <w:color w:val="000000"/>
        </w:rPr>
        <w:t xml:space="preserve"> confidence interval (</w:t>
      </w:r>
      <w:r w:rsidRPr="006F26B0">
        <w:rPr>
          <w:rFonts w:ascii="Book Antiqua" w:eastAsia="Book Antiqua" w:hAnsi="Book Antiqua" w:cs="Book Antiqua"/>
          <w:color w:val="000000"/>
        </w:rPr>
        <w:t>CI</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76.9%-80.8%</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for both and 10.6 (99.6%, 95%CI</w:t>
      </w:r>
      <w:r w:rsidR="0046682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10.1-11.1)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11.0 (99.6%</w:t>
      </w:r>
      <w:r w:rsidR="009E432A"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95%CI</w:t>
      </w:r>
      <w:r w:rsidR="00CA111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10.5-11.5) mL/min/1.73 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Compared to the other 24 estimating eGFR equations the authors examined, the CKD-EPI and MDRD equations were significantly more accurate (</w:t>
      </w:r>
      <w:r w:rsidR="00CA1111"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w:t>
      </w:r>
      <w:r w:rsidR="00CA1111"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0.001). In their study examining 1135 pancreas transplant alone</w:t>
      </w:r>
      <w:r w:rsidR="00E775CE" w:rsidRPr="006F26B0">
        <w:rPr>
          <w:rFonts w:ascii="Book Antiqua" w:eastAsia="Book Antiqua" w:hAnsi="Book Antiqua" w:cs="Book Antiqua"/>
          <w:color w:val="000000"/>
        </w:rPr>
        <w:t xml:space="preserve"> (PTA)</w:t>
      </w:r>
      <w:r w:rsidRPr="006F26B0">
        <w:rPr>
          <w:rFonts w:ascii="Book Antiqua" w:eastAsia="Book Antiqua" w:hAnsi="Book Antiqua" w:cs="Book Antiqua"/>
          <w:color w:val="000000"/>
        </w:rPr>
        <w:t xml:space="preserve"> recipients in Scientific Registry of Transplant Recipients (SRTR), Kim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CA1111" w:rsidRPr="006F26B0">
        <w:rPr>
          <w:rFonts w:ascii="Book Antiqua" w:eastAsia="Book Antiqua" w:hAnsi="Book Antiqua" w:cs="Book Antiqua"/>
          <w:color w:val="000000"/>
          <w:vertAlign w:val="superscript"/>
        </w:rPr>
        <w:t>[</w:t>
      </w:r>
      <w:proofErr w:type="gramEnd"/>
      <w:r w:rsidR="00CA1111" w:rsidRPr="006F26B0">
        <w:rPr>
          <w:rFonts w:ascii="Book Antiqua" w:eastAsia="Book Antiqua" w:hAnsi="Book Antiqua" w:cs="Book Antiqua"/>
          <w:color w:val="000000"/>
          <w:vertAlign w:val="superscript"/>
        </w:rPr>
        <w:t>6]</w:t>
      </w:r>
      <w:r w:rsidRPr="006F26B0">
        <w:rPr>
          <w:rFonts w:ascii="Book Antiqua" w:eastAsia="Book Antiqua" w:hAnsi="Book Antiqua" w:cs="Book Antiqua"/>
          <w:color w:val="000000"/>
        </w:rPr>
        <w:t xml:space="preserve"> observed that </w:t>
      </w:r>
      <w:r w:rsidR="00CA1111" w:rsidRPr="006F26B0">
        <w:rPr>
          <w:rFonts w:ascii="Book Antiqua" w:eastAsia="Book Antiqua" w:hAnsi="Book Antiqua" w:cs="Book Antiqua"/>
          <w:color w:val="000000"/>
        </w:rPr>
        <w:t xml:space="preserve">about </w:t>
      </w:r>
      <w:r w:rsidRPr="006F26B0">
        <w:rPr>
          <w:rFonts w:ascii="Book Antiqua" w:eastAsia="Book Antiqua" w:hAnsi="Book Antiqua" w:cs="Book Antiqua"/>
          <w:color w:val="000000"/>
        </w:rPr>
        <w:t>25% of the cohort had an eGFR below 61.3 mL/min/1.73 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Gonwa</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CA1111" w:rsidRPr="006F26B0">
        <w:rPr>
          <w:rFonts w:ascii="Book Antiqua" w:eastAsia="Book Antiqua" w:hAnsi="Book Antiqua" w:cs="Book Antiqua"/>
          <w:color w:val="000000"/>
          <w:vertAlign w:val="superscript"/>
        </w:rPr>
        <w:t>[</w:t>
      </w:r>
      <w:proofErr w:type="gramEnd"/>
      <w:r w:rsidR="00CA1111" w:rsidRPr="006F26B0">
        <w:rPr>
          <w:rFonts w:ascii="Book Antiqua" w:eastAsia="Book Antiqua" w:hAnsi="Book Antiqua" w:cs="Book Antiqua"/>
          <w:color w:val="000000"/>
          <w:vertAlign w:val="superscript"/>
        </w:rPr>
        <w:t>7]</w:t>
      </w:r>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prospective study serially measuring iothalamate clearance in 1447 </w:t>
      </w:r>
      <w:r w:rsidR="00CA1111"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iver transplant recipients observed the following: At 3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1 year, and 5 years post-transplant, the mean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was 59.5 </w:t>
      </w:r>
      <w:r w:rsidR="00CA1111"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27.1 mL/min, 62.7 </w:t>
      </w:r>
      <w:r w:rsidR="00CA111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27.8 mL/min, and 55.3 </w:t>
      </w:r>
      <w:r w:rsidR="00CA111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26.1 mL/min. Interestingly, the mean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at the time of initial evaluation was 90.7 ± 40.5 m</w:t>
      </w:r>
      <w:r w:rsidR="00CA1111"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/min. In their analysis of risk factors for CKD after heart transplantation, </w:t>
      </w:r>
      <w:proofErr w:type="spellStart"/>
      <w:r w:rsidRPr="006F26B0">
        <w:rPr>
          <w:rFonts w:ascii="Book Antiqua" w:eastAsia="Book Antiqua" w:hAnsi="Book Antiqua" w:cs="Book Antiqua"/>
          <w:color w:val="000000"/>
        </w:rPr>
        <w:t>Hamour</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CA1111" w:rsidRPr="006F26B0">
        <w:rPr>
          <w:rFonts w:ascii="Book Antiqua" w:eastAsia="Book Antiqua" w:hAnsi="Book Antiqua" w:cs="Book Antiqua"/>
          <w:color w:val="000000"/>
          <w:vertAlign w:val="superscript"/>
        </w:rPr>
        <w:t>[</w:t>
      </w:r>
      <w:proofErr w:type="gramEnd"/>
      <w:r w:rsidR="00CA1111" w:rsidRPr="006F26B0">
        <w:rPr>
          <w:rFonts w:ascii="Book Antiqua" w:eastAsia="Book Antiqua" w:hAnsi="Book Antiqua" w:cs="Book Antiqua"/>
          <w:color w:val="000000"/>
          <w:vertAlign w:val="superscript"/>
        </w:rPr>
        <w:t>8]</w:t>
      </w:r>
      <w:r w:rsidRPr="006F26B0">
        <w:rPr>
          <w:rFonts w:ascii="Book Antiqua" w:eastAsia="Book Antiqua" w:hAnsi="Book Antiqua" w:cs="Book Antiqua"/>
          <w:color w:val="000000"/>
        </w:rPr>
        <w:t xml:space="preserve"> observed that CKD post-heart transplant is common, noting probabilities of eGFR &lt;</w:t>
      </w:r>
      <w:r w:rsidR="00CA1111"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45 mL/min/1.73</w:t>
      </w:r>
      <w:r w:rsidR="00CA1111"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were the following: 45% at </w:t>
      </w:r>
      <w:r w:rsidR="00CA1111" w:rsidRPr="006F26B0">
        <w:rPr>
          <w:rFonts w:ascii="Book Antiqua" w:eastAsia="Book Antiqua" w:hAnsi="Book Antiqua" w:cs="Book Antiqua"/>
          <w:color w:val="000000"/>
        </w:rPr>
        <w:t>y</w:t>
      </w:r>
      <w:r w:rsidRPr="006F26B0">
        <w:rPr>
          <w:rFonts w:ascii="Book Antiqua" w:eastAsia="Book Antiqua" w:hAnsi="Book Antiqua" w:cs="Book Antiqua"/>
          <w:color w:val="000000"/>
        </w:rPr>
        <w:t xml:space="preserve">ear 1, 71% at </w:t>
      </w:r>
      <w:r w:rsidR="00CA1111" w:rsidRPr="006F26B0">
        <w:rPr>
          <w:rFonts w:ascii="Book Antiqua" w:eastAsia="Book Antiqua" w:hAnsi="Book Antiqua" w:cs="Book Antiqua"/>
          <w:color w:val="000000"/>
        </w:rPr>
        <w:t>y</w:t>
      </w:r>
      <w:r w:rsidRPr="006F26B0">
        <w:rPr>
          <w:rFonts w:ascii="Book Antiqua" w:eastAsia="Book Antiqua" w:hAnsi="Book Antiqua" w:cs="Book Antiqua"/>
          <w:color w:val="000000"/>
        </w:rPr>
        <w:t xml:space="preserve">ear 5 and 83% at </w:t>
      </w:r>
      <w:r w:rsidR="00CA1111" w:rsidRPr="006F26B0">
        <w:rPr>
          <w:rFonts w:ascii="Book Antiqua" w:eastAsia="Book Antiqua" w:hAnsi="Book Antiqua" w:cs="Book Antiqua"/>
          <w:color w:val="000000"/>
        </w:rPr>
        <w:t>y</w:t>
      </w:r>
      <w:r w:rsidRPr="006F26B0">
        <w:rPr>
          <w:rFonts w:ascii="Book Antiqua" w:eastAsia="Book Antiqua" w:hAnsi="Book Antiqua" w:cs="Book Antiqua"/>
          <w:color w:val="000000"/>
        </w:rPr>
        <w:t xml:space="preserve">ear 10. </w:t>
      </w:r>
      <w:r w:rsidR="00CA1111" w:rsidRPr="006F26B0">
        <w:rPr>
          <w:rFonts w:ascii="Book Antiqua" w:eastAsia="Book Antiqua" w:hAnsi="Book Antiqua" w:cs="Book Antiqua"/>
          <w:color w:val="000000"/>
        </w:rPr>
        <w:t>I</w:t>
      </w:r>
      <w:r w:rsidRPr="006F26B0">
        <w:rPr>
          <w:rFonts w:ascii="Book Antiqua" w:eastAsia="Book Antiqua" w:hAnsi="Book Antiqua" w:cs="Book Antiqua"/>
          <w:color w:val="000000"/>
        </w:rPr>
        <w:t xml:space="preserve">n their review which included 186 </w:t>
      </w:r>
      <w:r w:rsidR="00CA1111"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ung transplant recipients, </w:t>
      </w:r>
      <w:proofErr w:type="spellStart"/>
      <w:r w:rsidRPr="006F26B0">
        <w:rPr>
          <w:rFonts w:ascii="Book Antiqua" w:eastAsia="Book Antiqua" w:hAnsi="Book Antiqua" w:cs="Book Antiqua"/>
          <w:color w:val="000000"/>
        </w:rPr>
        <w:t>Ishani</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CA1111" w:rsidRPr="006F26B0">
        <w:rPr>
          <w:rFonts w:ascii="Book Antiqua" w:eastAsia="Book Antiqua" w:hAnsi="Book Antiqua" w:cs="Book Antiqua"/>
          <w:color w:val="000000"/>
          <w:vertAlign w:val="superscript"/>
        </w:rPr>
        <w:t>[</w:t>
      </w:r>
      <w:proofErr w:type="gramEnd"/>
      <w:r w:rsidR="00CA1111" w:rsidRPr="006F26B0">
        <w:rPr>
          <w:rFonts w:ascii="Book Antiqua" w:eastAsia="Book Antiqua" w:hAnsi="Book Antiqua" w:cs="Book Antiqua"/>
          <w:color w:val="000000"/>
          <w:vertAlign w:val="superscript"/>
        </w:rPr>
        <w:t>9]</w:t>
      </w:r>
      <w:r w:rsidRPr="006F26B0">
        <w:rPr>
          <w:rFonts w:ascii="Book Antiqua" w:eastAsia="Book Antiqua" w:hAnsi="Book Antiqua" w:cs="Book Antiqua"/>
          <w:color w:val="000000"/>
        </w:rPr>
        <w:t xml:space="preserve"> showed that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was commonly observed at 1 year post transplant and progressed henceforth: </w:t>
      </w:r>
      <w:r w:rsidR="00CA1111" w:rsidRPr="006F26B0">
        <w:rPr>
          <w:rFonts w:ascii="Book Antiqua" w:eastAsia="Book Antiqua" w:hAnsi="Book Antiqua" w:cs="Book Antiqua"/>
          <w:color w:val="000000"/>
        </w:rPr>
        <w:t>F</w:t>
      </w:r>
      <w:r w:rsidRPr="006F26B0">
        <w:rPr>
          <w:rFonts w:ascii="Book Antiqua" w:eastAsia="Book Antiqua" w:hAnsi="Book Antiqua" w:cs="Book Antiqua"/>
          <w:color w:val="000000"/>
        </w:rPr>
        <w:t xml:space="preserve">rom a mean pre-transplant </w:t>
      </w:r>
      <w:proofErr w:type="spellStart"/>
      <w:r w:rsidRPr="006F26B0">
        <w:rPr>
          <w:rFonts w:ascii="Book Antiqua" w:eastAsia="Book Antiqua" w:hAnsi="Book Antiqua" w:cs="Book Antiqua"/>
          <w:color w:val="000000"/>
        </w:rPr>
        <w:t>SCr</w:t>
      </w:r>
      <w:proofErr w:type="spellEnd"/>
      <w:r w:rsidRPr="006F26B0">
        <w:rPr>
          <w:rFonts w:ascii="Book Antiqua" w:eastAsia="Book Antiqua" w:hAnsi="Book Antiqua" w:cs="Book Antiqua"/>
          <w:color w:val="000000"/>
        </w:rPr>
        <w:t xml:space="preserve"> of 0.88 ± 0.19 mg/dL to 1.22 ± 0.82 mg/dL at one month 1.67 ± 0.88 mg/dL at 12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and to 1.98 ± 1.1 mg/dL at three years post-transplant</w:t>
      </w:r>
      <w:r w:rsidR="00CA111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Kidney disease after NSKOT appears to be common, progressive and is likely substantially underestimated due to patient factors as well as understated albuminuria.</w:t>
      </w:r>
    </w:p>
    <w:p w14:paraId="69D74E8D" w14:textId="77777777" w:rsidR="00A77B3E" w:rsidRPr="006F26B0" w:rsidRDefault="00A77B3E" w:rsidP="006F26B0">
      <w:pPr>
        <w:spacing w:line="360" w:lineRule="auto"/>
        <w:jc w:val="both"/>
        <w:rPr>
          <w:rFonts w:ascii="Book Antiqua" w:hAnsi="Book Antiqua"/>
        </w:rPr>
      </w:pPr>
    </w:p>
    <w:p w14:paraId="03ED65D2" w14:textId="1D139A3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lastRenderedPageBreak/>
        <w:t xml:space="preserve">MECHANISMS LEADING TO </w:t>
      </w:r>
      <w:r w:rsidR="00B77116" w:rsidRPr="006F26B0">
        <w:rPr>
          <w:rFonts w:ascii="Book Antiqua" w:eastAsia="Book Antiqua" w:hAnsi="Book Antiqua" w:cs="Book Antiqua"/>
          <w:b/>
          <w:bCs/>
          <w:caps/>
          <w:color w:val="000000"/>
          <w:u w:val="single"/>
        </w:rPr>
        <w:t>CKD</w:t>
      </w:r>
      <w:r w:rsidRPr="006F26B0">
        <w:rPr>
          <w:rFonts w:ascii="Book Antiqua" w:eastAsia="Book Antiqua" w:hAnsi="Book Antiqua" w:cs="Book Antiqua"/>
          <w:b/>
          <w:bCs/>
          <w:caps/>
          <w:color w:val="000000"/>
          <w:u w:val="single"/>
        </w:rPr>
        <w:t xml:space="preserve"> IN NON-KIDNEY </w:t>
      </w:r>
      <w:r w:rsidR="00B77116" w:rsidRPr="006F26B0">
        <w:rPr>
          <w:rFonts w:ascii="Book Antiqua" w:eastAsia="Book Antiqua" w:hAnsi="Book Antiqua" w:cs="Book Antiqua"/>
          <w:b/>
          <w:bCs/>
          <w:caps/>
          <w:color w:val="000000"/>
          <w:u w:val="single"/>
        </w:rPr>
        <w:t>SOT</w:t>
      </w:r>
    </w:p>
    <w:p w14:paraId="4567E0A9" w14:textId="1F4AED53"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Across NSKOT, both shared and organ-specific factors give rise to CKD onset and progression. Comorbidities directly related to primary end-organ failure </w:t>
      </w:r>
      <w:r w:rsidRPr="006F26B0">
        <w:rPr>
          <w:rFonts w:ascii="Book Antiqua" w:eastAsia="Book Antiqua" w:hAnsi="Book Antiqua" w:cs="Book Antiqua"/>
          <w:i/>
          <w:iCs/>
          <w:color w:val="000000"/>
        </w:rPr>
        <w:t>e.g.</w:t>
      </w:r>
      <w:r w:rsidR="00CA1111" w:rsidRPr="006F26B0">
        <w:rPr>
          <w:rFonts w:ascii="Book Antiqua" w:eastAsia="Book Antiqua" w:hAnsi="Book Antiqua" w:cs="Book Antiqua"/>
          <w:i/>
          <w:iCs/>
          <w:color w:val="000000"/>
        </w:rPr>
        <w:t>,</w:t>
      </w:r>
      <w:r w:rsidRPr="006F26B0">
        <w:rPr>
          <w:rFonts w:ascii="Book Antiqua" w:eastAsia="Book Antiqua" w:hAnsi="Book Antiqua" w:cs="Book Antiqua"/>
          <w:color w:val="000000"/>
        </w:rPr>
        <w:t xml:space="preserve"> diabetes mellitus, liver failure, heart failure, lung failure in addition to common baseline demographic characteristics (advancing age, female gender, diabetes mellitus, hypertension, hepatitis C virus infection, drug-induced nephrotoxicity) as well as transplant specific factors, namely perioperative </w:t>
      </w:r>
      <w:r w:rsidR="00B77116" w:rsidRPr="006F26B0">
        <w:rPr>
          <w:rFonts w:ascii="Book Antiqua" w:eastAsia="Book Antiqua" w:hAnsi="Book Antiqua" w:cs="Book Antiqua"/>
          <w:color w:val="000000"/>
        </w:rPr>
        <w:t>AKI</w:t>
      </w:r>
      <w:r w:rsidRPr="006F26B0">
        <w:rPr>
          <w:rFonts w:ascii="Book Antiqua" w:eastAsia="Book Antiqua" w:hAnsi="Book Antiqua" w:cs="Book Antiqua"/>
          <w:color w:val="000000"/>
        </w:rPr>
        <w:t xml:space="preserve">, as well as calcineurin inhibitor (CNI) use, all contribute to the development of </w:t>
      </w:r>
      <w:proofErr w:type="gramStart"/>
      <w:r w:rsidR="00B77116" w:rsidRPr="006F26B0">
        <w:rPr>
          <w:rFonts w:ascii="Book Antiqua" w:eastAsia="Book Antiqua" w:hAnsi="Book Antiqua" w:cs="Book Antiqua"/>
          <w:color w:val="000000"/>
        </w:rPr>
        <w:t>CKD</w:t>
      </w:r>
      <w:r w:rsidR="00CA1111" w:rsidRPr="006F26B0">
        <w:rPr>
          <w:rFonts w:ascii="Book Antiqua" w:eastAsia="Book Antiqua" w:hAnsi="Book Antiqua" w:cs="Book Antiqua"/>
          <w:color w:val="000000"/>
          <w:vertAlign w:val="superscript"/>
        </w:rPr>
        <w:t>[</w:t>
      </w:r>
      <w:proofErr w:type="gramEnd"/>
      <w:r w:rsidR="00CA1111" w:rsidRPr="006F26B0">
        <w:rPr>
          <w:rFonts w:ascii="Book Antiqua" w:eastAsia="Book Antiqua" w:hAnsi="Book Antiqua" w:cs="Book Antiqua"/>
          <w:color w:val="000000"/>
          <w:vertAlign w:val="superscript"/>
        </w:rPr>
        <w:t>2-4]</w:t>
      </w:r>
      <w:r w:rsidRPr="006F26B0">
        <w:rPr>
          <w:rFonts w:ascii="Book Antiqua" w:eastAsia="Book Antiqua" w:hAnsi="Book Antiqua" w:cs="Book Antiqua"/>
          <w:color w:val="000000"/>
        </w:rPr>
        <w:t>.</w:t>
      </w:r>
    </w:p>
    <w:p w14:paraId="3D229627" w14:textId="20D97AC7"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The perioperative setting is a crucial shared risk factor impacting kidney function both short and long term. Hypotension, hypoperfusion, fluid shifts, nephrotoxic agents, sepsis in the perioperative period all spur </w:t>
      </w:r>
      <w:proofErr w:type="gramStart"/>
      <w:r w:rsidRPr="006F26B0">
        <w:rPr>
          <w:rFonts w:ascii="Book Antiqua" w:eastAsia="Book Antiqua" w:hAnsi="Book Antiqua" w:cs="Book Antiqua"/>
          <w:color w:val="000000"/>
        </w:rPr>
        <w:t>AKI</w:t>
      </w:r>
      <w:r w:rsidR="00CA1111" w:rsidRPr="006F26B0">
        <w:rPr>
          <w:rFonts w:ascii="Book Antiqua" w:eastAsia="Book Antiqua" w:hAnsi="Book Antiqua" w:cs="Book Antiqua"/>
          <w:color w:val="000000"/>
          <w:vertAlign w:val="superscript"/>
        </w:rPr>
        <w:t>[</w:t>
      </w:r>
      <w:proofErr w:type="gramEnd"/>
      <w:r w:rsidR="00CA1111" w:rsidRPr="006F26B0">
        <w:rPr>
          <w:rFonts w:ascii="Book Antiqua" w:eastAsia="Book Antiqua" w:hAnsi="Book Antiqua" w:cs="Book Antiqua"/>
          <w:color w:val="000000"/>
          <w:vertAlign w:val="superscript"/>
        </w:rPr>
        <w:t>3,10]</w:t>
      </w:r>
      <w:r w:rsidRPr="006F26B0">
        <w:rPr>
          <w:rFonts w:ascii="Book Antiqua" w:eastAsia="Book Antiqua" w:hAnsi="Book Antiqua" w:cs="Book Antiqua"/>
          <w:color w:val="000000"/>
        </w:rPr>
        <w:t xml:space="preserve">. In a fashion similar to pre-transplant organ dysfunction leading to kidney impairment, marginal allograft function begets renal decompensation and vice </w:t>
      </w:r>
      <w:proofErr w:type="gramStart"/>
      <w:r w:rsidRPr="006F26B0">
        <w:rPr>
          <w:rFonts w:ascii="Book Antiqua" w:eastAsia="Book Antiqua" w:hAnsi="Book Antiqua" w:cs="Book Antiqua"/>
          <w:color w:val="000000"/>
        </w:rPr>
        <w:t>versa</w:t>
      </w:r>
      <w:r w:rsidR="00CA1111" w:rsidRPr="006F26B0">
        <w:rPr>
          <w:rFonts w:ascii="Book Antiqua" w:eastAsia="Book Antiqua" w:hAnsi="Book Antiqua" w:cs="Book Antiqua"/>
          <w:color w:val="000000"/>
          <w:vertAlign w:val="superscript"/>
        </w:rPr>
        <w:t>[</w:t>
      </w:r>
      <w:proofErr w:type="gramEnd"/>
      <w:r w:rsidR="00CA1111" w:rsidRPr="006F26B0">
        <w:rPr>
          <w:rFonts w:ascii="Book Antiqua" w:eastAsia="Book Antiqua" w:hAnsi="Book Antiqua" w:cs="Book Antiqua"/>
          <w:color w:val="000000"/>
          <w:vertAlign w:val="superscript"/>
        </w:rPr>
        <w:t>3,10]</w:t>
      </w:r>
      <w:r w:rsidRPr="006F26B0">
        <w:rPr>
          <w:rFonts w:ascii="Book Antiqua" w:eastAsia="Book Antiqua" w:hAnsi="Book Antiqua" w:cs="Book Antiqua"/>
          <w:color w:val="000000"/>
        </w:rPr>
        <w:t xml:space="preserve">. CNI use and its impact on renal function after NKSOT is a controversial topic. While CNI use is an oft-implicated cited reason for post </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kidney disease, it does not tell the entire </w:t>
      </w:r>
      <w:proofErr w:type="gramStart"/>
      <w:r w:rsidRPr="006F26B0">
        <w:rPr>
          <w:rFonts w:ascii="Book Antiqua" w:eastAsia="Book Antiqua" w:hAnsi="Book Antiqua" w:cs="Book Antiqua"/>
          <w:color w:val="000000"/>
        </w:rPr>
        <w:t>story</w:t>
      </w:r>
      <w:r w:rsidR="00E775CE" w:rsidRPr="006F26B0">
        <w:rPr>
          <w:rFonts w:ascii="Book Antiqua" w:eastAsia="Book Antiqua" w:hAnsi="Book Antiqua" w:cs="Book Antiqua"/>
          <w:color w:val="000000"/>
          <w:vertAlign w:val="superscript"/>
        </w:rPr>
        <w:t>[</w:t>
      </w:r>
      <w:proofErr w:type="gramEnd"/>
      <w:r w:rsidR="00E775CE" w:rsidRPr="006F26B0">
        <w:rPr>
          <w:rFonts w:ascii="Book Antiqua" w:eastAsia="Book Antiqua" w:hAnsi="Book Antiqua" w:cs="Book Antiqua"/>
          <w:color w:val="000000"/>
          <w:vertAlign w:val="superscript"/>
        </w:rPr>
        <w:t>10]</w:t>
      </w:r>
      <w:r w:rsidRPr="006F26B0">
        <w:rPr>
          <w:rFonts w:ascii="Book Antiqua" w:eastAsia="Book Antiqua" w:hAnsi="Book Antiqua" w:cs="Book Antiqua"/>
          <w:color w:val="000000"/>
        </w:rPr>
        <w:t xml:space="preserve">. In a recent study, </w:t>
      </w:r>
      <w:proofErr w:type="spellStart"/>
      <w:r w:rsidRPr="006F26B0">
        <w:rPr>
          <w:rFonts w:ascii="Book Antiqua" w:eastAsia="Book Antiqua" w:hAnsi="Book Antiqua" w:cs="Book Antiqua"/>
          <w:color w:val="000000"/>
        </w:rPr>
        <w:t>Ojo</w:t>
      </w:r>
      <w:proofErr w:type="spellEnd"/>
      <w:r w:rsidR="00E775CE" w:rsidRPr="006F26B0">
        <w:rPr>
          <w:rFonts w:ascii="Book Antiqua" w:eastAsia="Book Antiqua" w:hAnsi="Book Antiqua" w:cs="Book Antiqua"/>
          <w:i/>
          <w:iCs/>
          <w:color w:val="000000"/>
        </w:rPr>
        <w:t xml:space="preserve"> et </w:t>
      </w:r>
      <w:proofErr w:type="gramStart"/>
      <w:r w:rsidR="00E775CE" w:rsidRPr="006F26B0">
        <w:rPr>
          <w:rFonts w:ascii="Book Antiqua" w:eastAsia="Book Antiqua" w:hAnsi="Book Antiqua" w:cs="Book Antiqua"/>
          <w:i/>
          <w:iCs/>
          <w:color w:val="000000"/>
        </w:rPr>
        <w:t>al</w:t>
      </w:r>
      <w:r w:rsidR="00E775CE" w:rsidRPr="006F26B0">
        <w:rPr>
          <w:rFonts w:ascii="Book Antiqua" w:eastAsia="Book Antiqua" w:hAnsi="Book Antiqua" w:cs="Book Antiqua"/>
          <w:color w:val="000000"/>
          <w:vertAlign w:val="superscript"/>
        </w:rPr>
        <w:t>[</w:t>
      </w:r>
      <w:proofErr w:type="gramEnd"/>
      <w:r w:rsidR="00E775CE" w:rsidRPr="006F26B0">
        <w:rPr>
          <w:rFonts w:ascii="Book Antiqua" w:eastAsia="Book Antiqua" w:hAnsi="Book Antiqua" w:cs="Book Antiqua"/>
          <w:color w:val="000000"/>
          <w:vertAlign w:val="superscript"/>
        </w:rPr>
        <w:t>10]</w:t>
      </w:r>
      <w:r w:rsidRPr="006F26B0">
        <w:rPr>
          <w:rFonts w:ascii="Book Antiqua" w:eastAsia="Book Antiqua" w:hAnsi="Book Antiqua" w:cs="Book Antiqua"/>
          <w:color w:val="000000"/>
        </w:rPr>
        <w:t xml:space="preserve"> noted that CNI use constitutes the majority of histologic lesions observed on kidney biopsy, ranging from between 46</w:t>
      </w:r>
      <w:r w:rsidR="00E775CE" w:rsidRPr="006F26B0">
        <w:rPr>
          <w:rFonts w:ascii="Book Antiqua" w:eastAsia="Book Antiqua" w:hAnsi="Book Antiqua" w:cs="Book Antiqua"/>
          <w:color w:val="000000"/>
        </w:rPr>
        <w:t>%</w:t>
      </w:r>
      <w:r w:rsidRPr="006F26B0">
        <w:rPr>
          <w:rFonts w:ascii="Book Antiqua" w:eastAsia="Book Antiqua" w:hAnsi="Book Antiqua" w:cs="Book Antiqua"/>
          <w:color w:val="000000"/>
        </w:rPr>
        <w:t>-60% of cases. Non-CNI related pathology, as illustrated in their description of orthotopic heart and liver transplant recipients in their cited figures, is also an important player and has been observed in 27</w:t>
      </w:r>
      <w:r w:rsidR="00E775CE" w:rsidRPr="006F26B0">
        <w:rPr>
          <w:rFonts w:ascii="Book Antiqua" w:eastAsia="Book Antiqua" w:hAnsi="Book Antiqua" w:cs="Book Antiqua"/>
          <w:color w:val="000000"/>
        </w:rPr>
        <w:t>%</w:t>
      </w:r>
      <w:r w:rsidRPr="006F26B0">
        <w:rPr>
          <w:rFonts w:ascii="Book Antiqua" w:eastAsia="Book Antiqua" w:hAnsi="Book Antiqua" w:cs="Book Antiqua"/>
          <w:color w:val="000000"/>
        </w:rPr>
        <w:t>-40% of kidney biopsies. Importantly, histologic findings must be interpreted cautiously as these biopsies were subject to having multiple concurrent histologic patterns.</w:t>
      </w:r>
    </w:p>
    <w:p w14:paraId="72E71913" w14:textId="13DAE5F4" w:rsidR="00A77B3E" w:rsidRPr="006F26B0" w:rsidRDefault="00492626" w:rsidP="006F26B0">
      <w:pPr>
        <w:spacing w:line="360" w:lineRule="auto"/>
        <w:ind w:firstLine="240"/>
        <w:jc w:val="both"/>
        <w:rPr>
          <w:rFonts w:ascii="Book Antiqua" w:hAnsi="Book Antiqua"/>
        </w:rPr>
      </w:pPr>
      <w:proofErr w:type="spellStart"/>
      <w:r w:rsidRPr="006F26B0">
        <w:rPr>
          <w:rFonts w:ascii="Book Antiqua" w:eastAsia="Book Antiqua" w:hAnsi="Book Antiqua" w:cs="Book Antiqua"/>
          <w:color w:val="000000"/>
        </w:rPr>
        <w:t>Kubal</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E775CE" w:rsidRPr="006F26B0">
        <w:rPr>
          <w:rFonts w:ascii="Book Antiqua" w:eastAsia="Book Antiqua" w:hAnsi="Book Antiqua" w:cs="Book Antiqua"/>
          <w:color w:val="000000"/>
          <w:vertAlign w:val="superscript"/>
        </w:rPr>
        <w:t>[</w:t>
      </w:r>
      <w:proofErr w:type="gramEnd"/>
      <w:r w:rsidR="00516761" w:rsidRPr="006F26B0">
        <w:rPr>
          <w:rFonts w:ascii="Book Antiqua" w:eastAsia="Book Antiqua" w:hAnsi="Book Antiqua" w:cs="Book Antiqua"/>
          <w:color w:val="000000"/>
          <w:vertAlign w:val="superscript"/>
        </w:rPr>
        <w:t>11</w:t>
      </w:r>
      <w:r w:rsidR="00E775CE"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expounded on this, conducting their own histologic study of 62 nonrenal </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recipients with kidney biopsies, where they showed that only 35.5%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22) of those biopsied had predominant features consistent with chronic CNI toxicity. Hypertensive nephropathy </w:t>
      </w:r>
      <w:r w:rsidR="00E775CE" w:rsidRPr="006F26B0">
        <w:rPr>
          <w:rFonts w:ascii="Book Antiqua" w:eastAsia="Book Antiqua" w:hAnsi="Book Antiqua" w:cs="Book Antiqua"/>
          <w:color w:val="000000"/>
        </w:rPr>
        <w:t>[</w:t>
      </w:r>
      <w:r w:rsidRPr="006F26B0">
        <w:rPr>
          <w:rFonts w:ascii="Book Antiqua" w:eastAsia="Book Antiqua" w:hAnsi="Book Antiqua" w:cs="Book Antiqua"/>
          <w:color w:val="000000"/>
        </w:rPr>
        <w:t>43.5%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27)</w:t>
      </w:r>
      <w:r w:rsidR="00E775CE" w:rsidRPr="006F26B0">
        <w:rPr>
          <w:rFonts w:ascii="Book Antiqua" w:eastAsia="Book Antiqua" w:hAnsi="Book Antiqua" w:cs="Book Antiqua"/>
          <w:color w:val="000000"/>
        </w:rPr>
        <w:t>]</w:t>
      </w:r>
      <w:r w:rsidRPr="006F26B0">
        <w:rPr>
          <w:rFonts w:ascii="Book Antiqua" w:eastAsia="Book Antiqua" w:hAnsi="Book Antiqua" w:cs="Book Antiqua"/>
          <w:color w:val="000000"/>
        </w:rPr>
        <w:t>, not without its own disputes, was the most common diagnosis. Nearly 20%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12) of the cohort had biopsies showing alternative pathology including acute tubular necrosis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5), </w:t>
      </w:r>
      <w:proofErr w:type="spellStart"/>
      <w:r w:rsidRPr="006F26B0">
        <w:rPr>
          <w:rFonts w:ascii="Book Antiqua" w:eastAsia="Book Antiqua" w:hAnsi="Book Antiqua" w:cs="Book Antiqua"/>
          <w:color w:val="000000"/>
        </w:rPr>
        <w:t>mesangioproliferative</w:t>
      </w:r>
      <w:proofErr w:type="spellEnd"/>
      <w:r w:rsidRPr="006F26B0">
        <w:rPr>
          <w:rFonts w:ascii="Book Antiqua" w:eastAsia="Book Antiqua" w:hAnsi="Book Antiqua" w:cs="Book Antiqua"/>
          <w:color w:val="000000"/>
        </w:rPr>
        <w:t xml:space="preserve"> glomerulonephritis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2), diabetic nephropathy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1), post infectious glomerulonephritis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1), and membranous nephropathy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w:t>
      </w:r>
      <w:proofErr w:type="gramStart"/>
      <w:r w:rsidRPr="006F26B0">
        <w:rPr>
          <w:rFonts w:ascii="Book Antiqua" w:eastAsia="Book Antiqua" w:hAnsi="Book Antiqua" w:cs="Book Antiqua"/>
          <w:color w:val="000000"/>
        </w:rPr>
        <w:t>1)</w:t>
      </w:r>
      <w:r w:rsidR="00E775CE" w:rsidRPr="006F26B0">
        <w:rPr>
          <w:rFonts w:ascii="Book Antiqua" w:eastAsia="Book Antiqua" w:hAnsi="Book Antiqua" w:cs="Book Antiqua"/>
          <w:color w:val="000000"/>
          <w:vertAlign w:val="superscript"/>
        </w:rPr>
        <w:t>[</w:t>
      </w:r>
      <w:proofErr w:type="gramEnd"/>
      <w:r w:rsidR="00516761" w:rsidRPr="006F26B0">
        <w:rPr>
          <w:rFonts w:ascii="Book Antiqua" w:eastAsia="Book Antiqua" w:hAnsi="Book Antiqua" w:cs="Book Antiqua"/>
          <w:color w:val="000000"/>
          <w:vertAlign w:val="superscript"/>
        </w:rPr>
        <w:t>11</w:t>
      </w:r>
      <w:r w:rsidR="00E775CE"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w:t>
      </w:r>
    </w:p>
    <w:p w14:paraId="471E25E7" w14:textId="31CB5708"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lastRenderedPageBreak/>
        <w:t xml:space="preserve">In a recent review, </w:t>
      </w:r>
      <w:proofErr w:type="gramStart"/>
      <w:r w:rsidRPr="006F26B0">
        <w:rPr>
          <w:rFonts w:ascii="Book Antiqua" w:eastAsia="Book Antiqua" w:hAnsi="Book Antiqua" w:cs="Book Antiqua"/>
          <w:color w:val="000000"/>
        </w:rPr>
        <w:t>Wiseman</w:t>
      </w:r>
      <w:r w:rsidR="00E775CE" w:rsidRPr="006F26B0">
        <w:rPr>
          <w:rFonts w:ascii="Book Antiqua" w:eastAsia="Book Antiqua" w:hAnsi="Book Antiqua" w:cs="Book Antiqua"/>
          <w:color w:val="000000"/>
          <w:vertAlign w:val="superscript"/>
        </w:rPr>
        <w:t>[</w:t>
      </w:r>
      <w:proofErr w:type="gramEnd"/>
      <w:r w:rsidR="00516761" w:rsidRPr="006F26B0">
        <w:rPr>
          <w:rFonts w:ascii="Book Antiqua" w:eastAsia="Book Antiqua" w:hAnsi="Book Antiqua" w:cs="Book Antiqua"/>
          <w:color w:val="000000"/>
          <w:vertAlign w:val="superscript"/>
        </w:rPr>
        <w:t>12</w:t>
      </w:r>
      <w:r w:rsidR="00E775CE"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as adapted from Schwarz </w:t>
      </w:r>
      <w:r w:rsidR="00E775CE" w:rsidRPr="006F26B0">
        <w:rPr>
          <w:rFonts w:ascii="Book Antiqua" w:eastAsia="Book Antiqua" w:hAnsi="Book Antiqua" w:cs="Book Antiqua"/>
          <w:i/>
          <w:iCs/>
          <w:color w:val="000000"/>
        </w:rPr>
        <w:t>et al</w:t>
      </w:r>
      <w:r w:rsidR="00E775CE" w:rsidRPr="006F26B0">
        <w:rPr>
          <w:rFonts w:ascii="Book Antiqua" w:eastAsia="Book Antiqua" w:hAnsi="Book Antiqua" w:cs="Book Antiqua"/>
          <w:color w:val="000000"/>
          <w:vertAlign w:val="superscript"/>
        </w:rPr>
        <w:t>[</w:t>
      </w:r>
      <w:r w:rsidR="00516761" w:rsidRPr="006F26B0">
        <w:rPr>
          <w:rFonts w:ascii="Book Antiqua" w:eastAsia="Book Antiqua" w:hAnsi="Book Antiqua" w:cs="Book Antiqua"/>
          <w:color w:val="000000"/>
          <w:vertAlign w:val="superscript"/>
        </w:rPr>
        <w:t>13</w:t>
      </w:r>
      <w:r w:rsidR="00E775CE"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describes the clinical characteristics and histology of biopsy proven kidney disease after liver, lung and heart transplantation. Of note, primary glomerulonephritis was 26% in liver transplant recipients and acute tubular injury were the </w:t>
      </w:r>
      <w:proofErr w:type="gramStart"/>
      <w:r w:rsidRPr="006F26B0">
        <w:rPr>
          <w:rFonts w:ascii="Book Antiqua" w:eastAsia="Book Antiqua" w:hAnsi="Book Antiqua" w:cs="Book Antiqua"/>
          <w:color w:val="000000"/>
        </w:rPr>
        <w:t>most commonly observed</w:t>
      </w:r>
      <w:proofErr w:type="gramEnd"/>
      <w:r w:rsidRPr="006F26B0">
        <w:rPr>
          <w:rFonts w:ascii="Book Antiqua" w:eastAsia="Book Antiqua" w:hAnsi="Book Antiqua" w:cs="Book Antiqua"/>
          <w:color w:val="000000"/>
        </w:rPr>
        <w:t xml:space="preserve"> histologic patterns in lung and heart recipients. In addition to shared mechanisms leading to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distinct factors inherent to the various subtypes of organ transplant exist. These have been suitably defined in the literature and will be discussed in the following </w:t>
      </w:r>
      <w:proofErr w:type="gramStart"/>
      <w:r w:rsidRPr="006F26B0">
        <w:rPr>
          <w:rFonts w:ascii="Book Antiqua" w:eastAsia="Book Antiqua" w:hAnsi="Book Antiqua" w:cs="Book Antiqua"/>
          <w:color w:val="000000"/>
        </w:rPr>
        <w:t>sections</w:t>
      </w:r>
      <w:r w:rsidR="00E775CE" w:rsidRPr="006F26B0">
        <w:rPr>
          <w:rFonts w:ascii="Book Antiqua" w:eastAsia="Book Antiqua" w:hAnsi="Book Antiqua" w:cs="Book Antiqua"/>
          <w:color w:val="000000"/>
          <w:vertAlign w:val="superscript"/>
        </w:rPr>
        <w:t>[</w:t>
      </w:r>
      <w:proofErr w:type="gramEnd"/>
      <w:r w:rsidR="00E775CE" w:rsidRPr="006F26B0">
        <w:rPr>
          <w:rFonts w:ascii="Book Antiqua" w:eastAsia="Book Antiqua" w:hAnsi="Book Antiqua" w:cs="Book Antiqua"/>
          <w:color w:val="000000"/>
          <w:vertAlign w:val="superscript"/>
        </w:rPr>
        <w:t>10]</w:t>
      </w:r>
      <w:r w:rsidRPr="006F26B0">
        <w:rPr>
          <w:rFonts w:ascii="Book Antiqua" w:eastAsia="Book Antiqua" w:hAnsi="Book Antiqua" w:cs="Book Antiqua"/>
          <w:color w:val="000000"/>
        </w:rPr>
        <w:t>.</w:t>
      </w:r>
      <w:r w:rsidR="00E775CE" w:rsidRPr="006F26B0">
        <w:rPr>
          <w:rFonts w:ascii="Book Antiqua" w:hAnsi="Book Antiqua"/>
          <w:lang w:eastAsia="zh-CN"/>
        </w:rPr>
        <w:t xml:space="preserve"> </w:t>
      </w:r>
      <w:r w:rsidRPr="006F26B0">
        <w:rPr>
          <w:rFonts w:ascii="Book Antiqua" w:eastAsia="Book Antiqua" w:hAnsi="Book Antiqua" w:cs="Book Antiqua"/>
          <w:color w:val="000000"/>
        </w:rPr>
        <w:t xml:space="preserve">Though SOT recipients may recover from these early post-transplant kidney perturbations, often </w:t>
      </w:r>
      <w:r w:rsidR="00B77116" w:rsidRPr="006F26B0">
        <w:rPr>
          <w:rFonts w:ascii="Book Antiqua" w:eastAsia="Book Antiqua" w:hAnsi="Book Antiqua" w:cs="Book Antiqua"/>
          <w:color w:val="000000"/>
        </w:rPr>
        <w:t>AKI</w:t>
      </w:r>
      <w:r w:rsidRPr="006F26B0">
        <w:rPr>
          <w:rFonts w:ascii="Book Antiqua" w:eastAsia="Book Antiqua" w:hAnsi="Book Antiqua" w:cs="Book Antiqua"/>
          <w:color w:val="000000"/>
        </w:rPr>
        <w:t xml:space="preserve">, irrespective of renal replacement therapy (RRT) need, in addition to a “pro-nephrotoxic” environment with ongoing insults (post-transplant diabetes, hypertension, hyperlipidemia, CNI use, transplant organ dysfunction, cardiovascular disease, infection, malignancy) in addition to pre-existing kidney dysfunction contribute to progressive </w:t>
      </w:r>
      <w:proofErr w:type="gramStart"/>
      <w:r w:rsidRPr="006F26B0">
        <w:rPr>
          <w:rFonts w:ascii="Book Antiqua" w:eastAsia="Book Antiqua" w:hAnsi="Book Antiqua" w:cs="Book Antiqua"/>
          <w:color w:val="000000"/>
        </w:rPr>
        <w:t>CKD</w:t>
      </w:r>
      <w:r w:rsidR="00E775CE" w:rsidRPr="006F26B0">
        <w:rPr>
          <w:rFonts w:ascii="Book Antiqua" w:eastAsia="Book Antiqua" w:hAnsi="Book Antiqua" w:cs="Book Antiqua"/>
          <w:color w:val="000000"/>
          <w:vertAlign w:val="superscript"/>
        </w:rPr>
        <w:t>[</w:t>
      </w:r>
      <w:proofErr w:type="gramEnd"/>
      <w:r w:rsidR="00E775CE" w:rsidRPr="006F26B0">
        <w:rPr>
          <w:rFonts w:ascii="Book Antiqua" w:eastAsia="Book Antiqua" w:hAnsi="Book Antiqua" w:cs="Book Antiqua"/>
          <w:color w:val="000000"/>
          <w:vertAlign w:val="superscript"/>
        </w:rPr>
        <w:t>2,3,</w:t>
      </w:r>
      <w:r w:rsidR="00516761" w:rsidRPr="006F26B0">
        <w:rPr>
          <w:rFonts w:ascii="Book Antiqua" w:eastAsia="Book Antiqua" w:hAnsi="Book Antiqua" w:cs="Book Antiqua"/>
          <w:color w:val="000000"/>
          <w:vertAlign w:val="superscript"/>
        </w:rPr>
        <w:t>14</w:t>
      </w:r>
      <w:r w:rsidR="00E775CE" w:rsidRPr="006F26B0">
        <w:rPr>
          <w:rFonts w:ascii="Book Antiqua" w:eastAsia="Book Antiqua" w:hAnsi="Book Antiqua" w:cs="Book Antiqua"/>
          <w:color w:val="000000"/>
          <w:vertAlign w:val="superscript"/>
        </w:rPr>
        <w:t>,</w:t>
      </w:r>
      <w:r w:rsidR="00516761" w:rsidRPr="006F26B0">
        <w:rPr>
          <w:rFonts w:ascii="Book Antiqua" w:eastAsia="Book Antiqua" w:hAnsi="Book Antiqua" w:cs="Book Antiqua"/>
          <w:color w:val="000000"/>
          <w:vertAlign w:val="superscript"/>
        </w:rPr>
        <w:t>15</w:t>
      </w:r>
      <w:r w:rsidR="00E775CE"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w:t>
      </w:r>
    </w:p>
    <w:p w14:paraId="6AA0DD97" w14:textId="77777777" w:rsidR="00A77B3E" w:rsidRPr="006F26B0" w:rsidRDefault="00A77B3E" w:rsidP="006F26B0">
      <w:pPr>
        <w:spacing w:line="360" w:lineRule="auto"/>
        <w:jc w:val="both"/>
        <w:rPr>
          <w:rFonts w:ascii="Book Antiqua" w:hAnsi="Book Antiqua"/>
        </w:rPr>
      </w:pPr>
    </w:p>
    <w:p w14:paraId="3861DF6B"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t>KIDNEY DISEASE AFTER PANCREAS TRANSPLANTATION</w:t>
      </w:r>
    </w:p>
    <w:p w14:paraId="1DC4E57D" w14:textId="7D732D30"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PTA is a novel transplant option for non-uremic diabetic patients. Interestingly, there is evidence that PTA may be </w:t>
      </w:r>
      <w:proofErr w:type="spellStart"/>
      <w:r w:rsidRPr="006F26B0">
        <w:rPr>
          <w:rFonts w:ascii="Book Antiqua" w:eastAsia="Book Antiqua" w:hAnsi="Book Antiqua" w:cs="Book Antiqua"/>
          <w:color w:val="000000"/>
        </w:rPr>
        <w:t>renoprotective</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proteinuria reduction and reversal of diabetic kidney </w:t>
      </w:r>
      <w:proofErr w:type="gramStart"/>
      <w:r w:rsidRPr="006F26B0">
        <w:rPr>
          <w:rFonts w:ascii="Book Antiqua" w:eastAsia="Book Antiqua" w:hAnsi="Book Antiqua" w:cs="Book Antiqua"/>
          <w:color w:val="000000"/>
        </w:rPr>
        <w:t>lesions</w:t>
      </w:r>
      <w:r w:rsidR="00E775CE" w:rsidRPr="006F26B0">
        <w:rPr>
          <w:rFonts w:ascii="Book Antiqua" w:eastAsia="Book Antiqua" w:hAnsi="Book Antiqua" w:cs="Book Antiqua"/>
          <w:color w:val="000000"/>
          <w:vertAlign w:val="superscript"/>
        </w:rPr>
        <w:t>[</w:t>
      </w:r>
      <w:proofErr w:type="gramEnd"/>
      <w:r w:rsidR="00516761" w:rsidRPr="006F26B0">
        <w:rPr>
          <w:rFonts w:ascii="Book Antiqua" w:eastAsia="Book Antiqua" w:hAnsi="Book Antiqua" w:cs="Book Antiqua"/>
          <w:color w:val="000000"/>
          <w:vertAlign w:val="superscript"/>
        </w:rPr>
        <w:t>16</w:t>
      </w:r>
      <w:r w:rsidR="00E775CE" w:rsidRPr="006F26B0">
        <w:rPr>
          <w:rFonts w:ascii="Book Antiqua" w:eastAsia="Book Antiqua" w:hAnsi="Book Antiqua" w:cs="Book Antiqua"/>
          <w:color w:val="000000"/>
          <w:vertAlign w:val="superscript"/>
        </w:rPr>
        <w:t>,</w:t>
      </w:r>
      <w:r w:rsidR="00516761" w:rsidRPr="006F26B0">
        <w:rPr>
          <w:rFonts w:ascii="Book Antiqua" w:eastAsia="Book Antiqua" w:hAnsi="Book Antiqua" w:cs="Book Antiqua"/>
          <w:color w:val="000000"/>
          <w:vertAlign w:val="superscript"/>
        </w:rPr>
        <w:t>17</w:t>
      </w:r>
      <w:r w:rsidR="00E775CE"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Despite this, kidney disease often progresses for PTA recipients. The following studies detail some of the contributing factors leading to kidney disease.</w:t>
      </w:r>
    </w:p>
    <w:p w14:paraId="25A4A92E" w14:textId="2912B1F4"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Kim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E775CE" w:rsidRPr="006F26B0">
        <w:rPr>
          <w:rFonts w:ascii="Book Antiqua" w:eastAsia="Book Antiqua" w:hAnsi="Book Antiqua" w:cs="Book Antiqua"/>
          <w:color w:val="000000"/>
          <w:vertAlign w:val="superscript"/>
        </w:rPr>
        <w:t>[</w:t>
      </w:r>
      <w:proofErr w:type="gramEnd"/>
      <w:r w:rsidR="00E775CE" w:rsidRPr="006F26B0">
        <w:rPr>
          <w:rFonts w:ascii="Book Antiqua" w:eastAsia="Book Antiqua" w:hAnsi="Book Antiqua" w:cs="Book Antiqua"/>
          <w:color w:val="000000"/>
          <w:vertAlign w:val="superscript"/>
        </w:rPr>
        <w:t>6]</w:t>
      </w:r>
      <w:r w:rsidRPr="006F26B0">
        <w:rPr>
          <w:rFonts w:ascii="Book Antiqua" w:eastAsia="Book Antiqua" w:hAnsi="Book Antiqua" w:cs="Book Antiqua"/>
          <w:color w:val="000000"/>
        </w:rPr>
        <w:t>, in their study examining 1135 adult PTA recipients, showed that kidney function prior to transplantation is a strong predictor of end stage kidney disease (ESKD): PTA recipients with pre-transplant eGFR &lt;</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60 and 60</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89.9 mL/min/1.73 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were 7.74 (95%CI: 4.37</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13.74) and 3.25 (95%CI: 1.77</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5.97) times more likely to develop ESKD than patients with eGFR ≥</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90 mL/min/1.73 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Smail</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4A0A74" w:rsidRPr="006F26B0">
        <w:rPr>
          <w:rFonts w:ascii="Book Antiqua" w:eastAsia="Book Antiqua" w:hAnsi="Book Antiqua" w:cs="Book Antiqua"/>
          <w:color w:val="000000"/>
          <w:vertAlign w:val="superscript"/>
        </w:rPr>
        <w:t>[</w:t>
      </w:r>
      <w:proofErr w:type="gramEnd"/>
      <w:r w:rsidR="00C503B3" w:rsidRPr="006F26B0">
        <w:rPr>
          <w:rFonts w:ascii="Book Antiqua" w:eastAsia="Book Antiqua" w:hAnsi="Book Antiqua" w:cs="Book Antiqua"/>
          <w:color w:val="000000"/>
          <w:vertAlign w:val="superscript"/>
        </w:rPr>
        <w:t>18</w:t>
      </w:r>
      <w:r w:rsidR="004A0A74"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also found that a pre-transplant eGFR &lt;</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60mL/min/1.73</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was associated with an </w:t>
      </w:r>
      <w:r w:rsidR="004A0A74" w:rsidRPr="006F26B0">
        <w:rPr>
          <w:rFonts w:ascii="Book Antiqua" w:eastAsia="Book Antiqua" w:hAnsi="Book Antiqua" w:cs="Book Antiqua"/>
          <w:color w:val="000000"/>
        </w:rPr>
        <w:t>end stage renal disease (ESRD)</w:t>
      </w:r>
      <w:r w:rsidRPr="006F26B0">
        <w:rPr>
          <w:rFonts w:ascii="Book Antiqua" w:eastAsia="Book Antiqua" w:hAnsi="Book Antiqua" w:cs="Book Antiqua"/>
          <w:color w:val="000000"/>
        </w:rPr>
        <w:t xml:space="preserve"> incidence at 1, 3, 5 years of 0</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 28.6</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and 61.9% compared to those with an eGFR &gt;</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60</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mL/min/1.73</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00206FBF"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w:t>
      </w:r>
      <w:r w:rsidR="004A0A74"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0.006). Younger age, female sex, and duration of diabetes predicted the development of ESRD (all</w:t>
      </w:r>
      <w:r w:rsidRPr="006F26B0">
        <w:rPr>
          <w:rFonts w:ascii="Book Antiqua" w:eastAsia="Book Antiqua" w:hAnsi="Book Antiqua" w:cs="Book Antiqua"/>
          <w:i/>
          <w:iCs/>
          <w:color w:val="000000"/>
        </w:rPr>
        <w:t xml:space="preserve"> </w:t>
      </w:r>
      <w:r w:rsidR="004A0A7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0.05). However, there was no difference in patient </w:t>
      </w:r>
      <w:r w:rsidRPr="006F26B0">
        <w:rPr>
          <w:rFonts w:ascii="Book Antiqua" w:eastAsia="Book Antiqua" w:hAnsi="Book Antiqua" w:cs="Book Antiqua"/>
          <w:color w:val="000000"/>
        </w:rPr>
        <w:lastRenderedPageBreak/>
        <w:t>survival based on pre-transplant eGFR (</w:t>
      </w:r>
      <w:r w:rsidR="004A0A7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0.73)</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Gruessner</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4A0A74" w:rsidRPr="006F26B0">
        <w:rPr>
          <w:rFonts w:ascii="Book Antiqua" w:eastAsia="Book Antiqua" w:hAnsi="Book Antiqua" w:cs="Book Antiqua"/>
          <w:color w:val="000000"/>
          <w:vertAlign w:val="superscript"/>
        </w:rPr>
        <w:t>[</w:t>
      </w:r>
      <w:proofErr w:type="gramEnd"/>
      <w:r w:rsidR="00C503B3" w:rsidRPr="006F26B0">
        <w:rPr>
          <w:rFonts w:ascii="Book Antiqua" w:eastAsia="Book Antiqua" w:hAnsi="Book Antiqua" w:cs="Book Antiqua"/>
          <w:color w:val="000000"/>
          <w:vertAlign w:val="superscript"/>
        </w:rPr>
        <w:t>19</w:t>
      </w:r>
      <w:r w:rsidR="004A0A74"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examined 513 PTAs transplanted from 1966 to 2006. They observed a </w:t>
      </w:r>
      <w:proofErr w:type="gramStart"/>
      <w:r w:rsidRPr="006F26B0">
        <w:rPr>
          <w:rFonts w:ascii="Book Antiqua" w:eastAsia="Book Antiqua" w:hAnsi="Book Antiqua" w:cs="Book Antiqua"/>
          <w:color w:val="000000"/>
        </w:rPr>
        <w:t>5 year</w:t>
      </w:r>
      <w:proofErr w:type="gramEnd"/>
      <w:r w:rsidRPr="006F26B0">
        <w:rPr>
          <w:rFonts w:ascii="Book Antiqua" w:eastAsia="Book Antiqua" w:hAnsi="Book Antiqua" w:cs="Book Antiqua"/>
          <w:color w:val="000000"/>
        </w:rPr>
        <w:t xml:space="preserve"> post-transplant ESKD rate of 13% and found that </w:t>
      </w:r>
      <w:proofErr w:type="spellStart"/>
      <w:r w:rsidRPr="006F26B0">
        <w:rPr>
          <w:rFonts w:ascii="Book Antiqua" w:eastAsia="Book Antiqua" w:hAnsi="Book Antiqua" w:cs="Book Antiqua"/>
          <w:color w:val="000000"/>
        </w:rPr>
        <w:t>SCr</w:t>
      </w:r>
      <w:proofErr w:type="spellEnd"/>
      <w:r w:rsidRPr="006F26B0">
        <w:rPr>
          <w:rFonts w:ascii="Book Antiqua" w:eastAsia="Book Antiqua" w:hAnsi="Book Antiqua" w:cs="Book Antiqua"/>
          <w:color w:val="000000"/>
        </w:rPr>
        <w:t xml:space="preserve"> &gt;</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1.5</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mg/dL at time of transplant and age &lt; 30 predicted kidney failure. </w:t>
      </w:r>
      <w:proofErr w:type="spellStart"/>
      <w:r w:rsidRPr="006F26B0">
        <w:rPr>
          <w:rFonts w:ascii="Book Antiqua" w:eastAsia="Book Antiqua" w:hAnsi="Book Antiqua" w:cs="Book Antiqua"/>
          <w:color w:val="000000"/>
        </w:rPr>
        <w:t>Odorico</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4A0A74" w:rsidRPr="006F26B0">
        <w:rPr>
          <w:rFonts w:ascii="Book Antiqua" w:eastAsia="Book Antiqua" w:hAnsi="Book Antiqua" w:cs="Book Antiqua"/>
          <w:color w:val="000000"/>
          <w:vertAlign w:val="superscript"/>
        </w:rPr>
        <w:t>[</w:t>
      </w:r>
      <w:proofErr w:type="gramEnd"/>
      <w:r w:rsidR="00C503B3" w:rsidRPr="006F26B0">
        <w:rPr>
          <w:rFonts w:ascii="Book Antiqua" w:eastAsia="Book Antiqua" w:hAnsi="Book Antiqua" w:cs="Book Antiqua"/>
          <w:color w:val="000000"/>
          <w:vertAlign w:val="superscript"/>
        </w:rPr>
        <w:t>20</w:t>
      </w:r>
      <w:r w:rsidR="004A0A74"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performed a retrospective analysis comparing </w:t>
      </w:r>
      <w:r w:rsidR="00E775CE" w:rsidRPr="006F26B0">
        <w:rPr>
          <w:rFonts w:ascii="Book Antiqua" w:eastAsia="Book Antiqua" w:hAnsi="Book Antiqua" w:cs="Book Antiqua"/>
          <w:color w:val="000000"/>
        </w:rPr>
        <w:t>PTA</w:t>
      </w:r>
      <w:r w:rsidRPr="006F26B0">
        <w:rPr>
          <w:rFonts w:ascii="Book Antiqua" w:eastAsia="Book Antiqua" w:hAnsi="Book Antiqua" w:cs="Book Antiqua"/>
          <w:color w:val="000000"/>
        </w:rPr>
        <w:t xml:space="preserve"> recipients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27) and pancreas after kidney transplant</w:t>
      </w:r>
      <w:r w:rsidR="004A0A74" w:rsidRPr="006F26B0">
        <w:rPr>
          <w:rFonts w:ascii="Book Antiqua" w:eastAsia="Book Antiqua" w:hAnsi="Book Antiqua" w:cs="Book Antiqua"/>
          <w:color w:val="000000"/>
        </w:rPr>
        <w:t xml:space="preserve"> (PSK)</w:t>
      </w:r>
      <w:r w:rsidRPr="006F26B0">
        <w:rPr>
          <w:rFonts w:ascii="Book Antiqua" w:eastAsia="Book Antiqua" w:hAnsi="Book Antiqua" w:cs="Book Antiqua"/>
          <w:color w:val="000000"/>
        </w:rPr>
        <w:t xml:space="preserve"> recipients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61) to assess changes in kidney function. They observed that pre-transplant eGFR &lt;</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60 mL/min/1.73</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was associated with CKD progression. Fascinatingly, 67% PTA patients showed an increase (&gt;</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10%) in their </w:t>
      </w:r>
      <w:proofErr w:type="spellStart"/>
      <w:r w:rsidRPr="006F26B0">
        <w:rPr>
          <w:rFonts w:ascii="Book Antiqua" w:eastAsia="Book Antiqua" w:hAnsi="Book Antiqua" w:cs="Book Antiqua"/>
          <w:color w:val="000000"/>
        </w:rPr>
        <w:t>SCr</w:t>
      </w:r>
      <w:proofErr w:type="spellEnd"/>
      <w:r w:rsidRPr="006F26B0">
        <w:rPr>
          <w:rFonts w:ascii="Book Antiqua" w:eastAsia="Book Antiqua" w:hAnsi="Book Antiqua" w:cs="Book Antiqua"/>
          <w:color w:val="000000"/>
        </w:rPr>
        <w:t xml:space="preserve"> from baseline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34% PAK patients (</w:t>
      </w:r>
      <w:r w:rsidR="004A0A7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0.035). PTA transplant was considered mildly protective in terms of progression of CKD, though this finding was not significant </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hazard ratio </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HR</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 0.29, </w:t>
      </w:r>
      <w:r w:rsidR="004A0A74" w:rsidRPr="006F26B0">
        <w:rPr>
          <w:rFonts w:ascii="Book Antiqua" w:eastAsia="Book Antiqua" w:hAnsi="Book Antiqua" w:cs="Book Antiqua"/>
          <w:color w:val="000000"/>
        </w:rPr>
        <w:t>95%</w:t>
      </w:r>
      <w:r w:rsidRPr="006F26B0">
        <w:rPr>
          <w:rFonts w:ascii="Book Antiqua" w:eastAsia="Book Antiqua" w:hAnsi="Book Antiqua" w:cs="Book Antiqua"/>
          <w:color w:val="000000"/>
        </w:rPr>
        <w:t>CI</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0.04</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2.37, </w:t>
      </w:r>
      <w:r w:rsidR="004A0A7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0.182)</w:t>
      </w:r>
      <w:r w:rsidR="004A0A7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Chatzizacharias</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4A0A74" w:rsidRPr="006F26B0">
        <w:rPr>
          <w:rFonts w:ascii="Book Antiqua" w:eastAsia="Book Antiqua" w:hAnsi="Book Antiqua" w:cs="Book Antiqua"/>
          <w:color w:val="000000"/>
          <w:vertAlign w:val="superscript"/>
        </w:rPr>
        <w:t>[</w:t>
      </w:r>
      <w:proofErr w:type="gramEnd"/>
      <w:r w:rsidR="00C35723" w:rsidRPr="006F26B0">
        <w:rPr>
          <w:rFonts w:ascii="Book Antiqua" w:eastAsia="Book Antiqua" w:hAnsi="Book Antiqua" w:cs="Book Antiqua"/>
          <w:color w:val="000000"/>
          <w:vertAlign w:val="superscript"/>
        </w:rPr>
        <w:t>21</w:t>
      </w:r>
      <w:r w:rsidR="004A0A74"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their risk analysis of progression to kidney failure after pancreas transplant found that tacrolimus levels &gt; 12</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mg/dL at 6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post-transplant were associated with declining kidney function (HR</w:t>
      </w:r>
      <w:r w:rsidR="004A0A74" w:rsidRPr="006F26B0">
        <w:rPr>
          <w:rFonts w:ascii="Book Antiqua" w:eastAsia="Book Antiqua" w:hAnsi="Book Antiqua" w:cs="Book Antiqua"/>
          <w:color w:val="000000"/>
        </w:rPr>
        <w:t xml:space="preserve"> = </w:t>
      </w:r>
      <w:r w:rsidRPr="006F26B0">
        <w:rPr>
          <w:rFonts w:ascii="Book Antiqua" w:eastAsia="Book Antiqua" w:hAnsi="Book Antiqua" w:cs="Book Antiqua"/>
          <w:color w:val="000000"/>
        </w:rPr>
        <w:t xml:space="preserve">14.3, 95%CI: 1.3-161, </w:t>
      </w:r>
      <w:r w:rsidR="004A0A74"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0.03). Surprisingly, pre-transplant proteinuria (urine protein creatinine ratio &gt; 100</w:t>
      </w:r>
      <w:r w:rsidR="004A0A7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mg/mmol) and low eGFR, which they defined as ≤ 45 and ≤ 40 mL/min/1.73 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were not significantly associated with worsening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Marchetti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750C97" w:rsidRPr="006F26B0">
        <w:rPr>
          <w:rFonts w:ascii="Book Antiqua" w:eastAsia="Book Antiqua" w:hAnsi="Book Antiqua" w:cs="Book Antiqua"/>
          <w:color w:val="000000"/>
          <w:vertAlign w:val="superscript"/>
        </w:rPr>
        <w:t>[</w:t>
      </w:r>
      <w:proofErr w:type="gramEnd"/>
      <w:r w:rsidR="001E5550" w:rsidRPr="006F26B0">
        <w:rPr>
          <w:rFonts w:ascii="Book Antiqua" w:eastAsia="Book Antiqua" w:hAnsi="Book Antiqua" w:cs="Book Antiqua"/>
          <w:color w:val="000000"/>
          <w:vertAlign w:val="superscript"/>
        </w:rPr>
        <w:t>22</w:t>
      </w:r>
      <w:r w:rsidR="00750C97"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their inquiry of 28 PTA recipients observed stable native kidney function comparing pre-transplant to post-transplant (0.95 ± 0.2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0.96</w:t>
      </w:r>
      <w:r w:rsidR="00750C97"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0.22,</w:t>
      </w:r>
      <w:r w:rsidRPr="006F26B0">
        <w:rPr>
          <w:rFonts w:ascii="Book Antiqua" w:eastAsia="Book Antiqua" w:hAnsi="Book Antiqua" w:cs="Book Antiqua"/>
          <w:i/>
          <w:iCs/>
          <w:color w:val="000000"/>
        </w:rPr>
        <w:t xml:space="preserve"> </w:t>
      </w:r>
      <w:r w:rsidR="00750C97"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&gt; 0.05). However, this follow up was only at 3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post-transplant. </w:t>
      </w:r>
      <w:proofErr w:type="spellStart"/>
      <w:r w:rsidRPr="006F26B0">
        <w:rPr>
          <w:rFonts w:ascii="Book Antiqua" w:eastAsia="Book Antiqua" w:hAnsi="Book Antiqua" w:cs="Book Antiqua"/>
          <w:color w:val="000000"/>
        </w:rPr>
        <w:t>Coppelli</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750C97" w:rsidRPr="006F26B0">
        <w:rPr>
          <w:rFonts w:ascii="Book Antiqua" w:eastAsia="Book Antiqua" w:hAnsi="Book Antiqua" w:cs="Book Antiqua"/>
          <w:color w:val="000000"/>
          <w:vertAlign w:val="superscript"/>
        </w:rPr>
        <w:t>[</w:t>
      </w:r>
      <w:proofErr w:type="gramEnd"/>
      <w:r w:rsidR="002E7E81" w:rsidRPr="006F26B0">
        <w:rPr>
          <w:rFonts w:ascii="Book Antiqua" w:eastAsia="Book Antiqua" w:hAnsi="Book Antiqua" w:cs="Book Antiqua"/>
          <w:color w:val="000000"/>
          <w:vertAlign w:val="superscript"/>
        </w:rPr>
        <w:t>17</w:t>
      </w:r>
      <w:r w:rsidR="00750C97"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showed that at 1 year follow up, 32 PTA recipients did not have significantly different creatinine pre-and post-transplant (0.95 ± 0.25 mg/dL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1.00 ± 0.19 mg/dL, </w:t>
      </w:r>
      <w:r w:rsidR="00750C97"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&gt; 0.05). They observed improvement in lipid levels, blood pressure as well as albuminuria. </w:t>
      </w:r>
      <w:proofErr w:type="spellStart"/>
      <w:r w:rsidRPr="006F26B0">
        <w:rPr>
          <w:rFonts w:ascii="Book Antiqua" w:eastAsia="Book Antiqua" w:hAnsi="Book Antiqua" w:cs="Book Antiqua"/>
          <w:color w:val="000000"/>
        </w:rPr>
        <w:t>Genzini</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750C97" w:rsidRPr="006F26B0">
        <w:rPr>
          <w:rFonts w:ascii="Book Antiqua" w:eastAsia="Book Antiqua" w:hAnsi="Book Antiqua" w:cs="Book Antiqua"/>
          <w:color w:val="000000"/>
          <w:vertAlign w:val="superscript"/>
        </w:rPr>
        <w:t>[</w:t>
      </w:r>
      <w:proofErr w:type="gramEnd"/>
      <w:r w:rsidR="002E7E81" w:rsidRPr="006F26B0">
        <w:rPr>
          <w:rFonts w:ascii="Book Antiqua" w:eastAsia="Book Antiqua" w:hAnsi="Book Antiqua" w:cs="Book Antiqua"/>
          <w:color w:val="000000"/>
          <w:vertAlign w:val="superscript"/>
        </w:rPr>
        <w:t>23</w:t>
      </w:r>
      <w:r w:rsidR="00750C97"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their single center retrospective review followed 45 PTA recipients. After stratifying by 24 h creatinine clearance</w:t>
      </w:r>
      <w:r w:rsidR="00750C97" w:rsidRPr="006F26B0">
        <w:rPr>
          <w:rFonts w:ascii="Book Antiqua" w:eastAsia="Book Antiqua" w:hAnsi="Book Antiqua" w:cs="Book Antiqua"/>
          <w:color w:val="000000"/>
        </w:rPr>
        <w:t xml:space="preserve"> (</w:t>
      </w:r>
      <w:proofErr w:type="spellStart"/>
      <w:r w:rsidR="00750C97" w:rsidRPr="006F26B0">
        <w:rPr>
          <w:rFonts w:ascii="Book Antiqua" w:eastAsia="Book Antiqua" w:hAnsi="Book Antiqua" w:cs="Book Antiqua"/>
          <w:color w:val="000000"/>
        </w:rPr>
        <w:t>CrCl</w:t>
      </w:r>
      <w:proofErr w:type="spellEnd"/>
      <w:r w:rsidR="00750C9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post PTA </w:t>
      </w:r>
      <w:r w:rsidR="00750C97" w:rsidRPr="006F26B0">
        <w:rPr>
          <w:rFonts w:ascii="Book Antiqua" w:eastAsia="Book Antiqua" w:hAnsi="Book Antiqua" w:cs="Book Antiqua"/>
          <w:color w:val="000000"/>
        </w:rPr>
        <w:t>[g</w:t>
      </w:r>
      <w:r w:rsidRPr="006F26B0">
        <w:rPr>
          <w:rFonts w:ascii="Book Antiqua" w:eastAsia="Book Antiqua" w:hAnsi="Book Antiqua" w:cs="Book Antiqua"/>
          <w:color w:val="000000"/>
        </w:rPr>
        <w:t xml:space="preserve">roup 1 = </w:t>
      </w:r>
      <w:proofErr w:type="spellStart"/>
      <w:r w:rsidRPr="006F26B0">
        <w:rPr>
          <w:rFonts w:ascii="Book Antiqua" w:eastAsia="Book Antiqua" w:hAnsi="Book Antiqua" w:cs="Book Antiqua"/>
          <w:color w:val="000000"/>
        </w:rPr>
        <w:t>CrCl</w:t>
      </w:r>
      <w:proofErr w:type="spellEnd"/>
      <w:r w:rsidRPr="006F26B0">
        <w:rPr>
          <w:rFonts w:ascii="Book Antiqua" w:eastAsia="Book Antiqua" w:hAnsi="Book Antiqua" w:cs="Book Antiqua"/>
          <w:color w:val="000000"/>
        </w:rPr>
        <w:t xml:space="preserve"> ≤ 70 mL/min; </w:t>
      </w:r>
      <w:r w:rsidR="00750C97" w:rsidRPr="006F26B0">
        <w:rPr>
          <w:rFonts w:ascii="Book Antiqua" w:eastAsia="Book Antiqua" w:hAnsi="Book Antiqua" w:cs="Book Antiqua"/>
          <w:color w:val="000000"/>
        </w:rPr>
        <w:t>(</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20</w:t>
      </w:r>
      <w:r w:rsidR="00750C9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w:t>
      </w:r>
      <w:r w:rsidR="00750C97" w:rsidRPr="006F26B0">
        <w:rPr>
          <w:rFonts w:ascii="Book Antiqua" w:eastAsia="Book Antiqua" w:hAnsi="Book Antiqua" w:cs="Book Antiqua"/>
          <w:color w:val="000000"/>
        </w:rPr>
        <w:t>g</w:t>
      </w:r>
      <w:r w:rsidRPr="006F26B0">
        <w:rPr>
          <w:rFonts w:ascii="Book Antiqua" w:eastAsia="Book Antiqua" w:hAnsi="Book Antiqua" w:cs="Book Antiqua"/>
          <w:color w:val="000000"/>
        </w:rPr>
        <w:t xml:space="preserve">roup 2 = </w:t>
      </w:r>
      <w:proofErr w:type="spellStart"/>
      <w:r w:rsidRPr="006F26B0">
        <w:rPr>
          <w:rFonts w:ascii="Book Antiqua" w:eastAsia="Book Antiqua" w:hAnsi="Book Antiqua" w:cs="Book Antiqua"/>
          <w:color w:val="000000"/>
        </w:rPr>
        <w:t>CrCl</w:t>
      </w:r>
      <w:proofErr w:type="spellEnd"/>
      <w:r w:rsidRPr="006F26B0">
        <w:rPr>
          <w:rFonts w:ascii="Book Antiqua" w:eastAsia="Book Antiqua" w:hAnsi="Book Antiqua" w:cs="Book Antiqua"/>
          <w:color w:val="000000"/>
        </w:rPr>
        <w:t xml:space="preserve"> &gt; 70; </w:t>
      </w:r>
      <w:r w:rsidR="00750C97" w:rsidRPr="006F26B0">
        <w:rPr>
          <w:rFonts w:ascii="Book Antiqua" w:eastAsia="Book Antiqua" w:hAnsi="Book Antiqua" w:cs="Book Antiqua"/>
          <w:color w:val="000000"/>
        </w:rPr>
        <w:t>(</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25)], they observed significant decreases in native kidney function at 1 year in both groups (</w:t>
      </w:r>
      <w:r w:rsidR="00750C97" w:rsidRPr="006F26B0">
        <w:rPr>
          <w:rFonts w:ascii="Book Antiqua" w:eastAsia="Book Antiqua" w:hAnsi="Book Antiqua" w:cs="Book Antiqua"/>
          <w:color w:val="000000"/>
        </w:rPr>
        <w:t>g</w:t>
      </w:r>
      <w:r w:rsidRPr="006F26B0">
        <w:rPr>
          <w:rFonts w:ascii="Book Antiqua" w:eastAsia="Book Antiqua" w:hAnsi="Book Antiqua" w:cs="Book Antiqua"/>
          <w:color w:val="000000"/>
        </w:rPr>
        <w:t xml:space="preserve">roup 1 </w:t>
      </w:r>
      <w:proofErr w:type="spellStart"/>
      <w:r w:rsidRPr="006F26B0">
        <w:rPr>
          <w:rFonts w:ascii="Book Antiqua" w:eastAsia="Book Antiqua" w:hAnsi="Book Antiqua" w:cs="Book Antiqua"/>
          <w:color w:val="000000"/>
        </w:rPr>
        <w:t>CrCl</w:t>
      </w:r>
      <w:proofErr w:type="spellEnd"/>
      <w:r w:rsidRPr="006F26B0">
        <w:rPr>
          <w:rFonts w:ascii="Book Antiqua" w:eastAsia="Book Antiqua" w:hAnsi="Book Antiqua" w:cs="Book Antiqua"/>
          <w:color w:val="000000"/>
        </w:rPr>
        <w:t xml:space="preserve"> pre-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post-transplantation = 57.3 ± 9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34.8 ± 32 mL/min, </w:t>
      </w:r>
      <w:r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0.003); (</w:t>
      </w:r>
      <w:r w:rsidR="00750C97" w:rsidRPr="006F26B0">
        <w:rPr>
          <w:rFonts w:ascii="Book Antiqua" w:eastAsia="Book Antiqua" w:hAnsi="Book Antiqua" w:cs="Book Antiqua"/>
          <w:color w:val="000000"/>
        </w:rPr>
        <w:t>g</w:t>
      </w:r>
      <w:r w:rsidRPr="006F26B0">
        <w:rPr>
          <w:rFonts w:ascii="Book Antiqua" w:eastAsia="Book Antiqua" w:hAnsi="Book Antiqua" w:cs="Book Antiqua"/>
          <w:color w:val="000000"/>
        </w:rPr>
        <w:t xml:space="preserve">roup 2 </w:t>
      </w:r>
      <w:proofErr w:type="spellStart"/>
      <w:r w:rsidRPr="006F26B0">
        <w:rPr>
          <w:rFonts w:ascii="Book Antiqua" w:eastAsia="Book Antiqua" w:hAnsi="Book Antiqua" w:cs="Book Antiqua"/>
          <w:color w:val="000000"/>
        </w:rPr>
        <w:t>CrCl</w:t>
      </w:r>
      <w:proofErr w:type="spellEnd"/>
      <w:r w:rsidRPr="006F26B0">
        <w:rPr>
          <w:rFonts w:ascii="Book Antiqua" w:eastAsia="Book Antiqua" w:hAnsi="Book Antiqua" w:cs="Book Antiqua"/>
          <w:color w:val="000000"/>
        </w:rPr>
        <w:t xml:space="preserve"> pre-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post-transplantation = 107.1 ± 25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81.0 ± 23 mL/min, </w:t>
      </w:r>
      <w:r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0.008). In </w:t>
      </w:r>
      <w:r w:rsidR="00750C97" w:rsidRPr="006F26B0">
        <w:rPr>
          <w:rFonts w:ascii="Book Antiqua" w:eastAsia="Book Antiqua" w:hAnsi="Book Antiqua" w:cs="Book Antiqua"/>
          <w:color w:val="000000"/>
        </w:rPr>
        <w:t>g</w:t>
      </w:r>
      <w:r w:rsidRPr="006F26B0">
        <w:rPr>
          <w:rFonts w:ascii="Book Antiqua" w:eastAsia="Book Antiqua" w:hAnsi="Book Antiqua" w:cs="Book Antiqua"/>
          <w:color w:val="000000"/>
        </w:rPr>
        <w:t xml:space="preserve">roup 1, 10/20 patients (50%) ended up with a </w:t>
      </w:r>
      <w:proofErr w:type="spellStart"/>
      <w:r w:rsidRPr="006F26B0">
        <w:rPr>
          <w:rFonts w:ascii="Book Antiqua" w:eastAsia="Book Antiqua" w:hAnsi="Book Antiqua" w:cs="Book Antiqua"/>
          <w:color w:val="000000"/>
        </w:rPr>
        <w:t>CrCl</w:t>
      </w:r>
      <w:proofErr w:type="spellEnd"/>
      <w:r w:rsidRPr="006F26B0">
        <w:rPr>
          <w:rFonts w:ascii="Book Antiqua" w:eastAsia="Book Antiqua" w:hAnsi="Book Antiqua" w:cs="Book Antiqua"/>
          <w:color w:val="000000"/>
        </w:rPr>
        <w:t xml:space="preserve"> &lt; 30 mL/min, 5/20 (25%) initiated on hemodialysis, and 3/20 (15%) underwent kidney after pancreas transplantation. No patients in </w:t>
      </w:r>
      <w:r w:rsidR="00750C97" w:rsidRPr="006F26B0">
        <w:rPr>
          <w:rFonts w:ascii="Book Antiqua" w:eastAsia="Book Antiqua" w:hAnsi="Book Antiqua" w:cs="Book Antiqua"/>
          <w:color w:val="000000"/>
        </w:rPr>
        <w:t>g</w:t>
      </w:r>
      <w:r w:rsidRPr="006F26B0">
        <w:rPr>
          <w:rFonts w:ascii="Book Antiqua" w:eastAsia="Book Antiqua" w:hAnsi="Book Antiqua" w:cs="Book Antiqua"/>
          <w:color w:val="000000"/>
        </w:rPr>
        <w:t xml:space="preserve">roup 2 ended up with </w:t>
      </w:r>
      <w:r w:rsidRPr="006F26B0">
        <w:rPr>
          <w:rFonts w:ascii="Book Antiqua" w:eastAsia="Book Antiqua" w:hAnsi="Book Antiqua" w:cs="Book Antiqua"/>
          <w:color w:val="000000"/>
        </w:rPr>
        <w:lastRenderedPageBreak/>
        <w:t xml:space="preserve">significantly decreased kidney function. </w:t>
      </w:r>
      <w:proofErr w:type="spellStart"/>
      <w:r w:rsidRPr="006F26B0">
        <w:rPr>
          <w:rFonts w:ascii="Book Antiqua" w:eastAsia="Book Antiqua" w:hAnsi="Book Antiqua" w:cs="Book Antiqua"/>
          <w:color w:val="000000"/>
        </w:rPr>
        <w:t>Scalea</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750C97" w:rsidRPr="006F26B0">
        <w:rPr>
          <w:rFonts w:ascii="Book Antiqua" w:eastAsia="Book Antiqua" w:hAnsi="Book Antiqua" w:cs="Book Antiqua"/>
          <w:color w:val="000000"/>
          <w:vertAlign w:val="superscript"/>
        </w:rPr>
        <w:t>[</w:t>
      </w:r>
      <w:proofErr w:type="gramEnd"/>
      <w:r w:rsidR="003245B4" w:rsidRPr="006F26B0">
        <w:rPr>
          <w:rFonts w:ascii="Book Antiqua" w:eastAsia="Book Antiqua" w:hAnsi="Book Antiqua" w:cs="Book Antiqua"/>
          <w:color w:val="000000"/>
          <w:vertAlign w:val="superscript"/>
        </w:rPr>
        <w:t>24</w:t>
      </w:r>
      <w:r w:rsidR="00750C97"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looked at PTA recipients over 14 years retrospectively and saw that 88% of patients had eGFR decrease with a mean decrement of 32.1 mg/min/1.73</w:t>
      </w:r>
      <w:r w:rsidR="00750C97"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Mean eGFR pre-transplantation was 88.9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55.6 post-transplantation (</w:t>
      </w:r>
      <w:r w:rsidR="00750C97"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 0.0001) with mean follow-up of 3.68 years. Donor demographics, immunosuppression, </w:t>
      </w:r>
      <w:r w:rsidR="00750C97" w:rsidRPr="006F26B0">
        <w:rPr>
          <w:rFonts w:ascii="Book Antiqua" w:eastAsia="Book Antiqua" w:hAnsi="Book Antiqua" w:cs="Book Antiqua"/>
          <w:color w:val="000000"/>
        </w:rPr>
        <w:t>human leukocyte antigen</w:t>
      </w:r>
      <w:r w:rsidRPr="006F26B0">
        <w:rPr>
          <w:rFonts w:ascii="Book Antiqua" w:eastAsia="Book Antiqua" w:hAnsi="Book Antiqua" w:cs="Book Antiqua"/>
          <w:color w:val="000000"/>
        </w:rPr>
        <w:t xml:space="preserve"> mismatch </w:t>
      </w:r>
      <w:proofErr w:type="gramStart"/>
      <w:r w:rsidRPr="006F26B0">
        <w:rPr>
          <w:rFonts w:ascii="Book Antiqua" w:eastAsia="Book Antiqua" w:hAnsi="Book Antiqua" w:cs="Book Antiqua"/>
          <w:color w:val="000000"/>
        </w:rPr>
        <w:t>were</w:t>
      </w:r>
      <w:proofErr w:type="gramEnd"/>
      <w:r w:rsidRPr="006F26B0">
        <w:rPr>
          <w:rFonts w:ascii="Book Antiqua" w:eastAsia="Book Antiqua" w:hAnsi="Book Antiqua" w:cs="Book Antiqua"/>
          <w:color w:val="000000"/>
        </w:rPr>
        <w:t xml:space="preserve"> not significantly associated with progressive CKD in their analysis.</w:t>
      </w:r>
    </w:p>
    <w:p w14:paraId="1198F78D" w14:textId="16F70267"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Studies on kidney function after </w:t>
      </w:r>
      <w:r w:rsidR="00E775CE" w:rsidRPr="006F26B0">
        <w:rPr>
          <w:rFonts w:ascii="Book Antiqua" w:eastAsia="Book Antiqua" w:hAnsi="Book Antiqua" w:cs="Book Antiqua"/>
          <w:color w:val="000000"/>
        </w:rPr>
        <w:t>PTA</w:t>
      </w:r>
      <w:r w:rsidRPr="006F26B0">
        <w:rPr>
          <w:rFonts w:ascii="Book Antiqua" w:eastAsia="Book Antiqua" w:hAnsi="Book Antiqua" w:cs="Book Antiqua"/>
          <w:color w:val="000000"/>
        </w:rPr>
        <w:t xml:space="preserve"> are limited in terms of sample size and duration of follow up. However, </w:t>
      </w:r>
      <w:proofErr w:type="gramStart"/>
      <w:r w:rsidRPr="006F26B0">
        <w:rPr>
          <w:rFonts w:ascii="Book Antiqua" w:eastAsia="Book Antiqua" w:hAnsi="Book Antiqua" w:cs="Book Antiqua"/>
          <w:color w:val="000000"/>
        </w:rPr>
        <w:t>it would appear that the</w:t>
      </w:r>
      <w:proofErr w:type="gramEnd"/>
      <w:r w:rsidRPr="006F26B0">
        <w:rPr>
          <w:rFonts w:ascii="Book Antiqua" w:eastAsia="Book Antiqua" w:hAnsi="Book Antiqua" w:cs="Book Antiqua"/>
          <w:color w:val="000000"/>
        </w:rPr>
        <w:t xml:space="preserve"> presence of pre-transplant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with eGFR &lt;</w:t>
      </w:r>
      <w:r w:rsidR="00750C97"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60 mL/min/1.73</w:t>
      </w:r>
      <w:r w:rsidR="00750C97"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 xml:space="preserve">2 </w:t>
      </w:r>
      <w:r w:rsidRPr="006F26B0">
        <w:rPr>
          <w:rFonts w:ascii="Book Antiqua" w:eastAsia="Book Antiqua" w:hAnsi="Book Antiqua" w:cs="Book Antiqua"/>
          <w:color w:val="000000"/>
        </w:rPr>
        <w:t xml:space="preserve">tends to associate with cumulative CKD. While more robust studies are needed to better characterize kidney function in this population, </w:t>
      </w:r>
      <w:proofErr w:type="gramStart"/>
      <w:r w:rsidRPr="006F26B0">
        <w:rPr>
          <w:rFonts w:ascii="Book Antiqua" w:eastAsia="Book Antiqua" w:hAnsi="Book Antiqua" w:cs="Book Antiqua"/>
          <w:color w:val="000000"/>
        </w:rPr>
        <w:t>it would appear that pre-transplant</w:t>
      </w:r>
      <w:proofErr w:type="gramEnd"/>
      <w:r w:rsidRPr="006F26B0">
        <w:rPr>
          <w:rFonts w:ascii="Book Antiqua" w:eastAsia="Book Antiqua" w:hAnsi="Book Antiqua" w:cs="Book Antiqua"/>
          <w:color w:val="000000"/>
        </w:rPr>
        <w:t xml:space="preserve"> native kidney function is an important predictor of progressive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for pancreas transplant recipients and ought to inform organ allocation practices as well as evaluation for kidney after pancreas transplantation. These results are summarized in Table 1.</w:t>
      </w:r>
    </w:p>
    <w:p w14:paraId="345D8C2E" w14:textId="77777777" w:rsidR="00A77B3E" w:rsidRPr="006F26B0" w:rsidRDefault="00A77B3E" w:rsidP="006F26B0">
      <w:pPr>
        <w:spacing w:line="360" w:lineRule="auto"/>
        <w:jc w:val="both"/>
        <w:rPr>
          <w:rFonts w:ascii="Book Antiqua" w:hAnsi="Book Antiqua"/>
        </w:rPr>
      </w:pPr>
    </w:p>
    <w:p w14:paraId="03D77DC8"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t>KIDNEY DISEASE AFTER LIVER TRANSPLANTATION</w:t>
      </w:r>
    </w:p>
    <w:p w14:paraId="7C81103D" w14:textId="66B9AAB6" w:rsidR="005D6E3B"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Kidney disease is common for patients with liver failure, due to hemodynamic changes associated with portal hypertension as well as disease processes impacting both organs </w:t>
      </w:r>
      <w:r w:rsidRPr="006F26B0">
        <w:rPr>
          <w:rFonts w:ascii="Book Antiqua" w:eastAsia="Book Antiqua" w:hAnsi="Book Antiqua" w:cs="Book Antiqua"/>
          <w:i/>
          <w:iCs/>
          <w:color w:val="000000"/>
        </w:rPr>
        <w:t>e.g.</w:t>
      </w:r>
      <w:r w:rsidR="00750C97" w:rsidRPr="006F26B0">
        <w:rPr>
          <w:rFonts w:ascii="Book Antiqua" w:eastAsia="Book Antiqua" w:hAnsi="Book Antiqua" w:cs="Book Antiqua"/>
          <w:i/>
          <w:iCs/>
          <w:color w:val="000000"/>
        </w:rPr>
        <w:t>,</w:t>
      </w:r>
      <w:r w:rsidRPr="006F26B0">
        <w:rPr>
          <w:rFonts w:ascii="Book Antiqua" w:eastAsia="Book Antiqua" w:hAnsi="Book Antiqua" w:cs="Book Antiqua"/>
          <w:color w:val="000000"/>
        </w:rPr>
        <w:t xml:space="preserve"> viral hepatitis, hepatorenal syndrome, secondary </w:t>
      </w:r>
      <w:r w:rsidR="00750C97" w:rsidRPr="006F26B0">
        <w:rPr>
          <w:rFonts w:ascii="Book Antiqua" w:eastAsia="Book Antiqua" w:hAnsi="Book Antiqua" w:cs="Book Antiqua"/>
          <w:color w:val="000000"/>
        </w:rPr>
        <w:t xml:space="preserve">immunoglobulin </w:t>
      </w:r>
      <w:r w:rsidRPr="006F26B0">
        <w:rPr>
          <w:rFonts w:ascii="Book Antiqua" w:eastAsia="Book Antiqua" w:hAnsi="Book Antiqua" w:cs="Book Antiqua"/>
          <w:color w:val="000000"/>
        </w:rPr>
        <w:t xml:space="preserve">A nephropathy, </w:t>
      </w:r>
      <w:proofErr w:type="gramStart"/>
      <w:r w:rsidRPr="006F26B0">
        <w:rPr>
          <w:rFonts w:ascii="Book Antiqua" w:eastAsia="Book Antiqua" w:hAnsi="Book Antiqua" w:cs="Book Antiqua"/>
          <w:color w:val="000000"/>
        </w:rPr>
        <w:t>oxalosis</w:t>
      </w:r>
      <w:r w:rsidR="00750C97" w:rsidRPr="006F26B0">
        <w:rPr>
          <w:rFonts w:ascii="Book Antiqua" w:eastAsia="Book Antiqua" w:hAnsi="Book Antiqua" w:cs="Book Antiqua"/>
          <w:color w:val="000000"/>
          <w:vertAlign w:val="superscript"/>
        </w:rPr>
        <w:t>[</w:t>
      </w:r>
      <w:proofErr w:type="gramEnd"/>
      <w:r w:rsidR="00750C97" w:rsidRPr="006F26B0">
        <w:rPr>
          <w:rFonts w:ascii="Book Antiqua" w:eastAsia="Book Antiqua" w:hAnsi="Book Antiqua" w:cs="Book Antiqua"/>
          <w:color w:val="000000"/>
          <w:vertAlign w:val="superscript"/>
        </w:rPr>
        <w:t>2,3]</w:t>
      </w:r>
      <w:r w:rsidRPr="006F26B0">
        <w:rPr>
          <w:rFonts w:ascii="Book Antiqua" w:eastAsia="Book Antiqua" w:hAnsi="Book Antiqua" w:cs="Book Antiqua"/>
          <w:color w:val="000000"/>
        </w:rPr>
        <w:t xml:space="preserve">. Although </w:t>
      </w:r>
      <w:r w:rsidR="00750C97" w:rsidRPr="006F26B0">
        <w:rPr>
          <w:rFonts w:ascii="Book Antiqua" w:eastAsia="Book Antiqua" w:hAnsi="Book Antiqua" w:cs="Book Antiqua"/>
          <w:color w:val="000000"/>
        </w:rPr>
        <w:t>h</w:t>
      </w:r>
      <w:r w:rsidRPr="006F26B0">
        <w:rPr>
          <w:rFonts w:ascii="Book Antiqua" w:eastAsia="Book Antiqua" w:hAnsi="Book Antiqua" w:cs="Book Antiqua"/>
          <w:color w:val="000000"/>
        </w:rPr>
        <w:t>epatitis C as a primary diagnosis of liver failure is declining, as described by the Organ Procurement Transplant Network/</w:t>
      </w:r>
      <w:r w:rsidR="00CA1111" w:rsidRPr="006F26B0">
        <w:rPr>
          <w:rFonts w:ascii="Book Antiqua" w:eastAsia="Book Antiqua" w:hAnsi="Book Antiqua" w:cs="Book Antiqua"/>
          <w:color w:val="000000"/>
        </w:rPr>
        <w:t>SRTR</w:t>
      </w:r>
      <w:r w:rsidRPr="006F26B0">
        <w:rPr>
          <w:rFonts w:ascii="Book Antiqua" w:eastAsia="Book Antiqua" w:hAnsi="Book Antiqua" w:cs="Book Antiqua"/>
          <w:color w:val="000000"/>
        </w:rPr>
        <w:t xml:space="preserve"> (OPTN/SRTR) 2019 annual data report, it still constitutes 12.6% of liver </w:t>
      </w:r>
      <w:proofErr w:type="gramStart"/>
      <w:r w:rsidRPr="006F26B0">
        <w:rPr>
          <w:rFonts w:ascii="Book Antiqua" w:eastAsia="Book Antiqua" w:hAnsi="Book Antiqua" w:cs="Book Antiqua"/>
          <w:color w:val="000000"/>
        </w:rPr>
        <w:t>registrations</w:t>
      </w:r>
      <w:r w:rsidR="005D6E3B" w:rsidRPr="006F26B0">
        <w:rPr>
          <w:rFonts w:ascii="Book Antiqua" w:eastAsia="Book Antiqua" w:hAnsi="Book Antiqua" w:cs="Book Antiqua"/>
          <w:color w:val="000000"/>
          <w:vertAlign w:val="superscript"/>
        </w:rPr>
        <w:t>[</w:t>
      </w:r>
      <w:proofErr w:type="gramEnd"/>
      <w:r w:rsidR="00BB3391" w:rsidRPr="006F26B0">
        <w:rPr>
          <w:rFonts w:ascii="Book Antiqua" w:eastAsia="Book Antiqua" w:hAnsi="Book Antiqua" w:cs="Book Antiqua"/>
          <w:color w:val="000000"/>
          <w:vertAlign w:val="superscript"/>
        </w:rPr>
        <w:t>25</w:t>
      </w:r>
      <w:r w:rsidR="005D6E3B"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addition to its associations with glomerulonephritis, hepatitis C has been shown to increase the risk of developing diabetes </w:t>
      </w:r>
      <w:proofErr w:type="gramStart"/>
      <w:r w:rsidRPr="006F26B0">
        <w:rPr>
          <w:rFonts w:ascii="Book Antiqua" w:eastAsia="Book Antiqua" w:hAnsi="Book Antiqua" w:cs="Book Antiqua"/>
          <w:color w:val="000000"/>
        </w:rPr>
        <w:t>mellitus</w:t>
      </w:r>
      <w:r w:rsidR="005D6E3B" w:rsidRPr="006F26B0">
        <w:rPr>
          <w:rFonts w:ascii="Book Antiqua" w:eastAsia="Book Antiqua" w:hAnsi="Book Antiqua" w:cs="Book Antiqua"/>
          <w:color w:val="000000"/>
          <w:vertAlign w:val="superscript"/>
        </w:rPr>
        <w:t>[</w:t>
      </w:r>
      <w:proofErr w:type="gramEnd"/>
      <w:r w:rsidR="005D6E3B" w:rsidRPr="006F26B0">
        <w:rPr>
          <w:rFonts w:ascii="Book Antiqua" w:eastAsia="Book Antiqua" w:hAnsi="Book Antiqua" w:cs="Book Antiqua"/>
          <w:color w:val="000000"/>
          <w:vertAlign w:val="superscript"/>
        </w:rPr>
        <w:t>3]</w:t>
      </w:r>
      <w:r w:rsidRPr="006F26B0">
        <w:rPr>
          <w:rFonts w:ascii="Book Antiqua" w:eastAsia="Book Antiqua" w:hAnsi="Book Antiqua" w:cs="Book Antiqua"/>
          <w:color w:val="000000"/>
        </w:rPr>
        <w:t xml:space="preserve">. As previously mentioned, CKD is often underreported in this group of NKSOT recipients due to liver failure mediated sarcopenia and </w:t>
      </w:r>
      <w:proofErr w:type="gramStart"/>
      <w:r w:rsidRPr="006F26B0">
        <w:rPr>
          <w:rFonts w:ascii="Book Antiqua" w:eastAsia="Book Antiqua" w:hAnsi="Book Antiqua" w:cs="Book Antiqua"/>
          <w:color w:val="000000"/>
        </w:rPr>
        <w:t>malnutrition</w:t>
      </w:r>
      <w:r w:rsidR="005D6E3B" w:rsidRPr="006F26B0">
        <w:rPr>
          <w:rFonts w:ascii="Book Antiqua" w:eastAsia="Book Antiqua" w:hAnsi="Book Antiqua" w:cs="Book Antiqua"/>
          <w:color w:val="000000"/>
          <w:vertAlign w:val="superscript"/>
        </w:rPr>
        <w:t>[</w:t>
      </w:r>
      <w:proofErr w:type="gramEnd"/>
      <w:r w:rsidR="00C060D4" w:rsidRPr="006F26B0">
        <w:rPr>
          <w:rFonts w:ascii="Book Antiqua" w:eastAsia="Book Antiqua" w:hAnsi="Book Antiqua" w:cs="Book Antiqua"/>
          <w:color w:val="000000"/>
          <w:vertAlign w:val="superscript"/>
        </w:rPr>
        <w:t>26</w:t>
      </w:r>
      <w:r w:rsidR="005D6E3B"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w:t>
      </w:r>
      <w:r w:rsidR="005D6E3B" w:rsidRPr="006F26B0">
        <w:rPr>
          <w:rFonts w:ascii="Book Antiqua" w:hAnsi="Book Antiqua"/>
          <w:lang w:eastAsia="zh-CN"/>
        </w:rPr>
        <w:t xml:space="preserve"> </w:t>
      </w:r>
      <w:r w:rsidRPr="006F26B0">
        <w:rPr>
          <w:rFonts w:ascii="Book Antiqua" w:eastAsia="Book Antiqua" w:hAnsi="Book Antiqua" w:cs="Book Antiqua"/>
          <w:color w:val="000000"/>
        </w:rPr>
        <w:t xml:space="preserve">Here we will explore recent studies describing kidney function after liver transplantation. </w:t>
      </w:r>
      <w:proofErr w:type="spellStart"/>
      <w:r w:rsidRPr="006F26B0">
        <w:rPr>
          <w:rFonts w:ascii="Book Antiqua" w:eastAsia="Book Antiqua" w:hAnsi="Book Antiqua" w:cs="Book Antiqua"/>
          <w:color w:val="000000"/>
        </w:rPr>
        <w:t>Ojo</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5D6E3B" w:rsidRPr="006F26B0">
        <w:rPr>
          <w:rFonts w:ascii="Book Antiqua" w:eastAsia="Book Antiqua" w:hAnsi="Book Antiqua" w:cs="Book Antiqua"/>
          <w:color w:val="000000"/>
          <w:vertAlign w:val="superscript"/>
        </w:rPr>
        <w:t>[</w:t>
      </w:r>
      <w:proofErr w:type="gramEnd"/>
      <w:r w:rsidR="005D6E3B"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utilizing SRTR data, observed that in 36849 </w:t>
      </w:r>
      <w:r w:rsidR="005D6E3B"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iver transplant recipients at 1 year follow up, 8% had advanced CKD (CKD stage IV or V) and at 60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18.1% do. Key risk factors associated with chronic renal failure</w:t>
      </w:r>
      <w:r w:rsidR="009E650E" w:rsidRPr="006F26B0">
        <w:rPr>
          <w:rFonts w:ascii="Book Antiqua" w:eastAsia="Book Antiqua" w:hAnsi="Book Antiqua" w:cs="Book Antiqua"/>
          <w:color w:val="000000"/>
        </w:rPr>
        <w:t xml:space="preserve"> (CRF)</w:t>
      </w:r>
      <w:r w:rsidRPr="006F26B0">
        <w:rPr>
          <w:rFonts w:ascii="Book Antiqua" w:eastAsia="Book Antiqua" w:hAnsi="Book Antiqua" w:cs="Book Antiqua"/>
          <w:color w:val="000000"/>
        </w:rPr>
        <w:t xml:space="preserve"> after liver </w:t>
      </w:r>
      <w:r w:rsidRPr="006F26B0">
        <w:rPr>
          <w:rFonts w:ascii="Book Antiqua" w:eastAsia="Book Antiqua" w:hAnsi="Book Antiqua" w:cs="Book Antiqua"/>
          <w:color w:val="000000"/>
        </w:rPr>
        <w:lastRenderedPageBreak/>
        <w:t>transplantation were pre-transplant GFR, particularly that of ≤ 29 mL/min/1.73</w:t>
      </w:r>
      <w:r w:rsidR="005D6E3B"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 xml:space="preserve">2 </w:t>
      </w:r>
      <w:r w:rsidR="005D6E3B"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relative risk </w:t>
      </w:r>
      <w:r w:rsidR="005D6E3B" w:rsidRPr="006F26B0">
        <w:rPr>
          <w:rFonts w:ascii="Book Antiqua" w:eastAsia="Book Antiqua" w:hAnsi="Book Antiqua" w:cs="Book Antiqua"/>
          <w:color w:val="000000"/>
        </w:rPr>
        <w:t>(</w:t>
      </w:r>
      <w:r w:rsidRPr="006F26B0">
        <w:rPr>
          <w:rFonts w:ascii="Book Antiqua" w:eastAsia="Book Antiqua" w:hAnsi="Book Antiqua" w:cs="Book Antiqua"/>
          <w:color w:val="000000"/>
        </w:rPr>
        <w:t>RR</w:t>
      </w:r>
      <w:r w:rsidR="005D6E3B"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 3.78</w:t>
      </w:r>
      <w:r w:rsidR="005D6E3B" w:rsidRPr="006F26B0">
        <w:rPr>
          <w:rFonts w:ascii="Book Antiqua" w:eastAsia="Book Antiqua" w:hAnsi="Book Antiqua" w:cs="Book Antiqua"/>
          <w:color w:val="000000"/>
        </w:rPr>
        <w:t>]</w:t>
      </w:r>
      <w:r w:rsidRPr="006F26B0">
        <w:rPr>
          <w:rFonts w:ascii="Book Antiqua" w:eastAsia="Book Antiqua" w:hAnsi="Book Antiqua" w:cs="Book Antiqua"/>
          <w:color w:val="000000"/>
        </w:rPr>
        <w:t>, post-operative renal failure (RR = 2.11), pre-transplant dialysis (RR = 1.45), hepatitis C (RR = 1.22), and pre-transplant diabetes mellitus (RR = 1.39).</w:t>
      </w:r>
    </w:p>
    <w:p w14:paraId="65E01A91" w14:textId="33FDBF1C" w:rsidR="00A77B3E" w:rsidRPr="006F26B0" w:rsidRDefault="00492626" w:rsidP="006F26B0">
      <w:pPr>
        <w:spacing w:line="360" w:lineRule="auto"/>
        <w:ind w:firstLineChars="100" w:firstLine="240"/>
        <w:jc w:val="both"/>
        <w:rPr>
          <w:rFonts w:ascii="Book Antiqua" w:hAnsi="Book Antiqua"/>
        </w:rPr>
      </w:pPr>
      <w:r w:rsidRPr="006F26B0">
        <w:rPr>
          <w:rFonts w:ascii="Book Antiqua" w:eastAsia="Book Antiqua" w:hAnsi="Book Antiqua" w:cs="Book Antiqua"/>
          <w:color w:val="000000"/>
        </w:rPr>
        <w:t xml:space="preserve">Given the dilemmas associated with creatinine/eGFR interpretation in liver disease, several groups have attempted to evaluate kidney function after liver transplantation by serially following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as summarized below. Cohen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5D6E3B" w:rsidRPr="006F26B0">
        <w:rPr>
          <w:rFonts w:ascii="Book Antiqua" w:eastAsia="Book Antiqua" w:hAnsi="Book Antiqua" w:cs="Book Antiqua"/>
          <w:color w:val="000000"/>
          <w:vertAlign w:val="superscript"/>
        </w:rPr>
        <w:t>[</w:t>
      </w:r>
      <w:proofErr w:type="gramEnd"/>
      <w:r w:rsidR="00062FCF" w:rsidRPr="006F26B0">
        <w:rPr>
          <w:rFonts w:ascii="Book Antiqua" w:eastAsia="Book Antiqua" w:hAnsi="Book Antiqua" w:cs="Book Antiqua"/>
          <w:color w:val="000000"/>
          <w:vertAlign w:val="superscript"/>
        </w:rPr>
        <w:t>27</w:t>
      </w:r>
      <w:r w:rsidR="005D6E3B"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looked at 353 </w:t>
      </w:r>
      <w:r w:rsidR="005D6E3B"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iver transplant recipients with pre- and post-transplant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iothalamate clearance. Mean age at transplant was 50.3 years, with mean follow up of 6.8 years. 41% of their liver transplant recipients were transplanted due to cholestatic liver disease. Tacrolimus (51.7%) was the most common CNI used. At 3 years and 5 years in both the entire group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353) and intensive follow-up group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191), mean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was &gt; 50 mL/min/body surface area at 3 (56.5 and 56.4) and 5 years (56.6 and 53.9). Although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at listing did not correlate well with </w:t>
      </w:r>
      <w:proofErr w:type="gramStart"/>
      <w:r w:rsidRPr="006F26B0">
        <w:rPr>
          <w:rFonts w:ascii="Book Antiqua" w:eastAsia="Book Antiqua" w:hAnsi="Book Antiqua" w:cs="Book Antiqua"/>
          <w:color w:val="000000"/>
        </w:rPr>
        <w:t>3 year</w:t>
      </w:r>
      <w:proofErr w:type="gramEnd"/>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in the intensive follow up group </w:t>
      </w:r>
      <w:r w:rsidR="005D6E3B"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correlation coefficient, </w:t>
      </w:r>
      <w:r w:rsidRPr="006F26B0">
        <w:rPr>
          <w:rFonts w:ascii="Book Antiqua" w:eastAsia="Book Antiqua" w:hAnsi="Book Antiqua" w:cs="Book Antiqua"/>
          <w:i/>
          <w:iCs/>
          <w:color w:val="000000"/>
        </w:rPr>
        <w:t>r</w:t>
      </w:r>
      <w:r w:rsidRPr="006F26B0">
        <w:rPr>
          <w:rFonts w:ascii="Book Antiqua" w:eastAsia="Book Antiqua" w:hAnsi="Book Antiqua" w:cs="Book Antiqua"/>
          <w:color w:val="000000"/>
        </w:rPr>
        <w:t xml:space="preserve"> </w:t>
      </w:r>
      <w:r w:rsidR="005D6E3B"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0.35</w:t>
      </w:r>
      <w:r w:rsidR="005D6E3B"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w:t>
      </w:r>
      <w:proofErr w:type="gramStart"/>
      <w:r w:rsidRPr="006F26B0">
        <w:rPr>
          <w:rFonts w:ascii="Book Antiqua" w:eastAsia="Book Antiqua" w:hAnsi="Book Antiqua" w:cs="Book Antiqua"/>
          <w:color w:val="000000"/>
        </w:rPr>
        <w:t>1 year</w:t>
      </w:r>
      <w:proofErr w:type="gramEnd"/>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correlated relatively well with 3 year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r</w:t>
      </w:r>
      <w:r w:rsidR="005D6E3B"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 0.72). The authors reported a near doubling of transplant recipients with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&lt;</w:t>
      </w:r>
      <w:r w:rsidR="005D6E3B"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40 at 3 years posttransplant (39/191, 20.4%)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pre-transplant (10/191, 10.5%). In the entire cohort of 353 orthotopic liver transplant (OLT) recipients, 15 patients (4.2%) developed ESKD. Mean time to ESKD was 7.5 years after transplant (range = 2.5-11.3 years). In Kaplan-Meier analysis, the incidence of ESKD within 10 years was 10% ± 3%, 95%CI: 3</w:t>
      </w:r>
      <w:r w:rsidR="005D6E3B" w:rsidRPr="006F26B0">
        <w:rPr>
          <w:rFonts w:ascii="Book Antiqua" w:eastAsia="Book Antiqua" w:hAnsi="Book Antiqua" w:cs="Book Antiqua"/>
          <w:color w:val="000000"/>
        </w:rPr>
        <w:t>%</w:t>
      </w:r>
      <w:r w:rsidRPr="006F26B0">
        <w:rPr>
          <w:rFonts w:ascii="Book Antiqua" w:eastAsia="Book Antiqua" w:hAnsi="Book Antiqua" w:cs="Book Antiqua"/>
          <w:color w:val="000000"/>
        </w:rPr>
        <w:t>-15%.</w:t>
      </w:r>
    </w:p>
    <w:p w14:paraId="616808FC" w14:textId="73840184"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In their study of 152 OLT recipients at least 5 years post-liver transplant, </w:t>
      </w:r>
      <w:proofErr w:type="spellStart"/>
      <w:r w:rsidRPr="006F26B0">
        <w:rPr>
          <w:rFonts w:ascii="Book Antiqua" w:eastAsia="Book Antiqua" w:hAnsi="Book Antiqua" w:cs="Book Antiqua"/>
          <w:color w:val="000000"/>
        </w:rPr>
        <w:t>Herlenius</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5D6E3B" w:rsidRPr="006F26B0">
        <w:rPr>
          <w:rFonts w:ascii="Book Antiqua" w:eastAsia="Book Antiqua" w:hAnsi="Book Antiqua" w:cs="Book Antiqua"/>
          <w:color w:val="000000"/>
          <w:vertAlign w:val="superscript"/>
        </w:rPr>
        <w:t>[</w:t>
      </w:r>
      <w:proofErr w:type="gramEnd"/>
      <w:r w:rsidR="00062FCF" w:rsidRPr="006F26B0">
        <w:rPr>
          <w:rFonts w:ascii="Book Antiqua" w:eastAsia="Book Antiqua" w:hAnsi="Book Antiqua" w:cs="Book Antiqua"/>
          <w:color w:val="000000"/>
          <w:vertAlign w:val="superscript"/>
        </w:rPr>
        <w:t>28</w:t>
      </w:r>
      <w:r w:rsidR="005D6E3B"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set out to describe the prevalence of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by linking early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to late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and to determine risk factors leading to CKD after liver transplant. At 5 years, 8 (5%) of the patients were on dialysis. GFR decreased by 36% at 5 years and 42% at 10 years. The authors observed that baseline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had a weak correlation with 5-year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(Pearson correlation coefficient</w:t>
      </w:r>
      <w:r w:rsidR="005D6E3B"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R</w:t>
      </w:r>
      <w:r w:rsidRPr="006F26B0">
        <w:rPr>
          <w:rFonts w:ascii="Book Antiqua" w:eastAsia="Book Antiqua" w:hAnsi="Book Antiqua" w:cs="Book Antiqua"/>
          <w:i/>
          <w:iCs/>
          <w:color w:val="000000"/>
          <w:vertAlign w:val="superscript"/>
        </w:rPr>
        <w:t>2</w:t>
      </w:r>
      <w:r w:rsidR="005E4492"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 0.27). Stronger correlation was observed between 3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and </w:t>
      </w:r>
      <w:proofErr w:type="gramStart"/>
      <w:r w:rsidRPr="006F26B0">
        <w:rPr>
          <w:rFonts w:ascii="Book Antiqua" w:eastAsia="Book Antiqua" w:hAnsi="Book Antiqua" w:cs="Book Antiqua"/>
          <w:color w:val="000000"/>
        </w:rPr>
        <w:t>5 year</w:t>
      </w:r>
      <w:proofErr w:type="gramEnd"/>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w:t>
      </w:r>
      <w:r w:rsidR="005D6E3B"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0.67 and </w:t>
      </w:r>
      <w:r w:rsidRPr="006F26B0">
        <w:rPr>
          <w:rFonts w:ascii="Book Antiqua" w:eastAsia="Book Antiqua" w:hAnsi="Book Antiqua" w:cs="Book Antiqua"/>
          <w:i/>
          <w:iCs/>
          <w:color w:val="000000"/>
        </w:rPr>
        <w:t>R</w:t>
      </w:r>
      <w:r w:rsidRPr="006F26B0">
        <w:rPr>
          <w:rFonts w:ascii="Book Antiqua" w:eastAsia="Book Antiqua" w:hAnsi="Book Antiqua" w:cs="Book Antiqua"/>
          <w:i/>
          <w:iCs/>
          <w:color w:val="000000"/>
          <w:vertAlign w:val="superscript"/>
        </w:rPr>
        <w:t>2</w:t>
      </w:r>
      <w:r w:rsidR="005E4492"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 0.46 (2-tailed </w:t>
      </w:r>
      <w:r w:rsidR="005D6E3B"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 0.001) and 1 year and 5 year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(0.72 and </w:t>
      </w:r>
      <w:r w:rsidRPr="006F26B0">
        <w:rPr>
          <w:rFonts w:ascii="Book Antiqua" w:eastAsia="Book Antiqua" w:hAnsi="Book Antiqua" w:cs="Book Antiqua"/>
          <w:i/>
          <w:iCs/>
          <w:color w:val="000000"/>
        </w:rPr>
        <w:t>R</w:t>
      </w:r>
      <w:r w:rsidRPr="006F26B0">
        <w:rPr>
          <w:rFonts w:ascii="Book Antiqua" w:eastAsia="Book Antiqua" w:hAnsi="Book Antiqua" w:cs="Book Antiqua"/>
          <w:i/>
          <w:iCs/>
          <w:color w:val="000000"/>
          <w:vertAlign w:val="superscript"/>
        </w:rPr>
        <w:t>2</w:t>
      </w:r>
      <w:r w:rsidR="009E650E"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w:t>
      </w:r>
      <w:r w:rsidR="009E650E"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0.52 (2-tailed </w:t>
      </w:r>
      <w:r w:rsidR="009E650E"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 0.001)</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They also conducted a multivariate logistic regression analysis on risk factors for developing advanced kidney disease (CKD IV, V) at 5 years </w:t>
      </w:r>
      <w:r w:rsidRPr="006F26B0">
        <w:rPr>
          <w:rFonts w:ascii="Book Antiqua" w:eastAsia="Book Antiqua" w:hAnsi="Book Antiqua" w:cs="Book Antiqua"/>
          <w:color w:val="000000"/>
        </w:rPr>
        <w:lastRenderedPageBreak/>
        <w:t xml:space="preserve">post-liver transplant and found that only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3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post-liver transplant below 30 mL/min/1.73 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was predictive (</w:t>
      </w:r>
      <w:r w:rsidR="009E650E"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0.03).</w:t>
      </w:r>
    </w:p>
    <w:p w14:paraId="4E223F62" w14:textId="748246D5"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The following studies describe kidney disease after liver transplantation using eGFR: Wilkinson </w:t>
      </w:r>
      <w:r w:rsidR="00D1737B" w:rsidRPr="006F26B0">
        <w:rPr>
          <w:rFonts w:ascii="Book Antiqua" w:eastAsia="DengXian" w:hAnsi="Book Antiqua" w:cs="SimSun"/>
          <w:color w:val="000000"/>
          <w:lang w:eastAsia="zh-CN"/>
        </w:rPr>
        <w:t>and</w:t>
      </w:r>
      <w:r w:rsidR="00D1737B" w:rsidRPr="006F26B0">
        <w:rPr>
          <w:rFonts w:ascii="Book Antiqua" w:eastAsia="Book Antiqua" w:hAnsi="Book Antiqua" w:cs="Book Antiqua"/>
          <w:color w:val="000000"/>
        </w:rPr>
        <w:t xml:space="preserve"> </w:t>
      </w:r>
      <w:proofErr w:type="gramStart"/>
      <w:r w:rsidR="00D1737B" w:rsidRPr="006F26B0">
        <w:rPr>
          <w:rFonts w:ascii="Book Antiqua" w:eastAsia="Book Antiqua" w:hAnsi="Book Antiqua" w:cs="Book Antiqua"/>
          <w:color w:val="000000"/>
        </w:rPr>
        <w:t>Pham</w:t>
      </w:r>
      <w:r w:rsidR="009E650E" w:rsidRPr="006F26B0">
        <w:rPr>
          <w:rFonts w:ascii="Book Antiqua" w:eastAsia="Book Antiqua" w:hAnsi="Book Antiqua" w:cs="Book Antiqua"/>
          <w:color w:val="000000"/>
          <w:vertAlign w:val="superscript"/>
        </w:rPr>
        <w:t>[</w:t>
      </w:r>
      <w:proofErr w:type="gramEnd"/>
      <w:r w:rsidR="00A54350" w:rsidRPr="006F26B0">
        <w:rPr>
          <w:rFonts w:ascii="Book Antiqua" w:eastAsia="Book Antiqua" w:hAnsi="Book Antiqua" w:cs="Book Antiqua"/>
          <w:color w:val="000000"/>
          <w:vertAlign w:val="superscript"/>
        </w:rPr>
        <w:t>29</w:t>
      </w:r>
      <w:r w:rsidR="009E650E"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reported the following rates in terms of incidence and mortality rate from AKI and CKD: 17</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-95% rate of AKI with a mortality rate of 25</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-74% in those on RRT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52% not requiring RRT; 10</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-20% incidence of CKD, 2</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-8% rate of ESRD with a mortality rate between 25</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-50%. AKI risk factors included delayed graft function, poor liver allograft function, body mass index, use of cyclosporine-A and pre-transplant AKI. CKD risk factors included the following: </w:t>
      </w:r>
      <w:r w:rsidR="00B77116" w:rsidRPr="006F26B0">
        <w:rPr>
          <w:rFonts w:ascii="Book Antiqua" w:eastAsia="Book Antiqua" w:hAnsi="Book Antiqua" w:cs="Book Antiqua"/>
          <w:color w:val="000000"/>
        </w:rPr>
        <w:t>AKI</w:t>
      </w:r>
      <w:r w:rsidRPr="006F26B0">
        <w:rPr>
          <w:rFonts w:ascii="Book Antiqua" w:eastAsia="Book Antiqua" w:hAnsi="Book Antiqua" w:cs="Book Antiqua"/>
          <w:color w:val="000000"/>
        </w:rPr>
        <w:t xml:space="preserve">, need for hemodialysis, hepatorenal syndrome, </w:t>
      </w:r>
      <w:r w:rsidR="00CA1111" w:rsidRPr="006F26B0">
        <w:rPr>
          <w:rFonts w:ascii="Book Antiqua" w:eastAsia="Book Antiqua" w:hAnsi="Book Antiqua" w:cs="Book Antiqua"/>
          <w:color w:val="000000"/>
        </w:rPr>
        <w:t>CNI</w:t>
      </w:r>
      <w:r w:rsidRPr="006F26B0">
        <w:rPr>
          <w:rFonts w:ascii="Book Antiqua" w:eastAsia="Book Antiqua" w:hAnsi="Book Antiqua" w:cs="Book Antiqua"/>
          <w:color w:val="000000"/>
        </w:rPr>
        <w:t xml:space="preserve"> use, diabetes mellitus, hepatitis C, and age.</w:t>
      </w:r>
      <w:r w:rsidR="009E650E" w:rsidRPr="006F26B0">
        <w:rPr>
          <w:rFonts w:ascii="Book Antiqua" w:hAnsi="Book Antiqua"/>
          <w:lang w:eastAsia="zh-CN"/>
        </w:rPr>
        <w:t xml:space="preserve"> </w:t>
      </w:r>
      <w:proofErr w:type="spellStart"/>
      <w:r w:rsidRPr="006F26B0">
        <w:rPr>
          <w:rFonts w:ascii="Book Antiqua" w:eastAsia="Book Antiqua" w:hAnsi="Book Antiqua" w:cs="Book Antiqua"/>
          <w:color w:val="000000"/>
        </w:rPr>
        <w:t>Gonwa</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9E650E" w:rsidRPr="006F26B0">
        <w:rPr>
          <w:rFonts w:ascii="Book Antiqua" w:eastAsia="Book Antiqua" w:hAnsi="Book Antiqua" w:cs="Book Antiqua"/>
          <w:color w:val="000000"/>
          <w:vertAlign w:val="superscript"/>
        </w:rPr>
        <w:t>[</w:t>
      </w:r>
      <w:proofErr w:type="gramEnd"/>
      <w:r w:rsidR="002A1800" w:rsidRPr="006F26B0">
        <w:rPr>
          <w:rFonts w:ascii="Book Antiqua" w:eastAsia="Book Antiqua" w:hAnsi="Book Antiqua" w:cs="Book Antiqua"/>
          <w:color w:val="000000"/>
          <w:vertAlign w:val="superscript"/>
        </w:rPr>
        <w:t>30</w:t>
      </w:r>
      <w:r w:rsidR="009E650E"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inspected 834 </w:t>
      </w:r>
      <w:r w:rsidR="009E650E"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iver transplant recipients which they stratified into 3 groups: </w:t>
      </w:r>
      <w:r w:rsidR="009E650E" w:rsidRPr="006F26B0">
        <w:rPr>
          <w:rFonts w:ascii="Book Antiqua" w:eastAsia="Book Antiqua" w:hAnsi="Book Antiqua" w:cs="Book Antiqua"/>
          <w:color w:val="000000"/>
        </w:rPr>
        <w:t>C</w:t>
      </w:r>
      <w:r w:rsidRPr="006F26B0">
        <w:rPr>
          <w:rFonts w:ascii="Book Antiqua" w:eastAsia="Book Antiqua" w:hAnsi="Book Antiqua" w:cs="Book Antiqua"/>
          <w:color w:val="000000"/>
        </w:rPr>
        <w:t>ontrols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748), CRF </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defined as sustained </w:t>
      </w:r>
      <w:proofErr w:type="spellStart"/>
      <w:r w:rsidRPr="006F26B0">
        <w:rPr>
          <w:rFonts w:ascii="Book Antiqua" w:eastAsia="Book Antiqua" w:hAnsi="Book Antiqua" w:cs="Book Antiqua"/>
          <w:color w:val="000000"/>
        </w:rPr>
        <w:t>SCr</w:t>
      </w:r>
      <w:proofErr w:type="spellEnd"/>
      <w:r w:rsidRPr="006F26B0">
        <w:rPr>
          <w:rFonts w:ascii="Book Antiqua" w:eastAsia="Book Antiqua" w:hAnsi="Book Antiqua" w:cs="Book Antiqua"/>
          <w:color w:val="000000"/>
        </w:rPr>
        <w:t xml:space="preserve"> &gt; 2.5 mg/dL,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41)</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 and ESRD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45). They observed an incidence of “severe renal dysfunction”, CRF</w:t>
      </w:r>
      <w:r w:rsidR="009E650E"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w:t>
      </w:r>
      <w:r w:rsidR="009E650E"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ESRD in 18.1% of OLT recipients after 13 years of follow up. In multivariate stepwise logistic regression analysis, increased creatinine by 1 mg/dL above the average of the group conferred the following risk for CRF or ESRD: </w:t>
      </w:r>
      <w:r w:rsidR="009E650E" w:rsidRPr="006F26B0">
        <w:rPr>
          <w:rFonts w:ascii="Book Antiqua" w:eastAsia="Book Antiqua" w:hAnsi="Book Antiqua" w:cs="Book Antiqua"/>
          <w:color w:val="000000"/>
        </w:rPr>
        <w:t>C</w:t>
      </w:r>
      <w:r w:rsidRPr="006F26B0">
        <w:rPr>
          <w:rFonts w:ascii="Book Antiqua" w:eastAsia="Book Antiqua" w:hAnsi="Book Antiqua" w:cs="Book Antiqua"/>
          <w:color w:val="000000"/>
        </w:rPr>
        <w:t xml:space="preserve">reatinine at 4 </w:t>
      </w:r>
      <w:proofErr w:type="spellStart"/>
      <w:r w:rsidRPr="006F26B0">
        <w:rPr>
          <w:rFonts w:ascii="Book Antiqua" w:eastAsia="Book Antiqua" w:hAnsi="Book Antiqua" w:cs="Book Antiqua"/>
          <w:color w:val="000000"/>
        </w:rPr>
        <w:t>wk</w:t>
      </w:r>
      <w:proofErr w:type="spellEnd"/>
      <w:r w:rsidRPr="006F26B0">
        <w:rPr>
          <w:rFonts w:ascii="Book Antiqua" w:eastAsia="Book Antiqua" w:hAnsi="Book Antiqua" w:cs="Book Antiqua"/>
          <w:color w:val="000000"/>
        </w:rPr>
        <w:t xml:space="preserve"> (</w:t>
      </w:r>
      <w:r w:rsidR="009E650E" w:rsidRPr="006F26B0">
        <w:rPr>
          <w:rFonts w:ascii="Book Antiqua" w:eastAsia="Book Antiqua" w:hAnsi="Book Antiqua" w:cs="Book Antiqua"/>
          <w:color w:val="000000"/>
        </w:rPr>
        <w:t>odds ratio (</w:t>
      </w:r>
      <w:r w:rsidRPr="006F26B0">
        <w:rPr>
          <w:rFonts w:ascii="Book Antiqua" w:eastAsia="Book Antiqua" w:hAnsi="Book Antiqua" w:cs="Book Antiqua"/>
          <w:color w:val="000000"/>
        </w:rPr>
        <w:t>OR</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 1.598, 95%CI</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1.076-2.372), creatinine at 3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(OR = 2.254, 95%CI</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1.262-4.025), and 1 year creatinine (OR = 2.582, 95%CI</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1.633-4.083). Survival was markedly decreased at year 13 in the ESRD group (28.2%) compared to the control group without significant kidney disease (54.6%). The authors also noted decreased survival after ESRD onset for those who did not receive a subsequent kidney transplant: 6 years after the onset of ESRD, patients receiving HD without a transplant had a survival of only 27% compared with 71.4% in the kidney transplant group (</w:t>
      </w:r>
      <w:r w:rsidR="009E650E"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0.04). </w:t>
      </w:r>
      <w:proofErr w:type="spellStart"/>
      <w:r w:rsidRPr="006F26B0">
        <w:rPr>
          <w:rFonts w:ascii="Book Antiqua" w:eastAsia="Book Antiqua" w:hAnsi="Book Antiqua" w:cs="Book Antiqua"/>
          <w:color w:val="000000"/>
        </w:rPr>
        <w:t>O’Riordan</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9E650E" w:rsidRPr="006F26B0">
        <w:rPr>
          <w:rFonts w:ascii="Book Antiqua" w:eastAsia="Book Antiqua" w:hAnsi="Book Antiqua" w:cs="Book Antiqua"/>
          <w:color w:val="000000"/>
          <w:vertAlign w:val="superscript"/>
        </w:rPr>
        <w:t>[</w:t>
      </w:r>
      <w:proofErr w:type="gramEnd"/>
      <w:r w:rsidR="009868AC" w:rsidRPr="006F26B0">
        <w:rPr>
          <w:rFonts w:ascii="Book Antiqua" w:eastAsia="Book Antiqua" w:hAnsi="Book Antiqua" w:cs="Book Antiqua"/>
          <w:color w:val="000000"/>
          <w:vertAlign w:val="superscript"/>
        </w:rPr>
        <w:t>26</w:t>
      </w:r>
      <w:r w:rsidR="009E650E"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their study of 230 OLT recipients, observed that at 5 years post-liver transplant, 71% had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with GFR &lt; 60 mL/min. Pre-transplant factors associated with progression to ESRD included age, female gender, liver transplant from cytomegalovirus (CMV) positive donor to CMV positive recipient, and pre-liver transplant diabetes in univariate analysis (all </w:t>
      </w:r>
      <w:r w:rsidR="009E650E"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 0.05). Though pre-OLT proteinuria was missing in 53% of patients, more than 40% of those with measurements had &gt;</w:t>
      </w:r>
      <w:r w:rsidR="009E650E"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150 mg/L/d. Mean pre-transplant proteinuria = 0.21</w:t>
      </w:r>
      <w:r w:rsidRPr="006F26B0">
        <w:rPr>
          <w:rFonts w:ascii="MS Mincho" w:eastAsia="MS Mincho" w:hAnsi="MS Mincho" w:cs="MS Mincho" w:hint="eastAsia"/>
          <w:color w:val="000000"/>
        </w:rPr>
        <w:t> </w:t>
      </w:r>
      <w:r w:rsidRPr="006F26B0">
        <w:rPr>
          <w:rFonts w:ascii="Book Antiqua" w:eastAsia="Book Antiqua" w:hAnsi="Book Antiqua" w:cs="Book Antiqua"/>
          <w:color w:val="000000"/>
        </w:rPr>
        <w:t>±</w:t>
      </w:r>
      <w:r w:rsidRPr="006F26B0">
        <w:rPr>
          <w:rFonts w:ascii="MS Mincho" w:eastAsia="MS Mincho" w:hAnsi="MS Mincho" w:cs="MS Mincho" w:hint="eastAsia"/>
          <w:color w:val="000000"/>
        </w:rPr>
        <w:t> </w:t>
      </w:r>
      <w:r w:rsidRPr="006F26B0">
        <w:rPr>
          <w:rFonts w:ascii="Book Antiqua" w:eastAsia="Book Antiqua" w:hAnsi="Book Antiqua" w:cs="Book Antiqua"/>
          <w:color w:val="000000"/>
        </w:rPr>
        <w:t>0.29</w:t>
      </w:r>
      <w:r w:rsidRPr="006F26B0">
        <w:rPr>
          <w:rFonts w:ascii="MS Mincho" w:eastAsia="MS Mincho" w:hAnsi="MS Mincho" w:cs="MS Mincho" w:hint="eastAsia"/>
          <w:color w:val="000000"/>
        </w:rPr>
        <w:t> </w:t>
      </w:r>
      <w:r w:rsidRPr="006F26B0">
        <w:rPr>
          <w:rFonts w:ascii="Book Antiqua" w:eastAsia="Book Antiqua" w:hAnsi="Book Antiqua" w:cs="Book Antiqua"/>
          <w:color w:val="000000"/>
        </w:rPr>
        <w:t>g/L (range = 0.00</w:t>
      </w:r>
      <w:r w:rsidR="009E650E"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2.09) and was </w:t>
      </w:r>
      <w:r w:rsidRPr="006F26B0">
        <w:rPr>
          <w:rFonts w:ascii="Book Antiqua" w:eastAsia="Book Antiqua" w:hAnsi="Book Antiqua" w:cs="Book Antiqua"/>
          <w:color w:val="000000"/>
        </w:rPr>
        <w:lastRenderedPageBreak/>
        <w:t xml:space="preserve">significantly associated with CKD progression (OR = 5.36, 95%CI: 1.41-20.45, </w:t>
      </w:r>
      <w:r w:rsidR="009E650E"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0.01). In multivariate analysis for factors impacting CKD progression to stage 5 disease, pre-OLT total urinary protein (OR = 7.48, 95%CI: 1.04-53.97) and female gender (OR = 7.84, 95%</w:t>
      </w:r>
      <w:r w:rsidR="00D32534" w:rsidRPr="006F26B0">
        <w:rPr>
          <w:rFonts w:ascii="Book Antiqua" w:eastAsia="Book Antiqua" w:hAnsi="Book Antiqua" w:cs="Book Antiqua"/>
          <w:color w:val="000000"/>
        </w:rPr>
        <w:t>CI:</w:t>
      </w:r>
      <w:r w:rsidRPr="006F26B0">
        <w:rPr>
          <w:rFonts w:ascii="Book Antiqua" w:eastAsia="Book Antiqua" w:hAnsi="Book Antiqua" w:cs="Book Antiqua"/>
          <w:color w:val="000000"/>
        </w:rPr>
        <w:t xml:space="preserve"> 2.04-30.08, </w:t>
      </w:r>
      <w:r w:rsidR="00D32534"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 0.005) were the most predictive. In multivariate Cox regression analysis, GFR &lt; 30 mL/min (HR = 3.05, 95%CI</w:t>
      </w:r>
      <w:r w:rsidR="00D3253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1.21-7.70, </w:t>
      </w:r>
      <w:r w:rsidR="00D32534"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0.02) was meaningfully associated with reduced patient survival. Similarly, survival was significantly decreased for those with GFR &lt;</w:t>
      </w:r>
      <w:r w:rsidR="00D3253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30 mL/min compared to those with GFR &gt;</w:t>
      </w:r>
      <w:r w:rsidR="00D3253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30 mL/min in Kaplan-Meier analysis (log rank</w:t>
      </w:r>
      <w:r w:rsidRPr="006F26B0">
        <w:rPr>
          <w:rFonts w:ascii="Book Antiqua" w:eastAsia="Book Antiqua" w:hAnsi="Book Antiqua" w:cs="Book Antiqua"/>
          <w:i/>
          <w:iCs/>
          <w:color w:val="000000"/>
        </w:rPr>
        <w:t xml:space="preserve"> </w:t>
      </w:r>
      <w:r w:rsidR="00D3253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0.04). Wyatt </w:t>
      </w:r>
      <w:r w:rsidR="00D1737B" w:rsidRPr="006F26B0">
        <w:rPr>
          <w:rFonts w:ascii="Book Antiqua" w:eastAsia="DengXian" w:hAnsi="Book Antiqua" w:cs="SimSun"/>
          <w:color w:val="000000"/>
          <w:lang w:eastAsia="zh-CN"/>
        </w:rPr>
        <w:t>and</w:t>
      </w:r>
      <w:r w:rsidR="00D1737B" w:rsidRPr="006F26B0">
        <w:rPr>
          <w:rFonts w:ascii="Book Antiqua" w:eastAsia="Book Antiqua" w:hAnsi="Book Antiqua" w:cs="Book Antiqua"/>
          <w:color w:val="000000"/>
        </w:rPr>
        <w:t xml:space="preserve"> </w:t>
      </w:r>
      <w:proofErr w:type="spellStart"/>
      <w:proofErr w:type="gramStart"/>
      <w:r w:rsidR="00D1737B" w:rsidRPr="006F26B0">
        <w:rPr>
          <w:rFonts w:ascii="Book Antiqua" w:eastAsia="Book Antiqua" w:hAnsi="Book Antiqua" w:cs="Book Antiqua"/>
          <w:color w:val="000000"/>
        </w:rPr>
        <w:t>Arons</w:t>
      </w:r>
      <w:proofErr w:type="spellEnd"/>
      <w:r w:rsidR="00D1737B" w:rsidRPr="006F26B0">
        <w:rPr>
          <w:rFonts w:ascii="Book Antiqua" w:eastAsia="Book Antiqua" w:hAnsi="Book Antiqua" w:cs="Book Antiqua"/>
          <w:color w:val="000000"/>
          <w:vertAlign w:val="superscript"/>
        </w:rPr>
        <w:t>[</w:t>
      </w:r>
      <w:proofErr w:type="gramEnd"/>
      <w:r w:rsidR="00D1737B" w:rsidRPr="006F26B0">
        <w:rPr>
          <w:rFonts w:ascii="Book Antiqua" w:eastAsia="Book Antiqua" w:hAnsi="Book Antiqua" w:cs="Book Antiqua"/>
          <w:color w:val="000000"/>
          <w:vertAlign w:val="superscript"/>
        </w:rPr>
        <w:t>31]</w:t>
      </w:r>
      <w:r w:rsidRPr="006F26B0">
        <w:rPr>
          <w:rFonts w:ascii="Book Antiqua" w:eastAsia="Book Antiqua" w:hAnsi="Book Antiqua" w:cs="Book Antiqua"/>
          <w:color w:val="000000"/>
        </w:rPr>
        <w:t xml:space="preserve"> observed significant mortality in 358 </w:t>
      </w:r>
      <w:r w:rsidR="00D32534" w:rsidRPr="006F26B0">
        <w:rPr>
          <w:rFonts w:ascii="Book Antiqua" w:eastAsia="Book Antiqua" w:hAnsi="Book Antiqua" w:cs="Book Antiqua"/>
          <w:color w:val="000000"/>
        </w:rPr>
        <w:t>li</w:t>
      </w:r>
      <w:r w:rsidRPr="006F26B0">
        <w:rPr>
          <w:rFonts w:ascii="Book Antiqua" w:eastAsia="Book Antiqua" w:hAnsi="Book Antiqua" w:cs="Book Antiqua"/>
          <w:color w:val="000000"/>
        </w:rPr>
        <w:t xml:space="preserve">ver transplant recipients who sustained AKI, irrespective of whether they required RRT or not: AKI without RRT </w:t>
      </w:r>
      <w:r w:rsidR="00D3253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adjusted </w:t>
      </w:r>
      <w:r w:rsidR="00D32534" w:rsidRPr="006F26B0">
        <w:rPr>
          <w:rFonts w:ascii="Book Antiqua" w:eastAsia="Book Antiqua" w:hAnsi="Book Antiqua" w:cs="Book Antiqua"/>
          <w:color w:val="000000"/>
        </w:rPr>
        <w:t>OR</w:t>
      </w:r>
      <w:r w:rsidRPr="006F26B0">
        <w:rPr>
          <w:rFonts w:ascii="Book Antiqua" w:eastAsia="Book Antiqua" w:hAnsi="Book Antiqua" w:cs="Book Antiqua"/>
          <w:color w:val="000000"/>
        </w:rPr>
        <w:t xml:space="preserve"> </w:t>
      </w:r>
      <w:r w:rsidR="00D32534" w:rsidRPr="006F26B0">
        <w:rPr>
          <w:rFonts w:ascii="Book Antiqua" w:eastAsia="Book Antiqua" w:hAnsi="Book Antiqua" w:cs="Book Antiqua"/>
          <w:color w:val="000000"/>
        </w:rPr>
        <w:t>(</w:t>
      </w:r>
      <w:proofErr w:type="spellStart"/>
      <w:r w:rsidRPr="006F26B0">
        <w:rPr>
          <w:rFonts w:ascii="Book Antiqua" w:eastAsia="Book Antiqua" w:hAnsi="Book Antiqua" w:cs="Book Antiqua"/>
          <w:color w:val="000000"/>
        </w:rPr>
        <w:t>aOR</w:t>
      </w:r>
      <w:proofErr w:type="spellEnd"/>
      <w:r w:rsidR="00D3253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 8.69, 95%CI: 3.25-23.19, </w:t>
      </w:r>
      <w:r w:rsidR="00D3253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w:t>
      </w:r>
      <w:r w:rsidR="00D3253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0.0001</w:t>
      </w:r>
      <w:r w:rsidR="00D32534" w:rsidRPr="006F26B0">
        <w:rPr>
          <w:rFonts w:ascii="Book Antiqua" w:eastAsia="Book Antiqua" w:hAnsi="Book Antiqua" w:cs="Book Antiqua"/>
          <w:color w:val="000000"/>
        </w:rPr>
        <w:t>]</w:t>
      </w:r>
      <w:r w:rsidRPr="006F26B0">
        <w:rPr>
          <w:rFonts w:ascii="Book Antiqua" w:eastAsia="Book Antiqua" w:hAnsi="Book Antiqua" w:cs="Book Antiqua"/>
          <w:color w:val="000000"/>
        </w:rPr>
        <w:t>; AKI requiring RRT (</w:t>
      </w:r>
      <w:proofErr w:type="spellStart"/>
      <w:r w:rsidRPr="006F26B0">
        <w:rPr>
          <w:rFonts w:ascii="Book Antiqua" w:eastAsia="Book Antiqua" w:hAnsi="Book Antiqua" w:cs="Book Antiqua"/>
          <w:color w:val="000000"/>
        </w:rPr>
        <w:t>aOR</w:t>
      </w:r>
      <w:proofErr w:type="spellEnd"/>
      <w:r w:rsidRPr="006F26B0">
        <w:rPr>
          <w:rFonts w:ascii="Book Antiqua" w:eastAsia="Book Antiqua" w:hAnsi="Book Antiqua" w:cs="Book Antiqua"/>
          <w:color w:val="000000"/>
        </w:rPr>
        <w:t xml:space="preserve"> = 12.07, 95%CI: 3.90-37.32, </w:t>
      </w:r>
      <w:r w:rsidR="00D3253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w:t>
      </w:r>
      <w:r w:rsidR="00D3253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0.0001). </w:t>
      </w:r>
      <w:proofErr w:type="spellStart"/>
      <w:r w:rsidRPr="006F26B0">
        <w:rPr>
          <w:rFonts w:ascii="Book Antiqua" w:eastAsia="Book Antiqua" w:hAnsi="Book Antiqua" w:cs="Book Antiqua"/>
          <w:color w:val="000000"/>
        </w:rPr>
        <w:t>Bahirwani</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et al</w:t>
      </w:r>
      <w:r w:rsidR="00D32534" w:rsidRPr="006F26B0">
        <w:rPr>
          <w:rFonts w:ascii="Book Antiqua" w:eastAsia="Book Antiqua" w:hAnsi="Book Antiqua" w:cs="Book Antiqua"/>
          <w:color w:val="000000"/>
          <w:vertAlign w:val="superscript"/>
        </w:rPr>
        <w:t>[</w:t>
      </w:r>
      <w:r w:rsidR="009F7902" w:rsidRPr="006F26B0">
        <w:rPr>
          <w:rFonts w:ascii="Book Antiqua" w:eastAsia="Book Antiqua" w:hAnsi="Book Antiqua" w:cs="Book Antiqua"/>
          <w:color w:val="000000"/>
          <w:vertAlign w:val="superscript"/>
        </w:rPr>
        <w:t>32</w:t>
      </w:r>
      <w:r w:rsidR="00D32534"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retrospectively reviewed 40 </w:t>
      </w:r>
      <w:r w:rsidR="005D6E3B" w:rsidRPr="006F26B0">
        <w:rPr>
          <w:rFonts w:ascii="Book Antiqua" w:eastAsia="Book Antiqua" w:hAnsi="Book Antiqua" w:cs="Book Antiqua"/>
          <w:color w:val="000000"/>
        </w:rPr>
        <w:t>OLT</w:t>
      </w:r>
      <w:r w:rsidRPr="006F26B0">
        <w:rPr>
          <w:rFonts w:ascii="Book Antiqua" w:eastAsia="Book Antiqua" w:hAnsi="Book Antiqua" w:cs="Book Antiqua"/>
          <w:color w:val="000000"/>
        </w:rPr>
        <w:t xml:space="preserve"> recipients with CKD prior to transplant, which they defined as </w:t>
      </w:r>
      <w:proofErr w:type="spellStart"/>
      <w:r w:rsidRPr="006F26B0">
        <w:rPr>
          <w:rFonts w:ascii="Book Antiqua" w:eastAsia="Book Antiqua" w:hAnsi="Book Antiqua" w:cs="Book Antiqua"/>
          <w:color w:val="000000"/>
        </w:rPr>
        <w:t>SCr</w:t>
      </w:r>
      <w:proofErr w:type="spellEnd"/>
      <w:r w:rsidRPr="006F26B0">
        <w:rPr>
          <w:rFonts w:ascii="Book Antiqua" w:eastAsia="Book Antiqua" w:hAnsi="Book Antiqua" w:cs="Book Antiqua"/>
          <w:color w:val="000000"/>
        </w:rPr>
        <w:t xml:space="preserve"> ≥ 2 mg/dL for 90 d. Notable demographics included median eGFR of 24 mL/min (range 16-33), mean age of 56.5 years </w:t>
      </w:r>
      <w:r w:rsidR="001E62A9" w:rsidRPr="006F26B0">
        <w:rPr>
          <w:rFonts w:ascii="Book Antiqua" w:eastAsia="Book Antiqua" w:hAnsi="Book Antiqua" w:cs="Book Antiqua"/>
          <w:color w:val="000000"/>
        </w:rPr>
        <w:t>[interquartile range (IQR) = 52-60.5]</w:t>
      </w:r>
      <w:r w:rsidRPr="006F26B0">
        <w:rPr>
          <w:rFonts w:ascii="Book Antiqua" w:eastAsia="Book Antiqua" w:hAnsi="Book Antiqua" w:cs="Book Antiqua"/>
          <w:color w:val="000000"/>
        </w:rPr>
        <w:t xml:space="preserve">, 21 (53%) of the group had liver failure from </w:t>
      </w:r>
      <w:r w:rsidR="00D32534" w:rsidRPr="006F26B0">
        <w:rPr>
          <w:rFonts w:ascii="Book Antiqua" w:eastAsia="Book Antiqua" w:hAnsi="Book Antiqua" w:cs="Book Antiqua"/>
          <w:color w:val="000000"/>
        </w:rPr>
        <w:t>h</w:t>
      </w:r>
      <w:r w:rsidRPr="006F26B0">
        <w:rPr>
          <w:rFonts w:ascii="Book Antiqua" w:eastAsia="Book Antiqua" w:hAnsi="Book Antiqua" w:cs="Book Antiqua"/>
          <w:color w:val="000000"/>
        </w:rPr>
        <w:t xml:space="preserve">epatitis C, median </w:t>
      </w:r>
      <w:r w:rsidR="00D32534" w:rsidRPr="006F26B0">
        <w:rPr>
          <w:rFonts w:ascii="Book Antiqua" w:eastAsia="Book Antiqua" w:hAnsi="Book Antiqua" w:cs="Book Antiqua"/>
          <w:color w:val="000000"/>
        </w:rPr>
        <w:t xml:space="preserve">Model of End Stage Liver Disease </w:t>
      </w:r>
      <w:r w:rsidRPr="006F26B0">
        <w:rPr>
          <w:rFonts w:ascii="Book Antiqua" w:eastAsia="Book Antiqua" w:hAnsi="Book Antiqua" w:cs="Book Antiqua"/>
          <w:color w:val="000000"/>
        </w:rPr>
        <w:t>(</w:t>
      </w:r>
      <w:r w:rsidR="00D32534" w:rsidRPr="006F26B0">
        <w:rPr>
          <w:rFonts w:ascii="Book Antiqua" w:eastAsia="Book Antiqua" w:hAnsi="Book Antiqua" w:cs="Book Antiqua"/>
          <w:color w:val="000000"/>
        </w:rPr>
        <w:t>MELD</w:t>
      </w:r>
      <w:r w:rsidRPr="006F26B0">
        <w:rPr>
          <w:rFonts w:ascii="Book Antiqua" w:eastAsia="Book Antiqua" w:hAnsi="Book Antiqua" w:cs="Book Antiqua"/>
          <w:color w:val="000000"/>
        </w:rPr>
        <w:t xml:space="preserve">) of 26 (range = 22-31) and 19 (48%) of the recipients had pre-transplant diabetes. Interestingly, they observed the following median eGFR at </w:t>
      </w:r>
      <w:proofErr w:type="gramStart"/>
      <w:r w:rsidRPr="006F26B0">
        <w:rPr>
          <w:rFonts w:ascii="Book Antiqua" w:eastAsia="Book Antiqua" w:hAnsi="Book Antiqua" w:cs="Book Antiqua"/>
          <w:color w:val="000000"/>
        </w:rPr>
        <w:t>1, 2, and 3 years</w:t>
      </w:r>
      <w:proofErr w:type="gramEnd"/>
      <w:r w:rsidRPr="006F26B0">
        <w:rPr>
          <w:rFonts w:ascii="Book Antiqua" w:eastAsia="Book Antiqua" w:hAnsi="Book Antiqua" w:cs="Book Antiqua"/>
          <w:color w:val="000000"/>
        </w:rPr>
        <w:t xml:space="preserve"> post-transplant 35 mL/min</w:t>
      </w:r>
      <w:r w:rsidR="001E62A9" w:rsidRPr="006F26B0">
        <w:rPr>
          <w:rFonts w:ascii="Book Antiqua" w:eastAsia="Book Antiqua" w:hAnsi="Book Antiqua" w:cs="Book Antiqua"/>
          <w:color w:val="000000"/>
          <w:vertAlign w:val="superscript"/>
        </w:rPr>
        <w:t xml:space="preserve"> </w:t>
      </w:r>
      <w:r w:rsidR="001E62A9" w:rsidRPr="006F26B0">
        <w:rPr>
          <w:rFonts w:ascii="Book Antiqua" w:eastAsia="Book Antiqua" w:hAnsi="Book Antiqua" w:cs="Book Antiqua"/>
          <w:color w:val="000000"/>
        </w:rPr>
        <w:t>(IQR = 27-47)</w:t>
      </w:r>
      <w:r w:rsidRPr="006F26B0">
        <w:rPr>
          <w:rFonts w:ascii="Book Antiqua" w:eastAsia="Book Antiqua" w:hAnsi="Book Antiqua" w:cs="Book Antiqua"/>
          <w:color w:val="000000"/>
        </w:rPr>
        <w:t>, 34 mL/min</w:t>
      </w:r>
      <w:r w:rsidR="009F7902" w:rsidRPr="006F26B0">
        <w:rPr>
          <w:rFonts w:ascii="Book Antiqua" w:eastAsia="Book Antiqua" w:hAnsi="Book Antiqua" w:cs="Book Antiqua"/>
          <w:color w:val="000000"/>
        </w:rPr>
        <w:t xml:space="preserve"> </w:t>
      </w:r>
      <w:r w:rsidR="001E62A9" w:rsidRPr="006F26B0">
        <w:rPr>
          <w:rFonts w:ascii="Book Antiqua" w:eastAsia="Book Antiqua" w:hAnsi="Book Antiqua" w:cs="Book Antiqua"/>
          <w:color w:val="000000"/>
        </w:rPr>
        <w:t>(IQR = 20-51)</w:t>
      </w:r>
      <w:r w:rsidRPr="006F26B0">
        <w:rPr>
          <w:rFonts w:ascii="Book Antiqua" w:eastAsia="Book Antiqua" w:hAnsi="Book Antiqua" w:cs="Book Antiqua"/>
          <w:color w:val="000000"/>
        </w:rPr>
        <w:t>, and 37 mL/min</w:t>
      </w:r>
      <w:r w:rsidR="001E62A9" w:rsidRPr="006F26B0">
        <w:rPr>
          <w:rFonts w:ascii="Book Antiqua" w:eastAsia="Book Antiqua" w:hAnsi="Book Antiqua" w:cs="Book Antiqua"/>
          <w:color w:val="000000"/>
        </w:rPr>
        <w:t xml:space="preserve"> (IQR = 22-55)</w:t>
      </w:r>
      <w:r w:rsidRPr="006F26B0">
        <w:rPr>
          <w:rFonts w:ascii="Book Antiqua" w:eastAsia="Book Antiqua" w:hAnsi="Book Antiqua" w:cs="Book Antiqua"/>
          <w:color w:val="000000"/>
        </w:rPr>
        <w:t xml:space="preserve">. 53% of recipients developed CKD stage 4 at 3 years. At a median follow up of 1.21 years post-transplant, 12 (30%) of recipients were on </w:t>
      </w:r>
      <w:r w:rsidR="00E775CE" w:rsidRPr="006F26B0">
        <w:rPr>
          <w:rFonts w:ascii="Book Antiqua" w:eastAsia="Book Antiqua" w:hAnsi="Book Antiqua" w:cs="Book Antiqua"/>
          <w:color w:val="000000"/>
        </w:rPr>
        <w:t>RRT</w:t>
      </w:r>
      <w:r w:rsidRPr="006F26B0">
        <w:rPr>
          <w:rFonts w:ascii="Book Antiqua" w:eastAsia="Book Antiqua" w:hAnsi="Book Antiqua" w:cs="Book Antiqua"/>
          <w:color w:val="000000"/>
        </w:rPr>
        <w:t>. On univariate analysis, pre-transplant diabetes (HR = 4.23, 95%CI</w:t>
      </w:r>
      <w:r w:rsidR="00D3253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1.12</w:t>
      </w:r>
      <w:r w:rsidR="00D3253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15.93, </w:t>
      </w:r>
      <w:r w:rsidR="00D32534"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0.03) and African American race (HR = 3.44, 95%CI</w:t>
      </w:r>
      <w:r w:rsidR="00D3253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1.04</w:t>
      </w:r>
      <w:r w:rsidR="00D32534"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11.35, </w:t>
      </w:r>
      <w:r w:rsidR="00D3253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0.04) significantly predicted post-transplant </w:t>
      </w:r>
      <w:r w:rsidR="00E775CE" w:rsidRPr="006F26B0">
        <w:rPr>
          <w:rFonts w:ascii="Book Antiqua" w:eastAsia="Book Antiqua" w:hAnsi="Book Antiqua" w:cs="Book Antiqua"/>
          <w:color w:val="000000"/>
        </w:rPr>
        <w:t>RRT</w:t>
      </w:r>
      <w:r w:rsidRPr="006F26B0">
        <w:rPr>
          <w:rFonts w:ascii="Book Antiqua" w:eastAsia="Book Antiqua" w:hAnsi="Book Antiqua" w:cs="Book Antiqua"/>
          <w:color w:val="000000"/>
        </w:rPr>
        <w:t xml:space="preserve">. This association was not significant on multivariate analysis. Interestingly, hypertension, hepatitis C, pre-transplant RRT, MELD score, pre transplant eGFR were not predictive of post-transplant RRT on univariate analysis (all </w:t>
      </w:r>
      <w:r w:rsidR="00D3253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&gt;</w:t>
      </w:r>
      <w:r w:rsidR="00D3253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0.05). </w:t>
      </w:r>
      <w:proofErr w:type="spellStart"/>
      <w:r w:rsidRPr="006F26B0">
        <w:rPr>
          <w:rFonts w:ascii="Book Antiqua" w:eastAsia="Book Antiqua" w:hAnsi="Book Antiqua" w:cs="Book Antiqua"/>
          <w:color w:val="000000"/>
        </w:rPr>
        <w:t>Cabezuelo</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D32534" w:rsidRPr="006F26B0">
        <w:rPr>
          <w:rFonts w:ascii="Book Antiqua" w:eastAsia="Book Antiqua" w:hAnsi="Book Antiqua" w:cs="Book Antiqua"/>
          <w:color w:val="000000"/>
          <w:vertAlign w:val="superscript"/>
        </w:rPr>
        <w:t>[</w:t>
      </w:r>
      <w:proofErr w:type="gramEnd"/>
      <w:r w:rsidR="007C21F0" w:rsidRPr="006F26B0">
        <w:rPr>
          <w:rFonts w:ascii="Book Antiqua" w:eastAsia="Book Antiqua" w:hAnsi="Book Antiqua" w:cs="Book Antiqua"/>
          <w:color w:val="000000"/>
          <w:vertAlign w:val="superscript"/>
        </w:rPr>
        <w:t>33</w:t>
      </w:r>
      <w:r w:rsidR="00D32534"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analyzed 184 OLTs for both early postoperative acute renal failure (&gt;</w:t>
      </w:r>
      <w:r w:rsidR="00D32534"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50% increase in </w:t>
      </w:r>
      <w:proofErr w:type="spellStart"/>
      <w:r w:rsidRPr="006F26B0">
        <w:rPr>
          <w:rFonts w:ascii="Book Antiqua" w:eastAsia="Book Antiqua" w:hAnsi="Book Antiqua" w:cs="Book Antiqua"/>
          <w:color w:val="000000"/>
        </w:rPr>
        <w:t>SCr</w:t>
      </w:r>
      <w:proofErr w:type="spellEnd"/>
      <w:r w:rsidRPr="006F26B0">
        <w:rPr>
          <w:rFonts w:ascii="Book Antiqua" w:eastAsia="Book Antiqua" w:hAnsi="Book Antiqua" w:cs="Book Antiqua"/>
          <w:color w:val="000000"/>
        </w:rPr>
        <w:t xml:space="preserve"> within 1 </w:t>
      </w:r>
      <w:proofErr w:type="spellStart"/>
      <w:r w:rsidRPr="006F26B0">
        <w:rPr>
          <w:rFonts w:ascii="Book Antiqua" w:eastAsia="Book Antiqua" w:hAnsi="Book Antiqua" w:cs="Book Antiqua"/>
          <w:color w:val="000000"/>
        </w:rPr>
        <w:t>wk</w:t>
      </w:r>
      <w:proofErr w:type="spellEnd"/>
      <w:r w:rsidRPr="006F26B0">
        <w:rPr>
          <w:rFonts w:ascii="Book Antiqua" w:eastAsia="Book Antiqua" w:hAnsi="Book Antiqua" w:cs="Book Antiqua"/>
          <w:color w:val="000000"/>
        </w:rPr>
        <w:t xml:space="preserve"> of transplant) and late postoperative acute renal failure (similar increase in creatinine two to four weeks post-transplant). 12% of the cohort required </w:t>
      </w:r>
      <w:r w:rsidR="00E775CE" w:rsidRPr="006F26B0">
        <w:rPr>
          <w:rFonts w:ascii="Book Antiqua" w:eastAsia="Book Antiqua" w:hAnsi="Book Antiqua" w:cs="Book Antiqua"/>
          <w:color w:val="000000"/>
        </w:rPr>
        <w:t>RRT</w:t>
      </w:r>
      <w:r w:rsidRPr="006F26B0">
        <w:rPr>
          <w:rFonts w:ascii="Book Antiqua" w:eastAsia="Book Antiqua" w:hAnsi="Book Antiqua" w:cs="Book Antiqua"/>
          <w:color w:val="000000"/>
        </w:rPr>
        <w:t xml:space="preserve">. Predictors of early acute renal failure were pre-transplant acute renal failure (OR = 10.2, </w:t>
      </w:r>
      <w:r w:rsidR="00D3253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0.025), serum albumin </w:t>
      </w:r>
      <w:r w:rsidRPr="006F26B0">
        <w:rPr>
          <w:rFonts w:ascii="Book Antiqua" w:eastAsia="Book Antiqua" w:hAnsi="Book Antiqua" w:cs="Book Antiqua"/>
          <w:color w:val="000000"/>
        </w:rPr>
        <w:lastRenderedPageBreak/>
        <w:t xml:space="preserve">(OR = 0.3, </w:t>
      </w:r>
      <w:r w:rsidR="00D32534"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0.001), duration of dopamine treatment (OR = 1.6,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 0.001), and grade II-IV dysfunction of the liver graft (OR = 5.6, </w:t>
      </w:r>
      <w:r w:rsidR="00524841" w:rsidRPr="006F26B0">
        <w:rPr>
          <w:rFonts w:ascii="Book Antiqua" w:eastAsia="Book Antiqua" w:hAnsi="Book Antiqua" w:cs="Book Antiqua"/>
          <w:i/>
          <w:iCs/>
          <w:color w:val="000000"/>
        </w:rPr>
        <w:t>P</w:t>
      </w:r>
      <w:r w:rsidR="00524841"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 0.002). Late postoperative risk factors were: </w:t>
      </w:r>
      <w:r w:rsidR="00524841" w:rsidRPr="006F26B0">
        <w:rPr>
          <w:rFonts w:ascii="Book Antiqua" w:eastAsia="Book Antiqua" w:hAnsi="Book Antiqua" w:cs="Book Antiqua"/>
          <w:color w:val="000000"/>
        </w:rPr>
        <w:t>R</w:t>
      </w:r>
      <w:r w:rsidRPr="006F26B0">
        <w:rPr>
          <w:rFonts w:ascii="Book Antiqua" w:eastAsia="Book Antiqua" w:hAnsi="Book Antiqua" w:cs="Book Antiqua"/>
          <w:color w:val="000000"/>
        </w:rPr>
        <w:t xml:space="preserve">e-operation (OR = 3.1,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0.013) and bacterial infection (OR = 2.9,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 0.017). Pham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524841" w:rsidRPr="006F26B0">
        <w:rPr>
          <w:rFonts w:ascii="Book Antiqua" w:eastAsia="Book Antiqua" w:hAnsi="Book Antiqua" w:cs="Book Antiqua"/>
          <w:color w:val="000000"/>
          <w:vertAlign w:val="superscript"/>
        </w:rPr>
        <w:t>[</w:t>
      </w:r>
      <w:proofErr w:type="gramEnd"/>
      <w:r w:rsidR="004E5C8B" w:rsidRPr="006F26B0">
        <w:rPr>
          <w:rFonts w:ascii="Book Antiqua" w:eastAsia="Book Antiqua" w:hAnsi="Book Antiqua" w:cs="Book Antiqua"/>
          <w:color w:val="000000"/>
          <w:vertAlign w:val="superscript"/>
        </w:rPr>
        <w:t>34</w:t>
      </w:r>
      <w:r w:rsidR="00524841"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their review of AKI in NKSOT refer to a study whereby renal recovery after liver transplantation in recipients who were on dialysis at transplant was related to pre-transplant dialysis vintage: The percentage of renal function recovery for those who were on dialysis for ≤ 30 d 31</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60 d, and 61</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90 d were 71%, 56%, and 24%. They also note that in an analysis of the Canadian Organ Replacement Register database by Al </w:t>
      </w:r>
      <w:proofErr w:type="spellStart"/>
      <w:r w:rsidRPr="006F26B0">
        <w:rPr>
          <w:rFonts w:ascii="Book Antiqua" w:eastAsia="Book Antiqua" w:hAnsi="Book Antiqua" w:cs="Book Antiqua"/>
          <w:color w:val="000000"/>
        </w:rPr>
        <w:t>Riyami</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524841" w:rsidRPr="006F26B0">
        <w:rPr>
          <w:rFonts w:ascii="Book Antiqua" w:eastAsia="Book Antiqua" w:hAnsi="Book Antiqua" w:cs="Book Antiqua"/>
          <w:color w:val="000000"/>
          <w:vertAlign w:val="superscript"/>
        </w:rPr>
        <w:t>[</w:t>
      </w:r>
      <w:proofErr w:type="gramEnd"/>
      <w:r w:rsidR="00595695" w:rsidRPr="006F26B0">
        <w:rPr>
          <w:rFonts w:ascii="Book Antiqua" w:eastAsia="Book Antiqua" w:hAnsi="Book Antiqua" w:cs="Book Antiqua"/>
          <w:color w:val="000000"/>
          <w:vertAlign w:val="superscript"/>
        </w:rPr>
        <w:t>35</w:t>
      </w:r>
      <w:r w:rsidR="00524841"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despite a low incidence of ESRD (2.9%) in their cohort, the unadjusted mortality rate for those with AKI requiring dialysis compared to those who did not was 49.2%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26.8%, respectively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 0.001)</w:t>
      </w:r>
      <w:r w:rsidR="00524841" w:rsidRPr="006F26B0">
        <w:rPr>
          <w:rFonts w:ascii="Book Antiqua" w:eastAsia="Book Antiqua" w:hAnsi="Book Antiqua" w:cs="Book Antiqua"/>
          <w:color w:val="000000"/>
          <w:vertAlign w:val="superscript"/>
        </w:rPr>
        <w:t>[</w:t>
      </w:r>
      <w:r w:rsidR="006C7D4B" w:rsidRPr="006F26B0">
        <w:rPr>
          <w:rFonts w:ascii="Book Antiqua" w:eastAsia="Book Antiqua" w:hAnsi="Book Antiqua" w:cs="Book Antiqua"/>
          <w:color w:val="000000"/>
          <w:vertAlign w:val="superscript"/>
        </w:rPr>
        <w:t>34</w:t>
      </w:r>
      <w:r w:rsidR="00524841" w:rsidRPr="006F26B0">
        <w:rPr>
          <w:rFonts w:ascii="Book Antiqua" w:eastAsia="Book Antiqua" w:hAnsi="Book Antiqua" w:cs="Book Antiqua"/>
          <w:color w:val="000000"/>
          <w:vertAlign w:val="superscript"/>
        </w:rPr>
        <w:t>,</w:t>
      </w:r>
      <w:r w:rsidR="006C7D4B" w:rsidRPr="006F26B0">
        <w:rPr>
          <w:rFonts w:ascii="Book Antiqua" w:eastAsia="Book Antiqua" w:hAnsi="Book Antiqua" w:cs="Book Antiqua"/>
          <w:color w:val="000000"/>
          <w:vertAlign w:val="superscript"/>
        </w:rPr>
        <w:t>35</w:t>
      </w:r>
      <w:r w:rsidR="00524841"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w:t>
      </w:r>
    </w:p>
    <w:p w14:paraId="12E6610E" w14:textId="46043690"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A particularly interesting study by </w:t>
      </w:r>
      <w:proofErr w:type="spellStart"/>
      <w:r w:rsidRPr="006F26B0">
        <w:rPr>
          <w:rFonts w:ascii="Book Antiqua" w:eastAsia="Book Antiqua" w:hAnsi="Book Antiqua" w:cs="Book Antiqua"/>
          <w:color w:val="000000"/>
        </w:rPr>
        <w:t>Kollmann</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524841" w:rsidRPr="006F26B0">
        <w:rPr>
          <w:rFonts w:ascii="Book Antiqua" w:eastAsia="Book Antiqua" w:hAnsi="Book Antiqua" w:cs="Book Antiqua"/>
          <w:color w:val="000000"/>
          <w:vertAlign w:val="superscript"/>
        </w:rPr>
        <w:t>[</w:t>
      </w:r>
      <w:proofErr w:type="gramEnd"/>
      <w:r w:rsidR="00BA5338" w:rsidRPr="006F26B0">
        <w:rPr>
          <w:rFonts w:ascii="Book Antiqua" w:eastAsia="Book Antiqua" w:hAnsi="Book Antiqua" w:cs="Book Antiqua"/>
          <w:color w:val="000000"/>
          <w:vertAlign w:val="superscript"/>
        </w:rPr>
        <w:t>36</w:t>
      </w:r>
      <w:r w:rsidR="00524841"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investigated whether donor type </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donation after circulatory death </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DCD</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57)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donation after brain death </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DBD</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446) or living donor liver transplantation </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LDLT</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178)</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impacted AKI rates. They observed that perioperative AKI (defined as AKI within the first 7 postoperative days) was observed more often in the DCD group (61%; DBD, 40%; and LDLT, 44%;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0.01) and was associated with significantly higher peak aspartate aminotransferase levels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 0.001). DCD patients also had a significantly higher peak </w:t>
      </w:r>
      <w:proofErr w:type="spellStart"/>
      <w:r w:rsidRPr="006F26B0">
        <w:rPr>
          <w:rFonts w:ascii="Book Antiqua" w:eastAsia="Book Antiqua" w:hAnsi="Book Antiqua" w:cs="Book Antiqua"/>
          <w:color w:val="000000"/>
        </w:rPr>
        <w:t>SCr</w:t>
      </w:r>
      <w:proofErr w:type="spellEnd"/>
      <w:r w:rsidRPr="006F26B0">
        <w:rPr>
          <w:rFonts w:ascii="Book Antiqua" w:eastAsia="Book Antiqua" w:hAnsi="Book Antiqua" w:cs="Book Antiqua"/>
          <w:color w:val="000000"/>
        </w:rPr>
        <w:t xml:space="preserve">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&lt; 0.001) and a trend toward higher rates of AKI stage 3 per Risk, Injury, Failure, Loss of kidney function and End-stage kidney disease criteria (DCD, 33%; DBD, 21%; LDLT, 21%;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0.11). AKI recovery (DCD, 77%; DBD, 72%; LDLT, 78%;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0.45) and progression to CKD (DCD, 33%; DBD, 32%; LDLT, 32%;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0.99) were similar across groups. Patient survival was significantly lower in OLT recipients who received DCD or DBD organs and required perioperative RRT in multivariate analysis (HR = 7.90; 95%CI</w:t>
      </w:r>
      <w:r w:rsidR="00524841"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4.51-13.83; </w:t>
      </w:r>
      <w:r w:rsidR="00524841"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&lt; 0.001).</w:t>
      </w:r>
    </w:p>
    <w:p w14:paraId="2B261062" w14:textId="4A465DAB"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While a plethora of studies exist examining kidney function after liver transplantation exist, this appears to be representative of the body of work, including both studies using measured and eGFR to assess kidney function. As is the case of longitudinal studies, impaired kidney function definitions and immunosuppression eras have changed over time, rendering comparison difficult. Clearly AKI and CKD are adverse outcomes that </w:t>
      </w:r>
      <w:r w:rsidRPr="006F26B0">
        <w:rPr>
          <w:rFonts w:ascii="Book Antiqua" w:eastAsia="Book Antiqua" w:hAnsi="Book Antiqua" w:cs="Book Antiqua"/>
          <w:color w:val="000000"/>
        </w:rPr>
        <w:lastRenderedPageBreak/>
        <w:t xml:space="preserve">lead to adverse outcomes including ESKD and patient mortality. While some risk factors are unmodifiable (age, sex, ethnicity), potentially modifiable risk factors, such as diabetes, hypoalbuminemia, proteinuria, and donor type were observed in these studies. Perhaps these modifiable risk factors can be diagnosed and managed as part of pre-transplant care to optimize before transplantation, especially in those with lower baseline kidney function. Moreover, these studies support the use of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in select candidates and recipients both in the pre- and post-transplant contexts to better identify kidney disease. These studies are abbreviated in Table 2.</w:t>
      </w:r>
    </w:p>
    <w:p w14:paraId="6E4F3F37" w14:textId="77777777" w:rsidR="00A77B3E" w:rsidRPr="006F26B0" w:rsidRDefault="00A77B3E" w:rsidP="006F26B0">
      <w:pPr>
        <w:spacing w:line="360" w:lineRule="auto"/>
        <w:jc w:val="both"/>
        <w:rPr>
          <w:rFonts w:ascii="Book Antiqua" w:hAnsi="Book Antiqua"/>
        </w:rPr>
      </w:pPr>
    </w:p>
    <w:p w14:paraId="713902FC"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t>KIDNEY DISEASE AFTER HEART TRANSPLANTATION</w:t>
      </w:r>
    </w:p>
    <w:p w14:paraId="614D3C7F" w14:textId="2914295D" w:rsidR="008D58A3" w:rsidRPr="006F26B0" w:rsidRDefault="00492626" w:rsidP="006F26B0">
      <w:pPr>
        <w:spacing w:line="360" w:lineRule="auto"/>
        <w:jc w:val="both"/>
        <w:rPr>
          <w:rFonts w:ascii="Book Antiqua" w:eastAsia="Book Antiqua" w:hAnsi="Book Antiqua" w:cs="Book Antiqua"/>
          <w:color w:val="000000"/>
        </w:rPr>
      </w:pPr>
      <w:r w:rsidRPr="006F26B0">
        <w:rPr>
          <w:rFonts w:ascii="Book Antiqua" w:eastAsia="Book Antiqua" w:hAnsi="Book Antiqua" w:cs="Book Antiqua"/>
          <w:color w:val="000000"/>
        </w:rPr>
        <w:t xml:space="preserve">With kidney and heart function intricately related, disease in one organ precipitates disease in the other; the same comorbidities (hyperlipidemia, hypertension, diabetes, metabolic syndrome, </w:t>
      </w:r>
      <w:proofErr w:type="spellStart"/>
      <w:r w:rsidRPr="006F26B0">
        <w:rPr>
          <w:rFonts w:ascii="Book Antiqua" w:eastAsia="Book Antiqua" w:hAnsi="Book Antiqua" w:cs="Book Antiqua"/>
          <w:i/>
          <w:iCs/>
          <w:color w:val="000000"/>
        </w:rPr>
        <w:t>etc</w:t>
      </w:r>
      <w:proofErr w:type="spellEnd"/>
      <w:r w:rsidRPr="006F26B0">
        <w:rPr>
          <w:rFonts w:ascii="Book Antiqua" w:eastAsia="Book Antiqua" w:hAnsi="Book Antiqua" w:cs="Book Antiqua"/>
          <w:color w:val="000000"/>
        </w:rPr>
        <w:t xml:space="preserve">) lead to kidney and heart </w:t>
      </w:r>
      <w:proofErr w:type="gramStart"/>
      <w:r w:rsidRPr="006F26B0">
        <w:rPr>
          <w:rFonts w:ascii="Book Antiqua" w:eastAsia="Book Antiqua" w:hAnsi="Book Antiqua" w:cs="Book Antiqua"/>
          <w:color w:val="000000"/>
        </w:rPr>
        <w:t>disease</w:t>
      </w:r>
      <w:r w:rsidR="008D58A3" w:rsidRPr="006F26B0">
        <w:rPr>
          <w:rFonts w:ascii="Book Antiqua" w:eastAsia="Book Antiqua" w:hAnsi="Book Antiqua" w:cs="Book Antiqua"/>
          <w:color w:val="000000"/>
          <w:vertAlign w:val="superscript"/>
        </w:rPr>
        <w:t>[</w:t>
      </w:r>
      <w:proofErr w:type="gramEnd"/>
      <w:r w:rsidR="008D58A3" w:rsidRPr="006F26B0">
        <w:rPr>
          <w:rFonts w:ascii="Book Antiqua" w:eastAsia="Book Antiqua" w:hAnsi="Book Antiqua" w:cs="Book Antiqua"/>
          <w:color w:val="000000"/>
          <w:vertAlign w:val="superscript"/>
        </w:rPr>
        <w:t>2,10,</w:t>
      </w:r>
      <w:r w:rsidR="00E03613" w:rsidRPr="006F26B0">
        <w:rPr>
          <w:rFonts w:ascii="Book Antiqua" w:eastAsia="Book Antiqua" w:hAnsi="Book Antiqua" w:cs="Book Antiqua"/>
          <w:color w:val="000000"/>
          <w:vertAlign w:val="superscript"/>
        </w:rPr>
        <w:t>37</w:t>
      </w:r>
      <w:r w:rsidR="008D58A3"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While heart failure can arise from kidney-sparing, acute conditions, </w:t>
      </w:r>
      <w:r w:rsidRPr="006F26B0">
        <w:rPr>
          <w:rFonts w:ascii="Book Antiqua" w:eastAsia="Book Antiqua" w:hAnsi="Book Antiqua" w:cs="Book Antiqua"/>
          <w:i/>
          <w:iCs/>
          <w:color w:val="000000"/>
        </w:rPr>
        <w:t>de novo</w:t>
      </w:r>
      <w:r w:rsidRPr="006F26B0">
        <w:rPr>
          <w:rFonts w:ascii="Book Antiqua" w:eastAsia="Book Antiqua" w:hAnsi="Book Antiqua" w:cs="Book Antiqua"/>
          <w:color w:val="000000"/>
        </w:rPr>
        <w:t xml:space="preserve"> heart failure in CKD is a common occurrence, with rates cited between 17</w:t>
      </w:r>
      <w:r w:rsidR="008D58A3" w:rsidRPr="006F26B0">
        <w:rPr>
          <w:rFonts w:ascii="Book Antiqua" w:eastAsia="Book Antiqua" w:hAnsi="Book Antiqua" w:cs="Book Antiqua"/>
          <w:color w:val="000000"/>
        </w:rPr>
        <w:t>%</w:t>
      </w:r>
      <w:r w:rsidRPr="006F26B0">
        <w:rPr>
          <w:rFonts w:ascii="Book Antiqua" w:eastAsia="Book Antiqua" w:hAnsi="Book Antiqua" w:cs="Book Antiqua"/>
          <w:color w:val="000000"/>
        </w:rPr>
        <w:t>-21</w:t>
      </w:r>
      <w:proofErr w:type="gramStart"/>
      <w:r w:rsidRPr="006F26B0">
        <w:rPr>
          <w:rFonts w:ascii="Book Antiqua" w:eastAsia="Book Antiqua" w:hAnsi="Book Antiqua" w:cs="Book Antiqua"/>
          <w:color w:val="000000"/>
        </w:rPr>
        <w:t>%</w:t>
      </w:r>
      <w:r w:rsidR="008D58A3" w:rsidRPr="006F26B0">
        <w:rPr>
          <w:rFonts w:ascii="Book Antiqua" w:eastAsia="Book Antiqua" w:hAnsi="Book Antiqua" w:cs="Book Antiqua"/>
          <w:color w:val="000000"/>
          <w:vertAlign w:val="superscript"/>
        </w:rPr>
        <w:t>[</w:t>
      </w:r>
      <w:proofErr w:type="gramEnd"/>
      <w:r w:rsidR="00E03613" w:rsidRPr="006F26B0">
        <w:rPr>
          <w:rFonts w:ascii="Book Antiqua" w:eastAsia="Book Antiqua" w:hAnsi="Book Antiqua" w:cs="Book Antiqua"/>
          <w:color w:val="000000"/>
          <w:vertAlign w:val="superscript"/>
        </w:rPr>
        <w:t>38</w:t>
      </w:r>
      <w:r w:rsidR="008D58A3"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Estimating pre-heart transplant kidney disease can be challenging in waitlisted heart transplant candidates due to underestimated eGFR stemming from cardiac cachexia/poor nutrition. Moreover, thoracic transplantations (heart and lung) are complex, high-risk surgeries with high rates of AKI due to aortic cross-clamping, cardiopulmonary bypass, aggressive diuresis and fluid </w:t>
      </w:r>
      <w:proofErr w:type="gramStart"/>
      <w:r w:rsidRPr="006F26B0">
        <w:rPr>
          <w:rFonts w:ascii="Book Antiqua" w:eastAsia="Book Antiqua" w:hAnsi="Book Antiqua" w:cs="Book Antiqua"/>
          <w:color w:val="000000"/>
        </w:rPr>
        <w:t>shifts</w:t>
      </w:r>
      <w:r w:rsidR="008D58A3" w:rsidRPr="006F26B0">
        <w:rPr>
          <w:rFonts w:ascii="Book Antiqua" w:eastAsia="Book Antiqua" w:hAnsi="Book Antiqua" w:cs="Book Antiqua"/>
          <w:color w:val="000000"/>
          <w:vertAlign w:val="superscript"/>
        </w:rPr>
        <w:t>[</w:t>
      </w:r>
      <w:proofErr w:type="gramEnd"/>
      <w:r w:rsidR="008D58A3" w:rsidRPr="006F26B0">
        <w:rPr>
          <w:rFonts w:ascii="Book Antiqua" w:eastAsia="Book Antiqua" w:hAnsi="Book Antiqua" w:cs="Book Antiqua"/>
          <w:color w:val="000000"/>
          <w:vertAlign w:val="superscript"/>
        </w:rPr>
        <w:t>3]</w:t>
      </w:r>
      <w:r w:rsidRPr="006F26B0">
        <w:rPr>
          <w:rFonts w:ascii="Book Antiqua" w:eastAsia="Book Antiqua" w:hAnsi="Book Antiqua" w:cs="Book Antiqua"/>
          <w:color w:val="000000"/>
        </w:rPr>
        <w:t xml:space="preserve">. The following studies describe kidney disease after heart transplantation: </w:t>
      </w:r>
      <w:proofErr w:type="spellStart"/>
      <w:r w:rsidRPr="006F26B0">
        <w:rPr>
          <w:rFonts w:ascii="Book Antiqua" w:eastAsia="Book Antiqua" w:hAnsi="Book Antiqua" w:cs="Book Antiqua"/>
          <w:color w:val="000000"/>
        </w:rPr>
        <w:t>Ojo</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8D58A3" w:rsidRPr="006F26B0">
        <w:rPr>
          <w:rFonts w:ascii="Book Antiqua" w:eastAsia="Book Antiqua" w:hAnsi="Book Antiqua" w:cs="Book Antiqua"/>
          <w:color w:val="000000"/>
          <w:vertAlign w:val="superscript"/>
        </w:rPr>
        <w:t>[</w:t>
      </w:r>
      <w:proofErr w:type="gramEnd"/>
      <w:r w:rsidR="008D58A3"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described a perioperative acute renal failure rate of 20</w:t>
      </w:r>
      <w:r w:rsidR="008D58A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-30% of heart transplant recipients with a 10.9% CKD IV/V rate at 60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post-transplant. In addition to shared mechanisms, they noted systemic atherosclerosis, renal hypoperfusion from cardiorenal disease as organ specific risk factors leading to kidney </w:t>
      </w:r>
      <w:proofErr w:type="gramStart"/>
      <w:r w:rsidRPr="006F26B0">
        <w:rPr>
          <w:rFonts w:ascii="Book Antiqua" w:eastAsia="Book Antiqua" w:hAnsi="Book Antiqua" w:cs="Book Antiqua"/>
          <w:color w:val="000000"/>
        </w:rPr>
        <w:t>dysfunction</w:t>
      </w:r>
      <w:r w:rsidR="008D58A3" w:rsidRPr="006F26B0">
        <w:rPr>
          <w:rFonts w:ascii="Book Antiqua" w:eastAsia="Book Antiqua" w:hAnsi="Book Antiqua" w:cs="Book Antiqua"/>
          <w:color w:val="000000"/>
          <w:vertAlign w:val="superscript"/>
        </w:rPr>
        <w:t>[</w:t>
      </w:r>
      <w:proofErr w:type="gramEnd"/>
      <w:r w:rsidR="008D58A3" w:rsidRPr="006F26B0">
        <w:rPr>
          <w:rFonts w:ascii="Book Antiqua" w:eastAsia="Book Antiqua" w:hAnsi="Book Antiqua" w:cs="Book Antiqua"/>
          <w:color w:val="000000"/>
          <w:vertAlign w:val="superscript"/>
        </w:rPr>
        <w:t>10]</w:t>
      </w:r>
      <w:r w:rsidRPr="006F26B0">
        <w:rPr>
          <w:rFonts w:ascii="Book Antiqua" w:eastAsia="Book Antiqua" w:hAnsi="Book Antiqua" w:cs="Book Antiqua"/>
          <w:color w:val="000000"/>
        </w:rPr>
        <w:t>.</w:t>
      </w:r>
    </w:p>
    <w:p w14:paraId="7D679BE9" w14:textId="623A110B" w:rsidR="00A77B3E" w:rsidRPr="006F26B0" w:rsidRDefault="00492626" w:rsidP="006F26B0">
      <w:pPr>
        <w:spacing w:line="360" w:lineRule="auto"/>
        <w:ind w:firstLineChars="100" w:firstLine="240"/>
        <w:jc w:val="both"/>
        <w:rPr>
          <w:rFonts w:ascii="Book Antiqua" w:hAnsi="Book Antiqua"/>
        </w:rPr>
      </w:pPr>
      <w:r w:rsidRPr="006F26B0">
        <w:rPr>
          <w:rFonts w:ascii="Book Antiqua" w:eastAsia="Book Antiqua" w:hAnsi="Book Antiqua" w:cs="Book Antiqua"/>
          <w:color w:val="000000"/>
        </w:rPr>
        <w:t xml:space="preserve">In their retrospective cohort study of 233 orthotopic heart transplant (OHT) recipients, </w:t>
      </w:r>
      <w:proofErr w:type="spellStart"/>
      <w:r w:rsidRPr="006F26B0">
        <w:rPr>
          <w:rFonts w:ascii="Book Antiqua" w:eastAsia="Book Antiqua" w:hAnsi="Book Antiqua" w:cs="Book Antiqua"/>
          <w:color w:val="000000"/>
        </w:rPr>
        <w:t>Cantarovich</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8D58A3" w:rsidRPr="006F26B0">
        <w:rPr>
          <w:rFonts w:ascii="Book Antiqua" w:eastAsia="Book Antiqua" w:hAnsi="Book Antiqua" w:cs="Book Antiqua"/>
          <w:color w:val="000000"/>
          <w:vertAlign w:val="superscript"/>
        </w:rPr>
        <w:t>[</w:t>
      </w:r>
      <w:proofErr w:type="gramEnd"/>
      <w:r w:rsidR="009836EF" w:rsidRPr="006F26B0">
        <w:rPr>
          <w:rFonts w:ascii="Book Antiqua" w:eastAsia="Book Antiqua" w:hAnsi="Book Antiqua" w:cs="Book Antiqua"/>
          <w:color w:val="000000"/>
          <w:vertAlign w:val="superscript"/>
        </w:rPr>
        <w:t>39</w:t>
      </w:r>
      <w:r w:rsidR="008D58A3"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observed that early renal dysfunction predicts poor long-term kidney function: </w:t>
      </w:r>
      <w:r w:rsidR="008D58A3" w:rsidRPr="006F26B0">
        <w:rPr>
          <w:rFonts w:ascii="Book Antiqua" w:eastAsia="Book Antiqua" w:hAnsi="Book Antiqua" w:cs="Book Antiqua"/>
          <w:color w:val="000000"/>
        </w:rPr>
        <w:t>A</w:t>
      </w:r>
      <w:r w:rsidRPr="006F26B0">
        <w:rPr>
          <w:rFonts w:ascii="Book Antiqua" w:eastAsia="Book Antiqua" w:hAnsi="Book Antiqua" w:cs="Book Antiqua"/>
          <w:color w:val="000000"/>
        </w:rPr>
        <w:t xml:space="preserve"> 30% decline in </w:t>
      </w:r>
      <w:proofErr w:type="spellStart"/>
      <w:r w:rsidRPr="006F26B0">
        <w:rPr>
          <w:rFonts w:ascii="Book Antiqua" w:eastAsia="Book Antiqua" w:hAnsi="Book Antiqua" w:cs="Book Antiqua"/>
          <w:color w:val="000000"/>
        </w:rPr>
        <w:t>CrCl</w:t>
      </w:r>
      <w:proofErr w:type="spellEnd"/>
      <w:r w:rsidRPr="006F26B0">
        <w:rPr>
          <w:rFonts w:ascii="Book Antiqua" w:eastAsia="Book Antiqua" w:hAnsi="Book Antiqua" w:cs="Book Antiqua"/>
          <w:color w:val="000000"/>
        </w:rPr>
        <w:t xml:space="preserve"> between 1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and 3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independently predicted the need for chronic dialysis (</w:t>
      </w:r>
      <w:r w:rsidR="008D58A3"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0.04) and time to first </w:t>
      </w:r>
      <w:proofErr w:type="spellStart"/>
      <w:r w:rsidRPr="006F26B0">
        <w:rPr>
          <w:rFonts w:ascii="Book Antiqua" w:eastAsia="Book Antiqua" w:hAnsi="Book Antiqua" w:cs="Book Antiqua"/>
          <w:color w:val="000000"/>
        </w:rPr>
        <w:t>CrCl</w:t>
      </w:r>
      <w:proofErr w:type="spellEnd"/>
      <w:r w:rsidRPr="006F26B0">
        <w:rPr>
          <w:rFonts w:ascii="Book Antiqua" w:eastAsia="Book Antiqua" w:hAnsi="Book Antiqua" w:cs="Book Antiqua"/>
          <w:color w:val="000000"/>
        </w:rPr>
        <w:t xml:space="preserve"> &lt;</w:t>
      </w:r>
      <w:r w:rsidR="008D58A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30 mL/min at &gt;</w:t>
      </w:r>
      <w:r w:rsidR="008D58A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1 year after transplant (</w:t>
      </w:r>
      <w:r w:rsidR="008D58A3"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0.01). Rubel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8D58A3" w:rsidRPr="006F26B0">
        <w:rPr>
          <w:rFonts w:ascii="Book Antiqua" w:eastAsia="Book Antiqua" w:hAnsi="Book Antiqua" w:cs="Book Antiqua"/>
          <w:color w:val="000000"/>
          <w:vertAlign w:val="superscript"/>
        </w:rPr>
        <w:t>[</w:t>
      </w:r>
      <w:proofErr w:type="gramEnd"/>
      <w:r w:rsidR="00B916BB" w:rsidRPr="006F26B0">
        <w:rPr>
          <w:rFonts w:ascii="Book Antiqua" w:eastAsia="Book Antiqua" w:hAnsi="Book Antiqua" w:cs="Book Antiqua"/>
          <w:color w:val="000000"/>
          <w:vertAlign w:val="superscript"/>
        </w:rPr>
        <w:t>40</w:t>
      </w:r>
      <w:r w:rsidR="008D58A3"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studied 370 OHT recipients with up to 10 year follow </w:t>
      </w:r>
      <w:r w:rsidRPr="006F26B0">
        <w:rPr>
          <w:rFonts w:ascii="Book Antiqua" w:eastAsia="Book Antiqua" w:hAnsi="Book Antiqua" w:cs="Book Antiqua"/>
          <w:color w:val="000000"/>
        </w:rPr>
        <w:lastRenderedPageBreak/>
        <w:t>up looking for early GFR decline as well as ESKD. They found mean eGFR fell 24% at year one, 23% of patients developed a 50% reduction in GFR by year 3, and that 20% of the cohort developed ESRD at 10 years post-transplant. Significant predictors of post-transplant ESRD in Cox multivariate analysis included the following: GFR &lt;</w:t>
      </w:r>
      <w:r w:rsidR="008D58A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50 mL/min (HR = 3.69, </w:t>
      </w:r>
      <w:r w:rsidR="008D58A3"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0.024); high mean cyclosporine trough in the first 6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(HR = 5.10, </w:t>
      </w:r>
      <w:r w:rsidR="008D58A3"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0.0059); and presence of diabetes (HR = 3.53, </w:t>
      </w:r>
      <w:r w:rsidR="008D58A3"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 0.021). </w:t>
      </w:r>
      <w:proofErr w:type="spellStart"/>
      <w:r w:rsidR="00A2605F" w:rsidRPr="006F26B0">
        <w:rPr>
          <w:rFonts w:ascii="Book Antiqua" w:eastAsia="Book Antiqua" w:hAnsi="Book Antiqua" w:cs="Book Antiqua"/>
          <w:color w:val="000000"/>
        </w:rPr>
        <w:t>Lindelöw</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8D58A3" w:rsidRPr="006F26B0">
        <w:rPr>
          <w:rFonts w:ascii="Book Antiqua" w:eastAsia="Book Antiqua" w:hAnsi="Book Antiqua" w:cs="Book Antiqua"/>
          <w:color w:val="000000"/>
          <w:vertAlign w:val="superscript"/>
        </w:rPr>
        <w:t>[</w:t>
      </w:r>
      <w:proofErr w:type="gramEnd"/>
      <w:r w:rsidR="003402A8" w:rsidRPr="006F26B0">
        <w:rPr>
          <w:rFonts w:ascii="Book Antiqua" w:eastAsia="Book Antiqua" w:hAnsi="Book Antiqua" w:cs="Book Antiqua"/>
          <w:color w:val="000000"/>
          <w:vertAlign w:val="superscript"/>
        </w:rPr>
        <w:t>37</w:t>
      </w:r>
      <w:r w:rsidR="008D58A3"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investigated kidney outcomes in 151 of their OHT recipients with 9 year follow up. The average preoperative GFR (66 ± 17 mL/min per 1.73 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w:t>
      </w:r>
      <w:r w:rsidR="008D58A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declined to 52 ± 19 (</w:t>
      </w:r>
      <w:r w:rsidR="008D58A3"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&lt; 0.0001) at 1 year. From 2 years to 9 years after heart transplantation, overall kidney function remained </w:t>
      </w:r>
      <w:proofErr w:type="gramStart"/>
      <w:r w:rsidRPr="006F26B0">
        <w:rPr>
          <w:rFonts w:ascii="Book Antiqua" w:eastAsia="Book Antiqua" w:hAnsi="Book Antiqua" w:cs="Book Antiqua"/>
          <w:color w:val="000000"/>
        </w:rPr>
        <w:t>fairly stable</w:t>
      </w:r>
      <w:proofErr w:type="gramEnd"/>
      <w:r w:rsidRPr="006F26B0">
        <w:rPr>
          <w:rFonts w:ascii="Book Antiqua" w:eastAsia="Book Antiqua" w:hAnsi="Book Antiqua" w:cs="Book Antiqua"/>
          <w:color w:val="000000"/>
        </w:rPr>
        <w:t xml:space="preserve"> (all </w:t>
      </w:r>
      <w:r w:rsidR="00750876"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&gt; 0.05). There was no significant correlation between the preoperative GFR and postoperative renal function or survival. Recipient age predicted post heart transplant renal function. Boyle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750876" w:rsidRPr="006F26B0">
        <w:rPr>
          <w:rFonts w:ascii="Book Antiqua" w:eastAsia="Book Antiqua" w:hAnsi="Book Antiqua" w:cs="Book Antiqua"/>
          <w:color w:val="000000"/>
          <w:vertAlign w:val="superscript"/>
        </w:rPr>
        <w:t>[</w:t>
      </w:r>
      <w:proofErr w:type="gramEnd"/>
      <w:r w:rsidR="00A94913" w:rsidRPr="006F26B0">
        <w:rPr>
          <w:rFonts w:ascii="Book Antiqua" w:eastAsia="Book Antiqua" w:hAnsi="Book Antiqua" w:cs="Book Antiqua"/>
          <w:color w:val="000000"/>
          <w:vertAlign w:val="superscript"/>
        </w:rPr>
        <w:t>14</w:t>
      </w:r>
      <w:r w:rsidR="00750876"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set out to determine risks and consequences of post-heart transplant </w:t>
      </w:r>
      <w:r w:rsidR="00B77116" w:rsidRPr="006F26B0">
        <w:rPr>
          <w:rFonts w:ascii="Book Antiqua" w:eastAsia="Book Antiqua" w:hAnsi="Book Antiqua" w:cs="Book Antiqua"/>
          <w:color w:val="000000"/>
        </w:rPr>
        <w:t>AKI</w:t>
      </w:r>
      <w:r w:rsidRPr="006F26B0">
        <w:rPr>
          <w:rFonts w:ascii="Book Antiqua" w:eastAsia="Book Antiqua" w:hAnsi="Book Antiqua" w:cs="Book Antiqua"/>
          <w:color w:val="000000"/>
        </w:rPr>
        <w:t xml:space="preserve"> in their study of 756 OHT recipients. They observed an AKI rate of 5.8% (44 of 756). Significant AKI risk factors were insulin dependent diabetes (</w:t>
      </w:r>
      <w:r w:rsidR="00750876"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0.019) and prior cardiac surgery (</w:t>
      </w:r>
      <w:r w:rsidR="00750876"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 0.014). OHTs with AKI had higher preoperative </w:t>
      </w:r>
      <w:proofErr w:type="spellStart"/>
      <w:r w:rsidRPr="006F26B0">
        <w:rPr>
          <w:rFonts w:ascii="Book Antiqua" w:eastAsia="Book Antiqua" w:hAnsi="Book Antiqua" w:cs="Book Antiqua"/>
          <w:color w:val="000000"/>
        </w:rPr>
        <w:t>SCr</w:t>
      </w:r>
      <w:proofErr w:type="spellEnd"/>
      <w:r w:rsidRPr="006F26B0">
        <w:rPr>
          <w:rFonts w:ascii="Book Antiqua" w:eastAsia="Book Antiqua" w:hAnsi="Book Antiqua" w:cs="Book Antiqua"/>
          <w:color w:val="000000"/>
        </w:rPr>
        <w:t xml:space="preserve">, lower preoperative GFR, lower preoperative albumin, lower preoperative hematocrit, increased cardiopulmonary bypass time, and increased blood transfusion needs compared to those without AKI (all </w:t>
      </w:r>
      <w:r w:rsidR="00750876"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 0.01). They observed a 50% (22/44) mortality rate in OHTs with AKI requiring dialysis compared to those who did not have AKI (1.4%, 10/712).</w:t>
      </w:r>
    </w:p>
    <w:p w14:paraId="5CDF65CA" w14:textId="29E87994" w:rsidR="00750876" w:rsidRPr="006F26B0" w:rsidRDefault="00492626" w:rsidP="006F26B0">
      <w:pPr>
        <w:spacing w:line="360" w:lineRule="auto"/>
        <w:ind w:firstLine="240"/>
        <w:jc w:val="both"/>
        <w:rPr>
          <w:rFonts w:ascii="Book Antiqua" w:eastAsia="Book Antiqua" w:hAnsi="Book Antiqua" w:cs="Book Antiqua"/>
          <w:color w:val="000000"/>
        </w:rPr>
      </w:pPr>
      <w:r w:rsidRPr="006F26B0">
        <w:rPr>
          <w:rFonts w:ascii="Book Antiqua" w:eastAsia="Book Antiqua" w:hAnsi="Book Antiqua" w:cs="Book Antiqua"/>
          <w:color w:val="000000"/>
        </w:rPr>
        <w:t xml:space="preserve">In their analysis of CKD risk factors after heart transplantation, </w:t>
      </w:r>
      <w:proofErr w:type="spellStart"/>
      <w:r w:rsidRPr="006F26B0">
        <w:rPr>
          <w:rFonts w:ascii="Book Antiqua" w:eastAsia="Book Antiqua" w:hAnsi="Book Antiqua" w:cs="Book Antiqua"/>
          <w:color w:val="000000"/>
        </w:rPr>
        <w:t>Hamour</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750876" w:rsidRPr="006F26B0">
        <w:rPr>
          <w:rFonts w:ascii="Book Antiqua" w:eastAsia="Book Antiqua" w:hAnsi="Book Antiqua" w:cs="Book Antiqua"/>
          <w:color w:val="000000"/>
          <w:vertAlign w:val="superscript"/>
        </w:rPr>
        <w:t>[</w:t>
      </w:r>
      <w:proofErr w:type="gramEnd"/>
      <w:r w:rsidR="00750876" w:rsidRPr="006F26B0">
        <w:rPr>
          <w:rFonts w:ascii="Book Antiqua" w:eastAsia="Book Antiqua" w:hAnsi="Book Antiqua" w:cs="Book Antiqua"/>
          <w:color w:val="000000"/>
          <w:vertAlign w:val="superscript"/>
        </w:rPr>
        <w:t>8]</w:t>
      </w:r>
      <w:r w:rsidRPr="006F26B0">
        <w:rPr>
          <w:rFonts w:ascii="Book Antiqua" w:eastAsia="Book Antiqua" w:hAnsi="Book Antiqua" w:cs="Book Antiqua"/>
          <w:color w:val="000000"/>
        </w:rPr>
        <w:t xml:space="preserve"> evaluated 352 OHT recipients. They found that the cumulative probability of eGFR &lt; 45 mL/min/1.73</w:t>
      </w:r>
      <w:r w:rsidR="00750876"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00750876"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over time was the following: 45% at </w:t>
      </w:r>
      <w:r w:rsidR="00750876" w:rsidRPr="006F26B0">
        <w:rPr>
          <w:rFonts w:ascii="Book Antiqua" w:eastAsia="Book Antiqua" w:hAnsi="Book Antiqua" w:cs="Book Antiqua"/>
          <w:color w:val="000000"/>
        </w:rPr>
        <w:t>ye</w:t>
      </w:r>
      <w:r w:rsidRPr="006F26B0">
        <w:rPr>
          <w:rFonts w:ascii="Book Antiqua" w:eastAsia="Book Antiqua" w:hAnsi="Book Antiqua" w:cs="Book Antiqua"/>
          <w:color w:val="000000"/>
        </w:rPr>
        <w:t xml:space="preserve">ar 1, 71% at </w:t>
      </w:r>
      <w:r w:rsidR="00750876" w:rsidRPr="006F26B0">
        <w:rPr>
          <w:rFonts w:ascii="Book Antiqua" w:eastAsia="Book Antiqua" w:hAnsi="Book Antiqua" w:cs="Book Antiqua"/>
          <w:color w:val="000000"/>
        </w:rPr>
        <w:t>ye</w:t>
      </w:r>
      <w:r w:rsidRPr="006F26B0">
        <w:rPr>
          <w:rFonts w:ascii="Book Antiqua" w:eastAsia="Book Antiqua" w:hAnsi="Book Antiqua" w:cs="Book Antiqua"/>
          <w:color w:val="000000"/>
        </w:rPr>
        <w:t xml:space="preserve">ar 5 and 83% at </w:t>
      </w:r>
      <w:r w:rsidR="00750876" w:rsidRPr="006F26B0">
        <w:rPr>
          <w:rFonts w:ascii="Book Antiqua" w:eastAsia="Book Antiqua" w:hAnsi="Book Antiqua" w:cs="Book Antiqua"/>
          <w:color w:val="000000"/>
        </w:rPr>
        <w:t>ye</w:t>
      </w:r>
      <w:r w:rsidRPr="006F26B0">
        <w:rPr>
          <w:rFonts w:ascii="Book Antiqua" w:eastAsia="Book Antiqua" w:hAnsi="Book Antiqua" w:cs="Book Antiqua"/>
          <w:color w:val="000000"/>
        </w:rPr>
        <w:t>ar 10. In their multivariable logistic regression model for decrease in eGFR to &lt; 45 mL/min/1.73</w:t>
      </w:r>
      <w:r w:rsidR="00750876"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 xml:space="preserve">2 </w:t>
      </w:r>
      <w:r w:rsidRPr="006F26B0">
        <w:rPr>
          <w:rFonts w:ascii="Book Antiqua" w:eastAsia="Book Antiqua" w:hAnsi="Book Antiqua" w:cs="Book Antiqua"/>
          <w:color w:val="000000"/>
        </w:rPr>
        <w:t xml:space="preserve">at 3 years, they found the following significant risk factors: </w:t>
      </w:r>
      <w:r w:rsidR="00750876" w:rsidRPr="006F26B0">
        <w:rPr>
          <w:rFonts w:ascii="Book Antiqua" w:eastAsia="Book Antiqua" w:hAnsi="Book Antiqua" w:cs="Book Antiqua"/>
          <w:color w:val="000000"/>
        </w:rPr>
        <w:t>P</w:t>
      </w:r>
      <w:r w:rsidRPr="006F26B0">
        <w:rPr>
          <w:rFonts w:ascii="Book Antiqua" w:eastAsia="Book Antiqua" w:hAnsi="Book Antiqua" w:cs="Book Antiqua"/>
          <w:color w:val="000000"/>
        </w:rPr>
        <w:t xml:space="preserve">ost-operative RRT for AKI, </w:t>
      </w:r>
      <w:r w:rsidR="00750876"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 0.001; pre-transplant diabetes (</w:t>
      </w:r>
      <w:r w:rsidR="00750876"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0.005); increasing recipient age, (</w:t>
      </w:r>
      <w:r w:rsidR="00750876"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 0.001); female recipient (</w:t>
      </w:r>
      <w:r w:rsidR="00750876"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0.029) and female donor (</w:t>
      </w:r>
      <w:r w:rsidR="00750876"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 0.04). Interestingly cyclosporine regimen was not significantly associated with CKD development progression. In their analysis of the Planning and Research Cooperative database, which </w:t>
      </w:r>
      <w:r w:rsidRPr="006F26B0">
        <w:rPr>
          <w:rFonts w:ascii="Book Antiqua" w:eastAsia="Book Antiqua" w:hAnsi="Book Antiqua" w:cs="Book Antiqua"/>
          <w:color w:val="000000"/>
        </w:rPr>
        <w:lastRenderedPageBreak/>
        <w:t xml:space="preserve">included 141 OHTs, Wyatt </w:t>
      </w:r>
      <w:r w:rsidR="00D1737B" w:rsidRPr="006F26B0">
        <w:rPr>
          <w:rFonts w:ascii="Book Antiqua" w:eastAsia="DengXian" w:hAnsi="Book Antiqua" w:cs="SimSun"/>
          <w:color w:val="000000"/>
          <w:lang w:eastAsia="zh-CN"/>
        </w:rPr>
        <w:t>and</w:t>
      </w:r>
      <w:r w:rsidR="00D1737B" w:rsidRPr="006F26B0">
        <w:rPr>
          <w:rFonts w:ascii="Book Antiqua" w:eastAsia="Book Antiqua" w:hAnsi="Book Antiqua" w:cs="Book Antiqua"/>
          <w:color w:val="000000"/>
        </w:rPr>
        <w:t xml:space="preserve"> </w:t>
      </w:r>
      <w:proofErr w:type="spellStart"/>
      <w:proofErr w:type="gramStart"/>
      <w:r w:rsidR="00D1737B" w:rsidRPr="006F26B0">
        <w:rPr>
          <w:rFonts w:ascii="Book Antiqua" w:eastAsia="Book Antiqua" w:hAnsi="Book Antiqua" w:cs="Book Antiqua"/>
          <w:color w:val="000000"/>
        </w:rPr>
        <w:t>Arons</w:t>
      </w:r>
      <w:proofErr w:type="spellEnd"/>
      <w:r w:rsidR="00D1737B" w:rsidRPr="006F26B0">
        <w:rPr>
          <w:rFonts w:ascii="Book Antiqua" w:eastAsia="Book Antiqua" w:hAnsi="Book Antiqua" w:cs="Book Antiqua"/>
          <w:color w:val="000000"/>
          <w:vertAlign w:val="superscript"/>
        </w:rPr>
        <w:t>[</w:t>
      </w:r>
      <w:proofErr w:type="gramEnd"/>
      <w:r w:rsidR="00D1737B" w:rsidRPr="006F26B0">
        <w:rPr>
          <w:rFonts w:ascii="Book Antiqua" w:eastAsia="Book Antiqua" w:hAnsi="Book Antiqua" w:cs="Book Antiqua"/>
          <w:color w:val="000000"/>
          <w:vertAlign w:val="superscript"/>
        </w:rPr>
        <w:t>31]</w:t>
      </w:r>
      <w:r w:rsidRPr="006F26B0">
        <w:rPr>
          <w:rFonts w:ascii="Book Antiqua" w:eastAsia="Book Antiqua" w:hAnsi="Book Antiqua" w:cs="Book Antiqua"/>
          <w:color w:val="000000"/>
        </w:rPr>
        <w:t xml:space="preserve"> observed that postoperative AKI, especially that requiring RRT, was associated with increased mortality (</w:t>
      </w:r>
      <w:proofErr w:type="spellStart"/>
      <w:r w:rsidRPr="006F26B0">
        <w:rPr>
          <w:rFonts w:ascii="Book Antiqua" w:eastAsia="Book Antiqua" w:hAnsi="Book Antiqua" w:cs="Book Antiqua"/>
          <w:color w:val="000000"/>
        </w:rPr>
        <w:t>aOR</w:t>
      </w:r>
      <w:proofErr w:type="spellEnd"/>
      <w:r w:rsidRPr="006F26B0">
        <w:rPr>
          <w:rFonts w:ascii="Book Antiqua" w:eastAsia="Book Antiqua" w:hAnsi="Book Antiqua" w:cs="Book Antiqua"/>
          <w:color w:val="000000"/>
        </w:rPr>
        <w:t xml:space="preserve"> = 8.96, 95%CI: 1.75-45.80, </w:t>
      </w:r>
      <w:r w:rsidR="00750876"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0.008).</w:t>
      </w:r>
    </w:p>
    <w:p w14:paraId="30C5AF68" w14:textId="459D4A24"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As previously described, progressive </w:t>
      </w:r>
      <w:r w:rsidR="00B77116" w:rsidRPr="006F26B0">
        <w:rPr>
          <w:rFonts w:ascii="Book Antiqua" w:eastAsia="Book Antiqua" w:hAnsi="Book Antiqua" w:cs="Book Antiqua"/>
          <w:color w:val="000000"/>
        </w:rPr>
        <w:t>CKD</w:t>
      </w:r>
      <w:r w:rsidRPr="006F26B0">
        <w:rPr>
          <w:rFonts w:ascii="Book Antiqua" w:eastAsia="Book Antiqua" w:hAnsi="Book Antiqua" w:cs="Book Antiqua"/>
          <w:color w:val="000000"/>
        </w:rPr>
        <w:t xml:space="preserve"> is common after heart transplantation. </w:t>
      </w:r>
      <w:proofErr w:type="gramStart"/>
      <w:r w:rsidRPr="006F26B0">
        <w:rPr>
          <w:rFonts w:ascii="Book Antiqua" w:eastAsia="Book Antiqua" w:hAnsi="Book Antiqua" w:cs="Book Antiqua"/>
          <w:color w:val="000000"/>
        </w:rPr>
        <w:t>Similar to</w:t>
      </w:r>
      <w:proofErr w:type="gramEnd"/>
      <w:r w:rsidRPr="006F26B0">
        <w:rPr>
          <w:rFonts w:ascii="Book Antiqua" w:eastAsia="Book Antiqua" w:hAnsi="Book Antiqua" w:cs="Book Antiqua"/>
          <w:color w:val="000000"/>
        </w:rPr>
        <w:t xml:space="preserve"> other NKSOT, perioperative/early AKI incites CKD and increased mortality. Modifiable risk factors exist in addition to those inherent to heart failure and subsequent transplantation. Though studies have mixed results, recipient age (as modified by selection/organ allocation), pre-transplant diabetes, as well as elevated CNI levels are potentially modifiable. Moreover, several of the risk factors described by Boyle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750876" w:rsidRPr="006F26B0">
        <w:rPr>
          <w:rFonts w:ascii="Book Antiqua" w:eastAsia="Book Antiqua" w:hAnsi="Book Antiqua" w:cs="Book Antiqua"/>
          <w:color w:val="000000"/>
          <w:vertAlign w:val="superscript"/>
        </w:rPr>
        <w:t>[</w:t>
      </w:r>
      <w:proofErr w:type="gramEnd"/>
      <w:r w:rsidR="00FB75FE" w:rsidRPr="006F26B0">
        <w:rPr>
          <w:rFonts w:ascii="Book Antiqua" w:eastAsia="Book Antiqua" w:hAnsi="Book Antiqua" w:cs="Book Antiqua"/>
          <w:color w:val="000000"/>
          <w:vertAlign w:val="superscript"/>
        </w:rPr>
        <w:t>14</w:t>
      </w:r>
      <w:r w:rsidR="00750876"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such as low pre-transplant albumin, lower preoperative hematocrit are perhaps biomarkers of frailty, malnutrition and may suggest a role for “pre-habilitation” to bolster nutrition, frailty, anemia preoperatively in hopes of abating AKI and future adverse renal and patient outcomes in heart transplantation. These studies are abridged in Table 3.</w:t>
      </w:r>
    </w:p>
    <w:p w14:paraId="2AE6EE2B" w14:textId="77777777" w:rsidR="00A77B3E" w:rsidRPr="006F26B0" w:rsidRDefault="00A77B3E" w:rsidP="006F26B0">
      <w:pPr>
        <w:spacing w:line="360" w:lineRule="auto"/>
        <w:jc w:val="both"/>
        <w:rPr>
          <w:rFonts w:ascii="Book Antiqua" w:hAnsi="Book Antiqua"/>
        </w:rPr>
      </w:pPr>
    </w:p>
    <w:p w14:paraId="784BA2BD"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t>KIDNEY DISEASE AFTER LUNG TRANSPLANTATION</w:t>
      </w:r>
    </w:p>
    <w:p w14:paraId="08AF1291" w14:textId="3ABD9A7A"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Lung transplantation shares many parallels with heart transplantation in terms of kidney disease. For one, end stage lung disease is a debilitating, profound state of illness rendering GFR estimations difficult due to the toll chronic lung disease exerts. As described previously, characteristics inherent to thoracic transplantation predispose lung transplant recipients to </w:t>
      </w:r>
      <w:proofErr w:type="gramStart"/>
      <w:r w:rsidRPr="006F26B0">
        <w:rPr>
          <w:rFonts w:ascii="Book Antiqua" w:eastAsia="Book Antiqua" w:hAnsi="Book Antiqua" w:cs="Book Antiqua"/>
          <w:color w:val="000000"/>
        </w:rPr>
        <w:t>AKI</w:t>
      </w:r>
      <w:r w:rsidR="00750876" w:rsidRPr="006F26B0">
        <w:rPr>
          <w:rFonts w:ascii="Book Antiqua" w:eastAsia="Book Antiqua" w:hAnsi="Book Antiqua" w:cs="Book Antiqua"/>
          <w:color w:val="000000"/>
          <w:vertAlign w:val="superscript"/>
        </w:rPr>
        <w:t>[</w:t>
      </w:r>
      <w:proofErr w:type="gramEnd"/>
      <w:r w:rsidR="00750876" w:rsidRPr="006F26B0">
        <w:rPr>
          <w:rFonts w:ascii="Book Antiqua" w:eastAsia="Book Antiqua" w:hAnsi="Book Antiqua" w:cs="Book Antiqua"/>
          <w:color w:val="000000"/>
          <w:vertAlign w:val="superscript"/>
        </w:rPr>
        <w:t>3]</w:t>
      </w:r>
      <w:r w:rsidRPr="006F26B0">
        <w:rPr>
          <w:rFonts w:ascii="Book Antiqua" w:eastAsia="Book Antiqua" w:hAnsi="Book Antiqua" w:cs="Book Antiqua"/>
          <w:color w:val="000000"/>
        </w:rPr>
        <w:t>. Below are studies chronicling kidney disease after lung transplantation.</w:t>
      </w:r>
    </w:p>
    <w:p w14:paraId="12D5BFC6" w14:textId="0D26E45D"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In their examination of SRTR, </w:t>
      </w:r>
      <w:proofErr w:type="spellStart"/>
      <w:r w:rsidRPr="006F26B0">
        <w:rPr>
          <w:rFonts w:ascii="Book Antiqua" w:eastAsia="Book Antiqua" w:hAnsi="Book Antiqua" w:cs="Book Antiqua"/>
          <w:color w:val="000000"/>
        </w:rPr>
        <w:t>Ojo</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750876" w:rsidRPr="006F26B0">
        <w:rPr>
          <w:rFonts w:ascii="Book Antiqua" w:eastAsia="Book Antiqua" w:hAnsi="Book Antiqua" w:cs="Book Antiqua"/>
          <w:color w:val="000000"/>
          <w:vertAlign w:val="superscript"/>
        </w:rPr>
        <w:t>[</w:t>
      </w:r>
      <w:proofErr w:type="gramEnd"/>
      <w:r w:rsidR="00750876"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observed a 2.9% incidence of CKD IV/V at 12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and 15.8% incidence of GFR &lt; 30 mL/min/1.73</w:t>
      </w:r>
      <w:r w:rsidR="00750876"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 xml:space="preserve">2 </w:t>
      </w:r>
      <w:r w:rsidRPr="006F26B0">
        <w:rPr>
          <w:rFonts w:ascii="Book Antiqua" w:eastAsia="Book Antiqua" w:hAnsi="Book Antiqua" w:cs="Book Antiqua"/>
          <w:color w:val="000000"/>
        </w:rPr>
        <w:t>at 5 years post lung transplant.</w:t>
      </w:r>
      <w:r w:rsidR="00750876" w:rsidRPr="006F26B0">
        <w:rPr>
          <w:rFonts w:ascii="Book Antiqua" w:hAnsi="Book Antiqua"/>
          <w:lang w:eastAsia="zh-CN"/>
        </w:rPr>
        <w:t xml:space="preserve"> </w:t>
      </w:r>
      <w:r w:rsidRPr="006F26B0">
        <w:rPr>
          <w:rFonts w:ascii="Book Antiqua" w:eastAsia="Book Antiqua" w:hAnsi="Book Antiqua" w:cs="Book Antiqua"/>
          <w:color w:val="000000"/>
        </w:rPr>
        <w:t xml:space="preserve">Rocha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750876" w:rsidRPr="006F26B0">
        <w:rPr>
          <w:rFonts w:ascii="Book Antiqua" w:eastAsia="Book Antiqua" w:hAnsi="Book Antiqua" w:cs="Book Antiqua"/>
          <w:color w:val="000000"/>
          <w:vertAlign w:val="superscript"/>
        </w:rPr>
        <w:t>[</w:t>
      </w:r>
      <w:proofErr w:type="gramEnd"/>
      <w:r w:rsidR="004E2803" w:rsidRPr="006F26B0">
        <w:rPr>
          <w:rFonts w:ascii="Book Antiqua" w:eastAsia="Book Antiqua" w:hAnsi="Book Antiqua" w:cs="Book Antiqua"/>
          <w:color w:val="000000"/>
          <w:vertAlign w:val="superscript"/>
        </w:rPr>
        <w:t>41</w:t>
      </w:r>
      <w:r w:rsidR="00750876"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examined 296 </w:t>
      </w:r>
      <w:r w:rsidR="00750876" w:rsidRPr="006F26B0">
        <w:rPr>
          <w:rFonts w:ascii="Book Antiqua" w:eastAsia="Book Antiqua" w:hAnsi="Book Antiqua" w:cs="Book Antiqua"/>
          <w:color w:val="000000"/>
        </w:rPr>
        <w:t>l</w:t>
      </w:r>
      <w:r w:rsidRPr="006F26B0">
        <w:rPr>
          <w:rFonts w:ascii="Book Antiqua" w:eastAsia="Book Antiqua" w:hAnsi="Book Antiqua" w:cs="Book Antiqua"/>
          <w:color w:val="000000"/>
        </w:rPr>
        <w:t>ung transplant recipients whereby they observed an overall AKI rate of 56%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166). 8% of those with AKI required RRT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23). AKI predictors included the following in multivariate analysis: </w:t>
      </w:r>
      <w:r w:rsidR="008E1E27" w:rsidRPr="006F26B0">
        <w:rPr>
          <w:rFonts w:ascii="Book Antiqua" w:eastAsia="Book Antiqua" w:hAnsi="Book Antiqua" w:cs="Book Antiqua"/>
          <w:color w:val="000000"/>
        </w:rPr>
        <w:t>B</w:t>
      </w:r>
      <w:r w:rsidRPr="006F26B0">
        <w:rPr>
          <w:rFonts w:ascii="Book Antiqua" w:eastAsia="Book Antiqua" w:hAnsi="Book Antiqua" w:cs="Book Antiqua"/>
          <w:color w:val="000000"/>
        </w:rPr>
        <w:t>aseline GFR (OR = 0.98, 95%CI: 0.96</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0.99,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0.012), pulmonary diagnosis other than chronic obstructive pulmonary disease (OR = 6.80, 95%CI: 1.5</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30.89,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0.013), mechanical ventilation &gt; 1 d (OR = 6.16, 95%CI: 1.70</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22.24,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0.006) and parenteral amphotericin B use (OR =</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3.04, 95%CI: 1.03</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8.98,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lastRenderedPageBreak/>
        <w:t>0.045). Patient survival was significantly impacted both by AKI and AKI requiring RRT with one-year patient survival of 92.3%, 81.8% and 21.7% in the no AKI, AKI sans RRT and AKI requiring RRT subgroups, respectively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 0.0001). This relationship was observed at 5 (61%, 58% and 13%) and 10 years (59%, 55% and 13%) as well. Single lung transplant (HR = 1.78, 95%CI: 1.24</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2.55,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0.0018) and AKI requiring RRT (HR = 6.77, 95%CI: 4.00</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11.44,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&lt; 0.0001) were independent variables associated with increased mortality in multivariate Cox proportional-hazards regression. In their prospective trial examining </w:t>
      </w:r>
      <w:proofErr w:type="spellStart"/>
      <w:r w:rsidRPr="006F26B0">
        <w:rPr>
          <w:rFonts w:ascii="Book Antiqua" w:eastAsia="Book Antiqua" w:hAnsi="Book Antiqua" w:cs="Book Antiqua"/>
          <w:color w:val="000000"/>
        </w:rPr>
        <w:t>mGFRs</w:t>
      </w:r>
      <w:proofErr w:type="spellEnd"/>
      <w:r w:rsidRPr="006F26B0">
        <w:rPr>
          <w:rFonts w:ascii="Book Antiqua" w:eastAsia="Book Antiqua" w:hAnsi="Book Antiqua" w:cs="Book Antiqua"/>
          <w:color w:val="000000"/>
        </w:rPr>
        <w:t xml:space="preserve"> in lung transplant recipients, </w:t>
      </w:r>
      <w:proofErr w:type="spellStart"/>
      <w:r w:rsidRPr="006F26B0">
        <w:rPr>
          <w:rFonts w:ascii="Book Antiqua" w:eastAsia="Book Antiqua" w:hAnsi="Book Antiqua" w:cs="Book Antiqua"/>
          <w:color w:val="000000"/>
        </w:rPr>
        <w:t>Broekroelofs</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8E1E27" w:rsidRPr="006F26B0">
        <w:rPr>
          <w:rFonts w:ascii="Book Antiqua" w:eastAsia="Book Antiqua" w:hAnsi="Book Antiqua" w:cs="Book Antiqua"/>
          <w:color w:val="000000"/>
          <w:vertAlign w:val="superscript"/>
        </w:rPr>
        <w:t>[</w:t>
      </w:r>
      <w:proofErr w:type="gramEnd"/>
      <w:r w:rsidR="002854C5" w:rsidRPr="006F26B0">
        <w:rPr>
          <w:rFonts w:ascii="Book Antiqua" w:eastAsia="Book Antiqua" w:hAnsi="Book Antiqua" w:cs="Book Antiqua"/>
          <w:color w:val="000000"/>
          <w:vertAlign w:val="superscript"/>
        </w:rPr>
        <w:t>42</w:t>
      </w:r>
      <w:r w:rsidR="008E1E27"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identified an association between</w:t>
      </w:r>
      <w:r w:rsidR="008E1E27"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pulmonary diagnosis and GFR loss. A nearly 50% decrease in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at 36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post transplantation (100 mL/min pre-transplant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51 mL/min at 36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post-transplant) was observed in lung transplant recipients. The highest median loss of GFR occurred in cystic fibrosis (CF) recipients (</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10 mL/min/year, range </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14 to </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6 mL/min/year), compared to those who were transplanted for emphysema (</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6 mL/min/year, range </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27 to +12 mL/min/year) and pulmonary hypertension (</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1 mL/min/year, range </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6 to +7 mL/min/year). This is a relatively consistent finding as described in other studies with </w:t>
      </w:r>
      <w:r w:rsidR="008E1E27" w:rsidRPr="006F26B0">
        <w:rPr>
          <w:rFonts w:ascii="Book Antiqua" w:eastAsia="Book Antiqua" w:hAnsi="Book Antiqua" w:cs="Book Antiqua"/>
          <w:color w:val="000000"/>
        </w:rPr>
        <w:t>CF</w:t>
      </w:r>
      <w:r w:rsidRPr="006F26B0">
        <w:rPr>
          <w:rFonts w:ascii="Book Antiqua" w:eastAsia="Book Antiqua" w:hAnsi="Book Antiqua" w:cs="Book Antiqua"/>
          <w:color w:val="000000"/>
        </w:rPr>
        <w:t xml:space="preserve"> lung transplant recipients having more severe kidney complications than lung transplant recipients with lung failure from pulmonary </w:t>
      </w:r>
      <w:proofErr w:type="gramStart"/>
      <w:r w:rsidRPr="006F26B0">
        <w:rPr>
          <w:rFonts w:ascii="Book Antiqua" w:eastAsia="Book Antiqua" w:hAnsi="Book Antiqua" w:cs="Book Antiqua"/>
          <w:color w:val="000000"/>
        </w:rPr>
        <w:t>hypertension</w:t>
      </w:r>
      <w:r w:rsidR="008E1E27" w:rsidRPr="006F26B0">
        <w:rPr>
          <w:rFonts w:ascii="Book Antiqua" w:eastAsia="Book Antiqua" w:hAnsi="Book Antiqua" w:cs="Book Antiqua"/>
          <w:color w:val="000000"/>
          <w:vertAlign w:val="superscript"/>
        </w:rPr>
        <w:t>[</w:t>
      </w:r>
      <w:proofErr w:type="gramEnd"/>
      <w:r w:rsidR="00131EFC" w:rsidRPr="006F26B0">
        <w:rPr>
          <w:rFonts w:ascii="Book Antiqua" w:eastAsia="Book Antiqua" w:hAnsi="Book Antiqua" w:cs="Book Antiqua"/>
          <w:color w:val="000000"/>
          <w:vertAlign w:val="superscript"/>
        </w:rPr>
        <w:t>34</w:t>
      </w:r>
      <w:r w:rsidR="008E1E27" w:rsidRPr="006F26B0">
        <w:rPr>
          <w:rFonts w:ascii="Book Antiqua" w:eastAsia="Book Antiqua" w:hAnsi="Book Antiqua" w:cs="Book Antiqua"/>
          <w:color w:val="000000"/>
          <w:vertAlign w:val="superscript"/>
        </w:rPr>
        <w:t>,</w:t>
      </w:r>
      <w:r w:rsidR="00131EFC" w:rsidRPr="006F26B0">
        <w:rPr>
          <w:rFonts w:ascii="Book Antiqua" w:eastAsia="Book Antiqua" w:hAnsi="Book Antiqua" w:cs="Book Antiqua"/>
          <w:color w:val="000000"/>
          <w:vertAlign w:val="superscript"/>
        </w:rPr>
        <w:t>43</w:t>
      </w:r>
      <w:r w:rsidR="008E1E27" w:rsidRPr="006F26B0">
        <w:rPr>
          <w:rFonts w:ascii="Book Antiqua" w:eastAsia="Book Antiqua" w:hAnsi="Book Antiqua" w:cs="Book Antiqua"/>
          <w:color w:val="000000"/>
          <w:vertAlign w:val="superscript"/>
        </w:rPr>
        <w:t>]</w:t>
      </w:r>
      <w:r w:rsidR="008E1E27" w:rsidRPr="006F26B0">
        <w:rPr>
          <w:rFonts w:ascii="Book Antiqua" w:eastAsia="Book Antiqua" w:hAnsi="Book Antiqua" w:cs="Book Antiqua"/>
          <w:color w:val="000000"/>
        </w:rPr>
        <w:t>.</w:t>
      </w:r>
    </w:p>
    <w:p w14:paraId="303872F5" w14:textId="661BFFEC" w:rsidR="00F53375" w:rsidRPr="006F26B0" w:rsidRDefault="00492626" w:rsidP="006F26B0">
      <w:pPr>
        <w:spacing w:line="360" w:lineRule="auto"/>
        <w:ind w:firstLine="240"/>
        <w:jc w:val="both"/>
        <w:rPr>
          <w:rFonts w:ascii="Book Antiqua" w:eastAsia="Book Antiqua" w:hAnsi="Book Antiqua" w:cs="Book Antiqua"/>
          <w:color w:val="000000"/>
        </w:rPr>
      </w:pPr>
      <w:r w:rsidRPr="006F26B0">
        <w:rPr>
          <w:rFonts w:ascii="Book Antiqua" w:eastAsia="Book Antiqua" w:hAnsi="Book Antiqua" w:cs="Book Antiqua"/>
          <w:color w:val="000000"/>
        </w:rPr>
        <w:t xml:space="preserve">Mason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8E1E27" w:rsidRPr="006F26B0">
        <w:rPr>
          <w:rFonts w:ascii="Book Antiqua" w:eastAsia="Book Antiqua" w:hAnsi="Book Antiqua" w:cs="Book Antiqua"/>
          <w:color w:val="000000"/>
          <w:vertAlign w:val="superscript"/>
        </w:rPr>
        <w:t>[</w:t>
      </w:r>
      <w:proofErr w:type="gramEnd"/>
      <w:r w:rsidR="00A00CE4" w:rsidRPr="006F26B0">
        <w:rPr>
          <w:rFonts w:ascii="Book Antiqua" w:eastAsia="Book Antiqua" w:hAnsi="Book Antiqua" w:cs="Book Antiqua"/>
          <w:color w:val="000000"/>
          <w:vertAlign w:val="superscript"/>
        </w:rPr>
        <w:t>44</w:t>
      </w:r>
      <w:r w:rsidR="008E1E27"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retrospectively reviewed their 425 </w:t>
      </w:r>
      <w:r w:rsidR="008E1E27"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ung transplant recipients to describe dialysis after transplantation. In examining need for dialysis, they determined a prevalence 0.6%, 4%, 9%, 13%, 16% and 19%, at 30 d and 1, </w:t>
      </w:r>
      <w:proofErr w:type="gramStart"/>
      <w:r w:rsidRPr="006F26B0">
        <w:rPr>
          <w:rFonts w:ascii="Book Antiqua" w:eastAsia="Book Antiqua" w:hAnsi="Book Antiqua" w:cs="Book Antiqua"/>
          <w:color w:val="000000"/>
        </w:rPr>
        <w:t>3, 5, 7 and 9 years</w:t>
      </w:r>
      <w:proofErr w:type="gramEnd"/>
      <w:r w:rsidRPr="006F26B0">
        <w:rPr>
          <w:rFonts w:ascii="Book Antiqua" w:eastAsia="Book Antiqua" w:hAnsi="Book Antiqua" w:cs="Book Antiqua"/>
          <w:color w:val="000000"/>
        </w:rPr>
        <w:t xml:space="preserve"> post-transplant. Significant risk factors associated with dialysis were the following: </w:t>
      </w:r>
      <w:r w:rsidR="008E1E27" w:rsidRPr="006F26B0">
        <w:rPr>
          <w:rFonts w:ascii="Book Antiqua" w:eastAsia="Book Antiqua" w:hAnsi="Book Antiqua" w:cs="Book Antiqua"/>
          <w:color w:val="000000"/>
        </w:rPr>
        <w:t>L</w:t>
      </w:r>
      <w:r w:rsidRPr="006F26B0">
        <w:rPr>
          <w:rFonts w:ascii="Book Antiqua" w:eastAsia="Book Antiqua" w:hAnsi="Book Antiqua" w:cs="Book Antiqua"/>
          <w:color w:val="000000"/>
        </w:rPr>
        <w:t>ower creatinine clearance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0.03) and greater recipient height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0.0002). Notably, donor blood type O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0.001) and head trauma as donor cause of death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 0.01) decreased risk for dialysis need. Mortality risk after ESRD was 100%, 17% and 3.1% per year at 3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1 year and 3 years, respectively. Median survival after starting dialysis was 5 mo. In their single center retrospective study, Canales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8E1E27" w:rsidRPr="006F26B0">
        <w:rPr>
          <w:rFonts w:ascii="Book Antiqua" w:eastAsia="Book Antiqua" w:hAnsi="Book Antiqua" w:cs="Book Antiqua"/>
          <w:color w:val="000000"/>
          <w:vertAlign w:val="superscript"/>
        </w:rPr>
        <w:t>[</w:t>
      </w:r>
      <w:proofErr w:type="gramEnd"/>
      <w:r w:rsidR="002B4FCB" w:rsidRPr="006F26B0">
        <w:rPr>
          <w:rFonts w:ascii="Book Antiqua" w:eastAsia="Book Antiqua" w:hAnsi="Book Antiqua" w:cs="Book Antiqua"/>
          <w:color w:val="000000"/>
          <w:vertAlign w:val="superscript"/>
        </w:rPr>
        <w:t>45</w:t>
      </w:r>
      <w:r w:rsidR="008E1E27"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examined 186 </w:t>
      </w:r>
      <w:r w:rsidR="008E1E27"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ung transplant recipients (plus 33 heart-lung transplant recipients), looking for predictors of time to doubling </w:t>
      </w:r>
      <w:proofErr w:type="spellStart"/>
      <w:r w:rsidRPr="006F26B0">
        <w:rPr>
          <w:rFonts w:ascii="Book Antiqua" w:eastAsia="Book Antiqua" w:hAnsi="Book Antiqua" w:cs="Book Antiqua"/>
          <w:color w:val="000000"/>
        </w:rPr>
        <w:t>SCr</w:t>
      </w:r>
      <w:proofErr w:type="spellEnd"/>
      <w:r w:rsidRPr="006F26B0">
        <w:rPr>
          <w:rFonts w:ascii="Book Antiqua" w:eastAsia="Book Antiqua" w:hAnsi="Book Antiqua" w:cs="Book Antiqua"/>
          <w:color w:val="000000"/>
        </w:rPr>
        <w:t xml:space="preserve"> and ESKD. A major takeaway observed from their trial was the prevalence </w:t>
      </w:r>
      <w:r w:rsidRPr="006F26B0">
        <w:rPr>
          <w:rFonts w:ascii="Book Antiqua" w:eastAsia="Book Antiqua" w:hAnsi="Book Antiqua" w:cs="Book Antiqua"/>
          <w:color w:val="000000"/>
        </w:rPr>
        <w:lastRenderedPageBreak/>
        <w:t xml:space="preserve">of CKD, particularly advanced CKD at 1 and 7 years compared to the NHANES III cohort. At 1 and 7 years, the prevalence of CKD IV (81 and 95 times) and V (10 and 20 times) were substantially higher in the lung, heart-lung transplant recipients than the general population as described by NHANES III. In their multivariate step model, older age, lower 1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GFR and CSA use in the first 6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were associated with faster doubling of </w:t>
      </w:r>
      <w:proofErr w:type="spellStart"/>
      <w:r w:rsidRPr="006F26B0">
        <w:rPr>
          <w:rFonts w:ascii="Book Antiqua" w:eastAsia="Book Antiqua" w:hAnsi="Book Antiqua" w:cs="Book Antiqua"/>
          <w:color w:val="000000"/>
        </w:rPr>
        <w:t>SCr</w:t>
      </w:r>
      <w:proofErr w:type="spellEnd"/>
      <w:r w:rsidRPr="006F26B0">
        <w:rPr>
          <w:rFonts w:ascii="Book Antiqua" w:eastAsia="Book Antiqua" w:hAnsi="Book Antiqua" w:cs="Book Antiqua"/>
          <w:color w:val="000000"/>
        </w:rPr>
        <w:t xml:space="preserve"> (all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 0.05). AKI episodes (RR = 1.6, 95%CI: 1.2</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2.0,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 0.001), and older age at transplant (RR</w:t>
      </w:r>
      <w:r w:rsidR="008E1E27"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 1.02, 95%CI: 1.008</w:t>
      </w:r>
      <w:r w:rsidR="008E1E27"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1.04), </w:t>
      </w:r>
      <w:r w:rsidR="008E1E27"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0.004) were significant predictors of death. </w:t>
      </w:r>
      <w:proofErr w:type="spellStart"/>
      <w:r w:rsidRPr="006F26B0">
        <w:rPr>
          <w:rFonts w:ascii="Book Antiqua" w:eastAsia="Book Antiqua" w:hAnsi="Book Antiqua" w:cs="Book Antiqua"/>
          <w:color w:val="000000"/>
        </w:rPr>
        <w:t>Ishani</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8E1E27" w:rsidRPr="006F26B0">
        <w:rPr>
          <w:rFonts w:ascii="Book Antiqua" w:eastAsia="Book Antiqua" w:hAnsi="Book Antiqua" w:cs="Book Antiqua"/>
          <w:color w:val="000000"/>
          <w:vertAlign w:val="superscript"/>
        </w:rPr>
        <w:t>[</w:t>
      </w:r>
      <w:proofErr w:type="gramEnd"/>
      <w:r w:rsidR="008E1E27" w:rsidRPr="006F26B0">
        <w:rPr>
          <w:rFonts w:ascii="Book Antiqua" w:eastAsia="Book Antiqua" w:hAnsi="Book Antiqua" w:cs="Book Antiqua"/>
          <w:color w:val="000000"/>
          <w:vertAlign w:val="superscript"/>
        </w:rPr>
        <w:t>9]</w:t>
      </w:r>
      <w:r w:rsidRPr="006F26B0">
        <w:rPr>
          <w:rFonts w:ascii="Book Antiqua" w:eastAsia="Book Antiqua" w:hAnsi="Book Antiqua" w:cs="Book Antiqua"/>
          <w:color w:val="000000"/>
        </w:rPr>
        <w:t xml:space="preserve"> in their study of lung, heart-lung transplant recipients found that diastolic blood pressure greater than 90 mmHg (RR = 1.30, 95%CI: 1.05-1.60, </w:t>
      </w:r>
      <w:r w:rsidR="00F53375" w:rsidRPr="006F26B0">
        <w:rPr>
          <w:rFonts w:ascii="Book Antiqua" w:eastAsia="Book Antiqua" w:hAnsi="Book Antiqua" w:cs="Book Antiqua"/>
          <w:i/>
          <w:iCs/>
          <w:color w:val="000000"/>
        </w:rPr>
        <w:t>P</w:t>
      </w:r>
      <w:r w:rsidR="00F53375"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 0.02), 1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post-transplant creatinine (RR = 1.28, 95%CI: 1.02-1.70, </w:t>
      </w:r>
      <w:r w:rsidR="00F53375"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=0.03) were associated with increased risk to time to doubling baseline </w:t>
      </w:r>
      <w:proofErr w:type="spellStart"/>
      <w:r w:rsidRPr="006F26B0">
        <w:rPr>
          <w:rFonts w:ascii="Book Antiqua" w:eastAsia="Book Antiqua" w:hAnsi="Book Antiqua" w:cs="Book Antiqua"/>
          <w:color w:val="000000"/>
        </w:rPr>
        <w:t>SCr.</w:t>
      </w:r>
      <w:proofErr w:type="spellEnd"/>
      <w:r w:rsidRPr="006F26B0">
        <w:rPr>
          <w:rFonts w:ascii="Book Antiqua" w:eastAsia="Book Antiqua" w:hAnsi="Book Antiqua" w:cs="Book Antiqua"/>
          <w:color w:val="000000"/>
        </w:rPr>
        <w:t xml:space="preserve"> Cause of lung failure, age at transplant, nor rejection were significantly associated. Tacrolimus use in the first 6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after transplant was associated with a decreased in the risk for doubling time of </w:t>
      </w:r>
      <w:proofErr w:type="spellStart"/>
      <w:r w:rsidRPr="006F26B0">
        <w:rPr>
          <w:rFonts w:ascii="Book Antiqua" w:eastAsia="Book Antiqua" w:hAnsi="Book Antiqua" w:cs="Book Antiqua"/>
          <w:color w:val="000000"/>
        </w:rPr>
        <w:t>SCr</w:t>
      </w:r>
      <w:proofErr w:type="spellEnd"/>
      <w:r w:rsidRPr="006F26B0">
        <w:rPr>
          <w:rFonts w:ascii="Book Antiqua" w:eastAsia="Book Antiqua" w:hAnsi="Book Antiqua" w:cs="Book Antiqua"/>
          <w:color w:val="000000"/>
        </w:rPr>
        <w:t xml:space="preserve"> (RR = 0.38, 95%CI: 0.19-0.79, </w:t>
      </w:r>
      <w:r w:rsidR="00F53375"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 0.0009). </w:t>
      </w:r>
      <w:proofErr w:type="spellStart"/>
      <w:r w:rsidRPr="006F26B0">
        <w:rPr>
          <w:rFonts w:ascii="Book Antiqua" w:eastAsia="Book Antiqua" w:hAnsi="Book Antiqua" w:cs="Book Antiqua"/>
          <w:color w:val="000000"/>
        </w:rPr>
        <w:t>Paradela</w:t>
      </w:r>
      <w:proofErr w:type="spellEnd"/>
      <w:r w:rsidRPr="006F26B0">
        <w:rPr>
          <w:rFonts w:ascii="Book Antiqua" w:eastAsia="Book Antiqua" w:hAnsi="Book Antiqua" w:cs="Book Antiqua"/>
          <w:color w:val="000000"/>
        </w:rPr>
        <w:t xml:space="preserve"> de la Morena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F53375" w:rsidRPr="006F26B0">
        <w:rPr>
          <w:rFonts w:ascii="Book Antiqua" w:eastAsia="Book Antiqua" w:hAnsi="Book Antiqua" w:cs="Book Antiqua"/>
          <w:color w:val="000000"/>
          <w:vertAlign w:val="superscript"/>
        </w:rPr>
        <w:t>[</w:t>
      </w:r>
      <w:proofErr w:type="gramEnd"/>
      <w:r w:rsidR="00B84F39" w:rsidRPr="006F26B0">
        <w:rPr>
          <w:rFonts w:ascii="Book Antiqua" w:eastAsia="Book Antiqua" w:hAnsi="Book Antiqua" w:cs="Book Antiqua"/>
          <w:color w:val="000000"/>
          <w:vertAlign w:val="superscript"/>
        </w:rPr>
        <w:t>46</w:t>
      </w:r>
      <w:r w:rsidR="00F5337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retrospectively evaluated 161 </w:t>
      </w:r>
      <w:r w:rsidR="00F53375"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ung transplant recipients at their center. They found that 68.6% of the cohort developed CKD. On multivariate analysis, older age (OR = 2.0; </w:t>
      </w:r>
      <w:r w:rsidR="00F53375"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&lt; 0.001) and CMV infection (OR = 2.2; </w:t>
      </w:r>
      <w:r w:rsidR="00F53375"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0.045) were associated with CKD development. CKD at 1 year was associated with increased mortality compared to those without CKD (</w:t>
      </w:r>
      <w:r w:rsidR="00F53375"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0.001).</w:t>
      </w:r>
    </w:p>
    <w:p w14:paraId="02BF839E" w14:textId="6A4FAD13"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Kidney disease, both in terms of AKI and CKD, is common in lung transplant recipients. There appear to be certain risk factors associated with CKD development, namely lower pre- and early post-transplant creatinine, AKI, end stage lung disease from CF, and older recipient age. There appears to be a subset of lung transplant recipients at higher risk for progressive CKD. Early transplant nephrology referral may be of benefit for these patients. Despite CKD commonly manifesting post-lung transplant, modifiable/preventable risk factors including diastolic blood pressure and CMV infection are potential targets in terms of blood pressure optimization and prophylaxis strategies to mitigate CKD development.</w:t>
      </w:r>
      <w:r w:rsidR="00F53375" w:rsidRPr="006F26B0">
        <w:rPr>
          <w:rFonts w:ascii="Book Antiqua" w:hAnsi="Book Antiqua"/>
          <w:lang w:eastAsia="zh-CN"/>
        </w:rPr>
        <w:t xml:space="preserve"> </w:t>
      </w:r>
      <w:r w:rsidRPr="006F26B0">
        <w:rPr>
          <w:rFonts w:ascii="Book Antiqua" w:eastAsia="Book Antiqua" w:hAnsi="Book Antiqua" w:cs="Book Antiqua"/>
          <w:color w:val="000000"/>
        </w:rPr>
        <w:t xml:space="preserve">In summary, early multidisciplinary care and co-management from transplant pulmonology and nephrology is vital for appropriate </w:t>
      </w:r>
      <w:r w:rsidRPr="006F26B0">
        <w:rPr>
          <w:rFonts w:ascii="Book Antiqua" w:eastAsia="Book Antiqua" w:hAnsi="Book Antiqua" w:cs="Book Antiqua"/>
          <w:color w:val="000000"/>
        </w:rPr>
        <w:lastRenderedPageBreak/>
        <w:t xml:space="preserve">patient selection and continued management of kidney disease in lung transplant recipients. These studies are summarized in Table 4. </w:t>
      </w:r>
    </w:p>
    <w:p w14:paraId="0828F687" w14:textId="77777777" w:rsidR="00A77B3E" w:rsidRPr="006F26B0" w:rsidRDefault="00A77B3E" w:rsidP="006F26B0">
      <w:pPr>
        <w:spacing w:line="360" w:lineRule="auto"/>
        <w:jc w:val="both"/>
        <w:rPr>
          <w:rFonts w:ascii="Book Antiqua" w:hAnsi="Book Antiqua"/>
        </w:rPr>
      </w:pPr>
    </w:p>
    <w:p w14:paraId="26866061"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t>KIDNEY DISEASE AFTER INTESTINAL TRANSPLANTATION</w:t>
      </w:r>
    </w:p>
    <w:p w14:paraId="16558BA7" w14:textId="053D36B9"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Kidney disease after IT is understudied due to the rarity of </w:t>
      </w:r>
      <w:r w:rsidR="00F53375" w:rsidRPr="006F26B0">
        <w:rPr>
          <w:rFonts w:ascii="Book Antiqua" w:eastAsia="Book Antiqua" w:hAnsi="Book Antiqua" w:cs="Book Antiqua"/>
          <w:color w:val="000000"/>
        </w:rPr>
        <w:t>IT</w:t>
      </w:r>
      <w:r w:rsidRPr="006F26B0">
        <w:rPr>
          <w:rFonts w:ascii="Book Antiqua" w:eastAsia="Book Antiqua" w:hAnsi="Book Antiqua" w:cs="Book Antiqua"/>
          <w:color w:val="000000"/>
        </w:rPr>
        <w:t>. As described in OPTN/SRTR annual report, 104 ITs were performed in 2018</w:t>
      </w:r>
      <w:r w:rsidR="00F53375" w:rsidRPr="006F26B0">
        <w:rPr>
          <w:rFonts w:ascii="Book Antiqua" w:eastAsia="Book Antiqua" w:hAnsi="Book Antiqua" w:cs="Book Antiqua"/>
          <w:color w:val="000000"/>
          <w:vertAlign w:val="superscript"/>
        </w:rPr>
        <w:t>[</w:t>
      </w:r>
      <w:r w:rsidR="00D45282" w:rsidRPr="006F26B0">
        <w:rPr>
          <w:rFonts w:ascii="Book Antiqua" w:eastAsia="Book Antiqua" w:hAnsi="Book Antiqua" w:cs="Book Antiqua"/>
          <w:color w:val="000000"/>
          <w:vertAlign w:val="superscript"/>
        </w:rPr>
        <w:t>47</w:t>
      </w:r>
      <w:r w:rsidR="00F5337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We will highlight pertinent studies in the field of intestinal transplantation discussing kidney disease.</w:t>
      </w:r>
      <w:r w:rsidR="00F53375" w:rsidRPr="006F26B0">
        <w:rPr>
          <w:rFonts w:ascii="Book Antiqua" w:hAnsi="Book Antiqua"/>
          <w:lang w:eastAsia="zh-CN"/>
        </w:rPr>
        <w:t xml:space="preserve"> </w:t>
      </w:r>
      <w:r w:rsidRPr="006F26B0">
        <w:rPr>
          <w:rFonts w:ascii="Book Antiqua" w:eastAsia="Book Antiqua" w:hAnsi="Book Antiqua" w:cs="Book Antiqua"/>
          <w:color w:val="000000"/>
        </w:rPr>
        <w:t xml:space="preserve">Huard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F53375" w:rsidRPr="006F26B0">
        <w:rPr>
          <w:rFonts w:ascii="Book Antiqua" w:eastAsia="Book Antiqua" w:hAnsi="Book Antiqua" w:cs="Book Antiqua"/>
          <w:color w:val="000000"/>
          <w:vertAlign w:val="superscript"/>
        </w:rPr>
        <w:t>[</w:t>
      </w:r>
      <w:proofErr w:type="gramEnd"/>
      <w:r w:rsidR="00CC590E" w:rsidRPr="006F26B0">
        <w:rPr>
          <w:rFonts w:ascii="Book Antiqua" w:eastAsia="Book Antiqua" w:hAnsi="Book Antiqua" w:cs="Book Antiqua"/>
          <w:color w:val="000000"/>
          <w:vertAlign w:val="superscript"/>
        </w:rPr>
        <w:t>48</w:t>
      </w:r>
      <w:r w:rsidR="00F5337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their evaluation of SRTR data of 843 IT recipients, assessed incidence, risk factors, and impact on survival of severe CKD, which they defined as GFR &lt;</w:t>
      </w:r>
      <w:r w:rsidR="00F53375"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30 mL/min/1.73</w:t>
      </w:r>
      <w:r w:rsidR="00F53375"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in IT recipients. They observed a cumulative incidence of severe CKD of 3.2%, 25.1%, and 54.1% 1, 5 and 10 years after IT, respectively. Female sex (HR</w:t>
      </w:r>
      <w:r w:rsidR="00F53375"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 1.34), older age (HR = </w:t>
      </w:r>
      <w:proofErr w:type="gramStart"/>
      <w:r w:rsidRPr="006F26B0">
        <w:rPr>
          <w:rFonts w:ascii="Book Antiqua" w:eastAsia="Book Antiqua" w:hAnsi="Book Antiqua" w:cs="Book Antiqua"/>
          <w:color w:val="000000"/>
        </w:rPr>
        <w:t>1.38/10 year</w:t>
      </w:r>
      <w:proofErr w:type="gramEnd"/>
      <w:r w:rsidRPr="006F26B0">
        <w:rPr>
          <w:rFonts w:ascii="Book Antiqua" w:eastAsia="Book Antiqua" w:hAnsi="Book Antiqua" w:cs="Book Antiqua"/>
          <w:color w:val="000000"/>
        </w:rPr>
        <w:t xml:space="preserve"> increment), catheter-related sepsis (HR = 1.58), steroid maintenance immunosuppression (HR = 1.50), graft failure (HR = 1.76), acute cellular rejection (HR = 1.64), prolonged requirement for IV fluids (HR = 2.12) or total parenteral nutrition (HR = 1.94), and diabetes (HR = 1.54) were associated with severe CKD. Individuals with higher GFR at the time of IT (HR = 0.92 for each 10 mL/min/1.73 m</w:t>
      </w:r>
      <w:r w:rsidRPr="006F26B0">
        <w:rPr>
          <w:rFonts w:ascii="Book Antiqua" w:eastAsia="Book Antiqua" w:hAnsi="Book Antiqua" w:cs="Book Antiqua"/>
          <w:color w:val="000000"/>
          <w:vertAlign w:val="superscript"/>
        </w:rPr>
        <w:t>2</w:t>
      </w:r>
      <w:r w:rsidR="003E7518"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increment), and those receiving induction therapies (HR = 0.47) or tacrolimus (HR = 0.52) showed lower hazards of severe CKD. In adjusted analysis, severe CKD was associated with a significantly higher hazard of death (HR = 6.20). </w:t>
      </w:r>
      <w:proofErr w:type="spellStart"/>
      <w:r w:rsidRPr="006F26B0">
        <w:rPr>
          <w:rFonts w:ascii="Book Antiqua" w:eastAsia="Book Antiqua" w:hAnsi="Book Antiqua" w:cs="Book Antiqua"/>
          <w:color w:val="000000"/>
        </w:rPr>
        <w:t>Herlenius</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3E7518" w:rsidRPr="006F26B0">
        <w:rPr>
          <w:rFonts w:ascii="Book Antiqua" w:eastAsia="Book Antiqua" w:hAnsi="Book Antiqua" w:cs="Book Antiqua"/>
          <w:color w:val="000000"/>
          <w:vertAlign w:val="superscript"/>
        </w:rPr>
        <w:t>[</w:t>
      </w:r>
      <w:proofErr w:type="gramEnd"/>
      <w:r w:rsidR="000B5B3D" w:rsidRPr="006F26B0">
        <w:rPr>
          <w:rFonts w:ascii="Book Antiqua" w:eastAsia="Book Antiqua" w:hAnsi="Book Antiqua" w:cs="Book Antiqua"/>
          <w:color w:val="000000"/>
          <w:vertAlign w:val="superscript"/>
        </w:rPr>
        <w:t>28</w:t>
      </w:r>
      <w:r w:rsidR="003E7518"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studied 10 patients after </w:t>
      </w:r>
      <w:r w:rsidR="00F53375" w:rsidRPr="006F26B0">
        <w:rPr>
          <w:rFonts w:ascii="Book Antiqua" w:eastAsia="Book Antiqua" w:hAnsi="Book Antiqua" w:cs="Book Antiqua"/>
          <w:color w:val="000000"/>
        </w:rPr>
        <w:t>IT</w:t>
      </w:r>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serial measurements of GFR. They performed measurements at baseline, 3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post transplantation, and yearly thereafter. Median follow-up time for the cohort was 1.5 years (0.5-7.8 years). Tacrolimus was discontinued in four patients because of impaired renal function. These four patients were switched to sirolimus at 11, 18, 24, and 40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post transplantation. Median baseline GFR was 67 (22-114) mL/min/1.73 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(22-114). In the adult patients, GFR 3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post transplantation had decreased to 50% of the baseline. At </w:t>
      </w:r>
      <w:proofErr w:type="gramStart"/>
      <w:r w:rsidRPr="006F26B0">
        <w:rPr>
          <w:rFonts w:ascii="Book Antiqua" w:eastAsia="Book Antiqua" w:hAnsi="Book Antiqua" w:cs="Book Antiqua"/>
          <w:color w:val="000000"/>
        </w:rPr>
        <w:t>1 year</w:t>
      </w:r>
      <w:proofErr w:type="gramEnd"/>
      <w:r w:rsidRPr="006F26B0">
        <w:rPr>
          <w:rFonts w:ascii="Book Antiqua" w:eastAsia="Book Antiqua" w:hAnsi="Book Antiqua" w:cs="Book Antiqua"/>
          <w:color w:val="000000"/>
        </w:rPr>
        <w:t>, median GFR in the adult patients was reduced by 72% (</w:t>
      </w:r>
      <w:r w:rsidRPr="006F26B0">
        <w:rPr>
          <w:rFonts w:ascii="Book Antiqua" w:eastAsia="Book Antiqua" w:hAnsi="Book Antiqua" w:cs="Book Antiqua"/>
          <w:i/>
          <w:iCs/>
          <w:color w:val="000000"/>
        </w:rPr>
        <w:t>n</w:t>
      </w:r>
      <w:r w:rsidRPr="006F26B0">
        <w:rPr>
          <w:rFonts w:ascii="Book Antiqua" w:eastAsia="Book Antiqua" w:hAnsi="Book Antiqua" w:cs="Book Antiqua"/>
          <w:color w:val="000000"/>
        </w:rPr>
        <w:t xml:space="preserve"> = 5). Two patients developed renal failure within the first year and required hemodialysis. Notably, eGFR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MDRD formula consistently overestimated GFR by approximately 30% compared with the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Ueno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3E7518" w:rsidRPr="006F26B0">
        <w:rPr>
          <w:rFonts w:ascii="Book Antiqua" w:eastAsia="Book Antiqua" w:hAnsi="Book Antiqua" w:cs="Book Antiqua"/>
          <w:color w:val="000000"/>
          <w:vertAlign w:val="superscript"/>
        </w:rPr>
        <w:t>[</w:t>
      </w:r>
      <w:proofErr w:type="gramEnd"/>
      <w:r w:rsidR="000B5B3D" w:rsidRPr="006F26B0">
        <w:rPr>
          <w:rFonts w:ascii="Book Antiqua" w:eastAsia="Book Antiqua" w:hAnsi="Book Antiqua" w:cs="Book Antiqua"/>
          <w:color w:val="000000"/>
          <w:vertAlign w:val="superscript"/>
        </w:rPr>
        <w:t>49</w:t>
      </w:r>
      <w:r w:rsidR="003E7518"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examined 24 adult IT recipients with at least </w:t>
      </w:r>
      <w:r w:rsidRPr="006F26B0">
        <w:rPr>
          <w:rFonts w:ascii="Book Antiqua" w:eastAsia="Book Antiqua" w:hAnsi="Book Antiqua" w:cs="Book Antiqua"/>
          <w:color w:val="000000"/>
        </w:rPr>
        <w:lastRenderedPageBreak/>
        <w:t xml:space="preserve">2 years survival in the tacrolimus-based era. They measured kidney function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6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averages of </w:t>
      </w:r>
      <w:proofErr w:type="spellStart"/>
      <w:r w:rsidRPr="006F26B0">
        <w:rPr>
          <w:rFonts w:ascii="Book Antiqua" w:eastAsia="Book Antiqua" w:hAnsi="Book Antiqua" w:cs="Book Antiqua"/>
          <w:color w:val="000000"/>
        </w:rPr>
        <w:t>SCr</w:t>
      </w:r>
      <w:proofErr w:type="spellEnd"/>
      <w:r w:rsidRPr="006F26B0">
        <w:rPr>
          <w:rFonts w:ascii="Book Antiqua" w:eastAsia="Book Antiqua" w:hAnsi="Book Antiqua" w:cs="Book Antiqua"/>
          <w:color w:val="000000"/>
        </w:rPr>
        <w:t xml:space="preserve"> along with calculating creatinine clearance per the Cockcroft-Gault formula. Post-transplant mean </w:t>
      </w:r>
      <w:proofErr w:type="spellStart"/>
      <w:r w:rsidRPr="006F26B0">
        <w:rPr>
          <w:rFonts w:ascii="Book Antiqua" w:eastAsia="Book Antiqua" w:hAnsi="Book Antiqua" w:cs="Book Antiqua"/>
          <w:color w:val="000000"/>
        </w:rPr>
        <w:t>CrCl</w:t>
      </w:r>
      <w:proofErr w:type="spellEnd"/>
      <w:r w:rsidRPr="006F26B0">
        <w:rPr>
          <w:rFonts w:ascii="Book Antiqua" w:eastAsia="Book Antiqua" w:hAnsi="Book Antiqua" w:cs="Book Antiqua"/>
          <w:color w:val="000000"/>
        </w:rPr>
        <w:t xml:space="preserve"> was significantly lower at 2 years compared to baseline (49.6 mL/min/1.73</w:t>
      </w:r>
      <w:r w:rsidR="003E7518"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003E7518"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114 mL/min/1.73</w:t>
      </w:r>
      <w:r w:rsidR="003E7518"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m</w:t>
      </w:r>
      <w:r w:rsidRPr="006F26B0">
        <w:rPr>
          <w:rFonts w:ascii="Book Antiqua" w:eastAsia="Book Antiqua" w:hAnsi="Book Antiqua" w:cs="Book Antiqua"/>
          <w:color w:val="000000"/>
          <w:vertAlign w:val="superscript"/>
        </w:rPr>
        <w:t>2</w:t>
      </w:r>
      <w:r w:rsidRPr="006F26B0">
        <w:rPr>
          <w:rFonts w:ascii="Book Antiqua" w:eastAsia="Book Antiqua" w:hAnsi="Book Antiqua" w:cs="Book Antiqua"/>
          <w:color w:val="000000"/>
        </w:rPr>
        <w:t xml:space="preserve">, </w:t>
      </w:r>
      <w:r w:rsidR="003E7518"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 0.0001). The authors also evaluated the role of tacrolimus by cumulative level, which they defined as the sum of weekly average tacrolimus levels (</w:t>
      </w:r>
      <w:proofErr w:type="spellStart"/>
      <w:r w:rsidRPr="006F26B0">
        <w:rPr>
          <w:rFonts w:ascii="Book Antiqua" w:eastAsia="Book Antiqua" w:hAnsi="Book Antiqua" w:cs="Book Antiqua"/>
          <w:color w:val="000000"/>
        </w:rPr>
        <w:t>ng</w:t>
      </w:r>
      <w:r w:rsidR="00F26169" w:rsidRPr="006F26B0">
        <w:rPr>
          <w:rFonts w:ascii="Book Antiqua" w:eastAsia="Book Antiqua" w:hAnsi="Book Antiqua" w:cs="Book Antiqua"/>
          <w:color w:val="000000"/>
        </w:rPr>
        <w:t>∙</w:t>
      </w:r>
      <w:r w:rsidRPr="006F26B0">
        <w:rPr>
          <w:rFonts w:ascii="Book Antiqua" w:eastAsia="Book Antiqua" w:hAnsi="Book Antiqua" w:cs="Book Antiqua"/>
          <w:color w:val="000000"/>
        </w:rPr>
        <w:t>day</w:t>
      </w:r>
      <w:proofErr w:type="spellEnd"/>
      <w:r w:rsidRPr="006F26B0">
        <w:rPr>
          <w:rFonts w:ascii="Book Antiqua" w:eastAsia="Book Antiqua" w:hAnsi="Book Antiqua" w:cs="Book Antiqua"/>
          <w:color w:val="000000"/>
        </w:rPr>
        <w:t>/mL). They found that recipients with cumulative tacrolimus levels &gt;</w:t>
      </w:r>
      <w:r w:rsidR="003E7518"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4500</w:t>
      </w:r>
      <w:r w:rsidR="003E7518"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ng </w:t>
      </w:r>
      <w:proofErr w:type="spellStart"/>
      <w:r w:rsidRPr="006F26B0">
        <w:rPr>
          <w:rFonts w:ascii="Book Antiqua" w:eastAsia="Book Antiqua" w:hAnsi="Book Antiqua" w:cs="Book Antiqua"/>
          <w:color w:val="000000"/>
        </w:rPr>
        <w:t>ng</w:t>
      </w:r>
      <w:r w:rsidR="00F26169" w:rsidRPr="006F26B0">
        <w:rPr>
          <w:rFonts w:ascii="Book Antiqua" w:eastAsia="Book Antiqua" w:hAnsi="Book Antiqua" w:cs="Book Antiqua"/>
          <w:color w:val="000000"/>
        </w:rPr>
        <w:t>∙</w:t>
      </w:r>
      <w:r w:rsidRPr="006F26B0">
        <w:rPr>
          <w:rFonts w:ascii="Book Antiqua" w:eastAsia="Book Antiqua" w:hAnsi="Book Antiqua" w:cs="Book Antiqua"/>
          <w:color w:val="000000"/>
        </w:rPr>
        <w:t>day</w:t>
      </w:r>
      <w:proofErr w:type="spellEnd"/>
      <w:r w:rsidRPr="006F26B0">
        <w:rPr>
          <w:rFonts w:ascii="Book Antiqua" w:eastAsia="Book Antiqua" w:hAnsi="Book Antiqua" w:cs="Book Antiqua"/>
          <w:color w:val="000000"/>
        </w:rPr>
        <w:t xml:space="preserve">/mL had significantly decreased </w:t>
      </w:r>
      <w:proofErr w:type="spellStart"/>
      <w:r w:rsidRPr="006F26B0">
        <w:rPr>
          <w:rFonts w:ascii="Book Antiqua" w:eastAsia="Book Antiqua" w:hAnsi="Book Antiqua" w:cs="Book Antiqua"/>
          <w:color w:val="000000"/>
        </w:rPr>
        <w:t>CrCl</w:t>
      </w:r>
      <w:proofErr w:type="spellEnd"/>
      <w:r w:rsidRPr="006F26B0">
        <w:rPr>
          <w:rFonts w:ascii="Book Antiqua" w:eastAsia="Book Antiqua" w:hAnsi="Book Antiqua" w:cs="Book Antiqua"/>
          <w:color w:val="000000"/>
        </w:rPr>
        <w:t xml:space="preserve"> at 2 years compared to those with cumulative tacrolimus levels less than 4500</w:t>
      </w:r>
      <w:r w:rsidR="003E7518"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ng </w:t>
      </w:r>
      <w:proofErr w:type="spellStart"/>
      <w:r w:rsidRPr="006F26B0">
        <w:rPr>
          <w:rFonts w:ascii="Book Antiqua" w:eastAsia="Book Antiqua" w:hAnsi="Book Antiqua" w:cs="Book Antiqua"/>
          <w:color w:val="000000"/>
        </w:rPr>
        <w:t>ng</w:t>
      </w:r>
      <w:r w:rsidR="00F26169" w:rsidRPr="006F26B0">
        <w:rPr>
          <w:rFonts w:ascii="Book Antiqua" w:eastAsia="Book Antiqua" w:hAnsi="Book Antiqua" w:cs="Book Antiqua"/>
          <w:color w:val="000000"/>
        </w:rPr>
        <w:t>∙</w:t>
      </w:r>
      <w:r w:rsidRPr="006F26B0">
        <w:rPr>
          <w:rFonts w:ascii="Book Antiqua" w:eastAsia="Book Antiqua" w:hAnsi="Book Antiqua" w:cs="Book Antiqua"/>
          <w:color w:val="000000"/>
        </w:rPr>
        <w:t>day</w:t>
      </w:r>
      <w:proofErr w:type="spellEnd"/>
      <w:r w:rsidRPr="006F26B0">
        <w:rPr>
          <w:rFonts w:ascii="Book Antiqua" w:eastAsia="Book Antiqua" w:hAnsi="Book Antiqua" w:cs="Book Antiqua"/>
          <w:color w:val="000000"/>
        </w:rPr>
        <w:t>/mL (</w:t>
      </w:r>
      <w:r w:rsidR="003E7518"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0.006).</w:t>
      </w:r>
    </w:p>
    <w:p w14:paraId="6ADB331C" w14:textId="33237D96"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Kidney disease after </w:t>
      </w:r>
      <w:r w:rsidR="00F53375" w:rsidRPr="006F26B0">
        <w:rPr>
          <w:rFonts w:ascii="Book Antiqua" w:eastAsia="Book Antiqua" w:hAnsi="Book Antiqua" w:cs="Book Antiqua"/>
          <w:color w:val="000000"/>
        </w:rPr>
        <w:t>IT</w:t>
      </w:r>
      <w:r w:rsidRPr="006F26B0">
        <w:rPr>
          <w:rFonts w:ascii="Book Antiqua" w:eastAsia="Book Antiqua" w:hAnsi="Book Antiqua" w:cs="Book Antiqua"/>
          <w:color w:val="000000"/>
        </w:rPr>
        <w:t xml:space="preserve"> is understudied. Even so, there are key takeaways that can be derived from the data to date. In this moribund population, perhaps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and/or cystatin C could be used adjunctively with typical estimating equations to better characterize kidney function and guide nephrology referral/management. One can surmise that a subset of patients </w:t>
      </w:r>
      <w:r w:rsidRPr="006F26B0">
        <w:rPr>
          <w:rFonts w:ascii="Book Antiqua" w:eastAsia="Book Antiqua" w:hAnsi="Book Antiqua" w:cs="Book Antiqua"/>
          <w:i/>
          <w:iCs/>
          <w:color w:val="000000"/>
        </w:rPr>
        <w:t>i.e.</w:t>
      </w:r>
      <w:r w:rsidR="003E7518" w:rsidRPr="006F26B0">
        <w:rPr>
          <w:rFonts w:ascii="Book Antiqua" w:eastAsia="Book Antiqua" w:hAnsi="Book Antiqua" w:cs="Book Antiqua"/>
          <w:i/>
          <w:iCs/>
          <w:color w:val="000000"/>
        </w:rPr>
        <w:t>,</w:t>
      </w:r>
      <w:r w:rsidRPr="006F26B0">
        <w:rPr>
          <w:rFonts w:ascii="Book Antiqua" w:eastAsia="Book Antiqua" w:hAnsi="Book Antiqua" w:cs="Book Antiqua"/>
          <w:color w:val="000000"/>
        </w:rPr>
        <w:t xml:space="preserve"> older, diabetic </w:t>
      </w:r>
      <w:r w:rsidR="00F53375" w:rsidRPr="006F26B0">
        <w:rPr>
          <w:rFonts w:ascii="Book Antiqua" w:eastAsia="Book Antiqua" w:hAnsi="Book Antiqua" w:cs="Book Antiqua"/>
          <w:color w:val="000000"/>
        </w:rPr>
        <w:t>IT</w:t>
      </w:r>
      <w:r w:rsidRPr="006F26B0">
        <w:rPr>
          <w:rFonts w:ascii="Book Antiqua" w:eastAsia="Book Antiqua" w:hAnsi="Book Antiqua" w:cs="Book Antiqua"/>
          <w:color w:val="000000"/>
        </w:rPr>
        <w:t xml:space="preserve"> recipients, with persistent IV fluid needs could benefit from early transplant nephrology care. These results are described in Table 5.</w:t>
      </w:r>
    </w:p>
    <w:p w14:paraId="7644AC85" w14:textId="77777777" w:rsidR="00A77B3E" w:rsidRPr="006F26B0" w:rsidRDefault="00A77B3E" w:rsidP="006F26B0">
      <w:pPr>
        <w:spacing w:line="360" w:lineRule="auto"/>
        <w:jc w:val="both"/>
        <w:rPr>
          <w:rFonts w:ascii="Book Antiqua" w:hAnsi="Book Antiqua"/>
        </w:rPr>
      </w:pPr>
    </w:p>
    <w:p w14:paraId="439B6FC4" w14:textId="649D4AFD"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t xml:space="preserve">DIAGNOSIS AND MANAGEMENT OF </w:t>
      </w:r>
      <w:r w:rsidR="00B77116" w:rsidRPr="006F26B0">
        <w:rPr>
          <w:rFonts w:ascii="Book Antiqua" w:eastAsia="Book Antiqua" w:hAnsi="Book Antiqua" w:cs="Book Antiqua"/>
          <w:b/>
          <w:bCs/>
          <w:caps/>
          <w:color w:val="000000"/>
          <w:u w:val="single"/>
        </w:rPr>
        <w:t>CKD</w:t>
      </w:r>
      <w:r w:rsidRPr="006F26B0">
        <w:rPr>
          <w:rFonts w:ascii="Book Antiqua" w:eastAsia="Book Antiqua" w:hAnsi="Book Antiqua" w:cs="Book Antiqua"/>
          <w:b/>
          <w:bCs/>
          <w:caps/>
          <w:color w:val="000000"/>
          <w:u w:val="single"/>
        </w:rPr>
        <w:t xml:space="preserve"> POST NON-KIDNEY </w:t>
      </w:r>
      <w:r w:rsidR="00B77116" w:rsidRPr="006F26B0">
        <w:rPr>
          <w:rFonts w:ascii="Book Antiqua" w:eastAsia="Book Antiqua" w:hAnsi="Book Antiqua" w:cs="Book Antiqua"/>
          <w:b/>
          <w:bCs/>
          <w:caps/>
          <w:color w:val="000000"/>
          <w:u w:val="single"/>
        </w:rPr>
        <w:t>SOT</w:t>
      </w:r>
    </w:p>
    <w:p w14:paraId="3D1B7903" w14:textId="679986D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Uncertainty regarding kidney function is an overarching theme surrounding kidney disease in NKSOT. While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would be the ideal, most accurate/precise test of function, it is impractical, expensive, and not widely available. As previously described, CKD-EPI and MDRD in some contexts appear to be acceptable eGFR equations that can aid in screening for and diagnosis of CKD. Bloom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3E7518" w:rsidRPr="006F26B0">
        <w:rPr>
          <w:rFonts w:ascii="Book Antiqua" w:eastAsia="Book Antiqua" w:hAnsi="Book Antiqua" w:cs="Book Antiqua"/>
          <w:color w:val="000000"/>
          <w:vertAlign w:val="superscript"/>
        </w:rPr>
        <w:t>[</w:t>
      </w:r>
      <w:proofErr w:type="gramEnd"/>
      <w:r w:rsidR="003E7518" w:rsidRPr="006F26B0">
        <w:rPr>
          <w:rFonts w:ascii="Book Antiqua" w:eastAsia="Book Antiqua" w:hAnsi="Book Antiqua" w:cs="Book Antiqua"/>
          <w:color w:val="000000"/>
          <w:vertAlign w:val="superscript"/>
        </w:rPr>
        <w:t>3]</w:t>
      </w:r>
      <w:r w:rsidRPr="006F26B0">
        <w:rPr>
          <w:rFonts w:ascii="Book Antiqua" w:eastAsia="Book Antiqua" w:hAnsi="Book Antiqua" w:cs="Book Antiqua"/>
          <w:color w:val="000000"/>
        </w:rPr>
        <w:t xml:space="preserve"> endorse using MDRD, acknowledging that it is conservative </w:t>
      </w:r>
      <w:r w:rsidRPr="006F26B0">
        <w:rPr>
          <w:rFonts w:ascii="Book Antiqua" w:eastAsia="Book Antiqua" w:hAnsi="Book Antiqua" w:cs="Book Antiqua"/>
          <w:i/>
          <w:iCs/>
          <w:color w:val="000000"/>
        </w:rPr>
        <w:t>i.e.</w:t>
      </w:r>
      <w:r w:rsidR="003E7518" w:rsidRPr="006F26B0">
        <w:rPr>
          <w:rFonts w:ascii="Book Antiqua" w:eastAsia="Book Antiqua" w:hAnsi="Book Antiqua" w:cs="Book Antiqua"/>
          <w:i/>
          <w:iCs/>
          <w:color w:val="000000"/>
        </w:rPr>
        <w:t>,</w:t>
      </w:r>
      <w:r w:rsidRPr="006F26B0">
        <w:rPr>
          <w:rFonts w:ascii="Book Antiqua" w:eastAsia="Book Antiqua" w:hAnsi="Book Antiqua" w:cs="Book Antiqua"/>
          <w:color w:val="000000"/>
        </w:rPr>
        <w:t xml:space="preserve"> would be sensitive in that it has better capture of SOT recipients with permissible false-positivity. As with any test, patient selection is of utmost importance, in both a macro and micro sense </w:t>
      </w:r>
      <w:r w:rsidRPr="006F26B0">
        <w:rPr>
          <w:rFonts w:ascii="Book Antiqua" w:eastAsia="Book Antiqua" w:hAnsi="Book Antiqua" w:cs="Book Antiqua"/>
          <w:i/>
          <w:iCs/>
          <w:color w:val="000000"/>
        </w:rPr>
        <w:t>i.e.</w:t>
      </w:r>
      <w:r w:rsidR="003E7518" w:rsidRPr="006F26B0">
        <w:rPr>
          <w:rFonts w:ascii="Book Antiqua" w:eastAsia="Book Antiqua" w:hAnsi="Book Antiqua" w:cs="Book Antiqua"/>
          <w:i/>
          <w:iCs/>
          <w:color w:val="000000"/>
        </w:rPr>
        <w:t>,</w:t>
      </w:r>
      <w:r w:rsidRPr="006F26B0">
        <w:rPr>
          <w:rFonts w:ascii="Book Antiqua" w:eastAsia="Book Antiqua" w:hAnsi="Book Antiqua" w:cs="Book Antiqua"/>
          <w:color w:val="000000"/>
        </w:rPr>
        <w:t xml:space="preserve"> a test primarily based on clearance of a muscle waste product will be flawed in those with significant malnutrition, sarcopenia.</w:t>
      </w:r>
    </w:p>
    <w:p w14:paraId="70319048" w14:textId="4B9674B8"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lastRenderedPageBreak/>
        <w:t xml:space="preserve">Nephrologists are aptly suited to manage kidney disease in NKSOT as the modifiable risk factors leading to progressive CKD are shared across </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recipients and the general public alike. As is well described in Bloom</w:t>
      </w:r>
      <w:r w:rsidR="003E7518" w:rsidRPr="006F26B0">
        <w:rPr>
          <w:rFonts w:ascii="Book Antiqua" w:eastAsia="Book Antiqua" w:hAnsi="Book Antiqua" w:cs="Book Antiqua"/>
          <w:color w:val="000000"/>
        </w:rPr>
        <w:t xml:space="preserve"> </w:t>
      </w:r>
      <w:r w:rsidR="003E7518" w:rsidRPr="006F26B0">
        <w:rPr>
          <w:rFonts w:ascii="Book Antiqua" w:eastAsia="Book Antiqua" w:hAnsi="Book Antiqua" w:cs="Book Antiqua"/>
          <w:i/>
          <w:iCs/>
          <w:color w:val="000000"/>
        </w:rPr>
        <w:t xml:space="preserve">et </w:t>
      </w:r>
      <w:proofErr w:type="spellStart"/>
      <w:r w:rsidR="003E7518" w:rsidRPr="006F26B0">
        <w:rPr>
          <w:rFonts w:ascii="Book Antiqua" w:eastAsia="Book Antiqua" w:hAnsi="Book Antiqua" w:cs="Book Antiqua"/>
          <w:i/>
          <w:iCs/>
          <w:color w:val="000000"/>
        </w:rPr>
        <w:t>al</w:t>
      </w:r>
      <w:r w:rsidRPr="006F26B0">
        <w:rPr>
          <w:rFonts w:ascii="Book Antiqua" w:eastAsia="Book Antiqua" w:hAnsi="Book Antiqua" w:cs="Book Antiqua"/>
          <w:color w:val="000000"/>
        </w:rPr>
        <w:t>’s</w:t>
      </w:r>
      <w:proofErr w:type="spellEnd"/>
      <w:r w:rsidRPr="006F26B0">
        <w:rPr>
          <w:rFonts w:ascii="Book Antiqua" w:eastAsia="Book Antiqua" w:hAnsi="Book Antiqua" w:cs="Book Antiqua"/>
          <w:color w:val="000000"/>
        </w:rPr>
        <w:t xml:space="preserve"> seminal work, CKD management after NKSOT is founded on the same tenets of CKD management </w:t>
      </w:r>
      <w:proofErr w:type="gramStart"/>
      <w:r w:rsidRPr="006F26B0">
        <w:rPr>
          <w:rFonts w:ascii="Book Antiqua" w:eastAsia="Book Antiqua" w:hAnsi="Book Antiqua" w:cs="Book Antiqua"/>
          <w:color w:val="000000"/>
        </w:rPr>
        <w:t>generally</w:t>
      </w:r>
      <w:r w:rsidR="00557A18" w:rsidRPr="006F26B0">
        <w:rPr>
          <w:rFonts w:ascii="Book Antiqua" w:eastAsia="Book Antiqua" w:hAnsi="Book Antiqua" w:cs="Book Antiqua"/>
          <w:color w:val="000000"/>
          <w:vertAlign w:val="superscript"/>
        </w:rPr>
        <w:t>[</w:t>
      </w:r>
      <w:proofErr w:type="gramEnd"/>
      <w:r w:rsidR="00557A18" w:rsidRPr="006F26B0">
        <w:rPr>
          <w:rFonts w:ascii="Book Antiqua" w:eastAsia="Book Antiqua" w:hAnsi="Book Antiqua" w:cs="Book Antiqua"/>
          <w:color w:val="000000"/>
          <w:vertAlign w:val="superscript"/>
        </w:rPr>
        <w:t>3]</w:t>
      </w:r>
      <w:r w:rsidRPr="006F26B0">
        <w:rPr>
          <w:rFonts w:ascii="Book Antiqua" w:eastAsia="Book Antiqua" w:hAnsi="Book Antiqua" w:cs="Book Antiqua"/>
          <w:color w:val="000000"/>
        </w:rPr>
        <w:t xml:space="preserve">. Fundamentally, CKD after NKSOT is CKD management + CNI considerations. In other words, the same diseases processes that effect native kidney function remain relevant after SOT. The literature/guidelines describing CKD management are well described and summarizing them is beyond the scope of this </w:t>
      </w:r>
      <w:proofErr w:type="gramStart"/>
      <w:r w:rsidRPr="006F26B0">
        <w:rPr>
          <w:rFonts w:ascii="Book Antiqua" w:eastAsia="Book Antiqua" w:hAnsi="Book Antiqua" w:cs="Book Antiqua"/>
          <w:color w:val="000000"/>
        </w:rPr>
        <w:t>review</w:t>
      </w:r>
      <w:r w:rsidR="00557A18" w:rsidRPr="006F26B0">
        <w:rPr>
          <w:rFonts w:ascii="Book Antiqua" w:eastAsia="Book Antiqua" w:hAnsi="Book Antiqua" w:cs="Book Antiqua"/>
          <w:color w:val="000000"/>
          <w:vertAlign w:val="superscript"/>
        </w:rPr>
        <w:t>[</w:t>
      </w:r>
      <w:proofErr w:type="gramEnd"/>
      <w:r w:rsidR="00557A18" w:rsidRPr="006F26B0">
        <w:rPr>
          <w:rFonts w:ascii="Book Antiqua" w:eastAsia="Book Antiqua" w:hAnsi="Book Antiqua" w:cs="Book Antiqua"/>
          <w:color w:val="000000"/>
          <w:vertAlign w:val="superscript"/>
        </w:rPr>
        <w:t>1,</w:t>
      </w:r>
      <w:r w:rsidR="00F471CF" w:rsidRPr="006F26B0">
        <w:rPr>
          <w:rFonts w:ascii="Book Antiqua" w:eastAsia="Book Antiqua" w:hAnsi="Book Antiqua" w:cs="Book Antiqua"/>
          <w:color w:val="000000"/>
          <w:vertAlign w:val="superscript"/>
        </w:rPr>
        <w:t>12</w:t>
      </w:r>
      <w:r w:rsidR="00557A18" w:rsidRPr="006F26B0">
        <w:rPr>
          <w:rFonts w:ascii="Book Antiqua" w:eastAsia="Book Antiqua" w:hAnsi="Book Antiqua" w:cs="Book Antiqua"/>
          <w:color w:val="000000"/>
          <w:vertAlign w:val="superscript"/>
        </w:rPr>
        <w:t>,50]</w:t>
      </w:r>
      <w:r w:rsidRPr="006F26B0">
        <w:rPr>
          <w:rFonts w:ascii="Book Antiqua" w:eastAsia="Book Antiqua" w:hAnsi="Book Antiqua" w:cs="Book Antiqua"/>
          <w:color w:val="000000"/>
        </w:rPr>
        <w:t>. The impact of therapies and management strategies for risk factors leading to CKD in NKSOT is understudied. In the following sections, we will highlight salient points on CKD management.</w:t>
      </w:r>
    </w:p>
    <w:p w14:paraId="3878FC50" w14:textId="77777777" w:rsidR="00A77B3E" w:rsidRPr="006F26B0" w:rsidRDefault="00A77B3E" w:rsidP="006F26B0">
      <w:pPr>
        <w:spacing w:line="360" w:lineRule="auto"/>
        <w:jc w:val="both"/>
        <w:rPr>
          <w:rFonts w:ascii="Book Antiqua" w:hAnsi="Book Antiqua"/>
        </w:rPr>
      </w:pPr>
    </w:p>
    <w:p w14:paraId="1474611B"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i/>
          <w:iCs/>
          <w:color w:val="000000"/>
        </w:rPr>
        <w:t>Proteinuria</w:t>
      </w:r>
    </w:p>
    <w:p w14:paraId="4FBE0CB1" w14:textId="041D2A53"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Renin angiotensin aldosterone system (RAAS) blockade for proteinuria management in transplant recipients is extrapolated from the non-transplant CKD literature with limited direct evidence. Most research in this domain has occurred in kidney transplant. Knoll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557A18" w:rsidRPr="006F26B0">
        <w:rPr>
          <w:rFonts w:ascii="Book Antiqua" w:eastAsia="Book Antiqua" w:hAnsi="Book Antiqua" w:cs="Book Antiqua"/>
          <w:color w:val="000000"/>
          <w:vertAlign w:val="superscript"/>
        </w:rPr>
        <w:t>[</w:t>
      </w:r>
      <w:proofErr w:type="gramEnd"/>
      <w:r w:rsidR="00557A18" w:rsidRPr="006F26B0">
        <w:rPr>
          <w:rFonts w:ascii="Book Antiqua" w:eastAsia="Book Antiqua" w:hAnsi="Book Antiqua" w:cs="Book Antiqua"/>
          <w:color w:val="000000"/>
          <w:vertAlign w:val="superscript"/>
        </w:rPr>
        <w:t>51]</w:t>
      </w:r>
      <w:r w:rsidRPr="006F26B0">
        <w:rPr>
          <w:rFonts w:ascii="Book Antiqua" w:eastAsia="Book Antiqua" w:hAnsi="Book Antiqua" w:cs="Book Antiqua"/>
          <w:color w:val="000000"/>
        </w:rPr>
        <w:t xml:space="preserve"> attempted to answer this question in the context of kidney transplant with a randomized controlled trial. However, as is aptly put by </w:t>
      </w:r>
      <w:proofErr w:type="gramStart"/>
      <w:r w:rsidRPr="006F26B0">
        <w:rPr>
          <w:rFonts w:ascii="Book Antiqua" w:eastAsia="Book Antiqua" w:hAnsi="Book Antiqua" w:cs="Book Antiqua"/>
          <w:color w:val="000000"/>
        </w:rPr>
        <w:t>Toto</w:t>
      </w:r>
      <w:r w:rsidR="00557A18" w:rsidRPr="006F26B0">
        <w:rPr>
          <w:rFonts w:ascii="Book Antiqua" w:eastAsia="Book Antiqua" w:hAnsi="Book Antiqua" w:cs="Book Antiqua"/>
          <w:color w:val="000000"/>
          <w:vertAlign w:val="superscript"/>
        </w:rPr>
        <w:t>[</w:t>
      </w:r>
      <w:proofErr w:type="gramEnd"/>
      <w:r w:rsidR="00557A18" w:rsidRPr="006F26B0">
        <w:rPr>
          <w:rFonts w:ascii="Book Antiqua" w:eastAsia="Book Antiqua" w:hAnsi="Book Antiqua" w:cs="Book Antiqua"/>
          <w:color w:val="000000"/>
          <w:vertAlign w:val="superscript"/>
        </w:rPr>
        <w:t>52]</w:t>
      </w:r>
      <w:r w:rsidRPr="006F26B0">
        <w:rPr>
          <w:rFonts w:ascii="Book Antiqua" w:eastAsia="Book Antiqua" w:hAnsi="Book Antiqua" w:cs="Book Antiqua"/>
          <w:color w:val="000000"/>
        </w:rPr>
        <w:t xml:space="preserve"> in his comment from Nature Reviews Nephrology, this study did not “settle the controversy surrounding the use of RAAS blockade in the renal transplant population”. Though proteinuria management in non-kidney </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is understudied, RAAS blockade appears to be a reasonable approach not only for treating proteinuria, but also for those with significant risk factors for heart disease given their cardioprotective </w:t>
      </w:r>
      <w:proofErr w:type="gramStart"/>
      <w:r w:rsidRPr="006F26B0">
        <w:rPr>
          <w:rFonts w:ascii="Book Antiqua" w:eastAsia="Book Antiqua" w:hAnsi="Book Antiqua" w:cs="Book Antiqua"/>
          <w:color w:val="000000"/>
        </w:rPr>
        <w:t>benefit</w:t>
      </w:r>
      <w:r w:rsidR="00557A18" w:rsidRPr="006F26B0">
        <w:rPr>
          <w:rFonts w:ascii="Book Antiqua" w:eastAsia="Book Antiqua" w:hAnsi="Book Antiqua" w:cs="Book Antiqua"/>
          <w:color w:val="000000"/>
          <w:vertAlign w:val="superscript"/>
        </w:rPr>
        <w:t>[</w:t>
      </w:r>
      <w:proofErr w:type="gramEnd"/>
      <w:r w:rsidR="00557A18" w:rsidRPr="006F26B0">
        <w:rPr>
          <w:rFonts w:ascii="Book Antiqua" w:eastAsia="Book Antiqua" w:hAnsi="Book Antiqua" w:cs="Book Antiqua"/>
          <w:color w:val="000000"/>
          <w:vertAlign w:val="superscript"/>
        </w:rPr>
        <w:t>53,54]</w:t>
      </w:r>
      <w:r w:rsidRPr="006F26B0">
        <w:rPr>
          <w:rFonts w:ascii="Book Antiqua" w:eastAsia="Book Antiqua" w:hAnsi="Book Antiqua" w:cs="Book Antiqua"/>
          <w:color w:val="000000"/>
        </w:rPr>
        <w:t>.</w:t>
      </w:r>
    </w:p>
    <w:p w14:paraId="48F9D1DE" w14:textId="77777777" w:rsidR="00A77B3E" w:rsidRPr="006F26B0" w:rsidRDefault="00A77B3E" w:rsidP="006F26B0">
      <w:pPr>
        <w:spacing w:line="360" w:lineRule="auto"/>
        <w:jc w:val="both"/>
        <w:rPr>
          <w:rFonts w:ascii="Book Antiqua" w:hAnsi="Book Antiqua"/>
        </w:rPr>
      </w:pPr>
    </w:p>
    <w:p w14:paraId="32F51D3F" w14:textId="6DED5C1C" w:rsidR="00A77B3E" w:rsidRPr="006F26B0" w:rsidRDefault="00CA1111" w:rsidP="006F26B0">
      <w:pPr>
        <w:spacing w:line="360" w:lineRule="auto"/>
        <w:jc w:val="both"/>
        <w:rPr>
          <w:rFonts w:ascii="Book Antiqua" w:hAnsi="Book Antiqua"/>
        </w:rPr>
      </w:pPr>
      <w:r w:rsidRPr="006F26B0">
        <w:rPr>
          <w:rFonts w:ascii="Book Antiqua" w:eastAsia="Book Antiqua" w:hAnsi="Book Antiqua" w:cs="Book Antiqua"/>
          <w:b/>
          <w:bCs/>
          <w:i/>
          <w:iCs/>
          <w:color w:val="000000"/>
        </w:rPr>
        <w:t>CNI</w:t>
      </w:r>
      <w:r w:rsidR="00492626" w:rsidRPr="006F26B0">
        <w:rPr>
          <w:rFonts w:ascii="Book Antiqua" w:eastAsia="Book Antiqua" w:hAnsi="Book Antiqua" w:cs="Book Antiqua"/>
          <w:b/>
          <w:bCs/>
          <w:i/>
          <w:iCs/>
          <w:color w:val="000000"/>
        </w:rPr>
        <w:t xml:space="preserve"> use/minimization strategies</w:t>
      </w:r>
    </w:p>
    <w:p w14:paraId="5C28E31B" w14:textId="2CA0F72A"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With CNIs as possible potentiators of CKD, CNI-sparing/minimizing maintenance immunosuppression regimens have been proposed as a </w:t>
      </w:r>
      <w:proofErr w:type="spellStart"/>
      <w:r w:rsidRPr="006F26B0">
        <w:rPr>
          <w:rFonts w:ascii="Book Antiqua" w:eastAsia="Book Antiqua" w:hAnsi="Book Antiqua" w:cs="Book Antiqua"/>
          <w:color w:val="000000"/>
        </w:rPr>
        <w:t>renoprotective</w:t>
      </w:r>
      <w:proofErr w:type="spellEnd"/>
      <w:r w:rsidRPr="006F26B0">
        <w:rPr>
          <w:rFonts w:ascii="Book Antiqua" w:eastAsia="Book Antiqua" w:hAnsi="Book Antiqua" w:cs="Book Antiqua"/>
          <w:color w:val="000000"/>
        </w:rPr>
        <w:t xml:space="preserve"> management strategy. There is a large body of evidence examining CNI minimization in NKSOT, which we will discuss below. With the advent of tacrolimus and results of ELITE-SYMPHONY, tacrolimus has ousted cyclosporine CNI-wise, as tacrolimus appears to </w:t>
      </w:r>
      <w:r w:rsidRPr="006F26B0">
        <w:rPr>
          <w:rFonts w:ascii="Book Antiqua" w:eastAsia="Book Antiqua" w:hAnsi="Book Antiqua" w:cs="Book Antiqua"/>
          <w:color w:val="000000"/>
        </w:rPr>
        <w:lastRenderedPageBreak/>
        <w:t xml:space="preserve">have a less nephrotoxic </w:t>
      </w:r>
      <w:proofErr w:type="gramStart"/>
      <w:r w:rsidRPr="006F26B0">
        <w:rPr>
          <w:rFonts w:ascii="Book Antiqua" w:eastAsia="Book Antiqua" w:hAnsi="Book Antiqua" w:cs="Book Antiqua"/>
          <w:color w:val="000000"/>
        </w:rPr>
        <w:t>profile</w:t>
      </w:r>
      <w:r w:rsidR="00557A18" w:rsidRPr="006F26B0">
        <w:rPr>
          <w:rFonts w:ascii="Book Antiqua" w:eastAsia="Book Antiqua" w:hAnsi="Book Antiqua" w:cs="Book Antiqua"/>
          <w:color w:val="000000"/>
          <w:vertAlign w:val="superscript"/>
        </w:rPr>
        <w:t>[</w:t>
      </w:r>
      <w:proofErr w:type="gramEnd"/>
      <w:r w:rsidR="00557A18" w:rsidRPr="006F26B0">
        <w:rPr>
          <w:rFonts w:ascii="Book Antiqua" w:eastAsia="Book Antiqua" w:hAnsi="Book Antiqua" w:cs="Book Antiqua"/>
          <w:color w:val="000000"/>
          <w:vertAlign w:val="superscript"/>
        </w:rPr>
        <w:t>55]</w:t>
      </w:r>
      <w:r w:rsidRPr="006F26B0">
        <w:rPr>
          <w:rFonts w:ascii="Book Antiqua" w:eastAsia="Book Antiqua" w:hAnsi="Book Antiqua" w:cs="Book Antiqua"/>
          <w:color w:val="000000"/>
        </w:rPr>
        <w:t xml:space="preserve">. Mechanistically, this may be due to less renal vasoconstriction as has been demonstrated in both </w:t>
      </w:r>
      <w:r w:rsidRPr="006F26B0">
        <w:rPr>
          <w:rFonts w:ascii="Book Antiqua" w:eastAsia="Book Antiqua" w:hAnsi="Book Antiqua" w:cs="Book Antiqua"/>
          <w:i/>
          <w:iCs/>
          <w:color w:val="000000"/>
        </w:rPr>
        <w:t>in vivo</w:t>
      </w:r>
      <w:r w:rsidRPr="006F26B0">
        <w:rPr>
          <w:rFonts w:ascii="Book Antiqua" w:eastAsia="Book Antiqua" w:hAnsi="Book Antiqua" w:cs="Book Antiqua"/>
          <w:color w:val="000000"/>
        </w:rPr>
        <w:t xml:space="preserve"> and </w:t>
      </w:r>
      <w:r w:rsidRPr="006F26B0">
        <w:rPr>
          <w:rFonts w:ascii="Book Antiqua" w:eastAsia="Book Antiqua" w:hAnsi="Book Antiqua" w:cs="Book Antiqua"/>
          <w:i/>
          <w:iCs/>
          <w:color w:val="000000"/>
        </w:rPr>
        <w:t xml:space="preserve">in vitro </w:t>
      </w:r>
      <w:proofErr w:type="gramStart"/>
      <w:r w:rsidRPr="006F26B0">
        <w:rPr>
          <w:rFonts w:ascii="Book Antiqua" w:eastAsia="Book Antiqua" w:hAnsi="Book Antiqua" w:cs="Book Antiqua"/>
          <w:color w:val="000000"/>
        </w:rPr>
        <w:t>studies</w:t>
      </w:r>
      <w:r w:rsidR="00557A18" w:rsidRPr="006F26B0">
        <w:rPr>
          <w:rFonts w:ascii="Book Antiqua" w:eastAsia="Book Antiqua" w:hAnsi="Book Antiqua" w:cs="Book Antiqua"/>
          <w:color w:val="000000"/>
          <w:vertAlign w:val="superscript"/>
        </w:rPr>
        <w:t>[</w:t>
      </w:r>
      <w:proofErr w:type="gramEnd"/>
      <w:r w:rsidR="00557A18" w:rsidRPr="006F26B0">
        <w:rPr>
          <w:rFonts w:ascii="Book Antiqua" w:eastAsia="Book Antiqua" w:hAnsi="Book Antiqua" w:cs="Book Antiqua"/>
          <w:color w:val="000000"/>
          <w:vertAlign w:val="superscript"/>
        </w:rPr>
        <w:t>3,56,57]</w:t>
      </w:r>
      <w:r w:rsidRPr="006F26B0">
        <w:rPr>
          <w:rFonts w:ascii="Book Antiqua" w:eastAsia="Book Antiqua" w:hAnsi="Book Antiqua" w:cs="Book Antiqua"/>
          <w:color w:val="000000"/>
        </w:rPr>
        <w:t xml:space="preserve">. Pancreas transplant wise, limited evidence exists supporting CNI minimization or sparing. While </w:t>
      </w:r>
      <w:proofErr w:type="spellStart"/>
      <w:r w:rsidRPr="006F26B0">
        <w:rPr>
          <w:rFonts w:ascii="Book Antiqua" w:eastAsia="Book Antiqua" w:hAnsi="Book Antiqua" w:cs="Book Antiqua"/>
          <w:color w:val="000000"/>
        </w:rPr>
        <w:t>Kandula</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557A18" w:rsidRPr="006F26B0">
        <w:rPr>
          <w:rFonts w:ascii="Book Antiqua" w:eastAsia="Book Antiqua" w:hAnsi="Book Antiqua" w:cs="Book Antiqua"/>
          <w:color w:val="000000"/>
          <w:vertAlign w:val="superscript"/>
        </w:rPr>
        <w:t>[</w:t>
      </w:r>
      <w:proofErr w:type="gramEnd"/>
      <w:r w:rsidR="00557A18" w:rsidRPr="006F26B0">
        <w:rPr>
          <w:rFonts w:ascii="Book Antiqua" w:eastAsia="Book Antiqua" w:hAnsi="Book Antiqua" w:cs="Book Antiqua"/>
          <w:color w:val="000000"/>
          <w:vertAlign w:val="superscript"/>
        </w:rPr>
        <w:t>58]</w:t>
      </w:r>
      <w:r w:rsidRPr="006F26B0">
        <w:rPr>
          <w:rFonts w:ascii="Book Antiqua" w:eastAsia="Book Antiqua" w:hAnsi="Book Antiqua" w:cs="Book Antiqua"/>
          <w:color w:val="000000"/>
        </w:rPr>
        <w:t xml:space="preserve"> compared tacrolimus-sirolimus based regimen to tacrolimus-mycophenolate immunosuppression in </w:t>
      </w:r>
      <w:r w:rsidR="00E775CE" w:rsidRPr="006F26B0">
        <w:rPr>
          <w:rFonts w:ascii="Book Antiqua" w:eastAsia="Book Antiqua" w:hAnsi="Book Antiqua" w:cs="Book Antiqua"/>
          <w:color w:val="000000"/>
        </w:rPr>
        <w:t>PTA</w:t>
      </w:r>
      <w:r w:rsidRPr="006F26B0">
        <w:rPr>
          <w:rFonts w:ascii="Book Antiqua" w:eastAsia="Book Antiqua" w:hAnsi="Book Antiqua" w:cs="Book Antiqua"/>
          <w:color w:val="000000"/>
        </w:rPr>
        <w:t xml:space="preserve"> recipients, mean tacrolimus levels were similar across groups at all time points.</w:t>
      </w:r>
    </w:p>
    <w:p w14:paraId="279D5D1A" w14:textId="1437A75E"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In the context of liver transplantation, there is an expansive body of literature supporting the use of CNI-sparing or minimization therapy with sirolimus and </w:t>
      </w:r>
      <w:proofErr w:type="gramStart"/>
      <w:r w:rsidRPr="006F26B0">
        <w:rPr>
          <w:rFonts w:ascii="Book Antiqua" w:eastAsia="Book Antiqua" w:hAnsi="Book Antiqua" w:cs="Book Antiqua"/>
          <w:color w:val="000000"/>
        </w:rPr>
        <w:t>mycophenolate</w:t>
      </w:r>
      <w:r w:rsidR="00557A18" w:rsidRPr="006F26B0">
        <w:rPr>
          <w:rFonts w:ascii="Book Antiqua" w:eastAsia="Book Antiqua" w:hAnsi="Book Antiqua" w:cs="Book Antiqua"/>
          <w:color w:val="000000"/>
          <w:vertAlign w:val="superscript"/>
        </w:rPr>
        <w:t>[</w:t>
      </w:r>
      <w:proofErr w:type="gramEnd"/>
      <w:r w:rsidR="00557A18" w:rsidRPr="006F26B0">
        <w:rPr>
          <w:rFonts w:ascii="Book Antiqua" w:eastAsia="Book Antiqua" w:hAnsi="Book Antiqua" w:cs="Book Antiqua"/>
          <w:color w:val="000000"/>
          <w:vertAlign w:val="superscript"/>
        </w:rPr>
        <w:t>59-64]</w:t>
      </w:r>
      <w:r w:rsidRPr="006F26B0">
        <w:rPr>
          <w:rFonts w:ascii="Book Antiqua" w:eastAsia="Book Antiqua" w:hAnsi="Book Antiqua" w:cs="Book Antiqua"/>
          <w:color w:val="000000"/>
        </w:rPr>
        <w:t xml:space="preserve">. For heart transplant recipients, CNI minimization/sparing has been shown as a viable immunosuppression approach. </w:t>
      </w:r>
      <w:proofErr w:type="spellStart"/>
      <w:r w:rsidRPr="006F26B0">
        <w:rPr>
          <w:rFonts w:ascii="Book Antiqua" w:eastAsia="Book Antiqua" w:hAnsi="Book Antiqua" w:cs="Book Antiqua"/>
          <w:color w:val="000000"/>
        </w:rPr>
        <w:t>Cornu</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3A6CBC" w:rsidRPr="006F26B0">
        <w:rPr>
          <w:rFonts w:ascii="Book Antiqua" w:eastAsia="Book Antiqua" w:hAnsi="Book Antiqua" w:cs="Book Antiqua"/>
          <w:iCs/>
          <w:color w:val="000000"/>
          <w:vertAlign w:val="superscript"/>
        </w:rPr>
        <w:t>[</w:t>
      </w:r>
      <w:proofErr w:type="gramEnd"/>
      <w:r w:rsidR="003A6CBC" w:rsidRPr="006F26B0">
        <w:rPr>
          <w:rFonts w:ascii="Book Antiqua" w:eastAsia="Book Antiqua" w:hAnsi="Book Antiqua" w:cs="Book Antiqua"/>
          <w:iCs/>
          <w:color w:val="000000"/>
          <w:vertAlign w:val="superscript"/>
        </w:rPr>
        <w:t>65]</w:t>
      </w:r>
      <w:r w:rsidRPr="006F26B0">
        <w:rPr>
          <w:rFonts w:ascii="Book Antiqua" w:eastAsia="Book Antiqua" w:hAnsi="Book Antiqua" w:cs="Book Antiqua"/>
          <w:color w:val="000000"/>
        </w:rPr>
        <w:t xml:space="preserve"> in their systematic review and meta-analysis of eight studies on CNI minimization showed that creatinine clearance was preserved in individuals with impaired renal function, which they defined as eGFR &lt;</w:t>
      </w:r>
      <w:r w:rsidR="004B40E5"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60 mL/min, at 6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[+12.23 (+5.26, +18.82) m</w:t>
      </w:r>
      <w:r w:rsidR="004B40E5" w:rsidRPr="006F26B0">
        <w:rPr>
          <w:rFonts w:ascii="Book Antiqua" w:eastAsia="Book Antiqua" w:hAnsi="Book Antiqua" w:cs="Book Antiqua"/>
          <w:color w:val="000000"/>
        </w:rPr>
        <w:t>L∙</w:t>
      </w:r>
      <w:r w:rsidRPr="006F26B0">
        <w:rPr>
          <w:rFonts w:ascii="Book Antiqua" w:eastAsia="Book Antiqua" w:hAnsi="Book Antiqua" w:cs="Book Antiqua"/>
          <w:color w:val="000000"/>
        </w:rPr>
        <w:t>min</w:t>
      </w:r>
      <w:r w:rsidRPr="006F26B0">
        <w:rPr>
          <w:rFonts w:ascii="Book Antiqua" w:eastAsia="Book Antiqua" w:hAnsi="Book Antiqua" w:cs="Book Antiqua"/>
          <w:color w:val="000000"/>
          <w:vertAlign w:val="superscript"/>
        </w:rPr>
        <w:t>−1</w:t>
      </w:r>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 0.0003). Although longer term benefit was not shown in this study, CNI minimization strategies were not associated with increased rejection, mortality or adverse events compared to the standard CNI regimen approach (all </w:t>
      </w:r>
      <w:r w:rsidRPr="006F26B0">
        <w:rPr>
          <w:rFonts w:ascii="Book Antiqua" w:eastAsia="Book Antiqua" w:hAnsi="Book Antiqua" w:cs="Book Antiqua"/>
          <w:i/>
          <w:iCs/>
          <w:color w:val="000000"/>
        </w:rPr>
        <w:t>P</w:t>
      </w:r>
      <w:r w:rsidRPr="006F26B0">
        <w:rPr>
          <w:rFonts w:ascii="Book Antiqua" w:eastAsia="Book Antiqua" w:hAnsi="Book Antiqua" w:cs="Book Antiqua"/>
          <w:color w:val="000000"/>
        </w:rPr>
        <w:t xml:space="preserve"> &gt;</w:t>
      </w:r>
      <w:r w:rsidR="007A6027"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0.05). As is aptly described by </w:t>
      </w:r>
      <w:proofErr w:type="spellStart"/>
      <w:r w:rsidRPr="006F26B0">
        <w:rPr>
          <w:rFonts w:ascii="Book Antiqua" w:eastAsia="Book Antiqua" w:hAnsi="Book Antiqua" w:cs="Book Antiqua"/>
          <w:color w:val="000000"/>
        </w:rPr>
        <w:t>Zuckermann</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4B40E5" w:rsidRPr="006F26B0">
        <w:rPr>
          <w:rFonts w:ascii="Book Antiqua" w:eastAsia="Book Antiqua" w:hAnsi="Book Antiqua" w:cs="Book Antiqua"/>
          <w:color w:val="000000"/>
          <w:vertAlign w:val="superscript"/>
        </w:rPr>
        <w:t>[</w:t>
      </w:r>
      <w:proofErr w:type="gramEnd"/>
      <w:r w:rsidR="00A87F40" w:rsidRPr="006F26B0">
        <w:rPr>
          <w:rFonts w:ascii="Book Antiqua" w:eastAsia="Book Antiqua" w:hAnsi="Book Antiqua" w:cs="Book Antiqua"/>
          <w:color w:val="000000"/>
          <w:vertAlign w:val="superscript"/>
        </w:rPr>
        <w:t>66</w:t>
      </w:r>
      <w:r w:rsidR="004B40E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the use of induction in OHT recipients has “provided immunosuppressive cover” to allow for the following approaches: CNI minimization and delayed CNI introduction whilst kidney function is recovering post- heart transplantation</w:t>
      </w:r>
      <w:r w:rsidR="004B40E5" w:rsidRPr="006F26B0">
        <w:rPr>
          <w:rFonts w:ascii="Book Antiqua" w:eastAsia="Book Antiqua" w:hAnsi="Book Antiqua" w:cs="Book Antiqua"/>
          <w:color w:val="000000"/>
          <w:vertAlign w:val="superscript"/>
        </w:rPr>
        <w:t>[</w:t>
      </w:r>
      <w:r w:rsidR="00216737" w:rsidRPr="006F26B0">
        <w:rPr>
          <w:rFonts w:ascii="Book Antiqua" w:eastAsia="Book Antiqua" w:hAnsi="Book Antiqua" w:cs="Book Antiqua"/>
          <w:color w:val="000000"/>
          <w:vertAlign w:val="superscript"/>
        </w:rPr>
        <w:t>66</w:t>
      </w:r>
      <w:r w:rsidR="004B40E5" w:rsidRPr="006F26B0">
        <w:rPr>
          <w:rFonts w:ascii="Book Antiqua" w:eastAsia="Book Antiqua" w:hAnsi="Book Antiqua" w:cs="Book Antiqua"/>
          <w:color w:val="000000"/>
          <w:vertAlign w:val="superscript"/>
        </w:rPr>
        <w:t>-</w:t>
      </w:r>
      <w:r w:rsidR="00216737" w:rsidRPr="006F26B0">
        <w:rPr>
          <w:rFonts w:ascii="Book Antiqua" w:eastAsia="Book Antiqua" w:hAnsi="Book Antiqua" w:cs="Book Antiqua"/>
          <w:color w:val="000000"/>
          <w:vertAlign w:val="superscript"/>
        </w:rPr>
        <w:t>70</w:t>
      </w:r>
      <w:r w:rsidR="004B40E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w:t>
      </w:r>
    </w:p>
    <w:p w14:paraId="5B0968AA" w14:textId="189F45BA"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In lung transplant recipients, evidence exists supporting the use of CNI sparing/minimization regimens. </w:t>
      </w:r>
      <w:proofErr w:type="spellStart"/>
      <w:r w:rsidR="004B40E5" w:rsidRPr="006F26B0">
        <w:rPr>
          <w:rFonts w:ascii="Book Antiqua" w:eastAsia="Book Antiqua" w:hAnsi="Book Antiqua" w:cs="Book Antiqua"/>
          <w:color w:val="000000"/>
        </w:rPr>
        <w:t>Högerle</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4B40E5" w:rsidRPr="006F26B0">
        <w:rPr>
          <w:rFonts w:ascii="Book Antiqua" w:eastAsia="Book Antiqua" w:hAnsi="Book Antiqua" w:cs="Book Antiqua"/>
          <w:color w:val="000000"/>
          <w:vertAlign w:val="superscript"/>
        </w:rPr>
        <w:t>[</w:t>
      </w:r>
      <w:proofErr w:type="gramEnd"/>
      <w:r w:rsidR="00DE5974" w:rsidRPr="006F26B0">
        <w:rPr>
          <w:rFonts w:ascii="Book Antiqua" w:eastAsia="Book Antiqua" w:hAnsi="Book Antiqua" w:cs="Book Antiqua"/>
          <w:color w:val="000000"/>
          <w:vertAlign w:val="superscript"/>
        </w:rPr>
        <w:t>71</w:t>
      </w:r>
      <w:r w:rsidR="004B40E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their recent review describe a following approaches including </w:t>
      </w:r>
      <w:proofErr w:type="spellStart"/>
      <w:r w:rsidRPr="006F26B0">
        <w:rPr>
          <w:rFonts w:ascii="Book Antiqua" w:eastAsia="Book Antiqua" w:hAnsi="Book Antiqua" w:cs="Book Antiqua"/>
          <w:color w:val="000000"/>
        </w:rPr>
        <w:t>basiliximab</w:t>
      </w:r>
      <w:proofErr w:type="spellEnd"/>
      <w:r w:rsidRPr="006F26B0">
        <w:rPr>
          <w:rFonts w:ascii="Book Antiqua" w:eastAsia="Book Antiqua" w:hAnsi="Book Antiqua" w:cs="Book Antiqua"/>
          <w:color w:val="000000"/>
        </w:rPr>
        <w:t xml:space="preserve"> induction, which showed favorable short term renal outcomes. They also noted CNI minimization approaches with tacrolimus/mammalian target of rapamycin (mTOR) inhibitor combinations which showed improved renal function with comparable allograft/patient survival. Notably, mTOR use was associated with increased wound complications, proteinuria, hypertension, post-transplant diabetes and dyslipidemia. They also highlighted CNI minimization approaches with mTOR use instead of anti-metabolite immunosuppression. </w:t>
      </w:r>
      <w:proofErr w:type="spellStart"/>
      <w:r w:rsidRPr="006F26B0">
        <w:rPr>
          <w:rFonts w:ascii="Book Antiqua" w:eastAsia="Book Antiqua" w:hAnsi="Book Antiqua" w:cs="Book Antiqua"/>
          <w:color w:val="000000"/>
        </w:rPr>
        <w:t>Strueber</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4B40E5" w:rsidRPr="006F26B0">
        <w:rPr>
          <w:rFonts w:ascii="Book Antiqua" w:eastAsia="Book Antiqua" w:hAnsi="Book Antiqua" w:cs="Book Antiqua"/>
          <w:color w:val="000000"/>
          <w:vertAlign w:val="superscript"/>
        </w:rPr>
        <w:t>[</w:t>
      </w:r>
      <w:proofErr w:type="gramEnd"/>
      <w:r w:rsidR="004D33A7" w:rsidRPr="006F26B0">
        <w:rPr>
          <w:rFonts w:ascii="Book Antiqua" w:eastAsia="Book Antiqua" w:hAnsi="Book Antiqua" w:cs="Book Antiqua"/>
          <w:color w:val="000000"/>
          <w:vertAlign w:val="superscript"/>
        </w:rPr>
        <w:t>72</w:t>
      </w:r>
      <w:r w:rsidR="004B40E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examined 190 </w:t>
      </w:r>
      <w:r w:rsidR="004B40E5" w:rsidRPr="006F26B0">
        <w:rPr>
          <w:rFonts w:ascii="Book Antiqua" w:eastAsia="Book Antiqua" w:hAnsi="Book Antiqua" w:cs="Book Antiqua"/>
          <w:color w:val="000000"/>
        </w:rPr>
        <w:t>l</w:t>
      </w:r>
      <w:r w:rsidRPr="006F26B0">
        <w:rPr>
          <w:rFonts w:ascii="Book Antiqua" w:eastAsia="Book Antiqua" w:hAnsi="Book Antiqua" w:cs="Book Antiqua"/>
          <w:color w:val="000000"/>
        </w:rPr>
        <w:t xml:space="preserve">ung transplant recipients </w:t>
      </w:r>
      <w:r w:rsidRPr="006F26B0">
        <w:rPr>
          <w:rFonts w:ascii="Book Antiqua" w:eastAsia="Book Antiqua" w:hAnsi="Book Antiqua" w:cs="Book Antiqua"/>
          <w:color w:val="000000"/>
        </w:rPr>
        <w:lastRenderedPageBreak/>
        <w:t xml:space="preserve">randomized to </w:t>
      </w:r>
      <w:proofErr w:type="spellStart"/>
      <w:r w:rsidRPr="006F26B0">
        <w:rPr>
          <w:rFonts w:ascii="Book Antiqua" w:eastAsia="Book Antiqua" w:hAnsi="Book Antiqua" w:cs="Book Antiqua"/>
          <w:color w:val="000000"/>
        </w:rPr>
        <w:t>everolimus</w:t>
      </w:r>
      <w:proofErr w:type="spellEnd"/>
      <w:r w:rsidRPr="006F26B0">
        <w:rPr>
          <w:rFonts w:ascii="Book Antiqua" w:eastAsia="Book Antiqua" w:hAnsi="Book Antiqua" w:cs="Book Antiqua"/>
          <w:color w:val="000000"/>
        </w:rPr>
        <w:t xml:space="preserve"> or mycophenolate mofetil 1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post-transplant. Though results limited due to lack of completion of the study protocol, rejection and infectious complications were lower in the </w:t>
      </w:r>
      <w:proofErr w:type="spellStart"/>
      <w:r w:rsidRPr="006F26B0">
        <w:rPr>
          <w:rFonts w:ascii="Book Antiqua" w:eastAsia="Book Antiqua" w:hAnsi="Book Antiqua" w:cs="Book Antiqua"/>
          <w:color w:val="000000"/>
        </w:rPr>
        <w:t>everolimus</w:t>
      </w:r>
      <w:proofErr w:type="spellEnd"/>
      <w:r w:rsidRPr="006F26B0">
        <w:rPr>
          <w:rFonts w:ascii="Book Antiqua" w:eastAsia="Book Antiqua" w:hAnsi="Book Antiqua" w:cs="Book Antiqua"/>
          <w:color w:val="000000"/>
        </w:rPr>
        <w:t xml:space="preserve"> group of whom 20</w:t>
      </w:r>
      <w:r w:rsidR="004B40E5"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-28% of recipients were also on reduced CNI doses. In a 3-year multicenter randomized prospective study, Glanville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4B40E5" w:rsidRPr="006F26B0">
        <w:rPr>
          <w:rFonts w:ascii="Book Antiqua" w:eastAsia="Book Antiqua" w:hAnsi="Book Antiqua" w:cs="Book Antiqua"/>
          <w:color w:val="000000"/>
          <w:vertAlign w:val="superscript"/>
        </w:rPr>
        <w:t>[</w:t>
      </w:r>
      <w:proofErr w:type="gramEnd"/>
      <w:r w:rsidR="00155415" w:rsidRPr="006F26B0">
        <w:rPr>
          <w:rFonts w:ascii="Book Antiqua" w:eastAsia="Book Antiqua" w:hAnsi="Book Antiqua" w:cs="Book Antiqua"/>
          <w:color w:val="000000"/>
          <w:vertAlign w:val="superscript"/>
        </w:rPr>
        <w:t>73</w:t>
      </w:r>
      <w:r w:rsidR="004B40E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did not show significant differences in creatinine at 3 years comparing lung transplant recipients on mycophenolate sodium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everolimus</w:t>
      </w:r>
      <w:proofErr w:type="spellEnd"/>
      <w:r w:rsidRPr="006F26B0">
        <w:rPr>
          <w:rFonts w:ascii="Book Antiqua" w:eastAsia="Book Antiqua" w:hAnsi="Book Antiqua" w:cs="Book Antiqua"/>
          <w:color w:val="000000"/>
        </w:rPr>
        <w:t xml:space="preserve">. While the authors stated that they utilized reduced 2-h post-dose CSA levels in the </w:t>
      </w:r>
      <w:proofErr w:type="spellStart"/>
      <w:r w:rsidRPr="006F26B0">
        <w:rPr>
          <w:rFonts w:ascii="Book Antiqua" w:eastAsia="Book Antiqua" w:hAnsi="Book Antiqua" w:cs="Book Antiqua"/>
          <w:color w:val="000000"/>
        </w:rPr>
        <w:t>everolimus</w:t>
      </w:r>
      <w:proofErr w:type="spellEnd"/>
      <w:r w:rsidRPr="006F26B0">
        <w:rPr>
          <w:rFonts w:ascii="Book Antiqua" w:eastAsia="Book Antiqua" w:hAnsi="Book Antiqua" w:cs="Book Antiqua"/>
          <w:color w:val="000000"/>
        </w:rPr>
        <w:t xml:space="preserve"> group and that “most levels measured were within pre-specified target ranges”, granular data describing CNI levels in these cohorts is lacking. Further in support of CNI minimization/sparing is a study by Stephany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4B40E5" w:rsidRPr="006F26B0">
        <w:rPr>
          <w:rFonts w:ascii="Book Antiqua" w:eastAsia="Book Antiqua" w:hAnsi="Book Antiqua" w:cs="Book Antiqua"/>
          <w:color w:val="000000"/>
          <w:vertAlign w:val="superscript"/>
        </w:rPr>
        <w:t>[</w:t>
      </w:r>
      <w:proofErr w:type="gramEnd"/>
      <w:r w:rsidR="00663468" w:rsidRPr="006F26B0">
        <w:rPr>
          <w:rFonts w:ascii="Book Antiqua" w:eastAsia="Book Antiqua" w:hAnsi="Book Antiqua" w:cs="Book Antiqua"/>
          <w:color w:val="000000"/>
          <w:vertAlign w:val="superscript"/>
        </w:rPr>
        <w:t>74</w:t>
      </w:r>
      <w:r w:rsidR="004B40E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who observed improved GFR durable out to 18 </w:t>
      </w:r>
      <w:proofErr w:type="spellStart"/>
      <w:r w:rsidRPr="006F26B0">
        <w:rPr>
          <w:rFonts w:ascii="Book Antiqua" w:eastAsia="Book Antiqua" w:hAnsi="Book Antiqua" w:cs="Book Antiqua"/>
          <w:color w:val="000000"/>
        </w:rPr>
        <w:t>mo</w:t>
      </w:r>
      <w:proofErr w:type="spellEnd"/>
      <w:r w:rsidRPr="006F26B0">
        <w:rPr>
          <w:rFonts w:ascii="Book Antiqua" w:eastAsia="Book Antiqua" w:hAnsi="Book Antiqua" w:cs="Book Antiqua"/>
          <w:color w:val="000000"/>
        </w:rPr>
        <w:t xml:space="preserve"> for lung transplant recipients converted to sirolimus-based immunosuppression, with the greatest benefit incurred to lung transplant recipients without proteinuria.</w:t>
      </w:r>
    </w:p>
    <w:p w14:paraId="18573797" w14:textId="76289B82" w:rsidR="00495E3A"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In IT recipients, the benefit of CNI minimization/sparing strategies appears to be limited in terms of preserving renal function. Rutter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4B40E5" w:rsidRPr="006F26B0">
        <w:rPr>
          <w:rFonts w:ascii="Book Antiqua" w:eastAsia="Book Antiqua" w:hAnsi="Book Antiqua" w:cs="Book Antiqua"/>
          <w:color w:val="000000"/>
          <w:vertAlign w:val="superscript"/>
        </w:rPr>
        <w:t>[</w:t>
      </w:r>
      <w:proofErr w:type="gramEnd"/>
      <w:r w:rsidR="009266BB" w:rsidRPr="006F26B0">
        <w:rPr>
          <w:rFonts w:ascii="Book Antiqua" w:eastAsia="Book Antiqua" w:hAnsi="Book Antiqua" w:cs="Book Antiqua"/>
          <w:color w:val="000000"/>
          <w:vertAlign w:val="superscript"/>
        </w:rPr>
        <w:t>75</w:t>
      </w:r>
      <w:r w:rsidR="004B40E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their single center study demonstrated significant decline in renal function irrespective of tacrolimus exposure. </w:t>
      </w:r>
      <w:proofErr w:type="spellStart"/>
      <w:r w:rsidRPr="006F26B0">
        <w:rPr>
          <w:rFonts w:ascii="Book Antiqua" w:eastAsia="Book Antiqua" w:hAnsi="Book Antiqua" w:cs="Book Antiqua"/>
          <w:color w:val="000000"/>
        </w:rPr>
        <w:t>Herlenius</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4B40E5" w:rsidRPr="006F26B0">
        <w:rPr>
          <w:rFonts w:ascii="Book Antiqua" w:eastAsia="Book Antiqua" w:hAnsi="Book Antiqua" w:cs="Book Antiqua"/>
          <w:color w:val="000000"/>
          <w:vertAlign w:val="superscript"/>
        </w:rPr>
        <w:t>[</w:t>
      </w:r>
      <w:proofErr w:type="gramEnd"/>
      <w:r w:rsidR="0051510C" w:rsidRPr="006F26B0">
        <w:rPr>
          <w:rFonts w:ascii="Book Antiqua" w:eastAsia="Book Antiqua" w:hAnsi="Book Antiqua" w:cs="Book Antiqua"/>
          <w:color w:val="000000"/>
          <w:vertAlign w:val="superscript"/>
        </w:rPr>
        <w:t>76</w:t>
      </w:r>
      <w:r w:rsidR="004B40E5"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their study of 10 IT recipients, noted that 4 patients were switched from CNI to sirolimus based regimen. Of these, one developed renal failure leading to hemodialysis, one died due to hemorrhage with CKD IV at the time of death, and the other 2 had “stable GFR” at </w:t>
      </w:r>
      <w:proofErr w:type="gramStart"/>
      <w:r w:rsidRPr="006F26B0">
        <w:rPr>
          <w:rFonts w:ascii="Book Antiqua" w:eastAsia="Book Antiqua" w:hAnsi="Book Antiqua" w:cs="Book Antiqua"/>
          <w:color w:val="000000"/>
        </w:rPr>
        <w:t>2 and 3 years</w:t>
      </w:r>
      <w:proofErr w:type="gramEnd"/>
      <w:r w:rsidRPr="006F26B0">
        <w:rPr>
          <w:rFonts w:ascii="Book Antiqua" w:eastAsia="Book Antiqua" w:hAnsi="Book Antiqua" w:cs="Book Antiqua"/>
          <w:color w:val="000000"/>
        </w:rPr>
        <w:t xml:space="preserve"> post conversion without developing rejection or intestinal allograft failure.</w:t>
      </w:r>
      <w:r w:rsidR="00495E3A" w:rsidRPr="006F26B0">
        <w:rPr>
          <w:rFonts w:ascii="Book Antiqua" w:hAnsi="Book Antiqua"/>
          <w:lang w:eastAsia="zh-CN"/>
        </w:rPr>
        <w:t xml:space="preserve"> </w:t>
      </w:r>
      <w:r w:rsidRPr="006F26B0">
        <w:rPr>
          <w:rFonts w:ascii="Book Antiqua" w:eastAsia="Book Antiqua" w:hAnsi="Book Antiqua" w:cs="Book Antiqua"/>
          <w:color w:val="000000"/>
        </w:rPr>
        <w:t xml:space="preserve">Based on the initial successes of the BENEFIT and BENEFIT-EXT trials comparing </w:t>
      </w:r>
      <w:proofErr w:type="spellStart"/>
      <w:r w:rsidRPr="006F26B0">
        <w:rPr>
          <w:rFonts w:ascii="Book Antiqua" w:eastAsia="Book Antiqua" w:hAnsi="Book Antiqua" w:cs="Book Antiqua"/>
          <w:color w:val="000000"/>
        </w:rPr>
        <w:t>belatacept</w:t>
      </w:r>
      <w:proofErr w:type="spellEnd"/>
      <w:r w:rsidRPr="006F26B0">
        <w:rPr>
          <w:rFonts w:ascii="Book Antiqua" w:eastAsia="Book Antiqua" w:hAnsi="Book Antiqua" w:cs="Book Antiqua"/>
          <w:color w:val="000000"/>
        </w:rPr>
        <w:t xml:space="preserve"> to cyclosporine in kidney transplant recipients, </w:t>
      </w:r>
      <w:proofErr w:type="spellStart"/>
      <w:r w:rsidRPr="006F26B0">
        <w:rPr>
          <w:rFonts w:ascii="Book Antiqua" w:eastAsia="Book Antiqua" w:hAnsi="Book Antiqua" w:cs="Book Antiqua"/>
          <w:color w:val="000000"/>
        </w:rPr>
        <w:t>belatacept</w:t>
      </w:r>
      <w:proofErr w:type="spellEnd"/>
      <w:r w:rsidRPr="006F26B0">
        <w:rPr>
          <w:rFonts w:ascii="Book Antiqua" w:eastAsia="Book Antiqua" w:hAnsi="Book Antiqua" w:cs="Book Antiqua"/>
          <w:color w:val="000000"/>
        </w:rPr>
        <w:t xml:space="preserve"> in lieu of CNI or with CNI minimization has been proposed as a novel immunosuppression strategy for </w:t>
      </w:r>
      <w:proofErr w:type="gramStart"/>
      <w:r w:rsidRPr="006F26B0">
        <w:rPr>
          <w:rFonts w:ascii="Book Antiqua" w:eastAsia="Book Antiqua" w:hAnsi="Book Antiqua" w:cs="Book Antiqua"/>
          <w:color w:val="000000"/>
        </w:rPr>
        <w:t>NKSOT</w:t>
      </w:r>
      <w:r w:rsidR="00495E3A" w:rsidRPr="006F26B0">
        <w:rPr>
          <w:rFonts w:ascii="Book Antiqua" w:eastAsia="Book Antiqua" w:hAnsi="Book Antiqua" w:cs="Book Antiqua"/>
          <w:color w:val="000000"/>
          <w:vertAlign w:val="superscript"/>
        </w:rPr>
        <w:t>[</w:t>
      </w:r>
      <w:proofErr w:type="gramEnd"/>
      <w:r w:rsidR="00905C30" w:rsidRPr="006F26B0">
        <w:rPr>
          <w:rFonts w:ascii="Book Antiqua" w:eastAsia="Book Antiqua" w:hAnsi="Book Antiqua" w:cs="Book Antiqua"/>
          <w:color w:val="000000"/>
          <w:vertAlign w:val="superscript"/>
        </w:rPr>
        <w:t>77</w:t>
      </w:r>
      <w:r w:rsidR="00495E3A" w:rsidRPr="006F26B0">
        <w:rPr>
          <w:rFonts w:ascii="Book Antiqua" w:eastAsia="Book Antiqua" w:hAnsi="Book Antiqua" w:cs="Book Antiqua"/>
          <w:color w:val="000000"/>
          <w:vertAlign w:val="superscript"/>
        </w:rPr>
        <w:t>,</w:t>
      </w:r>
      <w:r w:rsidR="00905C30" w:rsidRPr="006F26B0">
        <w:rPr>
          <w:rFonts w:ascii="Book Antiqua" w:eastAsia="Book Antiqua" w:hAnsi="Book Antiqua" w:cs="Book Antiqua"/>
          <w:color w:val="000000"/>
          <w:vertAlign w:val="superscript"/>
        </w:rPr>
        <w:t>78</w:t>
      </w:r>
      <w:r w:rsidR="00495E3A"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There is mounting research describing CNI-minimizing or sparing approaches using </w:t>
      </w:r>
      <w:proofErr w:type="spellStart"/>
      <w:r w:rsidRPr="006F26B0">
        <w:rPr>
          <w:rFonts w:ascii="Book Antiqua" w:eastAsia="Book Antiqua" w:hAnsi="Book Antiqua" w:cs="Book Antiqua"/>
          <w:color w:val="000000"/>
        </w:rPr>
        <w:t>belatacept</w:t>
      </w:r>
      <w:proofErr w:type="spellEnd"/>
      <w:r w:rsidRPr="006F26B0">
        <w:rPr>
          <w:rFonts w:ascii="Book Antiqua" w:eastAsia="Book Antiqua" w:hAnsi="Book Antiqua" w:cs="Book Antiqua"/>
          <w:color w:val="000000"/>
        </w:rPr>
        <w:t xml:space="preserve"> in OHT </w:t>
      </w:r>
      <w:proofErr w:type="gramStart"/>
      <w:r w:rsidRPr="006F26B0">
        <w:rPr>
          <w:rFonts w:ascii="Book Antiqua" w:eastAsia="Book Antiqua" w:hAnsi="Book Antiqua" w:cs="Book Antiqua"/>
          <w:color w:val="000000"/>
        </w:rPr>
        <w:t>recipients</w:t>
      </w:r>
      <w:r w:rsidR="00495E3A" w:rsidRPr="006F26B0">
        <w:rPr>
          <w:rFonts w:ascii="Book Antiqua" w:eastAsia="Book Antiqua" w:hAnsi="Book Antiqua" w:cs="Book Antiqua"/>
          <w:color w:val="000000"/>
          <w:vertAlign w:val="superscript"/>
        </w:rPr>
        <w:t>[</w:t>
      </w:r>
      <w:proofErr w:type="gramEnd"/>
      <w:r w:rsidR="00F53803" w:rsidRPr="006F26B0">
        <w:rPr>
          <w:rFonts w:ascii="Book Antiqua" w:eastAsia="Book Antiqua" w:hAnsi="Book Antiqua" w:cs="Book Antiqua"/>
          <w:color w:val="000000"/>
          <w:vertAlign w:val="superscript"/>
        </w:rPr>
        <w:t>79</w:t>
      </w:r>
      <w:r w:rsidR="00495E3A"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lung transplant recipients</w:t>
      </w:r>
      <w:r w:rsidR="00495E3A" w:rsidRPr="006F26B0">
        <w:rPr>
          <w:rFonts w:ascii="Book Antiqua" w:eastAsia="Book Antiqua" w:hAnsi="Book Antiqua" w:cs="Book Antiqua"/>
          <w:color w:val="000000"/>
          <w:vertAlign w:val="superscript"/>
        </w:rPr>
        <w:t>[</w:t>
      </w:r>
      <w:r w:rsidR="00F53803" w:rsidRPr="006F26B0">
        <w:rPr>
          <w:rFonts w:ascii="Book Antiqua" w:eastAsia="Book Antiqua" w:hAnsi="Book Antiqua" w:cs="Book Antiqua"/>
          <w:color w:val="000000"/>
          <w:vertAlign w:val="superscript"/>
        </w:rPr>
        <w:t>80</w:t>
      </w:r>
      <w:r w:rsidR="00495E3A"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and PTA recipients</w:t>
      </w:r>
      <w:r w:rsidR="00495E3A" w:rsidRPr="006F26B0">
        <w:rPr>
          <w:rFonts w:ascii="Book Antiqua" w:eastAsia="Book Antiqua" w:hAnsi="Book Antiqua" w:cs="Book Antiqua"/>
          <w:color w:val="000000"/>
          <w:vertAlign w:val="superscript"/>
        </w:rPr>
        <w:t>[</w:t>
      </w:r>
      <w:r w:rsidR="00F53803" w:rsidRPr="006F26B0">
        <w:rPr>
          <w:rFonts w:ascii="Book Antiqua" w:eastAsia="Book Antiqua" w:hAnsi="Book Antiqua" w:cs="Book Antiqua"/>
          <w:color w:val="000000"/>
          <w:vertAlign w:val="superscript"/>
        </w:rPr>
        <w:t>81</w:t>
      </w:r>
      <w:r w:rsidR="00495E3A" w:rsidRPr="006F26B0">
        <w:rPr>
          <w:rFonts w:ascii="Book Antiqua" w:eastAsia="Book Antiqua" w:hAnsi="Book Antiqua" w:cs="Book Antiqua"/>
          <w:color w:val="000000"/>
          <w:vertAlign w:val="superscript"/>
        </w:rPr>
        <w:t>,</w:t>
      </w:r>
      <w:r w:rsidR="00F53803" w:rsidRPr="006F26B0">
        <w:rPr>
          <w:rFonts w:ascii="Book Antiqua" w:eastAsia="Book Antiqua" w:hAnsi="Book Antiqua" w:cs="Book Antiqua"/>
          <w:color w:val="000000"/>
          <w:vertAlign w:val="superscript"/>
        </w:rPr>
        <w:t>82</w:t>
      </w:r>
      <w:r w:rsidR="00495E3A"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More robust studies </w:t>
      </w:r>
      <w:r w:rsidRPr="006F26B0">
        <w:rPr>
          <w:rFonts w:ascii="Book Antiqua" w:eastAsia="Book Antiqua" w:hAnsi="Book Antiqua" w:cs="Book Antiqua"/>
          <w:i/>
          <w:iCs/>
          <w:color w:val="000000"/>
        </w:rPr>
        <w:t>e.g.</w:t>
      </w:r>
      <w:r w:rsidR="00495E3A" w:rsidRPr="006F26B0">
        <w:rPr>
          <w:rFonts w:ascii="Book Antiqua" w:eastAsia="Book Antiqua" w:hAnsi="Book Antiqua" w:cs="Book Antiqua"/>
          <w:i/>
          <w:iCs/>
          <w:color w:val="000000"/>
        </w:rPr>
        <w:t>,</w:t>
      </w:r>
      <w:r w:rsidRPr="006F26B0">
        <w:rPr>
          <w:rFonts w:ascii="Book Antiqua" w:eastAsia="Book Antiqua" w:hAnsi="Book Antiqua" w:cs="Book Antiqua"/>
          <w:color w:val="000000"/>
        </w:rPr>
        <w:t xml:space="preserve"> randomized control trials with longer follow-up are needed to better understand outcomes related to </w:t>
      </w:r>
      <w:proofErr w:type="spellStart"/>
      <w:r w:rsidRPr="006F26B0">
        <w:rPr>
          <w:rFonts w:ascii="Book Antiqua" w:eastAsia="Book Antiqua" w:hAnsi="Book Antiqua" w:cs="Book Antiqua"/>
          <w:color w:val="000000"/>
        </w:rPr>
        <w:t>belatacept</w:t>
      </w:r>
      <w:proofErr w:type="spellEnd"/>
      <w:r w:rsidRPr="006F26B0">
        <w:rPr>
          <w:rFonts w:ascii="Book Antiqua" w:eastAsia="Book Antiqua" w:hAnsi="Book Antiqua" w:cs="Book Antiqua"/>
          <w:color w:val="000000"/>
        </w:rPr>
        <w:t xml:space="preserve"> in NKSOT as these early studies are limited in design (case-series, retrospective studies) and follow up.</w:t>
      </w:r>
    </w:p>
    <w:p w14:paraId="6034B775" w14:textId="50A31B15"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lastRenderedPageBreak/>
        <w:t xml:space="preserve">An important caveat to </w:t>
      </w:r>
      <w:proofErr w:type="spellStart"/>
      <w:r w:rsidRPr="006F26B0">
        <w:rPr>
          <w:rFonts w:ascii="Book Antiqua" w:eastAsia="Book Antiqua" w:hAnsi="Book Antiqua" w:cs="Book Antiqua"/>
          <w:color w:val="000000"/>
        </w:rPr>
        <w:t>belatacept</w:t>
      </w:r>
      <w:proofErr w:type="spellEnd"/>
      <w:r w:rsidRPr="006F26B0">
        <w:rPr>
          <w:rFonts w:ascii="Book Antiqua" w:eastAsia="Book Antiqua" w:hAnsi="Book Antiqua" w:cs="Book Antiqua"/>
          <w:color w:val="000000"/>
        </w:rPr>
        <w:t xml:space="preserve"> use is that of liver transplantation. As demonstrated by </w:t>
      </w:r>
      <w:proofErr w:type="spellStart"/>
      <w:r w:rsidRPr="006F26B0">
        <w:rPr>
          <w:rFonts w:ascii="Book Antiqua" w:eastAsia="Book Antiqua" w:hAnsi="Book Antiqua" w:cs="Book Antiqua"/>
          <w:color w:val="000000"/>
        </w:rPr>
        <w:t>Klintmalm</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495E3A" w:rsidRPr="006F26B0">
        <w:rPr>
          <w:rFonts w:ascii="Book Antiqua" w:eastAsia="Book Antiqua" w:hAnsi="Book Antiqua" w:cs="Book Antiqua"/>
          <w:color w:val="000000"/>
          <w:vertAlign w:val="superscript"/>
        </w:rPr>
        <w:t>[</w:t>
      </w:r>
      <w:proofErr w:type="gramEnd"/>
      <w:r w:rsidR="0050304F" w:rsidRPr="006F26B0">
        <w:rPr>
          <w:rFonts w:ascii="Book Antiqua" w:eastAsia="Book Antiqua" w:hAnsi="Book Antiqua" w:cs="Book Antiqua"/>
          <w:color w:val="000000"/>
          <w:vertAlign w:val="superscript"/>
        </w:rPr>
        <w:t>83</w:t>
      </w:r>
      <w:r w:rsidR="00495E3A"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their phase II trial and Schwarz </w:t>
      </w:r>
      <w:r w:rsidR="00495E3A" w:rsidRPr="006F26B0">
        <w:rPr>
          <w:rFonts w:ascii="Book Antiqua" w:eastAsia="Book Antiqua" w:hAnsi="Book Antiqua" w:cs="Book Antiqua"/>
          <w:i/>
          <w:iCs/>
          <w:color w:val="000000"/>
        </w:rPr>
        <w:t>et al</w:t>
      </w:r>
      <w:r w:rsidR="00495E3A" w:rsidRPr="006F26B0">
        <w:rPr>
          <w:rFonts w:ascii="Book Antiqua" w:eastAsia="Book Antiqua" w:hAnsi="Book Antiqua" w:cs="Book Antiqua"/>
          <w:color w:val="000000"/>
          <w:vertAlign w:val="superscript"/>
        </w:rPr>
        <w:t>[</w:t>
      </w:r>
      <w:r w:rsidR="0050304F" w:rsidRPr="006F26B0">
        <w:rPr>
          <w:rFonts w:ascii="Book Antiqua" w:eastAsia="Book Antiqua" w:hAnsi="Book Antiqua" w:cs="Book Antiqua"/>
          <w:color w:val="000000"/>
          <w:vertAlign w:val="superscript"/>
        </w:rPr>
        <w:t>84</w:t>
      </w:r>
      <w:r w:rsidR="00495E3A"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concerns exist regarding allograft function and safety with </w:t>
      </w:r>
      <w:proofErr w:type="spellStart"/>
      <w:r w:rsidRPr="006F26B0">
        <w:rPr>
          <w:rFonts w:ascii="Book Antiqua" w:eastAsia="Book Antiqua" w:hAnsi="Book Antiqua" w:cs="Book Antiqua"/>
          <w:color w:val="000000"/>
        </w:rPr>
        <w:t>belatacept</w:t>
      </w:r>
      <w:proofErr w:type="spellEnd"/>
      <w:r w:rsidRPr="006F26B0">
        <w:rPr>
          <w:rFonts w:ascii="Book Antiqua" w:eastAsia="Book Antiqua" w:hAnsi="Book Antiqua" w:cs="Book Antiqua"/>
          <w:color w:val="000000"/>
        </w:rPr>
        <w:t xml:space="preserve">. Though results from a study conducted by </w:t>
      </w:r>
      <w:proofErr w:type="spellStart"/>
      <w:r w:rsidRPr="006F26B0">
        <w:rPr>
          <w:rFonts w:ascii="Book Antiqua" w:eastAsia="Book Antiqua" w:hAnsi="Book Antiqua" w:cs="Book Antiqua"/>
          <w:color w:val="000000"/>
        </w:rPr>
        <w:t>LaMattina</w:t>
      </w:r>
      <w:proofErr w:type="spellEnd"/>
      <w:r w:rsidR="0050304F" w:rsidRPr="006F26B0">
        <w:rPr>
          <w:rFonts w:ascii="Book Antiqua" w:eastAsia="Book Antiqua" w:hAnsi="Book Antiqua" w:cs="Book Antiqua"/>
          <w:color w:val="000000"/>
          <w:vertAlign w:val="superscript"/>
        </w:rPr>
        <w:t xml:space="preserve"> </w:t>
      </w:r>
      <w:r w:rsidR="0050304F" w:rsidRPr="006F26B0">
        <w:rPr>
          <w:rFonts w:ascii="Book Antiqua" w:eastAsia="Book Antiqua" w:hAnsi="Book Antiqua" w:cs="Book Antiqua"/>
          <w:i/>
          <w:color w:val="000000"/>
        </w:rPr>
        <w:t xml:space="preserve">et </w:t>
      </w:r>
      <w:proofErr w:type="gramStart"/>
      <w:r w:rsidR="0050304F" w:rsidRPr="006F26B0">
        <w:rPr>
          <w:rFonts w:ascii="Book Antiqua" w:eastAsia="Book Antiqua" w:hAnsi="Book Antiqua" w:cs="Book Antiqua"/>
          <w:i/>
          <w:color w:val="000000"/>
        </w:rPr>
        <w:t>al</w:t>
      </w:r>
      <w:r w:rsidR="0050304F" w:rsidRPr="006F26B0">
        <w:rPr>
          <w:rFonts w:ascii="Book Antiqua" w:eastAsia="Book Antiqua" w:hAnsi="Book Antiqua" w:cs="Book Antiqua"/>
          <w:color w:val="000000"/>
          <w:vertAlign w:val="superscript"/>
        </w:rPr>
        <w:t>[</w:t>
      </w:r>
      <w:proofErr w:type="gramEnd"/>
      <w:r w:rsidR="0050304F" w:rsidRPr="006F26B0">
        <w:rPr>
          <w:rFonts w:ascii="Book Antiqua" w:eastAsia="Book Antiqua" w:hAnsi="Book Antiqua" w:cs="Book Antiqua"/>
          <w:color w:val="000000"/>
          <w:vertAlign w:val="superscript"/>
        </w:rPr>
        <w:t>85]</w:t>
      </w:r>
      <w:r w:rsidRPr="006F26B0">
        <w:rPr>
          <w:rFonts w:ascii="Book Antiqua" w:eastAsia="Book Antiqua" w:hAnsi="Book Antiqua" w:cs="Book Antiqua"/>
          <w:color w:val="000000"/>
        </w:rPr>
        <w:t xml:space="preserve"> were more favorable, these are limited due to small numbers as well as the patients being converted back to a CNI-based regimen. Thus, </w:t>
      </w:r>
      <w:proofErr w:type="spellStart"/>
      <w:r w:rsidRPr="006F26B0">
        <w:rPr>
          <w:rFonts w:ascii="Book Antiqua" w:eastAsia="Book Antiqua" w:hAnsi="Book Antiqua" w:cs="Book Antiqua"/>
          <w:color w:val="000000"/>
        </w:rPr>
        <w:t>belatacept</w:t>
      </w:r>
      <w:proofErr w:type="spellEnd"/>
      <w:r w:rsidRPr="006F26B0">
        <w:rPr>
          <w:rFonts w:ascii="Book Antiqua" w:eastAsia="Book Antiqua" w:hAnsi="Book Antiqua" w:cs="Book Antiqua"/>
          <w:color w:val="000000"/>
        </w:rPr>
        <w:t xml:space="preserve"> use in liver transplantation is at most controversial. Additional studies sufficiently powered are needed to determine efficacy and safety of </w:t>
      </w:r>
      <w:proofErr w:type="spellStart"/>
      <w:r w:rsidRPr="006F26B0">
        <w:rPr>
          <w:rFonts w:ascii="Book Antiqua" w:eastAsia="Book Antiqua" w:hAnsi="Book Antiqua" w:cs="Book Antiqua"/>
          <w:color w:val="000000"/>
        </w:rPr>
        <w:t>belatacept</w:t>
      </w:r>
      <w:proofErr w:type="spellEnd"/>
      <w:r w:rsidRPr="006F26B0">
        <w:rPr>
          <w:rFonts w:ascii="Book Antiqua" w:eastAsia="Book Antiqua" w:hAnsi="Book Antiqua" w:cs="Book Antiqua"/>
          <w:color w:val="000000"/>
        </w:rPr>
        <w:t xml:space="preserve"> in liver transplant recipients.</w:t>
      </w:r>
    </w:p>
    <w:p w14:paraId="616EEB94" w14:textId="052619B0" w:rsidR="00A77B3E" w:rsidRPr="006F26B0" w:rsidRDefault="00492626" w:rsidP="006F26B0">
      <w:pPr>
        <w:spacing w:line="360" w:lineRule="auto"/>
        <w:ind w:firstLine="240"/>
        <w:jc w:val="both"/>
        <w:rPr>
          <w:rFonts w:ascii="Book Antiqua" w:hAnsi="Book Antiqua"/>
        </w:rPr>
      </w:pPr>
      <w:r w:rsidRPr="006F26B0">
        <w:rPr>
          <w:rFonts w:ascii="Book Antiqua" w:eastAsia="Book Antiqua" w:hAnsi="Book Antiqua" w:cs="Book Antiqua"/>
          <w:color w:val="000000"/>
        </w:rPr>
        <w:t xml:space="preserve">Approaches to minimize CNI use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induction/maintenance immunosuppression appear promising in terms of preserving renal function. While these often incur adverse effects related to specific therapies </w:t>
      </w:r>
      <w:r w:rsidRPr="006F26B0">
        <w:rPr>
          <w:rFonts w:ascii="Book Antiqua" w:eastAsia="Book Antiqua" w:hAnsi="Book Antiqua" w:cs="Book Antiqua"/>
          <w:i/>
          <w:iCs/>
          <w:color w:val="000000"/>
        </w:rPr>
        <w:t>e.g.</w:t>
      </w:r>
      <w:r w:rsidR="00495E3A" w:rsidRPr="006F26B0">
        <w:rPr>
          <w:rFonts w:ascii="Book Antiqua" w:eastAsia="Book Antiqua" w:hAnsi="Book Antiqua" w:cs="Book Antiqua"/>
          <w:i/>
          <w:iCs/>
          <w:color w:val="000000"/>
        </w:rPr>
        <w:t>,</w:t>
      </w:r>
      <w:r w:rsidRPr="006F26B0">
        <w:rPr>
          <w:rFonts w:ascii="Book Antiqua" w:eastAsia="Book Antiqua" w:hAnsi="Book Antiqua" w:cs="Book Antiqua"/>
          <w:color w:val="000000"/>
        </w:rPr>
        <w:t xml:space="preserve"> mTOR inhibitors, in several instances, they have not </w:t>
      </w:r>
      <w:proofErr w:type="gramStart"/>
      <w:r w:rsidRPr="006F26B0">
        <w:rPr>
          <w:rFonts w:ascii="Book Antiqua" w:eastAsia="Book Antiqua" w:hAnsi="Book Antiqua" w:cs="Book Antiqua"/>
          <w:color w:val="000000"/>
        </w:rPr>
        <w:t>lead</w:t>
      </w:r>
      <w:proofErr w:type="gramEnd"/>
      <w:r w:rsidRPr="006F26B0">
        <w:rPr>
          <w:rFonts w:ascii="Book Antiqua" w:eastAsia="Book Antiqua" w:hAnsi="Book Antiqua" w:cs="Book Antiqua"/>
          <w:color w:val="000000"/>
        </w:rPr>
        <w:t xml:space="preserve"> to decreased allograft or patient survival. Appropriate, sufficient CNI minimizing immunosuppression tailored to preserve renal function while also staving off rejection is achievable </w:t>
      </w:r>
      <w:r w:rsidRPr="006F26B0">
        <w:rPr>
          <w:rFonts w:ascii="Book Antiqua" w:eastAsia="Book Antiqua" w:hAnsi="Book Antiqua" w:cs="Book Antiqua"/>
          <w:i/>
          <w:iCs/>
          <w:color w:val="000000"/>
        </w:rPr>
        <w:t>via</w:t>
      </w:r>
      <w:r w:rsidRPr="006F26B0">
        <w:rPr>
          <w:rFonts w:ascii="Book Antiqua" w:eastAsia="Book Antiqua" w:hAnsi="Book Antiqua" w:cs="Book Antiqua"/>
          <w:color w:val="000000"/>
        </w:rPr>
        <w:t xml:space="preserve"> multidisciplinary collaboration and dialogue between transplant experts across nonrenal organ systems and transplant nephrology.</w:t>
      </w:r>
    </w:p>
    <w:p w14:paraId="77507211" w14:textId="77777777" w:rsidR="00A77B3E" w:rsidRPr="006F26B0" w:rsidRDefault="00A77B3E" w:rsidP="006F26B0">
      <w:pPr>
        <w:spacing w:line="360" w:lineRule="auto"/>
        <w:jc w:val="both"/>
        <w:rPr>
          <w:rFonts w:ascii="Book Antiqua" w:hAnsi="Book Antiqua"/>
        </w:rPr>
      </w:pPr>
    </w:p>
    <w:p w14:paraId="6434E631"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i/>
          <w:iCs/>
          <w:color w:val="000000"/>
        </w:rPr>
        <w:t>Hypoalbuminemia</w:t>
      </w:r>
    </w:p>
    <w:p w14:paraId="5C6FD4EB" w14:textId="7E6BD8C4"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Low serum albumin appears to impact kidney function in NKSOT recipients. As described in their review, Kim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9104B3" w:rsidRPr="006F26B0">
        <w:rPr>
          <w:rFonts w:ascii="Book Antiqua" w:eastAsia="Book Antiqua" w:hAnsi="Book Antiqua" w:cs="Book Antiqua"/>
          <w:color w:val="000000"/>
          <w:vertAlign w:val="superscript"/>
        </w:rPr>
        <w:t>[</w:t>
      </w:r>
      <w:proofErr w:type="gramEnd"/>
      <w:r w:rsidR="0013285F" w:rsidRPr="006F26B0">
        <w:rPr>
          <w:rFonts w:ascii="Book Antiqua" w:eastAsia="Book Antiqua" w:hAnsi="Book Antiqua" w:cs="Book Antiqua"/>
          <w:color w:val="000000"/>
          <w:vertAlign w:val="superscript"/>
        </w:rPr>
        <w:t>86</w:t>
      </w:r>
      <w:r w:rsidR="009104B3"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note that hypoalbuminemia may indicate poor nutritional state, impact pharmacokinetics/pharmacodynamics, and/or represent an increased inflammatory state. As a relatively inexpensive, trackable biomarker, perhaps albumin and a goal albumin </w:t>
      </w:r>
      <w:r w:rsidRPr="006F26B0">
        <w:rPr>
          <w:rFonts w:ascii="Book Antiqua" w:eastAsia="Book Antiqua" w:hAnsi="Book Antiqua" w:cs="Book Antiqua"/>
          <w:i/>
          <w:iCs/>
          <w:color w:val="000000"/>
        </w:rPr>
        <w:t>e.g.</w:t>
      </w:r>
      <w:r w:rsidR="009104B3" w:rsidRPr="006F26B0">
        <w:rPr>
          <w:rFonts w:ascii="Book Antiqua" w:eastAsia="Book Antiqua" w:hAnsi="Book Antiqua" w:cs="Book Antiqua"/>
          <w:i/>
          <w:iCs/>
          <w:color w:val="000000"/>
        </w:rPr>
        <w:t>,</w:t>
      </w:r>
      <w:r w:rsidRPr="006F26B0">
        <w:rPr>
          <w:rFonts w:ascii="Book Antiqua" w:eastAsia="Book Antiqua" w:hAnsi="Book Antiqua" w:cs="Book Antiqua"/>
          <w:color w:val="000000"/>
        </w:rPr>
        <w:t xml:space="preserve"> greater than 3.0 g/dL could be a pre-transplant goal for the multi-disciplinary team including nutritionist/dieticians to help patients with pre-transplant CKD with high risk for progression.</w:t>
      </w:r>
    </w:p>
    <w:p w14:paraId="49482385" w14:textId="77777777" w:rsidR="00A77B3E" w:rsidRPr="006F26B0" w:rsidRDefault="00A77B3E" w:rsidP="006F26B0">
      <w:pPr>
        <w:spacing w:line="360" w:lineRule="auto"/>
        <w:jc w:val="both"/>
        <w:rPr>
          <w:rFonts w:ascii="Book Antiqua" w:hAnsi="Book Antiqua"/>
        </w:rPr>
      </w:pPr>
    </w:p>
    <w:p w14:paraId="6F879196"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i/>
          <w:iCs/>
          <w:color w:val="000000"/>
        </w:rPr>
        <w:t>Nephrology referral/management considerations</w:t>
      </w:r>
    </w:p>
    <w:p w14:paraId="0E99AC63" w14:textId="7A18EC49"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The integration of nephrology care into dedicated NKSOT care throughout various stages of pre-,</w:t>
      </w:r>
      <w:r w:rsidR="009104B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peri-, and post-transplantation is critical for diagnosis and management of kidney disease. </w:t>
      </w:r>
      <w:proofErr w:type="gramStart"/>
      <w:r w:rsidRPr="006F26B0">
        <w:rPr>
          <w:rFonts w:ascii="Book Antiqua" w:eastAsia="Book Antiqua" w:hAnsi="Book Antiqua" w:cs="Book Antiqua"/>
          <w:color w:val="000000"/>
        </w:rPr>
        <w:t>Wiseman</w:t>
      </w:r>
      <w:r w:rsidR="009104B3" w:rsidRPr="006F26B0">
        <w:rPr>
          <w:rFonts w:ascii="Book Antiqua" w:eastAsia="Book Antiqua" w:hAnsi="Book Antiqua" w:cs="Book Antiqua"/>
          <w:color w:val="000000"/>
          <w:vertAlign w:val="superscript"/>
        </w:rPr>
        <w:t>[</w:t>
      </w:r>
      <w:proofErr w:type="gramEnd"/>
      <w:r w:rsidR="0013285F" w:rsidRPr="006F26B0">
        <w:rPr>
          <w:rFonts w:ascii="Book Antiqua" w:eastAsia="Book Antiqua" w:hAnsi="Book Antiqua" w:cs="Book Antiqua"/>
          <w:color w:val="000000"/>
          <w:vertAlign w:val="superscript"/>
        </w:rPr>
        <w:t>12</w:t>
      </w:r>
      <w:r w:rsidR="009104B3"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in his recent review, provides substantive recommendations on timing/appropriateness of nephrology referral, based on KDIGO guidelines, and </w:t>
      </w:r>
      <w:r w:rsidRPr="006F26B0">
        <w:rPr>
          <w:rFonts w:ascii="Book Antiqua" w:eastAsia="Book Antiqua" w:hAnsi="Book Antiqua" w:cs="Book Antiqua"/>
          <w:color w:val="000000"/>
        </w:rPr>
        <w:lastRenderedPageBreak/>
        <w:t>management considerations across transplant timepoints in tabular form.</w:t>
      </w:r>
      <w:r w:rsidR="009104B3" w:rsidRPr="006F26B0">
        <w:rPr>
          <w:rFonts w:ascii="Book Antiqua" w:hAnsi="Book Antiqua"/>
          <w:lang w:eastAsia="zh-CN"/>
        </w:rPr>
        <w:t xml:space="preserve"> </w:t>
      </w:r>
      <w:r w:rsidRPr="006F26B0">
        <w:rPr>
          <w:rFonts w:ascii="Book Antiqua" w:eastAsia="Book Antiqua" w:hAnsi="Book Antiqua" w:cs="Book Antiqua"/>
          <w:color w:val="000000"/>
        </w:rPr>
        <w:t>As has been described throughout this study, SOT recipients are a unique subset of patients with CKD that often progresses to ESKD necessitating RRT. This has led to the growing demand for kidney transplantation</w:t>
      </w:r>
      <w:r w:rsidR="009104B3" w:rsidRPr="006F26B0">
        <w:rPr>
          <w:rFonts w:ascii="Book Antiqua" w:eastAsia="Book Antiqua" w:hAnsi="Book Antiqua" w:cs="Book Antiqua"/>
          <w:color w:val="000000"/>
        </w:rPr>
        <w:t xml:space="preserve"> (KT)</w:t>
      </w:r>
      <w:r w:rsidRPr="006F26B0">
        <w:rPr>
          <w:rFonts w:ascii="Book Antiqua" w:eastAsia="Book Antiqua" w:hAnsi="Book Antiqua" w:cs="Book Antiqua"/>
          <w:color w:val="000000"/>
        </w:rPr>
        <w:t xml:space="preserve"> after solid organ transplantation which will be discussed subsequently.</w:t>
      </w:r>
    </w:p>
    <w:p w14:paraId="38770943" w14:textId="77777777" w:rsidR="00A77B3E" w:rsidRPr="006F26B0" w:rsidRDefault="00A77B3E" w:rsidP="006F26B0">
      <w:pPr>
        <w:spacing w:line="360" w:lineRule="auto"/>
        <w:jc w:val="both"/>
        <w:rPr>
          <w:rFonts w:ascii="Book Antiqua" w:hAnsi="Book Antiqua"/>
        </w:rPr>
      </w:pPr>
    </w:p>
    <w:p w14:paraId="49AB2B20"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t xml:space="preserve">KIDNEY AFTER SOLID ORGAN TRANSPLANTATION </w:t>
      </w:r>
    </w:p>
    <w:p w14:paraId="5D179926" w14:textId="1DA6C892"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Kidney after NKSOT is an emerging RRT for the SOT </w:t>
      </w:r>
      <w:proofErr w:type="gramStart"/>
      <w:r w:rsidRPr="006F26B0">
        <w:rPr>
          <w:rFonts w:ascii="Book Antiqua" w:eastAsia="Book Antiqua" w:hAnsi="Book Antiqua" w:cs="Book Antiqua"/>
          <w:color w:val="000000"/>
        </w:rPr>
        <w:t>community</w:t>
      </w:r>
      <w:r w:rsidR="009104B3" w:rsidRPr="006F26B0">
        <w:rPr>
          <w:rFonts w:ascii="Book Antiqua" w:eastAsia="Book Antiqua" w:hAnsi="Book Antiqua" w:cs="Book Antiqua"/>
          <w:color w:val="000000"/>
          <w:vertAlign w:val="superscript"/>
        </w:rPr>
        <w:t>[</w:t>
      </w:r>
      <w:proofErr w:type="gramEnd"/>
      <w:r w:rsidR="0013285F" w:rsidRPr="006F26B0">
        <w:rPr>
          <w:rFonts w:ascii="Book Antiqua" w:eastAsia="Book Antiqua" w:hAnsi="Book Antiqua" w:cs="Book Antiqua"/>
          <w:color w:val="000000"/>
          <w:vertAlign w:val="superscript"/>
        </w:rPr>
        <w:t>87</w:t>
      </w:r>
      <w:r w:rsidR="009104B3"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Though this is a relatively comorbid population, they have</w:t>
      </w:r>
      <w:r w:rsidR="009104B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w:t>
      </w:r>
      <w:r w:rsidR="009104B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1) </w:t>
      </w:r>
      <w:r w:rsidR="009104B3" w:rsidRPr="006F26B0">
        <w:rPr>
          <w:rFonts w:ascii="Book Antiqua" w:eastAsia="Book Antiqua" w:hAnsi="Book Antiqua" w:cs="Book Antiqua"/>
          <w:color w:val="000000"/>
        </w:rPr>
        <w:t>O</w:t>
      </w:r>
      <w:r w:rsidRPr="006F26B0">
        <w:rPr>
          <w:rFonts w:ascii="Book Antiqua" w:eastAsia="Book Antiqua" w:hAnsi="Book Antiqua" w:cs="Book Antiqua"/>
          <w:color w:val="000000"/>
        </w:rPr>
        <w:t>vercome perioperative risks associated organ transplantation</w:t>
      </w:r>
      <w:r w:rsidR="009104B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and </w:t>
      </w:r>
      <w:r w:rsidR="009104B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2) </w:t>
      </w:r>
      <w:r w:rsidR="009104B3" w:rsidRPr="006F26B0">
        <w:rPr>
          <w:rFonts w:ascii="Book Antiqua" w:eastAsia="Book Antiqua" w:hAnsi="Book Antiqua" w:cs="Book Antiqua"/>
          <w:color w:val="000000"/>
        </w:rPr>
        <w:t>T</w:t>
      </w:r>
      <w:r w:rsidRPr="006F26B0">
        <w:rPr>
          <w:rFonts w:ascii="Book Antiqua" w:eastAsia="Book Antiqua" w:hAnsi="Book Antiqua" w:cs="Book Antiqua"/>
          <w:color w:val="000000"/>
        </w:rPr>
        <w:t xml:space="preserve">olerated prior induction/maintenance immunosuppression. For patients deemed candidates, </w:t>
      </w:r>
      <w:r w:rsidR="009104B3" w:rsidRPr="006F26B0">
        <w:rPr>
          <w:rFonts w:ascii="Book Antiqua" w:eastAsia="Book Antiqua" w:hAnsi="Book Antiqua" w:cs="Book Antiqua"/>
          <w:color w:val="000000"/>
        </w:rPr>
        <w:t>KT</w:t>
      </w:r>
      <w:r w:rsidRPr="006F26B0">
        <w:rPr>
          <w:rFonts w:ascii="Book Antiqua" w:eastAsia="Book Antiqua" w:hAnsi="Book Antiqua" w:cs="Book Antiqua"/>
          <w:color w:val="000000"/>
        </w:rPr>
        <w:t xml:space="preserve"> is a viable therapy for advanced kidney disease after solid organ transplantation.</w:t>
      </w:r>
      <w:r w:rsidR="009104B3" w:rsidRPr="006F26B0">
        <w:rPr>
          <w:rFonts w:ascii="Book Antiqua" w:hAnsi="Book Antiqua"/>
          <w:lang w:eastAsia="zh-CN"/>
        </w:rPr>
        <w:t xml:space="preserve"> </w:t>
      </w:r>
      <w:r w:rsidRPr="006F26B0">
        <w:rPr>
          <w:rFonts w:ascii="Book Antiqua" w:eastAsia="Book Antiqua" w:hAnsi="Book Antiqua" w:cs="Book Antiqua"/>
          <w:color w:val="000000"/>
        </w:rPr>
        <w:t xml:space="preserve">Cassuto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9104B3" w:rsidRPr="006F26B0">
        <w:rPr>
          <w:rFonts w:ascii="Book Antiqua" w:eastAsia="Book Antiqua" w:hAnsi="Book Antiqua" w:cs="Book Antiqua"/>
          <w:color w:val="000000"/>
          <w:vertAlign w:val="superscript"/>
        </w:rPr>
        <w:t>[</w:t>
      </w:r>
      <w:proofErr w:type="gramEnd"/>
      <w:r w:rsidR="0013285F" w:rsidRPr="006F26B0">
        <w:rPr>
          <w:rFonts w:ascii="Book Antiqua" w:eastAsia="Book Antiqua" w:hAnsi="Book Antiqua" w:cs="Book Antiqua"/>
          <w:color w:val="000000"/>
          <w:vertAlign w:val="superscript"/>
        </w:rPr>
        <w:t>88</w:t>
      </w:r>
      <w:r w:rsidR="009104B3"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in their study examining the survival benefit of KT for kidney after heart (KAH), kidney after lung (</w:t>
      </w:r>
      <w:proofErr w:type="spellStart"/>
      <w:r w:rsidRPr="006F26B0">
        <w:rPr>
          <w:rFonts w:ascii="Book Antiqua" w:eastAsia="Book Antiqua" w:hAnsi="Book Antiqua" w:cs="Book Antiqua"/>
          <w:color w:val="000000"/>
        </w:rPr>
        <w:t>KALu</w:t>
      </w:r>
      <w:proofErr w:type="spellEnd"/>
      <w:r w:rsidRPr="006F26B0">
        <w:rPr>
          <w:rFonts w:ascii="Book Antiqua" w:eastAsia="Book Antiqua" w:hAnsi="Book Antiqua" w:cs="Book Antiqua"/>
          <w:color w:val="000000"/>
        </w:rPr>
        <w:t>), and kidney after liver (</w:t>
      </w:r>
      <w:proofErr w:type="spellStart"/>
      <w:r w:rsidRPr="006F26B0">
        <w:rPr>
          <w:rFonts w:ascii="Book Antiqua" w:eastAsia="Book Antiqua" w:hAnsi="Book Antiqua" w:cs="Book Antiqua"/>
          <w:color w:val="000000"/>
        </w:rPr>
        <w:t>KALi</w:t>
      </w:r>
      <w:proofErr w:type="spellEnd"/>
      <w:r w:rsidRPr="006F26B0">
        <w:rPr>
          <w:rFonts w:ascii="Book Antiqua" w:eastAsia="Book Antiqua" w:hAnsi="Book Antiqua" w:cs="Book Antiqua"/>
          <w:color w:val="000000"/>
        </w:rPr>
        <w:t xml:space="preserve">) in addition to repeat KT recipients. While they observed a survival benefit for kidney after </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compared to the waitlist population as whole for prior heart, liver recipients, this was not the case for </w:t>
      </w:r>
      <w:proofErr w:type="spellStart"/>
      <w:r w:rsidR="009104B3" w:rsidRPr="006F26B0">
        <w:rPr>
          <w:rFonts w:ascii="Book Antiqua" w:eastAsia="Book Antiqua" w:hAnsi="Book Antiqua" w:cs="Book Antiqua"/>
          <w:color w:val="000000"/>
        </w:rPr>
        <w:t>KALu</w:t>
      </w:r>
      <w:proofErr w:type="spellEnd"/>
      <w:r w:rsidRPr="006F26B0">
        <w:rPr>
          <w:rFonts w:ascii="Book Antiqua" w:eastAsia="Book Antiqua" w:hAnsi="Book Antiqua" w:cs="Book Antiqua"/>
          <w:color w:val="000000"/>
        </w:rPr>
        <w:t xml:space="preserve"> recipients who had a 61% greater risk of death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those on the waitlist for KT generally (HR = 1.61, </w:t>
      </w:r>
      <w:r w:rsidR="009104B3" w:rsidRPr="006F26B0">
        <w:rPr>
          <w:rFonts w:ascii="Book Antiqua" w:eastAsia="Book Antiqua" w:hAnsi="Book Antiqua" w:cs="Book Antiqua"/>
          <w:color w:val="000000"/>
        </w:rPr>
        <w:t>95%</w:t>
      </w:r>
      <w:r w:rsidRPr="006F26B0">
        <w:rPr>
          <w:rFonts w:ascii="Book Antiqua" w:eastAsia="Book Antiqua" w:hAnsi="Book Antiqua" w:cs="Book Antiqua"/>
          <w:color w:val="000000"/>
        </w:rPr>
        <w:t>CI</w:t>
      </w:r>
      <w:r w:rsidR="009104B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1.09</w:t>
      </w:r>
      <w:r w:rsidR="009104B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2.38, </w:t>
      </w:r>
      <w:r w:rsidR="009104B3"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 xml:space="preserve">= </w:t>
      </w:r>
      <w:proofErr w:type="gramStart"/>
      <w:r w:rsidRPr="006F26B0">
        <w:rPr>
          <w:rFonts w:ascii="Book Antiqua" w:eastAsia="Book Antiqua" w:hAnsi="Book Antiqua" w:cs="Book Antiqua"/>
          <w:color w:val="000000"/>
        </w:rPr>
        <w:t>0.017)</w:t>
      </w:r>
      <w:r w:rsidR="009104B3" w:rsidRPr="006F26B0">
        <w:rPr>
          <w:rFonts w:ascii="Book Antiqua" w:eastAsia="Book Antiqua" w:hAnsi="Book Antiqua" w:cs="Book Antiqua"/>
          <w:color w:val="000000"/>
          <w:vertAlign w:val="superscript"/>
        </w:rPr>
        <w:t>[</w:t>
      </w:r>
      <w:proofErr w:type="gramEnd"/>
      <w:r w:rsidR="009104B3" w:rsidRPr="006F26B0">
        <w:rPr>
          <w:rFonts w:ascii="Book Antiqua" w:eastAsia="Book Antiqua" w:hAnsi="Book Antiqua" w:cs="Book Antiqua"/>
          <w:color w:val="000000"/>
          <w:vertAlign w:val="superscript"/>
        </w:rPr>
        <w:t>86]</w:t>
      </w:r>
      <w:r w:rsidRPr="006F26B0">
        <w:rPr>
          <w:rFonts w:ascii="Book Antiqua" w:eastAsia="Book Antiqua" w:hAnsi="Book Antiqua" w:cs="Book Antiqua"/>
          <w:color w:val="000000"/>
        </w:rPr>
        <w:t xml:space="preserve">. El-Husseini </w:t>
      </w:r>
      <w:r w:rsidRPr="006F26B0">
        <w:rPr>
          <w:rFonts w:ascii="Book Antiqua" w:eastAsia="Book Antiqua" w:hAnsi="Book Antiqua" w:cs="Book Antiqua"/>
          <w:i/>
          <w:iCs/>
          <w:color w:val="000000"/>
        </w:rPr>
        <w:t>et al</w:t>
      </w:r>
      <w:r w:rsidR="009104B3" w:rsidRPr="006F26B0">
        <w:rPr>
          <w:rFonts w:ascii="Book Antiqua" w:eastAsia="Book Antiqua" w:hAnsi="Book Antiqua" w:cs="Book Antiqua"/>
          <w:color w:val="000000"/>
          <w:vertAlign w:val="superscript"/>
        </w:rPr>
        <w:t>[</w:t>
      </w:r>
      <w:r w:rsidR="0013285F" w:rsidRPr="006F26B0">
        <w:rPr>
          <w:rFonts w:ascii="Book Antiqua" w:eastAsia="Book Antiqua" w:hAnsi="Book Antiqua" w:cs="Book Antiqua"/>
          <w:color w:val="000000"/>
          <w:vertAlign w:val="superscript"/>
        </w:rPr>
        <w:t>89</w:t>
      </w:r>
      <w:r w:rsidR="009104B3" w:rsidRPr="006F26B0">
        <w:rPr>
          <w:rFonts w:ascii="Book Antiqua" w:eastAsia="Book Antiqua" w:hAnsi="Book Antiqua" w:cs="Book Antiqua"/>
          <w:color w:val="000000"/>
          <w:vertAlign w:val="superscript"/>
        </w:rPr>
        <w:t>]</w:t>
      </w:r>
      <w:r w:rsidRPr="006F26B0">
        <w:rPr>
          <w:rFonts w:ascii="Book Antiqua" w:eastAsia="Book Antiqua" w:hAnsi="Book Antiqua" w:cs="Book Antiqua"/>
          <w:color w:val="000000"/>
        </w:rPr>
        <w:t xml:space="preserve"> examined outcomes in their 15 year analysis of national data from the United Network of Organ Sharing (UNOS) database whereby they showed inferior median graft survival (7.8 years, 95%CI: 7.3-8.2) and patient survival (8.3 years, 95%CI: 7.9-8.3) compared to primary kidney (graft survival 10.7, 95%CI: 10.6-10.8; patient survival 12.2, 95%CI: 12.1-12.3) and repeat kidney (graft survival 10.5, 95%CI: 10.2-10.7; patient survival 13.2 years, 95%CI: 12.9-13.5) (</w:t>
      </w:r>
      <w:r w:rsidR="009104B3"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w:t>
      </w:r>
      <w:r w:rsidR="009104B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0.001). In subgroup analysis, the graft and patient median survival time and </w:t>
      </w:r>
      <w:proofErr w:type="gramStart"/>
      <w:r w:rsidRPr="006F26B0">
        <w:rPr>
          <w:rFonts w:ascii="Book Antiqua" w:eastAsia="Book Antiqua" w:hAnsi="Book Antiqua" w:cs="Book Antiqua"/>
          <w:color w:val="000000"/>
        </w:rPr>
        <w:t>1, 5, and 10 year</w:t>
      </w:r>
      <w:proofErr w:type="gramEnd"/>
      <w:r w:rsidRPr="006F26B0">
        <w:rPr>
          <w:rFonts w:ascii="Book Antiqua" w:eastAsia="Book Antiqua" w:hAnsi="Book Antiqua" w:cs="Book Antiqua"/>
          <w:color w:val="000000"/>
        </w:rPr>
        <w:t xml:space="preserve"> survival rates for </w:t>
      </w:r>
      <w:proofErr w:type="spellStart"/>
      <w:r w:rsidRPr="006F26B0">
        <w:rPr>
          <w:rFonts w:ascii="Book Antiqua" w:eastAsia="Book Antiqua" w:hAnsi="Book Antiqua" w:cs="Book Antiqua"/>
          <w:color w:val="000000"/>
        </w:rPr>
        <w:t>KALi</w:t>
      </w:r>
      <w:proofErr w:type="spellEnd"/>
      <w:r w:rsidRPr="006F26B0">
        <w:rPr>
          <w:rFonts w:ascii="Book Antiqua" w:eastAsia="Book Antiqua" w:hAnsi="Book Antiqua" w:cs="Book Antiqua"/>
          <w:color w:val="000000"/>
        </w:rPr>
        <w:t xml:space="preserve">, KAH, and </w:t>
      </w:r>
      <w:proofErr w:type="spellStart"/>
      <w:r w:rsidRPr="006F26B0">
        <w:rPr>
          <w:rFonts w:ascii="Book Antiqua" w:eastAsia="Book Antiqua" w:hAnsi="Book Antiqua" w:cs="Book Antiqua"/>
          <w:color w:val="000000"/>
        </w:rPr>
        <w:t>KALu</w:t>
      </w:r>
      <w:proofErr w:type="spellEnd"/>
      <w:r w:rsidRPr="006F26B0">
        <w:rPr>
          <w:rFonts w:ascii="Book Antiqua" w:eastAsia="Book Antiqua" w:hAnsi="Book Antiqua" w:cs="Book Antiqua"/>
          <w:color w:val="000000"/>
        </w:rPr>
        <w:t xml:space="preserve"> were comparable. After adjustment, </w:t>
      </w:r>
      <w:proofErr w:type="spellStart"/>
      <w:r w:rsidRPr="006F26B0">
        <w:rPr>
          <w:rFonts w:ascii="Book Antiqua" w:eastAsia="Book Antiqua" w:hAnsi="Book Antiqua" w:cs="Book Antiqua"/>
          <w:color w:val="000000"/>
        </w:rPr>
        <w:t>KALu</w:t>
      </w:r>
      <w:proofErr w:type="spellEnd"/>
      <w:r w:rsidRPr="006F26B0">
        <w:rPr>
          <w:rFonts w:ascii="Book Antiqua" w:eastAsia="Book Antiqua" w:hAnsi="Book Antiqua" w:cs="Book Antiqua"/>
          <w:color w:val="000000"/>
        </w:rPr>
        <w:t xml:space="preserve"> transplant was associated with increased risk of graft loss compared to primary KT (HR = 2.123, 95%CI: 1.516</w:t>
      </w:r>
      <w:r w:rsidR="009104B3"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2.974, </w:t>
      </w:r>
      <w:r w:rsidR="009104B3"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w:t>
      </w:r>
      <w:r w:rsidR="009104B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0.001) and increased risk of death (HR = 3.309, 95%CI: 2.395-4.572, </w:t>
      </w:r>
      <w:r w:rsidR="009104B3" w:rsidRPr="006F26B0">
        <w:rPr>
          <w:rFonts w:ascii="Book Antiqua" w:eastAsia="Book Antiqua" w:hAnsi="Book Antiqua" w:cs="Book Antiqua"/>
          <w:i/>
          <w:iCs/>
          <w:color w:val="000000"/>
        </w:rPr>
        <w:t>P</w:t>
      </w:r>
      <w:r w:rsidRPr="006F26B0">
        <w:rPr>
          <w:rFonts w:ascii="Book Antiqua" w:eastAsia="Book Antiqua" w:hAnsi="Book Antiqua" w:cs="Book Antiqua"/>
          <w:i/>
          <w:iCs/>
          <w:color w:val="000000"/>
        </w:rPr>
        <w:t xml:space="preserve"> </w:t>
      </w:r>
      <w:r w:rsidRPr="006F26B0">
        <w:rPr>
          <w:rFonts w:ascii="Book Antiqua" w:eastAsia="Book Antiqua" w:hAnsi="Book Antiqua" w:cs="Book Antiqua"/>
          <w:color w:val="000000"/>
        </w:rPr>
        <w:t>&lt;</w:t>
      </w:r>
      <w:r w:rsidR="009104B3"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 xml:space="preserve">0.001) compared to the other kidney after </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w:t>
      </w:r>
      <w:proofErr w:type="gramStart"/>
      <w:r w:rsidRPr="006F26B0">
        <w:rPr>
          <w:rFonts w:ascii="Book Antiqua" w:eastAsia="Book Antiqua" w:hAnsi="Book Antiqua" w:cs="Book Antiqua"/>
          <w:color w:val="000000"/>
        </w:rPr>
        <w:t>subgroups</w:t>
      </w:r>
      <w:r w:rsidR="009104B3" w:rsidRPr="006F26B0">
        <w:rPr>
          <w:rFonts w:ascii="Book Antiqua" w:eastAsia="Book Antiqua" w:hAnsi="Book Antiqua" w:cs="Book Antiqua"/>
          <w:color w:val="000000"/>
          <w:vertAlign w:val="superscript"/>
        </w:rPr>
        <w:t>[</w:t>
      </w:r>
      <w:proofErr w:type="gramEnd"/>
      <w:r w:rsidR="009104B3" w:rsidRPr="006F26B0">
        <w:rPr>
          <w:rFonts w:ascii="Book Antiqua" w:eastAsia="Book Antiqua" w:hAnsi="Book Antiqua" w:cs="Book Antiqua"/>
          <w:color w:val="000000"/>
          <w:vertAlign w:val="superscript"/>
        </w:rPr>
        <w:t>87]</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Lonze</w:t>
      </w:r>
      <w:proofErr w:type="spellEnd"/>
      <w:r w:rsidRPr="006F26B0">
        <w:rPr>
          <w:rFonts w:ascii="Book Antiqua" w:eastAsia="Book Antiqua" w:hAnsi="Book Antiqua" w:cs="Book Antiqua"/>
          <w:color w:val="000000"/>
        </w:rPr>
        <w:t xml:space="preserve">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016E12" w:rsidRPr="006F26B0">
        <w:rPr>
          <w:rFonts w:ascii="Book Antiqua" w:eastAsia="Book Antiqua" w:hAnsi="Book Antiqua" w:cs="Book Antiqua"/>
          <w:iCs/>
          <w:color w:val="000000"/>
          <w:vertAlign w:val="superscript"/>
        </w:rPr>
        <w:t>[</w:t>
      </w:r>
      <w:proofErr w:type="gramEnd"/>
      <w:r w:rsidR="00016E12" w:rsidRPr="006F26B0">
        <w:rPr>
          <w:rFonts w:ascii="Book Antiqua" w:eastAsia="Book Antiqua" w:hAnsi="Book Antiqua" w:cs="Book Antiqua"/>
          <w:iCs/>
          <w:color w:val="000000"/>
          <w:vertAlign w:val="superscript"/>
        </w:rPr>
        <w:t>90]</w:t>
      </w:r>
      <w:r w:rsidRPr="006F26B0">
        <w:rPr>
          <w:rFonts w:ascii="Book Antiqua" w:eastAsia="Book Antiqua" w:hAnsi="Book Antiqua" w:cs="Book Antiqua"/>
          <w:color w:val="000000"/>
        </w:rPr>
        <w:t xml:space="preserve"> looked at outcomes in KAH or </w:t>
      </w:r>
      <w:proofErr w:type="spellStart"/>
      <w:r w:rsidRPr="006F26B0">
        <w:rPr>
          <w:rFonts w:ascii="Book Antiqua" w:eastAsia="Book Antiqua" w:hAnsi="Book Antiqua" w:cs="Book Antiqua"/>
          <w:color w:val="000000"/>
        </w:rPr>
        <w:t>KALu</w:t>
      </w:r>
      <w:proofErr w:type="spellEnd"/>
      <w:r w:rsidRPr="006F26B0">
        <w:rPr>
          <w:rFonts w:ascii="Book Antiqua" w:eastAsia="Book Antiqua" w:hAnsi="Book Antiqua" w:cs="Book Antiqua"/>
          <w:color w:val="000000"/>
        </w:rPr>
        <w:t xml:space="preserve"> transplant recipients reported to UNOS and found that </w:t>
      </w:r>
      <w:r w:rsidRPr="006F26B0">
        <w:rPr>
          <w:rFonts w:ascii="Book Antiqua" w:eastAsia="Book Antiqua" w:hAnsi="Book Antiqua" w:cs="Book Antiqua"/>
          <w:color w:val="000000"/>
          <w:shd w:val="clear" w:color="auto" w:fill="FFFFFF"/>
        </w:rPr>
        <w:t xml:space="preserve">5-year graft </w:t>
      </w:r>
      <w:r w:rsidRPr="006F26B0">
        <w:rPr>
          <w:rFonts w:ascii="Book Antiqua" w:eastAsia="Book Antiqua" w:hAnsi="Book Antiqua" w:cs="Book Antiqua"/>
          <w:color w:val="000000"/>
          <w:shd w:val="clear" w:color="auto" w:fill="FFFFFF"/>
        </w:rPr>
        <w:lastRenderedPageBreak/>
        <w:t xml:space="preserve">survival however was lower than for primary KT recipients (61% </w:t>
      </w:r>
      <w:r w:rsidR="009104B3" w:rsidRPr="006F26B0">
        <w:rPr>
          <w:rFonts w:ascii="Book Antiqua" w:eastAsia="Book Antiqua" w:hAnsi="Book Antiqua" w:cs="Book Antiqua"/>
          <w:color w:val="000000"/>
          <w:shd w:val="clear" w:color="auto" w:fill="FFFFFF"/>
        </w:rPr>
        <w:t>KAH</w:t>
      </w:r>
      <w:r w:rsidRPr="006F26B0">
        <w:rPr>
          <w:rFonts w:ascii="Book Antiqua" w:eastAsia="Book Antiqua" w:hAnsi="Book Antiqua" w:cs="Book Antiqua"/>
          <w:color w:val="000000"/>
          <w:shd w:val="clear" w:color="auto" w:fill="FFFFFF"/>
        </w:rPr>
        <w:t xml:space="preserve"> </w:t>
      </w:r>
      <w:r w:rsidRPr="006F26B0">
        <w:rPr>
          <w:rFonts w:ascii="Book Antiqua" w:eastAsia="Book Antiqua" w:hAnsi="Book Antiqua" w:cs="Book Antiqua"/>
          <w:i/>
          <w:iCs/>
          <w:color w:val="000000"/>
          <w:shd w:val="clear" w:color="auto" w:fill="FFFFFF"/>
        </w:rPr>
        <w:t>vs</w:t>
      </w:r>
      <w:r w:rsidRPr="006F26B0">
        <w:rPr>
          <w:rFonts w:ascii="Book Antiqua" w:eastAsia="Book Antiqua" w:hAnsi="Book Antiqua" w:cs="Book Antiqua"/>
          <w:color w:val="000000"/>
          <w:shd w:val="clear" w:color="auto" w:fill="FFFFFF"/>
        </w:rPr>
        <w:t xml:space="preserve"> 73.8% primary kidney, </w:t>
      </w:r>
      <w:r w:rsidR="00753ECC" w:rsidRPr="006F26B0">
        <w:rPr>
          <w:rFonts w:ascii="Book Antiqua" w:eastAsia="Book Antiqua" w:hAnsi="Book Antiqua" w:cs="Book Antiqua"/>
          <w:i/>
          <w:iCs/>
          <w:color w:val="000000"/>
          <w:shd w:val="clear" w:color="auto" w:fill="FFFFFF"/>
        </w:rPr>
        <w:t>P</w:t>
      </w:r>
      <w:r w:rsidRPr="006F26B0">
        <w:rPr>
          <w:rFonts w:ascii="Book Antiqua" w:eastAsia="Book Antiqua" w:hAnsi="Book Antiqua" w:cs="Book Antiqua"/>
          <w:i/>
          <w:iCs/>
          <w:color w:val="000000"/>
          <w:shd w:val="clear" w:color="auto" w:fill="FFFFFF"/>
        </w:rPr>
        <w:t xml:space="preserve"> </w:t>
      </w:r>
      <w:r w:rsidRPr="006F26B0">
        <w:rPr>
          <w:rFonts w:ascii="Book Antiqua" w:eastAsia="Book Antiqua" w:hAnsi="Book Antiqua" w:cs="Book Antiqua"/>
          <w:color w:val="000000"/>
          <w:shd w:val="clear" w:color="auto" w:fill="FFFFFF"/>
        </w:rPr>
        <w:t xml:space="preserve">&lt; 0.001; 62.6% </w:t>
      </w:r>
      <w:proofErr w:type="spellStart"/>
      <w:r w:rsidRPr="006F26B0">
        <w:rPr>
          <w:rFonts w:ascii="Book Antiqua" w:eastAsia="Book Antiqua" w:hAnsi="Book Antiqua" w:cs="Book Antiqua"/>
          <w:color w:val="000000"/>
          <w:shd w:val="clear" w:color="auto" w:fill="FFFFFF"/>
        </w:rPr>
        <w:t>KALu</w:t>
      </w:r>
      <w:proofErr w:type="spellEnd"/>
      <w:r w:rsidRPr="006F26B0">
        <w:rPr>
          <w:rFonts w:ascii="Book Antiqua" w:eastAsia="Book Antiqua" w:hAnsi="Book Antiqua" w:cs="Book Antiqua"/>
          <w:color w:val="000000"/>
          <w:shd w:val="clear" w:color="auto" w:fill="FFFFFF"/>
        </w:rPr>
        <w:t xml:space="preserve"> </w:t>
      </w:r>
      <w:r w:rsidRPr="006F26B0">
        <w:rPr>
          <w:rFonts w:ascii="Book Antiqua" w:eastAsia="Book Antiqua" w:hAnsi="Book Antiqua" w:cs="Book Antiqua"/>
          <w:i/>
          <w:iCs/>
          <w:color w:val="000000"/>
          <w:shd w:val="clear" w:color="auto" w:fill="FFFFFF"/>
        </w:rPr>
        <w:t>vs</w:t>
      </w:r>
      <w:r w:rsidRPr="006F26B0">
        <w:rPr>
          <w:rFonts w:ascii="Book Antiqua" w:eastAsia="Book Antiqua" w:hAnsi="Book Antiqua" w:cs="Book Antiqua"/>
          <w:color w:val="000000"/>
          <w:shd w:val="clear" w:color="auto" w:fill="FFFFFF"/>
        </w:rPr>
        <w:t xml:space="preserve"> 82.9% primary kidney, </w:t>
      </w:r>
      <w:r w:rsidR="00753ECC" w:rsidRPr="006F26B0">
        <w:rPr>
          <w:rFonts w:ascii="Book Antiqua" w:eastAsia="Book Antiqua" w:hAnsi="Book Antiqua" w:cs="Book Antiqua"/>
          <w:i/>
          <w:iCs/>
          <w:color w:val="000000"/>
          <w:shd w:val="clear" w:color="auto" w:fill="FFFFFF"/>
        </w:rPr>
        <w:t>P</w:t>
      </w:r>
      <w:r w:rsidRPr="006F26B0">
        <w:rPr>
          <w:rFonts w:ascii="Book Antiqua" w:eastAsia="Book Antiqua" w:hAnsi="Book Antiqua" w:cs="Book Antiqua"/>
          <w:i/>
          <w:iCs/>
          <w:color w:val="000000"/>
          <w:shd w:val="clear" w:color="auto" w:fill="FFFFFF"/>
        </w:rPr>
        <w:t xml:space="preserve"> </w:t>
      </w:r>
      <w:r w:rsidRPr="006F26B0">
        <w:rPr>
          <w:rFonts w:ascii="Book Antiqua" w:eastAsia="Book Antiqua" w:hAnsi="Book Antiqua" w:cs="Book Antiqua"/>
          <w:color w:val="000000"/>
          <w:shd w:val="clear" w:color="auto" w:fill="FFFFFF"/>
        </w:rPr>
        <w:t xml:space="preserve">&lt; 0.001). Notably, </w:t>
      </w:r>
      <w:r w:rsidRPr="006F26B0">
        <w:rPr>
          <w:rFonts w:ascii="Book Antiqua" w:eastAsia="Book Antiqua" w:hAnsi="Book Antiqua" w:cs="Book Antiqua"/>
          <w:color w:val="000000"/>
        </w:rPr>
        <w:t xml:space="preserve">death-censored graft survival (DCGS) was comparable to primary kidney transplant </w:t>
      </w:r>
      <w:r w:rsidRPr="006F26B0">
        <w:rPr>
          <w:rFonts w:ascii="Book Antiqua" w:eastAsia="Book Antiqua" w:hAnsi="Book Antiqua" w:cs="Book Antiqua"/>
          <w:color w:val="000000"/>
          <w:shd w:val="clear" w:color="auto" w:fill="FFFFFF"/>
        </w:rPr>
        <w:t xml:space="preserve">(84.9% </w:t>
      </w:r>
      <w:r w:rsidR="009104B3" w:rsidRPr="006F26B0">
        <w:rPr>
          <w:rFonts w:ascii="Book Antiqua" w:eastAsia="Book Antiqua" w:hAnsi="Book Antiqua" w:cs="Book Antiqua"/>
          <w:color w:val="000000"/>
          <w:shd w:val="clear" w:color="auto" w:fill="FFFFFF"/>
        </w:rPr>
        <w:t>KAH</w:t>
      </w:r>
      <w:r w:rsidRPr="006F26B0">
        <w:rPr>
          <w:rFonts w:ascii="Book Antiqua" w:eastAsia="Book Antiqua" w:hAnsi="Book Antiqua" w:cs="Book Antiqua"/>
          <w:color w:val="000000"/>
          <w:shd w:val="clear" w:color="auto" w:fill="FFFFFF"/>
        </w:rPr>
        <w:t xml:space="preserve"> </w:t>
      </w:r>
      <w:r w:rsidRPr="006F26B0">
        <w:rPr>
          <w:rFonts w:ascii="Book Antiqua" w:eastAsia="Book Antiqua" w:hAnsi="Book Antiqua" w:cs="Book Antiqua"/>
          <w:i/>
          <w:iCs/>
          <w:color w:val="000000"/>
          <w:shd w:val="clear" w:color="auto" w:fill="FFFFFF"/>
        </w:rPr>
        <w:t>vs</w:t>
      </w:r>
      <w:r w:rsidRPr="006F26B0">
        <w:rPr>
          <w:rFonts w:ascii="Book Antiqua" w:eastAsia="Book Antiqua" w:hAnsi="Book Antiqua" w:cs="Book Antiqua"/>
          <w:color w:val="000000"/>
          <w:shd w:val="clear" w:color="auto" w:fill="FFFFFF"/>
        </w:rPr>
        <w:t xml:space="preserve"> 88.2% primary kidney, </w:t>
      </w:r>
      <w:r w:rsidR="00753ECC" w:rsidRPr="006F26B0">
        <w:rPr>
          <w:rFonts w:ascii="Book Antiqua" w:eastAsia="Book Antiqua" w:hAnsi="Book Antiqua" w:cs="Book Antiqua"/>
          <w:i/>
          <w:iCs/>
          <w:color w:val="000000"/>
          <w:shd w:val="clear" w:color="auto" w:fill="FFFFFF"/>
        </w:rPr>
        <w:t>P</w:t>
      </w:r>
      <w:r w:rsidRPr="006F26B0">
        <w:rPr>
          <w:rFonts w:ascii="Book Antiqua" w:eastAsia="Book Antiqua" w:hAnsi="Book Antiqua" w:cs="Book Antiqua"/>
          <w:i/>
          <w:iCs/>
          <w:color w:val="000000"/>
          <w:shd w:val="clear" w:color="auto" w:fill="FFFFFF"/>
        </w:rPr>
        <w:t xml:space="preserve"> </w:t>
      </w:r>
      <w:r w:rsidRPr="006F26B0">
        <w:rPr>
          <w:rFonts w:ascii="Book Antiqua" w:eastAsia="Book Antiqua" w:hAnsi="Book Antiqua" w:cs="Book Antiqua"/>
          <w:color w:val="000000"/>
          <w:shd w:val="clear" w:color="auto" w:fill="FFFFFF"/>
        </w:rPr>
        <w:t xml:space="preserve">= 0.1; 87.6% </w:t>
      </w:r>
      <w:proofErr w:type="spellStart"/>
      <w:r w:rsidR="009104B3" w:rsidRPr="006F26B0">
        <w:rPr>
          <w:rFonts w:ascii="Book Antiqua" w:eastAsia="Book Antiqua" w:hAnsi="Book Antiqua" w:cs="Book Antiqua"/>
          <w:color w:val="000000"/>
          <w:shd w:val="clear" w:color="auto" w:fill="FFFFFF"/>
        </w:rPr>
        <w:t>KALu</w:t>
      </w:r>
      <w:proofErr w:type="spellEnd"/>
      <w:r w:rsidRPr="006F26B0">
        <w:rPr>
          <w:rFonts w:ascii="Book Antiqua" w:eastAsia="Book Antiqua" w:hAnsi="Book Antiqua" w:cs="Book Antiqua"/>
          <w:color w:val="000000"/>
          <w:shd w:val="clear" w:color="auto" w:fill="FFFFFF"/>
        </w:rPr>
        <w:t xml:space="preserve"> </w:t>
      </w:r>
      <w:r w:rsidRPr="006F26B0">
        <w:rPr>
          <w:rFonts w:ascii="Book Antiqua" w:eastAsia="Book Antiqua" w:hAnsi="Book Antiqua" w:cs="Book Antiqua"/>
          <w:i/>
          <w:iCs/>
          <w:color w:val="000000"/>
          <w:shd w:val="clear" w:color="auto" w:fill="FFFFFF"/>
        </w:rPr>
        <w:t>vs</w:t>
      </w:r>
      <w:r w:rsidRPr="006F26B0">
        <w:rPr>
          <w:rFonts w:ascii="Book Antiqua" w:eastAsia="Book Antiqua" w:hAnsi="Book Antiqua" w:cs="Book Antiqua"/>
          <w:color w:val="000000"/>
          <w:shd w:val="clear" w:color="auto" w:fill="FFFFFF"/>
        </w:rPr>
        <w:t xml:space="preserve"> 91.8% primary kidney, </w:t>
      </w:r>
      <w:r w:rsidR="00753ECC" w:rsidRPr="006F26B0">
        <w:rPr>
          <w:rFonts w:ascii="Book Antiqua" w:eastAsia="Book Antiqua" w:hAnsi="Book Antiqua" w:cs="Book Antiqua"/>
          <w:i/>
          <w:iCs/>
          <w:color w:val="000000"/>
          <w:shd w:val="clear" w:color="auto" w:fill="FFFFFF"/>
        </w:rPr>
        <w:t>P</w:t>
      </w:r>
      <w:r w:rsidRPr="006F26B0">
        <w:rPr>
          <w:rFonts w:ascii="Book Antiqua" w:eastAsia="Book Antiqua" w:hAnsi="Book Antiqua" w:cs="Book Antiqua"/>
          <w:color w:val="000000"/>
          <w:shd w:val="clear" w:color="auto" w:fill="FFFFFF"/>
        </w:rPr>
        <w:t xml:space="preserve"> = 0.6). Moreover, renal transplantation incurred a survival benefit compared to dialysis after heart transplantation (HR = 0.57, 95%CI</w:t>
      </w:r>
      <w:r w:rsidR="00753ECC" w:rsidRPr="006F26B0">
        <w:rPr>
          <w:rFonts w:ascii="Book Antiqua" w:eastAsia="Book Antiqua" w:hAnsi="Book Antiqua" w:cs="Book Antiqua"/>
          <w:color w:val="000000"/>
          <w:shd w:val="clear" w:color="auto" w:fill="FFFFFF"/>
        </w:rPr>
        <w:t>:</w:t>
      </w:r>
      <w:r w:rsidRPr="006F26B0">
        <w:rPr>
          <w:rFonts w:ascii="Book Antiqua" w:eastAsia="Book Antiqua" w:hAnsi="Book Antiqua" w:cs="Book Antiqua"/>
          <w:color w:val="000000"/>
          <w:shd w:val="clear" w:color="auto" w:fill="FFFFFF"/>
        </w:rPr>
        <w:t xml:space="preserve"> 0.45</w:t>
      </w:r>
      <w:r w:rsidR="00753ECC" w:rsidRPr="006F26B0">
        <w:rPr>
          <w:rFonts w:ascii="Book Antiqua" w:eastAsia="Book Antiqua" w:hAnsi="Book Antiqua" w:cs="Book Antiqua"/>
          <w:color w:val="000000"/>
          <w:shd w:val="clear" w:color="auto" w:fill="FFFFFF"/>
        </w:rPr>
        <w:t>-</w:t>
      </w:r>
      <w:r w:rsidRPr="006F26B0">
        <w:rPr>
          <w:rFonts w:ascii="Book Antiqua" w:eastAsia="Book Antiqua" w:hAnsi="Book Antiqua" w:cs="Book Antiqua"/>
          <w:color w:val="000000"/>
          <w:shd w:val="clear" w:color="auto" w:fill="FFFFFF"/>
        </w:rPr>
        <w:t xml:space="preserve">0.74, </w:t>
      </w:r>
      <w:r w:rsidR="00753ECC" w:rsidRPr="006F26B0">
        <w:rPr>
          <w:rFonts w:ascii="Book Antiqua" w:eastAsia="Book Antiqua" w:hAnsi="Book Antiqua" w:cs="Book Antiqua"/>
          <w:i/>
          <w:iCs/>
          <w:color w:val="000000"/>
          <w:shd w:val="clear" w:color="auto" w:fill="FFFFFF"/>
        </w:rPr>
        <w:t>P</w:t>
      </w:r>
      <w:r w:rsidRPr="006F26B0">
        <w:rPr>
          <w:rFonts w:ascii="Book Antiqua" w:eastAsia="Book Antiqua" w:hAnsi="Book Antiqua" w:cs="Book Antiqua"/>
          <w:i/>
          <w:iCs/>
          <w:color w:val="000000"/>
          <w:shd w:val="clear" w:color="auto" w:fill="FFFFFF"/>
        </w:rPr>
        <w:t xml:space="preserve"> </w:t>
      </w:r>
      <w:r w:rsidRPr="006F26B0">
        <w:rPr>
          <w:rFonts w:ascii="Book Antiqua" w:eastAsia="Book Antiqua" w:hAnsi="Book Antiqua" w:cs="Book Antiqua"/>
          <w:color w:val="000000"/>
          <w:shd w:val="clear" w:color="auto" w:fill="FFFFFF"/>
        </w:rPr>
        <w:t>&lt; 0.001) and lung transplantation (HR = 0.46, 95%CI</w:t>
      </w:r>
      <w:r w:rsidR="00753ECC" w:rsidRPr="006F26B0">
        <w:rPr>
          <w:rFonts w:ascii="Book Antiqua" w:eastAsia="Book Antiqua" w:hAnsi="Book Antiqua" w:cs="Book Antiqua"/>
          <w:color w:val="000000"/>
          <w:shd w:val="clear" w:color="auto" w:fill="FFFFFF"/>
        </w:rPr>
        <w:t>:</w:t>
      </w:r>
      <w:r w:rsidRPr="006F26B0">
        <w:rPr>
          <w:rFonts w:ascii="Book Antiqua" w:eastAsia="Book Antiqua" w:hAnsi="Book Antiqua" w:cs="Book Antiqua"/>
          <w:color w:val="000000"/>
          <w:shd w:val="clear" w:color="auto" w:fill="FFFFFF"/>
        </w:rPr>
        <w:t xml:space="preserve"> 0.30</w:t>
      </w:r>
      <w:r w:rsidR="00753ECC" w:rsidRPr="006F26B0">
        <w:rPr>
          <w:rFonts w:ascii="Book Antiqua" w:eastAsia="Book Antiqua" w:hAnsi="Book Antiqua" w:cs="Book Antiqua"/>
          <w:color w:val="000000"/>
          <w:shd w:val="clear" w:color="auto" w:fill="FFFFFF"/>
        </w:rPr>
        <w:t>-</w:t>
      </w:r>
      <w:r w:rsidRPr="006F26B0">
        <w:rPr>
          <w:rFonts w:ascii="Book Antiqua" w:eastAsia="Book Antiqua" w:hAnsi="Book Antiqua" w:cs="Book Antiqua"/>
          <w:color w:val="000000"/>
          <w:shd w:val="clear" w:color="auto" w:fill="FFFFFF"/>
        </w:rPr>
        <w:t>0.71,</w:t>
      </w:r>
      <w:r w:rsidRPr="006F26B0">
        <w:rPr>
          <w:rFonts w:ascii="Book Antiqua" w:eastAsia="Book Antiqua" w:hAnsi="Book Antiqua" w:cs="Book Antiqua"/>
          <w:i/>
          <w:iCs/>
          <w:color w:val="000000"/>
          <w:shd w:val="clear" w:color="auto" w:fill="FFFFFF"/>
        </w:rPr>
        <w:t xml:space="preserve"> </w:t>
      </w:r>
      <w:r w:rsidR="00753ECC" w:rsidRPr="006F26B0">
        <w:rPr>
          <w:rFonts w:ascii="Book Antiqua" w:eastAsia="Book Antiqua" w:hAnsi="Book Antiqua" w:cs="Book Antiqua"/>
          <w:i/>
          <w:iCs/>
          <w:color w:val="000000"/>
          <w:shd w:val="clear" w:color="auto" w:fill="FFFFFF"/>
        </w:rPr>
        <w:t>P</w:t>
      </w:r>
      <w:r w:rsidRPr="006F26B0">
        <w:rPr>
          <w:rFonts w:ascii="Book Antiqua" w:eastAsia="Book Antiqua" w:hAnsi="Book Antiqua" w:cs="Book Antiqua"/>
          <w:color w:val="000000"/>
          <w:shd w:val="clear" w:color="auto" w:fill="FFFFFF"/>
        </w:rPr>
        <w:t xml:space="preserve"> &lt; 0.001). </w:t>
      </w:r>
      <w:r w:rsidRPr="006F26B0">
        <w:rPr>
          <w:rFonts w:ascii="Book Antiqua" w:eastAsia="Book Antiqua" w:hAnsi="Book Antiqua" w:cs="Book Antiqua"/>
          <w:color w:val="000000"/>
        </w:rPr>
        <w:t xml:space="preserve">Haugen </w:t>
      </w:r>
      <w:r w:rsidRPr="006F26B0">
        <w:rPr>
          <w:rFonts w:ascii="Book Antiqua" w:eastAsia="Book Antiqua" w:hAnsi="Book Antiqua" w:cs="Book Antiqua"/>
          <w:i/>
          <w:iCs/>
          <w:color w:val="000000"/>
        </w:rPr>
        <w:t xml:space="preserve">et </w:t>
      </w:r>
      <w:proofErr w:type="gramStart"/>
      <w:r w:rsidRPr="006F26B0">
        <w:rPr>
          <w:rFonts w:ascii="Book Antiqua" w:eastAsia="Book Antiqua" w:hAnsi="Book Antiqua" w:cs="Book Antiqua"/>
          <w:i/>
          <w:iCs/>
          <w:color w:val="000000"/>
        </w:rPr>
        <w:t>al</w:t>
      </w:r>
      <w:r w:rsidR="003D3BA9" w:rsidRPr="006F26B0">
        <w:rPr>
          <w:rFonts w:ascii="Book Antiqua" w:eastAsia="Book Antiqua" w:hAnsi="Book Antiqua" w:cs="Book Antiqua"/>
          <w:iCs/>
          <w:color w:val="000000"/>
          <w:vertAlign w:val="superscript"/>
        </w:rPr>
        <w:t>[</w:t>
      </w:r>
      <w:proofErr w:type="gramEnd"/>
      <w:r w:rsidR="003D3BA9" w:rsidRPr="006F26B0">
        <w:rPr>
          <w:rFonts w:ascii="Book Antiqua" w:eastAsia="Book Antiqua" w:hAnsi="Book Antiqua" w:cs="Book Antiqua"/>
          <w:iCs/>
          <w:color w:val="000000"/>
          <w:vertAlign w:val="superscript"/>
        </w:rPr>
        <w:t>91]</w:t>
      </w:r>
      <w:r w:rsidRPr="006F26B0">
        <w:rPr>
          <w:rFonts w:ascii="Book Antiqua" w:eastAsia="Book Antiqua" w:hAnsi="Book Antiqua" w:cs="Book Antiqua"/>
          <w:color w:val="000000"/>
        </w:rPr>
        <w:t xml:space="preserve"> sought to answer if the survival benefit of kidney after non-kidney </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extended to older recipients (</w:t>
      </w:r>
      <w:r w:rsidR="00753ECC" w:rsidRPr="006F26B0">
        <w:rPr>
          <w:rFonts w:ascii="Book Antiqua" w:eastAsia="Book Antiqua" w:hAnsi="Book Antiqua" w:cs="Book Antiqua"/>
          <w:color w:val="000000"/>
        </w:rPr>
        <w:t xml:space="preserve">≥ </w:t>
      </w:r>
      <w:r w:rsidRPr="006F26B0">
        <w:rPr>
          <w:rFonts w:ascii="Book Antiqua" w:eastAsia="Book Antiqua" w:hAnsi="Book Antiqua" w:cs="Book Antiqua"/>
          <w:color w:val="000000"/>
        </w:rPr>
        <w:t>65 years of age</w:t>
      </w:r>
      <w:r w:rsidR="00753ECC" w:rsidRPr="006F26B0">
        <w:rPr>
          <w:rFonts w:ascii="Book Antiqua" w:eastAsia="Book Antiqua" w:hAnsi="Book Antiqua" w:cs="Book Antiqua"/>
          <w:color w:val="000000"/>
        </w:rPr>
        <w:t>)</w:t>
      </w:r>
      <w:r w:rsidRPr="006F26B0">
        <w:rPr>
          <w:rFonts w:ascii="Book Antiqua" w:eastAsia="Book Antiqua" w:hAnsi="Book Antiqua" w:cs="Book Antiqua"/>
          <w:color w:val="000000"/>
        </w:rPr>
        <w:t xml:space="preserve">. In their analysis of the SRTR, they found that while DCGS was comparable to older kidney transplant recipients </w:t>
      </w:r>
      <w:r w:rsidR="00753ECC" w:rsidRPr="006F26B0">
        <w:rPr>
          <w:rFonts w:ascii="Book Antiqua" w:eastAsia="Book Antiqua" w:hAnsi="Book Antiqua" w:cs="Book Antiqua"/>
          <w:color w:val="000000"/>
        </w:rPr>
        <w:t xml:space="preserve">[adjusted HR </w:t>
      </w:r>
      <w:r w:rsidRPr="006F26B0">
        <w:rPr>
          <w:rFonts w:ascii="Book Antiqua" w:eastAsia="Book Antiqua" w:hAnsi="Book Antiqua" w:cs="Book Antiqua"/>
          <w:color w:val="000000"/>
        </w:rPr>
        <w:t>(</w:t>
      </w:r>
      <w:proofErr w:type="spellStart"/>
      <w:r w:rsidRPr="006F26B0">
        <w:rPr>
          <w:rFonts w:ascii="Book Antiqua" w:eastAsia="Book Antiqua" w:hAnsi="Book Antiqua" w:cs="Book Antiqua"/>
          <w:color w:val="000000"/>
          <w:shd w:val="clear" w:color="auto" w:fill="FFFFFF"/>
        </w:rPr>
        <w:t>aHR</w:t>
      </w:r>
      <w:proofErr w:type="spellEnd"/>
      <w:r w:rsidR="00753ECC" w:rsidRPr="006F26B0">
        <w:rPr>
          <w:rFonts w:ascii="Book Antiqua" w:eastAsia="Book Antiqua" w:hAnsi="Book Antiqua" w:cs="Book Antiqua"/>
          <w:color w:val="000000"/>
          <w:shd w:val="clear" w:color="auto" w:fill="FFFFFF"/>
        </w:rPr>
        <w:t>) =</w:t>
      </w:r>
      <w:r w:rsidRPr="006F26B0">
        <w:rPr>
          <w:rFonts w:ascii="Book Antiqua" w:eastAsia="Book Antiqua" w:hAnsi="Book Antiqua" w:cs="Book Antiqua"/>
          <w:color w:val="000000"/>
          <w:shd w:val="clear" w:color="auto" w:fill="FFFFFF"/>
        </w:rPr>
        <w:t xml:space="preserve"> 1.13, 95%CI: 0.93-1.37,</w:t>
      </w:r>
      <w:r w:rsidRPr="006F26B0">
        <w:rPr>
          <w:rFonts w:ascii="Book Antiqua" w:eastAsia="Book Antiqua" w:hAnsi="Book Antiqua" w:cs="Book Antiqua"/>
          <w:i/>
          <w:iCs/>
          <w:color w:val="000000"/>
          <w:shd w:val="clear" w:color="auto" w:fill="FFFFFF"/>
        </w:rPr>
        <w:t xml:space="preserve"> </w:t>
      </w:r>
      <w:r w:rsidR="00753ECC" w:rsidRPr="006F26B0">
        <w:rPr>
          <w:rFonts w:ascii="Book Antiqua" w:eastAsia="Book Antiqua" w:hAnsi="Book Antiqua" w:cs="Book Antiqua"/>
          <w:i/>
          <w:iCs/>
          <w:color w:val="000000"/>
          <w:shd w:val="clear" w:color="auto" w:fill="FFFFFF"/>
        </w:rPr>
        <w:t>P</w:t>
      </w:r>
      <w:r w:rsidRPr="006F26B0">
        <w:rPr>
          <w:rFonts w:ascii="Book Antiqua" w:eastAsia="Book Antiqua" w:hAnsi="Book Antiqua" w:cs="Book Antiqua"/>
          <w:color w:val="000000"/>
          <w:shd w:val="clear" w:color="auto" w:fill="FFFFFF"/>
        </w:rPr>
        <w:t xml:space="preserve"> = 0.2</w:t>
      </w:r>
      <w:r w:rsidR="00753ECC" w:rsidRPr="006F26B0">
        <w:rPr>
          <w:rFonts w:ascii="Book Antiqua" w:eastAsia="Book Antiqua" w:hAnsi="Book Antiqua" w:cs="Book Antiqua"/>
          <w:color w:val="000000"/>
          <w:shd w:val="clear" w:color="auto" w:fill="FFFFFF"/>
        </w:rPr>
        <w:t>]</w:t>
      </w:r>
      <w:r w:rsidRPr="006F26B0">
        <w:rPr>
          <w:rFonts w:ascii="Book Antiqua" w:eastAsia="Book Antiqua" w:hAnsi="Book Antiqua" w:cs="Book Antiqua"/>
          <w:color w:val="000000"/>
          <w:shd w:val="clear" w:color="auto" w:fill="FFFFFF"/>
        </w:rPr>
        <w:t>, mortality was increased (</w:t>
      </w:r>
      <w:proofErr w:type="spellStart"/>
      <w:r w:rsidR="0029341C" w:rsidRPr="006F26B0">
        <w:rPr>
          <w:rFonts w:ascii="Book Antiqua" w:eastAsia="Book Antiqua" w:hAnsi="Book Antiqua" w:cs="Book Antiqua"/>
          <w:color w:val="000000"/>
          <w:shd w:val="clear" w:color="auto" w:fill="FFFFFF"/>
        </w:rPr>
        <w:t>aHR</w:t>
      </w:r>
      <w:proofErr w:type="spellEnd"/>
      <w:r w:rsidR="0029341C" w:rsidRPr="006F26B0">
        <w:rPr>
          <w:rFonts w:ascii="Book Antiqua" w:eastAsia="Book Antiqua" w:hAnsi="Book Antiqua" w:cs="Book Antiqua"/>
          <w:color w:val="000000"/>
          <w:shd w:val="clear" w:color="auto" w:fill="FFFFFF"/>
        </w:rPr>
        <w:t xml:space="preserve"> </w:t>
      </w:r>
      <w:r w:rsidR="00753ECC" w:rsidRPr="006F26B0">
        <w:rPr>
          <w:rFonts w:ascii="Book Antiqua" w:eastAsia="Book Antiqua" w:hAnsi="Book Antiqua" w:cs="Book Antiqua"/>
          <w:color w:val="000000"/>
          <w:shd w:val="clear" w:color="auto" w:fill="FFFFFF"/>
        </w:rPr>
        <w:t>=</w:t>
      </w:r>
      <w:r w:rsidRPr="006F26B0">
        <w:rPr>
          <w:rFonts w:ascii="Book Antiqua" w:eastAsia="Book Antiqua" w:hAnsi="Book Antiqua" w:cs="Book Antiqua"/>
          <w:color w:val="000000"/>
          <w:shd w:val="clear" w:color="auto" w:fill="FFFFFF"/>
        </w:rPr>
        <w:t xml:space="preserve"> 1.40, 95%CI: 1.28-1.54, </w:t>
      </w:r>
      <w:r w:rsidR="00753ECC" w:rsidRPr="006F26B0">
        <w:rPr>
          <w:rFonts w:ascii="Book Antiqua" w:eastAsia="Book Antiqua" w:hAnsi="Book Antiqua" w:cs="Book Antiqua"/>
          <w:i/>
          <w:iCs/>
          <w:color w:val="000000"/>
          <w:shd w:val="clear" w:color="auto" w:fill="FFFFFF"/>
        </w:rPr>
        <w:t>P</w:t>
      </w:r>
      <w:r w:rsidRPr="006F26B0">
        <w:rPr>
          <w:rFonts w:ascii="Book Antiqua" w:eastAsia="Book Antiqua" w:hAnsi="Book Antiqua" w:cs="Book Antiqua"/>
          <w:i/>
          <w:iCs/>
          <w:color w:val="000000"/>
          <w:shd w:val="clear" w:color="auto" w:fill="FFFFFF"/>
        </w:rPr>
        <w:t xml:space="preserve"> </w:t>
      </w:r>
      <w:r w:rsidRPr="006F26B0">
        <w:rPr>
          <w:rFonts w:ascii="Book Antiqua" w:eastAsia="Book Antiqua" w:hAnsi="Book Antiqua" w:cs="Book Antiqua"/>
          <w:color w:val="000000"/>
          <w:shd w:val="clear" w:color="auto" w:fill="FFFFFF"/>
        </w:rPr>
        <w:t>&lt; 0.001). KT relative to no transplant lead to a survival benefit for NKSOT recipients (</w:t>
      </w:r>
      <w:proofErr w:type="spellStart"/>
      <w:r w:rsidRPr="006F26B0">
        <w:rPr>
          <w:rFonts w:ascii="Book Antiqua" w:eastAsia="Book Antiqua" w:hAnsi="Book Antiqua" w:cs="Book Antiqua"/>
          <w:color w:val="000000"/>
          <w:shd w:val="clear" w:color="auto" w:fill="FFFFFF"/>
        </w:rPr>
        <w:t>aHR</w:t>
      </w:r>
      <w:proofErr w:type="spellEnd"/>
      <w:r w:rsidR="00753ECC" w:rsidRPr="006F26B0">
        <w:rPr>
          <w:rFonts w:ascii="Book Antiqua" w:eastAsia="Book Antiqua" w:hAnsi="Book Antiqua" w:cs="Book Antiqua"/>
          <w:color w:val="000000"/>
          <w:shd w:val="clear" w:color="auto" w:fill="FFFFFF"/>
        </w:rPr>
        <w:t xml:space="preserve"> =</w:t>
      </w:r>
      <w:r w:rsidRPr="006F26B0">
        <w:rPr>
          <w:rFonts w:ascii="Book Antiqua" w:eastAsia="Book Antiqua" w:hAnsi="Book Antiqua" w:cs="Book Antiqua"/>
          <w:color w:val="000000"/>
          <w:shd w:val="clear" w:color="auto" w:fill="FFFFFF"/>
        </w:rPr>
        <w:t xml:space="preserve"> 0.47, 95%CI: 0.42-0.54, </w:t>
      </w:r>
      <w:r w:rsidR="00753ECC" w:rsidRPr="006F26B0">
        <w:rPr>
          <w:rFonts w:ascii="Book Antiqua" w:eastAsia="Book Antiqua" w:hAnsi="Book Antiqua" w:cs="Book Antiqua"/>
          <w:i/>
          <w:iCs/>
          <w:color w:val="000000"/>
          <w:shd w:val="clear" w:color="auto" w:fill="FFFFFF"/>
        </w:rPr>
        <w:t>P</w:t>
      </w:r>
      <w:r w:rsidRPr="006F26B0">
        <w:rPr>
          <w:rFonts w:ascii="Book Antiqua" w:eastAsia="Book Antiqua" w:hAnsi="Book Antiqua" w:cs="Book Antiqua"/>
          <w:i/>
          <w:iCs/>
          <w:color w:val="000000"/>
          <w:shd w:val="clear" w:color="auto" w:fill="FFFFFF"/>
        </w:rPr>
        <w:t xml:space="preserve"> </w:t>
      </w:r>
      <w:r w:rsidRPr="006F26B0">
        <w:rPr>
          <w:rFonts w:ascii="Book Antiqua" w:eastAsia="Book Antiqua" w:hAnsi="Book Antiqua" w:cs="Book Antiqua"/>
          <w:color w:val="000000"/>
          <w:shd w:val="clear" w:color="auto" w:fill="FFFFFF"/>
        </w:rPr>
        <w:t>&lt; 0.001).</w:t>
      </w:r>
    </w:p>
    <w:p w14:paraId="6D5B1EC5" w14:textId="77777777" w:rsidR="00A77B3E" w:rsidRPr="006F26B0" w:rsidRDefault="00A77B3E" w:rsidP="006F26B0">
      <w:pPr>
        <w:spacing w:line="360" w:lineRule="auto"/>
        <w:jc w:val="both"/>
        <w:rPr>
          <w:rFonts w:ascii="Book Antiqua" w:hAnsi="Book Antiqua"/>
        </w:rPr>
      </w:pPr>
    </w:p>
    <w:p w14:paraId="5BB84ED8"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aps/>
          <w:color w:val="000000"/>
          <w:u w:val="single"/>
        </w:rPr>
        <w:t>DISCUSSION</w:t>
      </w:r>
    </w:p>
    <w:p w14:paraId="70793594" w14:textId="77777777" w:rsidR="005E4492"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In this review, we abridged current literature describing kidney disease in NKSOT describing kidney disease in pancreas, heart, lung, liver, and </w:t>
      </w:r>
      <w:r w:rsidR="00F53375" w:rsidRPr="006F26B0">
        <w:rPr>
          <w:rFonts w:ascii="Book Antiqua" w:eastAsia="Book Antiqua" w:hAnsi="Book Antiqua" w:cs="Book Antiqua"/>
          <w:color w:val="000000"/>
        </w:rPr>
        <w:t>IT</w:t>
      </w:r>
      <w:r w:rsidRPr="006F26B0">
        <w:rPr>
          <w:rFonts w:ascii="Book Antiqua" w:eastAsia="Book Antiqua" w:hAnsi="Book Antiqua" w:cs="Book Antiqua"/>
          <w:color w:val="000000"/>
        </w:rPr>
        <w:t xml:space="preserve"> recipients. We also discussed diagnosis, management and described the emerging </w:t>
      </w:r>
      <w:r w:rsidR="00E775CE" w:rsidRPr="006F26B0">
        <w:rPr>
          <w:rFonts w:ascii="Book Antiqua" w:eastAsia="Book Antiqua" w:hAnsi="Book Antiqua" w:cs="Book Antiqua"/>
          <w:color w:val="000000"/>
        </w:rPr>
        <w:t>RRT</w:t>
      </w:r>
      <w:r w:rsidRPr="006F26B0">
        <w:rPr>
          <w:rFonts w:ascii="Book Antiqua" w:eastAsia="Book Antiqua" w:hAnsi="Book Antiqua" w:cs="Book Antiqua"/>
          <w:color w:val="000000"/>
        </w:rPr>
        <w:t xml:space="preserve"> of kidney after NKSOT. Kidney disease after NKSOT is not one size fits all; although shared risk factors inherent to solid organ failure and the perioperative period exist, these are heterogeneous populations that experience AKI and CKD at varying degrees and rates. Chronic renal dysfunction after SOT is a nascent area of study due to prolonged survival after </w:t>
      </w:r>
      <w:r w:rsidR="005E4492" w:rsidRPr="006F26B0">
        <w:rPr>
          <w:rFonts w:ascii="Book Antiqua" w:eastAsia="Book Antiqua" w:hAnsi="Book Antiqua" w:cs="Book Antiqua"/>
          <w:color w:val="000000"/>
        </w:rPr>
        <w:t>NK</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being a relatively recent development in the field. More questions than answers persist on crucial management aspects: At what level of kidney impairment should we consider combined kidney-nonrenal </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What is the role of </w:t>
      </w:r>
      <w:proofErr w:type="spellStart"/>
      <w:r w:rsidRPr="006F26B0">
        <w:rPr>
          <w:rFonts w:ascii="Book Antiqua" w:eastAsia="Book Antiqua" w:hAnsi="Book Antiqua" w:cs="Book Antiqua"/>
          <w:color w:val="000000"/>
        </w:rPr>
        <w:t>mGFR</w:t>
      </w:r>
      <w:proofErr w:type="spellEnd"/>
      <w:r w:rsidRPr="006F26B0">
        <w:rPr>
          <w:rFonts w:ascii="Book Antiqua" w:eastAsia="Book Antiqua" w:hAnsi="Book Antiqua" w:cs="Book Antiqua"/>
          <w:color w:val="000000"/>
        </w:rPr>
        <w:t xml:space="preserve">? Kidney biopsy? Cystatin C? Should the degree of kidney impairment influence maintenance immunosuppression </w:t>
      </w:r>
      <w:r w:rsidRPr="006F26B0">
        <w:rPr>
          <w:rFonts w:ascii="Book Antiqua" w:eastAsia="Book Antiqua" w:hAnsi="Book Antiqua" w:cs="Book Antiqua"/>
          <w:i/>
          <w:iCs/>
          <w:color w:val="000000"/>
        </w:rPr>
        <w:t>i.e.</w:t>
      </w:r>
      <w:r w:rsidR="005E4492" w:rsidRPr="006F26B0">
        <w:rPr>
          <w:rFonts w:ascii="Book Antiqua" w:eastAsia="Book Antiqua" w:hAnsi="Book Antiqua" w:cs="Book Antiqua"/>
          <w:i/>
          <w:iCs/>
          <w:color w:val="000000"/>
        </w:rPr>
        <w:t>,</w:t>
      </w:r>
      <w:r w:rsidRPr="006F26B0">
        <w:rPr>
          <w:rFonts w:ascii="Book Antiqua" w:eastAsia="Book Antiqua" w:hAnsi="Book Antiqua" w:cs="Book Antiqua"/>
          <w:color w:val="000000"/>
        </w:rPr>
        <w:t xml:space="preserve"> CNI use? What is the best way to manage proteinuria in this population? Are their roles for novel biomarkers for predicting AKI recovery or CKD progression? Ought sodium-glucose cotransporter-2 inhibitors be used in this population?</w:t>
      </w:r>
    </w:p>
    <w:p w14:paraId="7C03D19F" w14:textId="401A662A" w:rsidR="00A77B3E" w:rsidRPr="006F26B0" w:rsidRDefault="00492626" w:rsidP="006F26B0">
      <w:pPr>
        <w:spacing w:line="360" w:lineRule="auto"/>
        <w:ind w:firstLineChars="100" w:firstLine="240"/>
        <w:jc w:val="both"/>
        <w:rPr>
          <w:rFonts w:ascii="Book Antiqua" w:hAnsi="Book Antiqua"/>
        </w:rPr>
      </w:pPr>
      <w:r w:rsidRPr="006F26B0">
        <w:rPr>
          <w:rFonts w:ascii="Book Antiqua" w:eastAsia="Book Antiqua" w:hAnsi="Book Antiqua" w:cs="Book Antiqua"/>
          <w:color w:val="000000"/>
        </w:rPr>
        <w:lastRenderedPageBreak/>
        <w:t>The allocation dilemma weighs heavier in the broader context of the entire waitlist. Decisions regarding kidney after solid organ transplantation or even combined kidney-</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with the knowledge that maximization of a limited resource, based on years of survival gained from </w:t>
      </w:r>
      <w:r w:rsidR="009104B3" w:rsidRPr="006F26B0">
        <w:rPr>
          <w:rFonts w:ascii="Book Antiqua" w:eastAsia="Book Antiqua" w:hAnsi="Book Antiqua" w:cs="Book Antiqua"/>
          <w:color w:val="000000"/>
        </w:rPr>
        <w:t>KT</w:t>
      </w:r>
      <w:r w:rsidRPr="006F26B0">
        <w:rPr>
          <w:rFonts w:ascii="Book Antiqua" w:eastAsia="Book Antiqua" w:hAnsi="Book Antiqua" w:cs="Book Antiqua"/>
          <w:color w:val="000000"/>
        </w:rPr>
        <w:t xml:space="preserve">, is not in this population presents serious ethical challenges in terms of justice, defying a utilitarian approach. Clinicians and researchers alike spanning multiple disciplines including physician-scientists, primary care providers, general nephrologists, transplant surgeons, non-kidney transplant specialists, as well as transplant nephrologists are tasked and capable of ushering in a new era of kidney disease prevention, diagnosis, management, preservation of kidney function, and when possible subsequent </w:t>
      </w:r>
      <w:r w:rsidR="009104B3" w:rsidRPr="006F26B0">
        <w:rPr>
          <w:rFonts w:ascii="Book Antiqua" w:eastAsia="Book Antiqua" w:hAnsi="Book Antiqua" w:cs="Book Antiqua"/>
          <w:color w:val="000000"/>
        </w:rPr>
        <w:t>KT</w:t>
      </w:r>
      <w:r w:rsidRPr="006F26B0">
        <w:rPr>
          <w:rFonts w:ascii="Book Antiqua" w:eastAsia="Book Antiqua" w:hAnsi="Book Antiqua" w:cs="Book Antiqua"/>
          <w:color w:val="000000"/>
        </w:rPr>
        <w:t>. With these efforts promoting robust, well-designed, multi-center prospective randomized controlled trials, hope exists towards deciphering the ever-present ambiguities surrounding kidney disease in non-renal organ transplantation and improving future patient, kidney, and allograft outcomes.</w:t>
      </w:r>
    </w:p>
    <w:p w14:paraId="398DBA12" w14:textId="77777777" w:rsidR="00A77B3E" w:rsidRPr="006F26B0" w:rsidRDefault="00A77B3E" w:rsidP="006F26B0">
      <w:pPr>
        <w:spacing w:line="360" w:lineRule="auto"/>
        <w:jc w:val="both"/>
        <w:rPr>
          <w:rFonts w:ascii="Book Antiqua" w:hAnsi="Book Antiqua"/>
        </w:rPr>
      </w:pPr>
    </w:p>
    <w:p w14:paraId="0D282161"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aps/>
          <w:color w:val="000000"/>
          <w:u w:val="single"/>
        </w:rPr>
        <w:t>CONCLUSION</w:t>
      </w:r>
    </w:p>
    <w:p w14:paraId="57953BBC" w14:textId="13A2A345"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Kidney disease after </w:t>
      </w:r>
      <w:r w:rsidR="00B77116" w:rsidRPr="006F26B0">
        <w:rPr>
          <w:rFonts w:ascii="Book Antiqua" w:eastAsia="Book Antiqua" w:hAnsi="Book Antiqua" w:cs="Book Antiqua"/>
          <w:color w:val="000000"/>
        </w:rPr>
        <w:t>SOT</w:t>
      </w:r>
      <w:r w:rsidRPr="006F26B0">
        <w:rPr>
          <w:rFonts w:ascii="Book Antiqua" w:eastAsia="Book Antiqua" w:hAnsi="Book Antiqua" w:cs="Book Antiqua"/>
          <w:color w:val="000000"/>
        </w:rPr>
        <w:t xml:space="preserve"> is an incipient condition demanding further inquiry. While some truths have been revealed about this chronic disease, as we have aimed to describe in this review, continued multidisciplinary efforts are needed more than ever to combat this threat to patient and allograft survival.</w:t>
      </w:r>
    </w:p>
    <w:p w14:paraId="13218FAA" w14:textId="77777777" w:rsidR="00A77B3E" w:rsidRPr="006F26B0" w:rsidRDefault="00A77B3E" w:rsidP="006F26B0">
      <w:pPr>
        <w:spacing w:line="360" w:lineRule="auto"/>
        <w:jc w:val="both"/>
        <w:rPr>
          <w:rFonts w:ascii="Book Antiqua" w:hAnsi="Book Antiqua"/>
        </w:rPr>
      </w:pPr>
    </w:p>
    <w:p w14:paraId="0991239C"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REFERENCES</w:t>
      </w:r>
    </w:p>
    <w:p w14:paraId="200FC9A7"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1 </w:t>
      </w:r>
      <w:r w:rsidRPr="006F26B0">
        <w:rPr>
          <w:rFonts w:ascii="Book Antiqua" w:eastAsia="Book Antiqua" w:hAnsi="Book Antiqua" w:cs="Book Antiqua"/>
          <w:b/>
          <w:bCs/>
          <w:color w:val="000000"/>
        </w:rPr>
        <w:t>Stevens PE</w:t>
      </w:r>
      <w:r w:rsidRPr="006F26B0">
        <w:rPr>
          <w:rFonts w:ascii="Book Antiqua" w:eastAsia="Book Antiqua" w:hAnsi="Book Antiqua" w:cs="Book Antiqua"/>
          <w:color w:val="000000"/>
        </w:rPr>
        <w:t xml:space="preserve">, Levin A; Kidney Disease: Improving Global Outcomes Chronic Kidney Disease Guideline Development Work Group Members. Evaluation and management of chronic kidney disease: synopsis of the kidney disease: improving global outcomes 2012 clinical practice guideline. </w:t>
      </w:r>
      <w:r w:rsidRPr="006F26B0">
        <w:rPr>
          <w:rFonts w:ascii="Book Antiqua" w:eastAsia="Book Antiqua" w:hAnsi="Book Antiqua" w:cs="Book Antiqua"/>
          <w:i/>
          <w:iCs/>
          <w:color w:val="000000"/>
        </w:rPr>
        <w:t>Ann Intern Med</w:t>
      </w:r>
      <w:r w:rsidRPr="006F26B0">
        <w:rPr>
          <w:rFonts w:ascii="Book Antiqua" w:eastAsia="Book Antiqua" w:hAnsi="Book Antiqua" w:cs="Book Antiqua"/>
          <w:color w:val="000000"/>
        </w:rPr>
        <w:t xml:space="preserve"> 2013; </w:t>
      </w:r>
      <w:r w:rsidRPr="006F26B0">
        <w:rPr>
          <w:rFonts w:ascii="Book Antiqua" w:eastAsia="Book Antiqua" w:hAnsi="Book Antiqua" w:cs="Book Antiqua"/>
          <w:b/>
          <w:bCs/>
          <w:color w:val="000000"/>
        </w:rPr>
        <w:t>158</w:t>
      </w:r>
      <w:r w:rsidRPr="006F26B0">
        <w:rPr>
          <w:rFonts w:ascii="Book Antiqua" w:eastAsia="Book Antiqua" w:hAnsi="Book Antiqua" w:cs="Book Antiqua"/>
          <w:color w:val="000000"/>
        </w:rPr>
        <w:t>: 825-830 [PMID: 23732715 DOI: 10.7326/0003-4819-158-11-201306040-00007]</w:t>
      </w:r>
    </w:p>
    <w:p w14:paraId="18B7C511" w14:textId="0781878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2 </w:t>
      </w:r>
      <w:proofErr w:type="spellStart"/>
      <w:r w:rsidR="005B5C78" w:rsidRPr="006F26B0">
        <w:rPr>
          <w:rFonts w:ascii="Book Antiqua" w:eastAsia="Book Antiqua" w:hAnsi="Book Antiqua" w:cs="Book Antiqua"/>
          <w:b/>
          <w:bCs/>
          <w:color w:val="000000"/>
        </w:rPr>
        <w:t>Ojo</w:t>
      </w:r>
      <w:proofErr w:type="spellEnd"/>
      <w:r w:rsidR="005B5C78" w:rsidRPr="006F26B0">
        <w:rPr>
          <w:rFonts w:ascii="Book Antiqua" w:eastAsia="Book Antiqua" w:hAnsi="Book Antiqua" w:cs="Book Antiqua"/>
          <w:b/>
          <w:bCs/>
          <w:color w:val="000000"/>
        </w:rPr>
        <w:t xml:space="preserve"> AO</w:t>
      </w:r>
      <w:r w:rsidR="005B5C78" w:rsidRPr="006F26B0">
        <w:rPr>
          <w:rFonts w:ascii="Book Antiqua" w:eastAsia="Book Antiqua" w:hAnsi="Book Antiqua" w:cs="Book Antiqua"/>
          <w:color w:val="000000"/>
        </w:rPr>
        <w:t xml:space="preserve">, Held PJ, Port FK, Wolfe RA, </w:t>
      </w:r>
      <w:proofErr w:type="spellStart"/>
      <w:r w:rsidR="005B5C78" w:rsidRPr="006F26B0">
        <w:rPr>
          <w:rFonts w:ascii="Book Antiqua" w:eastAsia="Book Antiqua" w:hAnsi="Book Antiqua" w:cs="Book Antiqua"/>
          <w:color w:val="000000"/>
        </w:rPr>
        <w:t>Leichtman</w:t>
      </w:r>
      <w:proofErr w:type="spellEnd"/>
      <w:r w:rsidR="005B5C78" w:rsidRPr="006F26B0">
        <w:rPr>
          <w:rFonts w:ascii="Book Antiqua" w:eastAsia="Book Antiqua" w:hAnsi="Book Antiqua" w:cs="Book Antiqua"/>
          <w:color w:val="000000"/>
        </w:rPr>
        <w:t xml:space="preserve"> AB, Young EW, </w:t>
      </w:r>
      <w:proofErr w:type="spellStart"/>
      <w:r w:rsidR="005B5C78" w:rsidRPr="006F26B0">
        <w:rPr>
          <w:rFonts w:ascii="Book Antiqua" w:eastAsia="Book Antiqua" w:hAnsi="Book Antiqua" w:cs="Book Antiqua"/>
          <w:color w:val="000000"/>
        </w:rPr>
        <w:t>Arndorfer</w:t>
      </w:r>
      <w:proofErr w:type="spellEnd"/>
      <w:r w:rsidR="005B5C78" w:rsidRPr="006F26B0">
        <w:rPr>
          <w:rFonts w:ascii="Book Antiqua" w:eastAsia="Book Antiqua" w:hAnsi="Book Antiqua" w:cs="Book Antiqua"/>
          <w:color w:val="000000"/>
        </w:rPr>
        <w:t xml:space="preserve"> J, Christensen L, Merion RM. Chronic renal failure after transplantation of a nonrenal organ. </w:t>
      </w:r>
      <w:r w:rsidR="005B5C78" w:rsidRPr="006F26B0">
        <w:rPr>
          <w:rFonts w:ascii="Book Antiqua" w:eastAsia="Book Antiqua" w:hAnsi="Book Antiqua" w:cs="Book Antiqua"/>
          <w:i/>
          <w:iCs/>
          <w:color w:val="000000"/>
        </w:rPr>
        <w:t xml:space="preserve">N </w:t>
      </w:r>
      <w:proofErr w:type="spellStart"/>
      <w:r w:rsidR="005B5C78" w:rsidRPr="006F26B0">
        <w:rPr>
          <w:rFonts w:ascii="Book Antiqua" w:eastAsia="Book Antiqua" w:hAnsi="Book Antiqua" w:cs="Book Antiqua"/>
          <w:i/>
          <w:iCs/>
          <w:color w:val="000000"/>
        </w:rPr>
        <w:t>Engl</w:t>
      </w:r>
      <w:proofErr w:type="spellEnd"/>
      <w:r w:rsidR="005B5C78" w:rsidRPr="006F26B0">
        <w:rPr>
          <w:rFonts w:ascii="Book Antiqua" w:eastAsia="Book Antiqua" w:hAnsi="Book Antiqua" w:cs="Book Antiqua"/>
          <w:i/>
          <w:iCs/>
          <w:color w:val="000000"/>
        </w:rPr>
        <w:t xml:space="preserve"> J Med</w:t>
      </w:r>
      <w:r w:rsidR="005B5C78" w:rsidRPr="006F26B0">
        <w:rPr>
          <w:rFonts w:ascii="Book Antiqua" w:eastAsia="Book Antiqua" w:hAnsi="Book Antiqua" w:cs="Book Antiqua"/>
          <w:color w:val="000000"/>
        </w:rPr>
        <w:t xml:space="preserve"> 2003;</w:t>
      </w:r>
      <w:r w:rsidR="00E535F4" w:rsidRPr="006F26B0">
        <w:rPr>
          <w:rFonts w:ascii="Book Antiqua" w:eastAsia="Book Antiqua" w:hAnsi="Book Antiqua" w:cs="Book Antiqua"/>
          <w:color w:val="000000"/>
        </w:rPr>
        <w:t xml:space="preserve"> </w:t>
      </w:r>
      <w:r w:rsidR="005B5C78" w:rsidRPr="006F26B0">
        <w:rPr>
          <w:rFonts w:ascii="Book Antiqua" w:eastAsia="Book Antiqua" w:hAnsi="Book Antiqua" w:cs="Book Antiqua"/>
          <w:b/>
          <w:bCs/>
          <w:color w:val="000000"/>
        </w:rPr>
        <w:t>349</w:t>
      </w:r>
      <w:r w:rsidR="005B5C78" w:rsidRPr="006F26B0">
        <w:rPr>
          <w:rFonts w:ascii="Book Antiqua" w:eastAsia="Book Antiqua" w:hAnsi="Book Antiqua" w:cs="Book Antiqua"/>
          <w:color w:val="000000"/>
        </w:rPr>
        <w:t>:</w:t>
      </w:r>
      <w:r w:rsidR="00E535F4" w:rsidRPr="006F26B0">
        <w:rPr>
          <w:rFonts w:ascii="Book Antiqua" w:eastAsia="Book Antiqua" w:hAnsi="Book Antiqua" w:cs="Book Antiqua"/>
          <w:color w:val="000000"/>
        </w:rPr>
        <w:t xml:space="preserve"> </w:t>
      </w:r>
      <w:r w:rsidR="005B5C78" w:rsidRPr="006F26B0">
        <w:rPr>
          <w:rFonts w:ascii="Book Antiqua" w:eastAsia="Book Antiqua" w:hAnsi="Book Antiqua" w:cs="Book Antiqua"/>
          <w:color w:val="000000"/>
        </w:rPr>
        <w:t>931-</w:t>
      </w:r>
      <w:r w:rsidR="00E535F4" w:rsidRPr="006F26B0">
        <w:rPr>
          <w:rFonts w:ascii="Book Antiqua" w:eastAsia="Book Antiqua" w:hAnsi="Book Antiqua" w:cs="Book Antiqua"/>
          <w:color w:val="000000"/>
        </w:rPr>
        <w:t>9</w:t>
      </w:r>
      <w:r w:rsidR="005B5C78" w:rsidRPr="006F26B0">
        <w:rPr>
          <w:rFonts w:ascii="Book Antiqua" w:eastAsia="Book Antiqua" w:hAnsi="Book Antiqua" w:cs="Book Antiqua"/>
          <w:color w:val="000000"/>
        </w:rPr>
        <w:t>40</w:t>
      </w:r>
      <w:r w:rsidR="00E535F4" w:rsidRPr="006F26B0">
        <w:rPr>
          <w:rFonts w:ascii="Book Antiqua" w:eastAsia="Book Antiqua" w:hAnsi="Book Antiqua" w:cs="Book Antiqua"/>
          <w:color w:val="000000"/>
        </w:rPr>
        <w:t xml:space="preserve"> [PMID: 12954741</w:t>
      </w:r>
      <w:r w:rsidR="005B5C78" w:rsidRPr="006F26B0">
        <w:rPr>
          <w:rFonts w:ascii="Book Antiqua" w:eastAsia="Book Antiqua" w:hAnsi="Book Antiqua" w:cs="Book Antiqua"/>
          <w:color w:val="000000"/>
        </w:rPr>
        <w:t xml:space="preserve"> </w:t>
      </w:r>
      <w:r w:rsidR="00E535F4" w:rsidRPr="006F26B0">
        <w:rPr>
          <w:rFonts w:ascii="Book Antiqua" w:eastAsia="Book Antiqua" w:hAnsi="Book Antiqua" w:cs="Book Antiqua"/>
          <w:color w:val="000000"/>
        </w:rPr>
        <w:t>DOI</w:t>
      </w:r>
      <w:r w:rsidR="005B5C78" w:rsidRPr="006F26B0">
        <w:rPr>
          <w:rFonts w:ascii="Book Antiqua" w:eastAsia="Book Antiqua" w:hAnsi="Book Antiqua" w:cs="Book Antiqua"/>
          <w:color w:val="000000"/>
        </w:rPr>
        <w:t>: 10.1056/NEJMoa021744</w:t>
      </w:r>
      <w:r w:rsidR="00E535F4" w:rsidRPr="006F26B0">
        <w:rPr>
          <w:rFonts w:ascii="Book Antiqua" w:eastAsia="Book Antiqua" w:hAnsi="Book Antiqua" w:cs="Book Antiqua"/>
          <w:color w:val="000000"/>
        </w:rPr>
        <w:t>]</w:t>
      </w:r>
    </w:p>
    <w:p w14:paraId="5D0FD5E5"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lastRenderedPageBreak/>
        <w:t xml:space="preserve">3 </w:t>
      </w:r>
      <w:r w:rsidRPr="006F26B0">
        <w:rPr>
          <w:rFonts w:ascii="Book Antiqua" w:eastAsia="Book Antiqua" w:hAnsi="Book Antiqua" w:cs="Book Antiqua"/>
          <w:b/>
          <w:bCs/>
          <w:color w:val="000000"/>
        </w:rPr>
        <w:t>Bloom RD</w:t>
      </w:r>
      <w:r w:rsidRPr="006F26B0">
        <w:rPr>
          <w:rFonts w:ascii="Book Antiqua" w:eastAsia="Book Antiqua" w:hAnsi="Book Antiqua" w:cs="Book Antiqua"/>
          <w:color w:val="000000"/>
        </w:rPr>
        <w:t xml:space="preserve">, Reese PP. Chronic kidney disease after nonrenal solid-organ transplantation. </w:t>
      </w:r>
      <w:r w:rsidRPr="006F26B0">
        <w:rPr>
          <w:rFonts w:ascii="Book Antiqua" w:eastAsia="Book Antiqua" w:hAnsi="Book Antiqua" w:cs="Book Antiqua"/>
          <w:i/>
          <w:iCs/>
          <w:color w:val="000000"/>
        </w:rPr>
        <w:t>J Am Soc Nephrol</w:t>
      </w:r>
      <w:r w:rsidRPr="006F26B0">
        <w:rPr>
          <w:rFonts w:ascii="Book Antiqua" w:eastAsia="Book Antiqua" w:hAnsi="Book Antiqua" w:cs="Book Antiqua"/>
          <w:color w:val="000000"/>
        </w:rPr>
        <w:t xml:space="preserve"> 2007; </w:t>
      </w:r>
      <w:r w:rsidRPr="006F26B0">
        <w:rPr>
          <w:rFonts w:ascii="Book Antiqua" w:eastAsia="Book Antiqua" w:hAnsi="Book Antiqua" w:cs="Book Antiqua"/>
          <w:b/>
          <w:bCs/>
          <w:color w:val="000000"/>
        </w:rPr>
        <w:t>18</w:t>
      </w:r>
      <w:r w:rsidRPr="006F26B0">
        <w:rPr>
          <w:rFonts w:ascii="Book Antiqua" w:eastAsia="Book Antiqua" w:hAnsi="Book Antiqua" w:cs="Book Antiqua"/>
          <w:color w:val="000000"/>
        </w:rPr>
        <w:t>: 3031-3041 [PMID: 18039925 DOI: 10.1681/ASN.2007040394]</w:t>
      </w:r>
    </w:p>
    <w:p w14:paraId="438D9F49" w14:textId="5769B611" w:rsidR="00A77B3E" w:rsidRPr="006F26B0" w:rsidRDefault="00492626" w:rsidP="006F26B0">
      <w:pPr>
        <w:spacing w:line="360" w:lineRule="auto"/>
        <w:jc w:val="both"/>
        <w:rPr>
          <w:rFonts w:ascii="Book Antiqua" w:hAnsi="Book Antiqua"/>
        </w:rPr>
      </w:pPr>
      <w:proofErr w:type="gramStart"/>
      <w:r w:rsidRPr="006F26B0">
        <w:rPr>
          <w:rFonts w:ascii="Book Antiqua" w:eastAsia="Book Antiqua" w:hAnsi="Book Antiqua" w:cs="Book Antiqua"/>
          <w:color w:val="000000"/>
        </w:rPr>
        <w:t xml:space="preserve">4 </w:t>
      </w:r>
      <w:r w:rsidR="0082746A"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b/>
          <w:bCs/>
          <w:color w:val="000000"/>
        </w:rPr>
        <w:t>Clajus</w:t>
      </w:r>
      <w:proofErr w:type="spellEnd"/>
      <w:proofErr w:type="gramEnd"/>
      <w:r w:rsidRPr="006F26B0">
        <w:rPr>
          <w:rFonts w:ascii="Book Antiqua" w:eastAsia="Book Antiqua" w:hAnsi="Book Antiqua" w:cs="Book Antiqua"/>
          <w:b/>
          <w:bCs/>
          <w:color w:val="000000"/>
        </w:rPr>
        <w:t xml:space="preserve"> C</w:t>
      </w:r>
      <w:r w:rsidRPr="006F26B0">
        <w:rPr>
          <w:rFonts w:ascii="Book Antiqua" w:eastAsia="Book Antiqua" w:hAnsi="Book Antiqua" w:cs="Book Antiqua"/>
          <w:color w:val="000000"/>
        </w:rPr>
        <w:t xml:space="preserve">, Hanke N, Gottlieb J, Stadler M, </w:t>
      </w:r>
      <w:proofErr w:type="spellStart"/>
      <w:r w:rsidRPr="006F26B0">
        <w:rPr>
          <w:rFonts w:ascii="Book Antiqua" w:eastAsia="Book Antiqua" w:hAnsi="Book Antiqua" w:cs="Book Antiqua"/>
          <w:color w:val="000000"/>
        </w:rPr>
        <w:t>Weismüller</w:t>
      </w:r>
      <w:proofErr w:type="spellEnd"/>
      <w:r w:rsidRPr="006F26B0">
        <w:rPr>
          <w:rFonts w:ascii="Book Antiqua" w:eastAsia="Book Antiqua" w:hAnsi="Book Antiqua" w:cs="Book Antiqua"/>
          <w:color w:val="000000"/>
        </w:rPr>
        <w:t xml:space="preserve"> TJ, </w:t>
      </w:r>
      <w:proofErr w:type="spellStart"/>
      <w:r w:rsidRPr="006F26B0">
        <w:rPr>
          <w:rFonts w:ascii="Book Antiqua" w:eastAsia="Book Antiqua" w:hAnsi="Book Antiqua" w:cs="Book Antiqua"/>
          <w:color w:val="000000"/>
        </w:rPr>
        <w:t>Strassburg</w:t>
      </w:r>
      <w:proofErr w:type="spellEnd"/>
      <w:r w:rsidRPr="006F26B0">
        <w:rPr>
          <w:rFonts w:ascii="Book Antiqua" w:eastAsia="Book Antiqua" w:hAnsi="Book Antiqua" w:cs="Book Antiqua"/>
          <w:color w:val="000000"/>
        </w:rPr>
        <w:t xml:space="preserve"> CP, </w:t>
      </w:r>
      <w:proofErr w:type="spellStart"/>
      <w:r w:rsidRPr="006F26B0">
        <w:rPr>
          <w:rFonts w:ascii="Book Antiqua" w:eastAsia="Book Antiqua" w:hAnsi="Book Antiqua" w:cs="Book Antiqua"/>
          <w:color w:val="000000"/>
        </w:rPr>
        <w:t>Bröcker</w:t>
      </w:r>
      <w:proofErr w:type="spellEnd"/>
      <w:r w:rsidRPr="006F26B0">
        <w:rPr>
          <w:rFonts w:ascii="Book Antiqua" w:eastAsia="Book Antiqua" w:hAnsi="Book Antiqua" w:cs="Book Antiqua"/>
          <w:color w:val="000000"/>
        </w:rPr>
        <w:t xml:space="preserve"> V, Bara C, Lehner F, </w:t>
      </w:r>
      <w:proofErr w:type="spellStart"/>
      <w:r w:rsidRPr="006F26B0">
        <w:rPr>
          <w:rFonts w:ascii="Book Antiqua" w:eastAsia="Book Antiqua" w:hAnsi="Book Antiqua" w:cs="Book Antiqua"/>
          <w:color w:val="000000"/>
        </w:rPr>
        <w:t>Drube</w:t>
      </w:r>
      <w:proofErr w:type="spellEnd"/>
      <w:r w:rsidRPr="006F26B0">
        <w:rPr>
          <w:rFonts w:ascii="Book Antiqua" w:eastAsia="Book Antiqua" w:hAnsi="Book Antiqua" w:cs="Book Antiqua"/>
          <w:color w:val="000000"/>
        </w:rPr>
        <w:t xml:space="preserve"> J, </w:t>
      </w:r>
      <w:proofErr w:type="spellStart"/>
      <w:r w:rsidRPr="006F26B0">
        <w:rPr>
          <w:rFonts w:ascii="Book Antiqua" w:eastAsia="Book Antiqua" w:hAnsi="Book Antiqua" w:cs="Book Antiqua"/>
          <w:color w:val="000000"/>
        </w:rPr>
        <w:t>Kielstein</w:t>
      </w:r>
      <w:proofErr w:type="spellEnd"/>
      <w:r w:rsidRPr="006F26B0">
        <w:rPr>
          <w:rFonts w:ascii="Book Antiqua" w:eastAsia="Book Antiqua" w:hAnsi="Book Antiqua" w:cs="Book Antiqua"/>
          <w:color w:val="000000"/>
        </w:rPr>
        <w:t xml:space="preserve"> JT, Schwarz A, </w:t>
      </w:r>
      <w:proofErr w:type="spellStart"/>
      <w:r w:rsidRPr="006F26B0">
        <w:rPr>
          <w:rFonts w:ascii="Book Antiqua" w:eastAsia="Book Antiqua" w:hAnsi="Book Antiqua" w:cs="Book Antiqua"/>
          <w:color w:val="000000"/>
        </w:rPr>
        <w:t>Gueler</w:t>
      </w:r>
      <w:proofErr w:type="spellEnd"/>
      <w:r w:rsidRPr="006F26B0">
        <w:rPr>
          <w:rFonts w:ascii="Book Antiqua" w:eastAsia="Book Antiqua" w:hAnsi="Book Antiqua" w:cs="Book Antiqua"/>
          <w:color w:val="000000"/>
        </w:rPr>
        <w:t xml:space="preserve"> F, Haller H, Schiffer M. Renal comorbidity after solid organ and stem cell transplantation. </w:t>
      </w:r>
      <w:r w:rsidRPr="006F26B0">
        <w:rPr>
          <w:rFonts w:ascii="Book Antiqua" w:eastAsia="Book Antiqua" w:hAnsi="Book Antiqua" w:cs="Book Antiqua"/>
          <w:i/>
          <w:iCs/>
          <w:color w:val="000000"/>
        </w:rPr>
        <w:t>Am J Transplant</w:t>
      </w:r>
      <w:r w:rsidRPr="006F26B0">
        <w:rPr>
          <w:rFonts w:ascii="Book Antiqua" w:eastAsia="Book Antiqua" w:hAnsi="Book Antiqua" w:cs="Book Antiqua"/>
          <w:color w:val="000000"/>
        </w:rPr>
        <w:t xml:space="preserve"> 2012; </w:t>
      </w:r>
      <w:r w:rsidRPr="006F26B0">
        <w:rPr>
          <w:rFonts w:ascii="Book Antiqua" w:eastAsia="Book Antiqua" w:hAnsi="Book Antiqua" w:cs="Book Antiqua"/>
          <w:b/>
          <w:bCs/>
          <w:color w:val="000000"/>
        </w:rPr>
        <w:t>12</w:t>
      </w:r>
      <w:r w:rsidRPr="006F26B0">
        <w:rPr>
          <w:rFonts w:ascii="Book Antiqua" w:eastAsia="Book Antiqua" w:hAnsi="Book Antiqua" w:cs="Book Antiqua"/>
          <w:color w:val="000000"/>
        </w:rPr>
        <w:t>: 1691-1699 [PMID: 22676355 DOI: 10.1111/j.1600-6143.</w:t>
      </w:r>
      <w:proofErr w:type="gramStart"/>
      <w:r w:rsidRPr="006F26B0">
        <w:rPr>
          <w:rFonts w:ascii="Book Antiqua" w:eastAsia="Book Antiqua" w:hAnsi="Book Antiqua" w:cs="Book Antiqua"/>
          <w:color w:val="000000"/>
        </w:rPr>
        <w:t>2012.04047.x</w:t>
      </w:r>
      <w:proofErr w:type="gramEnd"/>
      <w:r w:rsidRPr="006F26B0">
        <w:rPr>
          <w:rFonts w:ascii="Book Antiqua" w:eastAsia="Book Antiqua" w:hAnsi="Book Antiqua" w:cs="Book Antiqua"/>
          <w:color w:val="000000"/>
        </w:rPr>
        <w:t>]</w:t>
      </w:r>
    </w:p>
    <w:p w14:paraId="2B249F58"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 </w:t>
      </w:r>
      <w:proofErr w:type="spellStart"/>
      <w:r w:rsidRPr="006F26B0">
        <w:rPr>
          <w:rFonts w:ascii="Book Antiqua" w:eastAsia="Book Antiqua" w:hAnsi="Book Antiqua" w:cs="Book Antiqua"/>
          <w:b/>
          <w:bCs/>
          <w:color w:val="000000"/>
        </w:rPr>
        <w:t>Shaffi</w:t>
      </w:r>
      <w:proofErr w:type="spellEnd"/>
      <w:r w:rsidRPr="006F26B0">
        <w:rPr>
          <w:rFonts w:ascii="Book Antiqua" w:eastAsia="Book Antiqua" w:hAnsi="Book Antiqua" w:cs="Book Antiqua"/>
          <w:b/>
          <w:bCs/>
          <w:color w:val="000000"/>
        </w:rPr>
        <w:t xml:space="preserve"> K</w:t>
      </w:r>
      <w:r w:rsidRPr="006F26B0">
        <w:rPr>
          <w:rFonts w:ascii="Book Antiqua" w:eastAsia="Book Antiqua" w:hAnsi="Book Antiqua" w:cs="Book Antiqua"/>
          <w:color w:val="000000"/>
        </w:rPr>
        <w:t xml:space="preserve">, Uhlig K, Perrone RD, </w:t>
      </w:r>
      <w:proofErr w:type="spellStart"/>
      <w:r w:rsidRPr="006F26B0">
        <w:rPr>
          <w:rFonts w:ascii="Book Antiqua" w:eastAsia="Book Antiqua" w:hAnsi="Book Antiqua" w:cs="Book Antiqua"/>
          <w:color w:val="000000"/>
        </w:rPr>
        <w:t>Ruthazer</w:t>
      </w:r>
      <w:proofErr w:type="spellEnd"/>
      <w:r w:rsidRPr="006F26B0">
        <w:rPr>
          <w:rFonts w:ascii="Book Antiqua" w:eastAsia="Book Antiqua" w:hAnsi="Book Antiqua" w:cs="Book Antiqua"/>
          <w:color w:val="000000"/>
        </w:rPr>
        <w:t xml:space="preserve"> R, Rule A, Lieske JC, Navis G, </w:t>
      </w:r>
      <w:proofErr w:type="spellStart"/>
      <w:r w:rsidRPr="006F26B0">
        <w:rPr>
          <w:rFonts w:ascii="Book Antiqua" w:eastAsia="Book Antiqua" w:hAnsi="Book Antiqua" w:cs="Book Antiqua"/>
          <w:color w:val="000000"/>
        </w:rPr>
        <w:t>Poggio</w:t>
      </w:r>
      <w:proofErr w:type="spellEnd"/>
      <w:r w:rsidRPr="006F26B0">
        <w:rPr>
          <w:rFonts w:ascii="Book Antiqua" w:eastAsia="Book Antiqua" w:hAnsi="Book Antiqua" w:cs="Book Antiqua"/>
          <w:color w:val="000000"/>
        </w:rPr>
        <w:t xml:space="preserve"> ED, Inker LA, Levey AS. Performance of creatinine-based GFR estimating equations in solid-organ transplant recipients. </w:t>
      </w:r>
      <w:r w:rsidRPr="006F26B0">
        <w:rPr>
          <w:rFonts w:ascii="Book Antiqua" w:eastAsia="Book Antiqua" w:hAnsi="Book Antiqua" w:cs="Book Antiqua"/>
          <w:i/>
          <w:iCs/>
          <w:color w:val="000000"/>
        </w:rPr>
        <w:t>Am J Kidney Dis</w:t>
      </w:r>
      <w:r w:rsidRPr="006F26B0">
        <w:rPr>
          <w:rFonts w:ascii="Book Antiqua" w:eastAsia="Book Antiqua" w:hAnsi="Book Antiqua" w:cs="Book Antiqua"/>
          <w:color w:val="000000"/>
        </w:rPr>
        <w:t xml:space="preserve"> 2014; </w:t>
      </w:r>
      <w:r w:rsidRPr="006F26B0">
        <w:rPr>
          <w:rFonts w:ascii="Book Antiqua" w:eastAsia="Book Antiqua" w:hAnsi="Book Antiqua" w:cs="Book Antiqua"/>
          <w:b/>
          <w:bCs/>
          <w:color w:val="000000"/>
        </w:rPr>
        <w:t>63</w:t>
      </w:r>
      <w:r w:rsidRPr="006F26B0">
        <w:rPr>
          <w:rFonts w:ascii="Book Antiqua" w:eastAsia="Book Antiqua" w:hAnsi="Book Antiqua" w:cs="Book Antiqua"/>
          <w:color w:val="000000"/>
        </w:rPr>
        <w:t>: 1007-1018 [PMID: 24703720 DOI: 10.1053/j.ajkd.2014.01.436]</w:t>
      </w:r>
    </w:p>
    <w:p w14:paraId="3701B50E"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6 </w:t>
      </w:r>
      <w:r w:rsidRPr="006F26B0">
        <w:rPr>
          <w:rFonts w:ascii="Book Antiqua" w:eastAsia="Book Antiqua" w:hAnsi="Book Antiqua" w:cs="Book Antiqua"/>
          <w:b/>
          <w:bCs/>
          <w:color w:val="000000"/>
        </w:rPr>
        <w:t>Kim SJ</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Smail</w:t>
      </w:r>
      <w:proofErr w:type="spellEnd"/>
      <w:r w:rsidRPr="006F26B0">
        <w:rPr>
          <w:rFonts w:ascii="Book Antiqua" w:eastAsia="Book Antiqua" w:hAnsi="Book Antiqua" w:cs="Book Antiqua"/>
          <w:color w:val="000000"/>
        </w:rPr>
        <w:t xml:space="preserve"> N, </w:t>
      </w:r>
      <w:proofErr w:type="spellStart"/>
      <w:r w:rsidRPr="006F26B0">
        <w:rPr>
          <w:rFonts w:ascii="Book Antiqua" w:eastAsia="Book Antiqua" w:hAnsi="Book Antiqua" w:cs="Book Antiqua"/>
          <w:color w:val="000000"/>
        </w:rPr>
        <w:t>Paraskevas</w:t>
      </w:r>
      <w:proofErr w:type="spellEnd"/>
      <w:r w:rsidRPr="006F26B0">
        <w:rPr>
          <w:rFonts w:ascii="Book Antiqua" w:eastAsia="Book Antiqua" w:hAnsi="Book Antiqua" w:cs="Book Antiqua"/>
          <w:color w:val="000000"/>
        </w:rPr>
        <w:t xml:space="preserve"> S, Schiff J, </w:t>
      </w:r>
      <w:proofErr w:type="spellStart"/>
      <w:r w:rsidRPr="006F26B0">
        <w:rPr>
          <w:rFonts w:ascii="Book Antiqua" w:eastAsia="Book Antiqua" w:hAnsi="Book Antiqua" w:cs="Book Antiqua"/>
          <w:color w:val="000000"/>
        </w:rPr>
        <w:t>Cantarovich</w:t>
      </w:r>
      <w:proofErr w:type="spellEnd"/>
      <w:r w:rsidRPr="006F26B0">
        <w:rPr>
          <w:rFonts w:ascii="Book Antiqua" w:eastAsia="Book Antiqua" w:hAnsi="Book Antiqua" w:cs="Book Antiqua"/>
          <w:color w:val="000000"/>
        </w:rPr>
        <w:t xml:space="preserve"> M. Kidney function before pancreas transplant alone predicts subsequent risk of end-stage renal disease. </w:t>
      </w:r>
      <w:r w:rsidRPr="006F26B0">
        <w:rPr>
          <w:rFonts w:ascii="Book Antiqua" w:eastAsia="Book Antiqua" w:hAnsi="Book Antiqua" w:cs="Book Antiqua"/>
          <w:i/>
          <w:iCs/>
          <w:color w:val="000000"/>
        </w:rPr>
        <w:t>Transplantation</w:t>
      </w:r>
      <w:r w:rsidRPr="006F26B0">
        <w:rPr>
          <w:rFonts w:ascii="Book Antiqua" w:eastAsia="Book Antiqua" w:hAnsi="Book Antiqua" w:cs="Book Antiqua"/>
          <w:color w:val="000000"/>
        </w:rPr>
        <w:t xml:space="preserve"> 2014; </w:t>
      </w:r>
      <w:r w:rsidRPr="006F26B0">
        <w:rPr>
          <w:rFonts w:ascii="Book Antiqua" w:eastAsia="Book Antiqua" w:hAnsi="Book Antiqua" w:cs="Book Antiqua"/>
          <w:b/>
          <w:bCs/>
          <w:color w:val="000000"/>
        </w:rPr>
        <w:t>97</w:t>
      </w:r>
      <w:r w:rsidRPr="006F26B0">
        <w:rPr>
          <w:rFonts w:ascii="Book Antiqua" w:eastAsia="Book Antiqua" w:hAnsi="Book Antiqua" w:cs="Book Antiqua"/>
          <w:color w:val="000000"/>
        </w:rPr>
        <w:t>: 675-680 [PMID: 24637866 DOI: 10.1097/</w:t>
      </w:r>
      <w:proofErr w:type="gramStart"/>
      <w:r w:rsidRPr="006F26B0">
        <w:rPr>
          <w:rFonts w:ascii="Book Antiqua" w:eastAsia="Book Antiqua" w:hAnsi="Book Antiqua" w:cs="Book Antiqua"/>
          <w:color w:val="000000"/>
        </w:rPr>
        <w:t>01.TP.</w:t>
      </w:r>
      <w:proofErr w:type="gramEnd"/>
      <w:r w:rsidRPr="006F26B0">
        <w:rPr>
          <w:rFonts w:ascii="Book Antiqua" w:eastAsia="Book Antiqua" w:hAnsi="Book Antiqua" w:cs="Book Antiqua"/>
          <w:color w:val="000000"/>
        </w:rPr>
        <w:t>0000437556.87109.45]</w:t>
      </w:r>
    </w:p>
    <w:p w14:paraId="578BBBDE"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7 </w:t>
      </w:r>
      <w:proofErr w:type="spellStart"/>
      <w:r w:rsidRPr="006F26B0">
        <w:rPr>
          <w:rFonts w:ascii="Book Antiqua" w:eastAsia="Book Antiqua" w:hAnsi="Book Antiqua" w:cs="Book Antiqua"/>
          <w:b/>
          <w:bCs/>
          <w:color w:val="000000"/>
        </w:rPr>
        <w:t>Gonwa</w:t>
      </w:r>
      <w:proofErr w:type="spellEnd"/>
      <w:r w:rsidRPr="006F26B0">
        <w:rPr>
          <w:rFonts w:ascii="Book Antiqua" w:eastAsia="Book Antiqua" w:hAnsi="Book Antiqua" w:cs="Book Antiqua"/>
          <w:b/>
          <w:bCs/>
          <w:color w:val="000000"/>
        </w:rPr>
        <w:t xml:space="preserve"> TA</w:t>
      </w:r>
      <w:r w:rsidRPr="006F26B0">
        <w:rPr>
          <w:rFonts w:ascii="Book Antiqua" w:eastAsia="Book Antiqua" w:hAnsi="Book Antiqua" w:cs="Book Antiqua"/>
          <w:color w:val="000000"/>
        </w:rPr>
        <w:t xml:space="preserve">, Jennings L, Mai ML, Stark PC, Levey AS, </w:t>
      </w:r>
      <w:proofErr w:type="spellStart"/>
      <w:r w:rsidRPr="006F26B0">
        <w:rPr>
          <w:rFonts w:ascii="Book Antiqua" w:eastAsia="Book Antiqua" w:hAnsi="Book Antiqua" w:cs="Book Antiqua"/>
          <w:color w:val="000000"/>
        </w:rPr>
        <w:t>Klintmalm</w:t>
      </w:r>
      <w:proofErr w:type="spellEnd"/>
      <w:r w:rsidRPr="006F26B0">
        <w:rPr>
          <w:rFonts w:ascii="Book Antiqua" w:eastAsia="Book Antiqua" w:hAnsi="Book Antiqua" w:cs="Book Antiqua"/>
          <w:color w:val="000000"/>
        </w:rPr>
        <w:t xml:space="preserve"> GB. Estimation of glomerular filtration rates before and after orthotopic liver transplantation: evaluation of current equations. </w:t>
      </w:r>
      <w:r w:rsidRPr="006F26B0">
        <w:rPr>
          <w:rFonts w:ascii="Book Antiqua" w:eastAsia="Book Antiqua" w:hAnsi="Book Antiqua" w:cs="Book Antiqua"/>
          <w:i/>
          <w:iCs/>
          <w:color w:val="000000"/>
        </w:rPr>
        <w:t xml:space="preserve">Liver </w:t>
      </w:r>
      <w:proofErr w:type="spellStart"/>
      <w:r w:rsidRPr="006F26B0">
        <w:rPr>
          <w:rFonts w:ascii="Book Antiqua" w:eastAsia="Book Antiqua" w:hAnsi="Book Antiqua" w:cs="Book Antiqua"/>
          <w:i/>
          <w:iCs/>
          <w:color w:val="000000"/>
        </w:rPr>
        <w:t>Transpl</w:t>
      </w:r>
      <w:proofErr w:type="spellEnd"/>
      <w:r w:rsidRPr="006F26B0">
        <w:rPr>
          <w:rFonts w:ascii="Book Antiqua" w:eastAsia="Book Antiqua" w:hAnsi="Book Antiqua" w:cs="Book Antiqua"/>
          <w:color w:val="000000"/>
        </w:rPr>
        <w:t xml:space="preserve"> 2004; </w:t>
      </w:r>
      <w:r w:rsidRPr="006F26B0">
        <w:rPr>
          <w:rFonts w:ascii="Book Antiqua" w:eastAsia="Book Antiqua" w:hAnsi="Book Antiqua" w:cs="Book Antiqua"/>
          <w:b/>
          <w:bCs/>
          <w:color w:val="000000"/>
        </w:rPr>
        <w:t>10</w:t>
      </w:r>
      <w:r w:rsidRPr="006F26B0">
        <w:rPr>
          <w:rFonts w:ascii="Book Antiqua" w:eastAsia="Book Antiqua" w:hAnsi="Book Antiqua" w:cs="Book Antiqua"/>
          <w:color w:val="000000"/>
        </w:rPr>
        <w:t>: 301-309 [PMID: 14762871 DOI: 10.1002/Lt.20017]</w:t>
      </w:r>
    </w:p>
    <w:p w14:paraId="26B30F10"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8 </w:t>
      </w:r>
      <w:proofErr w:type="spellStart"/>
      <w:r w:rsidRPr="006F26B0">
        <w:rPr>
          <w:rFonts w:ascii="Book Antiqua" w:eastAsia="Book Antiqua" w:hAnsi="Book Antiqua" w:cs="Book Antiqua"/>
          <w:b/>
          <w:bCs/>
          <w:color w:val="000000"/>
        </w:rPr>
        <w:t>Hamour</w:t>
      </w:r>
      <w:proofErr w:type="spellEnd"/>
      <w:r w:rsidRPr="006F26B0">
        <w:rPr>
          <w:rFonts w:ascii="Book Antiqua" w:eastAsia="Book Antiqua" w:hAnsi="Book Antiqua" w:cs="Book Antiqua"/>
          <w:b/>
          <w:bCs/>
          <w:color w:val="000000"/>
        </w:rPr>
        <w:t xml:space="preserve"> IM</w:t>
      </w:r>
      <w:r w:rsidRPr="006F26B0">
        <w:rPr>
          <w:rFonts w:ascii="Book Antiqua" w:eastAsia="Book Antiqua" w:hAnsi="Book Antiqua" w:cs="Book Antiqua"/>
          <w:color w:val="000000"/>
        </w:rPr>
        <w:t xml:space="preserve">, Omar F, </w:t>
      </w:r>
      <w:proofErr w:type="spellStart"/>
      <w:r w:rsidRPr="006F26B0">
        <w:rPr>
          <w:rFonts w:ascii="Book Antiqua" w:eastAsia="Book Antiqua" w:hAnsi="Book Antiqua" w:cs="Book Antiqua"/>
          <w:color w:val="000000"/>
        </w:rPr>
        <w:t>Lyster</w:t>
      </w:r>
      <w:proofErr w:type="spellEnd"/>
      <w:r w:rsidRPr="006F26B0">
        <w:rPr>
          <w:rFonts w:ascii="Book Antiqua" w:eastAsia="Book Antiqua" w:hAnsi="Book Antiqua" w:cs="Book Antiqua"/>
          <w:color w:val="000000"/>
        </w:rPr>
        <w:t xml:space="preserve"> HS, Palmer A, Banner NR. Chronic kidney disease after heart transplantation. </w:t>
      </w:r>
      <w:r w:rsidRPr="006F26B0">
        <w:rPr>
          <w:rFonts w:ascii="Book Antiqua" w:eastAsia="Book Antiqua" w:hAnsi="Book Antiqua" w:cs="Book Antiqua"/>
          <w:i/>
          <w:iCs/>
          <w:color w:val="000000"/>
        </w:rPr>
        <w:t>Nephrol Dial Transplant</w:t>
      </w:r>
      <w:r w:rsidRPr="006F26B0">
        <w:rPr>
          <w:rFonts w:ascii="Book Antiqua" w:eastAsia="Book Antiqua" w:hAnsi="Book Antiqua" w:cs="Book Antiqua"/>
          <w:color w:val="000000"/>
        </w:rPr>
        <w:t xml:space="preserve"> 2009; </w:t>
      </w:r>
      <w:r w:rsidRPr="006F26B0">
        <w:rPr>
          <w:rFonts w:ascii="Book Antiqua" w:eastAsia="Book Antiqua" w:hAnsi="Book Antiqua" w:cs="Book Antiqua"/>
          <w:b/>
          <w:bCs/>
          <w:color w:val="000000"/>
        </w:rPr>
        <w:t>24</w:t>
      </w:r>
      <w:r w:rsidRPr="006F26B0">
        <w:rPr>
          <w:rFonts w:ascii="Book Antiqua" w:eastAsia="Book Antiqua" w:hAnsi="Book Antiqua" w:cs="Book Antiqua"/>
          <w:color w:val="000000"/>
        </w:rPr>
        <w:t>: 1655-1662 [PMID: 19168463 DOI: 10.1093/</w:t>
      </w:r>
      <w:proofErr w:type="spellStart"/>
      <w:r w:rsidRPr="006F26B0">
        <w:rPr>
          <w:rFonts w:ascii="Book Antiqua" w:eastAsia="Book Antiqua" w:hAnsi="Book Antiqua" w:cs="Book Antiqua"/>
          <w:color w:val="000000"/>
        </w:rPr>
        <w:t>ndt</w:t>
      </w:r>
      <w:proofErr w:type="spellEnd"/>
      <w:r w:rsidRPr="006F26B0">
        <w:rPr>
          <w:rFonts w:ascii="Book Antiqua" w:eastAsia="Book Antiqua" w:hAnsi="Book Antiqua" w:cs="Book Antiqua"/>
          <w:color w:val="000000"/>
        </w:rPr>
        <w:t>/gfn759]</w:t>
      </w:r>
    </w:p>
    <w:p w14:paraId="3E55A35E"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9 </w:t>
      </w:r>
      <w:proofErr w:type="spellStart"/>
      <w:r w:rsidRPr="006F26B0">
        <w:rPr>
          <w:rFonts w:ascii="Book Antiqua" w:eastAsia="Book Antiqua" w:hAnsi="Book Antiqua" w:cs="Book Antiqua"/>
          <w:b/>
          <w:bCs/>
          <w:color w:val="000000"/>
        </w:rPr>
        <w:t>Ishani</w:t>
      </w:r>
      <w:proofErr w:type="spellEnd"/>
      <w:r w:rsidRPr="006F26B0">
        <w:rPr>
          <w:rFonts w:ascii="Book Antiqua" w:eastAsia="Book Antiqua" w:hAnsi="Book Antiqua" w:cs="Book Antiqua"/>
          <w:b/>
          <w:bCs/>
          <w:color w:val="000000"/>
        </w:rPr>
        <w:t xml:space="preserve"> A</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Erturk</w:t>
      </w:r>
      <w:proofErr w:type="spellEnd"/>
      <w:r w:rsidRPr="006F26B0">
        <w:rPr>
          <w:rFonts w:ascii="Book Antiqua" w:eastAsia="Book Antiqua" w:hAnsi="Book Antiqua" w:cs="Book Antiqua"/>
          <w:color w:val="000000"/>
        </w:rPr>
        <w:t xml:space="preserve"> S, Hertz MI, </w:t>
      </w:r>
      <w:proofErr w:type="spellStart"/>
      <w:r w:rsidRPr="006F26B0">
        <w:rPr>
          <w:rFonts w:ascii="Book Antiqua" w:eastAsia="Book Antiqua" w:hAnsi="Book Antiqua" w:cs="Book Antiqua"/>
          <w:color w:val="000000"/>
        </w:rPr>
        <w:t>Matas</w:t>
      </w:r>
      <w:proofErr w:type="spellEnd"/>
      <w:r w:rsidRPr="006F26B0">
        <w:rPr>
          <w:rFonts w:ascii="Book Antiqua" w:eastAsia="Book Antiqua" w:hAnsi="Book Antiqua" w:cs="Book Antiqua"/>
          <w:color w:val="000000"/>
        </w:rPr>
        <w:t xml:space="preserve"> AJ, </w:t>
      </w:r>
      <w:proofErr w:type="spellStart"/>
      <w:r w:rsidRPr="006F26B0">
        <w:rPr>
          <w:rFonts w:ascii="Book Antiqua" w:eastAsia="Book Antiqua" w:hAnsi="Book Antiqua" w:cs="Book Antiqua"/>
          <w:color w:val="000000"/>
        </w:rPr>
        <w:t>Savik</w:t>
      </w:r>
      <w:proofErr w:type="spellEnd"/>
      <w:r w:rsidRPr="006F26B0">
        <w:rPr>
          <w:rFonts w:ascii="Book Antiqua" w:eastAsia="Book Antiqua" w:hAnsi="Book Antiqua" w:cs="Book Antiqua"/>
          <w:color w:val="000000"/>
        </w:rPr>
        <w:t xml:space="preserve"> K, Rosenberg ME. Predictors of renal function following lung or heart-lung transplantation. </w:t>
      </w:r>
      <w:r w:rsidRPr="006F26B0">
        <w:rPr>
          <w:rFonts w:ascii="Book Antiqua" w:eastAsia="Book Antiqua" w:hAnsi="Book Antiqua" w:cs="Book Antiqua"/>
          <w:i/>
          <w:iCs/>
          <w:color w:val="000000"/>
        </w:rPr>
        <w:t>Kidney Int</w:t>
      </w:r>
      <w:r w:rsidRPr="006F26B0">
        <w:rPr>
          <w:rFonts w:ascii="Book Antiqua" w:eastAsia="Book Antiqua" w:hAnsi="Book Antiqua" w:cs="Book Antiqua"/>
          <w:color w:val="000000"/>
        </w:rPr>
        <w:t xml:space="preserve"> 2002; </w:t>
      </w:r>
      <w:r w:rsidRPr="006F26B0">
        <w:rPr>
          <w:rFonts w:ascii="Book Antiqua" w:eastAsia="Book Antiqua" w:hAnsi="Book Antiqua" w:cs="Book Antiqua"/>
          <w:b/>
          <w:bCs/>
          <w:color w:val="000000"/>
        </w:rPr>
        <w:t>61</w:t>
      </w:r>
      <w:r w:rsidRPr="006F26B0">
        <w:rPr>
          <w:rFonts w:ascii="Book Antiqua" w:eastAsia="Book Antiqua" w:hAnsi="Book Antiqua" w:cs="Book Antiqua"/>
          <w:color w:val="000000"/>
        </w:rPr>
        <w:t>: 2228-2234 [PMID: 12028464 DOI: 10.1046/j.1523-1755.</w:t>
      </w:r>
      <w:proofErr w:type="gramStart"/>
      <w:r w:rsidRPr="006F26B0">
        <w:rPr>
          <w:rFonts w:ascii="Book Antiqua" w:eastAsia="Book Antiqua" w:hAnsi="Book Antiqua" w:cs="Book Antiqua"/>
          <w:color w:val="000000"/>
        </w:rPr>
        <w:t>2002.00361.x</w:t>
      </w:r>
      <w:proofErr w:type="gramEnd"/>
      <w:r w:rsidRPr="006F26B0">
        <w:rPr>
          <w:rFonts w:ascii="Book Antiqua" w:eastAsia="Book Antiqua" w:hAnsi="Book Antiqua" w:cs="Book Antiqua"/>
          <w:color w:val="000000"/>
        </w:rPr>
        <w:t>]</w:t>
      </w:r>
    </w:p>
    <w:p w14:paraId="397FBB4D" w14:textId="0D784021"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10 </w:t>
      </w:r>
      <w:proofErr w:type="spellStart"/>
      <w:r w:rsidRPr="006F26B0">
        <w:rPr>
          <w:rFonts w:ascii="Book Antiqua" w:eastAsia="Book Antiqua" w:hAnsi="Book Antiqua" w:cs="Book Antiqua"/>
          <w:b/>
          <w:bCs/>
          <w:color w:val="000000"/>
        </w:rPr>
        <w:t>Ojo</w:t>
      </w:r>
      <w:proofErr w:type="spellEnd"/>
      <w:r w:rsidRPr="006F26B0">
        <w:rPr>
          <w:rFonts w:ascii="Book Antiqua" w:eastAsia="Book Antiqua" w:hAnsi="Book Antiqua" w:cs="Book Antiqua"/>
          <w:b/>
          <w:bCs/>
          <w:color w:val="000000"/>
        </w:rPr>
        <w:t xml:space="preserve"> AO</w:t>
      </w:r>
      <w:r w:rsidRPr="006F26B0">
        <w:rPr>
          <w:rFonts w:ascii="Book Antiqua" w:eastAsia="Book Antiqua" w:hAnsi="Book Antiqua" w:cs="Book Antiqua"/>
          <w:color w:val="000000"/>
        </w:rPr>
        <w:t xml:space="preserve">. Renal disease in recipients of nonrenal solid organ transplantation. </w:t>
      </w:r>
      <w:r w:rsidRPr="006F26B0">
        <w:rPr>
          <w:rFonts w:ascii="Book Antiqua" w:eastAsia="Book Antiqua" w:hAnsi="Book Antiqua" w:cs="Book Antiqua"/>
          <w:i/>
          <w:iCs/>
          <w:color w:val="000000"/>
        </w:rPr>
        <w:t>Semin Nephrol</w:t>
      </w:r>
      <w:r w:rsidRPr="006F26B0">
        <w:rPr>
          <w:rFonts w:ascii="Book Antiqua" w:eastAsia="Book Antiqua" w:hAnsi="Book Antiqua" w:cs="Book Antiqua"/>
          <w:color w:val="000000"/>
        </w:rPr>
        <w:t xml:space="preserve"> 2007; </w:t>
      </w:r>
      <w:r w:rsidRPr="006F26B0">
        <w:rPr>
          <w:rFonts w:ascii="Book Antiqua" w:eastAsia="Book Antiqua" w:hAnsi="Book Antiqua" w:cs="Book Antiqua"/>
          <w:b/>
          <w:bCs/>
          <w:color w:val="000000"/>
        </w:rPr>
        <w:t>27</w:t>
      </w:r>
      <w:r w:rsidRPr="006F26B0">
        <w:rPr>
          <w:rFonts w:ascii="Book Antiqua" w:eastAsia="Book Antiqua" w:hAnsi="Book Antiqua" w:cs="Book Antiqua"/>
          <w:color w:val="000000"/>
        </w:rPr>
        <w:t>: 498-507 [PMID: 17616280 DOI: 10.1016/j.semnephrol.2007.03.010]</w:t>
      </w:r>
    </w:p>
    <w:p w14:paraId="74414792" w14:textId="6D0BA69B"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1</w:t>
      </w:r>
      <w:r w:rsidR="00C44E39" w:rsidRPr="006F26B0">
        <w:rPr>
          <w:rFonts w:ascii="Book Antiqua" w:eastAsia="Book Antiqua" w:hAnsi="Book Antiqua" w:cs="Book Antiqua"/>
          <w:color w:val="000000"/>
        </w:rPr>
        <w:t>1</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b/>
          <w:bCs/>
          <w:color w:val="000000"/>
        </w:rPr>
        <w:t>Kubal</w:t>
      </w:r>
      <w:proofErr w:type="spellEnd"/>
      <w:r w:rsidRPr="006F26B0">
        <w:rPr>
          <w:rFonts w:ascii="Book Antiqua" w:eastAsia="Book Antiqua" w:hAnsi="Book Antiqua" w:cs="Book Antiqua"/>
          <w:b/>
          <w:bCs/>
          <w:color w:val="000000"/>
        </w:rPr>
        <w:t xml:space="preserve"> C</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Cockwell</w:t>
      </w:r>
      <w:proofErr w:type="spellEnd"/>
      <w:r w:rsidRPr="006F26B0">
        <w:rPr>
          <w:rFonts w:ascii="Book Antiqua" w:eastAsia="Book Antiqua" w:hAnsi="Book Antiqua" w:cs="Book Antiqua"/>
          <w:color w:val="000000"/>
        </w:rPr>
        <w:t xml:space="preserve"> P, </w:t>
      </w:r>
      <w:proofErr w:type="spellStart"/>
      <w:r w:rsidRPr="006F26B0">
        <w:rPr>
          <w:rFonts w:ascii="Book Antiqua" w:eastAsia="Book Antiqua" w:hAnsi="Book Antiqua" w:cs="Book Antiqua"/>
          <w:color w:val="000000"/>
        </w:rPr>
        <w:t>Gunson</w:t>
      </w:r>
      <w:proofErr w:type="spellEnd"/>
      <w:r w:rsidRPr="006F26B0">
        <w:rPr>
          <w:rFonts w:ascii="Book Antiqua" w:eastAsia="Book Antiqua" w:hAnsi="Book Antiqua" w:cs="Book Antiqua"/>
          <w:color w:val="000000"/>
        </w:rPr>
        <w:t xml:space="preserve"> B, </w:t>
      </w:r>
      <w:proofErr w:type="spellStart"/>
      <w:r w:rsidRPr="006F26B0">
        <w:rPr>
          <w:rFonts w:ascii="Book Antiqua" w:eastAsia="Book Antiqua" w:hAnsi="Book Antiqua" w:cs="Book Antiqua"/>
          <w:color w:val="000000"/>
        </w:rPr>
        <w:t>Jesky</w:t>
      </w:r>
      <w:proofErr w:type="spellEnd"/>
      <w:r w:rsidRPr="006F26B0">
        <w:rPr>
          <w:rFonts w:ascii="Book Antiqua" w:eastAsia="Book Antiqua" w:hAnsi="Book Antiqua" w:cs="Book Antiqua"/>
          <w:color w:val="000000"/>
        </w:rPr>
        <w:t xml:space="preserve"> M, </w:t>
      </w:r>
      <w:proofErr w:type="spellStart"/>
      <w:r w:rsidRPr="006F26B0">
        <w:rPr>
          <w:rFonts w:ascii="Book Antiqua" w:eastAsia="Book Antiqua" w:hAnsi="Book Antiqua" w:cs="Book Antiqua"/>
          <w:color w:val="000000"/>
        </w:rPr>
        <w:t>Hanvesakul</w:t>
      </w:r>
      <w:proofErr w:type="spellEnd"/>
      <w:r w:rsidRPr="006F26B0">
        <w:rPr>
          <w:rFonts w:ascii="Book Antiqua" w:eastAsia="Book Antiqua" w:hAnsi="Book Antiqua" w:cs="Book Antiqua"/>
          <w:color w:val="000000"/>
        </w:rPr>
        <w:t xml:space="preserve"> R, </w:t>
      </w:r>
      <w:proofErr w:type="spellStart"/>
      <w:r w:rsidRPr="006F26B0">
        <w:rPr>
          <w:rFonts w:ascii="Book Antiqua" w:eastAsia="Book Antiqua" w:hAnsi="Book Antiqua" w:cs="Book Antiqua"/>
          <w:color w:val="000000"/>
        </w:rPr>
        <w:t>Dronavalli</w:t>
      </w:r>
      <w:proofErr w:type="spellEnd"/>
      <w:r w:rsidRPr="006F26B0">
        <w:rPr>
          <w:rFonts w:ascii="Book Antiqua" w:eastAsia="Book Antiqua" w:hAnsi="Book Antiqua" w:cs="Book Antiqua"/>
          <w:color w:val="000000"/>
        </w:rPr>
        <w:t xml:space="preserve"> V, Bonser RS, Neil D. Chronic kidney disease after nonrenal solid organ transplantation: a histological </w:t>
      </w:r>
      <w:r w:rsidRPr="006F26B0">
        <w:rPr>
          <w:rFonts w:ascii="Book Antiqua" w:eastAsia="Book Antiqua" w:hAnsi="Book Antiqua" w:cs="Book Antiqua"/>
          <w:color w:val="000000"/>
        </w:rPr>
        <w:lastRenderedPageBreak/>
        <w:t xml:space="preserve">assessment and utility of chronic allograft damage index scoring. </w:t>
      </w:r>
      <w:r w:rsidRPr="006F26B0">
        <w:rPr>
          <w:rFonts w:ascii="Book Antiqua" w:eastAsia="Book Antiqua" w:hAnsi="Book Antiqua" w:cs="Book Antiqua"/>
          <w:i/>
          <w:iCs/>
          <w:color w:val="000000"/>
        </w:rPr>
        <w:t>Transplantation</w:t>
      </w:r>
      <w:r w:rsidRPr="006F26B0">
        <w:rPr>
          <w:rFonts w:ascii="Book Antiqua" w:eastAsia="Book Antiqua" w:hAnsi="Book Antiqua" w:cs="Book Antiqua"/>
          <w:color w:val="000000"/>
        </w:rPr>
        <w:t xml:space="preserve"> 2012; </w:t>
      </w:r>
      <w:r w:rsidRPr="006F26B0">
        <w:rPr>
          <w:rFonts w:ascii="Book Antiqua" w:eastAsia="Book Antiqua" w:hAnsi="Book Antiqua" w:cs="Book Antiqua"/>
          <w:b/>
          <w:bCs/>
          <w:color w:val="000000"/>
        </w:rPr>
        <w:t>93</w:t>
      </w:r>
      <w:r w:rsidRPr="006F26B0">
        <w:rPr>
          <w:rFonts w:ascii="Book Antiqua" w:eastAsia="Book Antiqua" w:hAnsi="Book Antiqua" w:cs="Book Antiqua"/>
          <w:color w:val="000000"/>
        </w:rPr>
        <w:t>: 406-411 [PMID: 22217532 DOI: 10.1097/TP.0b013e318240e984]</w:t>
      </w:r>
    </w:p>
    <w:p w14:paraId="07639AA3" w14:textId="627AFB4C"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1</w:t>
      </w:r>
      <w:r w:rsidR="00C44E39" w:rsidRPr="006F26B0">
        <w:rPr>
          <w:rFonts w:ascii="Book Antiqua" w:eastAsia="Book Antiqua" w:hAnsi="Book Antiqua" w:cs="Book Antiqua"/>
          <w:color w:val="000000"/>
        </w:rPr>
        <w:t>2</w:t>
      </w:r>
      <w:r w:rsidRPr="006F26B0">
        <w:rPr>
          <w:rFonts w:ascii="Book Antiqua" w:eastAsia="Book Antiqua" w:hAnsi="Book Antiqua" w:cs="Book Antiqua"/>
          <w:color w:val="000000"/>
        </w:rPr>
        <w:t xml:space="preserve"> </w:t>
      </w:r>
      <w:r w:rsidR="00E535F4" w:rsidRPr="006F26B0">
        <w:rPr>
          <w:rFonts w:ascii="Book Antiqua" w:eastAsia="Book Antiqua" w:hAnsi="Book Antiqua" w:cs="Book Antiqua"/>
          <w:b/>
          <w:bCs/>
          <w:color w:val="000000"/>
        </w:rPr>
        <w:t>Wiseman AC</w:t>
      </w:r>
      <w:r w:rsidR="00E535F4" w:rsidRPr="006F26B0">
        <w:rPr>
          <w:rFonts w:ascii="Book Antiqua" w:eastAsia="Book Antiqua" w:hAnsi="Book Antiqua" w:cs="Book Antiqua"/>
          <w:color w:val="000000"/>
        </w:rPr>
        <w:t xml:space="preserve">. CKD in Recipients of </w:t>
      </w:r>
      <w:proofErr w:type="spellStart"/>
      <w:r w:rsidR="00E535F4" w:rsidRPr="006F26B0">
        <w:rPr>
          <w:rFonts w:ascii="Book Antiqua" w:eastAsia="Book Antiqua" w:hAnsi="Book Antiqua" w:cs="Book Antiqua"/>
          <w:color w:val="000000"/>
        </w:rPr>
        <w:t>Nonkidney</w:t>
      </w:r>
      <w:proofErr w:type="spellEnd"/>
      <w:r w:rsidR="00E535F4" w:rsidRPr="006F26B0">
        <w:rPr>
          <w:rFonts w:ascii="Book Antiqua" w:eastAsia="Book Antiqua" w:hAnsi="Book Antiqua" w:cs="Book Antiqua"/>
          <w:color w:val="000000"/>
        </w:rPr>
        <w:t xml:space="preserve"> Solid Organ Transplants: A Review. </w:t>
      </w:r>
      <w:r w:rsidR="00E535F4" w:rsidRPr="006F26B0">
        <w:rPr>
          <w:rFonts w:ascii="Book Antiqua" w:eastAsia="Book Antiqua" w:hAnsi="Book Antiqua" w:cs="Book Antiqua"/>
          <w:i/>
          <w:iCs/>
          <w:color w:val="000000"/>
        </w:rPr>
        <w:t>Am J Kidney Dis</w:t>
      </w:r>
      <w:r w:rsidR="00E535F4" w:rsidRPr="006F26B0">
        <w:rPr>
          <w:rFonts w:ascii="Book Antiqua" w:eastAsia="Book Antiqua" w:hAnsi="Book Antiqua" w:cs="Book Antiqua"/>
          <w:color w:val="000000"/>
        </w:rPr>
        <w:t xml:space="preserve"> 2022; </w:t>
      </w:r>
      <w:r w:rsidR="00E535F4" w:rsidRPr="006F26B0">
        <w:rPr>
          <w:rFonts w:ascii="Book Antiqua" w:eastAsia="Book Antiqua" w:hAnsi="Book Antiqua" w:cs="Book Antiqua"/>
          <w:b/>
          <w:bCs/>
          <w:color w:val="000000"/>
        </w:rPr>
        <w:t>80</w:t>
      </w:r>
      <w:r w:rsidR="00E535F4" w:rsidRPr="006F26B0">
        <w:rPr>
          <w:rFonts w:ascii="Book Antiqua" w:eastAsia="Book Antiqua" w:hAnsi="Book Antiqua" w:cs="Book Antiqua"/>
          <w:color w:val="000000"/>
        </w:rPr>
        <w:t>: 108-118 [PMID: 34979161 DOI: 10.1053/j.ajkd.2021.10.014]</w:t>
      </w:r>
    </w:p>
    <w:p w14:paraId="13301697" w14:textId="1F8ADEA8"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1</w:t>
      </w:r>
      <w:r w:rsidR="00C44E39" w:rsidRPr="006F26B0">
        <w:rPr>
          <w:rFonts w:ascii="Book Antiqua" w:eastAsia="Book Antiqua" w:hAnsi="Book Antiqua" w:cs="Book Antiqua"/>
          <w:color w:val="000000"/>
        </w:rPr>
        <w:t>3</w:t>
      </w:r>
      <w:r w:rsidRPr="006F26B0">
        <w:rPr>
          <w:rFonts w:ascii="Book Antiqua" w:eastAsia="Book Antiqua" w:hAnsi="Book Antiqua" w:cs="Book Antiqua"/>
          <w:color w:val="000000"/>
        </w:rPr>
        <w:t xml:space="preserve"> </w:t>
      </w:r>
      <w:r w:rsidRPr="006F26B0">
        <w:rPr>
          <w:rFonts w:ascii="Book Antiqua" w:eastAsia="Book Antiqua" w:hAnsi="Book Antiqua" w:cs="Book Antiqua"/>
          <w:b/>
          <w:bCs/>
          <w:color w:val="000000"/>
        </w:rPr>
        <w:t>Schwarz A</w:t>
      </w:r>
      <w:r w:rsidRPr="006F26B0">
        <w:rPr>
          <w:rFonts w:ascii="Book Antiqua" w:eastAsia="Book Antiqua" w:hAnsi="Book Antiqua" w:cs="Book Antiqua"/>
          <w:color w:val="000000"/>
        </w:rPr>
        <w:t xml:space="preserve">, Haller H, Schmitt R, Schiffer M, </w:t>
      </w:r>
      <w:proofErr w:type="spellStart"/>
      <w:r w:rsidRPr="006F26B0">
        <w:rPr>
          <w:rFonts w:ascii="Book Antiqua" w:eastAsia="Book Antiqua" w:hAnsi="Book Antiqua" w:cs="Book Antiqua"/>
          <w:color w:val="000000"/>
        </w:rPr>
        <w:t>Koenecke</w:t>
      </w:r>
      <w:proofErr w:type="spellEnd"/>
      <w:r w:rsidRPr="006F26B0">
        <w:rPr>
          <w:rFonts w:ascii="Book Antiqua" w:eastAsia="Book Antiqua" w:hAnsi="Book Antiqua" w:cs="Book Antiqua"/>
          <w:color w:val="000000"/>
        </w:rPr>
        <w:t xml:space="preserve"> C, </w:t>
      </w:r>
      <w:proofErr w:type="spellStart"/>
      <w:r w:rsidRPr="006F26B0">
        <w:rPr>
          <w:rFonts w:ascii="Book Antiqua" w:eastAsia="Book Antiqua" w:hAnsi="Book Antiqua" w:cs="Book Antiqua"/>
          <w:color w:val="000000"/>
        </w:rPr>
        <w:t>Strassburg</w:t>
      </w:r>
      <w:proofErr w:type="spellEnd"/>
      <w:r w:rsidRPr="006F26B0">
        <w:rPr>
          <w:rFonts w:ascii="Book Antiqua" w:eastAsia="Book Antiqua" w:hAnsi="Book Antiqua" w:cs="Book Antiqua"/>
          <w:color w:val="000000"/>
        </w:rPr>
        <w:t xml:space="preserve"> C, Lehner F, Gottlieb J, Bara C, Becker JU, </w:t>
      </w:r>
      <w:proofErr w:type="spellStart"/>
      <w:r w:rsidRPr="006F26B0">
        <w:rPr>
          <w:rFonts w:ascii="Book Antiqua" w:eastAsia="Book Antiqua" w:hAnsi="Book Antiqua" w:cs="Book Antiqua"/>
          <w:color w:val="000000"/>
        </w:rPr>
        <w:t>Broecker</w:t>
      </w:r>
      <w:proofErr w:type="spellEnd"/>
      <w:r w:rsidRPr="006F26B0">
        <w:rPr>
          <w:rFonts w:ascii="Book Antiqua" w:eastAsia="Book Antiqua" w:hAnsi="Book Antiqua" w:cs="Book Antiqua"/>
          <w:color w:val="000000"/>
        </w:rPr>
        <w:t xml:space="preserve"> V. Biopsy-diagnosed renal disease in patients after transplantation of other organs and tissues. </w:t>
      </w:r>
      <w:r w:rsidRPr="006F26B0">
        <w:rPr>
          <w:rFonts w:ascii="Book Antiqua" w:eastAsia="Book Antiqua" w:hAnsi="Book Antiqua" w:cs="Book Antiqua"/>
          <w:i/>
          <w:iCs/>
          <w:color w:val="000000"/>
        </w:rPr>
        <w:t>Am J Transplant</w:t>
      </w:r>
      <w:r w:rsidRPr="006F26B0">
        <w:rPr>
          <w:rFonts w:ascii="Book Antiqua" w:eastAsia="Book Antiqua" w:hAnsi="Book Antiqua" w:cs="Book Antiqua"/>
          <w:color w:val="000000"/>
        </w:rPr>
        <w:t xml:space="preserve"> 2010; </w:t>
      </w:r>
      <w:r w:rsidRPr="006F26B0">
        <w:rPr>
          <w:rFonts w:ascii="Book Antiqua" w:eastAsia="Book Antiqua" w:hAnsi="Book Antiqua" w:cs="Book Antiqua"/>
          <w:b/>
          <w:bCs/>
          <w:color w:val="000000"/>
        </w:rPr>
        <w:t>10</w:t>
      </w:r>
      <w:r w:rsidRPr="006F26B0">
        <w:rPr>
          <w:rFonts w:ascii="Book Antiqua" w:eastAsia="Book Antiqua" w:hAnsi="Book Antiqua" w:cs="Book Antiqua"/>
          <w:color w:val="000000"/>
        </w:rPr>
        <w:t>: 2017-2025 [PMID: 20883535 DOI: 10.1111/j.1600-6143.</w:t>
      </w:r>
      <w:proofErr w:type="gramStart"/>
      <w:r w:rsidRPr="006F26B0">
        <w:rPr>
          <w:rFonts w:ascii="Book Antiqua" w:eastAsia="Book Antiqua" w:hAnsi="Book Antiqua" w:cs="Book Antiqua"/>
          <w:color w:val="000000"/>
        </w:rPr>
        <w:t>2010.03224.x</w:t>
      </w:r>
      <w:proofErr w:type="gramEnd"/>
      <w:r w:rsidRPr="006F26B0">
        <w:rPr>
          <w:rFonts w:ascii="Book Antiqua" w:eastAsia="Book Antiqua" w:hAnsi="Book Antiqua" w:cs="Book Antiqua"/>
          <w:color w:val="000000"/>
        </w:rPr>
        <w:t>]</w:t>
      </w:r>
    </w:p>
    <w:p w14:paraId="36DF5B40" w14:textId="77BE2B4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1</w:t>
      </w:r>
      <w:r w:rsidR="00C44E39" w:rsidRPr="006F26B0">
        <w:rPr>
          <w:rFonts w:ascii="Book Antiqua" w:eastAsia="Book Antiqua" w:hAnsi="Book Antiqua" w:cs="Book Antiqua"/>
          <w:color w:val="000000"/>
        </w:rPr>
        <w:t>4</w:t>
      </w:r>
      <w:r w:rsidRPr="006F26B0">
        <w:rPr>
          <w:rFonts w:ascii="Book Antiqua" w:eastAsia="Book Antiqua" w:hAnsi="Book Antiqua" w:cs="Book Antiqua"/>
          <w:color w:val="000000"/>
        </w:rPr>
        <w:t xml:space="preserve"> </w:t>
      </w:r>
      <w:r w:rsidRPr="006F26B0">
        <w:rPr>
          <w:rFonts w:ascii="Book Antiqua" w:eastAsia="Book Antiqua" w:hAnsi="Book Antiqua" w:cs="Book Antiqua"/>
          <w:b/>
          <w:bCs/>
          <w:color w:val="000000"/>
        </w:rPr>
        <w:t>Boyle JM</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Moualla</w:t>
      </w:r>
      <w:proofErr w:type="spellEnd"/>
      <w:r w:rsidRPr="006F26B0">
        <w:rPr>
          <w:rFonts w:ascii="Book Antiqua" w:eastAsia="Book Antiqua" w:hAnsi="Book Antiqua" w:cs="Book Antiqua"/>
          <w:color w:val="000000"/>
        </w:rPr>
        <w:t xml:space="preserve"> S, </w:t>
      </w:r>
      <w:proofErr w:type="spellStart"/>
      <w:r w:rsidRPr="006F26B0">
        <w:rPr>
          <w:rFonts w:ascii="Book Antiqua" w:eastAsia="Book Antiqua" w:hAnsi="Book Antiqua" w:cs="Book Antiqua"/>
          <w:color w:val="000000"/>
        </w:rPr>
        <w:t>Arrigain</w:t>
      </w:r>
      <w:proofErr w:type="spellEnd"/>
      <w:r w:rsidRPr="006F26B0">
        <w:rPr>
          <w:rFonts w:ascii="Book Antiqua" w:eastAsia="Book Antiqua" w:hAnsi="Book Antiqua" w:cs="Book Antiqua"/>
          <w:color w:val="000000"/>
        </w:rPr>
        <w:t xml:space="preserve"> S, Worley S, Bakri MH, Starling RC, </w:t>
      </w:r>
      <w:proofErr w:type="spellStart"/>
      <w:r w:rsidRPr="006F26B0">
        <w:rPr>
          <w:rFonts w:ascii="Book Antiqua" w:eastAsia="Book Antiqua" w:hAnsi="Book Antiqua" w:cs="Book Antiqua"/>
          <w:color w:val="000000"/>
        </w:rPr>
        <w:t>Heyka</w:t>
      </w:r>
      <w:proofErr w:type="spellEnd"/>
      <w:r w:rsidRPr="006F26B0">
        <w:rPr>
          <w:rFonts w:ascii="Book Antiqua" w:eastAsia="Book Antiqua" w:hAnsi="Book Antiqua" w:cs="Book Antiqua"/>
          <w:color w:val="000000"/>
        </w:rPr>
        <w:t xml:space="preserve"> R, </w:t>
      </w:r>
      <w:proofErr w:type="spellStart"/>
      <w:r w:rsidRPr="006F26B0">
        <w:rPr>
          <w:rFonts w:ascii="Book Antiqua" w:eastAsia="Book Antiqua" w:hAnsi="Book Antiqua" w:cs="Book Antiqua"/>
          <w:color w:val="000000"/>
        </w:rPr>
        <w:t>Thakar</w:t>
      </w:r>
      <w:proofErr w:type="spellEnd"/>
      <w:r w:rsidRPr="006F26B0">
        <w:rPr>
          <w:rFonts w:ascii="Book Antiqua" w:eastAsia="Book Antiqua" w:hAnsi="Book Antiqua" w:cs="Book Antiqua"/>
          <w:color w:val="000000"/>
        </w:rPr>
        <w:t xml:space="preserve"> CV. </w:t>
      </w:r>
      <w:proofErr w:type="gramStart"/>
      <w:r w:rsidRPr="006F26B0">
        <w:rPr>
          <w:rFonts w:ascii="Book Antiqua" w:eastAsia="Book Antiqua" w:hAnsi="Book Antiqua" w:cs="Book Antiqua"/>
          <w:color w:val="000000"/>
        </w:rPr>
        <w:t>Risks</w:t>
      </w:r>
      <w:proofErr w:type="gramEnd"/>
      <w:r w:rsidRPr="006F26B0">
        <w:rPr>
          <w:rFonts w:ascii="Book Antiqua" w:eastAsia="Book Antiqua" w:hAnsi="Book Antiqua" w:cs="Book Antiqua"/>
          <w:color w:val="000000"/>
        </w:rPr>
        <w:t xml:space="preserve"> and outcomes of acute kidney injury requiring dialysis after cardiac transplantation. </w:t>
      </w:r>
      <w:r w:rsidRPr="006F26B0">
        <w:rPr>
          <w:rFonts w:ascii="Book Antiqua" w:eastAsia="Book Antiqua" w:hAnsi="Book Antiqua" w:cs="Book Antiqua"/>
          <w:i/>
          <w:iCs/>
          <w:color w:val="000000"/>
        </w:rPr>
        <w:t>Am J Kidney Dis</w:t>
      </w:r>
      <w:r w:rsidRPr="006F26B0">
        <w:rPr>
          <w:rFonts w:ascii="Book Antiqua" w:eastAsia="Book Antiqua" w:hAnsi="Book Antiqua" w:cs="Book Antiqua"/>
          <w:color w:val="000000"/>
        </w:rPr>
        <w:t xml:space="preserve"> 2006; </w:t>
      </w:r>
      <w:r w:rsidRPr="006F26B0">
        <w:rPr>
          <w:rFonts w:ascii="Book Antiqua" w:eastAsia="Book Antiqua" w:hAnsi="Book Antiqua" w:cs="Book Antiqua"/>
          <w:b/>
          <w:bCs/>
          <w:color w:val="000000"/>
        </w:rPr>
        <w:t>48</w:t>
      </w:r>
      <w:r w:rsidRPr="006F26B0">
        <w:rPr>
          <w:rFonts w:ascii="Book Antiqua" w:eastAsia="Book Antiqua" w:hAnsi="Book Antiqua" w:cs="Book Antiqua"/>
          <w:color w:val="000000"/>
        </w:rPr>
        <w:t>: 787-796 [PMID: 17059998 DOI: 10.1053/j.ajkd.2006.08.002]</w:t>
      </w:r>
    </w:p>
    <w:p w14:paraId="31BC692A" w14:textId="77CAB2D2"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1</w:t>
      </w:r>
      <w:r w:rsidR="00C44E39" w:rsidRPr="006F26B0">
        <w:rPr>
          <w:rFonts w:ascii="Book Antiqua" w:eastAsia="Book Antiqua" w:hAnsi="Book Antiqua" w:cs="Book Antiqua"/>
          <w:color w:val="000000"/>
        </w:rPr>
        <w:t>5</w:t>
      </w:r>
      <w:r w:rsidRPr="006F26B0">
        <w:rPr>
          <w:rFonts w:ascii="Book Antiqua" w:eastAsia="Book Antiqua" w:hAnsi="Book Antiqua" w:cs="Book Antiqua"/>
          <w:color w:val="000000"/>
        </w:rPr>
        <w:t xml:space="preserve"> </w:t>
      </w:r>
      <w:r w:rsidRPr="006F26B0">
        <w:rPr>
          <w:rFonts w:ascii="Book Antiqua" w:eastAsia="Book Antiqua" w:hAnsi="Book Antiqua" w:cs="Book Antiqua"/>
          <w:b/>
          <w:bCs/>
          <w:color w:val="000000"/>
        </w:rPr>
        <w:t>Bloom RD</w:t>
      </w:r>
      <w:r w:rsidRPr="006F26B0">
        <w:rPr>
          <w:rFonts w:ascii="Book Antiqua" w:eastAsia="Book Antiqua" w:hAnsi="Book Antiqua" w:cs="Book Antiqua"/>
          <w:color w:val="000000"/>
        </w:rPr>
        <w:t xml:space="preserve">, Doyle AM. Kidney disease after heart and lung transplantation. </w:t>
      </w:r>
      <w:r w:rsidRPr="006F26B0">
        <w:rPr>
          <w:rFonts w:ascii="Book Antiqua" w:eastAsia="Book Antiqua" w:hAnsi="Book Antiqua" w:cs="Book Antiqua"/>
          <w:i/>
          <w:iCs/>
          <w:color w:val="000000"/>
        </w:rPr>
        <w:t>Am J Transplant</w:t>
      </w:r>
      <w:r w:rsidRPr="006F26B0">
        <w:rPr>
          <w:rFonts w:ascii="Book Antiqua" w:eastAsia="Book Antiqua" w:hAnsi="Book Antiqua" w:cs="Book Antiqua"/>
          <w:color w:val="000000"/>
        </w:rPr>
        <w:t xml:space="preserve"> 2006; </w:t>
      </w:r>
      <w:r w:rsidRPr="006F26B0">
        <w:rPr>
          <w:rFonts w:ascii="Book Antiqua" w:eastAsia="Book Antiqua" w:hAnsi="Book Antiqua" w:cs="Book Antiqua"/>
          <w:b/>
          <w:bCs/>
          <w:color w:val="000000"/>
        </w:rPr>
        <w:t>6</w:t>
      </w:r>
      <w:r w:rsidRPr="006F26B0">
        <w:rPr>
          <w:rFonts w:ascii="Book Antiqua" w:eastAsia="Book Antiqua" w:hAnsi="Book Antiqua" w:cs="Book Antiqua"/>
          <w:color w:val="000000"/>
        </w:rPr>
        <w:t>: 671-679 [PMID: 16539623 DOI: 10.1111/j.1600-6143.</w:t>
      </w:r>
      <w:proofErr w:type="gramStart"/>
      <w:r w:rsidRPr="006F26B0">
        <w:rPr>
          <w:rFonts w:ascii="Book Antiqua" w:eastAsia="Book Antiqua" w:hAnsi="Book Antiqua" w:cs="Book Antiqua"/>
          <w:color w:val="000000"/>
        </w:rPr>
        <w:t>2006.01248.x</w:t>
      </w:r>
      <w:proofErr w:type="gramEnd"/>
      <w:r w:rsidRPr="006F26B0">
        <w:rPr>
          <w:rFonts w:ascii="Book Antiqua" w:eastAsia="Book Antiqua" w:hAnsi="Book Antiqua" w:cs="Book Antiqua"/>
          <w:color w:val="000000"/>
        </w:rPr>
        <w:t>]</w:t>
      </w:r>
    </w:p>
    <w:p w14:paraId="241B2B9A" w14:textId="0C06121C"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1</w:t>
      </w:r>
      <w:r w:rsidR="00C44E39" w:rsidRPr="006F26B0">
        <w:rPr>
          <w:rFonts w:ascii="Book Antiqua" w:eastAsia="Book Antiqua" w:hAnsi="Book Antiqua" w:cs="Book Antiqua"/>
          <w:color w:val="000000"/>
        </w:rPr>
        <w:t>6</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b/>
          <w:bCs/>
          <w:color w:val="000000"/>
        </w:rPr>
        <w:t>Fioretto</w:t>
      </w:r>
      <w:proofErr w:type="spellEnd"/>
      <w:r w:rsidRPr="006F26B0">
        <w:rPr>
          <w:rFonts w:ascii="Book Antiqua" w:eastAsia="Book Antiqua" w:hAnsi="Book Antiqua" w:cs="Book Antiqua"/>
          <w:b/>
          <w:bCs/>
          <w:color w:val="000000"/>
        </w:rPr>
        <w:t xml:space="preserve"> P</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Steffes</w:t>
      </w:r>
      <w:proofErr w:type="spellEnd"/>
      <w:r w:rsidRPr="006F26B0">
        <w:rPr>
          <w:rFonts w:ascii="Book Antiqua" w:eastAsia="Book Antiqua" w:hAnsi="Book Antiqua" w:cs="Book Antiqua"/>
          <w:color w:val="000000"/>
        </w:rPr>
        <w:t xml:space="preserve"> MW, Sutherland DE, Goetz FC, Mauer M. Reversal of lesions of diabetic nephropathy after pancreas transplantation. </w:t>
      </w:r>
      <w:r w:rsidRPr="006F26B0">
        <w:rPr>
          <w:rFonts w:ascii="Book Antiqua" w:eastAsia="Book Antiqua" w:hAnsi="Book Antiqua" w:cs="Book Antiqua"/>
          <w:i/>
          <w:iCs/>
          <w:color w:val="000000"/>
        </w:rPr>
        <w:t xml:space="preserve">N </w:t>
      </w:r>
      <w:proofErr w:type="spellStart"/>
      <w:r w:rsidRPr="006F26B0">
        <w:rPr>
          <w:rFonts w:ascii="Book Antiqua" w:eastAsia="Book Antiqua" w:hAnsi="Book Antiqua" w:cs="Book Antiqua"/>
          <w:i/>
          <w:iCs/>
          <w:color w:val="000000"/>
        </w:rPr>
        <w:t>Engl</w:t>
      </w:r>
      <w:proofErr w:type="spellEnd"/>
      <w:r w:rsidRPr="006F26B0">
        <w:rPr>
          <w:rFonts w:ascii="Book Antiqua" w:eastAsia="Book Antiqua" w:hAnsi="Book Antiqua" w:cs="Book Antiqua"/>
          <w:i/>
          <w:iCs/>
          <w:color w:val="000000"/>
        </w:rPr>
        <w:t xml:space="preserve"> J Med</w:t>
      </w:r>
      <w:r w:rsidRPr="006F26B0">
        <w:rPr>
          <w:rFonts w:ascii="Book Antiqua" w:eastAsia="Book Antiqua" w:hAnsi="Book Antiqua" w:cs="Book Antiqua"/>
          <w:color w:val="000000"/>
        </w:rPr>
        <w:t xml:space="preserve"> 1998; </w:t>
      </w:r>
      <w:r w:rsidRPr="006F26B0">
        <w:rPr>
          <w:rFonts w:ascii="Book Antiqua" w:eastAsia="Book Antiqua" w:hAnsi="Book Antiqua" w:cs="Book Antiqua"/>
          <w:b/>
          <w:bCs/>
          <w:color w:val="000000"/>
        </w:rPr>
        <w:t>339</w:t>
      </w:r>
      <w:r w:rsidRPr="006F26B0">
        <w:rPr>
          <w:rFonts w:ascii="Book Antiqua" w:eastAsia="Book Antiqua" w:hAnsi="Book Antiqua" w:cs="Book Antiqua"/>
          <w:color w:val="000000"/>
        </w:rPr>
        <w:t>: 69-75 [PMID: 9654536 DOI: 10.1056/NEJM199807093390202]</w:t>
      </w:r>
    </w:p>
    <w:p w14:paraId="41648764" w14:textId="7AC16EBB"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1</w:t>
      </w:r>
      <w:r w:rsidR="00C44E39" w:rsidRPr="006F26B0">
        <w:rPr>
          <w:rFonts w:ascii="Book Antiqua" w:eastAsia="Book Antiqua" w:hAnsi="Book Antiqua" w:cs="Book Antiqua"/>
          <w:color w:val="000000"/>
        </w:rPr>
        <w:t>7</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b/>
          <w:bCs/>
          <w:color w:val="000000"/>
        </w:rPr>
        <w:t>Coppelli</w:t>
      </w:r>
      <w:proofErr w:type="spellEnd"/>
      <w:r w:rsidRPr="006F26B0">
        <w:rPr>
          <w:rFonts w:ascii="Book Antiqua" w:eastAsia="Book Antiqua" w:hAnsi="Book Antiqua" w:cs="Book Antiqua"/>
          <w:b/>
          <w:bCs/>
          <w:color w:val="000000"/>
        </w:rPr>
        <w:t xml:space="preserve"> A</w:t>
      </w:r>
      <w:r w:rsidRPr="006F26B0">
        <w:rPr>
          <w:rFonts w:ascii="Book Antiqua" w:eastAsia="Book Antiqua" w:hAnsi="Book Antiqua" w:cs="Book Antiqua"/>
          <w:color w:val="000000"/>
        </w:rPr>
        <w:t xml:space="preserve">, Giannarelli R, </w:t>
      </w:r>
      <w:proofErr w:type="spellStart"/>
      <w:r w:rsidRPr="006F26B0">
        <w:rPr>
          <w:rFonts w:ascii="Book Antiqua" w:eastAsia="Book Antiqua" w:hAnsi="Book Antiqua" w:cs="Book Antiqua"/>
          <w:color w:val="000000"/>
        </w:rPr>
        <w:t>Vistoli</w:t>
      </w:r>
      <w:proofErr w:type="spellEnd"/>
      <w:r w:rsidRPr="006F26B0">
        <w:rPr>
          <w:rFonts w:ascii="Book Antiqua" w:eastAsia="Book Antiqua" w:hAnsi="Book Antiqua" w:cs="Book Antiqua"/>
          <w:color w:val="000000"/>
        </w:rPr>
        <w:t xml:space="preserve"> F, Del Prato S, Rizzo G, </w:t>
      </w:r>
      <w:proofErr w:type="spellStart"/>
      <w:r w:rsidRPr="006F26B0">
        <w:rPr>
          <w:rFonts w:ascii="Book Antiqua" w:eastAsia="Book Antiqua" w:hAnsi="Book Antiqua" w:cs="Book Antiqua"/>
          <w:color w:val="000000"/>
        </w:rPr>
        <w:t>Mosca</w:t>
      </w:r>
      <w:proofErr w:type="spellEnd"/>
      <w:r w:rsidRPr="006F26B0">
        <w:rPr>
          <w:rFonts w:ascii="Book Antiqua" w:eastAsia="Book Antiqua" w:hAnsi="Book Antiqua" w:cs="Book Antiqua"/>
          <w:color w:val="000000"/>
        </w:rPr>
        <w:t xml:space="preserve"> F, </w:t>
      </w:r>
      <w:proofErr w:type="spellStart"/>
      <w:r w:rsidRPr="006F26B0">
        <w:rPr>
          <w:rFonts w:ascii="Book Antiqua" w:eastAsia="Book Antiqua" w:hAnsi="Book Antiqua" w:cs="Book Antiqua"/>
          <w:color w:val="000000"/>
        </w:rPr>
        <w:t>Boggi</w:t>
      </w:r>
      <w:proofErr w:type="spellEnd"/>
      <w:r w:rsidRPr="006F26B0">
        <w:rPr>
          <w:rFonts w:ascii="Book Antiqua" w:eastAsia="Book Antiqua" w:hAnsi="Book Antiqua" w:cs="Book Antiqua"/>
          <w:color w:val="000000"/>
        </w:rPr>
        <w:t xml:space="preserve"> U, Marchetti P. The beneficial effects of pancreas transplant alone on diabetic nephropathy. </w:t>
      </w:r>
      <w:r w:rsidRPr="006F26B0">
        <w:rPr>
          <w:rFonts w:ascii="Book Antiqua" w:eastAsia="Book Antiqua" w:hAnsi="Book Antiqua" w:cs="Book Antiqua"/>
          <w:i/>
          <w:iCs/>
          <w:color w:val="000000"/>
        </w:rPr>
        <w:t>Diabetes Care</w:t>
      </w:r>
      <w:r w:rsidRPr="006F26B0">
        <w:rPr>
          <w:rFonts w:ascii="Book Antiqua" w:eastAsia="Book Antiqua" w:hAnsi="Book Antiqua" w:cs="Book Antiqua"/>
          <w:color w:val="000000"/>
        </w:rPr>
        <w:t xml:space="preserve"> 2005; </w:t>
      </w:r>
      <w:r w:rsidRPr="006F26B0">
        <w:rPr>
          <w:rFonts w:ascii="Book Antiqua" w:eastAsia="Book Antiqua" w:hAnsi="Book Antiqua" w:cs="Book Antiqua"/>
          <w:b/>
          <w:bCs/>
          <w:color w:val="000000"/>
        </w:rPr>
        <w:t>28</w:t>
      </w:r>
      <w:r w:rsidRPr="006F26B0">
        <w:rPr>
          <w:rFonts w:ascii="Book Antiqua" w:eastAsia="Book Antiqua" w:hAnsi="Book Antiqua" w:cs="Book Antiqua"/>
          <w:color w:val="000000"/>
        </w:rPr>
        <w:t>: 1366-1370 [PMID: 15920053 DOI: 10.2337/diacare.28.6.1366]</w:t>
      </w:r>
    </w:p>
    <w:p w14:paraId="48AAD601" w14:textId="68EE855D"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1</w:t>
      </w:r>
      <w:r w:rsidR="00C44E39" w:rsidRPr="006F26B0">
        <w:rPr>
          <w:rFonts w:ascii="Book Antiqua" w:eastAsia="Book Antiqua" w:hAnsi="Book Antiqua" w:cs="Book Antiqua"/>
          <w:color w:val="000000"/>
        </w:rPr>
        <w:t>8</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b/>
          <w:bCs/>
          <w:color w:val="000000"/>
        </w:rPr>
        <w:t>Smail</w:t>
      </w:r>
      <w:proofErr w:type="spellEnd"/>
      <w:r w:rsidRPr="006F26B0">
        <w:rPr>
          <w:rFonts w:ascii="Book Antiqua" w:eastAsia="Book Antiqua" w:hAnsi="Book Antiqua" w:cs="Book Antiqua"/>
          <w:b/>
          <w:bCs/>
          <w:color w:val="000000"/>
        </w:rPr>
        <w:t xml:space="preserve"> N</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Paraskevas</w:t>
      </w:r>
      <w:proofErr w:type="spellEnd"/>
      <w:r w:rsidRPr="006F26B0">
        <w:rPr>
          <w:rFonts w:ascii="Book Antiqua" w:eastAsia="Book Antiqua" w:hAnsi="Book Antiqua" w:cs="Book Antiqua"/>
          <w:color w:val="000000"/>
        </w:rPr>
        <w:t xml:space="preserve"> S, Tan X, </w:t>
      </w:r>
      <w:proofErr w:type="spellStart"/>
      <w:r w:rsidRPr="006F26B0">
        <w:rPr>
          <w:rFonts w:ascii="Book Antiqua" w:eastAsia="Book Antiqua" w:hAnsi="Book Antiqua" w:cs="Book Antiqua"/>
          <w:color w:val="000000"/>
        </w:rPr>
        <w:t>Metrakos</w:t>
      </w:r>
      <w:proofErr w:type="spellEnd"/>
      <w:r w:rsidRPr="006F26B0">
        <w:rPr>
          <w:rFonts w:ascii="Book Antiqua" w:eastAsia="Book Antiqua" w:hAnsi="Book Antiqua" w:cs="Book Antiqua"/>
          <w:color w:val="000000"/>
        </w:rPr>
        <w:t xml:space="preserve"> P, </w:t>
      </w:r>
      <w:proofErr w:type="spellStart"/>
      <w:r w:rsidRPr="006F26B0">
        <w:rPr>
          <w:rFonts w:ascii="Book Antiqua" w:eastAsia="Book Antiqua" w:hAnsi="Book Antiqua" w:cs="Book Antiqua"/>
          <w:color w:val="000000"/>
        </w:rPr>
        <w:t>Cantarovich</w:t>
      </w:r>
      <w:proofErr w:type="spellEnd"/>
      <w:r w:rsidRPr="006F26B0">
        <w:rPr>
          <w:rFonts w:ascii="Book Antiqua" w:eastAsia="Book Antiqua" w:hAnsi="Book Antiqua" w:cs="Book Antiqua"/>
          <w:color w:val="000000"/>
        </w:rPr>
        <w:t xml:space="preserve"> M. Renal function in recipients of pancreas transplant alone. </w:t>
      </w:r>
      <w:proofErr w:type="spellStart"/>
      <w:r w:rsidRPr="006F26B0">
        <w:rPr>
          <w:rFonts w:ascii="Book Antiqua" w:eastAsia="Book Antiqua" w:hAnsi="Book Antiqua" w:cs="Book Antiqua"/>
          <w:i/>
          <w:iCs/>
          <w:color w:val="000000"/>
        </w:rPr>
        <w:t>Curr</w:t>
      </w:r>
      <w:proofErr w:type="spellEnd"/>
      <w:r w:rsidRPr="006F26B0">
        <w:rPr>
          <w:rFonts w:ascii="Book Antiqua" w:eastAsia="Book Antiqua" w:hAnsi="Book Antiqua" w:cs="Book Antiqua"/>
          <w:i/>
          <w:iCs/>
          <w:color w:val="000000"/>
        </w:rPr>
        <w:t xml:space="preserve"> </w:t>
      </w:r>
      <w:proofErr w:type="spellStart"/>
      <w:r w:rsidRPr="006F26B0">
        <w:rPr>
          <w:rFonts w:ascii="Book Antiqua" w:eastAsia="Book Antiqua" w:hAnsi="Book Antiqua" w:cs="Book Antiqua"/>
          <w:i/>
          <w:iCs/>
          <w:color w:val="000000"/>
        </w:rPr>
        <w:t>Opin</w:t>
      </w:r>
      <w:proofErr w:type="spellEnd"/>
      <w:r w:rsidRPr="006F26B0">
        <w:rPr>
          <w:rFonts w:ascii="Book Antiqua" w:eastAsia="Book Antiqua" w:hAnsi="Book Antiqua" w:cs="Book Antiqua"/>
          <w:i/>
          <w:iCs/>
          <w:color w:val="000000"/>
        </w:rPr>
        <w:t xml:space="preserve"> Organ Transplant</w:t>
      </w:r>
      <w:r w:rsidRPr="006F26B0">
        <w:rPr>
          <w:rFonts w:ascii="Book Antiqua" w:eastAsia="Book Antiqua" w:hAnsi="Book Antiqua" w:cs="Book Antiqua"/>
          <w:color w:val="000000"/>
        </w:rPr>
        <w:t xml:space="preserve"> 2012; </w:t>
      </w:r>
      <w:r w:rsidRPr="006F26B0">
        <w:rPr>
          <w:rFonts w:ascii="Book Antiqua" w:eastAsia="Book Antiqua" w:hAnsi="Book Antiqua" w:cs="Book Antiqua"/>
          <w:b/>
          <w:bCs/>
          <w:color w:val="000000"/>
        </w:rPr>
        <w:t>17</w:t>
      </w:r>
      <w:r w:rsidRPr="006F26B0">
        <w:rPr>
          <w:rFonts w:ascii="Book Antiqua" w:eastAsia="Book Antiqua" w:hAnsi="Book Antiqua" w:cs="Book Antiqua"/>
          <w:color w:val="000000"/>
        </w:rPr>
        <w:t>: 73-79 [PMID: 22186098 DOI: 10.1097/MOT.0b013e32834f0145]</w:t>
      </w:r>
    </w:p>
    <w:p w14:paraId="5CE0B390" w14:textId="18B30FA7" w:rsidR="00A77B3E" w:rsidRPr="006F26B0" w:rsidRDefault="00C44E39" w:rsidP="006F26B0">
      <w:pPr>
        <w:spacing w:line="360" w:lineRule="auto"/>
        <w:jc w:val="both"/>
        <w:rPr>
          <w:rFonts w:ascii="Book Antiqua" w:hAnsi="Book Antiqua"/>
        </w:rPr>
      </w:pPr>
      <w:r w:rsidRPr="006F26B0">
        <w:rPr>
          <w:rFonts w:ascii="Book Antiqua" w:eastAsia="Book Antiqua" w:hAnsi="Book Antiqua" w:cs="Book Antiqua"/>
          <w:color w:val="000000"/>
        </w:rPr>
        <w:t>19</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Gruessner</w:t>
      </w:r>
      <w:proofErr w:type="spellEnd"/>
      <w:r w:rsidR="00492626" w:rsidRPr="006F26B0">
        <w:rPr>
          <w:rFonts w:ascii="Book Antiqua" w:eastAsia="Book Antiqua" w:hAnsi="Book Antiqua" w:cs="Book Antiqua"/>
          <w:b/>
          <w:bCs/>
          <w:color w:val="000000"/>
        </w:rPr>
        <w:t xml:space="preserve"> RW</w:t>
      </w:r>
      <w:r w:rsidR="00492626" w:rsidRPr="006F26B0">
        <w:rPr>
          <w:rFonts w:ascii="Book Antiqua" w:eastAsia="Book Antiqua" w:hAnsi="Book Antiqua" w:cs="Book Antiqua"/>
          <w:color w:val="000000"/>
        </w:rPr>
        <w:t xml:space="preserve">, Sutherland DE, </w:t>
      </w:r>
      <w:proofErr w:type="spellStart"/>
      <w:r w:rsidR="00492626" w:rsidRPr="006F26B0">
        <w:rPr>
          <w:rFonts w:ascii="Book Antiqua" w:eastAsia="Book Antiqua" w:hAnsi="Book Antiqua" w:cs="Book Antiqua"/>
          <w:color w:val="000000"/>
        </w:rPr>
        <w:t>Kandaswamy</w:t>
      </w:r>
      <w:proofErr w:type="spellEnd"/>
      <w:r w:rsidR="00492626" w:rsidRPr="006F26B0">
        <w:rPr>
          <w:rFonts w:ascii="Book Antiqua" w:eastAsia="Book Antiqua" w:hAnsi="Book Antiqua" w:cs="Book Antiqua"/>
          <w:color w:val="000000"/>
        </w:rPr>
        <w:t xml:space="preserve"> R, </w:t>
      </w:r>
      <w:proofErr w:type="spellStart"/>
      <w:r w:rsidR="00492626" w:rsidRPr="006F26B0">
        <w:rPr>
          <w:rFonts w:ascii="Book Antiqua" w:eastAsia="Book Antiqua" w:hAnsi="Book Antiqua" w:cs="Book Antiqua"/>
          <w:color w:val="000000"/>
        </w:rPr>
        <w:t>Gruessner</w:t>
      </w:r>
      <w:proofErr w:type="spellEnd"/>
      <w:r w:rsidR="00492626" w:rsidRPr="006F26B0">
        <w:rPr>
          <w:rFonts w:ascii="Book Antiqua" w:eastAsia="Book Antiqua" w:hAnsi="Book Antiqua" w:cs="Book Antiqua"/>
          <w:color w:val="000000"/>
        </w:rPr>
        <w:t xml:space="preserve"> AC. Over 500 solitary pancreas transplants in nonuremic patients with brittle diabetes mellitus. </w:t>
      </w:r>
      <w:r w:rsidR="00492626" w:rsidRPr="006F26B0">
        <w:rPr>
          <w:rFonts w:ascii="Book Antiqua" w:eastAsia="Book Antiqua" w:hAnsi="Book Antiqua" w:cs="Book Antiqua"/>
          <w:i/>
          <w:iCs/>
          <w:color w:val="000000"/>
        </w:rPr>
        <w:t>Transplantation</w:t>
      </w:r>
      <w:r w:rsidR="00492626" w:rsidRPr="006F26B0">
        <w:rPr>
          <w:rFonts w:ascii="Book Antiqua" w:eastAsia="Book Antiqua" w:hAnsi="Book Antiqua" w:cs="Book Antiqua"/>
          <w:color w:val="000000"/>
        </w:rPr>
        <w:t xml:space="preserve"> 2008; </w:t>
      </w:r>
      <w:r w:rsidR="00492626" w:rsidRPr="006F26B0">
        <w:rPr>
          <w:rFonts w:ascii="Book Antiqua" w:eastAsia="Book Antiqua" w:hAnsi="Book Antiqua" w:cs="Book Antiqua"/>
          <w:b/>
          <w:bCs/>
          <w:color w:val="000000"/>
        </w:rPr>
        <w:t>85</w:t>
      </w:r>
      <w:r w:rsidR="00492626" w:rsidRPr="006F26B0">
        <w:rPr>
          <w:rFonts w:ascii="Book Antiqua" w:eastAsia="Book Antiqua" w:hAnsi="Book Antiqua" w:cs="Book Antiqua"/>
          <w:color w:val="000000"/>
        </w:rPr>
        <w:t>: 42-47 [PMID: 18192910 DOI: 10.1097/</w:t>
      </w:r>
      <w:proofErr w:type="gramStart"/>
      <w:r w:rsidR="00492626" w:rsidRPr="006F26B0">
        <w:rPr>
          <w:rFonts w:ascii="Book Antiqua" w:eastAsia="Book Antiqua" w:hAnsi="Book Antiqua" w:cs="Book Antiqua"/>
          <w:color w:val="000000"/>
        </w:rPr>
        <w:t>01.tp.</w:t>
      </w:r>
      <w:proofErr w:type="gramEnd"/>
      <w:r w:rsidR="00492626" w:rsidRPr="006F26B0">
        <w:rPr>
          <w:rFonts w:ascii="Book Antiqua" w:eastAsia="Book Antiqua" w:hAnsi="Book Antiqua" w:cs="Book Antiqua"/>
          <w:color w:val="000000"/>
        </w:rPr>
        <w:t>0000296820.46978.3f]</w:t>
      </w:r>
    </w:p>
    <w:p w14:paraId="335574EE" w14:textId="073CD309" w:rsidR="00A77B3E" w:rsidRPr="006F26B0" w:rsidRDefault="00C44E39" w:rsidP="006F26B0">
      <w:pPr>
        <w:spacing w:line="360" w:lineRule="auto"/>
        <w:jc w:val="both"/>
        <w:rPr>
          <w:rFonts w:ascii="Book Antiqua" w:hAnsi="Book Antiqua"/>
        </w:rPr>
      </w:pPr>
      <w:r w:rsidRPr="006F26B0">
        <w:rPr>
          <w:rFonts w:ascii="Book Antiqua" w:eastAsia="Book Antiqua" w:hAnsi="Book Antiqua" w:cs="Book Antiqua"/>
          <w:color w:val="000000"/>
        </w:rPr>
        <w:t>20</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Odorico</w:t>
      </w:r>
      <w:proofErr w:type="spellEnd"/>
      <w:r w:rsidR="00492626" w:rsidRPr="006F26B0">
        <w:rPr>
          <w:rFonts w:ascii="Book Antiqua" w:eastAsia="Book Antiqua" w:hAnsi="Book Antiqua" w:cs="Book Antiqua"/>
          <w:b/>
          <w:bCs/>
          <w:color w:val="000000"/>
        </w:rPr>
        <w:t xml:space="preserve"> JS</w:t>
      </w:r>
      <w:r w:rsidR="00492626" w:rsidRPr="006F26B0">
        <w:rPr>
          <w:rFonts w:ascii="Book Antiqua" w:eastAsia="Book Antiqua" w:hAnsi="Book Antiqua" w:cs="Book Antiqua"/>
          <w:color w:val="000000"/>
        </w:rPr>
        <w:t xml:space="preserve">, Voss B, Munoz Del Rio A, </w:t>
      </w:r>
      <w:proofErr w:type="spellStart"/>
      <w:r w:rsidR="00492626" w:rsidRPr="006F26B0">
        <w:rPr>
          <w:rFonts w:ascii="Book Antiqua" w:eastAsia="Book Antiqua" w:hAnsi="Book Antiqua" w:cs="Book Antiqua"/>
          <w:color w:val="000000"/>
        </w:rPr>
        <w:t>Leverson</w:t>
      </w:r>
      <w:proofErr w:type="spellEnd"/>
      <w:r w:rsidR="00492626" w:rsidRPr="006F26B0">
        <w:rPr>
          <w:rFonts w:ascii="Book Antiqua" w:eastAsia="Book Antiqua" w:hAnsi="Book Antiqua" w:cs="Book Antiqua"/>
          <w:color w:val="000000"/>
        </w:rPr>
        <w:t xml:space="preserve"> G, Becker YT, </w:t>
      </w:r>
      <w:proofErr w:type="spellStart"/>
      <w:r w:rsidR="00492626" w:rsidRPr="006F26B0">
        <w:rPr>
          <w:rFonts w:ascii="Book Antiqua" w:eastAsia="Book Antiqua" w:hAnsi="Book Antiqua" w:cs="Book Antiqua"/>
          <w:color w:val="000000"/>
        </w:rPr>
        <w:t>Pirsch</w:t>
      </w:r>
      <w:proofErr w:type="spellEnd"/>
      <w:r w:rsidR="00492626" w:rsidRPr="006F26B0">
        <w:rPr>
          <w:rFonts w:ascii="Book Antiqua" w:eastAsia="Book Antiqua" w:hAnsi="Book Antiqua" w:cs="Book Antiqua"/>
          <w:color w:val="000000"/>
        </w:rPr>
        <w:t xml:space="preserve"> JD, Hoffman RM, </w:t>
      </w:r>
      <w:proofErr w:type="spellStart"/>
      <w:r w:rsidR="00492626" w:rsidRPr="006F26B0">
        <w:rPr>
          <w:rFonts w:ascii="Book Antiqua" w:eastAsia="Book Antiqua" w:hAnsi="Book Antiqua" w:cs="Book Antiqua"/>
          <w:color w:val="000000"/>
        </w:rPr>
        <w:t>Sollinger</w:t>
      </w:r>
      <w:proofErr w:type="spellEnd"/>
      <w:r w:rsidR="00492626" w:rsidRPr="006F26B0">
        <w:rPr>
          <w:rFonts w:ascii="Book Antiqua" w:eastAsia="Book Antiqua" w:hAnsi="Book Antiqua" w:cs="Book Antiqua"/>
          <w:color w:val="000000"/>
        </w:rPr>
        <w:t xml:space="preserve"> HW. Kidney function after solitary pancreas transplantation. </w:t>
      </w:r>
      <w:r w:rsidR="00492626" w:rsidRPr="006F26B0">
        <w:rPr>
          <w:rFonts w:ascii="Book Antiqua" w:eastAsia="Book Antiqua" w:hAnsi="Book Antiqua" w:cs="Book Antiqua"/>
          <w:i/>
          <w:iCs/>
          <w:color w:val="000000"/>
        </w:rPr>
        <w:t>Transplant Proc</w:t>
      </w:r>
      <w:r w:rsidR="00492626" w:rsidRPr="006F26B0">
        <w:rPr>
          <w:rFonts w:ascii="Book Antiqua" w:eastAsia="Book Antiqua" w:hAnsi="Book Antiqua" w:cs="Book Antiqua"/>
          <w:color w:val="000000"/>
        </w:rPr>
        <w:t xml:space="preserve"> 2008; </w:t>
      </w:r>
      <w:r w:rsidR="00492626" w:rsidRPr="006F26B0">
        <w:rPr>
          <w:rFonts w:ascii="Book Antiqua" w:eastAsia="Book Antiqua" w:hAnsi="Book Antiqua" w:cs="Book Antiqua"/>
          <w:b/>
          <w:bCs/>
          <w:color w:val="000000"/>
        </w:rPr>
        <w:t>40</w:t>
      </w:r>
      <w:r w:rsidR="00492626" w:rsidRPr="006F26B0">
        <w:rPr>
          <w:rFonts w:ascii="Book Antiqua" w:eastAsia="Book Antiqua" w:hAnsi="Book Antiqua" w:cs="Book Antiqua"/>
          <w:color w:val="000000"/>
        </w:rPr>
        <w:t>: 513-515 [PMID: 18374117 DOI: 10.1016/j.transproceed.2008.01.038]</w:t>
      </w:r>
    </w:p>
    <w:p w14:paraId="70738B3A" w14:textId="0CAB17D0"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lastRenderedPageBreak/>
        <w:t>21</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Chatzizacharias</w:t>
      </w:r>
      <w:proofErr w:type="spellEnd"/>
      <w:r w:rsidR="00492626" w:rsidRPr="006F26B0">
        <w:rPr>
          <w:rFonts w:ascii="Book Antiqua" w:eastAsia="Book Antiqua" w:hAnsi="Book Antiqua" w:cs="Book Antiqua"/>
          <w:b/>
          <w:bCs/>
          <w:color w:val="000000"/>
        </w:rPr>
        <w:t xml:space="preserve"> NA</w:t>
      </w:r>
      <w:r w:rsidR="00492626" w:rsidRPr="006F26B0">
        <w:rPr>
          <w:rFonts w:ascii="Book Antiqua" w:eastAsia="Book Antiqua" w:hAnsi="Book Antiqua" w:cs="Book Antiqua"/>
          <w:color w:val="000000"/>
        </w:rPr>
        <w:t xml:space="preserve">, Vaidya A, Sinha S, Sharples E, Smith R, Jones G, </w:t>
      </w:r>
      <w:proofErr w:type="spellStart"/>
      <w:r w:rsidR="00492626" w:rsidRPr="006F26B0">
        <w:rPr>
          <w:rFonts w:ascii="Book Antiqua" w:eastAsia="Book Antiqua" w:hAnsi="Book Antiqua" w:cs="Book Antiqua"/>
          <w:color w:val="000000"/>
        </w:rPr>
        <w:t>Brockmann</w:t>
      </w:r>
      <w:proofErr w:type="spellEnd"/>
      <w:r w:rsidR="00492626" w:rsidRPr="006F26B0">
        <w:rPr>
          <w:rFonts w:ascii="Book Antiqua" w:eastAsia="Book Antiqua" w:hAnsi="Book Antiqua" w:cs="Book Antiqua"/>
          <w:color w:val="000000"/>
        </w:rPr>
        <w:t xml:space="preserve"> J, Friend PJ. Risk analysis for deterioration of renal function after pancreas alone transplant. </w:t>
      </w:r>
      <w:r w:rsidR="00492626" w:rsidRPr="006F26B0">
        <w:rPr>
          <w:rFonts w:ascii="Book Antiqua" w:eastAsia="Book Antiqua" w:hAnsi="Book Antiqua" w:cs="Book Antiqua"/>
          <w:i/>
          <w:iCs/>
          <w:color w:val="000000"/>
        </w:rPr>
        <w:t>Clin Transplant</w:t>
      </w:r>
      <w:r w:rsidR="00492626" w:rsidRPr="006F26B0">
        <w:rPr>
          <w:rFonts w:ascii="Book Antiqua" w:eastAsia="Book Antiqua" w:hAnsi="Book Antiqua" w:cs="Book Antiqua"/>
          <w:color w:val="000000"/>
        </w:rPr>
        <w:t xml:space="preserve"> 2012; </w:t>
      </w:r>
      <w:r w:rsidR="00492626" w:rsidRPr="006F26B0">
        <w:rPr>
          <w:rFonts w:ascii="Book Antiqua" w:eastAsia="Book Antiqua" w:hAnsi="Book Antiqua" w:cs="Book Antiqua"/>
          <w:b/>
          <w:bCs/>
          <w:color w:val="000000"/>
        </w:rPr>
        <w:t>26</w:t>
      </w:r>
      <w:r w:rsidR="00492626" w:rsidRPr="006F26B0">
        <w:rPr>
          <w:rFonts w:ascii="Book Antiqua" w:eastAsia="Book Antiqua" w:hAnsi="Book Antiqua" w:cs="Book Antiqua"/>
          <w:color w:val="000000"/>
        </w:rPr>
        <w:t>: 387-392 [PMID: 21980989 DOI: 10.1111/j.1399-0012.</w:t>
      </w:r>
      <w:proofErr w:type="gramStart"/>
      <w:r w:rsidR="00492626" w:rsidRPr="006F26B0">
        <w:rPr>
          <w:rFonts w:ascii="Book Antiqua" w:eastAsia="Book Antiqua" w:hAnsi="Book Antiqua" w:cs="Book Antiqua"/>
          <w:color w:val="000000"/>
        </w:rPr>
        <w:t>2011.01534.x</w:t>
      </w:r>
      <w:proofErr w:type="gramEnd"/>
      <w:r w:rsidR="00492626" w:rsidRPr="006F26B0">
        <w:rPr>
          <w:rFonts w:ascii="Book Antiqua" w:eastAsia="Book Antiqua" w:hAnsi="Book Antiqua" w:cs="Book Antiqua"/>
          <w:color w:val="000000"/>
        </w:rPr>
        <w:t>]</w:t>
      </w:r>
    </w:p>
    <w:p w14:paraId="1BB115D3" w14:textId="4D6FD0C3"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22</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Marchetti P</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Boggi</w:t>
      </w:r>
      <w:proofErr w:type="spellEnd"/>
      <w:r w:rsidR="00492626" w:rsidRPr="006F26B0">
        <w:rPr>
          <w:rFonts w:ascii="Book Antiqua" w:eastAsia="Book Antiqua" w:hAnsi="Book Antiqua" w:cs="Book Antiqua"/>
          <w:color w:val="000000"/>
        </w:rPr>
        <w:t xml:space="preserve"> U, </w:t>
      </w:r>
      <w:proofErr w:type="spellStart"/>
      <w:r w:rsidR="00492626" w:rsidRPr="006F26B0">
        <w:rPr>
          <w:rFonts w:ascii="Book Antiqua" w:eastAsia="Book Antiqua" w:hAnsi="Book Antiqua" w:cs="Book Antiqua"/>
          <w:color w:val="000000"/>
        </w:rPr>
        <w:t>Coppelli</w:t>
      </w:r>
      <w:proofErr w:type="spellEnd"/>
      <w:r w:rsidR="00492626" w:rsidRPr="006F26B0">
        <w:rPr>
          <w:rFonts w:ascii="Book Antiqua" w:eastAsia="Book Antiqua" w:hAnsi="Book Antiqua" w:cs="Book Antiqua"/>
          <w:color w:val="000000"/>
        </w:rPr>
        <w:t xml:space="preserve"> A, Giannarelli R, </w:t>
      </w:r>
      <w:proofErr w:type="spellStart"/>
      <w:r w:rsidR="00492626" w:rsidRPr="006F26B0">
        <w:rPr>
          <w:rFonts w:ascii="Book Antiqua" w:eastAsia="Book Antiqua" w:hAnsi="Book Antiqua" w:cs="Book Antiqua"/>
          <w:color w:val="000000"/>
        </w:rPr>
        <w:t>Vistoli</w:t>
      </w:r>
      <w:proofErr w:type="spellEnd"/>
      <w:r w:rsidR="00492626" w:rsidRPr="006F26B0">
        <w:rPr>
          <w:rFonts w:ascii="Book Antiqua" w:eastAsia="Book Antiqua" w:hAnsi="Book Antiqua" w:cs="Book Antiqua"/>
          <w:color w:val="000000"/>
        </w:rPr>
        <w:t xml:space="preserve"> F, </w:t>
      </w:r>
      <w:proofErr w:type="spellStart"/>
      <w:r w:rsidR="00492626" w:rsidRPr="006F26B0">
        <w:rPr>
          <w:rFonts w:ascii="Book Antiqua" w:eastAsia="Book Antiqua" w:hAnsi="Book Antiqua" w:cs="Book Antiqua"/>
          <w:color w:val="000000"/>
        </w:rPr>
        <w:t>Aragona</w:t>
      </w:r>
      <w:proofErr w:type="spellEnd"/>
      <w:r w:rsidR="00492626" w:rsidRPr="006F26B0">
        <w:rPr>
          <w:rFonts w:ascii="Book Antiqua" w:eastAsia="Book Antiqua" w:hAnsi="Book Antiqua" w:cs="Book Antiqua"/>
          <w:color w:val="000000"/>
        </w:rPr>
        <w:t xml:space="preserve"> M, Del Prato S, </w:t>
      </w:r>
      <w:proofErr w:type="spellStart"/>
      <w:r w:rsidR="00492626" w:rsidRPr="006F26B0">
        <w:rPr>
          <w:rFonts w:ascii="Book Antiqua" w:eastAsia="Book Antiqua" w:hAnsi="Book Antiqua" w:cs="Book Antiqua"/>
          <w:color w:val="000000"/>
        </w:rPr>
        <w:t>Mosca</w:t>
      </w:r>
      <w:proofErr w:type="spellEnd"/>
      <w:r w:rsidR="00492626" w:rsidRPr="006F26B0">
        <w:rPr>
          <w:rFonts w:ascii="Book Antiqua" w:eastAsia="Book Antiqua" w:hAnsi="Book Antiqua" w:cs="Book Antiqua"/>
          <w:color w:val="000000"/>
        </w:rPr>
        <w:t xml:space="preserve"> F. Pancreas transplant alone. </w:t>
      </w:r>
      <w:r w:rsidR="00492626" w:rsidRPr="006F26B0">
        <w:rPr>
          <w:rFonts w:ascii="Book Antiqua" w:eastAsia="Book Antiqua" w:hAnsi="Book Antiqua" w:cs="Book Antiqua"/>
          <w:i/>
          <w:iCs/>
          <w:color w:val="000000"/>
        </w:rPr>
        <w:t>Transplant Proc</w:t>
      </w:r>
      <w:r w:rsidR="00492626" w:rsidRPr="006F26B0">
        <w:rPr>
          <w:rFonts w:ascii="Book Antiqua" w:eastAsia="Book Antiqua" w:hAnsi="Book Antiqua" w:cs="Book Antiqua"/>
          <w:color w:val="000000"/>
        </w:rPr>
        <w:t xml:space="preserve"> 2004; </w:t>
      </w:r>
      <w:r w:rsidR="00492626" w:rsidRPr="006F26B0">
        <w:rPr>
          <w:rFonts w:ascii="Book Antiqua" w:eastAsia="Book Antiqua" w:hAnsi="Book Antiqua" w:cs="Book Antiqua"/>
          <w:b/>
          <w:bCs/>
          <w:color w:val="000000"/>
        </w:rPr>
        <w:t>36</w:t>
      </w:r>
      <w:r w:rsidR="00492626" w:rsidRPr="006F26B0">
        <w:rPr>
          <w:rFonts w:ascii="Book Antiqua" w:eastAsia="Book Antiqua" w:hAnsi="Book Antiqua" w:cs="Book Antiqua"/>
          <w:color w:val="000000"/>
        </w:rPr>
        <w:t>: 569-570 [PMID: 15110596 DOI: 10.1016/j.transproceed.2004.02.032]</w:t>
      </w:r>
    </w:p>
    <w:p w14:paraId="739F0CE7" w14:textId="6AAFD845"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23</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Genzini</w:t>
      </w:r>
      <w:proofErr w:type="spellEnd"/>
      <w:r w:rsidR="00492626" w:rsidRPr="006F26B0">
        <w:rPr>
          <w:rFonts w:ascii="Book Antiqua" w:eastAsia="Book Antiqua" w:hAnsi="Book Antiqua" w:cs="Book Antiqua"/>
          <w:b/>
          <w:bCs/>
          <w:color w:val="000000"/>
        </w:rPr>
        <w:t xml:space="preserve"> T</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Marchini</w:t>
      </w:r>
      <w:proofErr w:type="spellEnd"/>
      <w:r w:rsidR="00492626" w:rsidRPr="006F26B0">
        <w:rPr>
          <w:rFonts w:ascii="Book Antiqua" w:eastAsia="Book Antiqua" w:hAnsi="Book Antiqua" w:cs="Book Antiqua"/>
          <w:color w:val="000000"/>
        </w:rPr>
        <w:t xml:space="preserve"> GS, Chang AJ, Antunes I, Hayashi A, </w:t>
      </w:r>
      <w:proofErr w:type="spellStart"/>
      <w:r w:rsidR="00492626" w:rsidRPr="006F26B0">
        <w:rPr>
          <w:rFonts w:ascii="Book Antiqua" w:eastAsia="Book Antiqua" w:hAnsi="Book Antiqua" w:cs="Book Antiqua"/>
          <w:color w:val="000000"/>
        </w:rPr>
        <w:t>Abensur</w:t>
      </w:r>
      <w:proofErr w:type="spellEnd"/>
      <w:r w:rsidR="00492626" w:rsidRPr="006F26B0">
        <w:rPr>
          <w:rFonts w:ascii="Book Antiqua" w:eastAsia="Book Antiqua" w:hAnsi="Book Antiqua" w:cs="Book Antiqua"/>
          <w:color w:val="000000"/>
        </w:rPr>
        <w:t xml:space="preserve"> H, Kataoka L, </w:t>
      </w:r>
      <w:proofErr w:type="spellStart"/>
      <w:r w:rsidR="00492626" w:rsidRPr="006F26B0">
        <w:rPr>
          <w:rFonts w:ascii="Book Antiqua" w:eastAsia="Book Antiqua" w:hAnsi="Book Antiqua" w:cs="Book Antiqua"/>
          <w:color w:val="000000"/>
        </w:rPr>
        <w:t>Crescentini</w:t>
      </w:r>
      <w:proofErr w:type="spellEnd"/>
      <w:r w:rsidR="00492626" w:rsidRPr="006F26B0">
        <w:rPr>
          <w:rFonts w:ascii="Book Antiqua" w:eastAsia="Book Antiqua" w:hAnsi="Book Antiqua" w:cs="Book Antiqua"/>
          <w:color w:val="000000"/>
        </w:rPr>
        <w:t xml:space="preserve"> F, </w:t>
      </w:r>
      <w:proofErr w:type="spellStart"/>
      <w:r w:rsidR="00492626" w:rsidRPr="006F26B0">
        <w:rPr>
          <w:rFonts w:ascii="Book Antiqua" w:eastAsia="Book Antiqua" w:hAnsi="Book Antiqua" w:cs="Book Antiqua"/>
          <w:color w:val="000000"/>
        </w:rPr>
        <w:t>Romão</w:t>
      </w:r>
      <w:proofErr w:type="spellEnd"/>
      <w:r w:rsidR="00492626" w:rsidRPr="006F26B0">
        <w:rPr>
          <w:rFonts w:ascii="Book Antiqua" w:eastAsia="Book Antiqua" w:hAnsi="Book Antiqua" w:cs="Book Antiqua"/>
          <w:color w:val="000000"/>
        </w:rPr>
        <w:t xml:space="preserve"> JE Jr, Rangel EB, </w:t>
      </w:r>
      <w:proofErr w:type="spellStart"/>
      <w:r w:rsidR="00492626" w:rsidRPr="006F26B0">
        <w:rPr>
          <w:rFonts w:ascii="Book Antiqua" w:eastAsia="Book Antiqua" w:hAnsi="Book Antiqua" w:cs="Book Antiqua"/>
          <w:color w:val="000000"/>
        </w:rPr>
        <w:t>Perosa</w:t>
      </w:r>
      <w:proofErr w:type="spellEnd"/>
      <w:r w:rsidR="00492626" w:rsidRPr="006F26B0">
        <w:rPr>
          <w:rFonts w:ascii="Book Antiqua" w:eastAsia="Book Antiqua" w:hAnsi="Book Antiqua" w:cs="Book Antiqua"/>
          <w:color w:val="000000"/>
        </w:rPr>
        <w:t xml:space="preserve"> M. Influence of pancreas transplantation alone on native renal function. </w:t>
      </w:r>
      <w:r w:rsidR="00492626" w:rsidRPr="006F26B0">
        <w:rPr>
          <w:rFonts w:ascii="Book Antiqua" w:eastAsia="Book Antiqua" w:hAnsi="Book Antiqua" w:cs="Book Antiqua"/>
          <w:i/>
          <w:iCs/>
          <w:color w:val="000000"/>
        </w:rPr>
        <w:t>Transplant Proc</w:t>
      </w:r>
      <w:r w:rsidR="00492626" w:rsidRPr="006F26B0">
        <w:rPr>
          <w:rFonts w:ascii="Book Antiqua" w:eastAsia="Book Antiqua" w:hAnsi="Book Antiqua" w:cs="Book Antiqua"/>
          <w:color w:val="000000"/>
        </w:rPr>
        <w:t xml:space="preserve"> 2006; </w:t>
      </w:r>
      <w:r w:rsidR="00492626" w:rsidRPr="006F26B0">
        <w:rPr>
          <w:rFonts w:ascii="Book Antiqua" w:eastAsia="Book Antiqua" w:hAnsi="Book Antiqua" w:cs="Book Antiqua"/>
          <w:b/>
          <w:bCs/>
          <w:color w:val="000000"/>
        </w:rPr>
        <w:t>38</w:t>
      </w:r>
      <w:r w:rsidR="00492626" w:rsidRPr="006F26B0">
        <w:rPr>
          <w:rFonts w:ascii="Book Antiqua" w:eastAsia="Book Antiqua" w:hAnsi="Book Antiqua" w:cs="Book Antiqua"/>
          <w:color w:val="000000"/>
        </w:rPr>
        <w:t>: 1939-1940 [PMID: 16908329 DOI: 10.1016/j.transproceed.2006.06.083]</w:t>
      </w:r>
    </w:p>
    <w:p w14:paraId="37BEDE2C" w14:textId="44E2CF18"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24</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Scalea</w:t>
      </w:r>
      <w:proofErr w:type="spellEnd"/>
      <w:r w:rsidR="00492626" w:rsidRPr="006F26B0">
        <w:rPr>
          <w:rFonts w:ascii="Book Antiqua" w:eastAsia="Book Antiqua" w:hAnsi="Book Antiqua" w:cs="Book Antiqua"/>
          <w:b/>
          <w:bCs/>
          <w:color w:val="000000"/>
        </w:rPr>
        <w:t xml:space="preserve"> JR</w:t>
      </w:r>
      <w:r w:rsidR="00492626" w:rsidRPr="006F26B0">
        <w:rPr>
          <w:rFonts w:ascii="Book Antiqua" w:eastAsia="Book Antiqua" w:hAnsi="Book Antiqua" w:cs="Book Antiqua"/>
          <w:color w:val="000000"/>
        </w:rPr>
        <w:t xml:space="preserve">, Butler CC, </w:t>
      </w:r>
      <w:proofErr w:type="spellStart"/>
      <w:r w:rsidR="00492626" w:rsidRPr="006F26B0">
        <w:rPr>
          <w:rFonts w:ascii="Book Antiqua" w:eastAsia="Book Antiqua" w:hAnsi="Book Antiqua" w:cs="Book Antiqua"/>
          <w:color w:val="000000"/>
        </w:rPr>
        <w:t>Munivenkatappa</w:t>
      </w:r>
      <w:proofErr w:type="spellEnd"/>
      <w:r w:rsidR="00492626" w:rsidRPr="006F26B0">
        <w:rPr>
          <w:rFonts w:ascii="Book Antiqua" w:eastAsia="Book Antiqua" w:hAnsi="Book Antiqua" w:cs="Book Antiqua"/>
          <w:color w:val="000000"/>
        </w:rPr>
        <w:t xml:space="preserve"> RB, Nogueira JM, Campos L, </w:t>
      </w:r>
      <w:proofErr w:type="spellStart"/>
      <w:r w:rsidR="00492626" w:rsidRPr="006F26B0">
        <w:rPr>
          <w:rFonts w:ascii="Book Antiqua" w:eastAsia="Book Antiqua" w:hAnsi="Book Antiqua" w:cs="Book Antiqua"/>
          <w:color w:val="000000"/>
        </w:rPr>
        <w:t>Haririan</w:t>
      </w:r>
      <w:proofErr w:type="spellEnd"/>
      <w:r w:rsidR="00492626" w:rsidRPr="006F26B0">
        <w:rPr>
          <w:rFonts w:ascii="Book Antiqua" w:eastAsia="Book Antiqua" w:hAnsi="Book Antiqua" w:cs="Book Antiqua"/>
          <w:color w:val="000000"/>
        </w:rPr>
        <w:t xml:space="preserve"> A, Barth RN, Philosophe B, Bartlett ST, Cooper M. Pancreas transplant alone as an independent risk factor for the development of renal failure: a retrospective study. </w:t>
      </w:r>
      <w:r w:rsidR="00492626" w:rsidRPr="006F26B0">
        <w:rPr>
          <w:rFonts w:ascii="Book Antiqua" w:eastAsia="Book Antiqua" w:hAnsi="Book Antiqua" w:cs="Book Antiqua"/>
          <w:i/>
          <w:iCs/>
          <w:color w:val="000000"/>
        </w:rPr>
        <w:t>Transplantation</w:t>
      </w:r>
      <w:r w:rsidR="00492626" w:rsidRPr="006F26B0">
        <w:rPr>
          <w:rFonts w:ascii="Book Antiqua" w:eastAsia="Book Antiqua" w:hAnsi="Book Antiqua" w:cs="Book Antiqua"/>
          <w:color w:val="000000"/>
        </w:rPr>
        <w:t xml:space="preserve"> 2008; </w:t>
      </w:r>
      <w:r w:rsidR="00492626" w:rsidRPr="006F26B0">
        <w:rPr>
          <w:rFonts w:ascii="Book Antiqua" w:eastAsia="Book Antiqua" w:hAnsi="Book Antiqua" w:cs="Book Antiqua"/>
          <w:b/>
          <w:bCs/>
          <w:color w:val="000000"/>
        </w:rPr>
        <w:t>86</w:t>
      </w:r>
      <w:r w:rsidR="00492626" w:rsidRPr="006F26B0">
        <w:rPr>
          <w:rFonts w:ascii="Book Antiqua" w:eastAsia="Book Antiqua" w:hAnsi="Book Antiqua" w:cs="Book Antiqua"/>
          <w:color w:val="000000"/>
        </w:rPr>
        <w:t>: 1789-1794 [PMID: 19104423 DOI: 10.1097/TP.0b013e3181913fbf]</w:t>
      </w:r>
    </w:p>
    <w:p w14:paraId="305E1953" w14:textId="26BF304D"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25</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Kwong</w:t>
      </w:r>
      <w:proofErr w:type="spellEnd"/>
      <w:r w:rsidR="00492626" w:rsidRPr="006F26B0">
        <w:rPr>
          <w:rFonts w:ascii="Book Antiqua" w:eastAsia="Book Antiqua" w:hAnsi="Book Antiqua" w:cs="Book Antiqua"/>
          <w:b/>
          <w:bCs/>
          <w:color w:val="000000"/>
        </w:rPr>
        <w:t xml:space="preserve"> AJ</w:t>
      </w:r>
      <w:r w:rsidR="00492626" w:rsidRPr="006F26B0">
        <w:rPr>
          <w:rFonts w:ascii="Book Antiqua" w:eastAsia="Book Antiqua" w:hAnsi="Book Antiqua" w:cs="Book Antiqua"/>
          <w:color w:val="000000"/>
        </w:rPr>
        <w:t xml:space="preserve">, Kim WR, Lake JR, Smith JM, </w:t>
      </w:r>
      <w:proofErr w:type="spellStart"/>
      <w:r w:rsidR="00492626" w:rsidRPr="006F26B0">
        <w:rPr>
          <w:rFonts w:ascii="Book Antiqua" w:eastAsia="Book Antiqua" w:hAnsi="Book Antiqua" w:cs="Book Antiqua"/>
          <w:color w:val="000000"/>
        </w:rPr>
        <w:t>Schladt</w:t>
      </w:r>
      <w:proofErr w:type="spellEnd"/>
      <w:r w:rsidR="00492626" w:rsidRPr="006F26B0">
        <w:rPr>
          <w:rFonts w:ascii="Book Antiqua" w:eastAsia="Book Antiqua" w:hAnsi="Book Antiqua" w:cs="Book Antiqua"/>
          <w:color w:val="000000"/>
        </w:rPr>
        <w:t xml:space="preserve"> DP, Skeans MA, Noreen SM, </w:t>
      </w:r>
      <w:proofErr w:type="spellStart"/>
      <w:r w:rsidR="00492626" w:rsidRPr="006F26B0">
        <w:rPr>
          <w:rFonts w:ascii="Book Antiqua" w:eastAsia="Book Antiqua" w:hAnsi="Book Antiqua" w:cs="Book Antiqua"/>
          <w:color w:val="000000"/>
        </w:rPr>
        <w:t>Foutz</w:t>
      </w:r>
      <w:proofErr w:type="spellEnd"/>
      <w:r w:rsidR="00492626" w:rsidRPr="006F26B0">
        <w:rPr>
          <w:rFonts w:ascii="Book Antiqua" w:eastAsia="Book Antiqua" w:hAnsi="Book Antiqua" w:cs="Book Antiqua"/>
          <w:color w:val="000000"/>
        </w:rPr>
        <w:t xml:space="preserve"> J, Booker SE, </w:t>
      </w:r>
      <w:proofErr w:type="spellStart"/>
      <w:r w:rsidR="00492626" w:rsidRPr="006F26B0">
        <w:rPr>
          <w:rFonts w:ascii="Book Antiqua" w:eastAsia="Book Antiqua" w:hAnsi="Book Antiqua" w:cs="Book Antiqua"/>
          <w:color w:val="000000"/>
        </w:rPr>
        <w:t>Cafarella</w:t>
      </w:r>
      <w:proofErr w:type="spellEnd"/>
      <w:r w:rsidR="00492626" w:rsidRPr="006F26B0">
        <w:rPr>
          <w:rFonts w:ascii="Book Antiqua" w:eastAsia="Book Antiqua" w:hAnsi="Book Antiqua" w:cs="Book Antiqua"/>
          <w:color w:val="000000"/>
        </w:rPr>
        <w:t xml:space="preserve"> M, Snyder JJ, </w:t>
      </w:r>
      <w:proofErr w:type="spellStart"/>
      <w:r w:rsidR="00492626" w:rsidRPr="006F26B0">
        <w:rPr>
          <w:rFonts w:ascii="Book Antiqua" w:eastAsia="Book Antiqua" w:hAnsi="Book Antiqua" w:cs="Book Antiqua"/>
          <w:color w:val="000000"/>
        </w:rPr>
        <w:t>Israni</w:t>
      </w:r>
      <w:proofErr w:type="spellEnd"/>
      <w:r w:rsidR="00492626" w:rsidRPr="006F26B0">
        <w:rPr>
          <w:rFonts w:ascii="Book Antiqua" w:eastAsia="Book Antiqua" w:hAnsi="Book Antiqua" w:cs="Book Antiqua"/>
          <w:color w:val="000000"/>
        </w:rPr>
        <w:t xml:space="preserve"> AK, </w:t>
      </w:r>
      <w:proofErr w:type="spellStart"/>
      <w:r w:rsidR="00492626" w:rsidRPr="006F26B0">
        <w:rPr>
          <w:rFonts w:ascii="Book Antiqua" w:eastAsia="Book Antiqua" w:hAnsi="Book Antiqua" w:cs="Book Antiqua"/>
          <w:color w:val="000000"/>
        </w:rPr>
        <w:t>Kasiske</w:t>
      </w:r>
      <w:proofErr w:type="spellEnd"/>
      <w:r w:rsidR="00492626" w:rsidRPr="006F26B0">
        <w:rPr>
          <w:rFonts w:ascii="Book Antiqua" w:eastAsia="Book Antiqua" w:hAnsi="Book Antiqua" w:cs="Book Antiqua"/>
          <w:color w:val="000000"/>
        </w:rPr>
        <w:t xml:space="preserve"> BL. OPTN/SRTR 2019 Annual Data Report: Liver.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2021; </w:t>
      </w:r>
      <w:r w:rsidR="00492626" w:rsidRPr="006F26B0">
        <w:rPr>
          <w:rFonts w:ascii="Book Antiqua" w:eastAsia="Book Antiqua" w:hAnsi="Book Antiqua" w:cs="Book Antiqua"/>
          <w:b/>
          <w:bCs/>
          <w:color w:val="000000"/>
        </w:rPr>
        <w:t xml:space="preserve">21 </w:t>
      </w:r>
      <w:r w:rsidR="00492626" w:rsidRPr="006F26B0">
        <w:rPr>
          <w:rFonts w:ascii="Book Antiqua" w:eastAsia="Book Antiqua" w:hAnsi="Book Antiqua" w:cs="Book Antiqua"/>
          <w:color w:val="000000"/>
        </w:rPr>
        <w:t>Suppl 2: 208-315 [PMID: 33595192 DOI: 10.1111/ajt.16494]</w:t>
      </w:r>
    </w:p>
    <w:p w14:paraId="24FE48BD" w14:textId="27ED58D2"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26</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O'Riordan</w:t>
      </w:r>
      <w:proofErr w:type="spellEnd"/>
      <w:r w:rsidR="00492626" w:rsidRPr="006F26B0">
        <w:rPr>
          <w:rFonts w:ascii="Book Antiqua" w:eastAsia="Book Antiqua" w:hAnsi="Book Antiqua" w:cs="Book Antiqua"/>
          <w:b/>
          <w:bCs/>
          <w:color w:val="000000"/>
        </w:rPr>
        <w:t xml:space="preserve"> A</w:t>
      </w:r>
      <w:r w:rsidR="00492626" w:rsidRPr="006F26B0">
        <w:rPr>
          <w:rFonts w:ascii="Book Antiqua" w:eastAsia="Book Antiqua" w:hAnsi="Book Antiqua" w:cs="Book Antiqua"/>
          <w:color w:val="000000"/>
        </w:rPr>
        <w:t xml:space="preserve">, Wong V, McCormick PA, Hegarty JE, Watson AJ. Chronic kidney disease post-liver transplantation. </w:t>
      </w:r>
      <w:r w:rsidR="00492626" w:rsidRPr="006F26B0">
        <w:rPr>
          <w:rFonts w:ascii="Book Antiqua" w:eastAsia="Book Antiqua" w:hAnsi="Book Antiqua" w:cs="Book Antiqua"/>
          <w:i/>
          <w:iCs/>
          <w:color w:val="000000"/>
        </w:rPr>
        <w:t>Nephrol Dial Transplant</w:t>
      </w:r>
      <w:r w:rsidR="00492626" w:rsidRPr="006F26B0">
        <w:rPr>
          <w:rFonts w:ascii="Book Antiqua" w:eastAsia="Book Antiqua" w:hAnsi="Book Antiqua" w:cs="Book Antiqua"/>
          <w:color w:val="000000"/>
        </w:rPr>
        <w:t xml:space="preserve"> 2006; </w:t>
      </w:r>
      <w:r w:rsidR="00492626" w:rsidRPr="006F26B0">
        <w:rPr>
          <w:rFonts w:ascii="Book Antiqua" w:eastAsia="Book Antiqua" w:hAnsi="Book Antiqua" w:cs="Book Antiqua"/>
          <w:b/>
          <w:bCs/>
          <w:color w:val="000000"/>
        </w:rPr>
        <w:t>21</w:t>
      </w:r>
      <w:r w:rsidR="00492626" w:rsidRPr="006F26B0">
        <w:rPr>
          <w:rFonts w:ascii="Book Antiqua" w:eastAsia="Book Antiqua" w:hAnsi="Book Antiqua" w:cs="Book Antiqua"/>
          <w:color w:val="000000"/>
        </w:rPr>
        <w:t>: 2630-2636 [PMID: 16735393 DOI: 10.1093/</w:t>
      </w:r>
      <w:proofErr w:type="spellStart"/>
      <w:r w:rsidR="00492626" w:rsidRPr="006F26B0">
        <w:rPr>
          <w:rFonts w:ascii="Book Antiqua" w:eastAsia="Book Antiqua" w:hAnsi="Book Antiqua" w:cs="Book Antiqua"/>
          <w:color w:val="000000"/>
        </w:rPr>
        <w:t>ndt</w:t>
      </w:r>
      <w:proofErr w:type="spellEnd"/>
      <w:r w:rsidR="00492626" w:rsidRPr="006F26B0">
        <w:rPr>
          <w:rFonts w:ascii="Book Antiqua" w:eastAsia="Book Antiqua" w:hAnsi="Book Antiqua" w:cs="Book Antiqua"/>
          <w:color w:val="000000"/>
        </w:rPr>
        <w:t>/gfl247]</w:t>
      </w:r>
    </w:p>
    <w:p w14:paraId="4A394E5B" w14:textId="53F8C9AC"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27</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Cohen AJ</w:t>
      </w:r>
      <w:r w:rsidR="00492626" w:rsidRPr="006F26B0">
        <w:rPr>
          <w:rFonts w:ascii="Book Antiqua" w:eastAsia="Book Antiqua" w:hAnsi="Book Antiqua" w:cs="Book Antiqua"/>
          <w:color w:val="000000"/>
        </w:rPr>
        <w:t xml:space="preserve">, Stegall MD, Rosen CB, Wiesner RH, Leung N, </w:t>
      </w:r>
      <w:proofErr w:type="spellStart"/>
      <w:r w:rsidR="00492626" w:rsidRPr="006F26B0">
        <w:rPr>
          <w:rFonts w:ascii="Book Antiqua" w:eastAsia="Book Antiqua" w:hAnsi="Book Antiqua" w:cs="Book Antiqua"/>
          <w:color w:val="000000"/>
        </w:rPr>
        <w:t>Kremers</w:t>
      </w:r>
      <w:proofErr w:type="spellEnd"/>
      <w:r w:rsidR="00492626" w:rsidRPr="006F26B0">
        <w:rPr>
          <w:rFonts w:ascii="Book Antiqua" w:eastAsia="Book Antiqua" w:hAnsi="Book Antiqua" w:cs="Book Antiqua"/>
          <w:color w:val="000000"/>
        </w:rPr>
        <w:t xml:space="preserve"> WK, Zein NN. Chronic renal dysfunction late after liver transplantation. </w:t>
      </w:r>
      <w:r w:rsidR="00492626" w:rsidRPr="006F26B0">
        <w:rPr>
          <w:rFonts w:ascii="Book Antiqua" w:eastAsia="Book Antiqua" w:hAnsi="Book Antiqua" w:cs="Book Antiqua"/>
          <w:i/>
          <w:iCs/>
          <w:color w:val="000000"/>
        </w:rPr>
        <w:t xml:space="preserve">Liver </w:t>
      </w:r>
      <w:proofErr w:type="spellStart"/>
      <w:r w:rsidR="00492626" w:rsidRPr="006F26B0">
        <w:rPr>
          <w:rFonts w:ascii="Book Antiqua" w:eastAsia="Book Antiqua" w:hAnsi="Book Antiqua" w:cs="Book Antiqua"/>
          <w:i/>
          <w:iCs/>
          <w:color w:val="000000"/>
        </w:rPr>
        <w:t>Transpl</w:t>
      </w:r>
      <w:proofErr w:type="spellEnd"/>
      <w:r w:rsidR="00492626" w:rsidRPr="006F26B0">
        <w:rPr>
          <w:rFonts w:ascii="Book Antiqua" w:eastAsia="Book Antiqua" w:hAnsi="Book Antiqua" w:cs="Book Antiqua"/>
          <w:color w:val="000000"/>
        </w:rPr>
        <w:t xml:space="preserve"> 2002; </w:t>
      </w:r>
      <w:r w:rsidR="00492626" w:rsidRPr="006F26B0">
        <w:rPr>
          <w:rFonts w:ascii="Book Antiqua" w:eastAsia="Book Antiqua" w:hAnsi="Book Antiqua" w:cs="Book Antiqua"/>
          <w:b/>
          <w:bCs/>
          <w:color w:val="000000"/>
        </w:rPr>
        <w:t>8</w:t>
      </w:r>
      <w:r w:rsidR="00492626" w:rsidRPr="006F26B0">
        <w:rPr>
          <w:rFonts w:ascii="Book Antiqua" w:eastAsia="Book Antiqua" w:hAnsi="Book Antiqua" w:cs="Book Antiqua"/>
          <w:color w:val="000000"/>
        </w:rPr>
        <w:t>: 916-921 [PMID: 12360433 DOI: 10.1053/jlts.2002.35668]</w:t>
      </w:r>
    </w:p>
    <w:p w14:paraId="137FCEC8" w14:textId="75F491A7"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28</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Herlenius</w:t>
      </w:r>
      <w:proofErr w:type="spellEnd"/>
      <w:r w:rsidR="00492626" w:rsidRPr="006F26B0">
        <w:rPr>
          <w:rFonts w:ascii="Book Antiqua" w:eastAsia="Book Antiqua" w:hAnsi="Book Antiqua" w:cs="Book Antiqua"/>
          <w:b/>
          <w:bCs/>
          <w:color w:val="000000"/>
        </w:rPr>
        <w:t xml:space="preserve"> G</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Fistouris</w:t>
      </w:r>
      <w:proofErr w:type="spellEnd"/>
      <w:r w:rsidR="00492626" w:rsidRPr="006F26B0">
        <w:rPr>
          <w:rFonts w:ascii="Book Antiqua" w:eastAsia="Book Antiqua" w:hAnsi="Book Antiqua" w:cs="Book Antiqua"/>
          <w:color w:val="000000"/>
        </w:rPr>
        <w:t xml:space="preserve"> J, Olausson M, </w:t>
      </w:r>
      <w:proofErr w:type="spellStart"/>
      <w:r w:rsidR="00492626" w:rsidRPr="006F26B0">
        <w:rPr>
          <w:rFonts w:ascii="Book Antiqua" w:eastAsia="Book Antiqua" w:hAnsi="Book Antiqua" w:cs="Book Antiqua"/>
          <w:color w:val="000000"/>
        </w:rPr>
        <w:t>Felldin</w:t>
      </w:r>
      <w:proofErr w:type="spellEnd"/>
      <w:r w:rsidR="00492626" w:rsidRPr="006F26B0">
        <w:rPr>
          <w:rFonts w:ascii="Book Antiqua" w:eastAsia="Book Antiqua" w:hAnsi="Book Antiqua" w:cs="Book Antiqua"/>
          <w:color w:val="000000"/>
        </w:rPr>
        <w:t xml:space="preserve"> M, </w:t>
      </w:r>
      <w:proofErr w:type="spellStart"/>
      <w:r w:rsidR="00492626" w:rsidRPr="006F26B0">
        <w:rPr>
          <w:rFonts w:ascii="Book Antiqua" w:eastAsia="Book Antiqua" w:hAnsi="Book Antiqua" w:cs="Book Antiqua"/>
          <w:color w:val="000000"/>
        </w:rPr>
        <w:t>Bäckman</w:t>
      </w:r>
      <w:proofErr w:type="spellEnd"/>
      <w:r w:rsidR="00492626" w:rsidRPr="006F26B0">
        <w:rPr>
          <w:rFonts w:ascii="Book Antiqua" w:eastAsia="Book Antiqua" w:hAnsi="Book Antiqua" w:cs="Book Antiqua"/>
          <w:color w:val="000000"/>
        </w:rPr>
        <w:t xml:space="preserve"> L, </w:t>
      </w:r>
      <w:proofErr w:type="spellStart"/>
      <w:r w:rsidR="00492626" w:rsidRPr="006F26B0">
        <w:rPr>
          <w:rFonts w:ascii="Book Antiqua" w:eastAsia="Book Antiqua" w:hAnsi="Book Antiqua" w:cs="Book Antiqua"/>
          <w:color w:val="000000"/>
        </w:rPr>
        <w:t>Friman</w:t>
      </w:r>
      <w:proofErr w:type="spellEnd"/>
      <w:r w:rsidR="00492626" w:rsidRPr="006F26B0">
        <w:rPr>
          <w:rFonts w:ascii="Book Antiqua" w:eastAsia="Book Antiqua" w:hAnsi="Book Antiqua" w:cs="Book Antiqua"/>
          <w:color w:val="000000"/>
        </w:rPr>
        <w:t xml:space="preserve"> S. Early renal function post-liver transplantation is predictive of progressive chronic kidney disease. </w:t>
      </w:r>
      <w:proofErr w:type="spellStart"/>
      <w:r w:rsidR="00492626" w:rsidRPr="006F26B0">
        <w:rPr>
          <w:rFonts w:ascii="Book Antiqua" w:eastAsia="Book Antiqua" w:hAnsi="Book Antiqua" w:cs="Book Antiqua"/>
          <w:i/>
          <w:iCs/>
          <w:color w:val="000000"/>
        </w:rPr>
        <w:t>Scand</w:t>
      </w:r>
      <w:proofErr w:type="spellEnd"/>
      <w:r w:rsidR="00492626" w:rsidRPr="006F26B0">
        <w:rPr>
          <w:rFonts w:ascii="Book Antiqua" w:eastAsia="Book Antiqua" w:hAnsi="Book Antiqua" w:cs="Book Antiqua"/>
          <w:i/>
          <w:iCs/>
          <w:color w:val="000000"/>
        </w:rPr>
        <w:t xml:space="preserve"> J Gastroenterol</w:t>
      </w:r>
      <w:r w:rsidR="00492626" w:rsidRPr="006F26B0">
        <w:rPr>
          <w:rFonts w:ascii="Book Antiqua" w:eastAsia="Book Antiqua" w:hAnsi="Book Antiqua" w:cs="Book Antiqua"/>
          <w:color w:val="000000"/>
        </w:rPr>
        <w:t xml:space="preserve"> 2008; </w:t>
      </w:r>
      <w:r w:rsidR="00492626" w:rsidRPr="006F26B0">
        <w:rPr>
          <w:rFonts w:ascii="Book Antiqua" w:eastAsia="Book Antiqua" w:hAnsi="Book Antiqua" w:cs="Book Antiqua"/>
          <w:b/>
          <w:bCs/>
          <w:color w:val="000000"/>
        </w:rPr>
        <w:t>43</w:t>
      </w:r>
      <w:r w:rsidR="00492626" w:rsidRPr="006F26B0">
        <w:rPr>
          <w:rFonts w:ascii="Book Antiqua" w:eastAsia="Book Antiqua" w:hAnsi="Book Antiqua" w:cs="Book Antiqua"/>
          <w:color w:val="000000"/>
        </w:rPr>
        <w:t>: 344-349 [PMID: 18938662 DOI: 10.1080/00365520701679264]</w:t>
      </w:r>
    </w:p>
    <w:p w14:paraId="292C7A57" w14:textId="790A5FD8"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29</w:t>
      </w:r>
      <w:r w:rsidR="00D1737B" w:rsidRPr="006F26B0">
        <w:rPr>
          <w:rFonts w:ascii="Book Antiqua" w:eastAsia="Book Antiqua" w:hAnsi="Book Antiqua" w:cs="Book Antiqua"/>
          <w:color w:val="000000"/>
        </w:rPr>
        <w:t xml:space="preserve"> </w:t>
      </w:r>
      <w:r w:rsidR="00E535F4" w:rsidRPr="006F26B0">
        <w:rPr>
          <w:rFonts w:ascii="Book Antiqua" w:eastAsia="Book Antiqua" w:hAnsi="Book Antiqua" w:cs="Book Antiqua"/>
          <w:b/>
          <w:bCs/>
          <w:color w:val="000000"/>
        </w:rPr>
        <w:t>Wilkinson A</w:t>
      </w:r>
      <w:r w:rsidR="00E535F4" w:rsidRPr="006F26B0">
        <w:rPr>
          <w:rFonts w:ascii="Book Antiqua" w:eastAsia="Book Antiqua" w:hAnsi="Book Antiqua" w:cs="Book Antiqua"/>
          <w:color w:val="000000"/>
        </w:rPr>
        <w:t xml:space="preserve">, Pham PT. Kidney dysfunction in the recipients of liver transplants. </w:t>
      </w:r>
      <w:r w:rsidR="00E535F4" w:rsidRPr="006F26B0">
        <w:rPr>
          <w:rFonts w:ascii="Book Antiqua" w:eastAsia="Book Antiqua" w:hAnsi="Book Antiqua" w:cs="Book Antiqua"/>
          <w:i/>
          <w:iCs/>
          <w:color w:val="000000"/>
        </w:rPr>
        <w:t xml:space="preserve">Liver </w:t>
      </w:r>
      <w:proofErr w:type="spellStart"/>
      <w:r w:rsidR="00E535F4" w:rsidRPr="006F26B0">
        <w:rPr>
          <w:rFonts w:ascii="Book Antiqua" w:eastAsia="Book Antiqua" w:hAnsi="Book Antiqua" w:cs="Book Antiqua"/>
          <w:i/>
          <w:iCs/>
          <w:color w:val="000000"/>
        </w:rPr>
        <w:t>Transpl</w:t>
      </w:r>
      <w:proofErr w:type="spellEnd"/>
      <w:r w:rsidR="00E535F4" w:rsidRPr="006F26B0">
        <w:rPr>
          <w:rFonts w:ascii="Book Antiqua" w:eastAsia="Book Antiqua" w:hAnsi="Book Antiqua" w:cs="Book Antiqua"/>
          <w:color w:val="000000"/>
        </w:rPr>
        <w:t xml:space="preserve"> 2005: S47-S51 [PMID: 16237714 DOI: 10.1002/lt.20618]</w:t>
      </w:r>
    </w:p>
    <w:p w14:paraId="2A5E317A" w14:textId="109C36DC"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lastRenderedPageBreak/>
        <w:t>30</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Gonwa</w:t>
      </w:r>
      <w:proofErr w:type="spellEnd"/>
      <w:r w:rsidR="00492626" w:rsidRPr="006F26B0">
        <w:rPr>
          <w:rFonts w:ascii="Book Antiqua" w:eastAsia="Book Antiqua" w:hAnsi="Book Antiqua" w:cs="Book Antiqua"/>
          <w:b/>
          <w:bCs/>
          <w:color w:val="000000"/>
        </w:rPr>
        <w:t xml:space="preserve"> TA</w:t>
      </w:r>
      <w:r w:rsidR="00492626" w:rsidRPr="006F26B0">
        <w:rPr>
          <w:rFonts w:ascii="Book Antiqua" w:eastAsia="Book Antiqua" w:hAnsi="Book Antiqua" w:cs="Book Antiqua"/>
          <w:color w:val="000000"/>
        </w:rPr>
        <w:t xml:space="preserve">, Mai ML, Melton LB, Hays SR, Goldstein RM, Levy MF, </w:t>
      </w:r>
      <w:proofErr w:type="spellStart"/>
      <w:r w:rsidR="00492626" w:rsidRPr="006F26B0">
        <w:rPr>
          <w:rFonts w:ascii="Book Antiqua" w:eastAsia="Book Antiqua" w:hAnsi="Book Antiqua" w:cs="Book Antiqua"/>
          <w:color w:val="000000"/>
        </w:rPr>
        <w:t>Klintmalm</w:t>
      </w:r>
      <w:proofErr w:type="spellEnd"/>
      <w:r w:rsidR="00492626" w:rsidRPr="006F26B0">
        <w:rPr>
          <w:rFonts w:ascii="Book Antiqua" w:eastAsia="Book Antiqua" w:hAnsi="Book Antiqua" w:cs="Book Antiqua"/>
          <w:color w:val="000000"/>
        </w:rPr>
        <w:t xml:space="preserve"> GB. End-stage renal disease (ESRD) after orthotopic liver transplantation (OLTX) using calcineurin-based immunotherapy: risk of development and treatment. </w:t>
      </w:r>
      <w:r w:rsidR="00492626" w:rsidRPr="006F26B0">
        <w:rPr>
          <w:rFonts w:ascii="Book Antiqua" w:eastAsia="Book Antiqua" w:hAnsi="Book Antiqua" w:cs="Book Antiqua"/>
          <w:i/>
          <w:iCs/>
          <w:color w:val="000000"/>
        </w:rPr>
        <w:t>Transplantation</w:t>
      </w:r>
      <w:r w:rsidR="00492626" w:rsidRPr="006F26B0">
        <w:rPr>
          <w:rFonts w:ascii="Book Antiqua" w:eastAsia="Book Antiqua" w:hAnsi="Book Antiqua" w:cs="Book Antiqua"/>
          <w:color w:val="000000"/>
        </w:rPr>
        <w:t xml:space="preserve"> 2001; </w:t>
      </w:r>
      <w:r w:rsidR="00492626" w:rsidRPr="006F26B0">
        <w:rPr>
          <w:rFonts w:ascii="Book Antiqua" w:eastAsia="Book Antiqua" w:hAnsi="Book Antiqua" w:cs="Book Antiqua"/>
          <w:b/>
          <w:bCs/>
          <w:color w:val="000000"/>
        </w:rPr>
        <w:t>72</w:t>
      </w:r>
      <w:r w:rsidR="00492626" w:rsidRPr="006F26B0">
        <w:rPr>
          <w:rFonts w:ascii="Book Antiqua" w:eastAsia="Book Antiqua" w:hAnsi="Book Antiqua" w:cs="Book Antiqua"/>
          <w:color w:val="000000"/>
        </w:rPr>
        <w:t>: 1934-1939 [PMID: 11773892 DOI: 10.1097/00007890-200112270-00012]</w:t>
      </w:r>
    </w:p>
    <w:p w14:paraId="7A9CCEF0" w14:textId="093187BC"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31</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Wyatt CM</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Arons</w:t>
      </w:r>
      <w:proofErr w:type="spellEnd"/>
      <w:r w:rsidR="00492626" w:rsidRPr="006F26B0">
        <w:rPr>
          <w:rFonts w:ascii="Book Antiqua" w:eastAsia="Book Antiqua" w:hAnsi="Book Antiqua" w:cs="Book Antiqua"/>
          <w:color w:val="000000"/>
        </w:rPr>
        <w:t xml:space="preserve"> RR. The burden of acute renal failure in nonrenal solid organ transplantation. </w:t>
      </w:r>
      <w:r w:rsidR="00492626" w:rsidRPr="006F26B0">
        <w:rPr>
          <w:rFonts w:ascii="Book Antiqua" w:eastAsia="Book Antiqua" w:hAnsi="Book Antiqua" w:cs="Book Antiqua"/>
          <w:i/>
          <w:iCs/>
          <w:color w:val="000000"/>
        </w:rPr>
        <w:t>Transplantation</w:t>
      </w:r>
      <w:r w:rsidR="00492626" w:rsidRPr="006F26B0">
        <w:rPr>
          <w:rFonts w:ascii="Book Antiqua" w:eastAsia="Book Antiqua" w:hAnsi="Book Antiqua" w:cs="Book Antiqua"/>
          <w:color w:val="000000"/>
        </w:rPr>
        <w:t xml:space="preserve"> 2004; </w:t>
      </w:r>
      <w:r w:rsidR="00492626" w:rsidRPr="006F26B0">
        <w:rPr>
          <w:rFonts w:ascii="Book Antiqua" w:eastAsia="Book Antiqua" w:hAnsi="Book Antiqua" w:cs="Book Antiqua"/>
          <w:b/>
          <w:bCs/>
          <w:color w:val="000000"/>
        </w:rPr>
        <w:t>78</w:t>
      </w:r>
      <w:r w:rsidR="00492626" w:rsidRPr="006F26B0">
        <w:rPr>
          <w:rFonts w:ascii="Book Antiqua" w:eastAsia="Book Antiqua" w:hAnsi="Book Antiqua" w:cs="Book Antiqua"/>
          <w:color w:val="000000"/>
        </w:rPr>
        <w:t>: 1351-1355 [PMID: 15548974 DOI: 10.1097/</w:t>
      </w:r>
      <w:proofErr w:type="gramStart"/>
      <w:r w:rsidR="00492626" w:rsidRPr="006F26B0">
        <w:rPr>
          <w:rFonts w:ascii="Book Antiqua" w:eastAsia="Book Antiqua" w:hAnsi="Book Antiqua" w:cs="Book Antiqua"/>
          <w:color w:val="000000"/>
        </w:rPr>
        <w:t>01.tp.</w:t>
      </w:r>
      <w:proofErr w:type="gramEnd"/>
      <w:r w:rsidR="00492626" w:rsidRPr="006F26B0">
        <w:rPr>
          <w:rFonts w:ascii="Book Antiqua" w:eastAsia="Book Antiqua" w:hAnsi="Book Antiqua" w:cs="Book Antiqua"/>
          <w:color w:val="000000"/>
        </w:rPr>
        <w:t>0000140848.05002.b8]</w:t>
      </w:r>
    </w:p>
    <w:p w14:paraId="6CBBC12D" w14:textId="35D1FE4F"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32</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Bahirwani</w:t>
      </w:r>
      <w:proofErr w:type="spellEnd"/>
      <w:r w:rsidR="00492626" w:rsidRPr="006F26B0">
        <w:rPr>
          <w:rFonts w:ascii="Book Antiqua" w:eastAsia="Book Antiqua" w:hAnsi="Book Antiqua" w:cs="Book Antiqua"/>
          <w:b/>
          <w:bCs/>
          <w:color w:val="000000"/>
        </w:rPr>
        <w:t xml:space="preserve"> R</w:t>
      </w:r>
      <w:r w:rsidR="00492626" w:rsidRPr="006F26B0">
        <w:rPr>
          <w:rFonts w:ascii="Book Antiqua" w:eastAsia="Book Antiqua" w:hAnsi="Book Antiqua" w:cs="Book Antiqua"/>
          <w:color w:val="000000"/>
        </w:rPr>
        <w:t xml:space="preserve">, Forde KA, Mu Y, Lin F, Reese P, Goldberg D, </w:t>
      </w:r>
      <w:proofErr w:type="spellStart"/>
      <w:r w:rsidR="00492626" w:rsidRPr="006F26B0">
        <w:rPr>
          <w:rFonts w:ascii="Book Antiqua" w:eastAsia="Book Antiqua" w:hAnsi="Book Antiqua" w:cs="Book Antiqua"/>
          <w:color w:val="000000"/>
        </w:rPr>
        <w:t>Abt</w:t>
      </w:r>
      <w:proofErr w:type="spellEnd"/>
      <w:r w:rsidR="00492626" w:rsidRPr="006F26B0">
        <w:rPr>
          <w:rFonts w:ascii="Book Antiqua" w:eastAsia="Book Antiqua" w:hAnsi="Book Antiqua" w:cs="Book Antiqua"/>
          <w:color w:val="000000"/>
        </w:rPr>
        <w:t xml:space="preserve"> P, Reddy KR, Levine M. End-stage renal disease after liver transplantation in patients with pre-transplant chronic kidney disease. </w:t>
      </w:r>
      <w:r w:rsidR="00492626" w:rsidRPr="006F26B0">
        <w:rPr>
          <w:rFonts w:ascii="Book Antiqua" w:eastAsia="Book Antiqua" w:hAnsi="Book Antiqua" w:cs="Book Antiqua"/>
          <w:i/>
          <w:iCs/>
          <w:color w:val="000000"/>
        </w:rPr>
        <w:t>Clin Transplant</w:t>
      </w:r>
      <w:r w:rsidR="00492626" w:rsidRPr="006F26B0">
        <w:rPr>
          <w:rFonts w:ascii="Book Antiqua" w:eastAsia="Book Antiqua" w:hAnsi="Book Antiqua" w:cs="Book Antiqua"/>
          <w:color w:val="000000"/>
        </w:rPr>
        <w:t xml:space="preserve"> 2014; </w:t>
      </w:r>
      <w:r w:rsidR="00492626" w:rsidRPr="006F26B0">
        <w:rPr>
          <w:rFonts w:ascii="Book Antiqua" w:eastAsia="Book Antiqua" w:hAnsi="Book Antiqua" w:cs="Book Antiqua"/>
          <w:b/>
          <w:bCs/>
          <w:color w:val="000000"/>
        </w:rPr>
        <w:t>28</w:t>
      </w:r>
      <w:r w:rsidR="00492626" w:rsidRPr="006F26B0">
        <w:rPr>
          <w:rFonts w:ascii="Book Antiqua" w:eastAsia="Book Antiqua" w:hAnsi="Book Antiqua" w:cs="Book Antiqua"/>
          <w:color w:val="000000"/>
        </w:rPr>
        <w:t>: 205-210 [PMID: 24382253 DOI: 10.1111/ctr.12298]</w:t>
      </w:r>
    </w:p>
    <w:p w14:paraId="79EEBC14" w14:textId="695061B1"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33</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Cabezuelo</w:t>
      </w:r>
      <w:proofErr w:type="spellEnd"/>
      <w:r w:rsidR="00492626" w:rsidRPr="006F26B0">
        <w:rPr>
          <w:rFonts w:ascii="Book Antiqua" w:eastAsia="Book Antiqua" w:hAnsi="Book Antiqua" w:cs="Book Antiqua"/>
          <w:b/>
          <w:bCs/>
          <w:color w:val="000000"/>
        </w:rPr>
        <w:t xml:space="preserve"> JB</w:t>
      </w:r>
      <w:r w:rsidR="00492626" w:rsidRPr="006F26B0">
        <w:rPr>
          <w:rFonts w:ascii="Book Antiqua" w:eastAsia="Book Antiqua" w:hAnsi="Book Antiqua" w:cs="Book Antiqua"/>
          <w:color w:val="000000"/>
        </w:rPr>
        <w:t xml:space="preserve">, Ramírez P, Ríos A, Acosta F, Torres D, Sansano T, Pons JA, Bru M, Montoya M, Bueno FS, Robles R, Parrilla P. Risk factors of acute renal failure after liver transplantation. </w:t>
      </w:r>
      <w:r w:rsidR="00492626" w:rsidRPr="006F26B0">
        <w:rPr>
          <w:rFonts w:ascii="Book Antiqua" w:eastAsia="Book Antiqua" w:hAnsi="Book Antiqua" w:cs="Book Antiqua"/>
          <w:i/>
          <w:iCs/>
          <w:color w:val="000000"/>
        </w:rPr>
        <w:t>Kidney Int</w:t>
      </w:r>
      <w:r w:rsidR="00492626" w:rsidRPr="006F26B0">
        <w:rPr>
          <w:rFonts w:ascii="Book Antiqua" w:eastAsia="Book Antiqua" w:hAnsi="Book Antiqua" w:cs="Book Antiqua"/>
          <w:color w:val="000000"/>
        </w:rPr>
        <w:t xml:space="preserve"> 2006; </w:t>
      </w:r>
      <w:r w:rsidR="00492626" w:rsidRPr="006F26B0">
        <w:rPr>
          <w:rFonts w:ascii="Book Antiqua" w:eastAsia="Book Antiqua" w:hAnsi="Book Antiqua" w:cs="Book Antiqua"/>
          <w:b/>
          <w:bCs/>
          <w:color w:val="000000"/>
        </w:rPr>
        <w:t>69</w:t>
      </w:r>
      <w:r w:rsidR="00492626" w:rsidRPr="006F26B0">
        <w:rPr>
          <w:rFonts w:ascii="Book Antiqua" w:eastAsia="Book Antiqua" w:hAnsi="Book Antiqua" w:cs="Book Antiqua"/>
          <w:color w:val="000000"/>
        </w:rPr>
        <w:t>: 1073-1080 [PMID: 16528257 DOI: 10.1038/sj.ki.5000216]</w:t>
      </w:r>
    </w:p>
    <w:p w14:paraId="56B23849" w14:textId="1CB8D896"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34</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Pham PT</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Slavov</w:t>
      </w:r>
      <w:proofErr w:type="spellEnd"/>
      <w:r w:rsidR="00492626" w:rsidRPr="006F26B0">
        <w:rPr>
          <w:rFonts w:ascii="Book Antiqua" w:eastAsia="Book Antiqua" w:hAnsi="Book Antiqua" w:cs="Book Antiqua"/>
          <w:color w:val="000000"/>
        </w:rPr>
        <w:t xml:space="preserve"> C, Pham PC. Acute kidney injury after liver, heart, and lung transplants: dialysis modality, predictors of renal function recovery, and impact on survival. </w:t>
      </w:r>
      <w:r w:rsidR="00492626" w:rsidRPr="006F26B0">
        <w:rPr>
          <w:rFonts w:ascii="Book Antiqua" w:eastAsia="Book Antiqua" w:hAnsi="Book Antiqua" w:cs="Book Antiqua"/>
          <w:i/>
          <w:iCs/>
          <w:color w:val="000000"/>
        </w:rPr>
        <w:t>Adv Chronic Kidney Dis</w:t>
      </w:r>
      <w:r w:rsidR="00492626" w:rsidRPr="006F26B0">
        <w:rPr>
          <w:rFonts w:ascii="Book Antiqua" w:eastAsia="Book Antiqua" w:hAnsi="Book Antiqua" w:cs="Book Antiqua"/>
          <w:color w:val="000000"/>
        </w:rPr>
        <w:t xml:space="preserve"> 2009; </w:t>
      </w:r>
      <w:r w:rsidR="00492626" w:rsidRPr="006F26B0">
        <w:rPr>
          <w:rFonts w:ascii="Book Antiqua" w:eastAsia="Book Antiqua" w:hAnsi="Book Antiqua" w:cs="Book Antiqua"/>
          <w:b/>
          <w:bCs/>
          <w:color w:val="000000"/>
        </w:rPr>
        <w:t>16</w:t>
      </w:r>
      <w:r w:rsidR="00492626" w:rsidRPr="006F26B0">
        <w:rPr>
          <w:rFonts w:ascii="Book Antiqua" w:eastAsia="Book Antiqua" w:hAnsi="Book Antiqua" w:cs="Book Antiqua"/>
          <w:color w:val="000000"/>
        </w:rPr>
        <w:t>: 256-267 [PMID: 19576556 DOI: 10.1053/j.ackd.2009.04.002]</w:t>
      </w:r>
    </w:p>
    <w:p w14:paraId="0E262D74" w14:textId="2F218244"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35</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 xml:space="preserve">Al </w:t>
      </w:r>
      <w:proofErr w:type="spellStart"/>
      <w:r w:rsidR="00492626" w:rsidRPr="006F26B0">
        <w:rPr>
          <w:rFonts w:ascii="Book Antiqua" w:eastAsia="Book Antiqua" w:hAnsi="Book Antiqua" w:cs="Book Antiqua"/>
          <w:b/>
          <w:bCs/>
          <w:color w:val="000000"/>
        </w:rPr>
        <w:t>Riyami</w:t>
      </w:r>
      <w:proofErr w:type="spellEnd"/>
      <w:r w:rsidR="00492626" w:rsidRPr="006F26B0">
        <w:rPr>
          <w:rFonts w:ascii="Book Antiqua" w:eastAsia="Book Antiqua" w:hAnsi="Book Antiqua" w:cs="Book Antiqua"/>
          <w:b/>
          <w:bCs/>
          <w:color w:val="000000"/>
        </w:rPr>
        <w:t xml:space="preserve"> D</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Alam</w:t>
      </w:r>
      <w:proofErr w:type="spellEnd"/>
      <w:r w:rsidR="00492626" w:rsidRPr="006F26B0">
        <w:rPr>
          <w:rFonts w:ascii="Book Antiqua" w:eastAsia="Book Antiqua" w:hAnsi="Book Antiqua" w:cs="Book Antiqua"/>
          <w:color w:val="000000"/>
        </w:rPr>
        <w:t xml:space="preserve"> A, </w:t>
      </w:r>
      <w:proofErr w:type="spellStart"/>
      <w:r w:rsidR="00492626" w:rsidRPr="006F26B0">
        <w:rPr>
          <w:rFonts w:ascii="Book Antiqua" w:eastAsia="Book Antiqua" w:hAnsi="Book Antiqua" w:cs="Book Antiqua"/>
          <w:color w:val="000000"/>
        </w:rPr>
        <w:t>Badovinac</w:t>
      </w:r>
      <w:proofErr w:type="spellEnd"/>
      <w:r w:rsidR="00492626" w:rsidRPr="006F26B0">
        <w:rPr>
          <w:rFonts w:ascii="Book Antiqua" w:eastAsia="Book Antiqua" w:hAnsi="Book Antiqua" w:cs="Book Antiqua"/>
          <w:color w:val="000000"/>
        </w:rPr>
        <w:t xml:space="preserve"> K, </w:t>
      </w:r>
      <w:proofErr w:type="spellStart"/>
      <w:r w:rsidR="00492626" w:rsidRPr="006F26B0">
        <w:rPr>
          <w:rFonts w:ascii="Book Antiqua" w:eastAsia="Book Antiqua" w:hAnsi="Book Antiqua" w:cs="Book Antiqua"/>
          <w:color w:val="000000"/>
        </w:rPr>
        <w:t>Ivis</w:t>
      </w:r>
      <w:proofErr w:type="spellEnd"/>
      <w:r w:rsidR="00492626" w:rsidRPr="006F26B0">
        <w:rPr>
          <w:rFonts w:ascii="Book Antiqua" w:eastAsia="Book Antiqua" w:hAnsi="Book Antiqua" w:cs="Book Antiqua"/>
          <w:color w:val="000000"/>
        </w:rPr>
        <w:t xml:space="preserve"> F, </w:t>
      </w:r>
      <w:proofErr w:type="spellStart"/>
      <w:r w:rsidR="00492626" w:rsidRPr="006F26B0">
        <w:rPr>
          <w:rFonts w:ascii="Book Antiqua" w:eastAsia="Book Antiqua" w:hAnsi="Book Antiqua" w:cs="Book Antiqua"/>
          <w:color w:val="000000"/>
        </w:rPr>
        <w:t>Trpeski</w:t>
      </w:r>
      <w:proofErr w:type="spellEnd"/>
      <w:r w:rsidR="00492626" w:rsidRPr="006F26B0">
        <w:rPr>
          <w:rFonts w:ascii="Book Antiqua" w:eastAsia="Book Antiqua" w:hAnsi="Book Antiqua" w:cs="Book Antiqua"/>
          <w:color w:val="000000"/>
        </w:rPr>
        <w:t xml:space="preserve"> L, </w:t>
      </w:r>
      <w:proofErr w:type="spellStart"/>
      <w:r w:rsidR="00492626" w:rsidRPr="006F26B0">
        <w:rPr>
          <w:rFonts w:ascii="Book Antiqua" w:eastAsia="Book Antiqua" w:hAnsi="Book Antiqua" w:cs="Book Antiqua"/>
          <w:color w:val="000000"/>
        </w:rPr>
        <w:t>Cantarovich</w:t>
      </w:r>
      <w:proofErr w:type="spellEnd"/>
      <w:r w:rsidR="00492626" w:rsidRPr="006F26B0">
        <w:rPr>
          <w:rFonts w:ascii="Book Antiqua" w:eastAsia="Book Antiqua" w:hAnsi="Book Antiqua" w:cs="Book Antiqua"/>
          <w:color w:val="000000"/>
        </w:rPr>
        <w:t xml:space="preserve"> M. Decreased survival in liver transplant patients requiring chronic dialysis: a Canadian experience. </w:t>
      </w:r>
      <w:r w:rsidR="00492626" w:rsidRPr="006F26B0">
        <w:rPr>
          <w:rFonts w:ascii="Book Antiqua" w:eastAsia="Book Antiqua" w:hAnsi="Book Antiqua" w:cs="Book Antiqua"/>
          <w:i/>
          <w:iCs/>
          <w:color w:val="000000"/>
        </w:rPr>
        <w:t>Transplantation</w:t>
      </w:r>
      <w:r w:rsidR="00492626" w:rsidRPr="006F26B0">
        <w:rPr>
          <w:rFonts w:ascii="Book Antiqua" w:eastAsia="Book Antiqua" w:hAnsi="Book Antiqua" w:cs="Book Antiqua"/>
          <w:color w:val="000000"/>
        </w:rPr>
        <w:t xml:space="preserve"> 2008; </w:t>
      </w:r>
      <w:r w:rsidR="00492626" w:rsidRPr="006F26B0">
        <w:rPr>
          <w:rFonts w:ascii="Book Antiqua" w:eastAsia="Book Antiqua" w:hAnsi="Book Antiqua" w:cs="Book Antiqua"/>
          <w:b/>
          <w:bCs/>
          <w:color w:val="000000"/>
        </w:rPr>
        <w:t>85</w:t>
      </w:r>
      <w:r w:rsidR="00492626" w:rsidRPr="006F26B0">
        <w:rPr>
          <w:rFonts w:ascii="Book Antiqua" w:eastAsia="Book Antiqua" w:hAnsi="Book Antiqua" w:cs="Book Antiqua"/>
          <w:color w:val="000000"/>
        </w:rPr>
        <w:t>: 1277-1280 [PMID: 18475183 DOI: 10.1097/TP.0b013e31816c4e6b]</w:t>
      </w:r>
    </w:p>
    <w:p w14:paraId="69AA61F4" w14:textId="610F8358"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36</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Kollmann</w:t>
      </w:r>
      <w:proofErr w:type="spellEnd"/>
      <w:r w:rsidR="00492626" w:rsidRPr="006F26B0">
        <w:rPr>
          <w:rFonts w:ascii="Book Antiqua" w:eastAsia="Book Antiqua" w:hAnsi="Book Antiqua" w:cs="Book Antiqua"/>
          <w:b/>
          <w:bCs/>
          <w:color w:val="000000"/>
        </w:rPr>
        <w:t xml:space="preserve"> D</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Neong</w:t>
      </w:r>
      <w:proofErr w:type="spellEnd"/>
      <w:r w:rsidR="00492626" w:rsidRPr="006F26B0">
        <w:rPr>
          <w:rFonts w:ascii="Book Antiqua" w:eastAsia="Book Antiqua" w:hAnsi="Book Antiqua" w:cs="Book Antiqua"/>
          <w:color w:val="000000"/>
        </w:rPr>
        <w:t xml:space="preserve"> SF, Rosales R, Hansen BE, </w:t>
      </w:r>
      <w:proofErr w:type="spellStart"/>
      <w:r w:rsidR="00492626" w:rsidRPr="006F26B0">
        <w:rPr>
          <w:rFonts w:ascii="Book Antiqua" w:eastAsia="Book Antiqua" w:hAnsi="Book Antiqua" w:cs="Book Antiqua"/>
          <w:color w:val="000000"/>
        </w:rPr>
        <w:t>Sapisochin</w:t>
      </w:r>
      <w:proofErr w:type="spellEnd"/>
      <w:r w:rsidR="00492626" w:rsidRPr="006F26B0">
        <w:rPr>
          <w:rFonts w:ascii="Book Antiqua" w:eastAsia="Book Antiqua" w:hAnsi="Book Antiqua" w:cs="Book Antiqua"/>
          <w:color w:val="000000"/>
        </w:rPr>
        <w:t xml:space="preserve"> G, McCluskey S, Bhat M, </w:t>
      </w:r>
      <w:proofErr w:type="spellStart"/>
      <w:r w:rsidR="00492626" w:rsidRPr="006F26B0">
        <w:rPr>
          <w:rFonts w:ascii="Book Antiqua" w:eastAsia="Book Antiqua" w:hAnsi="Book Antiqua" w:cs="Book Antiqua"/>
          <w:color w:val="000000"/>
        </w:rPr>
        <w:t>Cattral</w:t>
      </w:r>
      <w:proofErr w:type="spellEnd"/>
      <w:r w:rsidR="00492626" w:rsidRPr="006F26B0">
        <w:rPr>
          <w:rFonts w:ascii="Book Antiqua" w:eastAsia="Book Antiqua" w:hAnsi="Book Antiqua" w:cs="Book Antiqua"/>
          <w:color w:val="000000"/>
        </w:rPr>
        <w:t xml:space="preserve"> MS, Lilly L, </w:t>
      </w:r>
      <w:proofErr w:type="spellStart"/>
      <w:r w:rsidR="00492626" w:rsidRPr="006F26B0">
        <w:rPr>
          <w:rFonts w:ascii="Book Antiqua" w:eastAsia="Book Antiqua" w:hAnsi="Book Antiqua" w:cs="Book Antiqua"/>
          <w:color w:val="000000"/>
        </w:rPr>
        <w:t>McGilvray</w:t>
      </w:r>
      <w:proofErr w:type="spellEnd"/>
      <w:r w:rsidR="00492626" w:rsidRPr="006F26B0">
        <w:rPr>
          <w:rFonts w:ascii="Book Antiqua" w:eastAsia="Book Antiqua" w:hAnsi="Book Antiqua" w:cs="Book Antiqua"/>
          <w:color w:val="000000"/>
        </w:rPr>
        <w:t xml:space="preserve"> ID, </w:t>
      </w:r>
      <w:proofErr w:type="spellStart"/>
      <w:r w:rsidR="00492626" w:rsidRPr="006F26B0">
        <w:rPr>
          <w:rFonts w:ascii="Book Antiqua" w:eastAsia="Book Antiqua" w:hAnsi="Book Antiqua" w:cs="Book Antiqua"/>
          <w:color w:val="000000"/>
        </w:rPr>
        <w:t>Ghanekar</w:t>
      </w:r>
      <w:proofErr w:type="spellEnd"/>
      <w:r w:rsidR="00492626" w:rsidRPr="006F26B0">
        <w:rPr>
          <w:rFonts w:ascii="Book Antiqua" w:eastAsia="Book Antiqua" w:hAnsi="Book Antiqua" w:cs="Book Antiqua"/>
          <w:color w:val="000000"/>
        </w:rPr>
        <w:t xml:space="preserve"> A, Grant DR, </w:t>
      </w:r>
      <w:proofErr w:type="spellStart"/>
      <w:r w:rsidR="00492626" w:rsidRPr="006F26B0">
        <w:rPr>
          <w:rFonts w:ascii="Book Antiqua" w:eastAsia="Book Antiqua" w:hAnsi="Book Antiqua" w:cs="Book Antiqua"/>
          <w:color w:val="000000"/>
        </w:rPr>
        <w:t>Selzner</w:t>
      </w:r>
      <w:proofErr w:type="spellEnd"/>
      <w:r w:rsidR="00492626" w:rsidRPr="006F26B0">
        <w:rPr>
          <w:rFonts w:ascii="Book Antiqua" w:eastAsia="Book Antiqua" w:hAnsi="Book Antiqua" w:cs="Book Antiqua"/>
          <w:color w:val="000000"/>
        </w:rPr>
        <w:t xml:space="preserve"> M, Wong FSH, </w:t>
      </w:r>
      <w:proofErr w:type="spellStart"/>
      <w:r w:rsidR="00492626" w:rsidRPr="006F26B0">
        <w:rPr>
          <w:rFonts w:ascii="Book Antiqua" w:eastAsia="Book Antiqua" w:hAnsi="Book Antiqua" w:cs="Book Antiqua"/>
          <w:color w:val="000000"/>
        </w:rPr>
        <w:t>Selzner</w:t>
      </w:r>
      <w:proofErr w:type="spellEnd"/>
      <w:r w:rsidR="00492626" w:rsidRPr="006F26B0">
        <w:rPr>
          <w:rFonts w:ascii="Book Antiqua" w:eastAsia="Book Antiqua" w:hAnsi="Book Antiqua" w:cs="Book Antiqua"/>
          <w:color w:val="000000"/>
        </w:rPr>
        <w:t xml:space="preserve"> N. Renal Dysfunction After Liver Transplantation: Effect of Donor Type. </w:t>
      </w:r>
      <w:r w:rsidR="00492626" w:rsidRPr="006F26B0">
        <w:rPr>
          <w:rFonts w:ascii="Book Antiqua" w:eastAsia="Book Antiqua" w:hAnsi="Book Antiqua" w:cs="Book Antiqua"/>
          <w:i/>
          <w:iCs/>
          <w:color w:val="000000"/>
        </w:rPr>
        <w:t xml:space="preserve">Liver </w:t>
      </w:r>
      <w:proofErr w:type="spellStart"/>
      <w:r w:rsidR="00492626" w:rsidRPr="006F26B0">
        <w:rPr>
          <w:rFonts w:ascii="Book Antiqua" w:eastAsia="Book Antiqua" w:hAnsi="Book Antiqua" w:cs="Book Antiqua"/>
          <w:i/>
          <w:iCs/>
          <w:color w:val="000000"/>
        </w:rPr>
        <w:t>Transpl</w:t>
      </w:r>
      <w:proofErr w:type="spellEnd"/>
      <w:r w:rsidR="00492626" w:rsidRPr="006F26B0">
        <w:rPr>
          <w:rFonts w:ascii="Book Antiqua" w:eastAsia="Book Antiqua" w:hAnsi="Book Antiqua" w:cs="Book Antiqua"/>
          <w:color w:val="000000"/>
        </w:rPr>
        <w:t xml:space="preserve"> 2020; </w:t>
      </w:r>
      <w:r w:rsidR="00492626" w:rsidRPr="006F26B0">
        <w:rPr>
          <w:rFonts w:ascii="Book Antiqua" w:eastAsia="Book Antiqua" w:hAnsi="Book Antiqua" w:cs="Book Antiqua"/>
          <w:b/>
          <w:bCs/>
          <w:color w:val="000000"/>
        </w:rPr>
        <w:t>26</w:t>
      </w:r>
      <w:r w:rsidR="00492626" w:rsidRPr="006F26B0">
        <w:rPr>
          <w:rFonts w:ascii="Book Antiqua" w:eastAsia="Book Antiqua" w:hAnsi="Book Antiqua" w:cs="Book Antiqua"/>
          <w:color w:val="000000"/>
        </w:rPr>
        <w:t>: 799-810 [PMID: 32189415 DOI: 10.1002/</w:t>
      </w:r>
      <w:r w:rsidR="00E535F4" w:rsidRPr="006F26B0">
        <w:rPr>
          <w:rFonts w:ascii="Book Antiqua" w:eastAsia="Book Antiqua" w:hAnsi="Book Antiqua" w:cs="Book Antiqua"/>
          <w:color w:val="000000"/>
        </w:rPr>
        <w:t>l</w:t>
      </w:r>
      <w:r w:rsidR="00492626" w:rsidRPr="006F26B0">
        <w:rPr>
          <w:rFonts w:ascii="Book Antiqua" w:eastAsia="Book Antiqua" w:hAnsi="Book Antiqua" w:cs="Book Antiqua"/>
          <w:color w:val="000000"/>
        </w:rPr>
        <w:t>t.25755]</w:t>
      </w:r>
    </w:p>
    <w:p w14:paraId="487CAAED" w14:textId="54C4E782"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37</w:t>
      </w:r>
      <w:r w:rsidR="00492626" w:rsidRPr="006F26B0">
        <w:rPr>
          <w:rFonts w:ascii="Book Antiqua" w:eastAsia="Book Antiqua" w:hAnsi="Book Antiqua" w:cs="Book Antiqua"/>
          <w:color w:val="000000"/>
        </w:rPr>
        <w:t xml:space="preserve"> </w:t>
      </w:r>
      <w:bookmarkStart w:id="1" w:name="_Hlk107145589"/>
      <w:proofErr w:type="spellStart"/>
      <w:r w:rsidR="00492626" w:rsidRPr="006F26B0">
        <w:rPr>
          <w:rFonts w:ascii="Book Antiqua" w:eastAsia="Book Antiqua" w:hAnsi="Book Antiqua" w:cs="Book Antiqua"/>
          <w:b/>
          <w:bCs/>
          <w:color w:val="000000"/>
        </w:rPr>
        <w:t>Lindelöw</w:t>
      </w:r>
      <w:bookmarkEnd w:id="1"/>
      <w:proofErr w:type="spellEnd"/>
      <w:r w:rsidR="00492626" w:rsidRPr="006F26B0">
        <w:rPr>
          <w:rFonts w:ascii="Book Antiqua" w:eastAsia="Book Antiqua" w:hAnsi="Book Antiqua" w:cs="Book Antiqua"/>
          <w:b/>
          <w:bCs/>
          <w:color w:val="000000"/>
        </w:rPr>
        <w:t xml:space="preserve"> B</w:t>
      </w:r>
      <w:r w:rsidR="00492626" w:rsidRPr="006F26B0">
        <w:rPr>
          <w:rFonts w:ascii="Book Antiqua" w:eastAsia="Book Antiqua" w:hAnsi="Book Antiqua" w:cs="Book Antiqua"/>
          <w:color w:val="000000"/>
        </w:rPr>
        <w:t xml:space="preserve">, Bergh CH, </w:t>
      </w:r>
      <w:proofErr w:type="spellStart"/>
      <w:r w:rsidR="00492626" w:rsidRPr="006F26B0">
        <w:rPr>
          <w:rFonts w:ascii="Book Antiqua" w:eastAsia="Book Antiqua" w:hAnsi="Book Antiqua" w:cs="Book Antiqua"/>
          <w:color w:val="000000"/>
        </w:rPr>
        <w:t>Herlitz</w:t>
      </w:r>
      <w:proofErr w:type="spellEnd"/>
      <w:r w:rsidR="00492626" w:rsidRPr="006F26B0">
        <w:rPr>
          <w:rFonts w:ascii="Book Antiqua" w:eastAsia="Book Antiqua" w:hAnsi="Book Antiqua" w:cs="Book Antiqua"/>
          <w:color w:val="000000"/>
        </w:rPr>
        <w:t xml:space="preserve"> H, </w:t>
      </w:r>
      <w:proofErr w:type="spellStart"/>
      <w:r w:rsidR="00492626" w:rsidRPr="006F26B0">
        <w:rPr>
          <w:rFonts w:ascii="Book Antiqua" w:eastAsia="Book Antiqua" w:hAnsi="Book Antiqua" w:cs="Book Antiqua"/>
          <w:color w:val="000000"/>
        </w:rPr>
        <w:t>Waagstein</w:t>
      </w:r>
      <w:proofErr w:type="spellEnd"/>
      <w:r w:rsidR="00492626" w:rsidRPr="006F26B0">
        <w:rPr>
          <w:rFonts w:ascii="Book Antiqua" w:eastAsia="Book Antiqua" w:hAnsi="Book Antiqua" w:cs="Book Antiqua"/>
          <w:color w:val="000000"/>
        </w:rPr>
        <w:t xml:space="preserve"> F. Predictors and evolution of renal function </w:t>
      </w:r>
      <w:proofErr w:type="gramStart"/>
      <w:r w:rsidR="00492626" w:rsidRPr="006F26B0">
        <w:rPr>
          <w:rFonts w:ascii="Book Antiqua" w:eastAsia="Book Antiqua" w:hAnsi="Book Antiqua" w:cs="Book Antiqua"/>
          <w:color w:val="000000"/>
        </w:rPr>
        <w:t>during</w:t>
      </w:r>
      <w:proofErr w:type="gramEnd"/>
      <w:r w:rsidR="00492626" w:rsidRPr="006F26B0">
        <w:rPr>
          <w:rFonts w:ascii="Book Antiqua" w:eastAsia="Book Antiqua" w:hAnsi="Book Antiqua" w:cs="Book Antiqua"/>
          <w:color w:val="000000"/>
        </w:rPr>
        <w:t xml:space="preserve"> 9 years following heart transplantation. </w:t>
      </w:r>
      <w:r w:rsidR="00492626" w:rsidRPr="006F26B0">
        <w:rPr>
          <w:rFonts w:ascii="Book Antiqua" w:eastAsia="Book Antiqua" w:hAnsi="Book Antiqua" w:cs="Book Antiqua"/>
          <w:i/>
          <w:iCs/>
          <w:color w:val="000000"/>
        </w:rPr>
        <w:t>J Am Soc Nephrol</w:t>
      </w:r>
      <w:r w:rsidR="00492626" w:rsidRPr="006F26B0">
        <w:rPr>
          <w:rFonts w:ascii="Book Antiqua" w:eastAsia="Book Antiqua" w:hAnsi="Book Antiqua" w:cs="Book Antiqua"/>
          <w:color w:val="000000"/>
        </w:rPr>
        <w:t xml:space="preserve"> 2000; </w:t>
      </w:r>
      <w:r w:rsidR="00492626" w:rsidRPr="006F26B0">
        <w:rPr>
          <w:rFonts w:ascii="Book Antiqua" w:eastAsia="Book Antiqua" w:hAnsi="Book Antiqua" w:cs="Book Antiqua"/>
          <w:b/>
          <w:bCs/>
          <w:color w:val="000000"/>
        </w:rPr>
        <w:t>11</w:t>
      </w:r>
      <w:r w:rsidR="00492626" w:rsidRPr="006F26B0">
        <w:rPr>
          <w:rFonts w:ascii="Book Antiqua" w:eastAsia="Book Antiqua" w:hAnsi="Book Antiqua" w:cs="Book Antiqua"/>
          <w:color w:val="000000"/>
        </w:rPr>
        <w:t>: 951-957 [PMID: 10770975 DOI: 10.1681/ASN.V115951]</w:t>
      </w:r>
    </w:p>
    <w:p w14:paraId="71B62567" w14:textId="31C54C0F"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lastRenderedPageBreak/>
        <w:t>38</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House AA</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Wanner</w:t>
      </w:r>
      <w:proofErr w:type="spellEnd"/>
      <w:r w:rsidR="00492626" w:rsidRPr="006F26B0">
        <w:rPr>
          <w:rFonts w:ascii="Book Antiqua" w:eastAsia="Book Antiqua" w:hAnsi="Book Antiqua" w:cs="Book Antiqua"/>
          <w:color w:val="000000"/>
        </w:rPr>
        <w:t xml:space="preserve"> C, </w:t>
      </w:r>
      <w:proofErr w:type="spellStart"/>
      <w:r w:rsidR="00492626" w:rsidRPr="006F26B0">
        <w:rPr>
          <w:rFonts w:ascii="Book Antiqua" w:eastAsia="Book Antiqua" w:hAnsi="Book Antiqua" w:cs="Book Antiqua"/>
          <w:color w:val="000000"/>
        </w:rPr>
        <w:t>Sarnak</w:t>
      </w:r>
      <w:proofErr w:type="spellEnd"/>
      <w:r w:rsidR="00492626" w:rsidRPr="006F26B0">
        <w:rPr>
          <w:rFonts w:ascii="Book Antiqua" w:eastAsia="Book Antiqua" w:hAnsi="Book Antiqua" w:cs="Book Antiqua"/>
          <w:color w:val="000000"/>
        </w:rPr>
        <w:t xml:space="preserve"> MJ, Piña IL, McIntyre CW, Komenda P, </w:t>
      </w:r>
      <w:proofErr w:type="spellStart"/>
      <w:r w:rsidR="00492626" w:rsidRPr="006F26B0">
        <w:rPr>
          <w:rFonts w:ascii="Book Antiqua" w:eastAsia="Book Antiqua" w:hAnsi="Book Antiqua" w:cs="Book Antiqua"/>
          <w:color w:val="000000"/>
        </w:rPr>
        <w:t>Kasiske</w:t>
      </w:r>
      <w:proofErr w:type="spellEnd"/>
      <w:r w:rsidR="00492626" w:rsidRPr="006F26B0">
        <w:rPr>
          <w:rFonts w:ascii="Book Antiqua" w:eastAsia="Book Antiqua" w:hAnsi="Book Antiqua" w:cs="Book Antiqua"/>
          <w:color w:val="000000"/>
        </w:rPr>
        <w:t xml:space="preserve"> BL, </w:t>
      </w:r>
      <w:proofErr w:type="spellStart"/>
      <w:r w:rsidR="00492626" w:rsidRPr="006F26B0">
        <w:rPr>
          <w:rFonts w:ascii="Book Antiqua" w:eastAsia="Book Antiqua" w:hAnsi="Book Antiqua" w:cs="Book Antiqua"/>
          <w:color w:val="000000"/>
        </w:rPr>
        <w:t>Deswal</w:t>
      </w:r>
      <w:proofErr w:type="spellEnd"/>
      <w:r w:rsidR="00492626" w:rsidRPr="006F26B0">
        <w:rPr>
          <w:rFonts w:ascii="Book Antiqua" w:eastAsia="Book Antiqua" w:hAnsi="Book Antiqua" w:cs="Book Antiqua"/>
          <w:color w:val="000000"/>
        </w:rPr>
        <w:t xml:space="preserve"> A, </w:t>
      </w:r>
      <w:proofErr w:type="spellStart"/>
      <w:r w:rsidR="00492626" w:rsidRPr="006F26B0">
        <w:rPr>
          <w:rFonts w:ascii="Book Antiqua" w:eastAsia="Book Antiqua" w:hAnsi="Book Antiqua" w:cs="Book Antiqua"/>
          <w:color w:val="000000"/>
        </w:rPr>
        <w:t>deFilippi</w:t>
      </w:r>
      <w:proofErr w:type="spellEnd"/>
      <w:r w:rsidR="00492626" w:rsidRPr="006F26B0">
        <w:rPr>
          <w:rFonts w:ascii="Book Antiqua" w:eastAsia="Book Antiqua" w:hAnsi="Book Antiqua" w:cs="Book Antiqua"/>
          <w:color w:val="000000"/>
        </w:rPr>
        <w:t xml:space="preserve"> CR, Cleland JGF, Anker SD, Herzog CA, Cheung M, Wheeler DC, </w:t>
      </w:r>
      <w:proofErr w:type="spellStart"/>
      <w:r w:rsidR="00492626" w:rsidRPr="006F26B0">
        <w:rPr>
          <w:rFonts w:ascii="Book Antiqua" w:eastAsia="Book Antiqua" w:hAnsi="Book Antiqua" w:cs="Book Antiqua"/>
          <w:color w:val="000000"/>
        </w:rPr>
        <w:t>Winkelmayer</w:t>
      </w:r>
      <w:proofErr w:type="spellEnd"/>
      <w:r w:rsidR="00492626" w:rsidRPr="006F26B0">
        <w:rPr>
          <w:rFonts w:ascii="Book Antiqua" w:eastAsia="Book Antiqua" w:hAnsi="Book Antiqua" w:cs="Book Antiqua"/>
          <w:color w:val="000000"/>
        </w:rPr>
        <w:t xml:space="preserve"> WC, McCullough PA; Conference Participants. Heart failure in chronic kidney disease: conclusions from a </w:t>
      </w:r>
      <w:proofErr w:type="gramStart"/>
      <w:r w:rsidR="00492626" w:rsidRPr="006F26B0">
        <w:rPr>
          <w:rFonts w:ascii="Book Antiqua" w:eastAsia="Book Antiqua" w:hAnsi="Book Antiqua" w:cs="Book Antiqua"/>
          <w:color w:val="000000"/>
        </w:rPr>
        <w:t>Kidney Disease</w:t>
      </w:r>
      <w:proofErr w:type="gramEnd"/>
      <w:r w:rsidR="00492626" w:rsidRPr="006F26B0">
        <w:rPr>
          <w:rFonts w:ascii="Book Antiqua" w:eastAsia="Book Antiqua" w:hAnsi="Book Antiqua" w:cs="Book Antiqua"/>
          <w:color w:val="000000"/>
        </w:rPr>
        <w:t xml:space="preserve">: Improving Global Outcomes (KDIGO) Controversies Conference. </w:t>
      </w:r>
      <w:r w:rsidR="00492626" w:rsidRPr="006F26B0">
        <w:rPr>
          <w:rFonts w:ascii="Book Antiqua" w:eastAsia="Book Antiqua" w:hAnsi="Book Antiqua" w:cs="Book Antiqua"/>
          <w:i/>
          <w:iCs/>
          <w:color w:val="000000"/>
        </w:rPr>
        <w:t>Kidney Int</w:t>
      </w:r>
      <w:r w:rsidR="00492626" w:rsidRPr="006F26B0">
        <w:rPr>
          <w:rFonts w:ascii="Book Antiqua" w:eastAsia="Book Antiqua" w:hAnsi="Book Antiqua" w:cs="Book Antiqua"/>
          <w:color w:val="000000"/>
        </w:rPr>
        <w:t xml:space="preserve"> 2019; </w:t>
      </w:r>
      <w:r w:rsidR="00492626" w:rsidRPr="006F26B0">
        <w:rPr>
          <w:rFonts w:ascii="Book Antiqua" w:eastAsia="Book Antiqua" w:hAnsi="Book Antiqua" w:cs="Book Antiqua"/>
          <w:b/>
          <w:bCs/>
          <w:color w:val="000000"/>
        </w:rPr>
        <w:t>95</w:t>
      </w:r>
      <w:r w:rsidR="00492626" w:rsidRPr="006F26B0">
        <w:rPr>
          <w:rFonts w:ascii="Book Antiqua" w:eastAsia="Book Antiqua" w:hAnsi="Book Antiqua" w:cs="Book Antiqua"/>
          <w:color w:val="000000"/>
        </w:rPr>
        <w:t>: 1304-1317 [PMID: 31053387 DOI: 10.1016/j.kint.2019.02.022]</w:t>
      </w:r>
    </w:p>
    <w:p w14:paraId="73C5E26A" w14:textId="73FE8947"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39</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Cantarovich</w:t>
      </w:r>
      <w:proofErr w:type="spellEnd"/>
      <w:r w:rsidR="00492626" w:rsidRPr="006F26B0">
        <w:rPr>
          <w:rFonts w:ascii="Book Antiqua" w:eastAsia="Book Antiqua" w:hAnsi="Book Antiqua" w:cs="Book Antiqua"/>
          <w:b/>
          <w:bCs/>
          <w:color w:val="000000"/>
        </w:rPr>
        <w:t xml:space="preserve"> M</w:t>
      </w:r>
      <w:r w:rsidR="00492626" w:rsidRPr="006F26B0">
        <w:rPr>
          <w:rFonts w:ascii="Book Antiqua" w:eastAsia="Book Antiqua" w:hAnsi="Book Antiqua" w:cs="Book Antiqua"/>
          <w:color w:val="000000"/>
        </w:rPr>
        <w:t xml:space="preserve">, Hirsh A, </w:t>
      </w:r>
      <w:proofErr w:type="spellStart"/>
      <w:r w:rsidR="00492626" w:rsidRPr="006F26B0">
        <w:rPr>
          <w:rFonts w:ascii="Book Antiqua" w:eastAsia="Book Antiqua" w:hAnsi="Book Antiqua" w:cs="Book Antiqua"/>
          <w:color w:val="000000"/>
        </w:rPr>
        <w:t>Alam</w:t>
      </w:r>
      <w:proofErr w:type="spellEnd"/>
      <w:r w:rsidR="00492626" w:rsidRPr="006F26B0">
        <w:rPr>
          <w:rFonts w:ascii="Book Antiqua" w:eastAsia="Book Antiqua" w:hAnsi="Book Antiqua" w:cs="Book Antiqua"/>
          <w:color w:val="000000"/>
        </w:rPr>
        <w:t xml:space="preserve"> A, </w:t>
      </w:r>
      <w:proofErr w:type="spellStart"/>
      <w:r w:rsidR="00492626" w:rsidRPr="006F26B0">
        <w:rPr>
          <w:rFonts w:ascii="Book Antiqua" w:eastAsia="Book Antiqua" w:hAnsi="Book Antiqua" w:cs="Book Antiqua"/>
          <w:color w:val="000000"/>
        </w:rPr>
        <w:t>Giannetti</w:t>
      </w:r>
      <w:proofErr w:type="spellEnd"/>
      <w:r w:rsidR="00492626" w:rsidRPr="006F26B0">
        <w:rPr>
          <w:rFonts w:ascii="Book Antiqua" w:eastAsia="Book Antiqua" w:hAnsi="Book Antiqua" w:cs="Book Antiqua"/>
          <w:color w:val="000000"/>
        </w:rPr>
        <w:t xml:space="preserve"> N, </w:t>
      </w:r>
      <w:proofErr w:type="spellStart"/>
      <w:r w:rsidR="00492626" w:rsidRPr="006F26B0">
        <w:rPr>
          <w:rFonts w:ascii="Book Antiqua" w:eastAsia="Book Antiqua" w:hAnsi="Book Antiqua" w:cs="Book Antiqua"/>
          <w:color w:val="000000"/>
        </w:rPr>
        <w:t>Cecere</w:t>
      </w:r>
      <w:proofErr w:type="spellEnd"/>
      <w:r w:rsidR="00492626" w:rsidRPr="006F26B0">
        <w:rPr>
          <w:rFonts w:ascii="Book Antiqua" w:eastAsia="Book Antiqua" w:hAnsi="Book Antiqua" w:cs="Book Antiqua"/>
          <w:color w:val="000000"/>
        </w:rPr>
        <w:t xml:space="preserve"> R, Carroll P, Edwardes ME. The clinical impact of an early decline in kidney function in patients following heart transplantation.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2009; </w:t>
      </w:r>
      <w:r w:rsidR="00492626" w:rsidRPr="006F26B0">
        <w:rPr>
          <w:rFonts w:ascii="Book Antiqua" w:eastAsia="Book Antiqua" w:hAnsi="Book Antiqua" w:cs="Book Antiqua"/>
          <w:b/>
          <w:bCs/>
          <w:color w:val="000000"/>
        </w:rPr>
        <w:t>9</w:t>
      </w:r>
      <w:r w:rsidR="00492626" w:rsidRPr="006F26B0">
        <w:rPr>
          <w:rFonts w:ascii="Book Antiqua" w:eastAsia="Book Antiqua" w:hAnsi="Book Antiqua" w:cs="Book Antiqua"/>
          <w:color w:val="000000"/>
        </w:rPr>
        <w:t>: 348-354 [PMID: 19120080 DOI: 10.1111/j.1600-6143.</w:t>
      </w:r>
      <w:proofErr w:type="gramStart"/>
      <w:r w:rsidR="00492626" w:rsidRPr="006F26B0">
        <w:rPr>
          <w:rFonts w:ascii="Book Antiqua" w:eastAsia="Book Antiqua" w:hAnsi="Book Antiqua" w:cs="Book Antiqua"/>
          <w:color w:val="000000"/>
        </w:rPr>
        <w:t>2008.02490.x</w:t>
      </w:r>
      <w:proofErr w:type="gramEnd"/>
      <w:r w:rsidR="00492626" w:rsidRPr="006F26B0">
        <w:rPr>
          <w:rFonts w:ascii="Book Antiqua" w:eastAsia="Book Antiqua" w:hAnsi="Book Antiqua" w:cs="Book Antiqua"/>
          <w:color w:val="000000"/>
        </w:rPr>
        <w:t>]</w:t>
      </w:r>
    </w:p>
    <w:p w14:paraId="098C0269" w14:textId="1FBD9D30"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40</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Rubel JR</w:t>
      </w:r>
      <w:r w:rsidR="00492626" w:rsidRPr="006F26B0">
        <w:rPr>
          <w:rFonts w:ascii="Book Antiqua" w:eastAsia="Book Antiqua" w:hAnsi="Book Antiqua" w:cs="Book Antiqua"/>
          <w:color w:val="000000"/>
        </w:rPr>
        <w:t xml:space="preserve">, Milford EL, McKay DB, </w:t>
      </w:r>
      <w:proofErr w:type="spellStart"/>
      <w:r w:rsidR="00492626" w:rsidRPr="006F26B0">
        <w:rPr>
          <w:rFonts w:ascii="Book Antiqua" w:eastAsia="Book Antiqua" w:hAnsi="Book Antiqua" w:cs="Book Antiqua"/>
          <w:color w:val="000000"/>
        </w:rPr>
        <w:t>Jarcho</w:t>
      </w:r>
      <w:proofErr w:type="spellEnd"/>
      <w:r w:rsidR="00492626" w:rsidRPr="006F26B0">
        <w:rPr>
          <w:rFonts w:ascii="Book Antiqua" w:eastAsia="Book Antiqua" w:hAnsi="Book Antiqua" w:cs="Book Antiqua"/>
          <w:color w:val="000000"/>
        </w:rPr>
        <w:t xml:space="preserve"> JA. Renal insufficiency and end-stage renal disease in the heart transplant population. </w:t>
      </w:r>
      <w:r w:rsidR="00492626" w:rsidRPr="006F26B0">
        <w:rPr>
          <w:rFonts w:ascii="Book Antiqua" w:eastAsia="Book Antiqua" w:hAnsi="Book Antiqua" w:cs="Book Antiqua"/>
          <w:i/>
          <w:iCs/>
          <w:color w:val="000000"/>
        </w:rPr>
        <w:t>J Heart Lung Transplant</w:t>
      </w:r>
      <w:r w:rsidR="00492626" w:rsidRPr="006F26B0">
        <w:rPr>
          <w:rFonts w:ascii="Book Antiqua" w:eastAsia="Book Antiqua" w:hAnsi="Book Antiqua" w:cs="Book Antiqua"/>
          <w:color w:val="000000"/>
        </w:rPr>
        <w:t xml:space="preserve"> 2004; </w:t>
      </w:r>
      <w:r w:rsidR="00492626" w:rsidRPr="006F26B0">
        <w:rPr>
          <w:rFonts w:ascii="Book Antiqua" w:eastAsia="Book Antiqua" w:hAnsi="Book Antiqua" w:cs="Book Antiqua"/>
          <w:b/>
          <w:bCs/>
          <w:color w:val="000000"/>
        </w:rPr>
        <w:t>23</w:t>
      </w:r>
      <w:r w:rsidR="00492626" w:rsidRPr="006F26B0">
        <w:rPr>
          <w:rFonts w:ascii="Book Antiqua" w:eastAsia="Book Antiqua" w:hAnsi="Book Antiqua" w:cs="Book Antiqua"/>
          <w:color w:val="000000"/>
        </w:rPr>
        <w:t>: 289-300 [PMID: 15019638 DOI: 10.1016/S1053-2498(03)00191-8]</w:t>
      </w:r>
    </w:p>
    <w:p w14:paraId="5B451A09" w14:textId="698F148F"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41</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Rocha PN</w:t>
      </w:r>
      <w:r w:rsidR="00492626" w:rsidRPr="006F26B0">
        <w:rPr>
          <w:rFonts w:ascii="Book Antiqua" w:eastAsia="Book Antiqua" w:hAnsi="Book Antiqua" w:cs="Book Antiqua"/>
          <w:color w:val="000000"/>
        </w:rPr>
        <w:t xml:space="preserve">, Rocha AT, Palmer SM, Davis RD, Smith SR. Acute renal failure after lung transplantation: incidence, predictors and impact on perioperative morbidity and mortality.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2005; </w:t>
      </w:r>
      <w:r w:rsidR="00492626" w:rsidRPr="006F26B0">
        <w:rPr>
          <w:rFonts w:ascii="Book Antiqua" w:eastAsia="Book Antiqua" w:hAnsi="Book Antiqua" w:cs="Book Antiqua"/>
          <w:b/>
          <w:bCs/>
          <w:color w:val="000000"/>
        </w:rPr>
        <w:t>5</w:t>
      </w:r>
      <w:r w:rsidR="00492626" w:rsidRPr="006F26B0">
        <w:rPr>
          <w:rFonts w:ascii="Book Antiqua" w:eastAsia="Book Antiqua" w:hAnsi="Book Antiqua" w:cs="Book Antiqua"/>
          <w:color w:val="000000"/>
        </w:rPr>
        <w:t>: 1469-1476 [PMID: 15888056 DOI: 10.1111/j.1600-6143.</w:t>
      </w:r>
      <w:proofErr w:type="gramStart"/>
      <w:r w:rsidR="00492626" w:rsidRPr="006F26B0">
        <w:rPr>
          <w:rFonts w:ascii="Book Antiqua" w:eastAsia="Book Antiqua" w:hAnsi="Book Antiqua" w:cs="Book Antiqua"/>
          <w:color w:val="000000"/>
        </w:rPr>
        <w:t>2005.00867.x</w:t>
      </w:r>
      <w:proofErr w:type="gramEnd"/>
      <w:r w:rsidR="00492626" w:rsidRPr="006F26B0">
        <w:rPr>
          <w:rFonts w:ascii="Book Antiqua" w:eastAsia="Book Antiqua" w:hAnsi="Book Antiqua" w:cs="Book Antiqua"/>
          <w:color w:val="000000"/>
        </w:rPr>
        <w:t>]</w:t>
      </w:r>
    </w:p>
    <w:p w14:paraId="0504A556" w14:textId="1B66090A"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42</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Broekroelofs</w:t>
      </w:r>
      <w:proofErr w:type="spellEnd"/>
      <w:r w:rsidR="00492626" w:rsidRPr="006F26B0">
        <w:rPr>
          <w:rFonts w:ascii="Book Antiqua" w:eastAsia="Book Antiqua" w:hAnsi="Book Antiqua" w:cs="Book Antiqua"/>
          <w:b/>
          <w:bCs/>
          <w:color w:val="000000"/>
        </w:rPr>
        <w:t xml:space="preserve"> J</w:t>
      </w:r>
      <w:r w:rsidR="00492626" w:rsidRPr="006F26B0">
        <w:rPr>
          <w:rFonts w:ascii="Book Antiqua" w:eastAsia="Book Antiqua" w:hAnsi="Book Antiqua" w:cs="Book Antiqua"/>
          <w:color w:val="000000"/>
        </w:rPr>
        <w:t xml:space="preserve">, Navis GJ, Stegeman CA, van der </w:t>
      </w:r>
      <w:proofErr w:type="spellStart"/>
      <w:r w:rsidR="00492626" w:rsidRPr="006F26B0">
        <w:rPr>
          <w:rFonts w:ascii="Book Antiqua" w:eastAsia="Book Antiqua" w:hAnsi="Book Antiqua" w:cs="Book Antiqua"/>
          <w:color w:val="000000"/>
        </w:rPr>
        <w:t>Bij</w:t>
      </w:r>
      <w:proofErr w:type="spellEnd"/>
      <w:r w:rsidR="00492626" w:rsidRPr="006F26B0">
        <w:rPr>
          <w:rFonts w:ascii="Book Antiqua" w:eastAsia="Book Antiqua" w:hAnsi="Book Antiqua" w:cs="Book Antiqua"/>
          <w:color w:val="000000"/>
        </w:rPr>
        <w:t xml:space="preserve"> W, de Boer WJ, de </w:t>
      </w:r>
      <w:proofErr w:type="spellStart"/>
      <w:r w:rsidR="00492626" w:rsidRPr="006F26B0">
        <w:rPr>
          <w:rFonts w:ascii="Book Antiqua" w:eastAsia="Book Antiqua" w:hAnsi="Book Antiqua" w:cs="Book Antiqua"/>
          <w:color w:val="000000"/>
        </w:rPr>
        <w:t>Zeeuw</w:t>
      </w:r>
      <w:proofErr w:type="spellEnd"/>
      <w:r w:rsidR="00492626" w:rsidRPr="006F26B0">
        <w:rPr>
          <w:rFonts w:ascii="Book Antiqua" w:eastAsia="Book Antiqua" w:hAnsi="Book Antiqua" w:cs="Book Antiqua"/>
          <w:color w:val="000000"/>
        </w:rPr>
        <w:t xml:space="preserve"> D, de Jong PE. Long-term renal outcome after lung transplantation is predicted by the 1-month postoperative renal function loss. </w:t>
      </w:r>
      <w:r w:rsidR="00492626" w:rsidRPr="006F26B0">
        <w:rPr>
          <w:rFonts w:ascii="Book Antiqua" w:eastAsia="Book Antiqua" w:hAnsi="Book Antiqua" w:cs="Book Antiqua"/>
          <w:i/>
          <w:iCs/>
          <w:color w:val="000000"/>
        </w:rPr>
        <w:t>Transplantation</w:t>
      </w:r>
      <w:r w:rsidR="00492626" w:rsidRPr="006F26B0">
        <w:rPr>
          <w:rFonts w:ascii="Book Antiqua" w:eastAsia="Book Antiqua" w:hAnsi="Book Antiqua" w:cs="Book Antiqua"/>
          <w:color w:val="000000"/>
        </w:rPr>
        <w:t xml:space="preserve"> 2000; </w:t>
      </w:r>
      <w:r w:rsidR="00492626" w:rsidRPr="006F26B0">
        <w:rPr>
          <w:rFonts w:ascii="Book Antiqua" w:eastAsia="Book Antiqua" w:hAnsi="Book Antiqua" w:cs="Book Antiqua"/>
          <w:b/>
          <w:bCs/>
          <w:color w:val="000000"/>
        </w:rPr>
        <w:t>69</w:t>
      </w:r>
      <w:r w:rsidR="00492626" w:rsidRPr="006F26B0">
        <w:rPr>
          <w:rFonts w:ascii="Book Antiqua" w:eastAsia="Book Antiqua" w:hAnsi="Book Antiqua" w:cs="Book Antiqua"/>
          <w:color w:val="000000"/>
        </w:rPr>
        <w:t>: 1624-1628 [PMID: 10836372 DOI: 10.1097/00007890-200004270-00017]</w:t>
      </w:r>
    </w:p>
    <w:p w14:paraId="1E479475" w14:textId="774E31A8"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43</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Navis G</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Broekroelofs</w:t>
      </w:r>
      <w:proofErr w:type="spellEnd"/>
      <w:r w:rsidR="00492626" w:rsidRPr="006F26B0">
        <w:rPr>
          <w:rFonts w:ascii="Book Antiqua" w:eastAsia="Book Antiqua" w:hAnsi="Book Antiqua" w:cs="Book Antiqua"/>
          <w:color w:val="000000"/>
        </w:rPr>
        <w:t xml:space="preserve"> J, Mannes GP, van der </w:t>
      </w:r>
      <w:proofErr w:type="spellStart"/>
      <w:r w:rsidR="00492626" w:rsidRPr="006F26B0">
        <w:rPr>
          <w:rFonts w:ascii="Book Antiqua" w:eastAsia="Book Antiqua" w:hAnsi="Book Antiqua" w:cs="Book Antiqua"/>
          <w:color w:val="000000"/>
        </w:rPr>
        <w:t>Bij</w:t>
      </w:r>
      <w:proofErr w:type="spellEnd"/>
      <w:r w:rsidR="00492626" w:rsidRPr="006F26B0">
        <w:rPr>
          <w:rFonts w:ascii="Book Antiqua" w:eastAsia="Book Antiqua" w:hAnsi="Book Antiqua" w:cs="Book Antiqua"/>
          <w:color w:val="000000"/>
        </w:rPr>
        <w:t xml:space="preserve"> W, de Boer WJ, </w:t>
      </w:r>
      <w:proofErr w:type="spellStart"/>
      <w:r w:rsidR="00492626" w:rsidRPr="006F26B0">
        <w:rPr>
          <w:rFonts w:ascii="Book Antiqua" w:eastAsia="Book Antiqua" w:hAnsi="Book Antiqua" w:cs="Book Antiqua"/>
          <w:color w:val="000000"/>
        </w:rPr>
        <w:t>Tegzees</w:t>
      </w:r>
      <w:proofErr w:type="spellEnd"/>
      <w:r w:rsidR="00492626" w:rsidRPr="006F26B0">
        <w:rPr>
          <w:rFonts w:ascii="Book Antiqua" w:eastAsia="Book Antiqua" w:hAnsi="Book Antiqua" w:cs="Book Antiqua"/>
          <w:color w:val="000000"/>
        </w:rPr>
        <w:t xml:space="preserve"> AM, de Jong PE. Renal hemodynamics after lung transplantation. A prospective study. </w:t>
      </w:r>
      <w:r w:rsidR="00492626" w:rsidRPr="006F26B0">
        <w:rPr>
          <w:rFonts w:ascii="Book Antiqua" w:eastAsia="Book Antiqua" w:hAnsi="Book Antiqua" w:cs="Book Antiqua"/>
          <w:i/>
          <w:iCs/>
          <w:color w:val="000000"/>
        </w:rPr>
        <w:t>Transplantation</w:t>
      </w:r>
      <w:r w:rsidR="00492626" w:rsidRPr="006F26B0">
        <w:rPr>
          <w:rFonts w:ascii="Book Antiqua" w:eastAsia="Book Antiqua" w:hAnsi="Book Antiqua" w:cs="Book Antiqua"/>
          <w:color w:val="000000"/>
        </w:rPr>
        <w:t xml:space="preserve"> 1996; </w:t>
      </w:r>
      <w:r w:rsidR="00492626" w:rsidRPr="006F26B0">
        <w:rPr>
          <w:rFonts w:ascii="Book Antiqua" w:eastAsia="Book Antiqua" w:hAnsi="Book Antiqua" w:cs="Book Antiqua"/>
          <w:b/>
          <w:bCs/>
          <w:color w:val="000000"/>
        </w:rPr>
        <w:t>61</w:t>
      </w:r>
      <w:r w:rsidR="00492626" w:rsidRPr="006F26B0">
        <w:rPr>
          <w:rFonts w:ascii="Book Antiqua" w:eastAsia="Book Antiqua" w:hAnsi="Book Antiqua" w:cs="Book Antiqua"/>
          <w:color w:val="000000"/>
        </w:rPr>
        <w:t>: 1600-1605 [PMID: 8669104 DOI: 10.1097/00007890-199606150-00009]</w:t>
      </w:r>
    </w:p>
    <w:p w14:paraId="3B171988" w14:textId="2EB9C0B7"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44</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Mason DP</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Solovera-Rozas</w:t>
      </w:r>
      <w:proofErr w:type="spellEnd"/>
      <w:r w:rsidR="00492626" w:rsidRPr="006F26B0">
        <w:rPr>
          <w:rFonts w:ascii="Book Antiqua" w:eastAsia="Book Antiqua" w:hAnsi="Book Antiqua" w:cs="Book Antiqua"/>
          <w:color w:val="000000"/>
        </w:rPr>
        <w:t xml:space="preserve"> M, Feng J, </w:t>
      </w:r>
      <w:proofErr w:type="spellStart"/>
      <w:r w:rsidR="00492626" w:rsidRPr="006F26B0">
        <w:rPr>
          <w:rFonts w:ascii="Book Antiqua" w:eastAsia="Book Antiqua" w:hAnsi="Book Antiqua" w:cs="Book Antiqua"/>
          <w:color w:val="000000"/>
        </w:rPr>
        <w:t>Rajeswaran</w:t>
      </w:r>
      <w:proofErr w:type="spellEnd"/>
      <w:r w:rsidR="00492626" w:rsidRPr="006F26B0">
        <w:rPr>
          <w:rFonts w:ascii="Book Antiqua" w:eastAsia="Book Antiqua" w:hAnsi="Book Antiqua" w:cs="Book Antiqua"/>
          <w:color w:val="000000"/>
        </w:rPr>
        <w:t xml:space="preserve"> J, </w:t>
      </w:r>
      <w:proofErr w:type="spellStart"/>
      <w:r w:rsidR="00492626" w:rsidRPr="006F26B0">
        <w:rPr>
          <w:rFonts w:ascii="Book Antiqua" w:eastAsia="Book Antiqua" w:hAnsi="Book Antiqua" w:cs="Book Antiqua"/>
          <w:color w:val="000000"/>
        </w:rPr>
        <w:t>Thuita</w:t>
      </w:r>
      <w:proofErr w:type="spellEnd"/>
      <w:r w:rsidR="00492626" w:rsidRPr="006F26B0">
        <w:rPr>
          <w:rFonts w:ascii="Book Antiqua" w:eastAsia="Book Antiqua" w:hAnsi="Book Antiqua" w:cs="Book Antiqua"/>
          <w:color w:val="000000"/>
        </w:rPr>
        <w:t xml:space="preserve"> L, Murthy SC, </w:t>
      </w:r>
      <w:proofErr w:type="spellStart"/>
      <w:r w:rsidR="00492626" w:rsidRPr="006F26B0">
        <w:rPr>
          <w:rFonts w:ascii="Book Antiqua" w:eastAsia="Book Antiqua" w:hAnsi="Book Antiqua" w:cs="Book Antiqua"/>
          <w:color w:val="000000"/>
        </w:rPr>
        <w:t>Budev</w:t>
      </w:r>
      <w:proofErr w:type="spellEnd"/>
      <w:r w:rsidR="00492626" w:rsidRPr="006F26B0">
        <w:rPr>
          <w:rFonts w:ascii="Book Antiqua" w:eastAsia="Book Antiqua" w:hAnsi="Book Antiqua" w:cs="Book Antiqua"/>
          <w:color w:val="000000"/>
        </w:rPr>
        <w:t xml:space="preserve"> MM, Mehta AC, </w:t>
      </w:r>
      <w:proofErr w:type="spellStart"/>
      <w:r w:rsidR="00492626" w:rsidRPr="006F26B0">
        <w:rPr>
          <w:rFonts w:ascii="Book Antiqua" w:eastAsia="Book Antiqua" w:hAnsi="Book Antiqua" w:cs="Book Antiqua"/>
          <w:color w:val="000000"/>
        </w:rPr>
        <w:t>Haug</w:t>
      </w:r>
      <w:proofErr w:type="spellEnd"/>
      <w:r w:rsidR="00492626" w:rsidRPr="006F26B0">
        <w:rPr>
          <w:rFonts w:ascii="Book Antiqua" w:eastAsia="Book Antiqua" w:hAnsi="Book Antiqua" w:cs="Book Antiqua"/>
          <w:color w:val="000000"/>
        </w:rPr>
        <w:t xml:space="preserve"> M 3rd, McNeill AM, </w:t>
      </w:r>
      <w:proofErr w:type="spellStart"/>
      <w:r w:rsidR="00492626" w:rsidRPr="006F26B0">
        <w:rPr>
          <w:rFonts w:ascii="Book Antiqua" w:eastAsia="Book Antiqua" w:hAnsi="Book Antiqua" w:cs="Book Antiqua"/>
          <w:color w:val="000000"/>
        </w:rPr>
        <w:t>Pettersson</w:t>
      </w:r>
      <w:proofErr w:type="spellEnd"/>
      <w:r w:rsidR="00492626" w:rsidRPr="006F26B0">
        <w:rPr>
          <w:rFonts w:ascii="Book Antiqua" w:eastAsia="Book Antiqua" w:hAnsi="Book Antiqua" w:cs="Book Antiqua"/>
          <w:color w:val="000000"/>
        </w:rPr>
        <w:t xml:space="preserve"> GB, Blackstone EH. Dialysis after lung transplantation: prevalence, risk factors and outcome. </w:t>
      </w:r>
      <w:r w:rsidR="00492626" w:rsidRPr="006F26B0">
        <w:rPr>
          <w:rFonts w:ascii="Book Antiqua" w:eastAsia="Book Antiqua" w:hAnsi="Book Antiqua" w:cs="Book Antiqua"/>
          <w:i/>
          <w:iCs/>
          <w:color w:val="000000"/>
        </w:rPr>
        <w:t>J Heart Lung Transplant</w:t>
      </w:r>
      <w:r w:rsidR="00492626" w:rsidRPr="006F26B0">
        <w:rPr>
          <w:rFonts w:ascii="Book Antiqua" w:eastAsia="Book Antiqua" w:hAnsi="Book Antiqua" w:cs="Book Antiqua"/>
          <w:color w:val="000000"/>
        </w:rPr>
        <w:t xml:space="preserve"> 2007; </w:t>
      </w:r>
      <w:r w:rsidR="00492626" w:rsidRPr="006F26B0">
        <w:rPr>
          <w:rFonts w:ascii="Book Antiqua" w:eastAsia="Book Antiqua" w:hAnsi="Book Antiqua" w:cs="Book Antiqua"/>
          <w:b/>
          <w:bCs/>
          <w:color w:val="000000"/>
        </w:rPr>
        <w:t>26</w:t>
      </w:r>
      <w:r w:rsidR="00492626" w:rsidRPr="006F26B0">
        <w:rPr>
          <w:rFonts w:ascii="Book Antiqua" w:eastAsia="Book Antiqua" w:hAnsi="Book Antiqua" w:cs="Book Antiqua"/>
          <w:color w:val="000000"/>
        </w:rPr>
        <w:t>: 1155-1162 [PMID: 18022082 DOI: 10.1016/j.healun.2007.08.006]</w:t>
      </w:r>
    </w:p>
    <w:p w14:paraId="003B45C2" w14:textId="7F8CB5EF"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lastRenderedPageBreak/>
        <w:t>45</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Canales M</w:t>
      </w:r>
      <w:r w:rsidR="00492626" w:rsidRPr="006F26B0">
        <w:rPr>
          <w:rFonts w:ascii="Book Antiqua" w:eastAsia="Book Antiqua" w:hAnsi="Book Antiqua" w:cs="Book Antiqua"/>
          <w:color w:val="000000"/>
        </w:rPr>
        <w:t xml:space="preserve">, Youssef P, </w:t>
      </w:r>
      <w:proofErr w:type="spellStart"/>
      <w:r w:rsidR="00492626" w:rsidRPr="006F26B0">
        <w:rPr>
          <w:rFonts w:ascii="Book Antiqua" w:eastAsia="Book Antiqua" w:hAnsi="Book Antiqua" w:cs="Book Antiqua"/>
          <w:color w:val="000000"/>
        </w:rPr>
        <w:t>Spong</w:t>
      </w:r>
      <w:proofErr w:type="spellEnd"/>
      <w:r w:rsidR="00492626" w:rsidRPr="006F26B0">
        <w:rPr>
          <w:rFonts w:ascii="Book Antiqua" w:eastAsia="Book Antiqua" w:hAnsi="Book Antiqua" w:cs="Book Antiqua"/>
          <w:color w:val="000000"/>
        </w:rPr>
        <w:t xml:space="preserve"> R, </w:t>
      </w:r>
      <w:proofErr w:type="spellStart"/>
      <w:r w:rsidR="00492626" w:rsidRPr="006F26B0">
        <w:rPr>
          <w:rFonts w:ascii="Book Antiqua" w:eastAsia="Book Antiqua" w:hAnsi="Book Antiqua" w:cs="Book Antiqua"/>
          <w:color w:val="000000"/>
        </w:rPr>
        <w:t>Ishani</w:t>
      </w:r>
      <w:proofErr w:type="spellEnd"/>
      <w:r w:rsidR="00492626" w:rsidRPr="006F26B0">
        <w:rPr>
          <w:rFonts w:ascii="Book Antiqua" w:eastAsia="Book Antiqua" w:hAnsi="Book Antiqua" w:cs="Book Antiqua"/>
          <w:color w:val="000000"/>
        </w:rPr>
        <w:t xml:space="preserve"> A, </w:t>
      </w:r>
      <w:proofErr w:type="spellStart"/>
      <w:r w:rsidR="00492626" w:rsidRPr="006F26B0">
        <w:rPr>
          <w:rFonts w:ascii="Book Antiqua" w:eastAsia="Book Antiqua" w:hAnsi="Book Antiqua" w:cs="Book Antiqua"/>
          <w:color w:val="000000"/>
        </w:rPr>
        <w:t>Savik</w:t>
      </w:r>
      <w:proofErr w:type="spellEnd"/>
      <w:r w:rsidR="00492626" w:rsidRPr="006F26B0">
        <w:rPr>
          <w:rFonts w:ascii="Book Antiqua" w:eastAsia="Book Antiqua" w:hAnsi="Book Antiqua" w:cs="Book Antiqua"/>
          <w:color w:val="000000"/>
        </w:rPr>
        <w:t xml:space="preserve"> K, Hertz M, Ibrahim HN. Predictors of chronic kidney disease in long-term survivors of lung and heart-lung transplantation.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2006; </w:t>
      </w:r>
      <w:r w:rsidR="00492626" w:rsidRPr="006F26B0">
        <w:rPr>
          <w:rFonts w:ascii="Book Antiqua" w:eastAsia="Book Antiqua" w:hAnsi="Book Antiqua" w:cs="Book Antiqua"/>
          <w:b/>
          <w:bCs/>
          <w:color w:val="000000"/>
        </w:rPr>
        <w:t>6</w:t>
      </w:r>
      <w:r w:rsidR="00492626" w:rsidRPr="006F26B0">
        <w:rPr>
          <w:rFonts w:ascii="Book Antiqua" w:eastAsia="Book Antiqua" w:hAnsi="Book Antiqua" w:cs="Book Antiqua"/>
          <w:color w:val="000000"/>
        </w:rPr>
        <w:t>: 2157-2163 [PMID: 16827787 DOI: 10.1111/j.1600-6143.</w:t>
      </w:r>
      <w:proofErr w:type="gramStart"/>
      <w:r w:rsidR="00492626" w:rsidRPr="006F26B0">
        <w:rPr>
          <w:rFonts w:ascii="Book Antiqua" w:eastAsia="Book Antiqua" w:hAnsi="Book Antiqua" w:cs="Book Antiqua"/>
          <w:color w:val="000000"/>
        </w:rPr>
        <w:t>2006.01458.x</w:t>
      </w:r>
      <w:proofErr w:type="gramEnd"/>
      <w:r w:rsidR="00492626" w:rsidRPr="006F26B0">
        <w:rPr>
          <w:rFonts w:ascii="Book Antiqua" w:eastAsia="Book Antiqua" w:hAnsi="Book Antiqua" w:cs="Book Antiqua"/>
          <w:color w:val="000000"/>
        </w:rPr>
        <w:t>]</w:t>
      </w:r>
    </w:p>
    <w:p w14:paraId="7CEFE4A9" w14:textId="775950E1"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46</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Paradela</w:t>
      </w:r>
      <w:proofErr w:type="spellEnd"/>
      <w:r w:rsidR="00492626" w:rsidRPr="006F26B0">
        <w:rPr>
          <w:rFonts w:ascii="Book Antiqua" w:eastAsia="Book Antiqua" w:hAnsi="Book Antiqua" w:cs="Book Antiqua"/>
          <w:b/>
          <w:bCs/>
          <w:color w:val="000000"/>
        </w:rPr>
        <w:t xml:space="preserve"> de la Morena M</w:t>
      </w:r>
      <w:r w:rsidR="00492626" w:rsidRPr="006F26B0">
        <w:rPr>
          <w:rFonts w:ascii="Book Antiqua" w:eastAsia="Book Antiqua" w:hAnsi="Book Antiqua" w:cs="Book Antiqua"/>
          <w:color w:val="000000"/>
        </w:rPr>
        <w:t xml:space="preserve">, De La Torre Bravos M, Prado RF, Roel MD, Salcedo JA, Costa EF, Rivas DG, </w:t>
      </w:r>
      <w:proofErr w:type="spellStart"/>
      <w:r w:rsidR="00492626" w:rsidRPr="006F26B0">
        <w:rPr>
          <w:rFonts w:ascii="Book Antiqua" w:eastAsia="Book Antiqua" w:hAnsi="Book Antiqua" w:cs="Book Antiqua"/>
          <w:color w:val="000000"/>
        </w:rPr>
        <w:t>Maté</w:t>
      </w:r>
      <w:proofErr w:type="spellEnd"/>
      <w:r w:rsidR="00492626" w:rsidRPr="006F26B0">
        <w:rPr>
          <w:rFonts w:ascii="Book Antiqua" w:eastAsia="Book Antiqua" w:hAnsi="Book Antiqua" w:cs="Book Antiqua"/>
          <w:color w:val="000000"/>
        </w:rPr>
        <w:t xml:space="preserve"> JM. Chronic kidney disease after lung transplantation: incidence, risk factors, and treatment. </w:t>
      </w:r>
      <w:r w:rsidR="00492626" w:rsidRPr="006F26B0">
        <w:rPr>
          <w:rFonts w:ascii="Book Antiqua" w:eastAsia="Book Antiqua" w:hAnsi="Book Antiqua" w:cs="Book Antiqua"/>
          <w:i/>
          <w:iCs/>
          <w:color w:val="000000"/>
        </w:rPr>
        <w:t>Transplant Proc</w:t>
      </w:r>
      <w:r w:rsidR="00492626" w:rsidRPr="006F26B0">
        <w:rPr>
          <w:rFonts w:ascii="Book Antiqua" w:eastAsia="Book Antiqua" w:hAnsi="Book Antiqua" w:cs="Book Antiqua"/>
          <w:color w:val="000000"/>
        </w:rPr>
        <w:t xml:space="preserve"> 2010; </w:t>
      </w:r>
      <w:r w:rsidR="00492626" w:rsidRPr="006F26B0">
        <w:rPr>
          <w:rFonts w:ascii="Book Antiqua" w:eastAsia="Book Antiqua" w:hAnsi="Book Antiqua" w:cs="Book Antiqua"/>
          <w:b/>
          <w:bCs/>
          <w:color w:val="000000"/>
        </w:rPr>
        <w:t>42</w:t>
      </w:r>
      <w:r w:rsidR="00492626" w:rsidRPr="006F26B0">
        <w:rPr>
          <w:rFonts w:ascii="Book Antiqua" w:eastAsia="Book Antiqua" w:hAnsi="Book Antiqua" w:cs="Book Antiqua"/>
          <w:color w:val="000000"/>
        </w:rPr>
        <w:t>: 3217-3219 [PMID: 20970657 DOI: 10.1016/j.transproceed.2010.05.064]</w:t>
      </w:r>
    </w:p>
    <w:p w14:paraId="1A2428A6" w14:textId="28175180" w:rsidR="00A77B3E"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47</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Smith JM</w:t>
      </w:r>
      <w:r w:rsidR="00492626" w:rsidRPr="006F26B0">
        <w:rPr>
          <w:rFonts w:ascii="Book Antiqua" w:eastAsia="Book Antiqua" w:hAnsi="Book Antiqua" w:cs="Book Antiqua"/>
          <w:color w:val="000000"/>
        </w:rPr>
        <w:t xml:space="preserve">, Weaver T, Skeans MA, </w:t>
      </w:r>
      <w:proofErr w:type="spellStart"/>
      <w:r w:rsidR="00492626" w:rsidRPr="006F26B0">
        <w:rPr>
          <w:rFonts w:ascii="Book Antiqua" w:eastAsia="Book Antiqua" w:hAnsi="Book Antiqua" w:cs="Book Antiqua"/>
          <w:color w:val="000000"/>
        </w:rPr>
        <w:t>Horslen</w:t>
      </w:r>
      <w:proofErr w:type="spellEnd"/>
      <w:r w:rsidR="00492626" w:rsidRPr="006F26B0">
        <w:rPr>
          <w:rFonts w:ascii="Book Antiqua" w:eastAsia="Book Antiqua" w:hAnsi="Book Antiqua" w:cs="Book Antiqua"/>
          <w:color w:val="000000"/>
        </w:rPr>
        <w:t xml:space="preserve"> SP, Miller E, Noreen SM, Snyder JJ, </w:t>
      </w:r>
      <w:proofErr w:type="spellStart"/>
      <w:r w:rsidR="00492626" w:rsidRPr="006F26B0">
        <w:rPr>
          <w:rFonts w:ascii="Book Antiqua" w:eastAsia="Book Antiqua" w:hAnsi="Book Antiqua" w:cs="Book Antiqua"/>
          <w:color w:val="000000"/>
        </w:rPr>
        <w:t>Israni</w:t>
      </w:r>
      <w:proofErr w:type="spellEnd"/>
      <w:r w:rsidR="00492626" w:rsidRPr="006F26B0">
        <w:rPr>
          <w:rFonts w:ascii="Book Antiqua" w:eastAsia="Book Antiqua" w:hAnsi="Book Antiqua" w:cs="Book Antiqua"/>
          <w:color w:val="000000"/>
        </w:rPr>
        <w:t xml:space="preserve"> AK, </w:t>
      </w:r>
      <w:proofErr w:type="spellStart"/>
      <w:r w:rsidR="00492626" w:rsidRPr="006F26B0">
        <w:rPr>
          <w:rFonts w:ascii="Book Antiqua" w:eastAsia="Book Antiqua" w:hAnsi="Book Antiqua" w:cs="Book Antiqua"/>
          <w:color w:val="000000"/>
        </w:rPr>
        <w:t>Kasiske</w:t>
      </w:r>
      <w:proofErr w:type="spellEnd"/>
      <w:r w:rsidR="00492626" w:rsidRPr="006F26B0">
        <w:rPr>
          <w:rFonts w:ascii="Book Antiqua" w:eastAsia="Book Antiqua" w:hAnsi="Book Antiqua" w:cs="Book Antiqua"/>
          <w:color w:val="000000"/>
        </w:rPr>
        <w:t xml:space="preserve"> BL. OPTN/SRTR 2018 Annual Data Report: Intestine.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2020; </w:t>
      </w:r>
      <w:r w:rsidR="00492626" w:rsidRPr="006F26B0">
        <w:rPr>
          <w:rFonts w:ascii="Book Antiqua" w:eastAsia="Book Antiqua" w:hAnsi="Book Antiqua" w:cs="Book Antiqua"/>
          <w:b/>
          <w:bCs/>
          <w:color w:val="000000"/>
        </w:rPr>
        <w:t xml:space="preserve">20 </w:t>
      </w:r>
      <w:r w:rsidR="00492626" w:rsidRPr="006F26B0">
        <w:rPr>
          <w:rFonts w:ascii="Book Antiqua" w:eastAsia="Book Antiqua" w:hAnsi="Book Antiqua" w:cs="Book Antiqua"/>
          <w:color w:val="000000"/>
        </w:rPr>
        <w:t>Suppl s1: 300-339 [PMID: 31898410 DOI: 10.1111/ajt.15675]</w:t>
      </w:r>
    </w:p>
    <w:p w14:paraId="783836E7" w14:textId="1CAB305C" w:rsidR="00A77B3E" w:rsidRPr="006F26B0" w:rsidRDefault="00FE06DC" w:rsidP="006F26B0">
      <w:pPr>
        <w:spacing w:line="360" w:lineRule="auto"/>
        <w:jc w:val="both"/>
        <w:rPr>
          <w:rFonts w:ascii="Book Antiqua" w:eastAsia="Book Antiqua" w:hAnsi="Book Antiqua" w:cs="Book Antiqua"/>
          <w:color w:val="000000"/>
        </w:rPr>
      </w:pPr>
      <w:r w:rsidRPr="006F26B0">
        <w:rPr>
          <w:rFonts w:ascii="Book Antiqua" w:eastAsia="Book Antiqua" w:hAnsi="Book Antiqua" w:cs="Book Antiqua"/>
          <w:color w:val="000000"/>
        </w:rPr>
        <w:t>48</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Huard G</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Iyer</w:t>
      </w:r>
      <w:proofErr w:type="spellEnd"/>
      <w:r w:rsidR="00492626" w:rsidRPr="006F26B0">
        <w:rPr>
          <w:rFonts w:ascii="Book Antiqua" w:eastAsia="Book Antiqua" w:hAnsi="Book Antiqua" w:cs="Book Antiqua"/>
          <w:color w:val="000000"/>
        </w:rPr>
        <w:t xml:space="preserve"> K, Moon J, Doucette JT, Nair V, Schiano TD. The high incidence of severe chronic kidney disease after intestinal transplantation and its impact on patient and graft survival. </w:t>
      </w:r>
      <w:r w:rsidR="00492626" w:rsidRPr="006F26B0">
        <w:rPr>
          <w:rFonts w:ascii="Book Antiqua" w:eastAsia="Book Antiqua" w:hAnsi="Book Antiqua" w:cs="Book Antiqua"/>
          <w:i/>
          <w:iCs/>
          <w:color w:val="000000"/>
        </w:rPr>
        <w:t>Clin Transplant</w:t>
      </w:r>
      <w:r w:rsidR="00492626" w:rsidRPr="006F26B0">
        <w:rPr>
          <w:rFonts w:ascii="Book Antiqua" w:eastAsia="Book Antiqua" w:hAnsi="Book Antiqua" w:cs="Book Antiqua"/>
          <w:color w:val="000000"/>
        </w:rPr>
        <w:t xml:space="preserve"> 2017; </w:t>
      </w:r>
      <w:r w:rsidR="00492626" w:rsidRPr="006F26B0">
        <w:rPr>
          <w:rFonts w:ascii="Book Antiqua" w:eastAsia="Book Antiqua" w:hAnsi="Book Antiqua" w:cs="Book Antiqua"/>
          <w:b/>
          <w:bCs/>
          <w:color w:val="000000"/>
        </w:rPr>
        <w:t>31</w:t>
      </w:r>
      <w:r w:rsidR="00492626" w:rsidRPr="006F26B0">
        <w:rPr>
          <w:rFonts w:ascii="Book Antiqua" w:eastAsia="Book Antiqua" w:hAnsi="Book Antiqua" w:cs="Book Antiqua"/>
          <w:color w:val="000000"/>
        </w:rPr>
        <w:t xml:space="preserve"> [PMID: 28241392 DOI: 10.1111/ctr.12942]</w:t>
      </w:r>
    </w:p>
    <w:p w14:paraId="18495AFD" w14:textId="13CD6961" w:rsidR="00FE06DC" w:rsidRPr="006F26B0" w:rsidRDefault="00FE06DC" w:rsidP="006F26B0">
      <w:pPr>
        <w:spacing w:line="360" w:lineRule="auto"/>
        <w:jc w:val="both"/>
        <w:rPr>
          <w:rFonts w:ascii="Book Antiqua" w:hAnsi="Book Antiqua"/>
        </w:rPr>
      </w:pPr>
      <w:r w:rsidRPr="006F26B0">
        <w:rPr>
          <w:rFonts w:ascii="Book Antiqua" w:eastAsia="Book Antiqua" w:hAnsi="Book Antiqua" w:cs="Book Antiqua"/>
          <w:color w:val="000000"/>
        </w:rPr>
        <w:t xml:space="preserve">49 </w:t>
      </w:r>
      <w:r w:rsidRPr="006F26B0">
        <w:rPr>
          <w:rFonts w:ascii="Book Antiqua" w:eastAsia="Book Antiqua" w:hAnsi="Book Antiqua" w:cs="Book Antiqua"/>
          <w:b/>
          <w:bCs/>
          <w:color w:val="000000"/>
        </w:rPr>
        <w:t>Ueno T</w:t>
      </w:r>
      <w:r w:rsidRPr="006F26B0">
        <w:rPr>
          <w:rFonts w:ascii="Book Antiqua" w:eastAsia="Book Antiqua" w:hAnsi="Book Antiqua" w:cs="Book Antiqua"/>
          <w:color w:val="000000"/>
        </w:rPr>
        <w:t xml:space="preserve">, Kato T, Gaynor J, Velasco M, </w:t>
      </w:r>
      <w:proofErr w:type="spellStart"/>
      <w:r w:rsidRPr="006F26B0">
        <w:rPr>
          <w:rFonts w:ascii="Book Antiqua" w:eastAsia="Book Antiqua" w:hAnsi="Book Antiqua" w:cs="Book Antiqua"/>
          <w:color w:val="000000"/>
        </w:rPr>
        <w:t>Selvaggi</w:t>
      </w:r>
      <w:proofErr w:type="spellEnd"/>
      <w:r w:rsidRPr="006F26B0">
        <w:rPr>
          <w:rFonts w:ascii="Book Antiqua" w:eastAsia="Book Antiqua" w:hAnsi="Book Antiqua" w:cs="Book Antiqua"/>
          <w:color w:val="000000"/>
        </w:rPr>
        <w:t xml:space="preserve"> G, Nishida S, Moon J, Levi D, </w:t>
      </w:r>
      <w:proofErr w:type="spellStart"/>
      <w:r w:rsidRPr="006F26B0">
        <w:rPr>
          <w:rFonts w:ascii="Book Antiqua" w:eastAsia="Book Antiqua" w:hAnsi="Book Antiqua" w:cs="Book Antiqua"/>
          <w:color w:val="000000"/>
        </w:rPr>
        <w:t>Madariaga</w:t>
      </w:r>
      <w:proofErr w:type="spellEnd"/>
      <w:r w:rsidRPr="006F26B0">
        <w:rPr>
          <w:rFonts w:ascii="Book Antiqua" w:eastAsia="Book Antiqua" w:hAnsi="Book Antiqua" w:cs="Book Antiqua"/>
          <w:color w:val="000000"/>
        </w:rPr>
        <w:t xml:space="preserve"> J, </w:t>
      </w:r>
      <w:proofErr w:type="spellStart"/>
      <w:r w:rsidRPr="006F26B0">
        <w:rPr>
          <w:rFonts w:ascii="Book Antiqua" w:eastAsia="Book Antiqua" w:hAnsi="Book Antiqua" w:cs="Book Antiqua"/>
          <w:color w:val="000000"/>
        </w:rPr>
        <w:t>Tzakis</w:t>
      </w:r>
      <w:proofErr w:type="spellEnd"/>
      <w:r w:rsidRPr="006F26B0">
        <w:rPr>
          <w:rFonts w:ascii="Book Antiqua" w:eastAsia="Book Antiqua" w:hAnsi="Book Antiqua" w:cs="Book Antiqua"/>
          <w:color w:val="000000"/>
        </w:rPr>
        <w:t xml:space="preserve"> A. Renal dysfunction following adult intestinal transplant under tacrolimus-based immunosuppression. </w:t>
      </w:r>
      <w:r w:rsidRPr="006F26B0">
        <w:rPr>
          <w:rFonts w:ascii="Book Antiqua" w:eastAsia="Book Antiqua" w:hAnsi="Book Antiqua" w:cs="Book Antiqua"/>
          <w:i/>
          <w:iCs/>
          <w:color w:val="000000"/>
        </w:rPr>
        <w:t>Transplant Proc</w:t>
      </w:r>
      <w:r w:rsidRPr="006F26B0">
        <w:rPr>
          <w:rFonts w:ascii="Book Antiqua" w:eastAsia="Book Antiqua" w:hAnsi="Book Antiqua" w:cs="Book Antiqua"/>
          <w:color w:val="000000"/>
        </w:rPr>
        <w:t xml:space="preserve"> 2006; </w:t>
      </w:r>
      <w:r w:rsidRPr="006F26B0">
        <w:rPr>
          <w:rFonts w:ascii="Book Antiqua" w:eastAsia="Book Antiqua" w:hAnsi="Book Antiqua" w:cs="Book Antiqua"/>
          <w:b/>
          <w:bCs/>
          <w:color w:val="000000"/>
        </w:rPr>
        <w:t>38</w:t>
      </w:r>
      <w:r w:rsidRPr="006F26B0">
        <w:rPr>
          <w:rFonts w:ascii="Book Antiqua" w:eastAsia="Book Antiqua" w:hAnsi="Book Antiqua" w:cs="Book Antiqua"/>
          <w:color w:val="000000"/>
        </w:rPr>
        <w:t>: 1762-1764 [PMID: 16908274 DOI: 10.1016/j.transproceed.2006.05.066]</w:t>
      </w:r>
    </w:p>
    <w:p w14:paraId="1F9F2A84"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50 </w:t>
      </w:r>
      <w:proofErr w:type="spellStart"/>
      <w:r w:rsidRPr="006F26B0">
        <w:rPr>
          <w:rFonts w:ascii="Book Antiqua" w:eastAsia="Book Antiqua" w:hAnsi="Book Antiqua" w:cs="Book Antiqua"/>
          <w:b/>
          <w:bCs/>
          <w:color w:val="000000"/>
        </w:rPr>
        <w:t>Kasiske</w:t>
      </w:r>
      <w:proofErr w:type="spellEnd"/>
      <w:r w:rsidRPr="006F26B0">
        <w:rPr>
          <w:rFonts w:ascii="Book Antiqua" w:eastAsia="Book Antiqua" w:hAnsi="Book Antiqua" w:cs="Book Antiqua"/>
          <w:b/>
          <w:bCs/>
          <w:color w:val="000000"/>
        </w:rPr>
        <w:t xml:space="preserve"> BL</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Zeier</w:t>
      </w:r>
      <w:proofErr w:type="spellEnd"/>
      <w:r w:rsidRPr="006F26B0">
        <w:rPr>
          <w:rFonts w:ascii="Book Antiqua" w:eastAsia="Book Antiqua" w:hAnsi="Book Antiqua" w:cs="Book Antiqua"/>
          <w:color w:val="000000"/>
        </w:rPr>
        <w:t xml:space="preserve"> MG, Chapman JR, Craig JC, Ekberg H, Garvey CA, Green MD, Jha V, Josephson MA, </w:t>
      </w:r>
      <w:proofErr w:type="spellStart"/>
      <w:r w:rsidRPr="006F26B0">
        <w:rPr>
          <w:rFonts w:ascii="Book Antiqua" w:eastAsia="Book Antiqua" w:hAnsi="Book Antiqua" w:cs="Book Antiqua"/>
          <w:color w:val="000000"/>
        </w:rPr>
        <w:t>Kiberd</w:t>
      </w:r>
      <w:proofErr w:type="spellEnd"/>
      <w:r w:rsidRPr="006F26B0">
        <w:rPr>
          <w:rFonts w:ascii="Book Antiqua" w:eastAsia="Book Antiqua" w:hAnsi="Book Antiqua" w:cs="Book Antiqua"/>
          <w:color w:val="000000"/>
        </w:rPr>
        <w:t xml:space="preserve"> BA, Kreis HA, McDonald RA, </w:t>
      </w:r>
      <w:proofErr w:type="spellStart"/>
      <w:r w:rsidRPr="006F26B0">
        <w:rPr>
          <w:rFonts w:ascii="Book Antiqua" w:eastAsia="Book Antiqua" w:hAnsi="Book Antiqua" w:cs="Book Antiqua"/>
          <w:color w:val="000000"/>
        </w:rPr>
        <w:t>Newmann</w:t>
      </w:r>
      <w:proofErr w:type="spellEnd"/>
      <w:r w:rsidRPr="006F26B0">
        <w:rPr>
          <w:rFonts w:ascii="Book Antiqua" w:eastAsia="Book Antiqua" w:hAnsi="Book Antiqua" w:cs="Book Antiqua"/>
          <w:color w:val="000000"/>
        </w:rPr>
        <w:t xml:space="preserve"> JM, Obrador GT, </w:t>
      </w:r>
      <w:proofErr w:type="spellStart"/>
      <w:r w:rsidRPr="006F26B0">
        <w:rPr>
          <w:rFonts w:ascii="Book Antiqua" w:eastAsia="Book Antiqua" w:hAnsi="Book Antiqua" w:cs="Book Antiqua"/>
          <w:color w:val="000000"/>
        </w:rPr>
        <w:t>Vincenti</w:t>
      </w:r>
      <w:proofErr w:type="spellEnd"/>
      <w:r w:rsidRPr="006F26B0">
        <w:rPr>
          <w:rFonts w:ascii="Book Antiqua" w:eastAsia="Book Antiqua" w:hAnsi="Book Antiqua" w:cs="Book Antiqua"/>
          <w:color w:val="000000"/>
        </w:rPr>
        <w:t xml:space="preserve"> FG, Cheung M, </w:t>
      </w:r>
      <w:proofErr w:type="spellStart"/>
      <w:r w:rsidRPr="006F26B0">
        <w:rPr>
          <w:rFonts w:ascii="Book Antiqua" w:eastAsia="Book Antiqua" w:hAnsi="Book Antiqua" w:cs="Book Antiqua"/>
          <w:color w:val="000000"/>
        </w:rPr>
        <w:t>Earley</w:t>
      </w:r>
      <w:proofErr w:type="spellEnd"/>
      <w:r w:rsidRPr="006F26B0">
        <w:rPr>
          <w:rFonts w:ascii="Book Antiqua" w:eastAsia="Book Antiqua" w:hAnsi="Book Antiqua" w:cs="Book Antiqua"/>
          <w:color w:val="000000"/>
        </w:rPr>
        <w:t xml:space="preserve"> A, Raman G, </w:t>
      </w:r>
      <w:proofErr w:type="spellStart"/>
      <w:r w:rsidRPr="006F26B0">
        <w:rPr>
          <w:rFonts w:ascii="Book Antiqua" w:eastAsia="Book Antiqua" w:hAnsi="Book Antiqua" w:cs="Book Antiqua"/>
          <w:color w:val="000000"/>
        </w:rPr>
        <w:t>Abariga</w:t>
      </w:r>
      <w:proofErr w:type="spellEnd"/>
      <w:r w:rsidRPr="006F26B0">
        <w:rPr>
          <w:rFonts w:ascii="Book Antiqua" w:eastAsia="Book Antiqua" w:hAnsi="Book Antiqua" w:cs="Book Antiqua"/>
          <w:color w:val="000000"/>
        </w:rPr>
        <w:t xml:space="preserve"> S, Wagner M, Balk EM; Kidney Disease: Improving Global Outcomes. KDIGO clinical practice guideline for the care of kidney transplant recipients: a summary. </w:t>
      </w:r>
      <w:r w:rsidRPr="006F26B0">
        <w:rPr>
          <w:rFonts w:ascii="Book Antiqua" w:eastAsia="Book Antiqua" w:hAnsi="Book Antiqua" w:cs="Book Antiqua"/>
          <w:i/>
          <w:iCs/>
          <w:color w:val="000000"/>
        </w:rPr>
        <w:t>Kidney Int</w:t>
      </w:r>
      <w:r w:rsidRPr="006F26B0">
        <w:rPr>
          <w:rFonts w:ascii="Book Antiqua" w:eastAsia="Book Antiqua" w:hAnsi="Book Antiqua" w:cs="Book Antiqua"/>
          <w:color w:val="000000"/>
        </w:rPr>
        <w:t xml:space="preserve"> 2010; </w:t>
      </w:r>
      <w:r w:rsidRPr="006F26B0">
        <w:rPr>
          <w:rFonts w:ascii="Book Antiqua" w:eastAsia="Book Antiqua" w:hAnsi="Book Antiqua" w:cs="Book Antiqua"/>
          <w:b/>
          <w:bCs/>
          <w:color w:val="000000"/>
        </w:rPr>
        <w:t>77</w:t>
      </w:r>
      <w:r w:rsidRPr="006F26B0">
        <w:rPr>
          <w:rFonts w:ascii="Book Antiqua" w:eastAsia="Book Antiqua" w:hAnsi="Book Antiqua" w:cs="Book Antiqua"/>
          <w:color w:val="000000"/>
        </w:rPr>
        <w:t>: 299-311 [PMID: 19847156 DOI: 10.1038/ki.2009.377]</w:t>
      </w:r>
    </w:p>
    <w:p w14:paraId="382EC153"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51 </w:t>
      </w:r>
      <w:r w:rsidRPr="006F26B0">
        <w:rPr>
          <w:rFonts w:ascii="Book Antiqua" w:eastAsia="Book Antiqua" w:hAnsi="Book Antiqua" w:cs="Book Antiqua"/>
          <w:b/>
          <w:bCs/>
          <w:color w:val="000000"/>
        </w:rPr>
        <w:t>Knoll GA</w:t>
      </w:r>
      <w:r w:rsidRPr="006F26B0">
        <w:rPr>
          <w:rFonts w:ascii="Book Antiqua" w:eastAsia="Book Antiqua" w:hAnsi="Book Antiqua" w:cs="Book Antiqua"/>
          <w:color w:val="000000"/>
        </w:rPr>
        <w:t xml:space="preserve">, Fergusson D, Chassé M, Hebert P, Wells G, Tibbles LA, </w:t>
      </w:r>
      <w:proofErr w:type="spellStart"/>
      <w:r w:rsidRPr="006F26B0">
        <w:rPr>
          <w:rFonts w:ascii="Book Antiqua" w:eastAsia="Book Antiqua" w:hAnsi="Book Antiqua" w:cs="Book Antiqua"/>
          <w:color w:val="000000"/>
        </w:rPr>
        <w:t>Treleaven</w:t>
      </w:r>
      <w:proofErr w:type="spellEnd"/>
      <w:r w:rsidRPr="006F26B0">
        <w:rPr>
          <w:rFonts w:ascii="Book Antiqua" w:eastAsia="Book Antiqua" w:hAnsi="Book Antiqua" w:cs="Book Antiqua"/>
          <w:color w:val="000000"/>
        </w:rPr>
        <w:t xml:space="preserve"> D, Holland D, White C, </w:t>
      </w:r>
      <w:proofErr w:type="spellStart"/>
      <w:r w:rsidRPr="006F26B0">
        <w:rPr>
          <w:rFonts w:ascii="Book Antiqua" w:eastAsia="Book Antiqua" w:hAnsi="Book Antiqua" w:cs="Book Antiqua"/>
          <w:color w:val="000000"/>
        </w:rPr>
        <w:t>Muirhead</w:t>
      </w:r>
      <w:proofErr w:type="spellEnd"/>
      <w:r w:rsidRPr="006F26B0">
        <w:rPr>
          <w:rFonts w:ascii="Book Antiqua" w:eastAsia="Book Antiqua" w:hAnsi="Book Antiqua" w:cs="Book Antiqua"/>
          <w:color w:val="000000"/>
        </w:rPr>
        <w:t xml:space="preserve"> N, </w:t>
      </w:r>
      <w:proofErr w:type="spellStart"/>
      <w:r w:rsidRPr="006F26B0">
        <w:rPr>
          <w:rFonts w:ascii="Book Antiqua" w:eastAsia="Book Antiqua" w:hAnsi="Book Antiqua" w:cs="Book Antiqua"/>
          <w:color w:val="000000"/>
        </w:rPr>
        <w:t>Cantarovich</w:t>
      </w:r>
      <w:proofErr w:type="spellEnd"/>
      <w:r w:rsidRPr="006F26B0">
        <w:rPr>
          <w:rFonts w:ascii="Book Antiqua" w:eastAsia="Book Antiqua" w:hAnsi="Book Antiqua" w:cs="Book Antiqua"/>
          <w:color w:val="000000"/>
        </w:rPr>
        <w:t xml:space="preserve"> M, Paquet M, </w:t>
      </w:r>
      <w:proofErr w:type="spellStart"/>
      <w:r w:rsidRPr="006F26B0">
        <w:rPr>
          <w:rFonts w:ascii="Book Antiqua" w:eastAsia="Book Antiqua" w:hAnsi="Book Antiqua" w:cs="Book Antiqua"/>
          <w:color w:val="000000"/>
        </w:rPr>
        <w:t>Kiberd</w:t>
      </w:r>
      <w:proofErr w:type="spellEnd"/>
      <w:r w:rsidRPr="006F26B0">
        <w:rPr>
          <w:rFonts w:ascii="Book Antiqua" w:eastAsia="Book Antiqua" w:hAnsi="Book Antiqua" w:cs="Book Antiqua"/>
          <w:color w:val="000000"/>
        </w:rPr>
        <w:t xml:space="preserve"> B, </w:t>
      </w:r>
      <w:proofErr w:type="spellStart"/>
      <w:r w:rsidRPr="006F26B0">
        <w:rPr>
          <w:rFonts w:ascii="Book Antiqua" w:eastAsia="Book Antiqua" w:hAnsi="Book Antiqua" w:cs="Book Antiqua"/>
          <w:color w:val="000000"/>
        </w:rPr>
        <w:t>Gourishankar</w:t>
      </w:r>
      <w:proofErr w:type="spellEnd"/>
      <w:r w:rsidRPr="006F26B0">
        <w:rPr>
          <w:rFonts w:ascii="Book Antiqua" w:eastAsia="Book Antiqua" w:hAnsi="Book Antiqua" w:cs="Book Antiqua"/>
          <w:color w:val="000000"/>
        </w:rPr>
        <w:t xml:space="preserve"> S, Shapiro J, Prasad R, Cole E, </w:t>
      </w:r>
      <w:proofErr w:type="spellStart"/>
      <w:r w:rsidRPr="006F26B0">
        <w:rPr>
          <w:rFonts w:ascii="Book Antiqua" w:eastAsia="Book Antiqua" w:hAnsi="Book Antiqua" w:cs="Book Antiqua"/>
          <w:color w:val="000000"/>
        </w:rPr>
        <w:t>Pilmore</w:t>
      </w:r>
      <w:proofErr w:type="spellEnd"/>
      <w:r w:rsidRPr="006F26B0">
        <w:rPr>
          <w:rFonts w:ascii="Book Antiqua" w:eastAsia="Book Antiqua" w:hAnsi="Book Antiqua" w:cs="Book Antiqua"/>
          <w:color w:val="000000"/>
        </w:rPr>
        <w:t xml:space="preserve"> H, Cronin V, Hogan D, Ramsay T, Gill J. Ramipril </w:t>
      </w:r>
      <w:r w:rsidRPr="006F26B0">
        <w:rPr>
          <w:rFonts w:ascii="Book Antiqua" w:eastAsia="Book Antiqua" w:hAnsi="Book Antiqua" w:cs="Book Antiqua"/>
          <w:i/>
          <w:iCs/>
          <w:color w:val="000000"/>
        </w:rPr>
        <w:t>vs</w:t>
      </w:r>
      <w:r w:rsidRPr="006F26B0">
        <w:rPr>
          <w:rFonts w:ascii="Book Antiqua" w:eastAsia="Book Antiqua" w:hAnsi="Book Antiqua" w:cs="Book Antiqua"/>
          <w:color w:val="000000"/>
        </w:rPr>
        <w:t xml:space="preserve"> placebo in kidney transplant patients with proteinuria: a </w:t>
      </w:r>
      <w:proofErr w:type="spellStart"/>
      <w:r w:rsidRPr="006F26B0">
        <w:rPr>
          <w:rFonts w:ascii="Book Antiqua" w:eastAsia="Book Antiqua" w:hAnsi="Book Antiqua" w:cs="Book Antiqua"/>
          <w:color w:val="000000"/>
        </w:rPr>
        <w:t>multicentre</w:t>
      </w:r>
      <w:proofErr w:type="spellEnd"/>
      <w:r w:rsidRPr="006F26B0">
        <w:rPr>
          <w:rFonts w:ascii="Book Antiqua" w:eastAsia="Book Antiqua" w:hAnsi="Book Antiqua" w:cs="Book Antiqua"/>
          <w:color w:val="000000"/>
        </w:rPr>
        <w:t xml:space="preserve">, double-blind, </w:t>
      </w:r>
      <w:proofErr w:type="spellStart"/>
      <w:r w:rsidRPr="006F26B0">
        <w:rPr>
          <w:rFonts w:ascii="Book Antiqua" w:eastAsia="Book Antiqua" w:hAnsi="Book Antiqua" w:cs="Book Antiqua"/>
          <w:color w:val="000000"/>
        </w:rPr>
        <w:lastRenderedPageBreak/>
        <w:t>randomised</w:t>
      </w:r>
      <w:proofErr w:type="spellEnd"/>
      <w:r w:rsidRPr="006F26B0">
        <w:rPr>
          <w:rFonts w:ascii="Book Antiqua" w:eastAsia="Book Antiqua" w:hAnsi="Book Antiqua" w:cs="Book Antiqua"/>
          <w:color w:val="000000"/>
        </w:rPr>
        <w:t xml:space="preserve"> controlled trial. </w:t>
      </w:r>
      <w:r w:rsidRPr="006F26B0">
        <w:rPr>
          <w:rFonts w:ascii="Book Antiqua" w:eastAsia="Book Antiqua" w:hAnsi="Book Antiqua" w:cs="Book Antiqua"/>
          <w:i/>
          <w:iCs/>
          <w:color w:val="000000"/>
        </w:rPr>
        <w:t>Lancet Diabetes Endocrinol</w:t>
      </w:r>
      <w:r w:rsidRPr="006F26B0">
        <w:rPr>
          <w:rFonts w:ascii="Book Antiqua" w:eastAsia="Book Antiqua" w:hAnsi="Book Antiqua" w:cs="Book Antiqua"/>
          <w:color w:val="000000"/>
        </w:rPr>
        <w:t xml:space="preserve"> 2016; </w:t>
      </w:r>
      <w:r w:rsidRPr="006F26B0">
        <w:rPr>
          <w:rFonts w:ascii="Book Antiqua" w:eastAsia="Book Antiqua" w:hAnsi="Book Antiqua" w:cs="Book Antiqua"/>
          <w:b/>
          <w:bCs/>
          <w:color w:val="000000"/>
        </w:rPr>
        <w:t>4</w:t>
      </w:r>
      <w:r w:rsidRPr="006F26B0">
        <w:rPr>
          <w:rFonts w:ascii="Book Antiqua" w:eastAsia="Book Antiqua" w:hAnsi="Book Antiqua" w:cs="Book Antiqua"/>
          <w:color w:val="000000"/>
        </w:rPr>
        <w:t>: 318-326 [PMID: 26608067 DOI: 10.1016/S2213-8587(15)00368-X]</w:t>
      </w:r>
    </w:p>
    <w:p w14:paraId="74BB6FE8"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52 </w:t>
      </w:r>
      <w:r w:rsidRPr="006F26B0">
        <w:rPr>
          <w:rFonts w:ascii="Book Antiqua" w:eastAsia="Book Antiqua" w:hAnsi="Book Antiqua" w:cs="Book Antiqua"/>
          <w:b/>
          <w:bCs/>
          <w:color w:val="000000"/>
        </w:rPr>
        <w:t>Toto RD</w:t>
      </w:r>
      <w:r w:rsidRPr="006F26B0">
        <w:rPr>
          <w:rFonts w:ascii="Book Antiqua" w:eastAsia="Book Antiqua" w:hAnsi="Book Antiqua" w:cs="Book Antiqua"/>
          <w:color w:val="000000"/>
        </w:rPr>
        <w:t xml:space="preserve">. Transplantation: The role of RAAS blockade in kidney transplantation. </w:t>
      </w:r>
      <w:r w:rsidRPr="006F26B0">
        <w:rPr>
          <w:rFonts w:ascii="Book Antiqua" w:eastAsia="Book Antiqua" w:hAnsi="Book Antiqua" w:cs="Book Antiqua"/>
          <w:i/>
          <w:iCs/>
          <w:color w:val="000000"/>
        </w:rPr>
        <w:t>Nat Rev Nephrol</w:t>
      </w:r>
      <w:r w:rsidRPr="006F26B0">
        <w:rPr>
          <w:rFonts w:ascii="Book Antiqua" w:eastAsia="Book Antiqua" w:hAnsi="Book Antiqua" w:cs="Book Antiqua"/>
          <w:color w:val="000000"/>
        </w:rPr>
        <w:t xml:space="preserve"> 2016; </w:t>
      </w:r>
      <w:r w:rsidRPr="006F26B0">
        <w:rPr>
          <w:rFonts w:ascii="Book Antiqua" w:eastAsia="Book Antiqua" w:hAnsi="Book Antiqua" w:cs="Book Antiqua"/>
          <w:b/>
          <w:bCs/>
          <w:color w:val="000000"/>
        </w:rPr>
        <w:t>12</w:t>
      </w:r>
      <w:r w:rsidRPr="006F26B0">
        <w:rPr>
          <w:rFonts w:ascii="Book Antiqua" w:eastAsia="Book Antiqua" w:hAnsi="Book Antiqua" w:cs="Book Antiqua"/>
          <w:color w:val="000000"/>
        </w:rPr>
        <w:t>: 129-131 [PMID: 26656455 DOI: 10.1038/nrneph.2015.201]</w:t>
      </w:r>
    </w:p>
    <w:p w14:paraId="55C1008E"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53 </w:t>
      </w:r>
      <w:r w:rsidRPr="006F26B0">
        <w:rPr>
          <w:rFonts w:ascii="Book Antiqua" w:eastAsia="Book Antiqua" w:hAnsi="Book Antiqua" w:cs="Book Antiqua"/>
          <w:b/>
          <w:bCs/>
          <w:color w:val="000000"/>
        </w:rPr>
        <w:t>Heinze G</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Mitterbauer</w:t>
      </w:r>
      <w:proofErr w:type="spellEnd"/>
      <w:r w:rsidRPr="006F26B0">
        <w:rPr>
          <w:rFonts w:ascii="Book Antiqua" w:eastAsia="Book Antiqua" w:hAnsi="Book Antiqua" w:cs="Book Antiqua"/>
          <w:color w:val="000000"/>
        </w:rPr>
        <w:t xml:space="preserve"> C, </w:t>
      </w:r>
      <w:proofErr w:type="spellStart"/>
      <w:r w:rsidRPr="006F26B0">
        <w:rPr>
          <w:rFonts w:ascii="Book Antiqua" w:eastAsia="Book Antiqua" w:hAnsi="Book Antiqua" w:cs="Book Antiqua"/>
          <w:color w:val="000000"/>
        </w:rPr>
        <w:t>Regele</w:t>
      </w:r>
      <w:proofErr w:type="spellEnd"/>
      <w:r w:rsidRPr="006F26B0">
        <w:rPr>
          <w:rFonts w:ascii="Book Antiqua" w:eastAsia="Book Antiqua" w:hAnsi="Book Antiqua" w:cs="Book Antiqua"/>
          <w:color w:val="000000"/>
        </w:rPr>
        <w:t xml:space="preserve"> H, </w:t>
      </w:r>
      <w:proofErr w:type="spellStart"/>
      <w:r w:rsidRPr="006F26B0">
        <w:rPr>
          <w:rFonts w:ascii="Book Antiqua" w:eastAsia="Book Antiqua" w:hAnsi="Book Antiqua" w:cs="Book Antiqua"/>
          <w:color w:val="000000"/>
        </w:rPr>
        <w:t>Kramar</w:t>
      </w:r>
      <w:proofErr w:type="spellEnd"/>
      <w:r w:rsidRPr="006F26B0">
        <w:rPr>
          <w:rFonts w:ascii="Book Antiqua" w:eastAsia="Book Antiqua" w:hAnsi="Book Antiqua" w:cs="Book Antiqua"/>
          <w:color w:val="000000"/>
        </w:rPr>
        <w:t xml:space="preserve"> R, </w:t>
      </w:r>
      <w:proofErr w:type="spellStart"/>
      <w:r w:rsidRPr="006F26B0">
        <w:rPr>
          <w:rFonts w:ascii="Book Antiqua" w:eastAsia="Book Antiqua" w:hAnsi="Book Antiqua" w:cs="Book Antiqua"/>
          <w:color w:val="000000"/>
        </w:rPr>
        <w:t>Winkelmayer</w:t>
      </w:r>
      <w:proofErr w:type="spellEnd"/>
      <w:r w:rsidRPr="006F26B0">
        <w:rPr>
          <w:rFonts w:ascii="Book Antiqua" w:eastAsia="Book Antiqua" w:hAnsi="Book Antiqua" w:cs="Book Antiqua"/>
          <w:color w:val="000000"/>
        </w:rPr>
        <w:t xml:space="preserve"> WC, </w:t>
      </w:r>
      <w:proofErr w:type="spellStart"/>
      <w:r w:rsidRPr="006F26B0">
        <w:rPr>
          <w:rFonts w:ascii="Book Antiqua" w:eastAsia="Book Antiqua" w:hAnsi="Book Antiqua" w:cs="Book Antiqua"/>
          <w:color w:val="000000"/>
        </w:rPr>
        <w:t>Curhan</w:t>
      </w:r>
      <w:proofErr w:type="spellEnd"/>
      <w:r w:rsidRPr="006F26B0">
        <w:rPr>
          <w:rFonts w:ascii="Book Antiqua" w:eastAsia="Book Antiqua" w:hAnsi="Book Antiqua" w:cs="Book Antiqua"/>
          <w:color w:val="000000"/>
        </w:rPr>
        <w:t xml:space="preserve"> GC, </w:t>
      </w:r>
      <w:proofErr w:type="spellStart"/>
      <w:r w:rsidRPr="006F26B0">
        <w:rPr>
          <w:rFonts w:ascii="Book Antiqua" w:eastAsia="Book Antiqua" w:hAnsi="Book Antiqua" w:cs="Book Antiqua"/>
          <w:color w:val="000000"/>
        </w:rPr>
        <w:t>Oberbauer</w:t>
      </w:r>
      <w:proofErr w:type="spellEnd"/>
      <w:r w:rsidRPr="006F26B0">
        <w:rPr>
          <w:rFonts w:ascii="Book Antiqua" w:eastAsia="Book Antiqua" w:hAnsi="Book Antiqua" w:cs="Book Antiqua"/>
          <w:color w:val="000000"/>
        </w:rPr>
        <w:t xml:space="preserve"> R. Angiotensin-converting enzyme inhibitor or angiotensin II type 1 receptor antagonist therapy is associated with prolonged patient and graft survival after renal transplantation. </w:t>
      </w:r>
      <w:r w:rsidRPr="006F26B0">
        <w:rPr>
          <w:rFonts w:ascii="Book Antiqua" w:eastAsia="Book Antiqua" w:hAnsi="Book Antiqua" w:cs="Book Antiqua"/>
          <w:i/>
          <w:iCs/>
          <w:color w:val="000000"/>
        </w:rPr>
        <w:t>J Am Soc Nephrol</w:t>
      </w:r>
      <w:r w:rsidRPr="006F26B0">
        <w:rPr>
          <w:rFonts w:ascii="Book Antiqua" w:eastAsia="Book Antiqua" w:hAnsi="Book Antiqua" w:cs="Book Antiqua"/>
          <w:color w:val="000000"/>
        </w:rPr>
        <w:t xml:space="preserve"> 2006; </w:t>
      </w:r>
      <w:r w:rsidRPr="006F26B0">
        <w:rPr>
          <w:rFonts w:ascii="Book Antiqua" w:eastAsia="Book Antiqua" w:hAnsi="Book Antiqua" w:cs="Book Antiqua"/>
          <w:b/>
          <w:bCs/>
          <w:color w:val="000000"/>
        </w:rPr>
        <w:t>17</w:t>
      </w:r>
      <w:r w:rsidRPr="006F26B0">
        <w:rPr>
          <w:rFonts w:ascii="Book Antiqua" w:eastAsia="Book Antiqua" w:hAnsi="Book Antiqua" w:cs="Book Antiqua"/>
          <w:color w:val="000000"/>
        </w:rPr>
        <w:t>: 889-899 [PMID: 16481415 DOI: 10.1681/ASN.2005090955]</w:t>
      </w:r>
    </w:p>
    <w:p w14:paraId="683F295D"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54 </w:t>
      </w:r>
      <w:proofErr w:type="spellStart"/>
      <w:r w:rsidRPr="006F26B0">
        <w:rPr>
          <w:rFonts w:ascii="Book Antiqua" w:eastAsia="Book Antiqua" w:hAnsi="Book Antiqua" w:cs="Book Antiqua"/>
          <w:b/>
          <w:bCs/>
          <w:color w:val="000000"/>
        </w:rPr>
        <w:t>Ponticelli</w:t>
      </w:r>
      <w:proofErr w:type="spellEnd"/>
      <w:r w:rsidRPr="006F26B0">
        <w:rPr>
          <w:rFonts w:ascii="Book Antiqua" w:eastAsia="Book Antiqua" w:hAnsi="Book Antiqua" w:cs="Book Antiqua"/>
          <w:b/>
          <w:bCs/>
          <w:color w:val="000000"/>
        </w:rPr>
        <w:t xml:space="preserve"> C</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Cucchiari</w:t>
      </w:r>
      <w:proofErr w:type="spellEnd"/>
      <w:r w:rsidRPr="006F26B0">
        <w:rPr>
          <w:rFonts w:ascii="Book Antiqua" w:eastAsia="Book Antiqua" w:hAnsi="Book Antiqua" w:cs="Book Antiqua"/>
          <w:color w:val="000000"/>
        </w:rPr>
        <w:t xml:space="preserve"> D. Renin-angiotensin system inhibitors in kidney transplantation: a benefit-risk assessment. </w:t>
      </w:r>
      <w:r w:rsidRPr="006F26B0">
        <w:rPr>
          <w:rFonts w:ascii="Book Antiqua" w:eastAsia="Book Antiqua" w:hAnsi="Book Antiqua" w:cs="Book Antiqua"/>
          <w:i/>
          <w:iCs/>
          <w:color w:val="000000"/>
        </w:rPr>
        <w:t>J Nephrol</w:t>
      </w:r>
      <w:r w:rsidRPr="006F26B0">
        <w:rPr>
          <w:rFonts w:ascii="Book Antiqua" w:eastAsia="Book Antiqua" w:hAnsi="Book Antiqua" w:cs="Book Antiqua"/>
          <w:color w:val="000000"/>
        </w:rPr>
        <w:t xml:space="preserve"> 2017; </w:t>
      </w:r>
      <w:r w:rsidRPr="006F26B0">
        <w:rPr>
          <w:rFonts w:ascii="Book Antiqua" w:eastAsia="Book Antiqua" w:hAnsi="Book Antiqua" w:cs="Book Antiqua"/>
          <w:b/>
          <w:bCs/>
          <w:color w:val="000000"/>
        </w:rPr>
        <w:t>30</w:t>
      </w:r>
      <w:r w:rsidRPr="006F26B0">
        <w:rPr>
          <w:rFonts w:ascii="Book Antiqua" w:eastAsia="Book Antiqua" w:hAnsi="Book Antiqua" w:cs="Book Antiqua"/>
          <w:color w:val="000000"/>
        </w:rPr>
        <w:t>: 155-157 [PMID: 28211033 DOI: 10.1007/s40620-017-0378-x]</w:t>
      </w:r>
    </w:p>
    <w:p w14:paraId="5A22D68F"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55 </w:t>
      </w:r>
      <w:r w:rsidRPr="006F26B0">
        <w:rPr>
          <w:rFonts w:ascii="Book Antiqua" w:eastAsia="Book Antiqua" w:hAnsi="Book Antiqua" w:cs="Book Antiqua"/>
          <w:b/>
          <w:bCs/>
          <w:color w:val="000000"/>
        </w:rPr>
        <w:t>Ekberg H</w:t>
      </w:r>
      <w:r w:rsidRPr="006F26B0">
        <w:rPr>
          <w:rFonts w:ascii="Book Antiqua" w:eastAsia="Book Antiqua" w:hAnsi="Book Antiqua" w:cs="Book Antiqua"/>
          <w:color w:val="000000"/>
        </w:rPr>
        <w:t xml:space="preserve">, Tedesco-Silva H, </w:t>
      </w:r>
      <w:proofErr w:type="spellStart"/>
      <w:r w:rsidRPr="006F26B0">
        <w:rPr>
          <w:rFonts w:ascii="Book Antiqua" w:eastAsia="Book Antiqua" w:hAnsi="Book Antiqua" w:cs="Book Antiqua"/>
          <w:color w:val="000000"/>
        </w:rPr>
        <w:t>Demirbas</w:t>
      </w:r>
      <w:proofErr w:type="spellEnd"/>
      <w:r w:rsidRPr="006F26B0">
        <w:rPr>
          <w:rFonts w:ascii="Book Antiqua" w:eastAsia="Book Antiqua" w:hAnsi="Book Antiqua" w:cs="Book Antiqua"/>
          <w:color w:val="000000"/>
        </w:rPr>
        <w:t xml:space="preserve"> A, </w:t>
      </w:r>
      <w:proofErr w:type="spellStart"/>
      <w:r w:rsidRPr="006F26B0">
        <w:rPr>
          <w:rFonts w:ascii="Book Antiqua" w:eastAsia="Book Antiqua" w:hAnsi="Book Antiqua" w:cs="Book Antiqua"/>
          <w:color w:val="000000"/>
        </w:rPr>
        <w:t>Vítko</w:t>
      </w:r>
      <w:proofErr w:type="spellEnd"/>
      <w:r w:rsidRPr="006F26B0">
        <w:rPr>
          <w:rFonts w:ascii="Book Antiqua" w:eastAsia="Book Antiqua" w:hAnsi="Book Antiqua" w:cs="Book Antiqua"/>
          <w:color w:val="000000"/>
        </w:rPr>
        <w:t xml:space="preserve"> S, </w:t>
      </w:r>
      <w:proofErr w:type="spellStart"/>
      <w:r w:rsidRPr="006F26B0">
        <w:rPr>
          <w:rFonts w:ascii="Book Antiqua" w:eastAsia="Book Antiqua" w:hAnsi="Book Antiqua" w:cs="Book Antiqua"/>
          <w:color w:val="000000"/>
        </w:rPr>
        <w:t>Nashan</w:t>
      </w:r>
      <w:proofErr w:type="spellEnd"/>
      <w:r w:rsidRPr="006F26B0">
        <w:rPr>
          <w:rFonts w:ascii="Book Antiqua" w:eastAsia="Book Antiqua" w:hAnsi="Book Antiqua" w:cs="Book Antiqua"/>
          <w:color w:val="000000"/>
        </w:rPr>
        <w:t xml:space="preserve"> B, </w:t>
      </w:r>
      <w:proofErr w:type="spellStart"/>
      <w:r w:rsidRPr="006F26B0">
        <w:rPr>
          <w:rFonts w:ascii="Book Antiqua" w:eastAsia="Book Antiqua" w:hAnsi="Book Antiqua" w:cs="Book Antiqua"/>
          <w:color w:val="000000"/>
        </w:rPr>
        <w:t>Gürkan</w:t>
      </w:r>
      <w:proofErr w:type="spellEnd"/>
      <w:r w:rsidRPr="006F26B0">
        <w:rPr>
          <w:rFonts w:ascii="Book Antiqua" w:eastAsia="Book Antiqua" w:hAnsi="Book Antiqua" w:cs="Book Antiqua"/>
          <w:color w:val="000000"/>
        </w:rPr>
        <w:t xml:space="preserve"> A, </w:t>
      </w:r>
      <w:proofErr w:type="spellStart"/>
      <w:r w:rsidRPr="006F26B0">
        <w:rPr>
          <w:rFonts w:ascii="Book Antiqua" w:eastAsia="Book Antiqua" w:hAnsi="Book Antiqua" w:cs="Book Antiqua"/>
          <w:color w:val="000000"/>
        </w:rPr>
        <w:t>Margreiter</w:t>
      </w:r>
      <w:proofErr w:type="spellEnd"/>
      <w:r w:rsidRPr="006F26B0">
        <w:rPr>
          <w:rFonts w:ascii="Book Antiqua" w:eastAsia="Book Antiqua" w:hAnsi="Book Antiqua" w:cs="Book Antiqua"/>
          <w:color w:val="000000"/>
        </w:rPr>
        <w:t xml:space="preserve"> R, Hugo C, </w:t>
      </w:r>
      <w:proofErr w:type="spellStart"/>
      <w:r w:rsidRPr="006F26B0">
        <w:rPr>
          <w:rFonts w:ascii="Book Antiqua" w:eastAsia="Book Antiqua" w:hAnsi="Book Antiqua" w:cs="Book Antiqua"/>
          <w:color w:val="000000"/>
        </w:rPr>
        <w:t>Grinyó</w:t>
      </w:r>
      <w:proofErr w:type="spellEnd"/>
      <w:r w:rsidRPr="006F26B0">
        <w:rPr>
          <w:rFonts w:ascii="Book Antiqua" w:eastAsia="Book Antiqua" w:hAnsi="Book Antiqua" w:cs="Book Antiqua"/>
          <w:color w:val="000000"/>
        </w:rPr>
        <w:t xml:space="preserve"> JM, Frei U, </w:t>
      </w:r>
      <w:proofErr w:type="spellStart"/>
      <w:r w:rsidRPr="006F26B0">
        <w:rPr>
          <w:rFonts w:ascii="Book Antiqua" w:eastAsia="Book Antiqua" w:hAnsi="Book Antiqua" w:cs="Book Antiqua"/>
          <w:color w:val="000000"/>
        </w:rPr>
        <w:t>Vanrenterghem</w:t>
      </w:r>
      <w:proofErr w:type="spellEnd"/>
      <w:r w:rsidRPr="006F26B0">
        <w:rPr>
          <w:rFonts w:ascii="Book Antiqua" w:eastAsia="Book Antiqua" w:hAnsi="Book Antiqua" w:cs="Book Antiqua"/>
          <w:color w:val="000000"/>
        </w:rPr>
        <w:t xml:space="preserve"> Y, </w:t>
      </w:r>
      <w:proofErr w:type="spellStart"/>
      <w:r w:rsidRPr="006F26B0">
        <w:rPr>
          <w:rFonts w:ascii="Book Antiqua" w:eastAsia="Book Antiqua" w:hAnsi="Book Antiqua" w:cs="Book Antiqua"/>
          <w:color w:val="000000"/>
        </w:rPr>
        <w:t>Daloze</w:t>
      </w:r>
      <w:proofErr w:type="spellEnd"/>
      <w:r w:rsidRPr="006F26B0">
        <w:rPr>
          <w:rFonts w:ascii="Book Antiqua" w:eastAsia="Book Antiqua" w:hAnsi="Book Antiqua" w:cs="Book Antiqua"/>
          <w:color w:val="000000"/>
        </w:rPr>
        <w:t xml:space="preserve"> P, Halloran PF; ELITE-Symphony Study. Reduced exposure to calcineurin inhibitors in renal transplantation. </w:t>
      </w:r>
      <w:r w:rsidRPr="006F26B0">
        <w:rPr>
          <w:rFonts w:ascii="Book Antiqua" w:eastAsia="Book Antiqua" w:hAnsi="Book Antiqua" w:cs="Book Antiqua"/>
          <w:i/>
          <w:iCs/>
          <w:color w:val="000000"/>
        </w:rPr>
        <w:t xml:space="preserve">N </w:t>
      </w:r>
      <w:proofErr w:type="spellStart"/>
      <w:r w:rsidRPr="006F26B0">
        <w:rPr>
          <w:rFonts w:ascii="Book Antiqua" w:eastAsia="Book Antiqua" w:hAnsi="Book Antiqua" w:cs="Book Antiqua"/>
          <w:i/>
          <w:iCs/>
          <w:color w:val="000000"/>
        </w:rPr>
        <w:t>Engl</w:t>
      </w:r>
      <w:proofErr w:type="spellEnd"/>
      <w:r w:rsidRPr="006F26B0">
        <w:rPr>
          <w:rFonts w:ascii="Book Antiqua" w:eastAsia="Book Antiqua" w:hAnsi="Book Antiqua" w:cs="Book Antiqua"/>
          <w:i/>
          <w:iCs/>
          <w:color w:val="000000"/>
        </w:rPr>
        <w:t xml:space="preserve"> J Med</w:t>
      </w:r>
      <w:r w:rsidRPr="006F26B0">
        <w:rPr>
          <w:rFonts w:ascii="Book Antiqua" w:eastAsia="Book Antiqua" w:hAnsi="Book Antiqua" w:cs="Book Antiqua"/>
          <w:color w:val="000000"/>
        </w:rPr>
        <w:t xml:space="preserve"> 2007; </w:t>
      </w:r>
      <w:r w:rsidRPr="006F26B0">
        <w:rPr>
          <w:rFonts w:ascii="Book Antiqua" w:eastAsia="Book Antiqua" w:hAnsi="Book Antiqua" w:cs="Book Antiqua"/>
          <w:b/>
          <w:bCs/>
          <w:color w:val="000000"/>
        </w:rPr>
        <w:t>357</w:t>
      </w:r>
      <w:r w:rsidRPr="006F26B0">
        <w:rPr>
          <w:rFonts w:ascii="Book Antiqua" w:eastAsia="Book Antiqua" w:hAnsi="Book Antiqua" w:cs="Book Antiqua"/>
          <w:color w:val="000000"/>
        </w:rPr>
        <w:t>: 2562-2575 [PMID: 18094377 DOI: 10.1056/NEJMoa067411]</w:t>
      </w:r>
    </w:p>
    <w:p w14:paraId="058E1CDF" w14:textId="274AD1AD"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56 </w:t>
      </w:r>
      <w:proofErr w:type="spellStart"/>
      <w:r w:rsidR="002E5AFA" w:rsidRPr="006F26B0">
        <w:rPr>
          <w:rFonts w:ascii="Book Antiqua" w:eastAsia="Book Antiqua" w:hAnsi="Book Antiqua" w:cs="Book Antiqua"/>
          <w:b/>
          <w:bCs/>
          <w:color w:val="000000"/>
        </w:rPr>
        <w:t>Nankivell</w:t>
      </w:r>
      <w:proofErr w:type="spellEnd"/>
      <w:r w:rsidR="002E5AFA" w:rsidRPr="006F26B0">
        <w:rPr>
          <w:rFonts w:ascii="Book Antiqua" w:eastAsia="Book Antiqua" w:hAnsi="Book Antiqua" w:cs="Book Antiqua"/>
          <w:b/>
          <w:bCs/>
          <w:color w:val="000000"/>
        </w:rPr>
        <w:t xml:space="preserve"> BJ</w:t>
      </w:r>
      <w:r w:rsidR="002E5AFA" w:rsidRPr="006F26B0">
        <w:rPr>
          <w:rFonts w:ascii="Book Antiqua" w:eastAsia="Book Antiqua" w:hAnsi="Book Antiqua" w:cs="Book Antiqua"/>
          <w:color w:val="000000"/>
        </w:rPr>
        <w:t xml:space="preserve">, Chapman JR, </w:t>
      </w:r>
      <w:proofErr w:type="spellStart"/>
      <w:r w:rsidR="002E5AFA" w:rsidRPr="006F26B0">
        <w:rPr>
          <w:rFonts w:ascii="Book Antiqua" w:eastAsia="Book Antiqua" w:hAnsi="Book Antiqua" w:cs="Book Antiqua"/>
          <w:color w:val="000000"/>
        </w:rPr>
        <w:t>Bonovas</w:t>
      </w:r>
      <w:proofErr w:type="spellEnd"/>
      <w:r w:rsidR="002E5AFA" w:rsidRPr="006F26B0">
        <w:rPr>
          <w:rFonts w:ascii="Book Antiqua" w:eastAsia="Book Antiqua" w:hAnsi="Book Antiqua" w:cs="Book Antiqua"/>
          <w:color w:val="000000"/>
        </w:rPr>
        <w:t xml:space="preserve"> G, Gruenewald SM. Oral cyclosporine but not tacrolimus reduces renal transplant blood flow. </w:t>
      </w:r>
      <w:r w:rsidR="002E5AFA" w:rsidRPr="006F26B0">
        <w:rPr>
          <w:rFonts w:ascii="Book Antiqua" w:eastAsia="Book Antiqua" w:hAnsi="Book Antiqua" w:cs="Book Antiqua"/>
          <w:i/>
          <w:iCs/>
          <w:color w:val="000000"/>
        </w:rPr>
        <w:t>Transplantation</w:t>
      </w:r>
      <w:r w:rsidR="002E5AFA" w:rsidRPr="006F26B0">
        <w:rPr>
          <w:rFonts w:ascii="Book Antiqua" w:eastAsia="Book Antiqua" w:hAnsi="Book Antiqua" w:cs="Book Antiqua"/>
          <w:color w:val="000000"/>
        </w:rPr>
        <w:t xml:space="preserve"> 2004; </w:t>
      </w:r>
      <w:r w:rsidR="002E5AFA" w:rsidRPr="006F26B0">
        <w:rPr>
          <w:rFonts w:ascii="Book Antiqua" w:eastAsia="Book Antiqua" w:hAnsi="Book Antiqua" w:cs="Book Antiqua"/>
          <w:b/>
          <w:bCs/>
          <w:color w:val="000000"/>
        </w:rPr>
        <w:t>77</w:t>
      </w:r>
      <w:r w:rsidR="002E5AFA" w:rsidRPr="006F26B0">
        <w:rPr>
          <w:rFonts w:ascii="Book Antiqua" w:eastAsia="Book Antiqua" w:hAnsi="Book Antiqua" w:cs="Book Antiqua"/>
          <w:color w:val="000000"/>
        </w:rPr>
        <w:t>: 1457-1459 [PMID: 15167607 DOI: 10.1097/</w:t>
      </w:r>
      <w:proofErr w:type="gramStart"/>
      <w:r w:rsidR="002E5AFA" w:rsidRPr="006F26B0">
        <w:rPr>
          <w:rFonts w:ascii="Book Antiqua" w:eastAsia="Book Antiqua" w:hAnsi="Book Antiqua" w:cs="Book Antiqua"/>
          <w:color w:val="000000"/>
        </w:rPr>
        <w:t>01.tp.</w:t>
      </w:r>
      <w:proofErr w:type="gramEnd"/>
      <w:r w:rsidR="002E5AFA" w:rsidRPr="006F26B0">
        <w:rPr>
          <w:rFonts w:ascii="Book Antiqua" w:eastAsia="Book Antiqua" w:hAnsi="Book Antiqua" w:cs="Book Antiqua"/>
          <w:color w:val="000000"/>
        </w:rPr>
        <w:t>0000121196.71904.e0]</w:t>
      </w:r>
    </w:p>
    <w:p w14:paraId="37F64039" w14:textId="3D2DC599"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57 </w:t>
      </w:r>
      <w:r w:rsidR="002E5AFA" w:rsidRPr="006F26B0">
        <w:rPr>
          <w:rFonts w:ascii="Book Antiqua" w:eastAsia="Book Antiqua" w:hAnsi="Book Antiqua" w:cs="Book Antiqua"/>
          <w:b/>
          <w:bCs/>
          <w:color w:val="000000"/>
        </w:rPr>
        <w:t>Epstein A</w:t>
      </w:r>
      <w:r w:rsidR="002E5AFA" w:rsidRPr="006F26B0">
        <w:rPr>
          <w:rFonts w:ascii="Book Antiqua" w:eastAsia="Book Antiqua" w:hAnsi="Book Antiqua" w:cs="Book Antiqua"/>
          <w:color w:val="000000"/>
        </w:rPr>
        <w:t xml:space="preserve">, Beall A, Wynn J, </w:t>
      </w:r>
      <w:proofErr w:type="spellStart"/>
      <w:r w:rsidR="002E5AFA" w:rsidRPr="006F26B0">
        <w:rPr>
          <w:rFonts w:ascii="Book Antiqua" w:eastAsia="Book Antiqua" w:hAnsi="Book Antiqua" w:cs="Book Antiqua"/>
          <w:color w:val="000000"/>
        </w:rPr>
        <w:t>Mulloy</w:t>
      </w:r>
      <w:proofErr w:type="spellEnd"/>
      <w:r w:rsidR="002E5AFA" w:rsidRPr="006F26B0">
        <w:rPr>
          <w:rFonts w:ascii="Book Antiqua" w:eastAsia="Book Antiqua" w:hAnsi="Book Antiqua" w:cs="Book Antiqua"/>
          <w:color w:val="000000"/>
        </w:rPr>
        <w:t xml:space="preserve"> L, Brophy CM. Cyclosporine, but not FK506, selectively induces renal and coronary artery smooth muscle contraction. </w:t>
      </w:r>
      <w:r w:rsidR="002E5AFA" w:rsidRPr="006F26B0">
        <w:rPr>
          <w:rFonts w:ascii="Book Antiqua" w:eastAsia="Book Antiqua" w:hAnsi="Book Antiqua" w:cs="Book Antiqua"/>
          <w:i/>
          <w:iCs/>
          <w:color w:val="000000"/>
        </w:rPr>
        <w:t>Surgery</w:t>
      </w:r>
      <w:r w:rsidR="002E5AFA" w:rsidRPr="006F26B0">
        <w:rPr>
          <w:rFonts w:ascii="Book Antiqua" w:eastAsia="Book Antiqua" w:hAnsi="Book Antiqua" w:cs="Book Antiqua"/>
          <w:color w:val="000000"/>
        </w:rPr>
        <w:t xml:space="preserve"> 1998; </w:t>
      </w:r>
      <w:r w:rsidR="002E5AFA" w:rsidRPr="006F26B0">
        <w:rPr>
          <w:rFonts w:ascii="Book Antiqua" w:eastAsia="Book Antiqua" w:hAnsi="Book Antiqua" w:cs="Book Antiqua"/>
          <w:b/>
          <w:bCs/>
          <w:color w:val="000000"/>
        </w:rPr>
        <w:t>123</w:t>
      </w:r>
      <w:r w:rsidR="002E5AFA" w:rsidRPr="006F26B0">
        <w:rPr>
          <w:rFonts w:ascii="Book Antiqua" w:eastAsia="Book Antiqua" w:hAnsi="Book Antiqua" w:cs="Book Antiqua"/>
          <w:color w:val="000000"/>
        </w:rPr>
        <w:t>: 456-460 [PMID: 9551073]</w:t>
      </w:r>
    </w:p>
    <w:p w14:paraId="7D0AA0CC"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58 </w:t>
      </w:r>
      <w:proofErr w:type="spellStart"/>
      <w:r w:rsidRPr="006F26B0">
        <w:rPr>
          <w:rFonts w:ascii="Book Antiqua" w:eastAsia="Book Antiqua" w:hAnsi="Book Antiqua" w:cs="Book Antiqua"/>
          <w:b/>
          <w:bCs/>
          <w:color w:val="000000"/>
        </w:rPr>
        <w:t>Kandula</w:t>
      </w:r>
      <w:proofErr w:type="spellEnd"/>
      <w:r w:rsidRPr="006F26B0">
        <w:rPr>
          <w:rFonts w:ascii="Book Antiqua" w:eastAsia="Book Antiqua" w:hAnsi="Book Antiqua" w:cs="Book Antiqua"/>
          <w:b/>
          <w:bCs/>
          <w:color w:val="000000"/>
        </w:rPr>
        <w:t xml:space="preserve"> P</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Fridell</w:t>
      </w:r>
      <w:proofErr w:type="spellEnd"/>
      <w:r w:rsidRPr="006F26B0">
        <w:rPr>
          <w:rFonts w:ascii="Book Antiqua" w:eastAsia="Book Antiqua" w:hAnsi="Book Antiqua" w:cs="Book Antiqua"/>
          <w:color w:val="000000"/>
        </w:rPr>
        <w:t xml:space="preserve"> J, Taber TE, Sharfuddin A, </w:t>
      </w:r>
      <w:proofErr w:type="spellStart"/>
      <w:r w:rsidRPr="006F26B0">
        <w:rPr>
          <w:rFonts w:ascii="Book Antiqua" w:eastAsia="Book Antiqua" w:hAnsi="Book Antiqua" w:cs="Book Antiqua"/>
          <w:color w:val="000000"/>
        </w:rPr>
        <w:t>Yaqub</w:t>
      </w:r>
      <w:proofErr w:type="spellEnd"/>
      <w:r w:rsidRPr="006F26B0">
        <w:rPr>
          <w:rFonts w:ascii="Book Antiqua" w:eastAsia="Book Antiqua" w:hAnsi="Book Antiqua" w:cs="Book Antiqua"/>
          <w:color w:val="000000"/>
        </w:rPr>
        <w:t xml:space="preserve"> MS, Phillips CL, Chen J, Mujtaba M. Impact of tacrolimus-sirolimus maintenance immunosuppression on proteinuria and kidney function in pancreas transplant alone recipients. </w:t>
      </w:r>
      <w:r w:rsidRPr="006F26B0">
        <w:rPr>
          <w:rFonts w:ascii="Book Antiqua" w:eastAsia="Book Antiqua" w:hAnsi="Book Antiqua" w:cs="Book Antiqua"/>
          <w:i/>
          <w:iCs/>
          <w:color w:val="000000"/>
        </w:rPr>
        <w:t>Transplantation</w:t>
      </w:r>
      <w:r w:rsidRPr="006F26B0">
        <w:rPr>
          <w:rFonts w:ascii="Book Antiqua" w:eastAsia="Book Antiqua" w:hAnsi="Book Antiqua" w:cs="Book Antiqua"/>
          <w:color w:val="000000"/>
        </w:rPr>
        <w:t xml:space="preserve"> 2012; </w:t>
      </w:r>
      <w:r w:rsidRPr="006F26B0">
        <w:rPr>
          <w:rFonts w:ascii="Book Antiqua" w:eastAsia="Book Antiqua" w:hAnsi="Book Antiqua" w:cs="Book Antiqua"/>
          <w:b/>
          <w:bCs/>
          <w:color w:val="000000"/>
        </w:rPr>
        <w:t>94</w:t>
      </w:r>
      <w:r w:rsidRPr="006F26B0">
        <w:rPr>
          <w:rFonts w:ascii="Book Antiqua" w:eastAsia="Book Antiqua" w:hAnsi="Book Antiqua" w:cs="Book Antiqua"/>
          <w:color w:val="000000"/>
        </w:rPr>
        <w:t>: 940-946 [PMID: 23037007 DOI: 10.1097/TP.0b013e3182696a13]</w:t>
      </w:r>
    </w:p>
    <w:p w14:paraId="1BC7A700"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59 </w:t>
      </w:r>
      <w:proofErr w:type="spellStart"/>
      <w:r w:rsidRPr="006F26B0">
        <w:rPr>
          <w:rFonts w:ascii="Book Antiqua" w:eastAsia="Book Antiqua" w:hAnsi="Book Antiqua" w:cs="Book Antiqua"/>
          <w:b/>
          <w:bCs/>
          <w:color w:val="000000"/>
        </w:rPr>
        <w:t>Cotterell</w:t>
      </w:r>
      <w:proofErr w:type="spellEnd"/>
      <w:r w:rsidRPr="006F26B0">
        <w:rPr>
          <w:rFonts w:ascii="Book Antiqua" w:eastAsia="Book Antiqua" w:hAnsi="Book Antiqua" w:cs="Book Antiqua"/>
          <w:b/>
          <w:bCs/>
          <w:color w:val="000000"/>
        </w:rPr>
        <w:t xml:space="preserve"> AH</w:t>
      </w:r>
      <w:r w:rsidRPr="006F26B0">
        <w:rPr>
          <w:rFonts w:ascii="Book Antiqua" w:eastAsia="Book Antiqua" w:hAnsi="Book Antiqua" w:cs="Book Antiqua"/>
          <w:color w:val="000000"/>
        </w:rPr>
        <w:t xml:space="preserve">, Fisher RA, King AL, </w:t>
      </w:r>
      <w:proofErr w:type="spellStart"/>
      <w:r w:rsidRPr="006F26B0">
        <w:rPr>
          <w:rFonts w:ascii="Book Antiqua" w:eastAsia="Book Antiqua" w:hAnsi="Book Antiqua" w:cs="Book Antiqua"/>
          <w:color w:val="000000"/>
        </w:rPr>
        <w:t>Gehr</w:t>
      </w:r>
      <w:proofErr w:type="spellEnd"/>
      <w:r w:rsidRPr="006F26B0">
        <w:rPr>
          <w:rFonts w:ascii="Book Antiqua" w:eastAsia="Book Antiqua" w:hAnsi="Book Antiqua" w:cs="Book Antiqua"/>
          <w:color w:val="000000"/>
        </w:rPr>
        <w:t xml:space="preserve"> TW, Dawson S, Sterling RK, </w:t>
      </w:r>
      <w:proofErr w:type="spellStart"/>
      <w:r w:rsidRPr="006F26B0">
        <w:rPr>
          <w:rFonts w:ascii="Book Antiqua" w:eastAsia="Book Antiqua" w:hAnsi="Book Antiqua" w:cs="Book Antiqua"/>
          <w:color w:val="000000"/>
        </w:rPr>
        <w:t>Stravitz</w:t>
      </w:r>
      <w:proofErr w:type="spellEnd"/>
      <w:r w:rsidRPr="006F26B0">
        <w:rPr>
          <w:rFonts w:ascii="Book Antiqua" w:eastAsia="Book Antiqua" w:hAnsi="Book Antiqua" w:cs="Book Antiqua"/>
          <w:color w:val="000000"/>
        </w:rPr>
        <w:t xml:space="preserve"> RT, </w:t>
      </w:r>
      <w:proofErr w:type="spellStart"/>
      <w:r w:rsidRPr="006F26B0">
        <w:rPr>
          <w:rFonts w:ascii="Book Antiqua" w:eastAsia="Book Antiqua" w:hAnsi="Book Antiqua" w:cs="Book Antiqua"/>
          <w:color w:val="000000"/>
        </w:rPr>
        <w:t>Luketic</w:t>
      </w:r>
      <w:proofErr w:type="spellEnd"/>
      <w:r w:rsidRPr="006F26B0">
        <w:rPr>
          <w:rFonts w:ascii="Book Antiqua" w:eastAsia="Book Antiqua" w:hAnsi="Book Antiqua" w:cs="Book Antiqua"/>
          <w:color w:val="000000"/>
        </w:rPr>
        <w:t xml:space="preserve"> VA, Sanyal AJ, </w:t>
      </w:r>
      <w:proofErr w:type="spellStart"/>
      <w:r w:rsidRPr="006F26B0">
        <w:rPr>
          <w:rFonts w:ascii="Book Antiqua" w:eastAsia="Book Antiqua" w:hAnsi="Book Antiqua" w:cs="Book Antiqua"/>
          <w:color w:val="000000"/>
        </w:rPr>
        <w:t>Shiffman</w:t>
      </w:r>
      <w:proofErr w:type="spellEnd"/>
      <w:r w:rsidRPr="006F26B0">
        <w:rPr>
          <w:rFonts w:ascii="Book Antiqua" w:eastAsia="Book Antiqua" w:hAnsi="Book Antiqua" w:cs="Book Antiqua"/>
          <w:color w:val="000000"/>
        </w:rPr>
        <w:t xml:space="preserve"> ML, Posner MP. Calcineurin inhibitor-induced chronic nephrotoxicity in liver transplant patients is reversible using rapamycin as the primary </w:t>
      </w:r>
      <w:r w:rsidRPr="006F26B0">
        <w:rPr>
          <w:rFonts w:ascii="Book Antiqua" w:eastAsia="Book Antiqua" w:hAnsi="Book Antiqua" w:cs="Book Antiqua"/>
          <w:color w:val="000000"/>
        </w:rPr>
        <w:lastRenderedPageBreak/>
        <w:t xml:space="preserve">immunosuppressive agent. </w:t>
      </w:r>
      <w:r w:rsidRPr="006F26B0">
        <w:rPr>
          <w:rFonts w:ascii="Book Antiqua" w:eastAsia="Book Antiqua" w:hAnsi="Book Antiqua" w:cs="Book Antiqua"/>
          <w:i/>
          <w:iCs/>
          <w:color w:val="000000"/>
        </w:rPr>
        <w:t>Clin Transplant</w:t>
      </w:r>
      <w:r w:rsidRPr="006F26B0">
        <w:rPr>
          <w:rFonts w:ascii="Book Antiqua" w:eastAsia="Book Antiqua" w:hAnsi="Book Antiqua" w:cs="Book Antiqua"/>
          <w:color w:val="000000"/>
        </w:rPr>
        <w:t xml:space="preserve"> 2002; </w:t>
      </w:r>
      <w:r w:rsidRPr="006F26B0">
        <w:rPr>
          <w:rFonts w:ascii="Book Antiqua" w:eastAsia="Book Antiqua" w:hAnsi="Book Antiqua" w:cs="Book Antiqua"/>
          <w:b/>
          <w:bCs/>
          <w:color w:val="000000"/>
        </w:rPr>
        <w:t xml:space="preserve">16 </w:t>
      </w:r>
      <w:r w:rsidRPr="006F26B0">
        <w:rPr>
          <w:rFonts w:ascii="Book Antiqua" w:eastAsia="Book Antiqua" w:hAnsi="Book Antiqua" w:cs="Book Antiqua"/>
          <w:color w:val="000000"/>
        </w:rPr>
        <w:t>Suppl 7: 49-51 [PMID: 12372044 DOI: 10.1034/j.1399-0012.</w:t>
      </w:r>
      <w:proofErr w:type="gramStart"/>
      <w:r w:rsidRPr="006F26B0">
        <w:rPr>
          <w:rFonts w:ascii="Book Antiqua" w:eastAsia="Book Antiqua" w:hAnsi="Book Antiqua" w:cs="Book Antiqua"/>
          <w:color w:val="000000"/>
        </w:rPr>
        <w:t>16.s</w:t>
      </w:r>
      <w:proofErr w:type="gramEnd"/>
      <w:r w:rsidRPr="006F26B0">
        <w:rPr>
          <w:rFonts w:ascii="Book Antiqua" w:eastAsia="Book Antiqua" w:hAnsi="Book Antiqua" w:cs="Book Antiqua"/>
          <w:color w:val="000000"/>
        </w:rPr>
        <w:t>7.7.x]</w:t>
      </w:r>
    </w:p>
    <w:p w14:paraId="555E6C43"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60 </w:t>
      </w:r>
      <w:r w:rsidRPr="006F26B0">
        <w:rPr>
          <w:rFonts w:ascii="Book Antiqua" w:eastAsia="Book Antiqua" w:hAnsi="Book Antiqua" w:cs="Book Antiqua"/>
          <w:b/>
          <w:bCs/>
          <w:color w:val="000000"/>
        </w:rPr>
        <w:t>Nair S</w:t>
      </w:r>
      <w:r w:rsidRPr="006F26B0">
        <w:rPr>
          <w:rFonts w:ascii="Book Antiqua" w:eastAsia="Book Antiqua" w:hAnsi="Book Antiqua" w:cs="Book Antiqua"/>
          <w:color w:val="000000"/>
        </w:rPr>
        <w:t xml:space="preserve">, Eason J, Loss G. Sirolimus monotherapy in nephrotoxicity due to calcineurin inhibitors in liver transplant recipients. </w:t>
      </w:r>
      <w:r w:rsidRPr="006F26B0">
        <w:rPr>
          <w:rFonts w:ascii="Book Antiqua" w:eastAsia="Book Antiqua" w:hAnsi="Book Antiqua" w:cs="Book Antiqua"/>
          <w:i/>
          <w:iCs/>
          <w:color w:val="000000"/>
        </w:rPr>
        <w:t xml:space="preserve">Liver </w:t>
      </w:r>
      <w:proofErr w:type="spellStart"/>
      <w:r w:rsidRPr="006F26B0">
        <w:rPr>
          <w:rFonts w:ascii="Book Antiqua" w:eastAsia="Book Antiqua" w:hAnsi="Book Antiqua" w:cs="Book Antiqua"/>
          <w:i/>
          <w:iCs/>
          <w:color w:val="000000"/>
        </w:rPr>
        <w:t>Transpl</w:t>
      </w:r>
      <w:proofErr w:type="spellEnd"/>
      <w:r w:rsidRPr="006F26B0">
        <w:rPr>
          <w:rFonts w:ascii="Book Antiqua" w:eastAsia="Book Antiqua" w:hAnsi="Book Antiqua" w:cs="Book Antiqua"/>
          <w:color w:val="000000"/>
        </w:rPr>
        <w:t xml:space="preserve"> 2003; </w:t>
      </w:r>
      <w:r w:rsidRPr="006F26B0">
        <w:rPr>
          <w:rFonts w:ascii="Book Antiqua" w:eastAsia="Book Antiqua" w:hAnsi="Book Antiqua" w:cs="Book Antiqua"/>
          <w:b/>
          <w:bCs/>
          <w:color w:val="000000"/>
        </w:rPr>
        <w:t>9</w:t>
      </w:r>
      <w:r w:rsidRPr="006F26B0">
        <w:rPr>
          <w:rFonts w:ascii="Book Antiqua" w:eastAsia="Book Antiqua" w:hAnsi="Book Antiqua" w:cs="Book Antiqua"/>
          <w:color w:val="000000"/>
        </w:rPr>
        <w:t>: 126-129 [PMID: 12548505 DOI: 10.1053/jlts.2003.50026]</w:t>
      </w:r>
    </w:p>
    <w:p w14:paraId="226C2833"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61 </w:t>
      </w:r>
      <w:r w:rsidRPr="006F26B0">
        <w:rPr>
          <w:rFonts w:ascii="Book Antiqua" w:eastAsia="Book Antiqua" w:hAnsi="Book Antiqua" w:cs="Book Antiqua"/>
          <w:b/>
          <w:bCs/>
          <w:color w:val="000000"/>
        </w:rPr>
        <w:t>Neff GW</w:t>
      </w:r>
      <w:r w:rsidRPr="006F26B0">
        <w:rPr>
          <w:rFonts w:ascii="Book Antiqua" w:eastAsia="Book Antiqua" w:hAnsi="Book Antiqua" w:cs="Book Antiqua"/>
          <w:color w:val="000000"/>
        </w:rPr>
        <w:t xml:space="preserve">, Montalbano M, </w:t>
      </w:r>
      <w:proofErr w:type="spellStart"/>
      <w:r w:rsidRPr="006F26B0">
        <w:rPr>
          <w:rFonts w:ascii="Book Antiqua" w:eastAsia="Book Antiqua" w:hAnsi="Book Antiqua" w:cs="Book Antiqua"/>
          <w:color w:val="000000"/>
        </w:rPr>
        <w:t>Slapak</w:t>
      </w:r>
      <w:proofErr w:type="spellEnd"/>
      <w:r w:rsidRPr="006F26B0">
        <w:rPr>
          <w:rFonts w:ascii="Book Antiqua" w:eastAsia="Book Antiqua" w:hAnsi="Book Antiqua" w:cs="Book Antiqua"/>
          <w:color w:val="000000"/>
        </w:rPr>
        <w:t xml:space="preserve">-Green G, Meyer D, </w:t>
      </w:r>
      <w:proofErr w:type="spellStart"/>
      <w:r w:rsidRPr="006F26B0">
        <w:rPr>
          <w:rFonts w:ascii="Book Antiqua" w:eastAsia="Book Antiqua" w:hAnsi="Book Antiqua" w:cs="Book Antiqua"/>
          <w:color w:val="000000"/>
        </w:rPr>
        <w:t>Berney</w:t>
      </w:r>
      <w:proofErr w:type="spellEnd"/>
      <w:r w:rsidRPr="006F26B0">
        <w:rPr>
          <w:rFonts w:ascii="Book Antiqua" w:eastAsia="Book Antiqua" w:hAnsi="Book Antiqua" w:cs="Book Antiqua"/>
          <w:color w:val="000000"/>
        </w:rPr>
        <w:t xml:space="preserve"> T, Safdar K, Schiff ER, </w:t>
      </w:r>
      <w:proofErr w:type="spellStart"/>
      <w:r w:rsidRPr="006F26B0">
        <w:rPr>
          <w:rFonts w:ascii="Book Antiqua" w:eastAsia="Book Antiqua" w:hAnsi="Book Antiqua" w:cs="Book Antiqua"/>
          <w:color w:val="000000"/>
        </w:rPr>
        <w:t>Tzakis</w:t>
      </w:r>
      <w:proofErr w:type="spellEnd"/>
      <w:r w:rsidRPr="006F26B0">
        <w:rPr>
          <w:rFonts w:ascii="Book Antiqua" w:eastAsia="Book Antiqua" w:hAnsi="Book Antiqua" w:cs="Book Antiqua"/>
          <w:color w:val="000000"/>
        </w:rPr>
        <w:t xml:space="preserve"> AG. Sirolimus therapy in orthotopic liver transplant recipients with calcineurin inhibitor related chronic renal insufficiency. </w:t>
      </w:r>
      <w:r w:rsidRPr="006F26B0">
        <w:rPr>
          <w:rFonts w:ascii="Book Antiqua" w:eastAsia="Book Antiqua" w:hAnsi="Book Antiqua" w:cs="Book Antiqua"/>
          <w:i/>
          <w:iCs/>
          <w:color w:val="000000"/>
        </w:rPr>
        <w:t>Transplant Proc</w:t>
      </w:r>
      <w:r w:rsidRPr="006F26B0">
        <w:rPr>
          <w:rFonts w:ascii="Book Antiqua" w:eastAsia="Book Antiqua" w:hAnsi="Book Antiqua" w:cs="Book Antiqua"/>
          <w:color w:val="000000"/>
        </w:rPr>
        <w:t xml:space="preserve"> 2003; </w:t>
      </w:r>
      <w:r w:rsidRPr="006F26B0">
        <w:rPr>
          <w:rFonts w:ascii="Book Antiqua" w:eastAsia="Book Antiqua" w:hAnsi="Book Antiqua" w:cs="Book Antiqua"/>
          <w:b/>
          <w:bCs/>
          <w:color w:val="000000"/>
        </w:rPr>
        <w:t>35</w:t>
      </w:r>
      <w:r w:rsidRPr="006F26B0">
        <w:rPr>
          <w:rFonts w:ascii="Book Antiqua" w:eastAsia="Book Antiqua" w:hAnsi="Book Antiqua" w:cs="Book Antiqua"/>
          <w:color w:val="000000"/>
        </w:rPr>
        <w:t>: 3029-3031 [PMID: 14697970 DOI: 10.1016/j.transproceed.2003.10.002]</w:t>
      </w:r>
    </w:p>
    <w:p w14:paraId="2A4EE88C"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62 </w:t>
      </w:r>
      <w:proofErr w:type="spellStart"/>
      <w:r w:rsidRPr="006F26B0">
        <w:rPr>
          <w:rFonts w:ascii="Book Antiqua" w:eastAsia="Book Antiqua" w:hAnsi="Book Antiqua" w:cs="Book Antiqua"/>
          <w:b/>
          <w:bCs/>
          <w:color w:val="000000"/>
        </w:rPr>
        <w:t>Cantarovich</w:t>
      </w:r>
      <w:proofErr w:type="spellEnd"/>
      <w:r w:rsidRPr="006F26B0">
        <w:rPr>
          <w:rFonts w:ascii="Book Antiqua" w:eastAsia="Book Antiqua" w:hAnsi="Book Antiqua" w:cs="Book Antiqua"/>
          <w:b/>
          <w:bCs/>
          <w:color w:val="000000"/>
        </w:rPr>
        <w:t xml:space="preserve"> M</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Tzimas</w:t>
      </w:r>
      <w:proofErr w:type="spellEnd"/>
      <w:r w:rsidRPr="006F26B0">
        <w:rPr>
          <w:rFonts w:ascii="Book Antiqua" w:eastAsia="Book Antiqua" w:hAnsi="Book Antiqua" w:cs="Book Antiqua"/>
          <w:color w:val="000000"/>
        </w:rPr>
        <w:t xml:space="preserve"> GN, </w:t>
      </w:r>
      <w:proofErr w:type="spellStart"/>
      <w:r w:rsidRPr="006F26B0">
        <w:rPr>
          <w:rFonts w:ascii="Book Antiqua" w:eastAsia="Book Antiqua" w:hAnsi="Book Antiqua" w:cs="Book Antiqua"/>
          <w:color w:val="000000"/>
        </w:rPr>
        <w:t>Barkun</w:t>
      </w:r>
      <w:proofErr w:type="spellEnd"/>
      <w:r w:rsidRPr="006F26B0">
        <w:rPr>
          <w:rFonts w:ascii="Book Antiqua" w:eastAsia="Book Antiqua" w:hAnsi="Book Antiqua" w:cs="Book Antiqua"/>
          <w:color w:val="000000"/>
        </w:rPr>
        <w:t xml:space="preserve"> J, </w:t>
      </w:r>
      <w:proofErr w:type="spellStart"/>
      <w:r w:rsidRPr="006F26B0">
        <w:rPr>
          <w:rFonts w:ascii="Book Antiqua" w:eastAsia="Book Antiqua" w:hAnsi="Book Antiqua" w:cs="Book Antiqua"/>
          <w:color w:val="000000"/>
        </w:rPr>
        <w:t>Deschênes</w:t>
      </w:r>
      <w:proofErr w:type="spellEnd"/>
      <w:r w:rsidRPr="006F26B0">
        <w:rPr>
          <w:rFonts w:ascii="Book Antiqua" w:eastAsia="Book Antiqua" w:hAnsi="Book Antiqua" w:cs="Book Antiqua"/>
          <w:color w:val="000000"/>
        </w:rPr>
        <w:t xml:space="preserve"> M, Alpert E, </w:t>
      </w:r>
      <w:proofErr w:type="spellStart"/>
      <w:r w:rsidRPr="006F26B0">
        <w:rPr>
          <w:rFonts w:ascii="Book Antiqua" w:eastAsia="Book Antiqua" w:hAnsi="Book Antiqua" w:cs="Book Antiqua"/>
          <w:color w:val="000000"/>
        </w:rPr>
        <w:t>Tchervenkov</w:t>
      </w:r>
      <w:proofErr w:type="spellEnd"/>
      <w:r w:rsidRPr="006F26B0">
        <w:rPr>
          <w:rFonts w:ascii="Book Antiqua" w:eastAsia="Book Antiqua" w:hAnsi="Book Antiqua" w:cs="Book Antiqua"/>
          <w:color w:val="000000"/>
        </w:rPr>
        <w:t xml:space="preserve"> J. Efficacy of mycophenolate mofetil combined with very low-dose cyclosporine microemulsion in long-term liver-transplant patients with renal dysfunction. </w:t>
      </w:r>
      <w:r w:rsidRPr="006F26B0">
        <w:rPr>
          <w:rFonts w:ascii="Book Antiqua" w:eastAsia="Book Antiqua" w:hAnsi="Book Antiqua" w:cs="Book Antiqua"/>
          <w:i/>
          <w:iCs/>
          <w:color w:val="000000"/>
        </w:rPr>
        <w:t>Transplantation</w:t>
      </w:r>
      <w:r w:rsidRPr="006F26B0">
        <w:rPr>
          <w:rFonts w:ascii="Book Antiqua" w:eastAsia="Book Antiqua" w:hAnsi="Book Antiqua" w:cs="Book Antiqua"/>
          <w:color w:val="000000"/>
        </w:rPr>
        <w:t xml:space="preserve"> 2003; </w:t>
      </w:r>
      <w:r w:rsidRPr="006F26B0">
        <w:rPr>
          <w:rFonts w:ascii="Book Antiqua" w:eastAsia="Book Antiqua" w:hAnsi="Book Antiqua" w:cs="Book Antiqua"/>
          <w:b/>
          <w:bCs/>
          <w:color w:val="000000"/>
        </w:rPr>
        <w:t>76</w:t>
      </w:r>
      <w:r w:rsidRPr="006F26B0">
        <w:rPr>
          <w:rFonts w:ascii="Book Antiqua" w:eastAsia="Book Antiqua" w:hAnsi="Book Antiqua" w:cs="Book Antiqua"/>
          <w:color w:val="000000"/>
        </w:rPr>
        <w:t>: 98-102 [PMID: 12865793 DOI: 10.1097/</w:t>
      </w:r>
      <w:proofErr w:type="gramStart"/>
      <w:r w:rsidRPr="006F26B0">
        <w:rPr>
          <w:rFonts w:ascii="Book Antiqua" w:eastAsia="Book Antiqua" w:hAnsi="Book Antiqua" w:cs="Book Antiqua"/>
          <w:color w:val="000000"/>
        </w:rPr>
        <w:t>01.TP.</w:t>
      </w:r>
      <w:proofErr w:type="gramEnd"/>
      <w:r w:rsidRPr="006F26B0">
        <w:rPr>
          <w:rFonts w:ascii="Book Antiqua" w:eastAsia="Book Antiqua" w:hAnsi="Book Antiqua" w:cs="Book Antiqua"/>
          <w:color w:val="000000"/>
        </w:rPr>
        <w:t>0000054367.57978.4C]</w:t>
      </w:r>
    </w:p>
    <w:p w14:paraId="303C094B" w14:textId="1E0BE173"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63 </w:t>
      </w:r>
      <w:proofErr w:type="spellStart"/>
      <w:r w:rsidRPr="006F26B0">
        <w:rPr>
          <w:rFonts w:ascii="Book Antiqua" w:eastAsia="Book Antiqua" w:hAnsi="Book Antiqua" w:cs="Book Antiqua"/>
          <w:b/>
          <w:bCs/>
          <w:color w:val="000000"/>
        </w:rPr>
        <w:t>Pfitzmann</w:t>
      </w:r>
      <w:proofErr w:type="spellEnd"/>
      <w:r w:rsidRPr="006F26B0">
        <w:rPr>
          <w:rFonts w:ascii="Book Antiqua" w:eastAsia="Book Antiqua" w:hAnsi="Book Antiqua" w:cs="Book Antiqua"/>
          <w:b/>
          <w:bCs/>
          <w:color w:val="000000"/>
        </w:rPr>
        <w:t xml:space="preserve"> R</w:t>
      </w:r>
      <w:r w:rsidRPr="006F26B0">
        <w:rPr>
          <w:rFonts w:ascii="Book Antiqua" w:eastAsia="Book Antiqua" w:hAnsi="Book Antiqua" w:cs="Book Antiqua"/>
          <w:color w:val="000000"/>
        </w:rPr>
        <w:t xml:space="preserve">, </w:t>
      </w:r>
      <w:proofErr w:type="spellStart"/>
      <w:r w:rsidRPr="006F26B0">
        <w:rPr>
          <w:rFonts w:ascii="Book Antiqua" w:eastAsia="Book Antiqua" w:hAnsi="Book Antiqua" w:cs="Book Antiqua"/>
          <w:color w:val="000000"/>
        </w:rPr>
        <w:t>Klupp</w:t>
      </w:r>
      <w:proofErr w:type="spellEnd"/>
      <w:r w:rsidRPr="006F26B0">
        <w:rPr>
          <w:rFonts w:ascii="Book Antiqua" w:eastAsia="Book Antiqua" w:hAnsi="Book Antiqua" w:cs="Book Antiqua"/>
          <w:color w:val="000000"/>
        </w:rPr>
        <w:t xml:space="preserve"> J, </w:t>
      </w:r>
      <w:proofErr w:type="spellStart"/>
      <w:r w:rsidRPr="006F26B0">
        <w:rPr>
          <w:rFonts w:ascii="Book Antiqua" w:eastAsia="Book Antiqua" w:hAnsi="Book Antiqua" w:cs="Book Antiqua"/>
          <w:color w:val="000000"/>
        </w:rPr>
        <w:t>Langrehr</w:t>
      </w:r>
      <w:proofErr w:type="spellEnd"/>
      <w:r w:rsidRPr="006F26B0">
        <w:rPr>
          <w:rFonts w:ascii="Book Antiqua" w:eastAsia="Book Antiqua" w:hAnsi="Book Antiqua" w:cs="Book Antiqua"/>
          <w:color w:val="000000"/>
        </w:rPr>
        <w:t xml:space="preserve"> JM, </w:t>
      </w:r>
      <w:proofErr w:type="spellStart"/>
      <w:r w:rsidRPr="006F26B0">
        <w:rPr>
          <w:rFonts w:ascii="Book Antiqua" w:eastAsia="Book Antiqua" w:hAnsi="Book Antiqua" w:cs="Book Antiqua"/>
          <w:color w:val="000000"/>
        </w:rPr>
        <w:t>Uhl</w:t>
      </w:r>
      <w:proofErr w:type="spellEnd"/>
      <w:r w:rsidRPr="006F26B0">
        <w:rPr>
          <w:rFonts w:ascii="Book Antiqua" w:eastAsia="Book Antiqua" w:hAnsi="Book Antiqua" w:cs="Book Antiqua"/>
          <w:color w:val="000000"/>
        </w:rPr>
        <w:t xml:space="preserve"> M, Neuhaus R, </w:t>
      </w:r>
      <w:proofErr w:type="spellStart"/>
      <w:r w:rsidRPr="006F26B0">
        <w:rPr>
          <w:rFonts w:ascii="Book Antiqua" w:eastAsia="Book Antiqua" w:hAnsi="Book Antiqua" w:cs="Book Antiqua"/>
          <w:color w:val="000000"/>
        </w:rPr>
        <w:t>Settmacher</w:t>
      </w:r>
      <w:proofErr w:type="spellEnd"/>
      <w:r w:rsidRPr="006F26B0">
        <w:rPr>
          <w:rFonts w:ascii="Book Antiqua" w:eastAsia="Book Antiqua" w:hAnsi="Book Antiqua" w:cs="Book Antiqua"/>
          <w:color w:val="000000"/>
        </w:rPr>
        <w:t xml:space="preserve"> U, </w:t>
      </w:r>
      <w:proofErr w:type="spellStart"/>
      <w:r w:rsidRPr="006F26B0">
        <w:rPr>
          <w:rFonts w:ascii="Book Antiqua" w:eastAsia="Book Antiqua" w:hAnsi="Book Antiqua" w:cs="Book Antiqua"/>
          <w:color w:val="000000"/>
        </w:rPr>
        <w:t>Steinmüller</w:t>
      </w:r>
      <w:proofErr w:type="spellEnd"/>
      <w:r w:rsidRPr="006F26B0">
        <w:rPr>
          <w:rFonts w:ascii="Book Antiqua" w:eastAsia="Book Antiqua" w:hAnsi="Book Antiqua" w:cs="Book Antiqua"/>
          <w:color w:val="000000"/>
        </w:rPr>
        <w:t xml:space="preserve"> T, Neuhaus P. </w:t>
      </w:r>
      <w:proofErr w:type="spellStart"/>
      <w:r w:rsidRPr="006F26B0">
        <w:rPr>
          <w:rFonts w:ascii="Book Antiqua" w:eastAsia="Book Antiqua" w:hAnsi="Book Antiqua" w:cs="Book Antiqua"/>
          <w:color w:val="000000"/>
        </w:rPr>
        <w:t>Mycophenolatemofetil</w:t>
      </w:r>
      <w:proofErr w:type="spellEnd"/>
      <w:r w:rsidRPr="006F26B0">
        <w:rPr>
          <w:rFonts w:ascii="Book Antiqua" w:eastAsia="Book Antiqua" w:hAnsi="Book Antiqua" w:cs="Book Antiqua"/>
          <w:color w:val="000000"/>
        </w:rPr>
        <w:t xml:space="preserve"> for immunosuppression after liver transplantation: a follow-up study of 191 patients. </w:t>
      </w:r>
      <w:r w:rsidRPr="006F26B0">
        <w:rPr>
          <w:rFonts w:ascii="Book Antiqua" w:eastAsia="Book Antiqua" w:hAnsi="Book Antiqua" w:cs="Book Antiqua"/>
          <w:i/>
          <w:iCs/>
          <w:color w:val="000000"/>
        </w:rPr>
        <w:t>Transplantation</w:t>
      </w:r>
      <w:r w:rsidRPr="006F26B0">
        <w:rPr>
          <w:rFonts w:ascii="Book Antiqua" w:eastAsia="Book Antiqua" w:hAnsi="Book Antiqua" w:cs="Book Antiqua"/>
          <w:color w:val="000000"/>
        </w:rPr>
        <w:t xml:space="preserve"> 2003; </w:t>
      </w:r>
      <w:r w:rsidRPr="006F26B0">
        <w:rPr>
          <w:rFonts w:ascii="Book Antiqua" w:eastAsia="Book Antiqua" w:hAnsi="Book Antiqua" w:cs="Book Antiqua"/>
          <w:b/>
          <w:bCs/>
          <w:color w:val="000000"/>
        </w:rPr>
        <w:t>76</w:t>
      </w:r>
      <w:r w:rsidRPr="006F26B0">
        <w:rPr>
          <w:rFonts w:ascii="Book Antiqua" w:eastAsia="Book Antiqua" w:hAnsi="Book Antiqua" w:cs="Book Antiqua"/>
          <w:color w:val="000000"/>
        </w:rPr>
        <w:t>: 130-136 [PMID: 12865798 DOI: 10.1097/</w:t>
      </w:r>
      <w:proofErr w:type="gramStart"/>
      <w:r w:rsidRPr="006F26B0">
        <w:rPr>
          <w:rFonts w:ascii="Book Antiqua" w:eastAsia="Book Antiqua" w:hAnsi="Book Antiqua" w:cs="Book Antiqua"/>
          <w:color w:val="000000"/>
        </w:rPr>
        <w:t>01.TP.</w:t>
      </w:r>
      <w:proofErr w:type="gramEnd"/>
      <w:r w:rsidRPr="006F26B0">
        <w:rPr>
          <w:rFonts w:ascii="Book Antiqua" w:eastAsia="Book Antiqua" w:hAnsi="Book Antiqua" w:cs="Book Antiqua"/>
          <w:color w:val="000000"/>
        </w:rPr>
        <w:t>0000071522.74885.48]</w:t>
      </w:r>
    </w:p>
    <w:p w14:paraId="0A3D5233" w14:textId="5A99EB6B"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 xml:space="preserve">64 </w:t>
      </w:r>
      <w:r w:rsidR="002E5AFA" w:rsidRPr="006F26B0">
        <w:rPr>
          <w:rFonts w:ascii="Book Antiqua" w:eastAsia="Book Antiqua" w:hAnsi="Book Antiqua" w:cs="Book Antiqua"/>
          <w:b/>
          <w:bCs/>
          <w:color w:val="000000"/>
        </w:rPr>
        <w:t>Hao JC</w:t>
      </w:r>
      <w:r w:rsidR="002E5AFA" w:rsidRPr="006F26B0">
        <w:rPr>
          <w:rFonts w:ascii="Book Antiqua" w:eastAsia="Book Antiqua" w:hAnsi="Book Antiqua" w:cs="Book Antiqua"/>
          <w:color w:val="000000"/>
        </w:rPr>
        <w:t xml:space="preserve">, Wang WT, Yan LN, Li B, Wen TF, Yang JY, Xu MQ, Zhao JC, Wei YG. Effect of low-dose tacrolimus with mycophenolate mofetil on renal function following liver transplantation. </w:t>
      </w:r>
      <w:r w:rsidR="002E5AFA" w:rsidRPr="006F26B0">
        <w:rPr>
          <w:rFonts w:ascii="Book Antiqua" w:eastAsia="Book Antiqua" w:hAnsi="Book Antiqua" w:cs="Book Antiqua"/>
          <w:i/>
          <w:iCs/>
          <w:color w:val="000000"/>
        </w:rPr>
        <w:t>World J Gastroenterol</w:t>
      </w:r>
      <w:r w:rsidR="002E5AFA" w:rsidRPr="006F26B0">
        <w:rPr>
          <w:rFonts w:ascii="Book Antiqua" w:eastAsia="Book Antiqua" w:hAnsi="Book Antiqua" w:cs="Book Antiqua"/>
          <w:color w:val="000000"/>
        </w:rPr>
        <w:t xml:space="preserve"> 2014; </w:t>
      </w:r>
      <w:r w:rsidR="002E5AFA" w:rsidRPr="006F26B0">
        <w:rPr>
          <w:rFonts w:ascii="Book Antiqua" w:eastAsia="Book Antiqua" w:hAnsi="Book Antiqua" w:cs="Book Antiqua"/>
          <w:b/>
          <w:bCs/>
          <w:color w:val="000000"/>
        </w:rPr>
        <w:t>20</w:t>
      </w:r>
      <w:r w:rsidR="002E5AFA" w:rsidRPr="006F26B0">
        <w:rPr>
          <w:rFonts w:ascii="Book Antiqua" w:eastAsia="Book Antiqua" w:hAnsi="Book Antiqua" w:cs="Book Antiqua"/>
          <w:color w:val="000000"/>
        </w:rPr>
        <w:t>: 11356-11362 [PMID: 25170222 DOI: 10.3748/</w:t>
      </w:r>
      <w:proofErr w:type="gramStart"/>
      <w:r w:rsidR="002E5AFA" w:rsidRPr="006F26B0">
        <w:rPr>
          <w:rFonts w:ascii="Book Antiqua" w:eastAsia="Book Antiqua" w:hAnsi="Book Antiqua" w:cs="Book Antiqua"/>
          <w:color w:val="000000"/>
        </w:rPr>
        <w:t>wjg.v20.i</w:t>
      </w:r>
      <w:proofErr w:type="gramEnd"/>
      <w:r w:rsidR="002E5AFA" w:rsidRPr="006F26B0">
        <w:rPr>
          <w:rFonts w:ascii="Book Antiqua" w:eastAsia="Book Antiqua" w:hAnsi="Book Antiqua" w:cs="Book Antiqua"/>
          <w:color w:val="000000"/>
        </w:rPr>
        <w:t>32.11356]</w:t>
      </w:r>
    </w:p>
    <w:p w14:paraId="4F7B8851" w14:textId="08F598A4" w:rsidR="00102729" w:rsidRPr="006F26B0" w:rsidRDefault="00492626" w:rsidP="006F26B0">
      <w:pPr>
        <w:spacing w:line="360" w:lineRule="auto"/>
        <w:jc w:val="both"/>
        <w:rPr>
          <w:rFonts w:ascii="Book Antiqua" w:eastAsia="Book Antiqua" w:hAnsi="Book Antiqua" w:cs="Book Antiqua"/>
          <w:color w:val="000000"/>
        </w:rPr>
      </w:pPr>
      <w:r w:rsidRPr="006F26B0">
        <w:rPr>
          <w:rFonts w:ascii="Book Antiqua" w:eastAsia="Book Antiqua" w:hAnsi="Book Antiqua" w:cs="Book Antiqua"/>
          <w:color w:val="000000"/>
        </w:rPr>
        <w:t>65</w:t>
      </w:r>
      <w:r w:rsidR="00102729" w:rsidRPr="006F26B0">
        <w:rPr>
          <w:rFonts w:ascii="Book Antiqua" w:eastAsia="Book Antiqua" w:hAnsi="Book Antiqua" w:cs="Book Antiqua"/>
          <w:color w:val="000000"/>
        </w:rPr>
        <w:t xml:space="preserve"> </w:t>
      </w:r>
      <w:proofErr w:type="spellStart"/>
      <w:r w:rsidR="00CC7A31" w:rsidRPr="006F26B0">
        <w:rPr>
          <w:rFonts w:ascii="Book Antiqua" w:eastAsia="Book Antiqua" w:hAnsi="Book Antiqua" w:cs="Book Antiqua"/>
          <w:b/>
          <w:bCs/>
          <w:color w:val="000000"/>
        </w:rPr>
        <w:t>Cornu</w:t>
      </w:r>
      <w:proofErr w:type="spellEnd"/>
      <w:r w:rsidR="00CC7A31" w:rsidRPr="006F26B0">
        <w:rPr>
          <w:rFonts w:ascii="Book Antiqua" w:eastAsia="Book Antiqua" w:hAnsi="Book Antiqua" w:cs="Book Antiqua"/>
          <w:b/>
          <w:bCs/>
          <w:color w:val="000000"/>
        </w:rPr>
        <w:t xml:space="preserve"> C</w:t>
      </w:r>
      <w:r w:rsidR="00CC7A31" w:rsidRPr="006F26B0">
        <w:rPr>
          <w:rFonts w:ascii="Book Antiqua" w:eastAsia="Book Antiqua" w:hAnsi="Book Antiqua" w:cs="Book Antiqua"/>
          <w:color w:val="000000"/>
        </w:rPr>
        <w:t xml:space="preserve">, </w:t>
      </w:r>
      <w:proofErr w:type="spellStart"/>
      <w:r w:rsidR="00CC7A31" w:rsidRPr="006F26B0">
        <w:rPr>
          <w:rFonts w:ascii="Book Antiqua" w:eastAsia="Book Antiqua" w:hAnsi="Book Antiqua" w:cs="Book Antiqua"/>
          <w:color w:val="000000"/>
        </w:rPr>
        <w:t>Dufays</w:t>
      </w:r>
      <w:proofErr w:type="spellEnd"/>
      <w:r w:rsidR="00CC7A31" w:rsidRPr="006F26B0">
        <w:rPr>
          <w:rFonts w:ascii="Book Antiqua" w:eastAsia="Book Antiqua" w:hAnsi="Book Antiqua" w:cs="Book Antiqua"/>
          <w:color w:val="000000"/>
        </w:rPr>
        <w:t xml:space="preserve"> C, Gaillard S, </w:t>
      </w:r>
      <w:proofErr w:type="spellStart"/>
      <w:r w:rsidR="00CC7A31" w:rsidRPr="006F26B0">
        <w:rPr>
          <w:rFonts w:ascii="Book Antiqua" w:eastAsia="Book Antiqua" w:hAnsi="Book Antiqua" w:cs="Book Antiqua"/>
          <w:color w:val="000000"/>
        </w:rPr>
        <w:t>Gueyffier</w:t>
      </w:r>
      <w:proofErr w:type="spellEnd"/>
      <w:r w:rsidR="00CC7A31" w:rsidRPr="006F26B0">
        <w:rPr>
          <w:rFonts w:ascii="Book Antiqua" w:eastAsia="Book Antiqua" w:hAnsi="Book Antiqua" w:cs="Book Antiqua"/>
          <w:color w:val="000000"/>
        </w:rPr>
        <w:t xml:space="preserve"> F, </w:t>
      </w:r>
      <w:proofErr w:type="spellStart"/>
      <w:r w:rsidR="00CC7A31" w:rsidRPr="006F26B0">
        <w:rPr>
          <w:rFonts w:ascii="Book Antiqua" w:eastAsia="Book Antiqua" w:hAnsi="Book Antiqua" w:cs="Book Antiqua"/>
          <w:color w:val="000000"/>
        </w:rPr>
        <w:t>Redonnet</w:t>
      </w:r>
      <w:proofErr w:type="spellEnd"/>
      <w:r w:rsidR="00CC7A31" w:rsidRPr="006F26B0">
        <w:rPr>
          <w:rFonts w:ascii="Book Antiqua" w:eastAsia="Book Antiqua" w:hAnsi="Book Antiqua" w:cs="Book Antiqua"/>
          <w:color w:val="000000"/>
        </w:rPr>
        <w:t xml:space="preserve"> M, </w:t>
      </w:r>
      <w:proofErr w:type="spellStart"/>
      <w:r w:rsidR="00CC7A31" w:rsidRPr="006F26B0">
        <w:rPr>
          <w:rFonts w:ascii="Book Antiqua" w:eastAsia="Book Antiqua" w:hAnsi="Book Antiqua" w:cs="Book Antiqua"/>
          <w:color w:val="000000"/>
        </w:rPr>
        <w:t>Sebbag</w:t>
      </w:r>
      <w:proofErr w:type="spellEnd"/>
      <w:r w:rsidR="00CC7A31" w:rsidRPr="006F26B0">
        <w:rPr>
          <w:rFonts w:ascii="Book Antiqua" w:eastAsia="Book Antiqua" w:hAnsi="Book Antiqua" w:cs="Book Antiqua"/>
          <w:color w:val="000000"/>
        </w:rPr>
        <w:t xml:space="preserve"> L, </w:t>
      </w:r>
      <w:proofErr w:type="spellStart"/>
      <w:r w:rsidR="00CC7A31" w:rsidRPr="006F26B0">
        <w:rPr>
          <w:rFonts w:ascii="Book Antiqua" w:eastAsia="Book Antiqua" w:hAnsi="Book Antiqua" w:cs="Book Antiqua"/>
          <w:color w:val="000000"/>
        </w:rPr>
        <w:t>Roussoulières</w:t>
      </w:r>
      <w:proofErr w:type="spellEnd"/>
      <w:r w:rsidR="00CC7A31" w:rsidRPr="006F26B0">
        <w:rPr>
          <w:rFonts w:ascii="Book Antiqua" w:eastAsia="Book Antiqua" w:hAnsi="Book Antiqua" w:cs="Book Antiqua"/>
          <w:color w:val="000000"/>
        </w:rPr>
        <w:t xml:space="preserve"> A, </w:t>
      </w:r>
      <w:proofErr w:type="spellStart"/>
      <w:r w:rsidR="00CC7A31" w:rsidRPr="006F26B0">
        <w:rPr>
          <w:rFonts w:ascii="Book Antiqua" w:eastAsia="Book Antiqua" w:hAnsi="Book Antiqua" w:cs="Book Antiqua"/>
          <w:color w:val="000000"/>
        </w:rPr>
        <w:t>Gleissner</w:t>
      </w:r>
      <w:proofErr w:type="spellEnd"/>
      <w:r w:rsidR="00CC7A31" w:rsidRPr="006F26B0">
        <w:rPr>
          <w:rFonts w:ascii="Book Antiqua" w:eastAsia="Book Antiqua" w:hAnsi="Book Antiqua" w:cs="Book Antiqua"/>
          <w:color w:val="000000"/>
        </w:rPr>
        <w:t xml:space="preserve"> CA, </w:t>
      </w:r>
      <w:proofErr w:type="spellStart"/>
      <w:r w:rsidR="00CC7A31" w:rsidRPr="006F26B0">
        <w:rPr>
          <w:rFonts w:ascii="Book Antiqua" w:eastAsia="Book Antiqua" w:hAnsi="Book Antiqua" w:cs="Book Antiqua"/>
          <w:color w:val="000000"/>
        </w:rPr>
        <w:t>Groetzner</w:t>
      </w:r>
      <w:proofErr w:type="spellEnd"/>
      <w:r w:rsidR="00CC7A31" w:rsidRPr="006F26B0">
        <w:rPr>
          <w:rFonts w:ascii="Book Antiqua" w:eastAsia="Book Antiqua" w:hAnsi="Book Antiqua" w:cs="Book Antiqua"/>
          <w:color w:val="000000"/>
        </w:rPr>
        <w:t xml:space="preserve"> J, </w:t>
      </w:r>
      <w:proofErr w:type="spellStart"/>
      <w:r w:rsidR="00CC7A31" w:rsidRPr="006F26B0">
        <w:rPr>
          <w:rFonts w:ascii="Book Antiqua" w:eastAsia="Book Antiqua" w:hAnsi="Book Antiqua" w:cs="Book Antiqua"/>
          <w:color w:val="000000"/>
        </w:rPr>
        <w:t>Lehmkuhl</w:t>
      </w:r>
      <w:proofErr w:type="spellEnd"/>
      <w:r w:rsidR="00CC7A31" w:rsidRPr="006F26B0">
        <w:rPr>
          <w:rFonts w:ascii="Book Antiqua" w:eastAsia="Book Antiqua" w:hAnsi="Book Antiqua" w:cs="Book Antiqua"/>
          <w:color w:val="000000"/>
        </w:rPr>
        <w:t xml:space="preserve"> HB, </w:t>
      </w:r>
      <w:proofErr w:type="spellStart"/>
      <w:r w:rsidR="00CC7A31" w:rsidRPr="006F26B0">
        <w:rPr>
          <w:rFonts w:ascii="Book Antiqua" w:eastAsia="Book Antiqua" w:hAnsi="Book Antiqua" w:cs="Book Antiqua"/>
          <w:color w:val="000000"/>
        </w:rPr>
        <w:t>Potena</w:t>
      </w:r>
      <w:proofErr w:type="spellEnd"/>
      <w:r w:rsidR="00CC7A31" w:rsidRPr="006F26B0">
        <w:rPr>
          <w:rFonts w:ascii="Book Antiqua" w:eastAsia="Book Antiqua" w:hAnsi="Book Antiqua" w:cs="Book Antiqua"/>
          <w:color w:val="000000"/>
        </w:rPr>
        <w:t xml:space="preserve"> L, </w:t>
      </w:r>
      <w:proofErr w:type="spellStart"/>
      <w:r w:rsidR="00CC7A31" w:rsidRPr="006F26B0">
        <w:rPr>
          <w:rFonts w:ascii="Book Antiqua" w:eastAsia="Book Antiqua" w:hAnsi="Book Antiqua" w:cs="Book Antiqua"/>
          <w:color w:val="000000"/>
        </w:rPr>
        <w:t>Gullestad</w:t>
      </w:r>
      <w:proofErr w:type="spellEnd"/>
      <w:r w:rsidR="00CC7A31" w:rsidRPr="006F26B0">
        <w:rPr>
          <w:rFonts w:ascii="Book Antiqua" w:eastAsia="Book Antiqua" w:hAnsi="Book Antiqua" w:cs="Book Antiqua"/>
          <w:color w:val="000000"/>
        </w:rPr>
        <w:t xml:space="preserve"> L, </w:t>
      </w:r>
      <w:proofErr w:type="spellStart"/>
      <w:r w:rsidR="00CC7A31" w:rsidRPr="006F26B0">
        <w:rPr>
          <w:rFonts w:ascii="Book Antiqua" w:eastAsia="Book Antiqua" w:hAnsi="Book Antiqua" w:cs="Book Antiqua"/>
          <w:color w:val="000000"/>
        </w:rPr>
        <w:t>Cantarovich</w:t>
      </w:r>
      <w:proofErr w:type="spellEnd"/>
      <w:r w:rsidR="00CC7A31" w:rsidRPr="006F26B0">
        <w:rPr>
          <w:rFonts w:ascii="Book Antiqua" w:eastAsia="Book Antiqua" w:hAnsi="Book Antiqua" w:cs="Book Antiqua"/>
          <w:color w:val="000000"/>
        </w:rPr>
        <w:t xml:space="preserve"> M, </w:t>
      </w:r>
      <w:proofErr w:type="spellStart"/>
      <w:r w:rsidR="00CC7A31" w:rsidRPr="006F26B0">
        <w:rPr>
          <w:rFonts w:ascii="Book Antiqua" w:eastAsia="Book Antiqua" w:hAnsi="Book Antiqua" w:cs="Book Antiqua"/>
          <w:color w:val="000000"/>
        </w:rPr>
        <w:t>Boissonnat</w:t>
      </w:r>
      <w:proofErr w:type="spellEnd"/>
      <w:r w:rsidR="00CC7A31" w:rsidRPr="006F26B0">
        <w:rPr>
          <w:rFonts w:ascii="Book Antiqua" w:eastAsia="Book Antiqua" w:hAnsi="Book Antiqua" w:cs="Book Antiqua"/>
          <w:color w:val="000000"/>
        </w:rPr>
        <w:t xml:space="preserve"> P. Impact of the reduction of calcineurin inhibitors on renal function in heart transplant patients: a systematic review and meta-analysis. </w:t>
      </w:r>
      <w:r w:rsidR="00CC7A31" w:rsidRPr="006F26B0">
        <w:rPr>
          <w:rFonts w:ascii="Book Antiqua" w:eastAsia="Book Antiqua" w:hAnsi="Book Antiqua" w:cs="Book Antiqua"/>
          <w:i/>
          <w:iCs/>
          <w:color w:val="000000"/>
        </w:rPr>
        <w:t xml:space="preserve">Br J Clin </w:t>
      </w:r>
      <w:proofErr w:type="spellStart"/>
      <w:r w:rsidR="00CC7A31" w:rsidRPr="006F26B0">
        <w:rPr>
          <w:rFonts w:ascii="Book Antiqua" w:eastAsia="Book Antiqua" w:hAnsi="Book Antiqua" w:cs="Book Antiqua"/>
          <w:i/>
          <w:iCs/>
          <w:color w:val="000000"/>
        </w:rPr>
        <w:t>Pharmacol</w:t>
      </w:r>
      <w:proofErr w:type="spellEnd"/>
      <w:r w:rsidR="00CC7A31" w:rsidRPr="006F26B0">
        <w:rPr>
          <w:rFonts w:ascii="Book Antiqua" w:eastAsia="Book Antiqua" w:hAnsi="Book Antiqua" w:cs="Book Antiqua"/>
          <w:color w:val="000000"/>
        </w:rPr>
        <w:t xml:space="preserve"> 2014; </w:t>
      </w:r>
      <w:r w:rsidR="00CC7A31" w:rsidRPr="006F26B0">
        <w:rPr>
          <w:rFonts w:ascii="Book Antiqua" w:eastAsia="Book Antiqua" w:hAnsi="Book Antiqua" w:cs="Book Antiqua"/>
          <w:b/>
          <w:bCs/>
          <w:color w:val="000000"/>
        </w:rPr>
        <w:t>78</w:t>
      </w:r>
      <w:r w:rsidR="00CC7A31" w:rsidRPr="006F26B0">
        <w:rPr>
          <w:rFonts w:ascii="Book Antiqua" w:eastAsia="Book Antiqua" w:hAnsi="Book Antiqua" w:cs="Book Antiqua"/>
          <w:color w:val="000000"/>
        </w:rPr>
        <w:t>: 24-32 [PMID: 24251918 DOI: 10.1111/bcp.12289]</w:t>
      </w:r>
    </w:p>
    <w:p w14:paraId="6D871ABC" w14:textId="152D0B89"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66 </w:t>
      </w:r>
      <w:proofErr w:type="spellStart"/>
      <w:r w:rsidR="00492626" w:rsidRPr="006F26B0">
        <w:rPr>
          <w:rFonts w:ascii="Book Antiqua" w:eastAsia="Book Antiqua" w:hAnsi="Book Antiqua" w:cs="Book Antiqua"/>
          <w:b/>
          <w:bCs/>
          <w:color w:val="000000"/>
        </w:rPr>
        <w:t>Zuckermann</w:t>
      </w:r>
      <w:proofErr w:type="spellEnd"/>
      <w:r w:rsidR="00492626" w:rsidRPr="006F26B0">
        <w:rPr>
          <w:rFonts w:ascii="Book Antiqua" w:eastAsia="Book Antiqua" w:hAnsi="Book Antiqua" w:cs="Book Antiqua"/>
          <w:b/>
          <w:bCs/>
          <w:color w:val="000000"/>
        </w:rPr>
        <w:t xml:space="preserve"> A</w:t>
      </w:r>
      <w:r w:rsidR="00492626" w:rsidRPr="006F26B0">
        <w:rPr>
          <w:rFonts w:ascii="Book Antiqua" w:eastAsia="Book Antiqua" w:hAnsi="Book Antiqua" w:cs="Book Antiqua"/>
          <w:color w:val="000000"/>
        </w:rPr>
        <w:t xml:space="preserve">, Schulz U, </w:t>
      </w:r>
      <w:proofErr w:type="spellStart"/>
      <w:r w:rsidR="00492626" w:rsidRPr="006F26B0">
        <w:rPr>
          <w:rFonts w:ascii="Book Antiqua" w:eastAsia="Book Antiqua" w:hAnsi="Book Antiqua" w:cs="Book Antiqua"/>
          <w:color w:val="000000"/>
        </w:rPr>
        <w:t>Deuse</w:t>
      </w:r>
      <w:proofErr w:type="spellEnd"/>
      <w:r w:rsidR="00492626" w:rsidRPr="006F26B0">
        <w:rPr>
          <w:rFonts w:ascii="Book Antiqua" w:eastAsia="Book Antiqua" w:hAnsi="Book Antiqua" w:cs="Book Antiqua"/>
          <w:color w:val="000000"/>
        </w:rPr>
        <w:t xml:space="preserve"> T, </w:t>
      </w:r>
      <w:proofErr w:type="spellStart"/>
      <w:r w:rsidR="00492626" w:rsidRPr="006F26B0">
        <w:rPr>
          <w:rFonts w:ascii="Book Antiqua" w:eastAsia="Book Antiqua" w:hAnsi="Book Antiqua" w:cs="Book Antiqua"/>
          <w:color w:val="000000"/>
        </w:rPr>
        <w:t>Ruhpawar</w:t>
      </w:r>
      <w:proofErr w:type="spellEnd"/>
      <w:r w:rsidR="00492626" w:rsidRPr="006F26B0">
        <w:rPr>
          <w:rFonts w:ascii="Book Antiqua" w:eastAsia="Book Antiqua" w:hAnsi="Book Antiqua" w:cs="Book Antiqua"/>
          <w:color w:val="000000"/>
        </w:rPr>
        <w:t xml:space="preserve"> A, </w:t>
      </w:r>
      <w:proofErr w:type="spellStart"/>
      <w:r w:rsidR="00492626" w:rsidRPr="006F26B0">
        <w:rPr>
          <w:rFonts w:ascii="Book Antiqua" w:eastAsia="Book Antiqua" w:hAnsi="Book Antiqua" w:cs="Book Antiqua"/>
          <w:color w:val="000000"/>
        </w:rPr>
        <w:t>Schmitto</w:t>
      </w:r>
      <w:proofErr w:type="spellEnd"/>
      <w:r w:rsidR="00492626" w:rsidRPr="006F26B0">
        <w:rPr>
          <w:rFonts w:ascii="Book Antiqua" w:eastAsia="Book Antiqua" w:hAnsi="Book Antiqua" w:cs="Book Antiqua"/>
          <w:color w:val="000000"/>
        </w:rPr>
        <w:t xml:space="preserve"> JD, </w:t>
      </w:r>
      <w:proofErr w:type="spellStart"/>
      <w:r w:rsidR="00492626" w:rsidRPr="006F26B0">
        <w:rPr>
          <w:rFonts w:ascii="Book Antiqua" w:eastAsia="Book Antiqua" w:hAnsi="Book Antiqua" w:cs="Book Antiqua"/>
          <w:color w:val="000000"/>
        </w:rPr>
        <w:t>Beiras</w:t>
      </w:r>
      <w:proofErr w:type="spellEnd"/>
      <w:r w:rsidR="00492626" w:rsidRPr="006F26B0">
        <w:rPr>
          <w:rFonts w:ascii="Book Antiqua" w:eastAsia="Book Antiqua" w:hAnsi="Book Antiqua" w:cs="Book Antiqua"/>
          <w:color w:val="000000"/>
        </w:rPr>
        <w:t xml:space="preserve">-Fernandez A, Hirt S, Schweiger M, Kopp-Fernandes L, </w:t>
      </w:r>
      <w:proofErr w:type="spellStart"/>
      <w:r w:rsidR="00492626" w:rsidRPr="006F26B0">
        <w:rPr>
          <w:rFonts w:ascii="Book Antiqua" w:eastAsia="Book Antiqua" w:hAnsi="Book Antiqua" w:cs="Book Antiqua"/>
          <w:color w:val="000000"/>
        </w:rPr>
        <w:t>Barten</w:t>
      </w:r>
      <w:proofErr w:type="spellEnd"/>
      <w:r w:rsidR="00492626" w:rsidRPr="006F26B0">
        <w:rPr>
          <w:rFonts w:ascii="Book Antiqua" w:eastAsia="Book Antiqua" w:hAnsi="Book Antiqua" w:cs="Book Antiqua"/>
          <w:color w:val="000000"/>
        </w:rPr>
        <w:t xml:space="preserve"> MJ. Thymoglobulin induction in heart </w:t>
      </w:r>
      <w:r w:rsidR="00492626" w:rsidRPr="006F26B0">
        <w:rPr>
          <w:rFonts w:ascii="Book Antiqua" w:eastAsia="Book Antiqua" w:hAnsi="Book Antiqua" w:cs="Book Antiqua"/>
          <w:color w:val="000000"/>
        </w:rPr>
        <w:lastRenderedPageBreak/>
        <w:t xml:space="preserve">transplantation: patient selection and implications for maintenance immunosuppression. </w:t>
      </w:r>
      <w:proofErr w:type="spellStart"/>
      <w:r w:rsidR="00492626" w:rsidRPr="006F26B0">
        <w:rPr>
          <w:rFonts w:ascii="Book Antiqua" w:eastAsia="Book Antiqua" w:hAnsi="Book Antiqua" w:cs="Book Antiqua"/>
          <w:i/>
          <w:iCs/>
          <w:color w:val="000000"/>
        </w:rPr>
        <w:t>Transpl</w:t>
      </w:r>
      <w:proofErr w:type="spellEnd"/>
      <w:r w:rsidR="00492626" w:rsidRPr="006F26B0">
        <w:rPr>
          <w:rFonts w:ascii="Book Antiqua" w:eastAsia="Book Antiqua" w:hAnsi="Book Antiqua" w:cs="Book Antiqua"/>
          <w:i/>
          <w:iCs/>
          <w:color w:val="000000"/>
        </w:rPr>
        <w:t xml:space="preserve"> Int</w:t>
      </w:r>
      <w:r w:rsidR="00492626" w:rsidRPr="006F26B0">
        <w:rPr>
          <w:rFonts w:ascii="Book Antiqua" w:eastAsia="Book Antiqua" w:hAnsi="Book Antiqua" w:cs="Book Antiqua"/>
          <w:color w:val="000000"/>
        </w:rPr>
        <w:t xml:space="preserve"> 2015; </w:t>
      </w:r>
      <w:r w:rsidR="00492626" w:rsidRPr="006F26B0">
        <w:rPr>
          <w:rFonts w:ascii="Book Antiqua" w:eastAsia="Book Antiqua" w:hAnsi="Book Antiqua" w:cs="Book Antiqua"/>
          <w:b/>
          <w:bCs/>
          <w:color w:val="000000"/>
        </w:rPr>
        <w:t>28</w:t>
      </w:r>
      <w:r w:rsidR="00492626" w:rsidRPr="006F26B0">
        <w:rPr>
          <w:rFonts w:ascii="Book Antiqua" w:eastAsia="Book Antiqua" w:hAnsi="Book Antiqua" w:cs="Book Antiqua"/>
          <w:color w:val="000000"/>
        </w:rPr>
        <w:t>: 259-269 [PMID: 25363471 DOI: 10.1111/tri.12480]</w:t>
      </w:r>
    </w:p>
    <w:p w14:paraId="73197E94" w14:textId="42B8D33A"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67</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Delgado DH</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Miriuka</w:t>
      </w:r>
      <w:proofErr w:type="spellEnd"/>
      <w:r w:rsidR="00492626" w:rsidRPr="006F26B0">
        <w:rPr>
          <w:rFonts w:ascii="Book Antiqua" w:eastAsia="Book Antiqua" w:hAnsi="Book Antiqua" w:cs="Book Antiqua"/>
          <w:color w:val="000000"/>
        </w:rPr>
        <w:t xml:space="preserve"> SG, </w:t>
      </w:r>
      <w:proofErr w:type="spellStart"/>
      <w:r w:rsidR="00492626" w:rsidRPr="006F26B0">
        <w:rPr>
          <w:rFonts w:ascii="Book Antiqua" w:eastAsia="Book Antiqua" w:hAnsi="Book Antiqua" w:cs="Book Antiqua"/>
          <w:color w:val="000000"/>
        </w:rPr>
        <w:t>Cusimano</w:t>
      </w:r>
      <w:proofErr w:type="spellEnd"/>
      <w:r w:rsidR="00492626" w:rsidRPr="006F26B0">
        <w:rPr>
          <w:rFonts w:ascii="Book Antiqua" w:eastAsia="Book Antiqua" w:hAnsi="Book Antiqua" w:cs="Book Antiqua"/>
          <w:color w:val="000000"/>
        </w:rPr>
        <w:t xml:space="preserve"> RJ, </w:t>
      </w:r>
      <w:proofErr w:type="spellStart"/>
      <w:r w:rsidR="00492626" w:rsidRPr="006F26B0">
        <w:rPr>
          <w:rFonts w:ascii="Book Antiqua" w:eastAsia="Book Antiqua" w:hAnsi="Book Antiqua" w:cs="Book Antiqua"/>
          <w:color w:val="000000"/>
        </w:rPr>
        <w:t>Feindel</w:t>
      </w:r>
      <w:proofErr w:type="spellEnd"/>
      <w:r w:rsidR="00492626" w:rsidRPr="006F26B0">
        <w:rPr>
          <w:rFonts w:ascii="Book Antiqua" w:eastAsia="Book Antiqua" w:hAnsi="Book Antiqua" w:cs="Book Antiqua"/>
          <w:color w:val="000000"/>
        </w:rPr>
        <w:t xml:space="preserve"> C, Rao V, Ross HJ. Use of </w:t>
      </w:r>
      <w:proofErr w:type="spellStart"/>
      <w:r w:rsidR="00492626" w:rsidRPr="006F26B0">
        <w:rPr>
          <w:rFonts w:ascii="Book Antiqua" w:eastAsia="Book Antiqua" w:hAnsi="Book Antiqua" w:cs="Book Antiqua"/>
          <w:color w:val="000000"/>
        </w:rPr>
        <w:t>basiliximab</w:t>
      </w:r>
      <w:proofErr w:type="spellEnd"/>
      <w:r w:rsidR="00492626" w:rsidRPr="006F26B0">
        <w:rPr>
          <w:rFonts w:ascii="Book Antiqua" w:eastAsia="Book Antiqua" w:hAnsi="Book Antiqua" w:cs="Book Antiqua"/>
          <w:color w:val="000000"/>
        </w:rPr>
        <w:t xml:space="preserve"> and cyclosporine in heart transplant patients with pre-operative renal dysfunction. </w:t>
      </w:r>
      <w:r w:rsidR="00492626" w:rsidRPr="006F26B0">
        <w:rPr>
          <w:rFonts w:ascii="Book Antiqua" w:eastAsia="Book Antiqua" w:hAnsi="Book Antiqua" w:cs="Book Antiqua"/>
          <w:i/>
          <w:iCs/>
          <w:color w:val="000000"/>
        </w:rPr>
        <w:t>J Heart Lung Transplant</w:t>
      </w:r>
      <w:r w:rsidR="00492626" w:rsidRPr="006F26B0">
        <w:rPr>
          <w:rFonts w:ascii="Book Antiqua" w:eastAsia="Book Antiqua" w:hAnsi="Book Antiqua" w:cs="Book Antiqua"/>
          <w:color w:val="000000"/>
        </w:rPr>
        <w:t xml:space="preserve"> 2005; </w:t>
      </w:r>
      <w:r w:rsidR="00492626" w:rsidRPr="006F26B0">
        <w:rPr>
          <w:rFonts w:ascii="Book Antiqua" w:eastAsia="Book Antiqua" w:hAnsi="Book Antiqua" w:cs="Book Antiqua"/>
          <w:b/>
          <w:bCs/>
          <w:color w:val="000000"/>
        </w:rPr>
        <w:t>24</w:t>
      </w:r>
      <w:r w:rsidR="00492626" w:rsidRPr="006F26B0">
        <w:rPr>
          <w:rFonts w:ascii="Book Antiqua" w:eastAsia="Book Antiqua" w:hAnsi="Book Antiqua" w:cs="Book Antiqua"/>
          <w:color w:val="000000"/>
        </w:rPr>
        <w:t>: 166-169 [PMID: 15701432 DOI: 10.1016/j.healun.2003.09.043]</w:t>
      </w:r>
    </w:p>
    <w:p w14:paraId="3419DD57" w14:textId="5C926A29"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68</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Cantarovich</w:t>
      </w:r>
      <w:proofErr w:type="spellEnd"/>
      <w:r w:rsidR="00492626" w:rsidRPr="006F26B0">
        <w:rPr>
          <w:rFonts w:ascii="Book Antiqua" w:eastAsia="Book Antiqua" w:hAnsi="Book Antiqua" w:cs="Book Antiqua"/>
          <w:b/>
          <w:bCs/>
          <w:color w:val="000000"/>
        </w:rPr>
        <w:t xml:space="preserve"> M</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Giannetti</w:t>
      </w:r>
      <w:proofErr w:type="spellEnd"/>
      <w:r w:rsidR="00492626" w:rsidRPr="006F26B0">
        <w:rPr>
          <w:rFonts w:ascii="Book Antiqua" w:eastAsia="Book Antiqua" w:hAnsi="Book Antiqua" w:cs="Book Antiqua"/>
          <w:color w:val="000000"/>
        </w:rPr>
        <w:t xml:space="preserve"> N, </w:t>
      </w:r>
      <w:proofErr w:type="spellStart"/>
      <w:r w:rsidR="00492626" w:rsidRPr="006F26B0">
        <w:rPr>
          <w:rFonts w:ascii="Book Antiqua" w:eastAsia="Book Antiqua" w:hAnsi="Book Antiqua" w:cs="Book Antiqua"/>
          <w:color w:val="000000"/>
        </w:rPr>
        <w:t>Barkun</w:t>
      </w:r>
      <w:proofErr w:type="spellEnd"/>
      <w:r w:rsidR="00492626" w:rsidRPr="006F26B0">
        <w:rPr>
          <w:rFonts w:ascii="Book Antiqua" w:eastAsia="Book Antiqua" w:hAnsi="Book Antiqua" w:cs="Book Antiqua"/>
          <w:color w:val="000000"/>
        </w:rPr>
        <w:t xml:space="preserve"> J, </w:t>
      </w:r>
      <w:proofErr w:type="spellStart"/>
      <w:r w:rsidR="00492626" w:rsidRPr="006F26B0">
        <w:rPr>
          <w:rFonts w:ascii="Book Antiqua" w:eastAsia="Book Antiqua" w:hAnsi="Book Antiqua" w:cs="Book Antiqua"/>
          <w:color w:val="000000"/>
        </w:rPr>
        <w:t>Cecere</w:t>
      </w:r>
      <w:proofErr w:type="spellEnd"/>
      <w:r w:rsidR="00492626" w:rsidRPr="006F26B0">
        <w:rPr>
          <w:rFonts w:ascii="Book Antiqua" w:eastAsia="Book Antiqua" w:hAnsi="Book Antiqua" w:cs="Book Antiqua"/>
          <w:color w:val="000000"/>
        </w:rPr>
        <w:t xml:space="preserve"> R. </w:t>
      </w:r>
      <w:proofErr w:type="spellStart"/>
      <w:r w:rsidR="00492626" w:rsidRPr="006F26B0">
        <w:rPr>
          <w:rFonts w:ascii="Book Antiqua" w:eastAsia="Book Antiqua" w:hAnsi="Book Antiqua" w:cs="Book Antiqua"/>
          <w:color w:val="000000"/>
        </w:rPr>
        <w:t>Antithymocyte</w:t>
      </w:r>
      <w:proofErr w:type="spellEnd"/>
      <w:r w:rsidR="00492626" w:rsidRPr="006F26B0">
        <w:rPr>
          <w:rFonts w:ascii="Book Antiqua" w:eastAsia="Book Antiqua" w:hAnsi="Book Antiqua" w:cs="Book Antiqua"/>
          <w:color w:val="000000"/>
        </w:rPr>
        <w:t xml:space="preserve"> globulin induction allows a prolonged delay in the initiation of cyclosporine in heart transplant patients with postoperative renal dysfunction. </w:t>
      </w:r>
      <w:r w:rsidR="00492626" w:rsidRPr="006F26B0">
        <w:rPr>
          <w:rFonts w:ascii="Book Antiqua" w:eastAsia="Book Antiqua" w:hAnsi="Book Antiqua" w:cs="Book Antiqua"/>
          <w:i/>
          <w:iCs/>
          <w:color w:val="000000"/>
        </w:rPr>
        <w:t>Transplantation</w:t>
      </w:r>
      <w:r w:rsidR="00492626" w:rsidRPr="006F26B0">
        <w:rPr>
          <w:rFonts w:ascii="Book Antiqua" w:eastAsia="Book Antiqua" w:hAnsi="Book Antiqua" w:cs="Book Antiqua"/>
          <w:color w:val="000000"/>
        </w:rPr>
        <w:t xml:space="preserve"> 2004; </w:t>
      </w:r>
      <w:r w:rsidR="00492626" w:rsidRPr="006F26B0">
        <w:rPr>
          <w:rFonts w:ascii="Book Antiqua" w:eastAsia="Book Antiqua" w:hAnsi="Book Antiqua" w:cs="Book Antiqua"/>
          <w:b/>
          <w:bCs/>
          <w:color w:val="000000"/>
        </w:rPr>
        <w:t>78</w:t>
      </w:r>
      <w:r w:rsidR="00492626" w:rsidRPr="006F26B0">
        <w:rPr>
          <w:rFonts w:ascii="Book Antiqua" w:eastAsia="Book Antiqua" w:hAnsi="Book Antiqua" w:cs="Book Antiqua"/>
          <w:color w:val="000000"/>
        </w:rPr>
        <w:t>: 779-781 [PMID: 15371689 DOI: 10.1097/</w:t>
      </w:r>
      <w:proofErr w:type="gramStart"/>
      <w:r w:rsidR="00492626" w:rsidRPr="006F26B0">
        <w:rPr>
          <w:rFonts w:ascii="Book Antiqua" w:eastAsia="Book Antiqua" w:hAnsi="Book Antiqua" w:cs="Book Antiqua"/>
          <w:color w:val="000000"/>
        </w:rPr>
        <w:t>01.tp.</w:t>
      </w:r>
      <w:proofErr w:type="gramEnd"/>
      <w:r w:rsidR="00492626" w:rsidRPr="006F26B0">
        <w:rPr>
          <w:rFonts w:ascii="Book Antiqua" w:eastAsia="Book Antiqua" w:hAnsi="Book Antiqua" w:cs="Book Antiqua"/>
          <w:color w:val="000000"/>
        </w:rPr>
        <w:t>0000130179.18176.3d]</w:t>
      </w:r>
    </w:p>
    <w:p w14:paraId="5F4D29E5" w14:textId="0CAC6991"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69</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Andreassen</w:t>
      </w:r>
      <w:proofErr w:type="spellEnd"/>
      <w:r w:rsidR="00492626" w:rsidRPr="006F26B0">
        <w:rPr>
          <w:rFonts w:ascii="Book Antiqua" w:eastAsia="Book Antiqua" w:hAnsi="Book Antiqua" w:cs="Book Antiqua"/>
          <w:b/>
          <w:bCs/>
          <w:color w:val="000000"/>
        </w:rPr>
        <w:t xml:space="preserve"> AK</w:t>
      </w:r>
      <w:r w:rsidR="00492626" w:rsidRPr="006F26B0">
        <w:rPr>
          <w:rFonts w:ascii="Book Antiqua" w:eastAsia="Book Antiqua" w:hAnsi="Book Antiqua" w:cs="Book Antiqua"/>
          <w:color w:val="000000"/>
        </w:rPr>
        <w:t xml:space="preserve">, Andersson B, Gustafsson F, </w:t>
      </w:r>
      <w:proofErr w:type="spellStart"/>
      <w:r w:rsidR="00492626" w:rsidRPr="006F26B0">
        <w:rPr>
          <w:rFonts w:ascii="Book Antiqua" w:eastAsia="Book Antiqua" w:hAnsi="Book Antiqua" w:cs="Book Antiqua"/>
          <w:color w:val="000000"/>
        </w:rPr>
        <w:t>Eiskjaer</w:t>
      </w:r>
      <w:proofErr w:type="spellEnd"/>
      <w:r w:rsidR="00492626" w:rsidRPr="006F26B0">
        <w:rPr>
          <w:rFonts w:ascii="Book Antiqua" w:eastAsia="Book Antiqua" w:hAnsi="Book Antiqua" w:cs="Book Antiqua"/>
          <w:color w:val="000000"/>
        </w:rPr>
        <w:t xml:space="preserve"> H, </w:t>
      </w:r>
      <w:proofErr w:type="spellStart"/>
      <w:r w:rsidR="00492626" w:rsidRPr="006F26B0">
        <w:rPr>
          <w:rFonts w:ascii="Book Antiqua" w:eastAsia="Book Antiqua" w:hAnsi="Book Antiqua" w:cs="Book Antiqua"/>
          <w:color w:val="000000"/>
        </w:rPr>
        <w:t>Radegran</w:t>
      </w:r>
      <w:proofErr w:type="spellEnd"/>
      <w:r w:rsidR="00492626" w:rsidRPr="006F26B0">
        <w:rPr>
          <w:rFonts w:ascii="Book Antiqua" w:eastAsia="Book Antiqua" w:hAnsi="Book Antiqua" w:cs="Book Antiqua"/>
          <w:color w:val="000000"/>
        </w:rPr>
        <w:t xml:space="preserve"> G, </w:t>
      </w:r>
      <w:proofErr w:type="spellStart"/>
      <w:r w:rsidR="00492626" w:rsidRPr="006F26B0">
        <w:rPr>
          <w:rFonts w:ascii="Book Antiqua" w:eastAsia="Book Antiqua" w:hAnsi="Book Antiqua" w:cs="Book Antiqua"/>
          <w:color w:val="000000"/>
        </w:rPr>
        <w:t>Gude</w:t>
      </w:r>
      <w:proofErr w:type="spellEnd"/>
      <w:r w:rsidR="00492626" w:rsidRPr="006F26B0">
        <w:rPr>
          <w:rFonts w:ascii="Book Antiqua" w:eastAsia="Book Antiqua" w:hAnsi="Book Antiqua" w:cs="Book Antiqua"/>
          <w:color w:val="000000"/>
        </w:rPr>
        <w:t xml:space="preserve"> E, Jansson K, </w:t>
      </w:r>
      <w:proofErr w:type="spellStart"/>
      <w:r w:rsidR="00492626" w:rsidRPr="006F26B0">
        <w:rPr>
          <w:rFonts w:ascii="Book Antiqua" w:eastAsia="Book Antiqua" w:hAnsi="Book Antiqua" w:cs="Book Antiqua"/>
          <w:color w:val="000000"/>
        </w:rPr>
        <w:t>Solbu</w:t>
      </w:r>
      <w:proofErr w:type="spellEnd"/>
      <w:r w:rsidR="00492626" w:rsidRPr="006F26B0">
        <w:rPr>
          <w:rFonts w:ascii="Book Antiqua" w:eastAsia="Book Antiqua" w:hAnsi="Book Antiqua" w:cs="Book Antiqua"/>
          <w:color w:val="000000"/>
        </w:rPr>
        <w:t xml:space="preserve"> D, </w:t>
      </w:r>
      <w:proofErr w:type="spellStart"/>
      <w:r w:rsidR="00492626" w:rsidRPr="006F26B0">
        <w:rPr>
          <w:rFonts w:ascii="Book Antiqua" w:eastAsia="Book Antiqua" w:hAnsi="Book Antiqua" w:cs="Book Antiqua"/>
          <w:color w:val="000000"/>
        </w:rPr>
        <w:t>Sigurdardottir</w:t>
      </w:r>
      <w:proofErr w:type="spellEnd"/>
      <w:r w:rsidR="00492626" w:rsidRPr="006F26B0">
        <w:rPr>
          <w:rFonts w:ascii="Book Antiqua" w:eastAsia="Book Antiqua" w:hAnsi="Book Antiqua" w:cs="Book Antiqua"/>
          <w:color w:val="000000"/>
        </w:rPr>
        <w:t xml:space="preserve"> V, Arora S, </w:t>
      </w:r>
      <w:proofErr w:type="spellStart"/>
      <w:r w:rsidR="00492626" w:rsidRPr="006F26B0">
        <w:rPr>
          <w:rFonts w:ascii="Book Antiqua" w:eastAsia="Book Antiqua" w:hAnsi="Book Antiqua" w:cs="Book Antiqua"/>
          <w:color w:val="000000"/>
        </w:rPr>
        <w:t>Dellgren</w:t>
      </w:r>
      <w:proofErr w:type="spellEnd"/>
      <w:r w:rsidR="00492626" w:rsidRPr="006F26B0">
        <w:rPr>
          <w:rFonts w:ascii="Book Antiqua" w:eastAsia="Book Antiqua" w:hAnsi="Book Antiqua" w:cs="Book Antiqua"/>
          <w:color w:val="000000"/>
        </w:rPr>
        <w:t xml:space="preserve"> G, </w:t>
      </w:r>
      <w:proofErr w:type="spellStart"/>
      <w:r w:rsidR="00492626" w:rsidRPr="006F26B0">
        <w:rPr>
          <w:rFonts w:ascii="Book Antiqua" w:eastAsia="Book Antiqua" w:hAnsi="Book Antiqua" w:cs="Book Antiqua"/>
          <w:color w:val="000000"/>
        </w:rPr>
        <w:t>Gullestad</w:t>
      </w:r>
      <w:proofErr w:type="spellEnd"/>
      <w:r w:rsidR="00492626" w:rsidRPr="006F26B0">
        <w:rPr>
          <w:rFonts w:ascii="Book Antiqua" w:eastAsia="Book Antiqua" w:hAnsi="Book Antiqua" w:cs="Book Antiqua"/>
          <w:color w:val="000000"/>
        </w:rPr>
        <w:t xml:space="preserve"> L; SCHEDULE Investigators. </w:t>
      </w:r>
      <w:proofErr w:type="spellStart"/>
      <w:r w:rsidR="00492626" w:rsidRPr="006F26B0">
        <w:rPr>
          <w:rFonts w:ascii="Book Antiqua" w:eastAsia="Book Antiqua" w:hAnsi="Book Antiqua" w:cs="Book Antiqua"/>
          <w:color w:val="000000"/>
        </w:rPr>
        <w:t>Everolimus</w:t>
      </w:r>
      <w:proofErr w:type="spellEnd"/>
      <w:r w:rsidR="00492626" w:rsidRPr="006F26B0">
        <w:rPr>
          <w:rFonts w:ascii="Book Antiqua" w:eastAsia="Book Antiqua" w:hAnsi="Book Antiqua" w:cs="Book Antiqua"/>
          <w:color w:val="000000"/>
        </w:rPr>
        <w:t xml:space="preserve"> initiation and early calcineurin inhibitor withdrawal in heart transplant recipients: a randomized trial.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2014; </w:t>
      </w:r>
      <w:r w:rsidR="00492626" w:rsidRPr="006F26B0">
        <w:rPr>
          <w:rFonts w:ascii="Book Antiqua" w:eastAsia="Book Antiqua" w:hAnsi="Book Antiqua" w:cs="Book Antiqua"/>
          <w:b/>
          <w:bCs/>
          <w:color w:val="000000"/>
        </w:rPr>
        <w:t>14</w:t>
      </w:r>
      <w:r w:rsidR="00492626" w:rsidRPr="006F26B0">
        <w:rPr>
          <w:rFonts w:ascii="Book Antiqua" w:eastAsia="Book Antiqua" w:hAnsi="Book Antiqua" w:cs="Book Antiqua"/>
          <w:color w:val="000000"/>
        </w:rPr>
        <w:t>: 1828-1838 [PMID: 25041227 DOI: 10.1111/ajt.12809]</w:t>
      </w:r>
    </w:p>
    <w:p w14:paraId="2E4D277C" w14:textId="48D4B58B"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70</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Eisen HJ</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Kobashigawa</w:t>
      </w:r>
      <w:proofErr w:type="spellEnd"/>
      <w:r w:rsidR="00492626" w:rsidRPr="006F26B0">
        <w:rPr>
          <w:rFonts w:ascii="Book Antiqua" w:eastAsia="Book Antiqua" w:hAnsi="Book Antiqua" w:cs="Book Antiqua"/>
          <w:color w:val="000000"/>
        </w:rPr>
        <w:t xml:space="preserve"> J, Starling RC, Pauly DF, </w:t>
      </w:r>
      <w:proofErr w:type="spellStart"/>
      <w:r w:rsidR="00492626" w:rsidRPr="006F26B0">
        <w:rPr>
          <w:rFonts w:ascii="Book Antiqua" w:eastAsia="Book Antiqua" w:hAnsi="Book Antiqua" w:cs="Book Antiqua"/>
          <w:color w:val="000000"/>
        </w:rPr>
        <w:t>Kfoury</w:t>
      </w:r>
      <w:proofErr w:type="spellEnd"/>
      <w:r w:rsidR="00492626" w:rsidRPr="006F26B0">
        <w:rPr>
          <w:rFonts w:ascii="Book Antiqua" w:eastAsia="Book Antiqua" w:hAnsi="Book Antiqua" w:cs="Book Antiqua"/>
          <w:color w:val="000000"/>
        </w:rPr>
        <w:t xml:space="preserve"> A, Ross H, Wang SS, </w:t>
      </w:r>
      <w:proofErr w:type="spellStart"/>
      <w:r w:rsidR="00492626" w:rsidRPr="006F26B0">
        <w:rPr>
          <w:rFonts w:ascii="Book Antiqua" w:eastAsia="Book Antiqua" w:hAnsi="Book Antiqua" w:cs="Book Antiqua"/>
          <w:color w:val="000000"/>
        </w:rPr>
        <w:t>Cantin</w:t>
      </w:r>
      <w:proofErr w:type="spellEnd"/>
      <w:r w:rsidR="00492626" w:rsidRPr="006F26B0">
        <w:rPr>
          <w:rFonts w:ascii="Book Antiqua" w:eastAsia="Book Antiqua" w:hAnsi="Book Antiqua" w:cs="Book Antiqua"/>
          <w:color w:val="000000"/>
        </w:rPr>
        <w:t xml:space="preserve"> B, Van </w:t>
      </w:r>
      <w:proofErr w:type="spellStart"/>
      <w:r w:rsidR="00492626" w:rsidRPr="006F26B0">
        <w:rPr>
          <w:rFonts w:ascii="Book Antiqua" w:eastAsia="Book Antiqua" w:hAnsi="Book Antiqua" w:cs="Book Antiqua"/>
          <w:color w:val="000000"/>
        </w:rPr>
        <w:t>Bakel</w:t>
      </w:r>
      <w:proofErr w:type="spellEnd"/>
      <w:r w:rsidR="00492626" w:rsidRPr="006F26B0">
        <w:rPr>
          <w:rFonts w:ascii="Book Antiqua" w:eastAsia="Book Antiqua" w:hAnsi="Book Antiqua" w:cs="Book Antiqua"/>
          <w:color w:val="000000"/>
        </w:rPr>
        <w:t xml:space="preserve"> A, Ewald G, Hirt S, </w:t>
      </w:r>
      <w:proofErr w:type="spellStart"/>
      <w:r w:rsidR="00492626" w:rsidRPr="006F26B0">
        <w:rPr>
          <w:rFonts w:ascii="Book Antiqua" w:eastAsia="Book Antiqua" w:hAnsi="Book Antiqua" w:cs="Book Antiqua"/>
          <w:color w:val="000000"/>
        </w:rPr>
        <w:t>Lehmkuhl</w:t>
      </w:r>
      <w:proofErr w:type="spellEnd"/>
      <w:r w:rsidR="00492626" w:rsidRPr="006F26B0">
        <w:rPr>
          <w:rFonts w:ascii="Book Antiqua" w:eastAsia="Book Antiqua" w:hAnsi="Book Antiqua" w:cs="Book Antiqua"/>
          <w:color w:val="000000"/>
        </w:rPr>
        <w:t xml:space="preserve"> H, Keogh A, Rinaldi M, </w:t>
      </w:r>
      <w:proofErr w:type="spellStart"/>
      <w:r w:rsidR="00492626" w:rsidRPr="006F26B0">
        <w:rPr>
          <w:rFonts w:ascii="Book Antiqua" w:eastAsia="Book Antiqua" w:hAnsi="Book Antiqua" w:cs="Book Antiqua"/>
          <w:color w:val="000000"/>
        </w:rPr>
        <w:t>Potena</w:t>
      </w:r>
      <w:proofErr w:type="spellEnd"/>
      <w:r w:rsidR="00492626" w:rsidRPr="006F26B0">
        <w:rPr>
          <w:rFonts w:ascii="Book Antiqua" w:eastAsia="Book Antiqua" w:hAnsi="Book Antiqua" w:cs="Book Antiqua"/>
          <w:color w:val="000000"/>
        </w:rPr>
        <w:t xml:space="preserve"> L, </w:t>
      </w:r>
      <w:proofErr w:type="spellStart"/>
      <w:r w:rsidR="00492626" w:rsidRPr="006F26B0">
        <w:rPr>
          <w:rFonts w:ascii="Book Antiqua" w:eastAsia="Book Antiqua" w:hAnsi="Book Antiqua" w:cs="Book Antiqua"/>
          <w:color w:val="000000"/>
        </w:rPr>
        <w:t>Zuckermann</w:t>
      </w:r>
      <w:proofErr w:type="spellEnd"/>
      <w:r w:rsidR="00492626" w:rsidRPr="006F26B0">
        <w:rPr>
          <w:rFonts w:ascii="Book Antiqua" w:eastAsia="Book Antiqua" w:hAnsi="Book Antiqua" w:cs="Book Antiqua"/>
          <w:color w:val="000000"/>
        </w:rPr>
        <w:t xml:space="preserve"> A, Dong G, </w:t>
      </w:r>
      <w:proofErr w:type="spellStart"/>
      <w:r w:rsidR="00492626" w:rsidRPr="006F26B0">
        <w:rPr>
          <w:rFonts w:ascii="Book Antiqua" w:eastAsia="Book Antiqua" w:hAnsi="Book Antiqua" w:cs="Book Antiqua"/>
          <w:color w:val="000000"/>
        </w:rPr>
        <w:t>Cornu</w:t>
      </w:r>
      <w:proofErr w:type="spellEnd"/>
      <w:r w:rsidR="00492626" w:rsidRPr="006F26B0">
        <w:rPr>
          <w:rFonts w:ascii="Book Antiqua" w:eastAsia="Book Antiqua" w:hAnsi="Book Antiqua" w:cs="Book Antiqua"/>
          <w:color w:val="000000"/>
        </w:rPr>
        <w:t xml:space="preserve">-Artis C, Lopez P. </w:t>
      </w:r>
      <w:proofErr w:type="spellStart"/>
      <w:r w:rsidR="00492626" w:rsidRPr="006F26B0">
        <w:rPr>
          <w:rFonts w:ascii="Book Antiqua" w:eastAsia="Book Antiqua" w:hAnsi="Book Antiqua" w:cs="Book Antiqua"/>
          <w:color w:val="000000"/>
        </w:rPr>
        <w:t>Everolimus</w:t>
      </w:r>
      <w:proofErr w:type="spellEnd"/>
      <w:r w:rsidR="00492626" w:rsidRPr="006F26B0">
        <w:rPr>
          <w:rFonts w:ascii="Book Antiqua" w:eastAsia="Book Antiqua" w:hAnsi="Book Antiqua" w:cs="Book Antiqua"/>
          <w:color w:val="000000"/>
        </w:rPr>
        <w:t xml:space="preserve"> </w:t>
      </w:r>
      <w:r w:rsidR="00E476F9" w:rsidRPr="00E476F9">
        <w:rPr>
          <w:rFonts w:ascii="Book Antiqua" w:eastAsia="Book Antiqua" w:hAnsi="Book Antiqua" w:cs="Book Antiqua"/>
          <w:color w:val="000000"/>
        </w:rPr>
        <w:t>versus</w:t>
      </w:r>
      <w:r w:rsidR="00492626" w:rsidRPr="00E476F9">
        <w:rPr>
          <w:rFonts w:ascii="Book Antiqua" w:eastAsia="Book Antiqua" w:hAnsi="Book Antiqua" w:cs="Book Antiqua"/>
          <w:color w:val="000000"/>
        </w:rPr>
        <w:t xml:space="preserve"> </w:t>
      </w:r>
      <w:r w:rsidR="00492626" w:rsidRPr="006F26B0">
        <w:rPr>
          <w:rFonts w:ascii="Book Antiqua" w:eastAsia="Book Antiqua" w:hAnsi="Book Antiqua" w:cs="Book Antiqua"/>
          <w:color w:val="000000"/>
        </w:rPr>
        <w:t xml:space="preserve">mycophenolate mofetil in heart transplantation: a randomized, multicenter trial.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2013; </w:t>
      </w:r>
      <w:r w:rsidR="00492626" w:rsidRPr="006F26B0">
        <w:rPr>
          <w:rFonts w:ascii="Book Antiqua" w:eastAsia="Book Antiqua" w:hAnsi="Book Antiqua" w:cs="Book Antiqua"/>
          <w:b/>
          <w:bCs/>
          <w:color w:val="000000"/>
        </w:rPr>
        <w:t>13</w:t>
      </w:r>
      <w:r w:rsidR="00492626" w:rsidRPr="006F26B0">
        <w:rPr>
          <w:rFonts w:ascii="Book Antiqua" w:eastAsia="Book Antiqua" w:hAnsi="Book Antiqua" w:cs="Book Antiqua"/>
          <w:color w:val="000000"/>
        </w:rPr>
        <w:t>: 1203-1216 [PMID: 23433101 DOI: 10.1111/ajt.12181]</w:t>
      </w:r>
    </w:p>
    <w:p w14:paraId="60F08C19" w14:textId="0C150C6D"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71</w:t>
      </w:r>
      <w:r w:rsidR="00492626" w:rsidRPr="006F26B0">
        <w:rPr>
          <w:rFonts w:ascii="Book Antiqua" w:eastAsia="Book Antiqua" w:hAnsi="Book Antiqua" w:cs="Book Antiqua"/>
          <w:color w:val="000000"/>
        </w:rPr>
        <w:t xml:space="preserve"> </w:t>
      </w:r>
      <w:bookmarkStart w:id="2" w:name="_Hlk107160161"/>
      <w:proofErr w:type="spellStart"/>
      <w:r w:rsidR="00492626" w:rsidRPr="006F26B0">
        <w:rPr>
          <w:rFonts w:ascii="Book Antiqua" w:eastAsia="Book Antiqua" w:hAnsi="Book Antiqua" w:cs="Book Antiqua"/>
          <w:b/>
          <w:bCs/>
          <w:color w:val="000000"/>
        </w:rPr>
        <w:t>Högerle</w:t>
      </w:r>
      <w:bookmarkEnd w:id="2"/>
      <w:proofErr w:type="spellEnd"/>
      <w:r w:rsidR="00492626" w:rsidRPr="006F26B0">
        <w:rPr>
          <w:rFonts w:ascii="Book Antiqua" w:eastAsia="Book Antiqua" w:hAnsi="Book Antiqua" w:cs="Book Antiqua"/>
          <w:b/>
          <w:bCs/>
          <w:color w:val="000000"/>
        </w:rPr>
        <w:t xml:space="preserve"> BA</w:t>
      </w:r>
      <w:r w:rsidR="00492626" w:rsidRPr="006F26B0">
        <w:rPr>
          <w:rFonts w:ascii="Book Antiqua" w:eastAsia="Book Antiqua" w:hAnsi="Book Antiqua" w:cs="Book Antiqua"/>
          <w:color w:val="000000"/>
        </w:rPr>
        <w:t xml:space="preserve">, Kohli N, Habibi-Parker K, </w:t>
      </w:r>
      <w:proofErr w:type="spellStart"/>
      <w:r w:rsidR="00492626" w:rsidRPr="006F26B0">
        <w:rPr>
          <w:rFonts w:ascii="Book Antiqua" w:eastAsia="Book Antiqua" w:hAnsi="Book Antiqua" w:cs="Book Antiqua"/>
          <w:color w:val="000000"/>
        </w:rPr>
        <w:t>Lyster</w:t>
      </w:r>
      <w:proofErr w:type="spellEnd"/>
      <w:r w:rsidR="00492626" w:rsidRPr="006F26B0">
        <w:rPr>
          <w:rFonts w:ascii="Book Antiqua" w:eastAsia="Book Antiqua" w:hAnsi="Book Antiqua" w:cs="Book Antiqua"/>
          <w:color w:val="000000"/>
        </w:rPr>
        <w:t xml:space="preserve"> H, Reed A, </w:t>
      </w:r>
      <w:proofErr w:type="spellStart"/>
      <w:r w:rsidR="00492626" w:rsidRPr="006F26B0">
        <w:rPr>
          <w:rFonts w:ascii="Book Antiqua" w:eastAsia="Book Antiqua" w:hAnsi="Book Antiqua" w:cs="Book Antiqua"/>
          <w:color w:val="000000"/>
        </w:rPr>
        <w:t>Carby</w:t>
      </w:r>
      <w:proofErr w:type="spellEnd"/>
      <w:r w:rsidR="00492626" w:rsidRPr="006F26B0">
        <w:rPr>
          <w:rFonts w:ascii="Book Antiqua" w:eastAsia="Book Antiqua" w:hAnsi="Book Antiqua" w:cs="Book Antiqua"/>
          <w:color w:val="000000"/>
        </w:rPr>
        <w:t xml:space="preserve"> M, </w:t>
      </w:r>
      <w:proofErr w:type="spellStart"/>
      <w:r w:rsidR="00492626" w:rsidRPr="006F26B0">
        <w:rPr>
          <w:rFonts w:ascii="Book Antiqua" w:eastAsia="Book Antiqua" w:hAnsi="Book Antiqua" w:cs="Book Antiqua"/>
          <w:color w:val="000000"/>
        </w:rPr>
        <w:t>Zeriouh</w:t>
      </w:r>
      <w:proofErr w:type="spellEnd"/>
      <w:r w:rsidR="00492626" w:rsidRPr="006F26B0">
        <w:rPr>
          <w:rFonts w:ascii="Book Antiqua" w:eastAsia="Book Antiqua" w:hAnsi="Book Antiqua" w:cs="Book Antiqua"/>
          <w:color w:val="000000"/>
        </w:rPr>
        <w:t xml:space="preserve"> M, Weymann A, Simon AR, </w:t>
      </w:r>
      <w:proofErr w:type="spellStart"/>
      <w:r w:rsidR="00492626" w:rsidRPr="006F26B0">
        <w:rPr>
          <w:rFonts w:ascii="Book Antiqua" w:eastAsia="Book Antiqua" w:hAnsi="Book Antiqua" w:cs="Book Antiqua"/>
          <w:color w:val="000000"/>
        </w:rPr>
        <w:t>Sabashnikov</w:t>
      </w:r>
      <w:proofErr w:type="spellEnd"/>
      <w:r w:rsidR="00492626" w:rsidRPr="006F26B0">
        <w:rPr>
          <w:rFonts w:ascii="Book Antiqua" w:eastAsia="Book Antiqua" w:hAnsi="Book Antiqua" w:cs="Book Antiqua"/>
          <w:color w:val="000000"/>
        </w:rPr>
        <w:t xml:space="preserve"> A, Popov AF, </w:t>
      </w:r>
      <w:proofErr w:type="spellStart"/>
      <w:r w:rsidR="00492626" w:rsidRPr="006F26B0">
        <w:rPr>
          <w:rFonts w:ascii="Book Antiqua" w:eastAsia="Book Antiqua" w:hAnsi="Book Antiqua" w:cs="Book Antiqua"/>
          <w:color w:val="000000"/>
        </w:rPr>
        <w:t>Soresi</w:t>
      </w:r>
      <w:proofErr w:type="spellEnd"/>
      <w:r w:rsidR="00492626" w:rsidRPr="006F26B0">
        <w:rPr>
          <w:rFonts w:ascii="Book Antiqua" w:eastAsia="Book Antiqua" w:hAnsi="Book Antiqua" w:cs="Book Antiqua"/>
          <w:color w:val="000000"/>
        </w:rPr>
        <w:t xml:space="preserve"> S. Challenging immunosuppression treatment in lung transplant recipients with kidney failure. </w:t>
      </w:r>
      <w:proofErr w:type="spellStart"/>
      <w:r w:rsidR="00492626" w:rsidRPr="006F26B0">
        <w:rPr>
          <w:rFonts w:ascii="Book Antiqua" w:eastAsia="Book Antiqua" w:hAnsi="Book Antiqua" w:cs="Book Antiqua"/>
          <w:i/>
          <w:iCs/>
          <w:color w:val="000000"/>
        </w:rPr>
        <w:t>Transpl</w:t>
      </w:r>
      <w:proofErr w:type="spellEnd"/>
      <w:r w:rsidR="00492626" w:rsidRPr="006F26B0">
        <w:rPr>
          <w:rFonts w:ascii="Book Antiqua" w:eastAsia="Book Antiqua" w:hAnsi="Book Antiqua" w:cs="Book Antiqua"/>
          <w:i/>
          <w:iCs/>
          <w:color w:val="000000"/>
        </w:rPr>
        <w:t xml:space="preserve"> Immunol</w:t>
      </w:r>
      <w:r w:rsidR="00492626" w:rsidRPr="006F26B0">
        <w:rPr>
          <w:rFonts w:ascii="Book Antiqua" w:eastAsia="Book Antiqua" w:hAnsi="Book Antiqua" w:cs="Book Antiqua"/>
          <w:color w:val="000000"/>
        </w:rPr>
        <w:t xml:space="preserve"> 2016; </w:t>
      </w:r>
      <w:r w:rsidR="00492626" w:rsidRPr="006F26B0">
        <w:rPr>
          <w:rFonts w:ascii="Book Antiqua" w:eastAsia="Book Antiqua" w:hAnsi="Book Antiqua" w:cs="Book Antiqua"/>
          <w:b/>
          <w:bCs/>
          <w:color w:val="000000"/>
        </w:rPr>
        <w:t>35</w:t>
      </w:r>
      <w:r w:rsidR="00492626" w:rsidRPr="006F26B0">
        <w:rPr>
          <w:rFonts w:ascii="Book Antiqua" w:eastAsia="Book Antiqua" w:hAnsi="Book Antiqua" w:cs="Book Antiqua"/>
          <w:color w:val="000000"/>
        </w:rPr>
        <w:t>: 18-22 [PMID: 26892232 DOI: 10.1016/j.trim.2016.02.002]</w:t>
      </w:r>
    </w:p>
    <w:p w14:paraId="073B82F0" w14:textId="2D09F024"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72</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Strueber</w:t>
      </w:r>
      <w:proofErr w:type="spellEnd"/>
      <w:r w:rsidR="00492626" w:rsidRPr="006F26B0">
        <w:rPr>
          <w:rFonts w:ascii="Book Antiqua" w:eastAsia="Book Antiqua" w:hAnsi="Book Antiqua" w:cs="Book Antiqua"/>
          <w:b/>
          <w:bCs/>
          <w:color w:val="000000"/>
        </w:rPr>
        <w:t xml:space="preserve"> M</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Warnecke</w:t>
      </w:r>
      <w:proofErr w:type="spellEnd"/>
      <w:r w:rsidR="00492626" w:rsidRPr="006F26B0">
        <w:rPr>
          <w:rFonts w:ascii="Book Antiqua" w:eastAsia="Book Antiqua" w:hAnsi="Book Antiqua" w:cs="Book Antiqua"/>
          <w:color w:val="000000"/>
        </w:rPr>
        <w:t xml:space="preserve"> G, </w:t>
      </w:r>
      <w:proofErr w:type="spellStart"/>
      <w:r w:rsidR="00492626" w:rsidRPr="006F26B0">
        <w:rPr>
          <w:rFonts w:ascii="Book Antiqua" w:eastAsia="Book Antiqua" w:hAnsi="Book Antiqua" w:cs="Book Antiqua"/>
          <w:color w:val="000000"/>
        </w:rPr>
        <w:t>Fuge</w:t>
      </w:r>
      <w:proofErr w:type="spellEnd"/>
      <w:r w:rsidR="00492626" w:rsidRPr="006F26B0">
        <w:rPr>
          <w:rFonts w:ascii="Book Antiqua" w:eastAsia="Book Antiqua" w:hAnsi="Book Antiqua" w:cs="Book Antiqua"/>
          <w:color w:val="000000"/>
        </w:rPr>
        <w:t xml:space="preserve"> J, Simon AR, Zhang R, </w:t>
      </w:r>
      <w:proofErr w:type="spellStart"/>
      <w:r w:rsidR="00492626" w:rsidRPr="006F26B0">
        <w:rPr>
          <w:rFonts w:ascii="Book Antiqua" w:eastAsia="Book Antiqua" w:hAnsi="Book Antiqua" w:cs="Book Antiqua"/>
          <w:color w:val="000000"/>
        </w:rPr>
        <w:t>Welte</w:t>
      </w:r>
      <w:proofErr w:type="spellEnd"/>
      <w:r w:rsidR="00492626" w:rsidRPr="006F26B0">
        <w:rPr>
          <w:rFonts w:ascii="Book Antiqua" w:eastAsia="Book Antiqua" w:hAnsi="Book Antiqua" w:cs="Book Antiqua"/>
          <w:color w:val="000000"/>
        </w:rPr>
        <w:t xml:space="preserve"> T, </w:t>
      </w:r>
      <w:proofErr w:type="spellStart"/>
      <w:r w:rsidR="00492626" w:rsidRPr="006F26B0">
        <w:rPr>
          <w:rFonts w:ascii="Book Antiqua" w:eastAsia="Book Antiqua" w:hAnsi="Book Antiqua" w:cs="Book Antiqua"/>
          <w:color w:val="000000"/>
        </w:rPr>
        <w:t>Haverich</w:t>
      </w:r>
      <w:proofErr w:type="spellEnd"/>
      <w:r w:rsidR="00492626" w:rsidRPr="006F26B0">
        <w:rPr>
          <w:rFonts w:ascii="Book Antiqua" w:eastAsia="Book Antiqua" w:hAnsi="Book Antiqua" w:cs="Book Antiqua"/>
          <w:color w:val="000000"/>
        </w:rPr>
        <w:t xml:space="preserve"> A, Gottlieb J. </w:t>
      </w:r>
      <w:proofErr w:type="spellStart"/>
      <w:r w:rsidR="00492626" w:rsidRPr="006F26B0">
        <w:rPr>
          <w:rFonts w:ascii="Book Antiqua" w:eastAsia="Book Antiqua" w:hAnsi="Book Antiqua" w:cs="Book Antiqua"/>
          <w:color w:val="000000"/>
        </w:rPr>
        <w:t>Everolimus</w:t>
      </w:r>
      <w:proofErr w:type="spellEnd"/>
      <w:r w:rsidR="00492626" w:rsidRPr="006F26B0">
        <w:rPr>
          <w:rFonts w:ascii="Book Antiqua" w:eastAsia="Book Antiqua" w:hAnsi="Book Antiqua" w:cs="Book Antiqua"/>
          <w:color w:val="000000"/>
        </w:rPr>
        <w:t xml:space="preserve"> Versus Mycophenolate Mofetil De Novo After Lung Transplantation: A Prospective, Randomized, Open-Label Trial.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2016; </w:t>
      </w:r>
      <w:r w:rsidR="00492626" w:rsidRPr="006F26B0">
        <w:rPr>
          <w:rFonts w:ascii="Book Antiqua" w:eastAsia="Book Antiqua" w:hAnsi="Book Antiqua" w:cs="Book Antiqua"/>
          <w:b/>
          <w:bCs/>
          <w:color w:val="000000"/>
        </w:rPr>
        <w:t>16</w:t>
      </w:r>
      <w:r w:rsidR="00492626" w:rsidRPr="006F26B0">
        <w:rPr>
          <w:rFonts w:ascii="Book Antiqua" w:eastAsia="Book Antiqua" w:hAnsi="Book Antiqua" w:cs="Book Antiqua"/>
          <w:color w:val="000000"/>
        </w:rPr>
        <w:t>: 3171-3180 [PMID: 27104933 DOI: 10.1111/ajt.13835]</w:t>
      </w:r>
    </w:p>
    <w:p w14:paraId="111ADB3A" w14:textId="735FE0D5"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lastRenderedPageBreak/>
        <w:t>73</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Glanville AR</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Aboyoun</w:t>
      </w:r>
      <w:proofErr w:type="spellEnd"/>
      <w:r w:rsidR="00492626" w:rsidRPr="006F26B0">
        <w:rPr>
          <w:rFonts w:ascii="Book Antiqua" w:eastAsia="Book Antiqua" w:hAnsi="Book Antiqua" w:cs="Book Antiqua"/>
          <w:color w:val="000000"/>
        </w:rPr>
        <w:t xml:space="preserve"> C, </w:t>
      </w:r>
      <w:proofErr w:type="spellStart"/>
      <w:r w:rsidR="00492626" w:rsidRPr="006F26B0">
        <w:rPr>
          <w:rFonts w:ascii="Book Antiqua" w:eastAsia="Book Antiqua" w:hAnsi="Book Antiqua" w:cs="Book Antiqua"/>
          <w:color w:val="000000"/>
        </w:rPr>
        <w:t>Klepetko</w:t>
      </w:r>
      <w:proofErr w:type="spellEnd"/>
      <w:r w:rsidR="00492626" w:rsidRPr="006F26B0">
        <w:rPr>
          <w:rFonts w:ascii="Book Antiqua" w:eastAsia="Book Antiqua" w:hAnsi="Book Antiqua" w:cs="Book Antiqua"/>
          <w:color w:val="000000"/>
        </w:rPr>
        <w:t xml:space="preserve"> W, </w:t>
      </w:r>
      <w:proofErr w:type="spellStart"/>
      <w:r w:rsidR="00492626" w:rsidRPr="006F26B0">
        <w:rPr>
          <w:rFonts w:ascii="Book Antiqua" w:eastAsia="Book Antiqua" w:hAnsi="Book Antiqua" w:cs="Book Antiqua"/>
          <w:color w:val="000000"/>
        </w:rPr>
        <w:t>Reichenspurner</w:t>
      </w:r>
      <w:proofErr w:type="spellEnd"/>
      <w:r w:rsidR="00492626" w:rsidRPr="006F26B0">
        <w:rPr>
          <w:rFonts w:ascii="Book Antiqua" w:eastAsia="Book Antiqua" w:hAnsi="Book Antiqua" w:cs="Book Antiqua"/>
          <w:color w:val="000000"/>
        </w:rPr>
        <w:t xml:space="preserve"> H, </w:t>
      </w:r>
      <w:proofErr w:type="spellStart"/>
      <w:r w:rsidR="00492626" w:rsidRPr="006F26B0">
        <w:rPr>
          <w:rFonts w:ascii="Book Antiqua" w:eastAsia="Book Antiqua" w:hAnsi="Book Antiqua" w:cs="Book Antiqua"/>
          <w:color w:val="000000"/>
        </w:rPr>
        <w:t>Treede</w:t>
      </w:r>
      <w:proofErr w:type="spellEnd"/>
      <w:r w:rsidR="00492626" w:rsidRPr="006F26B0">
        <w:rPr>
          <w:rFonts w:ascii="Book Antiqua" w:eastAsia="Book Antiqua" w:hAnsi="Book Antiqua" w:cs="Book Antiqua"/>
          <w:color w:val="000000"/>
        </w:rPr>
        <w:t xml:space="preserve"> H, </w:t>
      </w:r>
      <w:proofErr w:type="spellStart"/>
      <w:r w:rsidR="00492626" w:rsidRPr="006F26B0">
        <w:rPr>
          <w:rFonts w:ascii="Book Antiqua" w:eastAsia="Book Antiqua" w:hAnsi="Book Antiqua" w:cs="Book Antiqua"/>
          <w:color w:val="000000"/>
        </w:rPr>
        <w:t>Verschuuren</w:t>
      </w:r>
      <w:proofErr w:type="spellEnd"/>
      <w:r w:rsidR="00492626" w:rsidRPr="006F26B0">
        <w:rPr>
          <w:rFonts w:ascii="Book Antiqua" w:eastAsia="Book Antiqua" w:hAnsi="Book Antiqua" w:cs="Book Antiqua"/>
          <w:color w:val="000000"/>
        </w:rPr>
        <w:t xml:space="preserve"> EA, </w:t>
      </w:r>
      <w:proofErr w:type="spellStart"/>
      <w:r w:rsidR="00492626" w:rsidRPr="006F26B0">
        <w:rPr>
          <w:rFonts w:ascii="Book Antiqua" w:eastAsia="Book Antiqua" w:hAnsi="Book Antiqua" w:cs="Book Antiqua"/>
          <w:color w:val="000000"/>
        </w:rPr>
        <w:t>Boehler</w:t>
      </w:r>
      <w:proofErr w:type="spellEnd"/>
      <w:r w:rsidR="00492626" w:rsidRPr="006F26B0">
        <w:rPr>
          <w:rFonts w:ascii="Book Antiqua" w:eastAsia="Book Antiqua" w:hAnsi="Book Antiqua" w:cs="Book Antiqua"/>
          <w:color w:val="000000"/>
        </w:rPr>
        <w:t xml:space="preserve"> A, </w:t>
      </w:r>
      <w:proofErr w:type="spellStart"/>
      <w:r w:rsidR="00492626" w:rsidRPr="006F26B0">
        <w:rPr>
          <w:rFonts w:ascii="Book Antiqua" w:eastAsia="Book Antiqua" w:hAnsi="Book Antiqua" w:cs="Book Antiqua"/>
          <w:color w:val="000000"/>
        </w:rPr>
        <w:t>Benden</w:t>
      </w:r>
      <w:proofErr w:type="spellEnd"/>
      <w:r w:rsidR="00492626" w:rsidRPr="006F26B0">
        <w:rPr>
          <w:rFonts w:ascii="Book Antiqua" w:eastAsia="Book Antiqua" w:hAnsi="Book Antiqua" w:cs="Book Antiqua"/>
          <w:color w:val="000000"/>
        </w:rPr>
        <w:t xml:space="preserve"> C, Hopkins P, </w:t>
      </w:r>
      <w:proofErr w:type="spellStart"/>
      <w:r w:rsidR="00492626" w:rsidRPr="006F26B0">
        <w:rPr>
          <w:rFonts w:ascii="Book Antiqua" w:eastAsia="Book Antiqua" w:hAnsi="Book Antiqua" w:cs="Book Antiqua"/>
          <w:color w:val="000000"/>
        </w:rPr>
        <w:t>Corris</w:t>
      </w:r>
      <w:proofErr w:type="spellEnd"/>
      <w:r w:rsidR="00492626" w:rsidRPr="006F26B0">
        <w:rPr>
          <w:rFonts w:ascii="Book Antiqua" w:eastAsia="Book Antiqua" w:hAnsi="Book Antiqua" w:cs="Book Antiqua"/>
          <w:color w:val="000000"/>
        </w:rPr>
        <w:t xml:space="preserve"> PA; European and Australian Investigators in Lung Transplantation. Three-year results of an investigator-driven multicenter, international, randomized open-label de novo trial to prevent BOS after lung transplantation. </w:t>
      </w:r>
      <w:r w:rsidR="00492626" w:rsidRPr="006F26B0">
        <w:rPr>
          <w:rFonts w:ascii="Book Antiqua" w:eastAsia="Book Antiqua" w:hAnsi="Book Antiqua" w:cs="Book Antiqua"/>
          <w:i/>
          <w:iCs/>
          <w:color w:val="000000"/>
        </w:rPr>
        <w:t>J Heart Lung Transplant</w:t>
      </w:r>
      <w:r w:rsidR="00492626" w:rsidRPr="006F26B0">
        <w:rPr>
          <w:rFonts w:ascii="Book Antiqua" w:eastAsia="Book Antiqua" w:hAnsi="Book Antiqua" w:cs="Book Antiqua"/>
          <w:color w:val="000000"/>
        </w:rPr>
        <w:t xml:space="preserve"> 2015; </w:t>
      </w:r>
      <w:r w:rsidR="00492626" w:rsidRPr="006F26B0">
        <w:rPr>
          <w:rFonts w:ascii="Book Antiqua" w:eastAsia="Book Antiqua" w:hAnsi="Book Antiqua" w:cs="Book Antiqua"/>
          <w:b/>
          <w:bCs/>
          <w:color w:val="000000"/>
        </w:rPr>
        <w:t>34</w:t>
      </w:r>
      <w:r w:rsidR="00492626" w:rsidRPr="006F26B0">
        <w:rPr>
          <w:rFonts w:ascii="Book Antiqua" w:eastAsia="Book Antiqua" w:hAnsi="Book Antiqua" w:cs="Book Antiqua"/>
          <w:color w:val="000000"/>
        </w:rPr>
        <w:t>: 16-25 [PMID: 25049068 DOI: 10.1016/j.healun.2014.06.001]</w:t>
      </w:r>
    </w:p>
    <w:p w14:paraId="4E58EFB9" w14:textId="6134B658"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74</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Stephany BR</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Boumitri</w:t>
      </w:r>
      <w:proofErr w:type="spellEnd"/>
      <w:r w:rsidR="00492626" w:rsidRPr="006F26B0">
        <w:rPr>
          <w:rFonts w:ascii="Book Antiqua" w:eastAsia="Book Antiqua" w:hAnsi="Book Antiqua" w:cs="Book Antiqua"/>
          <w:color w:val="000000"/>
        </w:rPr>
        <w:t xml:space="preserve"> M, </w:t>
      </w:r>
      <w:proofErr w:type="spellStart"/>
      <w:r w:rsidR="00492626" w:rsidRPr="006F26B0">
        <w:rPr>
          <w:rFonts w:ascii="Book Antiqua" w:eastAsia="Book Antiqua" w:hAnsi="Book Antiqua" w:cs="Book Antiqua"/>
          <w:color w:val="000000"/>
        </w:rPr>
        <w:t>Budev</w:t>
      </w:r>
      <w:proofErr w:type="spellEnd"/>
      <w:r w:rsidR="00492626" w:rsidRPr="006F26B0">
        <w:rPr>
          <w:rFonts w:ascii="Book Antiqua" w:eastAsia="Book Antiqua" w:hAnsi="Book Antiqua" w:cs="Book Antiqua"/>
          <w:color w:val="000000"/>
        </w:rPr>
        <w:t xml:space="preserve"> M, </w:t>
      </w:r>
      <w:proofErr w:type="spellStart"/>
      <w:r w:rsidR="00492626" w:rsidRPr="006F26B0">
        <w:rPr>
          <w:rFonts w:ascii="Book Antiqua" w:eastAsia="Book Antiqua" w:hAnsi="Book Antiqua" w:cs="Book Antiqua"/>
          <w:color w:val="000000"/>
        </w:rPr>
        <w:t>Alao</w:t>
      </w:r>
      <w:proofErr w:type="spellEnd"/>
      <w:r w:rsidR="00492626" w:rsidRPr="006F26B0">
        <w:rPr>
          <w:rFonts w:ascii="Book Antiqua" w:eastAsia="Book Antiqua" w:hAnsi="Book Antiqua" w:cs="Book Antiqua"/>
          <w:color w:val="000000"/>
        </w:rPr>
        <w:t xml:space="preserve"> B, </w:t>
      </w:r>
      <w:proofErr w:type="spellStart"/>
      <w:r w:rsidR="00492626" w:rsidRPr="006F26B0">
        <w:rPr>
          <w:rFonts w:ascii="Book Antiqua" w:eastAsia="Book Antiqua" w:hAnsi="Book Antiqua" w:cs="Book Antiqua"/>
          <w:color w:val="000000"/>
        </w:rPr>
        <w:t>Poggio</w:t>
      </w:r>
      <w:proofErr w:type="spellEnd"/>
      <w:r w:rsidR="00492626" w:rsidRPr="006F26B0">
        <w:rPr>
          <w:rFonts w:ascii="Book Antiqua" w:eastAsia="Book Antiqua" w:hAnsi="Book Antiqua" w:cs="Book Antiqua"/>
          <w:color w:val="000000"/>
        </w:rPr>
        <w:t xml:space="preserve"> ED. Absence of proteinuria predicts improvement in renal function after conversion to sirolimus-based immunosuppressive regimens in lung transplant survivors with chronic kidney disease. </w:t>
      </w:r>
      <w:r w:rsidR="00492626" w:rsidRPr="006F26B0">
        <w:rPr>
          <w:rFonts w:ascii="Book Antiqua" w:eastAsia="Book Antiqua" w:hAnsi="Book Antiqua" w:cs="Book Antiqua"/>
          <w:i/>
          <w:iCs/>
          <w:color w:val="000000"/>
        </w:rPr>
        <w:t>J Heart Lung Transplant</w:t>
      </w:r>
      <w:r w:rsidR="00492626" w:rsidRPr="006F26B0">
        <w:rPr>
          <w:rFonts w:ascii="Book Antiqua" w:eastAsia="Book Antiqua" w:hAnsi="Book Antiqua" w:cs="Book Antiqua"/>
          <w:color w:val="000000"/>
        </w:rPr>
        <w:t xml:space="preserve"> 2009; </w:t>
      </w:r>
      <w:r w:rsidR="00492626" w:rsidRPr="006F26B0">
        <w:rPr>
          <w:rFonts w:ascii="Book Antiqua" w:eastAsia="Book Antiqua" w:hAnsi="Book Antiqua" w:cs="Book Antiqua"/>
          <w:b/>
          <w:bCs/>
          <w:color w:val="000000"/>
        </w:rPr>
        <w:t>28</w:t>
      </w:r>
      <w:r w:rsidR="00492626" w:rsidRPr="006F26B0">
        <w:rPr>
          <w:rFonts w:ascii="Book Antiqua" w:eastAsia="Book Antiqua" w:hAnsi="Book Antiqua" w:cs="Book Antiqua"/>
          <w:color w:val="000000"/>
        </w:rPr>
        <w:t>: 564-571 [PMID: 19481016 DOI: 10.1016/j.healun.2009.03.010]</w:t>
      </w:r>
    </w:p>
    <w:p w14:paraId="44F17A20" w14:textId="544485C0"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75</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Rutter CS</w:t>
      </w:r>
      <w:r w:rsidR="00492626" w:rsidRPr="006F26B0">
        <w:rPr>
          <w:rFonts w:ascii="Book Antiqua" w:eastAsia="Book Antiqua" w:hAnsi="Book Antiqua" w:cs="Book Antiqua"/>
          <w:color w:val="000000"/>
        </w:rPr>
        <w:t>, Russell NK, Sharkey LM, Amin I, Butler AJ. Decline in renal function following intestinal transplant: is the die cast at 3</w:t>
      </w:r>
      <w:r w:rsidR="007A6027"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color w:val="000000"/>
        </w:rPr>
        <w:t xml:space="preserve">months? </w:t>
      </w:r>
      <w:r w:rsidR="00492626" w:rsidRPr="006F26B0">
        <w:rPr>
          <w:rFonts w:ascii="Book Antiqua" w:eastAsia="Book Antiqua" w:hAnsi="Book Antiqua" w:cs="Book Antiqua"/>
          <w:i/>
          <w:iCs/>
          <w:color w:val="000000"/>
        </w:rPr>
        <w:t>Clin Transplant</w:t>
      </w:r>
      <w:r w:rsidR="00492626" w:rsidRPr="006F26B0">
        <w:rPr>
          <w:rFonts w:ascii="Book Antiqua" w:eastAsia="Book Antiqua" w:hAnsi="Book Antiqua" w:cs="Book Antiqua"/>
          <w:color w:val="000000"/>
        </w:rPr>
        <w:t xml:space="preserve"> 2021; </w:t>
      </w:r>
      <w:r w:rsidR="00492626" w:rsidRPr="006F26B0">
        <w:rPr>
          <w:rFonts w:ascii="Book Antiqua" w:eastAsia="Book Antiqua" w:hAnsi="Book Antiqua" w:cs="Book Antiqua"/>
          <w:b/>
          <w:bCs/>
          <w:color w:val="000000"/>
        </w:rPr>
        <w:t>35</w:t>
      </w:r>
      <w:r w:rsidR="00492626" w:rsidRPr="006F26B0">
        <w:rPr>
          <w:rFonts w:ascii="Book Antiqua" w:eastAsia="Book Antiqua" w:hAnsi="Book Antiqua" w:cs="Book Antiqua"/>
          <w:color w:val="000000"/>
        </w:rPr>
        <w:t>: e14249 [PMID: 33565629 DOI: 10.1111/ctr.14249]</w:t>
      </w:r>
    </w:p>
    <w:p w14:paraId="7EE7095E" w14:textId="151C03FB"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76</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Herlenius</w:t>
      </w:r>
      <w:proofErr w:type="spellEnd"/>
      <w:r w:rsidR="00492626" w:rsidRPr="006F26B0">
        <w:rPr>
          <w:rFonts w:ascii="Book Antiqua" w:eastAsia="Book Antiqua" w:hAnsi="Book Antiqua" w:cs="Book Antiqua"/>
          <w:b/>
          <w:bCs/>
          <w:color w:val="000000"/>
        </w:rPr>
        <w:t xml:space="preserve"> G</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Fägerlind</w:t>
      </w:r>
      <w:proofErr w:type="spellEnd"/>
      <w:r w:rsidR="00492626" w:rsidRPr="006F26B0">
        <w:rPr>
          <w:rFonts w:ascii="Book Antiqua" w:eastAsia="Book Antiqua" w:hAnsi="Book Antiqua" w:cs="Book Antiqua"/>
          <w:color w:val="000000"/>
        </w:rPr>
        <w:t xml:space="preserve"> M, Krantz M, </w:t>
      </w:r>
      <w:proofErr w:type="spellStart"/>
      <w:r w:rsidR="00492626" w:rsidRPr="006F26B0">
        <w:rPr>
          <w:rFonts w:ascii="Book Antiqua" w:eastAsia="Book Antiqua" w:hAnsi="Book Antiqua" w:cs="Book Antiqua"/>
          <w:color w:val="000000"/>
        </w:rPr>
        <w:t>Mölne</w:t>
      </w:r>
      <w:proofErr w:type="spellEnd"/>
      <w:r w:rsidR="00492626" w:rsidRPr="006F26B0">
        <w:rPr>
          <w:rFonts w:ascii="Book Antiqua" w:eastAsia="Book Antiqua" w:hAnsi="Book Antiqua" w:cs="Book Antiqua"/>
          <w:color w:val="000000"/>
        </w:rPr>
        <w:t xml:space="preserve"> J, Olausson M, </w:t>
      </w:r>
      <w:proofErr w:type="spellStart"/>
      <w:r w:rsidR="00492626" w:rsidRPr="006F26B0">
        <w:rPr>
          <w:rFonts w:ascii="Book Antiqua" w:eastAsia="Book Antiqua" w:hAnsi="Book Antiqua" w:cs="Book Antiqua"/>
          <w:color w:val="000000"/>
        </w:rPr>
        <w:t>Gäbel</w:t>
      </w:r>
      <w:proofErr w:type="spellEnd"/>
      <w:r w:rsidR="00492626" w:rsidRPr="006F26B0">
        <w:rPr>
          <w:rFonts w:ascii="Book Antiqua" w:eastAsia="Book Antiqua" w:hAnsi="Book Antiqua" w:cs="Book Antiqua"/>
          <w:color w:val="000000"/>
        </w:rPr>
        <w:t xml:space="preserve"> M, </w:t>
      </w:r>
      <w:proofErr w:type="spellStart"/>
      <w:r w:rsidR="00492626" w:rsidRPr="006F26B0">
        <w:rPr>
          <w:rFonts w:ascii="Book Antiqua" w:eastAsia="Book Antiqua" w:hAnsi="Book Antiqua" w:cs="Book Antiqua"/>
          <w:color w:val="000000"/>
        </w:rPr>
        <w:t>Friman</w:t>
      </w:r>
      <w:proofErr w:type="spellEnd"/>
      <w:r w:rsidR="00492626" w:rsidRPr="006F26B0">
        <w:rPr>
          <w:rFonts w:ascii="Book Antiqua" w:eastAsia="Book Antiqua" w:hAnsi="Book Antiqua" w:cs="Book Antiqua"/>
          <w:color w:val="000000"/>
        </w:rPr>
        <w:t xml:space="preserve"> V, </w:t>
      </w:r>
      <w:proofErr w:type="spellStart"/>
      <w:r w:rsidR="00492626" w:rsidRPr="006F26B0">
        <w:rPr>
          <w:rFonts w:ascii="Book Antiqua" w:eastAsia="Book Antiqua" w:hAnsi="Book Antiqua" w:cs="Book Antiqua"/>
          <w:color w:val="000000"/>
        </w:rPr>
        <w:t>Oltean</w:t>
      </w:r>
      <w:proofErr w:type="spellEnd"/>
      <w:r w:rsidR="00492626" w:rsidRPr="006F26B0">
        <w:rPr>
          <w:rFonts w:ascii="Book Antiqua" w:eastAsia="Book Antiqua" w:hAnsi="Book Antiqua" w:cs="Book Antiqua"/>
          <w:color w:val="000000"/>
        </w:rPr>
        <w:t xml:space="preserve"> M, </w:t>
      </w:r>
      <w:proofErr w:type="spellStart"/>
      <w:r w:rsidR="00492626" w:rsidRPr="006F26B0">
        <w:rPr>
          <w:rFonts w:ascii="Book Antiqua" w:eastAsia="Book Antiqua" w:hAnsi="Book Antiqua" w:cs="Book Antiqua"/>
          <w:color w:val="000000"/>
        </w:rPr>
        <w:t>Friman</w:t>
      </w:r>
      <w:proofErr w:type="spellEnd"/>
      <w:r w:rsidR="00492626" w:rsidRPr="006F26B0">
        <w:rPr>
          <w:rFonts w:ascii="Book Antiqua" w:eastAsia="Book Antiqua" w:hAnsi="Book Antiqua" w:cs="Book Antiqua"/>
          <w:color w:val="000000"/>
        </w:rPr>
        <w:t xml:space="preserve"> S. Chronic kidney disease--a common and serious complication after intestinal transplantation. </w:t>
      </w:r>
      <w:r w:rsidR="00492626" w:rsidRPr="006F26B0">
        <w:rPr>
          <w:rFonts w:ascii="Book Antiqua" w:eastAsia="Book Antiqua" w:hAnsi="Book Antiqua" w:cs="Book Antiqua"/>
          <w:i/>
          <w:iCs/>
          <w:color w:val="000000"/>
        </w:rPr>
        <w:t>Transplantation</w:t>
      </w:r>
      <w:r w:rsidR="00492626" w:rsidRPr="006F26B0">
        <w:rPr>
          <w:rFonts w:ascii="Book Antiqua" w:eastAsia="Book Antiqua" w:hAnsi="Book Antiqua" w:cs="Book Antiqua"/>
          <w:color w:val="000000"/>
        </w:rPr>
        <w:t xml:space="preserve"> 2008; </w:t>
      </w:r>
      <w:r w:rsidR="00492626" w:rsidRPr="006F26B0">
        <w:rPr>
          <w:rFonts w:ascii="Book Antiqua" w:eastAsia="Book Antiqua" w:hAnsi="Book Antiqua" w:cs="Book Antiqua"/>
          <w:b/>
          <w:bCs/>
          <w:color w:val="000000"/>
        </w:rPr>
        <w:t>86</w:t>
      </w:r>
      <w:r w:rsidR="00492626" w:rsidRPr="006F26B0">
        <w:rPr>
          <w:rFonts w:ascii="Book Antiqua" w:eastAsia="Book Antiqua" w:hAnsi="Book Antiqua" w:cs="Book Antiqua"/>
          <w:color w:val="000000"/>
        </w:rPr>
        <w:t>: 108-113 [PMID: 18622286 DOI: 10.1097/TP.0b013e31817613f8]</w:t>
      </w:r>
    </w:p>
    <w:p w14:paraId="005F62FF" w14:textId="23457B40"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77</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Vincenti</w:t>
      </w:r>
      <w:proofErr w:type="spellEnd"/>
      <w:r w:rsidR="00492626" w:rsidRPr="006F26B0">
        <w:rPr>
          <w:rFonts w:ascii="Book Antiqua" w:eastAsia="Book Antiqua" w:hAnsi="Book Antiqua" w:cs="Book Antiqua"/>
          <w:b/>
          <w:bCs/>
          <w:color w:val="000000"/>
        </w:rPr>
        <w:t xml:space="preserve"> F</w:t>
      </w:r>
      <w:r w:rsidR="00492626" w:rsidRPr="006F26B0">
        <w:rPr>
          <w:rFonts w:ascii="Book Antiqua" w:eastAsia="Book Antiqua" w:hAnsi="Book Antiqua" w:cs="Book Antiqua"/>
          <w:color w:val="000000"/>
        </w:rPr>
        <w:t xml:space="preserve">, Charpentier B, </w:t>
      </w:r>
      <w:proofErr w:type="spellStart"/>
      <w:r w:rsidR="00492626" w:rsidRPr="006F26B0">
        <w:rPr>
          <w:rFonts w:ascii="Book Antiqua" w:eastAsia="Book Antiqua" w:hAnsi="Book Antiqua" w:cs="Book Antiqua"/>
          <w:color w:val="000000"/>
        </w:rPr>
        <w:t>Vanrenterghem</w:t>
      </w:r>
      <w:proofErr w:type="spellEnd"/>
      <w:r w:rsidR="00492626" w:rsidRPr="006F26B0">
        <w:rPr>
          <w:rFonts w:ascii="Book Antiqua" w:eastAsia="Book Antiqua" w:hAnsi="Book Antiqua" w:cs="Book Antiqua"/>
          <w:color w:val="000000"/>
        </w:rPr>
        <w:t xml:space="preserve"> Y, </w:t>
      </w:r>
      <w:proofErr w:type="spellStart"/>
      <w:r w:rsidR="00492626" w:rsidRPr="006F26B0">
        <w:rPr>
          <w:rFonts w:ascii="Book Antiqua" w:eastAsia="Book Antiqua" w:hAnsi="Book Antiqua" w:cs="Book Antiqua"/>
          <w:color w:val="000000"/>
        </w:rPr>
        <w:t>Rostaing</w:t>
      </w:r>
      <w:proofErr w:type="spellEnd"/>
      <w:r w:rsidR="00492626" w:rsidRPr="006F26B0">
        <w:rPr>
          <w:rFonts w:ascii="Book Antiqua" w:eastAsia="Book Antiqua" w:hAnsi="Book Antiqua" w:cs="Book Antiqua"/>
          <w:color w:val="000000"/>
        </w:rPr>
        <w:t xml:space="preserve"> L, Bresnahan B, </w:t>
      </w:r>
      <w:proofErr w:type="spellStart"/>
      <w:r w:rsidR="00492626" w:rsidRPr="006F26B0">
        <w:rPr>
          <w:rFonts w:ascii="Book Antiqua" w:eastAsia="Book Antiqua" w:hAnsi="Book Antiqua" w:cs="Book Antiqua"/>
          <w:color w:val="000000"/>
        </w:rPr>
        <w:t>Darji</w:t>
      </w:r>
      <w:proofErr w:type="spellEnd"/>
      <w:r w:rsidR="00492626" w:rsidRPr="006F26B0">
        <w:rPr>
          <w:rFonts w:ascii="Book Antiqua" w:eastAsia="Book Antiqua" w:hAnsi="Book Antiqua" w:cs="Book Antiqua"/>
          <w:color w:val="000000"/>
        </w:rPr>
        <w:t xml:space="preserve"> P, </w:t>
      </w:r>
      <w:proofErr w:type="spellStart"/>
      <w:r w:rsidR="00492626" w:rsidRPr="006F26B0">
        <w:rPr>
          <w:rFonts w:ascii="Book Antiqua" w:eastAsia="Book Antiqua" w:hAnsi="Book Antiqua" w:cs="Book Antiqua"/>
          <w:color w:val="000000"/>
        </w:rPr>
        <w:t>Massari</w:t>
      </w:r>
      <w:proofErr w:type="spellEnd"/>
      <w:r w:rsidR="00492626" w:rsidRPr="006F26B0">
        <w:rPr>
          <w:rFonts w:ascii="Book Antiqua" w:eastAsia="Book Antiqua" w:hAnsi="Book Antiqua" w:cs="Book Antiqua"/>
          <w:color w:val="000000"/>
        </w:rPr>
        <w:t xml:space="preserve"> P, Mondragon-Ramirez GA, Agarwal M, Di Russo G, Lin CS, Garg P, Larsen CP. A phase III study of </w:t>
      </w:r>
      <w:proofErr w:type="spellStart"/>
      <w:r w:rsidR="00492626" w:rsidRPr="006F26B0">
        <w:rPr>
          <w:rFonts w:ascii="Book Antiqua" w:eastAsia="Book Antiqua" w:hAnsi="Book Antiqua" w:cs="Book Antiqua"/>
          <w:color w:val="000000"/>
        </w:rPr>
        <w:t>belatacept</w:t>
      </w:r>
      <w:proofErr w:type="spellEnd"/>
      <w:r w:rsidR="00492626" w:rsidRPr="006F26B0">
        <w:rPr>
          <w:rFonts w:ascii="Book Antiqua" w:eastAsia="Book Antiqua" w:hAnsi="Book Antiqua" w:cs="Book Antiqua"/>
          <w:color w:val="000000"/>
        </w:rPr>
        <w:t xml:space="preserve">-based immunosuppression regimens </w:t>
      </w:r>
      <w:r w:rsidR="00E476F9" w:rsidRPr="00E476F9">
        <w:rPr>
          <w:rFonts w:ascii="Book Antiqua" w:eastAsia="Book Antiqua" w:hAnsi="Book Antiqua" w:cs="Book Antiqua"/>
          <w:color w:val="000000"/>
        </w:rPr>
        <w:t>versus</w:t>
      </w:r>
      <w:r w:rsidR="00492626" w:rsidRPr="006F26B0">
        <w:rPr>
          <w:rFonts w:ascii="Book Antiqua" w:eastAsia="Book Antiqua" w:hAnsi="Book Antiqua" w:cs="Book Antiqua"/>
          <w:color w:val="000000"/>
        </w:rPr>
        <w:t xml:space="preserve"> cyclosporine in renal transplant recipients (BENEFIT study).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2010; </w:t>
      </w:r>
      <w:r w:rsidR="00492626" w:rsidRPr="006F26B0">
        <w:rPr>
          <w:rFonts w:ascii="Book Antiqua" w:eastAsia="Book Antiqua" w:hAnsi="Book Antiqua" w:cs="Book Antiqua"/>
          <w:b/>
          <w:bCs/>
          <w:color w:val="000000"/>
        </w:rPr>
        <w:t>10</w:t>
      </w:r>
      <w:r w:rsidR="00492626" w:rsidRPr="006F26B0">
        <w:rPr>
          <w:rFonts w:ascii="Book Antiqua" w:eastAsia="Book Antiqua" w:hAnsi="Book Antiqua" w:cs="Book Antiqua"/>
          <w:color w:val="000000"/>
        </w:rPr>
        <w:t>: 535-546 [PMID: 20415897 DOI: 10.1111/j.1600-6143.</w:t>
      </w:r>
      <w:proofErr w:type="gramStart"/>
      <w:r w:rsidR="00492626" w:rsidRPr="006F26B0">
        <w:rPr>
          <w:rFonts w:ascii="Book Antiqua" w:eastAsia="Book Antiqua" w:hAnsi="Book Antiqua" w:cs="Book Antiqua"/>
          <w:color w:val="000000"/>
        </w:rPr>
        <w:t>2009.03005.x</w:t>
      </w:r>
      <w:proofErr w:type="gramEnd"/>
      <w:r w:rsidR="00492626" w:rsidRPr="006F26B0">
        <w:rPr>
          <w:rFonts w:ascii="Book Antiqua" w:eastAsia="Book Antiqua" w:hAnsi="Book Antiqua" w:cs="Book Antiqua"/>
          <w:color w:val="000000"/>
        </w:rPr>
        <w:t>]</w:t>
      </w:r>
    </w:p>
    <w:p w14:paraId="66659040" w14:textId="3B96135A"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78</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Durrbach</w:t>
      </w:r>
      <w:proofErr w:type="spellEnd"/>
      <w:r w:rsidR="00492626" w:rsidRPr="006F26B0">
        <w:rPr>
          <w:rFonts w:ascii="Book Antiqua" w:eastAsia="Book Antiqua" w:hAnsi="Book Antiqua" w:cs="Book Antiqua"/>
          <w:b/>
          <w:bCs/>
          <w:color w:val="000000"/>
        </w:rPr>
        <w:t xml:space="preserve"> A</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Pestana</w:t>
      </w:r>
      <w:proofErr w:type="spellEnd"/>
      <w:r w:rsidR="00492626" w:rsidRPr="006F26B0">
        <w:rPr>
          <w:rFonts w:ascii="Book Antiqua" w:eastAsia="Book Antiqua" w:hAnsi="Book Antiqua" w:cs="Book Antiqua"/>
          <w:color w:val="000000"/>
        </w:rPr>
        <w:t xml:space="preserve"> JM, Pearson T, </w:t>
      </w:r>
      <w:proofErr w:type="spellStart"/>
      <w:r w:rsidR="00492626" w:rsidRPr="006F26B0">
        <w:rPr>
          <w:rFonts w:ascii="Book Antiqua" w:eastAsia="Book Antiqua" w:hAnsi="Book Antiqua" w:cs="Book Antiqua"/>
          <w:color w:val="000000"/>
        </w:rPr>
        <w:t>Vincenti</w:t>
      </w:r>
      <w:proofErr w:type="spellEnd"/>
      <w:r w:rsidR="00492626" w:rsidRPr="006F26B0">
        <w:rPr>
          <w:rFonts w:ascii="Book Antiqua" w:eastAsia="Book Antiqua" w:hAnsi="Book Antiqua" w:cs="Book Antiqua"/>
          <w:color w:val="000000"/>
        </w:rPr>
        <w:t xml:space="preserve"> F, Garcia VD, </w:t>
      </w:r>
      <w:proofErr w:type="spellStart"/>
      <w:r w:rsidR="00492626" w:rsidRPr="006F26B0">
        <w:rPr>
          <w:rFonts w:ascii="Book Antiqua" w:eastAsia="Book Antiqua" w:hAnsi="Book Antiqua" w:cs="Book Antiqua"/>
          <w:color w:val="000000"/>
        </w:rPr>
        <w:t>Campistol</w:t>
      </w:r>
      <w:proofErr w:type="spellEnd"/>
      <w:r w:rsidR="00492626" w:rsidRPr="006F26B0">
        <w:rPr>
          <w:rFonts w:ascii="Book Antiqua" w:eastAsia="Book Antiqua" w:hAnsi="Book Antiqua" w:cs="Book Antiqua"/>
          <w:color w:val="000000"/>
        </w:rPr>
        <w:t xml:space="preserve"> J, Rial </w:t>
      </w:r>
      <w:proofErr w:type="spellStart"/>
      <w:r w:rsidR="00492626" w:rsidRPr="006F26B0">
        <w:rPr>
          <w:rFonts w:ascii="Book Antiqua" w:eastAsia="Book Antiqua" w:hAnsi="Book Antiqua" w:cs="Book Antiqua"/>
          <w:color w:val="000000"/>
        </w:rPr>
        <w:t>Mdel</w:t>
      </w:r>
      <w:proofErr w:type="spellEnd"/>
      <w:r w:rsidR="00492626" w:rsidRPr="006F26B0">
        <w:rPr>
          <w:rFonts w:ascii="Book Antiqua" w:eastAsia="Book Antiqua" w:hAnsi="Book Antiqua" w:cs="Book Antiqua"/>
          <w:color w:val="000000"/>
        </w:rPr>
        <w:t xml:space="preserve"> C, </w:t>
      </w:r>
      <w:proofErr w:type="spellStart"/>
      <w:r w:rsidR="00492626" w:rsidRPr="006F26B0">
        <w:rPr>
          <w:rFonts w:ascii="Book Antiqua" w:eastAsia="Book Antiqua" w:hAnsi="Book Antiqua" w:cs="Book Antiqua"/>
          <w:color w:val="000000"/>
        </w:rPr>
        <w:t>Florman</w:t>
      </w:r>
      <w:proofErr w:type="spellEnd"/>
      <w:r w:rsidR="00492626" w:rsidRPr="006F26B0">
        <w:rPr>
          <w:rFonts w:ascii="Book Antiqua" w:eastAsia="Book Antiqua" w:hAnsi="Book Antiqua" w:cs="Book Antiqua"/>
          <w:color w:val="000000"/>
        </w:rPr>
        <w:t xml:space="preserve"> S, Block A, Di Russo G, Xing J, Garg P, </w:t>
      </w:r>
      <w:proofErr w:type="spellStart"/>
      <w:r w:rsidR="00492626" w:rsidRPr="006F26B0">
        <w:rPr>
          <w:rFonts w:ascii="Book Antiqua" w:eastAsia="Book Antiqua" w:hAnsi="Book Antiqua" w:cs="Book Antiqua"/>
          <w:color w:val="000000"/>
        </w:rPr>
        <w:t>Grinyó</w:t>
      </w:r>
      <w:proofErr w:type="spellEnd"/>
      <w:r w:rsidR="00492626" w:rsidRPr="006F26B0">
        <w:rPr>
          <w:rFonts w:ascii="Book Antiqua" w:eastAsia="Book Antiqua" w:hAnsi="Book Antiqua" w:cs="Book Antiqua"/>
          <w:color w:val="000000"/>
        </w:rPr>
        <w:t xml:space="preserve"> J. A phase III study of </w:t>
      </w:r>
      <w:proofErr w:type="spellStart"/>
      <w:r w:rsidR="00492626" w:rsidRPr="006F26B0">
        <w:rPr>
          <w:rFonts w:ascii="Book Antiqua" w:eastAsia="Book Antiqua" w:hAnsi="Book Antiqua" w:cs="Book Antiqua"/>
          <w:color w:val="000000"/>
        </w:rPr>
        <w:t>belatacept</w:t>
      </w:r>
      <w:proofErr w:type="spellEnd"/>
      <w:r w:rsidR="00492626" w:rsidRPr="006F26B0">
        <w:rPr>
          <w:rFonts w:ascii="Book Antiqua" w:eastAsia="Book Antiqua" w:hAnsi="Book Antiqua" w:cs="Book Antiqua"/>
          <w:color w:val="000000"/>
        </w:rPr>
        <w:t xml:space="preserve"> </w:t>
      </w:r>
      <w:r w:rsidR="00E476F9" w:rsidRPr="00E476F9">
        <w:rPr>
          <w:rFonts w:ascii="Book Antiqua" w:eastAsia="Book Antiqua" w:hAnsi="Book Antiqua" w:cs="Book Antiqua"/>
          <w:color w:val="000000"/>
        </w:rPr>
        <w:t>versus</w:t>
      </w:r>
      <w:r w:rsidR="00492626" w:rsidRPr="00E476F9">
        <w:rPr>
          <w:rFonts w:ascii="Book Antiqua" w:eastAsia="Book Antiqua" w:hAnsi="Book Antiqua" w:cs="Book Antiqua"/>
          <w:color w:val="000000"/>
        </w:rPr>
        <w:t xml:space="preserve"> </w:t>
      </w:r>
      <w:r w:rsidR="00492626" w:rsidRPr="006F26B0">
        <w:rPr>
          <w:rFonts w:ascii="Book Antiqua" w:eastAsia="Book Antiqua" w:hAnsi="Book Antiqua" w:cs="Book Antiqua"/>
          <w:color w:val="000000"/>
        </w:rPr>
        <w:t xml:space="preserve">cyclosporine in kidney transplants from extended criteria donors (BENEFIT-EXT study).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2010; </w:t>
      </w:r>
      <w:r w:rsidR="00492626" w:rsidRPr="006F26B0">
        <w:rPr>
          <w:rFonts w:ascii="Book Antiqua" w:eastAsia="Book Antiqua" w:hAnsi="Book Antiqua" w:cs="Book Antiqua"/>
          <w:b/>
          <w:bCs/>
          <w:color w:val="000000"/>
        </w:rPr>
        <w:t>10</w:t>
      </w:r>
      <w:r w:rsidR="00492626" w:rsidRPr="006F26B0">
        <w:rPr>
          <w:rFonts w:ascii="Book Antiqua" w:eastAsia="Book Antiqua" w:hAnsi="Book Antiqua" w:cs="Book Antiqua"/>
          <w:color w:val="000000"/>
        </w:rPr>
        <w:t>: 547-557 [PMID: 20415898 DOI: 10.1111/j.1600-6143.</w:t>
      </w:r>
      <w:proofErr w:type="gramStart"/>
      <w:r w:rsidR="00492626" w:rsidRPr="006F26B0">
        <w:rPr>
          <w:rFonts w:ascii="Book Antiqua" w:eastAsia="Book Antiqua" w:hAnsi="Book Antiqua" w:cs="Book Antiqua"/>
          <w:color w:val="000000"/>
        </w:rPr>
        <w:t>2010.03016.x</w:t>
      </w:r>
      <w:proofErr w:type="gramEnd"/>
      <w:r w:rsidR="00492626" w:rsidRPr="006F26B0">
        <w:rPr>
          <w:rFonts w:ascii="Book Antiqua" w:eastAsia="Book Antiqua" w:hAnsi="Book Antiqua" w:cs="Book Antiqua"/>
          <w:color w:val="000000"/>
        </w:rPr>
        <w:t>]</w:t>
      </w:r>
    </w:p>
    <w:p w14:paraId="615BC942" w14:textId="4DE8B5CC"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lastRenderedPageBreak/>
        <w:t>79</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Launay M</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Guitard</w:t>
      </w:r>
      <w:proofErr w:type="spellEnd"/>
      <w:r w:rsidR="00492626" w:rsidRPr="006F26B0">
        <w:rPr>
          <w:rFonts w:ascii="Book Antiqua" w:eastAsia="Book Antiqua" w:hAnsi="Book Antiqua" w:cs="Book Antiqua"/>
          <w:color w:val="000000"/>
        </w:rPr>
        <w:t xml:space="preserve"> J, </w:t>
      </w:r>
      <w:proofErr w:type="spellStart"/>
      <w:r w:rsidR="00492626" w:rsidRPr="006F26B0">
        <w:rPr>
          <w:rFonts w:ascii="Book Antiqua" w:eastAsia="Book Antiqua" w:hAnsi="Book Antiqua" w:cs="Book Antiqua"/>
          <w:color w:val="000000"/>
        </w:rPr>
        <w:t>Dorent</w:t>
      </w:r>
      <w:proofErr w:type="spellEnd"/>
      <w:r w:rsidR="00492626" w:rsidRPr="006F26B0">
        <w:rPr>
          <w:rFonts w:ascii="Book Antiqua" w:eastAsia="Book Antiqua" w:hAnsi="Book Antiqua" w:cs="Book Antiqua"/>
          <w:color w:val="000000"/>
        </w:rPr>
        <w:t xml:space="preserve"> R, </w:t>
      </w:r>
      <w:proofErr w:type="spellStart"/>
      <w:r w:rsidR="00492626" w:rsidRPr="006F26B0">
        <w:rPr>
          <w:rFonts w:ascii="Book Antiqua" w:eastAsia="Book Antiqua" w:hAnsi="Book Antiqua" w:cs="Book Antiqua"/>
          <w:color w:val="000000"/>
        </w:rPr>
        <w:t>Prevot</w:t>
      </w:r>
      <w:proofErr w:type="spellEnd"/>
      <w:r w:rsidR="00492626" w:rsidRPr="006F26B0">
        <w:rPr>
          <w:rFonts w:ascii="Book Antiqua" w:eastAsia="Book Antiqua" w:hAnsi="Book Antiqua" w:cs="Book Antiqua"/>
          <w:color w:val="000000"/>
        </w:rPr>
        <w:t xml:space="preserve"> Y, Prion F, Beaumont L, </w:t>
      </w:r>
      <w:proofErr w:type="spellStart"/>
      <w:r w:rsidR="00492626" w:rsidRPr="006F26B0">
        <w:rPr>
          <w:rFonts w:ascii="Book Antiqua" w:eastAsia="Book Antiqua" w:hAnsi="Book Antiqua" w:cs="Book Antiqua"/>
          <w:color w:val="000000"/>
        </w:rPr>
        <w:t>Kably</w:t>
      </w:r>
      <w:proofErr w:type="spellEnd"/>
      <w:r w:rsidR="00492626" w:rsidRPr="006F26B0">
        <w:rPr>
          <w:rFonts w:ascii="Book Antiqua" w:eastAsia="Book Antiqua" w:hAnsi="Book Antiqua" w:cs="Book Antiqua"/>
          <w:color w:val="000000"/>
        </w:rPr>
        <w:t xml:space="preserve"> B, </w:t>
      </w:r>
      <w:proofErr w:type="spellStart"/>
      <w:r w:rsidR="00492626" w:rsidRPr="006F26B0">
        <w:rPr>
          <w:rFonts w:ascii="Book Antiqua" w:eastAsia="Book Antiqua" w:hAnsi="Book Antiqua" w:cs="Book Antiqua"/>
          <w:color w:val="000000"/>
        </w:rPr>
        <w:t>Lecuyer</w:t>
      </w:r>
      <w:proofErr w:type="spellEnd"/>
      <w:r w:rsidR="00492626" w:rsidRPr="006F26B0">
        <w:rPr>
          <w:rFonts w:ascii="Book Antiqua" w:eastAsia="Book Antiqua" w:hAnsi="Book Antiqua" w:cs="Book Antiqua"/>
          <w:color w:val="000000"/>
        </w:rPr>
        <w:t xml:space="preserve"> L, </w:t>
      </w:r>
      <w:proofErr w:type="spellStart"/>
      <w:r w:rsidR="00492626" w:rsidRPr="006F26B0">
        <w:rPr>
          <w:rFonts w:ascii="Book Antiqua" w:eastAsia="Book Antiqua" w:hAnsi="Book Antiqua" w:cs="Book Antiqua"/>
          <w:color w:val="000000"/>
        </w:rPr>
        <w:t>Billaud</w:t>
      </w:r>
      <w:proofErr w:type="spellEnd"/>
      <w:r w:rsidR="00492626" w:rsidRPr="006F26B0">
        <w:rPr>
          <w:rFonts w:ascii="Book Antiqua" w:eastAsia="Book Antiqua" w:hAnsi="Book Antiqua" w:cs="Book Antiqua"/>
          <w:color w:val="000000"/>
        </w:rPr>
        <w:t xml:space="preserve"> EM, </w:t>
      </w:r>
      <w:proofErr w:type="spellStart"/>
      <w:r w:rsidR="00492626" w:rsidRPr="006F26B0">
        <w:rPr>
          <w:rFonts w:ascii="Book Antiqua" w:eastAsia="Book Antiqua" w:hAnsi="Book Antiqua" w:cs="Book Antiqua"/>
          <w:color w:val="000000"/>
        </w:rPr>
        <w:t>Guillemain</w:t>
      </w:r>
      <w:proofErr w:type="spellEnd"/>
      <w:r w:rsidR="00492626" w:rsidRPr="006F26B0">
        <w:rPr>
          <w:rFonts w:ascii="Book Antiqua" w:eastAsia="Book Antiqua" w:hAnsi="Book Antiqua" w:cs="Book Antiqua"/>
          <w:color w:val="000000"/>
        </w:rPr>
        <w:t xml:space="preserve"> R. </w:t>
      </w:r>
      <w:proofErr w:type="spellStart"/>
      <w:r w:rsidR="00492626" w:rsidRPr="006F26B0">
        <w:rPr>
          <w:rFonts w:ascii="Book Antiqua" w:eastAsia="Book Antiqua" w:hAnsi="Book Antiqua" w:cs="Book Antiqua"/>
          <w:color w:val="000000"/>
        </w:rPr>
        <w:t>Belatacept</w:t>
      </w:r>
      <w:proofErr w:type="spellEnd"/>
      <w:r w:rsidR="00492626" w:rsidRPr="006F26B0">
        <w:rPr>
          <w:rFonts w:ascii="Book Antiqua" w:eastAsia="Book Antiqua" w:hAnsi="Book Antiqua" w:cs="Book Antiqua"/>
          <w:color w:val="000000"/>
        </w:rPr>
        <w:t xml:space="preserve">-based immunosuppression: A calcineurin inhibitor-sparing regimen in heart transplant recipients.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2020; </w:t>
      </w:r>
      <w:r w:rsidR="00492626" w:rsidRPr="006F26B0">
        <w:rPr>
          <w:rFonts w:ascii="Book Antiqua" w:eastAsia="Book Antiqua" w:hAnsi="Book Antiqua" w:cs="Book Antiqua"/>
          <w:b/>
          <w:bCs/>
          <w:color w:val="000000"/>
        </w:rPr>
        <w:t>20</w:t>
      </w:r>
      <w:r w:rsidR="00492626" w:rsidRPr="006F26B0">
        <w:rPr>
          <w:rFonts w:ascii="Book Antiqua" w:eastAsia="Book Antiqua" w:hAnsi="Book Antiqua" w:cs="Book Antiqua"/>
          <w:color w:val="000000"/>
        </w:rPr>
        <w:t>: 553-563 [PMID: 31452337 DOI: 10.1111/ajt.15584]</w:t>
      </w:r>
    </w:p>
    <w:p w14:paraId="1944C152" w14:textId="07831E04"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80</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Timofte</w:t>
      </w:r>
      <w:proofErr w:type="spellEnd"/>
      <w:r w:rsidR="00492626" w:rsidRPr="006F26B0">
        <w:rPr>
          <w:rFonts w:ascii="Book Antiqua" w:eastAsia="Book Antiqua" w:hAnsi="Book Antiqua" w:cs="Book Antiqua"/>
          <w:b/>
          <w:bCs/>
          <w:color w:val="000000"/>
        </w:rPr>
        <w:t xml:space="preserve"> I</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Terrin</w:t>
      </w:r>
      <w:proofErr w:type="spellEnd"/>
      <w:r w:rsidR="00492626" w:rsidRPr="006F26B0">
        <w:rPr>
          <w:rFonts w:ascii="Book Antiqua" w:eastAsia="Book Antiqua" w:hAnsi="Book Antiqua" w:cs="Book Antiqua"/>
          <w:color w:val="000000"/>
        </w:rPr>
        <w:t xml:space="preserve"> M, Barr E, Sanchez P, Kim J, Reed R, Britt E, Ravichandran B, Rajagopal K, Griffith B, Pham S, Pierson RN 3rd, </w:t>
      </w:r>
      <w:proofErr w:type="spellStart"/>
      <w:r w:rsidR="00492626" w:rsidRPr="006F26B0">
        <w:rPr>
          <w:rFonts w:ascii="Book Antiqua" w:eastAsia="Book Antiqua" w:hAnsi="Book Antiqua" w:cs="Book Antiqua"/>
          <w:color w:val="000000"/>
        </w:rPr>
        <w:t>Iacono</w:t>
      </w:r>
      <w:proofErr w:type="spellEnd"/>
      <w:r w:rsidR="00492626" w:rsidRPr="006F26B0">
        <w:rPr>
          <w:rFonts w:ascii="Book Antiqua" w:eastAsia="Book Antiqua" w:hAnsi="Book Antiqua" w:cs="Book Antiqua"/>
          <w:color w:val="000000"/>
        </w:rPr>
        <w:t xml:space="preserve"> A. </w:t>
      </w:r>
      <w:proofErr w:type="spellStart"/>
      <w:r w:rsidR="00492626" w:rsidRPr="006F26B0">
        <w:rPr>
          <w:rFonts w:ascii="Book Antiqua" w:eastAsia="Book Antiqua" w:hAnsi="Book Antiqua" w:cs="Book Antiqua"/>
          <w:color w:val="000000"/>
        </w:rPr>
        <w:t>Belatacept</w:t>
      </w:r>
      <w:proofErr w:type="spellEnd"/>
      <w:r w:rsidR="00492626" w:rsidRPr="006F26B0">
        <w:rPr>
          <w:rFonts w:ascii="Book Antiqua" w:eastAsia="Book Antiqua" w:hAnsi="Book Antiqua" w:cs="Book Antiqua"/>
          <w:color w:val="000000"/>
        </w:rPr>
        <w:t xml:space="preserve"> for renal rescue in lung transplant patients. </w:t>
      </w:r>
      <w:proofErr w:type="spellStart"/>
      <w:r w:rsidR="00492626" w:rsidRPr="006F26B0">
        <w:rPr>
          <w:rFonts w:ascii="Book Antiqua" w:eastAsia="Book Antiqua" w:hAnsi="Book Antiqua" w:cs="Book Antiqua"/>
          <w:i/>
          <w:iCs/>
          <w:color w:val="000000"/>
        </w:rPr>
        <w:t>Transpl</w:t>
      </w:r>
      <w:proofErr w:type="spellEnd"/>
      <w:r w:rsidR="00492626" w:rsidRPr="006F26B0">
        <w:rPr>
          <w:rFonts w:ascii="Book Antiqua" w:eastAsia="Book Antiqua" w:hAnsi="Book Antiqua" w:cs="Book Antiqua"/>
          <w:i/>
          <w:iCs/>
          <w:color w:val="000000"/>
        </w:rPr>
        <w:t xml:space="preserve"> Int</w:t>
      </w:r>
      <w:r w:rsidR="00492626" w:rsidRPr="006F26B0">
        <w:rPr>
          <w:rFonts w:ascii="Book Antiqua" w:eastAsia="Book Antiqua" w:hAnsi="Book Antiqua" w:cs="Book Antiqua"/>
          <w:color w:val="000000"/>
        </w:rPr>
        <w:t xml:space="preserve"> 2016; </w:t>
      </w:r>
      <w:r w:rsidR="00492626" w:rsidRPr="006F26B0">
        <w:rPr>
          <w:rFonts w:ascii="Book Antiqua" w:eastAsia="Book Antiqua" w:hAnsi="Book Antiqua" w:cs="Book Antiqua"/>
          <w:b/>
          <w:bCs/>
          <w:color w:val="000000"/>
        </w:rPr>
        <w:t>29</w:t>
      </w:r>
      <w:r w:rsidR="00492626" w:rsidRPr="006F26B0">
        <w:rPr>
          <w:rFonts w:ascii="Book Antiqua" w:eastAsia="Book Antiqua" w:hAnsi="Book Antiqua" w:cs="Book Antiqua"/>
          <w:color w:val="000000"/>
        </w:rPr>
        <w:t>: 453-463 [PMID: 26678245 DOI: 10.1111/tri.12731]</w:t>
      </w:r>
    </w:p>
    <w:p w14:paraId="7DB9202E" w14:textId="7F10E58C"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81</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Mujtaba MA</w:t>
      </w:r>
      <w:r w:rsidR="00492626" w:rsidRPr="006F26B0">
        <w:rPr>
          <w:rFonts w:ascii="Book Antiqua" w:eastAsia="Book Antiqua" w:hAnsi="Book Antiqua" w:cs="Book Antiqua"/>
          <w:color w:val="000000"/>
        </w:rPr>
        <w:t xml:space="preserve">, Sharfuddin AA, Taber T, Chen J, Phillips CL, Goble M, </w:t>
      </w:r>
      <w:proofErr w:type="spellStart"/>
      <w:r w:rsidR="00492626" w:rsidRPr="006F26B0">
        <w:rPr>
          <w:rFonts w:ascii="Book Antiqua" w:eastAsia="Book Antiqua" w:hAnsi="Book Antiqua" w:cs="Book Antiqua"/>
          <w:color w:val="000000"/>
        </w:rPr>
        <w:t>Fridell</w:t>
      </w:r>
      <w:proofErr w:type="spellEnd"/>
      <w:r w:rsidR="00492626" w:rsidRPr="006F26B0">
        <w:rPr>
          <w:rFonts w:ascii="Book Antiqua" w:eastAsia="Book Antiqua" w:hAnsi="Book Antiqua" w:cs="Book Antiqua"/>
          <w:color w:val="000000"/>
        </w:rPr>
        <w:t xml:space="preserve"> JA. Conversion from tacrolimus to </w:t>
      </w:r>
      <w:proofErr w:type="spellStart"/>
      <w:r w:rsidR="00492626" w:rsidRPr="006F26B0">
        <w:rPr>
          <w:rFonts w:ascii="Book Antiqua" w:eastAsia="Book Antiqua" w:hAnsi="Book Antiqua" w:cs="Book Antiqua"/>
          <w:color w:val="000000"/>
        </w:rPr>
        <w:t>belatacept</w:t>
      </w:r>
      <w:proofErr w:type="spellEnd"/>
      <w:r w:rsidR="00492626" w:rsidRPr="006F26B0">
        <w:rPr>
          <w:rFonts w:ascii="Book Antiqua" w:eastAsia="Book Antiqua" w:hAnsi="Book Antiqua" w:cs="Book Antiqua"/>
          <w:color w:val="000000"/>
        </w:rPr>
        <w:t xml:space="preserve"> to prevent the progression of chronic kidney disease in pancreas transplantation: case report of two patients.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2014; </w:t>
      </w:r>
      <w:r w:rsidR="00492626" w:rsidRPr="006F26B0">
        <w:rPr>
          <w:rFonts w:ascii="Book Antiqua" w:eastAsia="Book Antiqua" w:hAnsi="Book Antiqua" w:cs="Book Antiqua"/>
          <w:b/>
          <w:bCs/>
          <w:color w:val="000000"/>
        </w:rPr>
        <w:t>14</w:t>
      </w:r>
      <w:r w:rsidR="00492626" w:rsidRPr="006F26B0">
        <w:rPr>
          <w:rFonts w:ascii="Book Antiqua" w:eastAsia="Book Antiqua" w:hAnsi="Book Antiqua" w:cs="Book Antiqua"/>
          <w:color w:val="000000"/>
        </w:rPr>
        <w:t>: 2657-2661 [PMID: 25179306 DOI: 10.1111/ajt.12863]</w:t>
      </w:r>
    </w:p>
    <w:p w14:paraId="42148A29" w14:textId="0C039B67"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82</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Perez CP</w:t>
      </w:r>
      <w:r w:rsidR="00492626" w:rsidRPr="006F26B0">
        <w:rPr>
          <w:rFonts w:ascii="Book Antiqua" w:eastAsia="Book Antiqua" w:hAnsi="Book Antiqua" w:cs="Book Antiqua"/>
          <w:color w:val="000000"/>
        </w:rPr>
        <w:t xml:space="preserve">, Patel N, </w:t>
      </w:r>
      <w:proofErr w:type="spellStart"/>
      <w:r w:rsidR="00492626" w:rsidRPr="006F26B0">
        <w:rPr>
          <w:rFonts w:ascii="Book Antiqua" w:eastAsia="Book Antiqua" w:hAnsi="Book Antiqua" w:cs="Book Antiqua"/>
          <w:color w:val="000000"/>
        </w:rPr>
        <w:t>Mardis</w:t>
      </w:r>
      <w:proofErr w:type="spellEnd"/>
      <w:r w:rsidR="00492626" w:rsidRPr="006F26B0">
        <w:rPr>
          <w:rFonts w:ascii="Book Antiqua" w:eastAsia="Book Antiqua" w:hAnsi="Book Antiqua" w:cs="Book Antiqua"/>
          <w:color w:val="000000"/>
        </w:rPr>
        <w:t xml:space="preserve"> CR, Meadows HB, Taber DJ, Pilch NA. </w:t>
      </w:r>
      <w:proofErr w:type="spellStart"/>
      <w:r w:rsidR="00492626" w:rsidRPr="006F26B0">
        <w:rPr>
          <w:rFonts w:ascii="Book Antiqua" w:eastAsia="Book Antiqua" w:hAnsi="Book Antiqua" w:cs="Book Antiqua"/>
          <w:color w:val="000000"/>
        </w:rPr>
        <w:t>Belatacept</w:t>
      </w:r>
      <w:proofErr w:type="spellEnd"/>
      <w:r w:rsidR="00492626" w:rsidRPr="006F26B0">
        <w:rPr>
          <w:rFonts w:ascii="Book Antiqua" w:eastAsia="Book Antiqua" w:hAnsi="Book Antiqua" w:cs="Book Antiqua"/>
          <w:color w:val="000000"/>
        </w:rPr>
        <w:t xml:space="preserve"> in Solid Organ Transplant: Review of Current Literature Across Transplant Types. </w:t>
      </w:r>
      <w:r w:rsidR="00492626" w:rsidRPr="006F26B0">
        <w:rPr>
          <w:rFonts w:ascii="Book Antiqua" w:eastAsia="Book Antiqua" w:hAnsi="Book Antiqua" w:cs="Book Antiqua"/>
          <w:i/>
          <w:iCs/>
          <w:color w:val="000000"/>
        </w:rPr>
        <w:t>Transplantation</w:t>
      </w:r>
      <w:r w:rsidR="00492626" w:rsidRPr="006F26B0">
        <w:rPr>
          <w:rFonts w:ascii="Book Antiqua" w:eastAsia="Book Antiqua" w:hAnsi="Book Antiqua" w:cs="Book Antiqua"/>
          <w:color w:val="000000"/>
        </w:rPr>
        <w:t xml:space="preserve"> 2018; </w:t>
      </w:r>
      <w:r w:rsidR="00492626" w:rsidRPr="006F26B0">
        <w:rPr>
          <w:rFonts w:ascii="Book Antiqua" w:eastAsia="Book Antiqua" w:hAnsi="Book Antiqua" w:cs="Book Antiqua"/>
          <w:b/>
          <w:bCs/>
          <w:color w:val="000000"/>
        </w:rPr>
        <w:t>102</w:t>
      </w:r>
      <w:r w:rsidR="00492626" w:rsidRPr="006F26B0">
        <w:rPr>
          <w:rFonts w:ascii="Book Antiqua" w:eastAsia="Book Antiqua" w:hAnsi="Book Antiqua" w:cs="Book Antiqua"/>
          <w:color w:val="000000"/>
        </w:rPr>
        <w:t>: 1440-1452 [PMID: 29787522 DOI: 10.1097/TP.0000000000002291]</w:t>
      </w:r>
    </w:p>
    <w:p w14:paraId="29050DB4" w14:textId="19A84A0B"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83</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Klintmalm</w:t>
      </w:r>
      <w:proofErr w:type="spellEnd"/>
      <w:r w:rsidR="00492626" w:rsidRPr="006F26B0">
        <w:rPr>
          <w:rFonts w:ascii="Book Antiqua" w:eastAsia="Book Antiqua" w:hAnsi="Book Antiqua" w:cs="Book Antiqua"/>
          <w:b/>
          <w:bCs/>
          <w:color w:val="000000"/>
        </w:rPr>
        <w:t xml:space="preserve"> GB</w:t>
      </w:r>
      <w:r w:rsidR="00492626" w:rsidRPr="006F26B0">
        <w:rPr>
          <w:rFonts w:ascii="Book Antiqua" w:eastAsia="Book Antiqua" w:hAnsi="Book Antiqua" w:cs="Book Antiqua"/>
          <w:color w:val="000000"/>
        </w:rPr>
        <w:t xml:space="preserve">, Feng S, Lake JR, Vargas HE, Wekerle T, Agnes S, Brown KA, </w:t>
      </w:r>
      <w:proofErr w:type="spellStart"/>
      <w:r w:rsidR="00492626" w:rsidRPr="006F26B0">
        <w:rPr>
          <w:rFonts w:ascii="Book Antiqua" w:eastAsia="Book Antiqua" w:hAnsi="Book Antiqua" w:cs="Book Antiqua"/>
          <w:color w:val="000000"/>
        </w:rPr>
        <w:t>Nashan</w:t>
      </w:r>
      <w:proofErr w:type="spellEnd"/>
      <w:r w:rsidR="00492626" w:rsidRPr="006F26B0">
        <w:rPr>
          <w:rFonts w:ascii="Book Antiqua" w:eastAsia="Book Antiqua" w:hAnsi="Book Antiqua" w:cs="Book Antiqua"/>
          <w:color w:val="000000"/>
        </w:rPr>
        <w:t xml:space="preserve"> B, </w:t>
      </w:r>
      <w:proofErr w:type="spellStart"/>
      <w:r w:rsidR="00492626" w:rsidRPr="006F26B0">
        <w:rPr>
          <w:rFonts w:ascii="Book Antiqua" w:eastAsia="Book Antiqua" w:hAnsi="Book Antiqua" w:cs="Book Antiqua"/>
          <w:color w:val="000000"/>
        </w:rPr>
        <w:t>Rostaing</w:t>
      </w:r>
      <w:proofErr w:type="spellEnd"/>
      <w:r w:rsidR="00492626" w:rsidRPr="006F26B0">
        <w:rPr>
          <w:rFonts w:ascii="Book Antiqua" w:eastAsia="Book Antiqua" w:hAnsi="Book Antiqua" w:cs="Book Antiqua"/>
          <w:color w:val="000000"/>
        </w:rPr>
        <w:t xml:space="preserve"> L, Meadows-Shropshire S, Agarwal M, </w:t>
      </w:r>
      <w:proofErr w:type="spellStart"/>
      <w:r w:rsidR="00492626" w:rsidRPr="006F26B0">
        <w:rPr>
          <w:rFonts w:ascii="Book Antiqua" w:eastAsia="Book Antiqua" w:hAnsi="Book Antiqua" w:cs="Book Antiqua"/>
          <w:color w:val="000000"/>
        </w:rPr>
        <w:t>Harler</w:t>
      </w:r>
      <w:proofErr w:type="spellEnd"/>
      <w:r w:rsidR="00492626" w:rsidRPr="006F26B0">
        <w:rPr>
          <w:rFonts w:ascii="Book Antiqua" w:eastAsia="Book Antiqua" w:hAnsi="Book Antiqua" w:cs="Book Antiqua"/>
          <w:color w:val="000000"/>
        </w:rPr>
        <w:t xml:space="preserve"> MB, Garcia-</w:t>
      </w:r>
      <w:proofErr w:type="spellStart"/>
      <w:r w:rsidR="00492626" w:rsidRPr="006F26B0">
        <w:rPr>
          <w:rFonts w:ascii="Book Antiqua" w:eastAsia="Book Antiqua" w:hAnsi="Book Antiqua" w:cs="Book Antiqua"/>
          <w:color w:val="000000"/>
        </w:rPr>
        <w:t>Valdecasas</w:t>
      </w:r>
      <w:proofErr w:type="spellEnd"/>
      <w:r w:rsidR="00492626" w:rsidRPr="006F26B0">
        <w:rPr>
          <w:rFonts w:ascii="Book Antiqua" w:eastAsia="Book Antiqua" w:hAnsi="Book Antiqua" w:cs="Book Antiqua"/>
          <w:color w:val="000000"/>
        </w:rPr>
        <w:t xml:space="preserve"> JC. </w:t>
      </w:r>
      <w:proofErr w:type="spellStart"/>
      <w:r w:rsidR="00492626" w:rsidRPr="006F26B0">
        <w:rPr>
          <w:rFonts w:ascii="Book Antiqua" w:eastAsia="Book Antiqua" w:hAnsi="Book Antiqua" w:cs="Book Antiqua"/>
          <w:color w:val="000000"/>
        </w:rPr>
        <w:t>Belatacept</w:t>
      </w:r>
      <w:proofErr w:type="spellEnd"/>
      <w:r w:rsidR="00492626" w:rsidRPr="006F26B0">
        <w:rPr>
          <w:rFonts w:ascii="Book Antiqua" w:eastAsia="Book Antiqua" w:hAnsi="Book Antiqua" w:cs="Book Antiqua"/>
          <w:color w:val="000000"/>
        </w:rPr>
        <w:t xml:space="preserve">-based immunosuppression in de novo liver transplant recipients: 1-year experience from a phase II randomized study.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2014; </w:t>
      </w:r>
      <w:r w:rsidR="00492626" w:rsidRPr="006F26B0">
        <w:rPr>
          <w:rFonts w:ascii="Book Antiqua" w:eastAsia="Book Antiqua" w:hAnsi="Book Antiqua" w:cs="Book Antiqua"/>
          <w:b/>
          <w:bCs/>
          <w:color w:val="000000"/>
        </w:rPr>
        <w:t>14</w:t>
      </w:r>
      <w:r w:rsidR="00492626" w:rsidRPr="006F26B0">
        <w:rPr>
          <w:rFonts w:ascii="Book Antiqua" w:eastAsia="Book Antiqua" w:hAnsi="Book Antiqua" w:cs="Book Antiqua"/>
          <w:color w:val="000000"/>
        </w:rPr>
        <w:t>: 1817-1827 [PMID: 25041339 DOI: 10.1111/ajt.12810]</w:t>
      </w:r>
    </w:p>
    <w:p w14:paraId="41EB7ED1" w14:textId="09B81538" w:rsidR="00A77B3E" w:rsidRPr="006F26B0" w:rsidRDefault="00CF23D1" w:rsidP="006F26B0">
      <w:pPr>
        <w:spacing w:line="360" w:lineRule="auto"/>
        <w:jc w:val="both"/>
        <w:rPr>
          <w:rFonts w:ascii="Book Antiqua" w:hAnsi="Book Antiqua"/>
        </w:rPr>
      </w:pPr>
      <w:r w:rsidRPr="006F26B0">
        <w:rPr>
          <w:rFonts w:ascii="Book Antiqua" w:eastAsia="Book Antiqua" w:hAnsi="Book Antiqua" w:cs="Book Antiqua"/>
          <w:color w:val="000000"/>
        </w:rPr>
        <w:t>84</w:t>
      </w:r>
      <w:r w:rsidR="00FA3F32" w:rsidRPr="006F26B0">
        <w:rPr>
          <w:rFonts w:ascii="Book Antiqua" w:eastAsia="Book Antiqua" w:hAnsi="Book Antiqua" w:cs="Book Antiqua"/>
          <w:color w:val="000000"/>
        </w:rPr>
        <w:t xml:space="preserve"> </w:t>
      </w:r>
      <w:r w:rsidR="002E5AFA" w:rsidRPr="006F26B0">
        <w:rPr>
          <w:rFonts w:ascii="Book Antiqua" w:eastAsia="Book Antiqua" w:hAnsi="Book Antiqua" w:cs="Book Antiqua"/>
          <w:b/>
          <w:bCs/>
          <w:color w:val="000000"/>
        </w:rPr>
        <w:t>Schwarz C</w:t>
      </w:r>
      <w:r w:rsidR="002E5AFA" w:rsidRPr="006F26B0">
        <w:rPr>
          <w:rFonts w:ascii="Book Antiqua" w:eastAsia="Book Antiqua" w:hAnsi="Book Antiqua" w:cs="Book Antiqua"/>
          <w:color w:val="000000"/>
        </w:rPr>
        <w:t xml:space="preserve">, Rasoul-Rockenschaub S, Soliman T, </w:t>
      </w:r>
      <w:proofErr w:type="spellStart"/>
      <w:r w:rsidR="002E5AFA" w:rsidRPr="006F26B0">
        <w:rPr>
          <w:rFonts w:ascii="Book Antiqua" w:eastAsia="Book Antiqua" w:hAnsi="Book Antiqua" w:cs="Book Antiqua"/>
          <w:color w:val="000000"/>
        </w:rPr>
        <w:t>Berlakovich</w:t>
      </w:r>
      <w:proofErr w:type="spellEnd"/>
      <w:r w:rsidR="002E5AFA" w:rsidRPr="006F26B0">
        <w:rPr>
          <w:rFonts w:ascii="Book Antiqua" w:eastAsia="Book Antiqua" w:hAnsi="Book Antiqua" w:cs="Book Antiqua"/>
          <w:color w:val="000000"/>
        </w:rPr>
        <w:t xml:space="preserve"> GA, </w:t>
      </w:r>
      <w:proofErr w:type="spellStart"/>
      <w:r w:rsidR="002E5AFA" w:rsidRPr="006F26B0">
        <w:rPr>
          <w:rFonts w:ascii="Book Antiqua" w:eastAsia="Book Antiqua" w:hAnsi="Book Antiqua" w:cs="Book Antiqua"/>
          <w:color w:val="000000"/>
        </w:rPr>
        <w:t>Steininger</w:t>
      </w:r>
      <w:proofErr w:type="spellEnd"/>
      <w:r w:rsidR="002E5AFA" w:rsidRPr="006F26B0">
        <w:rPr>
          <w:rFonts w:ascii="Book Antiqua" w:eastAsia="Book Antiqua" w:hAnsi="Book Antiqua" w:cs="Book Antiqua"/>
          <w:color w:val="000000"/>
        </w:rPr>
        <w:t xml:space="preserve"> R, </w:t>
      </w:r>
      <w:proofErr w:type="spellStart"/>
      <w:r w:rsidR="002E5AFA" w:rsidRPr="006F26B0">
        <w:rPr>
          <w:rFonts w:ascii="Book Antiqua" w:eastAsia="Book Antiqua" w:hAnsi="Book Antiqua" w:cs="Book Antiqua"/>
          <w:color w:val="000000"/>
        </w:rPr>
        <w:t>Mühlbacher</w:t>
      </w:r>
      <w:proofErr w:type="spellEnd"/>
      <w:r w:rsidR="002E5AFA" w:rsidRPr="006F26B0">
        <w:rPr>
          <w:rFonts w:ascii="Book Antiqua" w:eastAsia="Book Antiqua" w:hAnsi="Book Antiqua" w:cs="Book Antiqua"/>
          <w:color w:val="000000"/>
        </w:rPr>
        <w:t xml:space="preserve"> F, Wekerle T. </w:t>
      </w:r>
      <w:proofErr w:type="spellStart"/>
      <w:r w:rsidR="002E5AFA" w:rsidRPr="006F26B0">
        <w:rPr>
          <w:rFonts w:ascii="Book Antiqua" w:eastAsia="Book Antiqua" w:hAnsi="Book Antiqua" w:cs="Book Antiqua"/>
          <w:color w:val="000000"/>
        </w:rPr>
        <w:t>Belatacept</w:t>
      </w:r>
      <w:proofErr w:type="spellEnd"/>
      <w:r w:rsidR="002E5AFA" w:rsidRPr="006F26B0">
        <w:rPr>
          <w:rFonts w:ascii="Book Antiqua" w:eastAsia="Book Antiqua" w:hAnsi="Book Antiqua" w:cs="Book Antiqua"/>
          <w:color w:val="000000"/>
        </w:rPr>
        <w:t xml:space="preserve"> treatment for two </w:t>
      </w:r>
      <w:proofErr w:type="spellStart"/>
      <w:r w:rsidR="002E5AFA" w:rsidRPr="006F26B0">
        <w:rPr>
          <w:rFonts w:ascii="Book Antiqua" w:eastAsia="Book Antiqua" w:hAnsi="Book Antiqua" w:cs="Book Antiqua"/>
          <w:color w:val="000000"/>
        </w:rPr>
        <w:t>yr</w:t>
      </w:r>
      <w:proofErr w:type="spellEnd"/>
      <w:r w:rsidR="002E5AFA" w:rsidRPr="006F26B0">
        <w:rPr>
          <w:rFonts w:ascii="Book Antiqua" w:eastAsia="Book Antiqua" w:hAnsi="Book Antiqua" w:cs="Book Antiqua"/>
          <w:color w:val="000000"/>
        </w:rPr>
        <w:t xml:space="preserve"> after liver transplantation is not associated with operational tolerance. </w:t>
      </w:r>
      <w:r w:rsidR="002E5AFA" w:rsidRPr="006F26B0">
        <w:rPr>
          <w:rFonts w:ascii="Book Antiqua" w:eastAsia="Book Antiqua" w:hAnsi="Book Antiqua" w:cs="Book Antiqua"/>
          <w:i/>
          <w:iCs/>
          <w:color w:val="000000"/>
        </w:rPr>
        <w:t>Clin Transplant</w:t>
      </w:r>
      <w:r w:rsidR="002E5AFA" w:rsidRPr="006F26B0">
        <w:rPr>
          <w:rFonts w:ascii="Book Antiqua" w:eastAsia="Book Antiqua" w:hAnsi="Book Antiqua" w:cs="Book Antiqua"/>
          <w:color w:val="000000"/>
        </w:rPr>
        <w:t xml:space="preserve"> 2015; </w:t>
      </w:r>
      <w:r w:rsidR="002E5AFA" w:rsidRPr="006F26B0">
        <w:rPr>
          <w:rFonts w:ascii="Book Antiqua" w:eastAsia="Book Antiqua" w:hAnsi="Book Antiqua" w:cs="Book Antiqua"/>
          <w:b/>
          <w:bCs/>
          <w:color w:val="000000"/>
        </w:rPr>
        <w:t>29</w:t>
      </w:r>
      <w:r w:rsidR="002E5AFA" w:rsidRPr="006F26B0">
        <w:rPr>
          <w:rFonts w:ascii="Book Antiqua" w:eastAsia="Book Antiqua" w:hAnsi="Book Antiqua" w:cs="Book Antiqua"/>
          <w:color w:val="000000"/>
        </w:rPr>
        <w:t>:</w:t>
      </w:r>
      <w:r w:rsidR="001758DD" w:rsidRPr="006F26B0">
        <w:rPr>
          <w:rFonts w:ascii="Book Antiqua" w:eastAsia="Book Antiqua" w:hAnsi="Book Antiqua" w:cs="Book Antiqua"/>
          <w:color w:val="000000"/>
        </w:rPr>
        <w:t xml:space="preserve"> </w:t>
      </w:r>
      <w:r w:rsidR="002E5AFA" w:rsidRPr="006F26B0">
        <w:rPr>
          <w:rFonts w:ascii="Book Antiqua" w:eastAsia="Book Antiqua" w:hAnsi="Book Antiqua" w:cs="Book Antiqua"/>
          <w:color w:val="000000"/>
        </w:rPr>
        <w:t>85-</w:t>
      </w:r>
      <w:r w:rsidR="001758DD" w:rsidRPr="006F26B0">
        <w:rPr>
          <w:rFonts w:ascii="Book Antiqua" w:eastAsia="Book Antiqua" w:hAnsi="Book Antiqua" w:cs="Book Antiqua"/>
          <w:color w:val="000000"/>
        </w:rPr>
        <w:t>8</w:t>
      </w:r>
      <w:r w:rsidR="002E5AFA" w:rsidRPr="006F26B0">
        <w:rPr>
          <w:rFonts w:ascii="Book Antiqua" w:eastAsia="Book Antiqua" w:hAnsi="Book Antiqua" w:cs="Book Antiqua"/>
          <w:color w:val="000000"/>
        </w:rPr>
        <w:t>9</w:t>
      </w:r>
      <w:r w:rsidR="001758DD" w:rsidRPr="006F26B0">
        <w:rPr>
          <w:rFonts w:ascii="Book Antiqua" w:eastAsia="Book Antiqua" w:hAnsi="Book Antiqua" w:cs="Book Antiqua"/>
          <w:color w:val="000000"/>
        </w:rPr>
        <w:t xml:space="preserve"> [PMID: 25377272</w:t>
      </w:r>
      <w:r w:rsidR="002E5AFA" w:rsidRPr="006F26B0">
        <w:rPr>
          <w:rFonts w:ascii="Book Antiqua" w:eastAsia="Book Antiqua" w:hAnsi="Book Antiqua" w:cs="Book Antiqua"/>
          <w:color w:val="000000"/>
        </w:rPr>
        <w:t xml:space="preserve"> </w:t>
      </w:r>
      <w:r w:rsidR="001758DD" w:rsidRPr="006F26B0">
        <w:rPr>
          <w:rFonts w:ascii="Book Antiqua" w:eastAsia="Book Antiqua" w:hAnsi="Book Antiqua" w:cs="Book Antiqua"/>
          <w:color w:val="000000"/>
        </w:rPr>
        <w:t>DOI</w:t>
      </w:r>
      <w:r w:rsidR="002E5AFA" w:rsidRPr="006F26B0">
        <w:rPr>
          <w:rFonts w:ascii="Book Antiqua" w:eastAsia="Book Antiqua" w:hAnsi="Book Antiqua" w:cs="Book Antiqua"/>
          <w:color w:val="000000"/>
        </w:rPr>
        <w:t>: 10.1111/ctr.12483</w:t>
      </w:r>
      <w:r w:rsidR="001758DD" w:rsidRPr="006F26B0">
        <w:rPr>
          <w:rFonts w:ascii="Book Antiqua" w:eastAsia="Book Antiqua" w:hAnsi="Book Antiqua" w:cs="Book Antiqua"/>
          <w:color w:val="000000"/>
        </w:rPr>
        <w:t>]</w:t>
      </w:r>
    </w:p>
    <w:p w14:paraId="310857FB" w14:textId="7993A33F" w:rsidR="00CF23D1" w:rsidRPr="006F26B0" w:rsidRDefault="00CF23D1" w:rsidP="006F26B0">
      <w:pPr>
        <w:spacing w:line="360" w:lineRule="auto"/>
        <w:jc w:val="both"/>
        <w:rPr>
          <w:rFonts w:ascii="Book Antiqua" w:eastAsia="Book Antiqua" w:hAnsi="Book Antiqua" w:cs="Book Antiqua"/>
          <w:color w:val="000000"/>
        </w:rPr>
      </w:pPr>
      <w:r w:rsidRPr="006F26B0">
        <w:rPr>
          <w:rFonts w:ascii="Book Antiqua" w:eastAsia="Book Antiqua" w:hAnsi="Book Antiqua" w:cs="Book Antiqua"/>
          <w:color w:val="000000"/>
        </w:rPr>
        <w:t xml:space="preserve">85 </w:t>
      </w:r>
      <w:proofErr w:type="spellStart"/>
      <w:r w:rsidR="00CC7A31" w:rsidRPr="006F26B0">
        <w:rPr>
          <w:rFonts w:ascii="Book Antiqua" w:eastAsia="Book Antiqua" w:hAnsi="Book Antiqua" w:cs="Book Antiqua"/>
          <w:b/>
          <w:bCs/>
          <w:color w:val="000000"/>
        </w:rPr>
        <w:t>LaMattina</w:t>
      </w:r>
      <w:proofErr w:type="spellEnd"/>
      <w:r w:rsidR="00CC7A31" w:rsidRPr="006F26B0">
        <w:rPr>
          <w:rFonts w:ascii="Book Antiqua" w:eastAsia="Book Antiqua" w:hAnsi="Book Antiqua" w:cs="Book Antiqua"/>
          <w:b/>
          <w:bCs/>
          <w:color w:val="000000"/>
        </w:rPr>
        <w:t xml:space="preserve"> JC</w:t>
      </w:r>
      <w:r w:rsidR="00CC7A31" w:rsidRPr="006F26B0">
        <w:rPr>
          <w:rFonts w:ascii="Book Antiqua" w:eastAsia="Book Antiqua" w:hAnsi="Book Antiqua" w:cs="Book Antiqua"/>
          <w:color w:val="000000"/>
        </w:rPr>
        <w:t xml:space="preserve">, Jason MP, </w:t>
      </w:r>
      <w:proofErr w:type="spellStart"/>
      <w:r w:rsidR="00CC7A31" w:rsidRPr="006F26B0">
        <w:rPr>
          <w:rFonts w:ascii="Book Antiqua" w:eastAsia="Book Antiqua" w:hAnsi="Book Antiqua" w:cs="Book Antiqua"/>
          <w:color w:val="000000"/>
        </w:rPr>
        <w:t>Hanish</w:t>
      </w:r>
      <w:proofErr w:type="spellEnd"/>
      <w:r w:rsidR="00CC7A31" w:rsidRPr="006F26B0">
        <w:rPr>
          <w:rFonts w:ascii="Book Antiqua" w:eastAsia="Book Antiqua" w:hAnsi="Book Antiqua" w:cs="Book Antiqua"/>
          <w:color w:val="000000"/>
        </w:rPr>
        <w:t xml:space="preserve"> SI, </w:t>
      </w:r>
      <w:proofErr w:type="spellStart"/>
      <w:r w:rsidR="00CC7A31" w:rsidRPr="006F26B0">
        <w:rPr>
          <w:rFonts w:ascii="Book Antiqua" w:eastAsia="Book Antiqua" w:hAnsi="Book Antiqua" w:cs="Book Antiqua"/>
          <w:color w:val="000000"/>
        </w:rPr>
        <w:t>Ottmann</w:t>
      </w:r>
      <w:proofErr w:type="spellEnd"/>
      <w:r w:rsidR="00CC7A31" w:rsidRPr="006F26B0">
        <w:rPr>
          <w:rFonts w:ascii="Book Antiqua" w:eastAsia="Book Antiqua" w:hAnsi="Book Antiqua" w:cs="Book Antiqua"/>
          <w:color w:val="000000"/>
        </w:rPr>
        <w:t xml:space="preserve"> SE, Klassen DK, </w:t>
      </w:r>
      <w:proofErr w:type="spellStart"/>
      <w:r w:rsidR="00CC7A31" w:rsidRPr="006F26B0">
        <w:rPr>
          <w:rFonts w:ascii="Book Antiqua" w:eastAsia="Book Antiqua" w:hAnsi="Book Antiqua" w:cs="Book Antiqua"/>
          <w:color w:val="000000"/>
        </w:rPr>
        <w:t>Potosky</w:t>
      </w:r>
      <w:proofErr w:type="spellEnd"/>
      <w:r w:rsidR="00CC7A31" w:rsidRPr="006F26B0">
        <w:rPr>
          <w:rFonts w:ascii="Book Antiqua" w:eastAsia="Book Antiqua" w:hAnsi="Book Antiqua" w:cs="Book Antiqua"/>
          <w:color w:val="000000"/>
        </w:rPr>
        <w:t xml:space="preserve"> D, Hutson WR, Barth RN. Safety of </w:t>
      </w:r>
      <w:proofErr w:type="spellStart"/>
      <w:r w:rsidR="00CC7A31" w:rsidRPr="006F26B0">
        <w:rPr>
          <w:rFonts w:ascii="Book Antiqua" w:eastAsia="Book Antiqua" w:hAnsi="Book Antiqua" w:cs="Book Antiqua"/>
          <w:color w:val="000000"/>
        </w:rPr>
        <w:t>belatacept</w:t>
      </w:r>
      <w:proofErr w:type="spellEnd"/>
      <w:r w:rsidR="00CC7A31" w:rsidRPr="006F26B0">
        <w:rPr>
          <w:rFonts w:ascii="Book Antiqua" w:eastAsia="Book Antiqua" w:hAnsi="Book Antiqua" w:cs="Book Antiqua"/>
          <w:color w:val="000000"/>
        </w:rPr>
        <w:t xml:space="preserve"> bridging immunosuppression in hepatitis C-positive liver transplant recipients with renal dysfunction. </w:t>
      </w:r>
      <w:r w:rsidR="00CC7A31" w:rsidRPr="006F26B0">
        <w:rPr>
          <w:rFonts w:ascii="Book Antiqua" w:eastAsia="Book Antiqua" w:hAnsi="Book Antiqua" w:cs="Book Antiqua"/>
          <w:i/>
          <w:iCs/>
          <w:color w:val="000000"/>
        </w:rPr>
        <w:t>Transplantation</w:t>
      </w:r>
      <w:r w:rsidR="00CC7A31" w:rsidRPr="006F26B0">
        <w:rPr>
          <w:rFonts w:ascii="Book Antiqua" w:eastAsia="Book Antiqua" w:hAnsi="Book Antiqua" w:cs="Book Antiqua"/>
          <w:color w:val="000000"/>
        </w:rPr>
        <w:t xml:space="preserve"> 2014; </w:t>
      </w:r>
      <w:r w:rsidR="00CC7A31" w:rsidRPr="006F26B0">
        <w:rPr>
          <w:rFonts w:ascii="Book Antiqua" w:eastAsia="Book Antiqua" w:hAnsi="Book Antiqua" w:cs="Book Antiqua"/>
          <w:b/>
          <w:bCs/>
          <w:color w:val="000000"/>
        </w:rPr>
        <w:t>97</w:t>
      </w:r>
      <w:r w:rsidR="00CC7A31" w:rsidRPr="006F26B0">
        <w:rPr>
          <w:rFonts w:ascii="Book Antiqua" w:eastAsia="Book Antiqua" w:hAnsi="Book Antiqua" w:cs="Book Antiqua"/>
          <w:color w:val="000000"/>
        </w:rPr>
        <w:t>: 133-137</w:t>
      </w:r>
      <w:r w:rsidRPr="006F26B0">
        <w:rPr>
          <w:rFonts w:ascii="Book Antiqua" w:eastAsia="Book Antiqua" w:hAnsi="Book Antiqua" w:cs="Book Antiqua"/>
          <w:color w:val="000000"/>
        </w:rPr>
        <w:t xml:space="preserve"> [PMID: 24342980 DOI: 10.1097/</w:t>
      </w:r>
      <w:proofErr w:type="gramStart"/>
      <w:r w:rsidRPr="006F26B0">
        <w:rPr>
          <w:rFonts w:ascii="Book Antiqua" w:eastAsia="Book Antiqua" w:hAnsi="Book Antiqua" w:cs="Book Antiqua"/>
          <w:color w:val="000000"/>
        </w:rPr>
        <w:t>01.TP.</w:t>
      </w:r>
      <w:proofErr w:type="gramEnd"/>
      <w:r w:rsidRPr="006F26B0">
        <w:rPr>
          <w:rFonts w:ascii="Book Antiqua" w:eastAsia="Book Antiqua" w:hAnsi="Book Antiqua" w:cs="Book Antiqua"/>
          <w:color w:val="000000"/>
        </w:rPr>
        <w:t>0000438635.44461.2e]</w:t>
      </w:r>
    </w:p>
    <w:p w14:paraId="026CFC42" w14:textId="4EA557C3" w:rsidR="00A77B3E" w:rsidRPr="006F26B0" w:rsidRDefault="005617CA" w:rsidP="006F26B0">
      <w:pPr>
        <w:spacing w:line="360" w:lineRule="auto"/>
        <w:jc w:val="both"/>
        <w:rPr>
          <w:rFonts w:ascii="Book Antiqua" w:hAnsi="Book Antiqua"/>
        </w:rPr>
      </w:pPr>
      <w:r w:rsidRPr="006F26B0">
        <w:rPr>
          <w:rFonts w:ascii="Book Antiqua" w:eastAsia="Book Antiqua" w:hAnsi="Book Antiqua" w:cs="Book Antiqua"/>
          <w:color w:val="000000"/>
        </w:rPr>
        <w:lastRenderedPageBreak/>
        <w:t>86</w:t>
      </w:r>
      <w:r w:rsidR="007A6027"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Kim S</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McClave</w:t>
      </w:r>
      <w:proofErr w:type="spellEnd"/>
      <w:r w:rsidR="00492626" w:rsidRPr="006F26B0">
        <w:rPr>
          <w:rFonts w:ascii="Book Antiqua" w:eastAsia="Book Antiqua" w:hAnsi="Book Antiqua" w:cs="Book Antiqua"/>
          <w:color w:val="000000"/>
        </w:rPr>
        <w:t xml:space="preserve"> SA, Martindale RG, Miller KR, Hurt RT. Hypoalbuminemia and Clinical Outcomes: What is the Mechanism behind the Relationship? </w:t>
      </w:r>
      <w:r w:rsidR="00492626" w:rsidRPr="006F26B0">
        <w:rPr>
          <w:rFonts w:ascii="Book Antiqua" w:eastAsia="Book Antiqua" w:hAnsi="Book Antiqua" w:cs="Book Antiqua"/>
          <w:i/>
          <w:iCs/>
          <w:color w:val="000000"/>
        </w:rPr>
        <w:t>Am Surg</w:t>
      </w:r>
      <w:r w:rsidR="00492626" w:rsidRPr="006F26B0">
        <w:rPr>
          <w:rFonts w:ascii="Book Antiqua" w:eastAsia="Book Antiqua" w:hAnsi="Book Antiqua" w:cs="Book Antiqua"/>
          <w:color w:val="000000"/>
        </w:rPr>
        <w:t xml:space="preserve"> 2017; </w:t>
      </w:r>
      <w:r w:rsidR="00492626" w:rsidRPr="006F26B0">
        <w:rPr>
          <w:rFonts w:ascii="Book Antiqua" w:eastAsia="Book Antiqua" w:hAnsi="Book Antiqua" w:cs="Book Antiqua"/>
          <w:b/>
          <w:bCs/>
          <w:color w:val="000000"/>
        </w:rPr>
        <w:t>83</w:t>
      </w:r>
      <w:r w:rsidR="00492626" w:rsidRPr="006F26B0">
        <w:rPr>
          <w:rFonts w:ascii="Book Antiqua" w:eastAsia="Book Antiqua" w:hAnsi="Book Antiqua" w:cs="Book Antiqua"/>
          <w:color w:val="000000"/>
        </w:rPr>
        <w:t>: 1220-1227 [PMID: 29183523 DOI: 10.1177/000313481708301123]</w:t>
      </w:r>
    </w:p>
    <w:p w14:paraId="2A162BC5" w14:textId="7E9DD711" w:rsidR="00A77B3E" w:rsidRPr="006F26B0" w:rsidRDefault="005617CA" w:rsidP="006F26B0">
      <w:pPr>
        <w:spacing w:line="360" w:lineRule="auto"/>
        <w:jc w:val="both"/>
        <w:rPr>
          <w:rFonts w:ascii="Book Antiqua" w:hAnsi="Book Antiqua"/>
        </w:rPr>
      </w:pPr>
      <w:r w:rsidRPr="006F26B0">
        <w:rPr>
          <w:rFonts w:ascii="Book Antiqua" w:eastAsia="Book Antiqua" w:hAnsi="Book Antiqua" w:cs="Book Antiqua"/>
          <w:color w:val="000000"/>
        </w:rPr>
        <w:t>87</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b/>
          <w:bCs/>
          <w:color w:val="000000"/>
        </w:rPr>
        <w:t>Chandrakantan</w:t>
      </w:r>
      <w:proofErr w:type="spellEnd"/>
      <w:r w:rsidR="00492626" w:rsidRPr="006F26B0">
        <w:rPr>
          <w:rFonts w:ascii="Book Antiqua" w:eastAsia="Book Antiqua" w:hAnsi="Book Antiqua" w:cs="Book Antiqua"/>
          <w:b/>
          <w:bCs/>
          <w:color w:val="000000"/>
        </w:rPr>
        <w:t xml:space="preserve"> A</w:t>
      </w:r>
      <w:r w:rsidR="00492626" w:rsidRPr="006F26B0">
        <w:rPr>
          <w:rFonts w:ascii="Book Antiqua" w:eastAsia="Book Antiqua" w:hAnsi="Book Antiqua" w:cs="Book Antiqua"/>
          <w:color w:val="000000"/>
        </w:rPr>
        <w:t xml:space="preserve">, de Mattos AM, </w:t>
      </w:r>
      <w:proofErr w:type="spellStart"/>
      <w:r w:rsidR="00492626" w:rsidRPr="006F26B0">
        <w:rPr>
          <w:rFonts w:ascii="Book Antiqua" w:eastAsia="Book Antiqua" w:hAnsi="Book Antiqua" w:cs="Book Antiqua"/>
          <w:color w:val="000000"/>
        </w:rPr>
        <w:t>Naftel</w:t>
      </w:r>
      <w:proofErr w:type="spellEnd"/>
      <w:r w:rsidR="00492626" w:rsidRPr="006F26B0">
        <w:rPr>
          <w:rFonts w:ascii="Book Antiqua" w:eastAsia="Book Antiqua" w:hAnsi="Book Antiqua" w:cs="Book Antiqua"/>
          <w:color w:val="000000"/>
        </w:rPr>
        <w:t xml:space="preserve"> D, </w:t>
      </w:r>
      <w:proofErr w:type="spellStart"/>
      <w:r w:rsidR="00492626" w:rsidRPr="006F26B0">
        <w:rPr>
          <w:rFonts w:ascii="Book Antiqua" w:eastAsia="Book Antiqua" w:hAnsi="Book Antiqua" w:cs="Book Antiqua"/>
          <w:color w:val="000000"/>
        </w:rPr>
        <w:t>Crosswy</w:t>
      </w:r>
      <w:proofErr w:type="spellEnd"/>
      <w:r w:rsidR="00492626" w:rsidRPr="006F26B0">
        <w:rPr>
          <w:rFonts w:ascii="Book Antiqua" w:eastAsia="Book Antiqua" w:hAnsi="Book Antiqua" w:cs="Book Antiqua"/>
          <w:color w:val="000000"/>
        </w:rPr>
        <w:t xml:space="preserve"> A, </w:t>
      </w:r>
      <w:proofErr w:type="spellStart"/>
      <w:r w:rsidR="00492626" w:rsidRPr="006F26B0">
        <w:rPr>
          <w:rFonts w:ascii="Book Antiqua" w:eastAsia="Book Antiqua" w:hAnsi="Book Antiqua" w:cs="Book Antiqua"/>
          <w:color w:val="000000"/>
        </w:rPr>
        <w:t>Kirklin</w:t>
      </w:r>
      <w:proofErr w:type="spellEnd"/>
      <w:r w:rsidR="00492626" w:rsidRPr="006F26B0">
        <w:rPr>
          <w:rFonts w:ascii="Book Antiqua" w:eastAsia="Book Antiqua" w:hAnsi="Book Antiqua" w:cs="Book Antiqua"/>
          <w:color w:val="000000"/>
        </w:rPr>
        <w:t xml:space="preserve"> J, Curtis JJ. Increasing referral for renal transplant evaluation in recipients of nonrenal solid-organ transplants: a single-center experience. </w:t>
      </w:r>
      <w:r w:rsidR="00492626" w:rsidRPr="006F26B0">
        <w:rPr>
          <w:rFonts w:ascii="Book Antiqua" w:eastAsia="Book Antiqua" w:hAnsi="Book Antiqua" w:cs="Book Antiqua"/>
          <w:i/>
          <w:iCs/>
          <w:color w:val="000000"/>
        </w:rPr>
        <w:t>Clin J Am Soc Nephrol</w:t>
      </w:r>
      <w:r w:rsidR="00492626" w:rsidRPr="006F26B0">
        <w:rPr>
          <w:rFonts w:ascii="Book Antiqua" w:eastAsia="Book Antiqua" w:hAnsi="Book Antiqua" w:cs="Book Antiqua"/>
          <w:color w:val="000000"/>
        </w:rPr>
        <w:t xml:space="preserve"> 2006; </w:t>
      </w:r>
      <w:r w:rsidR="00492626" w:rsidRPr="006F26B0">
        <w:rPr>
          <w:rFonts w:ascii="Book Antiqua" w:eastAsia="Book Antiqua" w:hAnsi="Book Antiqua" w:cs="Book Antiqua"/>
          <w:b/>
          <w:bCs/>
          <w:color w:val="000000"/>
        </w:rPr>
        <w:t>1</w:t>
      </w:r>
      <w:r w:rsidR="00492626" w:rsidRPr="006F26B0">
        <w:rPr>
          <w:rFonts w:ascii="Book Antiqua" w:eastAsia="Book Antiqua" w:hAnsi="Book Antiqua" w:cs="Book Antiqua"/>
          <w:color w:val="000000"/>
        </w:rPr>
        <w:t>: 832-836 [PMID: 17699294 DOI: 10.2215/CJN.01191005]</w:t>
      </w:r>
    </w:p>
    <w:p w14:paraId="2F99FC76" w14:textId="24B110DF" w:rsidR="00A77B3E" w:rsidRPr="006F26B0" w:rsidRDefault="005617CA" w:rsidP="006F26B0">
      <w:pPr>
        <w:spacing w:line="360" w:lineRule="auto"/>
        <w:jc w:val="both"/>
        <w:rPr>
          <w:rFonts w:ascii="Book Antiqua" w:hAnsi="Book Antiqua"/>
        </w:rPr>
      </w:pPr>
      <w:r w:rsidRPr="006F26B0">
        <w:rPr>
          <w:rFonts w:ascii="Book Antiqua" w:eastAsia="Book Antiqua" w:hAnsi="Book Antiqua" w:cs="Book Antiqua"/>
          <w:color w:val="000000"/>
        </w:rPr>
        <w:t>88</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Cassuto JR</w:t>
      </w:r>
      <w:r w:rsidR="00492626" w:rsidRPr="006F26B0">
        <w:rPr>
          <w:rFonts w:ascii="Book Antiqua" w:eastAsia="Book Antiqua" w:hAnsi="Book Antiqua" w:cs="Book Antiqua"/>
          <w:color w:val="000000"/>
        </w:rPr>
        <w:t xml:space="preserve">, Reese PP, Sonnad S, Bloom RD, Levine MH, </w:t>
      </w:r>
      <w:proofErr w:type="spellStart"/>
      <w:r w:rsidR="00492626" w:rsidRPr="006F26B0">
        <w:rPr>
          <w:rFonts w:ascii="Book Antiqua" w:eastAsia="Book Antiqua" w:hAnsi="Book Antiqua" w:cs="Book Antiqua"/>
          <w:color w:val="000000"/>
        </w:rPr>
        <w:t>Olthoff</w:t>
      </w:r>
      <w:proofErr w:type="spellEnd"/>
      <w:r w:rsidR="00492626" w:rsidRPr="006F26B0">
        <w:rPr>
          <w:rFonts w:ascii="Book Antiqua" w:eastAsia="Book Antiqua" w:hAnsi="Book Antiqua" w:cs="Book Antiqua"/>
          <w:color w:val="000000"/>
        </w:rPr>
        <w:t xml:space="preserve"> KM, Shaked A, </w:t>
      </w:r>
      <w:proofErr w:type="spellStart"/>
      <w:r w:rsidR="00492626" w:rsidRPr="006F26B0">
        <w:rPr>
          <w:rFonts w:ascii="Book Antiqua" w:eastAsia="Book Antiqua" w:hAnsi="Book Antiqua" w:cs="Book Antiqua"/>
          <w:color w:val="000000"/>
        </w:rPr>
        <w:t>Naji</w:t>
      </w:r>
      <w:proofErr w:type="spellEnd"/>
      <w:r w:rsidR="00492626" w:rsidRPr="006F26B0">
        <w:rPr>
          <w:rFonts w:ascii="Book Antiqua" w:eastAsia="Book Antiqua" w:hAnsi="Book Antiqua" w:cs="Book Antiqua"/>
          <w:color w:val="000000"/>
        </w:rPr>
        <w:t xml:space="preserve"> A, </w:t>
      </w:r>
      <w:proofErr w:type="spellStart"/>
      <w:r w:rsidR="00492626" w:rsidRPr="006F26B0">
        <w:rPr>
          <w:rFonts w:ascii="Book Antiqua" w:eastAsia="Book Antiqua" w:hAnsi="Book Antiqua" w:cs="Book Antiqua"/>
          <w:color w:val="000000"/>
        </w:rPr>
        <w:t>Abt</w:t>
      </w:r>
      <w:proofErr w:type="spellEnd"/>
      <w:r w:rsidR="00492626" w:rsidRPr="006F26B0">
        <w:rPr>
          <w:rFonts w:ascii="Book Antiqua" w:eastAsia="Book Antiqua" w:hAnsi="Book Antiqua" w:cs="Book Antiqua"/>
          <w:color w:val="000000"/>
        </w:rPr>
        <w:t xml:space="preserve"> P. Wait list death and survival benefit of kidney transplantation among nonrenal transplant recipients. </w:t>
      </w:r>
      <w:r w:rsidR="00492626" w:rsidRPr="006F26B0">
        <w:rPr>
          <w:rFonts w:ascii="Book Antiqua" w:eastAsia="Book Antiqua" w:hAnsi="Book Antiqua" w:cs="Book Antiqua"/>
          <w:i/>
          <w:iCs/>
          <w:color w:val="000000"/>
        </w:rPr>
        <w:t>Am J Transplant</w:t>
      </w:r>
      <w:r w:rsidR="00492626" w:rsidRPr="006F26B0">
        <w:rPr>
          <w:rFonts w:ascii="Book Antiqua" w:eastAsia="Book Antiqua" w:hAnsi="Book Antiqua" w:cs="Book Antiqua"/>
          <w:color w:val="000000"/>
        </w:rPr>
        <w:t xml:space="preserve"> 2010; </w:t>
      </w:r>
      <w:r w:rsidR="00492626" w:rsidRPr="006F26B0">
        <w:rPr>
          <w:rFonts w:ascii="Book Antiqua" w:eastAsia="Book Antiqua" w:hAnsi="Book Antiqua" w:cs="Book Antiqua"/>
          <w:b/>
          <w:bCs/>
          <w:color w:val="000000"/>
        </w:rPr>
        <w:t>10</w:t>
      </w:r>
      <w:r w:rsidR="00492626" w:rsidRPr="006F26B0">
        <w:rPr>
          <w:rFonts w:ascii="Book Antiqua" w:eastAsia="Book Antiqua" w:hAnsi="Book Antiqua" w:cs="Book Antiqua"/>
          <w:color w:val="000000"/>
        </w:rPr>
        <w:t>: 2502-2511 [PMID: 20977641 DOI: 10.1111/j.1600-6143.</w:t>
      </w:r>
      <w:proofErr w:type="gramStart"/>
      <w:r w:rsidR="00492626" w:rsidRPr="006F26B0">
        <w:rPr>
          <w:rFonts w:ascii="Book Antiqua" w:eastAsia="Book Antiqua" w:hAnsi="Book Antiqua" w:cs="Book Antiqua"/>
          <w:color w:val="000000"/>
        </w:rPr>
        <w:t>2010.03292.x</w:t>
      </w:r>
      <w:proofErr w:type="gramEnd"/>
      <w:r w:rsidR="00492626" w:rsidRPr="006F26B0">
        <w:rPr>
          <w:rFonts w:ascii="Book Antiqua" w:eastAsia="Book Antiqua" w:hAnsi="Book Antiqua" w:cs="Book Antiqua"/>
          <w:color w:val="000000"/>
        </w:rPr>
        <w:t>]</w:t>
      </w:r>
    </w:p>
    <w:p w14:paraId="417707D2" w14:textId="2008C43D" w:rsidR="00A77B3E" w:rsidRPr="006F26B0" w:rsidRDefault="005617CA" w:rsidP="006F26B0">
      <w:pPr>
        <w:spacing w:line="360" w:lineRule="auto"/>
        <w:jc w:val="both"/>
        <w:rPr>
          <w:rFonts w:ascii="Book Antiqua" w:hAnsi="Book Antiqua"/>
        </w:rPr>
      </w:pPr>
      <w:r w:rsidRPr="006F26B0">
        <w:rPr>
          <w:rFonts w:ascii="Book Antiqua" w:eastAsia="Book Antiqua" w:hAnsi="Book Antiqua" w:cs="Book Antiqua"/>
          <w:color w:val="000000"/>
        </w:rPr>
        <w:t>89</w:t>
      </w:r>
      <w:r w:rsidR="00492626" w:rsidRPr="006F26B0">
        <w:rPr>
          <w:rFonts w:ascii="Book Antiqua" w:eastAsia="Book Antiqua" w:hAnsi="Book Antiqua" w:cs="Book Antiqua"/>
          <w:color w:val="000000"/>
        </w:rPr>
        <w:t xml:space="preserve"> </w:t>
      </w:r>
      <w:r w:rsidR="00492626" w:rsidRPr="006F26B0">
        <w:rPr>
          <w:rFonts w:ascii="Book Antiqua" w:eastAsia="Book Antiqua" w:hAnsi="Book Antiqua" w:cs="Book Antiqua"/>
          <w:b/>
          <w:bCs/>
          <w:color w:val="000000"/>
        </w:rPr>
        <w:t>El-Husseini A</w:t>
      </w:r>
      <w:r w:rsidR="00492626" w:rsidRPr="006F26B0">
        <w:rPr>
          <w:rFonts w:ascii="Book Antiqua" w:eastAsia="Book Antiqua" w:hAnsi="Book Antiqua" w:cs="Book Antiqua"/>
          <w:color w:val="000000"/>
        </w:rPr>
        <w:t xml:space="preserve">, </w:t>
      </w:r>
      <w:proofErr w:type="spellStart"/>
      <w:r w:rsidR="00492626" w:rsidRPr="006F26B0">
        <w:rPr>
          <w:rFonts w:ascii="Book Antiqua" w:eastAsia="Book Antiqua" w:hAnsi="Book Antiqua" w:cs="Book Antiqua"/>
          <w:color w:val="000000"/>
        </w:rPr>
        <w:t>Aghil</w:t>
      </w:r>
      <w:proofErr w:type="spellEnd"/>
      <w:r w:rsidR="00492626" w:rsidRPr="006F26B0">
        <w:rPr>
          <w:rFonts w:ascii="Book Antiqua" w:eastAsia="Book Antiqua" w:hAnsi="Book Antiqua" w:cs="Book Antiqua"/>
          <w:color w:val="000000"/>
        </w:rPr>
        <w:t xml:space="preserve"> A, Ramirez J, </w:t>
      </w:r>
      <w:proofErr w:type="spellStart"/>
      <w:r w:rsidR="00492626" w:rsidRPr="006F26B0">
        <w:rPr>
          <w:rFonts w:ascii="Book Antiqua" w:eastAsia="Book Antiqua" w:hAnsi="Book Antiqua" w:cs="Book Antiqua"/>
          <w:color w:val="000000"/>
        </w:rPr>
        <w:t>Sawaya</w:t>
      </w:r>
      <w:proofErr w:type="spellEnd"/>
      <w:r w:rsidR="00492626" w:rsidRPr="006F26B0">
        <w:rPr>
          <w:rFonts w:ascii="Book Antiqua" w:eastAsia="Book Antiqua" w:hAnsi="Book Antiqua" w:cs="Book Antiqua"/>
          <w:color w:val="000000"/>
        </w:rPr>
        <w:t xml:space="preserve"> B, Rajagopalan N, Baz M, Mei X, Davenport DL, </w:t>
      </w:r>
      <w:proofErr w:type="spellStart"/>
      <w:r w:rsidR="00492626" w:rsidRPr="006F26B0">
        <w:rPr>
          <w:rFonts w:ascii="Book Antiqua" w:eastAsia="Book Antiqua" w:hAnsi="Book Antiqua" w:cs="Book Antiqua"/>
          <w:color w:val="000000"/>
        </w:rPr>
        <w:t>Gedaly</w:t>
      </w:r>
      <w:proofErr w:type="spellEnd"/>
      <w:r w:rsidR="00492626" w:rsidRPr="006F26B0">
        <w:rPr>
          <w:rFonts w:ascii="Book Antiqua" w:eastAsia="Book Antiqua" w:hAnsi="Book Antiqua" w:cs="Book Antiqua"/>
          <w:color w:val="000000"/>
        </w:rPr>
        <w:t xml:space="preserve"> R. Outcome of kidney transplant in primary, repeat, and kidney-after-nonrenal solid-organ transplantation: 15-year analysis of recent UNOS database. </w:t>
      </w:r>
      <w:r w:rsidR="00492626" w:rsidRPr="006F26B0">
        <w:rPr>
          <w:rFonts w:ascii="Book Antiqua" w:eastAsia="Book Antiqua" w:hAnsi="Book Antiqua" w:cs="Book Antiqua"/>
          <w:i/>
          <w:iCs/>
          <w:color w:val="000000"/>
        </w:rPr>
        <w:t>Clin Transplant</w:t>
      </w:r>
      <w:r w:rsidR="00492626" w:rsidRPr="006F26B0">
        <w:rPr>
          <w:rFonts w:ascii="Book Antiqua" w:eastAsia="Book Antiqua" w:hAnsi="Book Antiqua" w:cs="Book Antiqua"/>
          <w:color w:val="000000"/>
        </w:rPr>
        <w:t xml:space="preserve"> 2017; </w:t>
      </w:r>
      <w:r w:rsidR="00492626" w:rsidRPr="006F26B0">
        <w:rPr>
          <w:rFonts w:ascii="Book Antiqua" w:eastAsia="Book Antiqua" w:hAnsi="Book Antiqua" w:cs="Book Antiqua"/>
          <w:b/>
          <w:bCs/>
          <w:color w:val="000000"/>
        </w:rPr>
        <w:t>31</w:t>
      </w:r>
      <w:r w:rsidR="00492626" w:rsidRPr="006F26B0">
        <w:rPr>
          <w:rFonts w:ascii="Book Antiqua" w:eastAsia="Book Antiqua" w:hAnsi="Book Antiqua" w:cs="Book Antiqua"/>
          <w:color w:val="000000"/>
        </w:rPr>
        <w:t xml:space="preserve"> [PMID: 28881060 DOI: 10.1111/ctr.13108]</w:t>
      </w:r>
    </w:p>
    <w:p w14:paraId="6B484070" w14:textId="39506225" w:rsidR="000136B2" w:rsidRPr="006F26B0" w:rsidRDefault="005617CA" w:rsidP="006F26B0">
      <w:pPr>
        <w:spacing w:line="360" w:lineRule="auto"/>
        <w:jc w:val="both"/>
        <w:rPr>
          <w:rFonts w:ascii="Book Antiqua" w:eastAsia="Book Antiqua" w:hAnsi="Book Antiqua" w:cs="Book Antiqua"/>
          <w:color w:val="000000"/>
        </w:rPr>
      </w:pPr>
      <w:r w:rsidRPr="006F26B0">
        <w:rPr>
          <w:rFonts w:ascii="Book Antiqua" w:eastAsia="Book Antiqua" w:hAnsi="Book Antiqua" w:cs="Book Antiqua"/>
          <w:color w:val="000000"/>
        </w:rPr>
        <w:t xml:space="preserve">90 </w:t>
      </w:r>
      <w:proofErr w:type="spellStart"/>
      <w:r w:rsidR="00E557F8" w:rsidRPr="006F26B0">
        <w:rPr>
          <w:rFonts w:ascii="Book Antiqua" w:eastAsia="Book Antiqua" w:hAnsi="Book Antiqua" w:cs="Book Antiqua"/>
          <w:b/>
          <w:bCs/>
          <w:color w:val="000000"/>
        </w:rPr>
        <w:t>Lonze</w:t>
      </w:r>
      <w:proofErr w:type="spellEnd"/>
      <w:r w:rsidR="00E557F8" w:rsidRPr="006F26B0">
        <w:rPr>
          <w:rFonts w:ascii="Book Antiqua" w:eastAsia="Book Antiqua" w:hAnsi="Book Antiqua" w:cs="Book Antiqua"/>
          <w:b/>
          <w:bCs/>
          <w:color w:val="000000"/>
        </w:rPr>
        <w:t xml:space="preserve"> BE</w:t>
      </w:r>
      <w:r w:rsidR="00E557F8" w:rsidRPr="006F26B0">
        <w:rPr>
          <w:rFonts w:ascii="Book Antiqua" w:eastAsia="Book Antiqua" w:hAnsi="Book Antiqua" w:cs="Book Antiqua"/>
          <w:color w:val="000000"/>
        </w:rPr>
        <w:t xml:space="preserve">, Warren DS, Stewart ZA, </w:t>
      </w:r>
      <w:proofErr w:type="spellStart"/>
      <w:r w:rsidR="00E557F8" w:rsidRPr="006F26B0">
        <w:rPr>
          <w:rFonts w:ascii="Book Antiqua" w:eastAsia="Book Antiqua" w:hAnsi="Book Antiqua" w:cs="Book Antiqua"/>
          <w:color w:val="000000"/>
        </w:rPr>
        <w:t>Dagher</w:t>
      </w:r>
      <w:proofErr w:type="spellEnd"/>
      <w:r w:rsidR="00E557F8" w:rsidRPr="006F26B0">
        <w:rPr>
          <w:rFonts w:ascii="Book Antiqua" w:eastAsia="Book Antiqua" w:hAnsi="Book Antiqua" w:cs="Book Antiqua"/>
          <w:color w:val="000000"/>
        </w:rPr>
        <w:t xml:space="preserve"> NN, Singer AL, Shah AS, Montgomery RA, </w:t>
      </w:r>
      <w:proofErr w:type="spellStart"/>
      <w:r w:rsidR="00E557F8" w:rsidRPr="006F26B0">
        <w:rPr>
          <w:rFonts w:ascii="Book Antiqua" w:eastAsia="Book Antiqua" w:hAnsi="Book Antiqua" w:cs="Book Antiqua"/>
          <w:color w:val="000000"/>
        </w:rPr>
        <w:t>Segev</w:t>
      </w:r>
      <w:proofErr w:type="spellEnd"/>
      <w:r w:rsidR="00E557F8" w:rsidRPr="006F26B0">
        <w:rPr>
          <w:rFonts w:ascii="Book Antiqua" w:eastAsia="Book Antiqua" w:hAnsi="Book Antiqua" w:cs="Book Antiqua"/>
          <w:color w:val="000000"/>
        </w:rPr>
        <w:t xml:space="preserve"> DL. Kidney transplantation in previous heart or lung recipients. </w:t>
      </w:r>
      <w:r w:rsidR="00E557F8" w:rsidRPr="006F26B0">
        <w:rPr>
          <w:rFonts w:ascii="Book Antiqua" w:eastAsia="Book Antiqua" w:hAnsi="Book Antiqua" w:cs="Book Antiqua"/>
          <w:i/>
          <w:iCs/>
          <w:color w:val="000000"/>
        </w:rPr>
        <w:t>Am J Transplant</w:t>
      </w:r>
      <w:r w:rsidR="00E557F8" w:rsidRPr="006F26B0">
        <w:rPr>
          <w:rFonts w:ascii="Book Antiqua" w:eastAsia="Book Antiqua" w:hAnsi="Book Antiqua" w:cs="Book Antiqua"/>
          <w:color w:val="000000"/>
        </w:rPr>
        <w:t xml:space="preserve"> 2009; </w:t>
      </w:r>
      <w:r w:rsidR="00E557F8" w:rsidRPr="006F26B0">
        <w:rPr>
          <w:rFonts w:ascii="Book Antiqua" w:eastAsia="Book Antiqua" w:hAnsi="Book Antiqua" w:cs="Book Antiqua"/>
          <w:b/>
          <w:bCs/>
          <w:color w:val="000000"/>
        </w:rPr>
        <w:t>9</w:t>
      </w:r>
      <w:r w:rsidR="00E557F8" w:rsidRPr="006F26B0">
        <w:rPr>
          <w:rFonts w:ascii="Book Antiqua" w:eastAsia="Book Antiqua" w:hAnsi="Book Antiqua" w:cs="Book Antiqua"/>
          <w:color w:val="000000"/>
        </w:rPr>
        <w:t>: 578-585</w:t>
      </w:r>
      <w:r w:rsidRPr="006F26B0">
        <w:rPr>
          <w:rFonts w:ascii="Book Antiqua" w:eastAsia="Book Antiqua" w:hAnsi="Book Antiqua" w:cs="Book Antiqua"/>
          <w:color w:val="000000"/>
        </w:rPr>
        <w:t xml:space="preserve"> [PMID: 19260837 DOI: 10.1111/j.1600-6143.</w:t>
      </w:r>
      <w:proofErr w:type="gramStart"/>
      <w:r w:rsidRPr="006F26B0">
        <w:rPr>
          <w:rFonts w:ascii="Book Antiqua" w:eastAsia="Book Antiqua" w:hAnsi="Book Antiqua" w:cs="Book Antiqua"/>
          <w:color w:val="000000"/>
        </w:rPr>
        <w:t>2008.02540.x</w:t>
      </w:r>
      <w:proofErr w:type="gramEnd"/>
      <w:r w:rsidRPr="006F26B0">
        <w:rPr>
          <w:rFonts w:ascii="Book Antiqua" w:eastAsia="Book Antiqua" w:hAnsi="Book Antiqua" w:cs="Book Antiqua"/>
          <w:color w:val="000000"/>
        </w:rPr>
        <w:t>]</w:t>
      </w:r>
    </w:p>
    <w:p w14:paraId="6345836E" w14:textId="5DFF4E6A" w:rsidR="007A30E8" w:rsidRPr="006F26B0" w:rsidRDefault="007A30E8" w:rsidP="006F26B0">
      <w:pPr>
        <w:spacing w:line="360" w:lineRule="auto"/>
        <w:jc w:val="both"/>
        <w:rPr>
          <w:rFonts w:ascii="Book Antiqua" w:eastAsia="Book Antiqua" w:hAnsi="Book Antiqua" w:cs="Book Antiqua"/>
          <w:color w:val="000000"/>
        </w:rPr>
      </w:pPr>
      <w:r w:rsidRPr="006F26B0">
        <w:rPr>
          <w:rFonts w:ascii="Book Antiqua" w:eastAsia="Book Antiqua" w:hAnsi="Book Antiqua" w:cs="Book Antiqua"/>
          <w:color w:val="000000"/>
        </w:rPr>
        <w:t xml:space="preserve">91 </w:t>
      </w:r>
      <w:r w:rsidR="00E557F8" w:rsidRPr="006F26B0">
        <w:rPr>
          <w:rFonts w:ascii="Book Antiqua" w:eastAsia="Book Antiqua" w:hAnsi="Book Antiqua" w:cs="Book Antiqua"/>
          <w:b/>
          <w:bCs/>
          <w:color w:val="000000"/>
        </w:rPr>
        <w:t>Haugen CE</w:t>
      </w:r>
      <w:r w:rsidR="00E557F8" w:rsidRPr="006F26B0">
        <w:rPr>
          <w:rFonts w:ascii="Book Antiqua" w:eastAsia="Book Antiqua" w:hAnsi="Book Antiqua" w:cs="Book Antiqua"/>
          <w:color w:val="000000"/>
        </w:rPr>
        <w:t xml:space="preserve">, Luo X, </w:t>
      </w:r>
      <w:proofErr w:type="spellStart"/>
      <w:r w:rsidR="00E557F8" w:rsidRPr="006F26B0">
        <w:rPr>
          <w:rFonts w:ascii="Book Antiqua" w:eastAsia="Book Antiqua" w:hAnsi="Book Antiqua" w:cs="Book Antiqua"/>
          <w:color w:val="000000"/>
        </w:rPr>
        <w:t>Holscher</w:t>
      </w:r>
      <w:proofErr w:type="spellEnd"/>
      <w:r w:rsidR="00E557F8" w:rsidRPr="006F26B0">
        <w:rPr>
          <w:rFonts w:ascii="Book Antiqua" w:eastAsia="Book Antiqua" w:hAnsi="Book Antiqua" w:cs="Book Antiqua"/>
          <w:color w:val="000000"/>
        </w:rPr>
        <w:t xml:space="preserve"> CM, Bowring MG, </w:t>
      </w:r>
      <w:proofErr w:type="spellStart"/>
      <w:r w:rsidR="00E557F8" w:rsidRPr="006F26B0">
        <w:rPr>
          <w:rFonts w:ascii="Book Antiqua" w:eastAsia="Book Antiqua" w:hAnsi="Book Antiqua" w:cs="Book Antiqua"/>
          <w:color w:val="000000"/>
        </w:rPr>
        <w:t>DiBrito</w:t>
      </w:r>
      <w:proofErr w:type="spellEnd"/>
      <w:r w:rsidR="00E557F8" w:rsidRPr="006F26B0">
        <w:rPr>
          <w:rFonts w:ascii="Book Antiqua" w:eastAsia="Book Antiqua" w:hAnsi="Book Antiqua" w:cs="Book Antiqua"/>
          <w:color w:val="000000"/>
        </w:rPr>
        <w:t xml:space="preserve"> SR, </w:t>
      </w:r>
      <w:proofErr w:type="spellStart"/>
      <w:r w:rsidR="00E557F8" w:rsidRPr="006F26B0">
        <w:rPr>
          <w:rFonts w:ascii="Book Antiqua" w:eastAsia="Book Antiqua" w:hAnsi="Book Antiqua" w:cs="Book Antiqua"/>
          <w:color w:val="000000"/>
        </w:rPr>
        <w:t>Garonzik</w:t>
      </w:r>
      <w:proofErr w:type="spellEnd"/>
      <w:r w:rsidR="00E557F8" w:rsidRPr="006F26B0">
        <w:rPr>
          <w:rFonts w:ascii="Book Antiqua" w:eastAsia="Book Antiqua" w:hAnsi="Book Antiqua" w:cs="Book Antiqua"/>
          <w:color w:val="000000"/>
        </w:rPr>
        <w:t xml:space="preserve">-Wang J, McAdams-DeMarco M, </w:t>
      </w:r>
      <w:proofErr w:type="spellStart"/>
      <w:r w:rsidR="00E557F8" w:rsidRPr="006F26B0">
        <w:rPr>
          <w:rFonts w:ascii="Book Antiqua" w:eastAsia="Book Antiqua" w:hAnsi="Book Antiqua" w:cs="Book Antiqua"/>
          <w:color w:val="000000"/>
        </w:rPr>
        <w:t>Segev</w:t>
      </w:r>
      <w:proofErr w:type="spellEnd"/>
      <w:r w:rsidR="00E557F8" w:rsidRPr="006F26B0">
        <w:rPr>
          <w:rFonts w:ascii="Book Antiqua" w:eastAsia="Book Antiqua" w:hAnsi="Book Antiqua" w:cs="Book Antiqua"/>
          <w:color w:val="000000"/>
        </w:rPr>
        <w:t xml:space="preserve"> DL. Outcomes in Older Kidney Transplant Recipients After Prior </w:t>
      </w:r>
      <w:proofErr w:type="spellStart"/>
      <w:r w:rsidR="00E557F8" w:rsidRPr="006F26B0">
        <w:rPr>
          <w:rFonts w:ascii="Book Antiqua" w:eastAsia="Book Antiqua" w:hAnsi="Book Antiqua" w:cs="Book Antiqua"/>
          <w:color w:val="000000"/>
        </w:rPr>
        <w:t>Nonkidney</w:t>
      </w:r>
      <w:proofErr w:type="spellEnd"/>
      <w:r w:rsidR="00E557F8" w:rsidRPr="006F26B0">
        <w:rPr>
          <w:rFonts w:ascii="Book Antiqua" w:eastAsia="Book Antiqua" w:hAnsi="Book Antiqua" w:cs="Book Antiqua"/>
          <w:color w:val="000000"/>
        </w:rPr>
        <w:t xml:space="preserve"> Transplants.</w:t>
      </w:r>
      <w:r w:rsidR="000136B2" w:rsidRPr="006F26B0">
        <w:rPr>
          <w:rFonts w:ascii="Book Antiqua" w:eastAsia="Book Antiqua" w:hAnsi="Book Antiqua" w:cs="Book Antiqua"/>
          <w:color w:val="000000"/>
        </w:rPr>
        <w:t xml:space="preserve"> </w:t>
      </w:r>
      <w:r w:rsidR="000136B2" w:rsidRPr="006F26B0">
        <w:rPr>
          <w:rFonts w:ascii="Book Antiqua" w:eastAsia="Book Antiqua" w:hAnsi="Book Antiqua" w:cs="Book Antiqua"/>
          <w:i/>
          <w:iCs/>
          <w:color w:val="000000"/>
        </w:rPr>
        <w:t>Transplantation</w:t>
      </w:r>
      <w:r w:rsidR="000136B2" w:rsidRPr="006F26B0">
        <w:rPr>
          <w:rFonts w:ascii="Book Antiqua" w:eastAsia="Book Antiqua" w:hAnsi="Book Antiqua" w:cs="Book Antiqua"/>
          <w:color w:val="000000"/>
        </w:rPr>
        <w:t xml:space="preserve"> 2019;</w:t>
      </w:r>
      <w:r w:rsidR="00E557F8" w:rsidRPr="006F26B0">
        <w:rPr>
          <w:rFonts w:ascii="Book Antiqua" w:eastAsia="Book Antiqua" w:hAnsi="Book Antiqua" w:cs="Book Antiqua"/>
          <w:color w:val="000000"/>
        </w:rPr>
        <w:t xml:space="preserve"> </w:t>
      </w:r>
      <w:r w:rsidR="000136B2" w:rsidRPr="006F26B0">
        <w:rPr>
          <w:rFonts w:ascii="Book Antiqua" w:eastAsia="Book Antiqua" w:hAnsi="Book Antiqua" w:cs="Book Antiqua"/>
          <w:b/>
          <w:bCs/>
          <w:color w:val="000000"/>
        </w:rPr>
        <w:t>103</w:t>
      </w:r>
      <w:r w:rsidR="000136B2" w:rsidRPr="006F26B0">
        <w:rPr>
          <w:rFonts w:ascii="Book Antiqua" w:eastAsia="Book Antiqua" w:hAnsi="Book Antiqua" w:cs="Book Antiqua"/>
          <w:color w:val="000000"/>
        </w:rPr>
        <w:t>: 2383-2387 [PMID: 30747853 DOI: 10.1097/TP.</w:t>
      </w:r>
      <w:r w:rsidR="00D270FB" w:rsidRPr="006F26B0">
        <w:rPr>
          <w:rFonts w:ascii="Book Antiqua" w:eastAsia="Book Antiqua" w:hAnsi="Book Antiqua" w:cs="Book Antiqua"/>
          <w:color w:val="000000"/>
        </w:rPr>
        <w:t>0000000000002596]</w:t>
      </w:r>
    </w:p>
    <w:p w14:paraId="3219C6DE" w14:textId="6BE9CF57" w:rsidR="005617CA" w:rsidRPr="006F26B0" w:rsidRDefault="005617CA" w:rsidP="006F26B0">
      <w:pPr>
        <w:spacing w:line="360" w:lineRule="auto"/>
        <w:jc w:val="both"/>
        <w:rPr>
          <w:rFonts w:ascii="Book Antiqua" w:hAnsi="Book Antiqua"/>
        </w:rPr>
      </w:pPr>
    </w:p>
    <w:p w14:paraId="03C4358B" w14:textId="77777777" w:rsidR="005617CA" w:rsidRPr="006F26B0" w:rsidRDefault="005617CA" w:rsidP="006F26B0">
      <w:pPr>
        <w:spacing w:line="360" w:lineRule="auto"/>
        <w:jc w:val="both"/>
        <w:rPr>
          <w:rFonts w:ascii="Book Antiqua" w:hAnsi="Book Antiqua"/>
        </w:rPr>
        <w:sectPr w:rsidR="005617CA" w:rsidRPr="006F26B0">
          <w:pgSz w:w="12240" w:h="15840"/>
          <w:pgMar w:top="1440" w:right="1440" w:bottom="1440" w:left="1440" w:header="720" w:footer="720" w:gutter="0"/>
          <w:cols w:space="720"/>
          <w:docGrid w:linePitch="360"/>
        </w:sectPr>
      </w:pPr>
    </w:p>
    <w:p w14:paraId="7B972842"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lastRenderedPageBreak/>
        <w:t>Footnotes</w:t>
      </w:r>
    </w:p>
    <w:p w14:paraId="70F055FF" w14:textId="145595C5"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Conflict-of-interest statement: </w:t>
      </w:r>
      <w:r w:rsidRPr="006F26B0">
        <w:rPr>
          <w:rFonts w:ascii="Book Antiqua" w:eastAsia="Book Antiqua" w:hAnsi="Book Antiqua" w:cs="Book Antiqua"/>
          <w:color w:val="000000"/>
          <w:shd w:val="clear" w:color="auto" w:fill="FFFFFF"/>
        </w:rPr>
        <w:t>The author reports no relevant conflicts of interest for this article.</w:t>
      </w:r>
    </w:p>
    <w:p w14:paraId="4F2018BD" w14:textId="77777777" w:rsidR="00A77B3E" w:rsidRPr="006F26B0" w:rsidRDefault="00A77B3E" w:rsidP="006F26B0">
      <w:pPr>
        <w:spacing w:line="360" w:lineRule="auto"/>
        <w:jc w:val="both"/>
        <w:rPr>
          <w:rFonts w:ascii="Book Antiqua" w:hAnsi="Book Antiqua"/>
        </w:rPr>
      </w:pPr>
    </w:p>
    <w:p w14:paraId="1D61E34E"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bCs/>
          <w:color w:val="000000"/>
        </w:rPr>
        <w:t xml:space="preserve">Open-Access: </w:t>
      </w:r>
      <w:r w:rsidRPr="006F26B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F26B0">
        <w:rPr>
          <w:rFonts w:ascii="Book Antiqua" w:eastAsia="Book Antiqua" w:hAnsi="Book Antiqua" w:cs="Book Antiqua"/>
          <w:color w:val="000000"/>
        </w:rPr>
        <w:t>NonCommercial</w:t>
      </w:r>
      <w:proofErr w:type="spellEnd"/>
      <w:r w:rsidRPr="006F26B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59D63E" w14:textId="77777777" w:rsidR="00A77B3E" w:rsidRPr="006F26B0" w:rsidRDefault="00A77B3E" w:rsidP="006F26B0">
      <w:pPr>
        <w:spacing w:line="360" w:lineRule="auto"/>
        <w:jc w:val="both"/>
        <w:rPr>
          <w:rFonts w:ascii="Book Antiqua" w:hAnsi="Book Antiqua"/>
        </w:rPr>
      </w:pPr>
    </w:p>
    <w:p w14:paraId="447CD720" w14:textId="3A882739"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 xml:space="preserve">Provenance and peer review: </w:t>
      </w:r>
      <w:r w:rsidRPr="006F26B0">
        <w:rPr>
          <w:rFonts w:ascii="Book Antiqua" w:eastAsia="Book Antiqua" w:hAnsi="Book Antiqua" w:cs="Book Antiqua"/>
          <w:color w:val="000000"/>
        </w:rPr>
        <w:t>Invited article; Externally peer reviewed</w:t>
      </w:r>
    </w:p>
    <w:p w14:paraId="0455AEDC"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 xml:space="preserve">Peer-review model: </w:t>
      </w:r>
      <w:r w:rsidRPr="006F26B0">
        <w:rPr>
          <w:rFonts w:ascii="Book Antiqua" w:eastAsia="Book Antiqua" w:hAnsi="Book Antiqua" w:cs="Book Antiqua"/>
          <w:color w:val="000000"/>
        </w:rPr>
        <w:t>Single blind</w:t>
      </w:r>
    </w:p>
    <w:p w14:paraId="6621E54B" w14:textId="77777777" w:rsidR="00A77B3E" w:rsidRPr="006F26B0" w:rsidRDefault="00A77B3E" w:rsidP="006F26B0">
      <w:pPr>
        <w:spacing w:line="360" w:lineRule="auto"/>
        <w:jc w:val="both"/>
        <w:rPr>
          <w:rFonts w:ascii="Book Antiqua" w:hAnsi="Book Antiqua"/>
        </w:rPr>
      </w:pPr>
    </w:p>
    <w:p w14:paraId="3D665101"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 xml:space="preserve">Peer-review started: </w:t>
      </w:r>
      <w:r w:rsidRPr="006F26B0">
        <w:rPr>
          <w:rFonts w:ascii="Book Antiqua" w:eastAsia="Book Antiqua" w:hAnsi="Book Antiqua" w:cs="Book Antiqua"/>
          <w:color w:val="000000"/>
        </w:rPr>
        <w:t>January 29, 2022</w:t>
      </w:r>
    </w:p>
    <w:p w14:paraId="193E5647"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 xml:space="preserve">First decision: </w:t>
      </w:r>
      <w:r w:rsidRPr="006F26B0">
        <w:rPr>
          <w:rFonts w:ascii="Book Antiqua" w:eastAsia="Book Antiqua" w:hAnsi="Book Antiqua" w:cs="Book Antiqua"/>
          <w:color w:val="000000"/>
        </w:rPr>
        <w:t>March 25, 2022</w:t>
      </w:r>
    </w:p>
    <w:p w14:paraId="07809D24" w14:textId="0634DC11"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 xml:space="preserve">Article in press: </w:t>
      </w:r>
    </w:p>
    <w:p w14:paraId="6C191C28" w14:textId="77777777" w:rsidR="00A77B3E" w:rsidRPr="006F26B0" w:rsidRDefault="00A77B3E" w:rsidP="006F26B0">
      <w:pPr>
        <w:spacing w:line="360" w:lineRule="auto"/>
        <w:jc w:val="both"/>
        <w:rPr>
          <w:rFonts w:ascii="Book Antiqua" w:hAnsi="Book Antiqua"/>
        </w:rPr>
      </w:pPr>
    </w:p>
    <w:p w14:paraId="1A5A1F92"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 xml:space="preserve">Specialty type: </w:t>
      </w:r>
      <w:r w:rsidRPr="006F26B0">
        <w:rPr>
          <w:rFonts w:ascii="Book Antiqua" w:eastAsia="Book Antiqua" w:hAnsi="Book Antiqua" w:cs="Book Antiqua"/>
          <w:color w:val="000000"/>
        </w:rPr>
        <w:t>Transplantation</w:t>
      </w:r>
    </w:p>
    <w:p w14:paraId="0E79F364"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 xml:space="preserve">Country/Territory of origin: </w:t>
      </w:r>
      <w:r w:rsidRPr="006F26B0">
        <w:rPr>
          <w:rFonts w:ascii="Book Antiqua" w:eastAsia="Book Antiqua" w:hAnsi="Book Antiqua" w:cs="Book Antiqua"/>
          <w:color w:val="000000"/>
        </w:rPr>
        <w:t>United States</w:t>
      </w:r>
    </w:p>
    <w:p w14:paraId="777B0483"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b/>
          <w:color w:val="000000"/>
        </w:rPr>
        <w:t>Peer-review report’s scientific quality classification</w:t>
      </w:r>
    </w:p>
    <w:p w14:paraId="456916D7"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Grade A (Excellent): A</w:t>
      </w:r>
    </w:p>
    <w:p w14:paraId="6B9E1CAE"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Grade B (Very good): 0</w:t>
      </w:r>
    </w:p>
    <w:p w14:paraId="2BBF329A"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Grade C (Good): C, C</w:t>
      </w:r>
    </w:p>
    <w:p w14:paraId="61050D4B"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Grade D (Fair): D</w:t>
      </w:r>
    </w:p>
    <w:p w14:paraId="19DBDDCD" w14:textId="77777777" w:rsidR="00A77B3E" w:rsidRPr="006F26B0" w:rsidRDefault="00492626" w:rsidP="006F26B0">
      <w:pPr>
        <w:spacing w:line="360" w:lineRule="auto"/>
        <w:jc w:val="both"/>
        <w:rPr>
          <w:rFonts w:ascii="Book Antiqua" w:hAnsi="Book Antiqua"/>
        </w:rPr>
      </w:pPr>
      <w:r w:rsidRPr="006F26B0">
        <w:rPr>
          <w:rFonts w:ascii="Book Antiqua" w:eastAsia="Book Antiqua" w:hAnsi="Book Antiqua" w:cs="Book Antiqua"/>
          <w:color w:val="000000"/>
        </w:rPr>
        <w:t>Grade E (Poor): 0</w:t>
      </w:r>
    </w:p>
    <w:p w14:paraId="22D8B600" w14:textId="77777777" w:rsidR="00A77B3E" w:rsidRPr="006F26B0" w:rsidRDefault="00A77B3E" w:rsidP="006F26B0">
      <w:pPr>
        <w:spacing w:line="360" w:lineRule="auto"/>
        <w:jc w:val="both"/>
        <w:rPr>
          <w:rFonts w:ascii="Book Antiqua" w:hAnsi="Book Antiqua"/>
        </w:rPr>
      </w:pPr>
    </w:p>
    <w:p w14:paraId="6ECADE23" w14:textId="3FE1D5B7" w:rsidR="00A77B3E" w:rsidRPr="006F26B0" w:rsidRDefault="00492626" w:rsidP="006F26B0">
      <w:pPr>
        <w:spacing w:line="360" w:lineRule="auto"/>
        <w:jc w:val="both"/>
        <w:rPr>
          <w:rFonts w:ascii="Book Antiqua" w:eastAsia="Book Antiqua" w:hAnsi="Book Antiqua" w:cs="Book Antiqua"/>
          <w:b/>
          <w:color w:val="000000"/>
        </w:rPr>
      </w:pPr>
      <w:r w:rsidRPr="006F26B0">
        <w:rPr>
          <w:rFonts w:ascii="Book Antiqua" w:eastAsia="Book Antiqua" w:hAnsi="Book Antiqua" w:cs="Book Antiqua"/>
          <w:b/>
          <w:color w:val="000000"/>
        </w:rPr>
        <w:t xml:space="preserve">P-Reviewer: </w:t>
      </w:r>
      <w:proofErr w:type="spellStart"/>
      <w:r w:rsidRPr="006F26B0">
        <w:rPr>
          <w:rFonts w:ascii="Book Antiqua" w:eastAsia="Book Antiqua" w:hAnsi="Book Antiqua" w:cs="Book Antiqua"/>
          <w:color w:val="000000"/>
        </w:rPr>
        <w:t>Grigoras</w:t>
      </w:r>
      <w:proofErr w:type="spellEnd"/>
      <w:r w:rsidRPr="006F26B0">
        <w:rPr>
          <w:rFonts w:ascii="Book Antiqua" w:eastAsia="Book Antiqua" w:hAnsi="Book Antiqua" w:cs="Book Antiqua"/>
          <w:color w:val="000000"/>
        </w:rPr>
        <w:t xml:space="preserve"> A, Romania; </w:t>
      </w:r>
      <w:proofErr w:type="spellStart"/>
      <w:r w:rsidRPr="006F26B0">
        <w:rPr>
          <w:rFonts w:ascii="Book Antiqua" w:eastAsia="Book Antiqua" w:hAnsi="Book Antiqua" w:cs="Book Antiqua"/>
          <w:color w:val="000000"/>
        </w:rPr>
        <w:t>Kowalewski</w:t>
      </w:r>
      <w:proofErr w:type="spellEnd"/>
      <w:r w:rsidRPr="006F26B0">
        <w:rPr>
          <w:rFonts w:ascii="Book Antiqua" w:eastAsia="Book Antiqua" w:hAnsi="Book Antiqua" w:cs="Book Antiqua"/>
          <w:color w:val="000000"/>
        </w:rPr>
        <w:t xml:space="preserve"> G, Poland; Ong LT, Malaysia</w:t>
      </w:r>
      <w:r w:rsidRPr="006F26B0">
        <w:rPr>
          <w:rFonts w:ascii="Book Antiqua" w:eastAsia="Book Antiqua" w:hAnsi="Book Antiqua" w:cs="Book Antiqua"/>
          <w:b/>
          <w:color w:val="000000"/>
        </w:rPr>
        <w:t xml:space="preserve"> S-Editor: </w:t>
      </w:r>
      <w:r w:rsidR="005B5C78" w:rsidRPr="006F26B0">
        <w:rPr>
          <w:rFonts w:ascii="Book Antiqua" w:eastAsia="Book Antiqua" w:hAnsi="Book Antiqua" w:cs="Book Antiqua"/>
          <w:bCs/>
          <w:color w:val="000000"/>
        </w:rPr>
        <w:t>Wang JJ</w:t>
      </w:r>
      <w:r w:rsidRPr="006F26B0">
        <w:rPr>
          <w:rFonts w:ascii="Book Antiqua" w:eastAsia="Book Antiqua" w:hAnsi="Book Antiqua" w:cs="Book Antiqua"/>
          <w:b/>
          <w:color w:val="000000"/>
        </w:rPr>
        <w:t xml:space="preserve"> L-Editor: </w:t>
      </w:r>
      <w:r w:rsidR="003A2E43" w:rsidRPr="006F26B0">
        <w:rPr>
          <w:rFonts w:ascii="Book Antiqua" w:eastAsia="Book Antiqua" w:hAnsi="Book Antiqua" w:cs="Book Antiqua"/>
          <w:bCs/>
          <w:color w:val="000000"/>
        </w:rPr>
        <w:t>A</w:t>
      </w:r>
      <w:r w:rsidRPr="006F26B0">
        <w:rPr>
          <w:rFonts w:ascii="Book Antiqua" w:eastAsia="Book Antiqua" w:hAnsi="Book Antiqua" w:cs="Book Antiqua"/>
          <w:b/>
          <w:color w:val="000000"/>
        </w:rPr>
        <w:t xml:space="preserve"> P-Editor:</w:t>
      </w:r>
    </w:p>
    <w:p w14:paraId="30159924" w14:textId="492DF2BC" w:rsidR="001758DD" w:rsidRPr="006F26B0" w:rsidRDefault="001758DD" w:rsidP="006F26B0">
      <w:pPr>
        <w:spacing w:line="360" w:lineRule="auto"/>
        <w:jc w:val="both"/>
        <w:rPr>
          <w:rFonts w:ascii="Book Antiqua" w:hAnsi="Book Antiqua" w:cs="Book Antiqua"/>
          <w:b/>
          <w:color w:val="000000"/>
          <w:lang w:eastAsia="zh-CN"/>
        </w:rPr>
      </w:pPr>
      <w:r w:rsidRPr="006F26B0">
        <w:rPr>
          <w:rFonts w:ascii="Book Antiqua" w:hAnsi="Book Antiqua" w:cs="Book Antiqua"/>
          <w:b/>
          <w:color w:val="000000"/>
          <w:lang w:eastAsia="zh-CN"/>
        </w:rPr>
        <w:lastRenderedPageBreak/>
        <w:t xml:space="preserve">Table 1 </w:t>
      </w:r>
      <w:bookmarkStart w:id="3" w:name="_Hlk107136355"/>
      <w:proofErr w:type="gramStart"/>
      <w:r w:rsidRPr="006F26B0">
        <w:rPr>
          <w:rFonts w:ascii="Book Antiqua" w:hAnsi="Book Antiqua" w:cs="Book Antiqua"/>
          <w:b/>
          <w:color w:val="000000"/>
          <w:lang w:eastAsia="zh-CN"/>
        </w:rPr>
        <w:t>K</w:t>
      </w:r>
      <w:r w:rsidR="004F62E0" w:rsidRPr="006F26B0">
        <w:rPr>
          <w:rFonts w:ascii="Book Antiqua" w:hAnsi="Book Antiqua" w:cs="Book Antiqua"/>
          <w:b/>
          <w:color w:val="000000"/>
          <w:lang w:eastAsia="zh-CN"/>
        </w:rPr>
        <w:t>idney disease</w:t>
      </w:r>
      <w:bookmarkEnd w:id="3"/>
      <w:proofErr w:type="gramEnd"/>
      <w:r w:rsidRPr="006F26B0">
        <w:rPr>
          <w:rFonts w:ascii="Book Antiqua" w:hAnsi="Book Antiqua" w:cs="Book Antiqua"/>
          <w:b/>
          <w:color w:val="000000"/>
          <w:lang w:eastAsia="zh-CN"/>
        </w:rPr>
        <w:t xml:space="preserve"> after pancreas transplant alone</w:t>
      </w:r>
    </w:p>
    <w:tbl>
      <w:tblPr>
        <w:tblW w:w="11972" w:type="dxa"/>
        <w:jc w:val="center"/>
        <w:tblLook w:val="04A0" w:firstRow="1" w:lastRow="0" w:firstColumn="1" w:lastColumn="0" w:noHBand="0" w:noVBand="1"/>
      </w:tblPr>
      <w:tblGrid>
        <w:gridCol w:w="1907"/>
        <w:gridCol w:w="1667"/>
        <w:gridCol w:w="3261"/>
        <w:gridCol w:w="5137"/>
      </w:tblGrid>
      <w:tr w:rsidR="00206256" w:rsidRPr="006F26B0" w14:paraId="4E23F3BD" w14:textId="77777777" w:rsidTr="00206256">
        <w:trPr>
          <w:trHeight w:val="173"/>
          <w:jc w:val="center"/>
        </w:trPr>
        <w:tc>
          <w:tcPr>
            <w:tcW w:w="1907" w:type="dxa"/>
            <w:tcBorders>
              <w:top w:val="single" w:sz="4" w:space="0" w:color="auto"/>
              <w:bottom w:val="single" w:sz="4" w:space="0" w:color="auto"/>
            </w:tcBorders>
            <w:noWrap/>
            <w:hideMark/>
          </w:tcPr>
          <w:p w14:paraId="5A9B7596" w14:textId="754FD86B" w:rsidR="001758DD" w:rsidRPr="006F26B0" w:rsidRDefault="001758DD" w:rsidP="006F26B0">
            <w:pPr>
              <w:spacing w:line="360" w:lineRule="auto"/>
              <w:jc w:val="both"/>
              <w:rPr>
                <w:rFonts w:ascii="Book Antiqua" w:eastAsia="DengXian" w:hAnsi="Book Antiqua" w:cs="SimSun"/>
                <w:b/>
                <w:bCs/>
                <w:color w:val="000000"/>
                <w:lang w:eastAsia="zh-CN"/>
              </w:rPr>
            </w:pPr>
            <w:r w:rsidRPr="006F26B0">
              <w:rPr>
                <w:rFonts w:ascii="Book Antiqua" w:eastAsia="DengXian" w:hAnsi="Book Antiqua" w:cs="SimSun"/>
                <w:b/>
                <w:bCs/>
                <w:color w:val="000000"/>
                <w:lang w:eastAsia="zh-CN"/>
              </w:rPr>
              <w:t>Ref.</w:t>
            </w:r>
          </w:p>
        </w:tc>
        <w:tc>
          <w:tcPr>
            <w:tcW w:w="1667" w:type="dxa"/>
            <w:tcBorders>
              <w:top w:val="single" w:sz="4" w:space="0" w:color="auto"/>
              <w:bottom w:val="single" w:sz="4" w:space="0" w:color="auto"/>
            </w:tcBorders>
            <w:noWrap/>
            <w:hideMark/>
          </w:tcPr>
          <w:p w14:paraId="18FADC1D" w14:textId="192DB110" w:rsidR="001758DD" w:rsidRPr="006F26B0" w:rsidRDefault="001758DD" w:rsidP="006F26B0">
            <w:pPr>
              <w:spacing w:line="360" w:lineRule="auto"/>
              <w:jc w:val="both"/>
              <w:rPr>
                <w:rFonts w:ascii="Book Antiqua" w:eastAsia="DengXian" w:hAnsi="Book Antiqua" w:cs="SimSun"/>
                <w:b/>
                <w:bCs/>
                <w:color w:val="000000"/>
                <w:lang w:eastAsia="zh-CN"/>
              </w:rPr>
            </w:pPr>
            <w:r w:rsidRPr="006F26B0">
              <w:rPr>
                <w:rFonts w:ascii="Book Antiqua" w:eastAsia="DengXian" w:hAnsi="Book Antiqua" w:cs="SimSun"/>
                <w:b/>
                <w:bCs/>
                <w:color w:val="000000"/>
                <w:lang w:eastAsia="zh-CN"/>
              </w:rPr>
              <w:t xml:space="preserve">Total </w:t>
            </w:r>
            <w:r w:rsidR="004F62E0" w:rsidRPr="006F26B0">
              <w:rPr>
                <w:rFonts w:ascii="Book Antiqua" w:eastAsia="DengXian" w:hAnsi="Book Antiqua" w:cs="SimSun"/>
                <w:b/>
                <w:bCs/>
                <w:color w:val="000000"/>
                <w:lang w:eastAsia="zh-CN"/>
              </w:rPr>
              <w:t>number of patients</w:t>
            </w:r>
            <w:r w:rsidR="00076C5E" w:rsidRPr="006F26B0">
              <w:rPr>
                <w:rFonts w:ascii="Book Antiqua" w:eastAsia="DengXian" w:hAnsi="Book Antiqua" w:cs="SimSun"/>
                <w:b/>
                <w:bCs/>
                <w:color w:val="000000"/>
                <w:lang w:eastAsia="zh-CN"/>
              </w:rPr>
              <w:t>,</w:t>
            </w:r>
            <w:r w:rsidRPr="006F26B0">
              <w:rPr>
                <w:rFonts w:ascii="Book Antiqua" w:eastAsia="DengXian" w:hAnsi="Book Antiqua" w:cs="SimSun"/>
                <w:b/>
                <w:bCs/>
                <w:color w:val="000000"/>
                <w:lang w:eastAsia="zh-CN"/>
              </w:rPr>
              <w:t xml:space="preserve"> </w:t>
            </w:r>
            <w:r w:rsidRPr="006F26B0">
              <w:rPr>
                <w:rFonts w:ascii="Book Antiqua" w:eastAsia="DengXian" w:hAnsi="Book Antiqua" w:cs="SimSun"/>
                <w:b/>
                <w:bCs/>
                <w:i/>
                <w:iCs/>
                <w:color w:val="000000"/>
                <w:lang w:eastAsia="zh-CN"/>
              </w:rPr>
              <w:t>n</w:t>
            </w:r>
          </w:p>
        </w:tc>
        <w:tc>
          <w:tcPr>
            <w:tcW w:w="3261" w:type="dxa"/>
            <w:tcBorders>
              <w:top w:val="single" w:sz="4" w:space="0" w:color="auto"/>
              <w:bottom w:val="single" w:sz="4" w:space="0" w:color="auto"/>
            </w:tcBorders>
            <w:noWrap/>
            <w:hideMark/>
          </w:tcPr>
          <w:p w14:paraId="6ADB13CF" w14:textId="2AA6792B" w:rsidR="001758DD" w:rsidRPr="006F26B0" w:rsidRDefault="001758DD" w:rsidP="006F26B0">
            <w:pPr>
              <w:spacing w:line="360" w:lineRule="auto"/>
              <w:jc w:val="both"/>
              <w:rPr>
                <w:rFonts w:ascii="Book Antiqua" w:eastAsia="DengXian" w:hAnsi="Book Antiqua" w:cs="SimSun"/>
                <w:b/>
                <w:bCs/>
                <w:color w:val="000000"/>
                <w:lang w:eastAsia="zh-CN"/>
              </w:rPr>
            </w:pPr>
            <w:r w:rsidRPr="006F26B0">
              <w:rPr>
                <w:rFonts w:ascii="Book Antiqua" w:eastAsia="DengXian" w:hAnsi="Book Antiqua" w:cs="SimSun"/>
                <w:b/>
                <w:bCs/>
                <w:color w:val="000000"/>
                <w:lang w:eastAsia="zh-CN"/>
              </w:rPr>
              <w:t xml:space="preserve">Risk </w:t>
            </w:r>
            <w:r w:rsidR="004F62E0" w:rsidRPr="006F26B0">
              <w:rPr>
                <w:rFonts w:ascii="Book Antiqua" w:eastAsia="DengXian" w:hAnsi="Book Antiqua" w:cs="SimSun"/>
                <w:b/>
                <w:bCs/>
                <w:color w:val="000000"/>
                <w:lang w:eastAsia="zh-CN"/>
              </w:rPr>
              <w:t>factors associated with kidney disease</w:t>
            </w:r>
          </w:p>
        </w:tc>
        <w:tc>
          <w:tcPr>
            <w:tcW w:w="5137" w:type="dxa"/>
            <w:tcBorders>
              <w:top w:val="single" w:sz="4" w:space="0" w:color="auto"/>
              <w:bottom w:val="single" w:sz="4" w:space="0" w:color="auto"/>
            </w:tcBorders>
            <w:noWrap/>
            <w:hideMark/>
          </w:tcPr>
          <w:p w14:paraId="7193CCC7" w14:textId="326CE700" w:rsidR="001758DD" w:rsidRPr="006F26B0" w:rsidRDefault="001758DD" w:rsidP="006F26B0">
            <w:pPr>
              <w:spacing w:line="360" w:lineRule="auto"/>
              <w:jc w:val="both"/>
              <w:rPr>
                <w:rFonts w:ascii="Book Antiqua" w:eastAsia="DengXian" w:hAnsi="Book Antiqua" w:cs="SimSun"/>
                <w:b/>
                <w:bCs/>
                <w:color w:val="000000"/>
                <w:lang w:eastAsia="zh-CN"/>
              </w:rPr>
            </w:pPr>
            <w:r w:rsidRPr="006F26B0">
              <w:rPr>
                <w:rFonts w:ascii="Book Antiqua" w:eastAsia="DengXian" w:hAnsi="Book Antiqua" w:cs="SimSun"/>
                <w:b/>
                <w:bCs/>
                <w:color w:val="000000"/>
                <w:lang w:eastAsia="zh-CN"/>
              </w:rPr>
              <w:t xml:space="preserve">Study </w:t>
            </w:r>
            <w:r w:rsidR="004F62E0" w:rsidRPr="006F26B0">
              <w:rPr>
                <w:rFonts w:ascii="Book Antiqua" w:eastAsia="DengXian" w:hAnsi="Book Antiqua" w:cs="SimSun"/>
                <w:b/>
                <w:bCs/>
                <w:color w:val="000000"/>
                <w:lang w:eastAsia="zh-CN"/>
              </w:rPr>
              <w:t>c</w:t>
            </w:r>
            <w:r w:rsidRPr="006F26B0">
              <w:rPr>
                <w:rFonts w:ascii="Book Antiqua" w:eastAsia="DengXian" w:hAnsi="Book Antiqua" w:cs="SimSun"/>
                <w:b/>
                <w:bCs/>
                <w:color w:val="000000"/>
                <w:lang w:eastAsia="zh-CN"/>
              </w:rPr>
              <w:t>onclusion</w:t>
            </w:r>
          </w:p>
        </w:tc>
      </w:tr>
      <w:tr w:rsidR="00206256" w:rsidRPr="006F26B0" w14:paraId="43AE2766" w14:textId="77777777" w:rsidTr="00206256">
        <w:trPr>
          <w:trHeight w:val="1810"/>
          <w:jc w:val="center"/>
        </w:trPr>
        <w:tc>
          <w:tcPr>
            <w:tcW w:w="1907" w:type="dxa"/>
            <w:tcBorders>
              <w:top w:val="single" w:sz="4" w:space="0" w:color="auto"/>
            </w:tcBorders>
            <w:noWrap/>
            <w:hideMark/>
          </w:tcPr>
          <w:p w14:paraId="544A86D4" w14:textId="343E1DF5" w:rsidR="001758DD" w:rsidRPr="006F26B0" w:rsidRDefault="001758DD" w:rsidP="006F26B0">
            <w:pPr>
              <w:spacing w:line="360" w:lineRule="auto"/>
              <w:jc w:val="both"/>
              <w:rPr>
                <w:rFonts w:ascii="Book Antiqua" w:eastAsia="DengXian" w:hAnsi="Book Antiqua" w:cs="SimSun"/>
                <w:color w:val="000000"/>
                <w:vertAlign w:val="superscript"/>
                <w:lang w:eastAsia="zh-CN"/>
              </w:rPr>
            </w:pPr>
            <w:r w:rsidRPr="006F26B0">
              <w:rPr>
                <w:rFonts w:ascii="Book Antiqua" w:eastAsia="DengXian" w:hAnsi="Book Antiqua" w:cs="SimSun"/>
                <w:color w:val="000000"/>
                <w:lang w:eastAsia="zh-CN"/>
              </w:rPr>
              <w:t xml:space="preserve">Kim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4F62E0" w:rsidRPr="006F26B0">
              <w:rPr>
                <w:rFonts w:ascii="Book Antiqua" w:eastAsia="DengXian" w:hAnsi="Book Antiqua" w:cs="SimSun"/>
                <w:color w:val="000000"/>
                <w:vertAlign w:val="superscript"/>
                <w:lang w:eastAsia="zh-CN"/>
              </w:rPr>
              <w:t>[</w:t>
            </w:r>
            <w:proofErr w:type="gramEnd"/>
            <w:r w:rsidR="004F62E0" w:rsidRPr="006F26B0">
              <w:rPr>
                <w:rFonts w:ascii="Book Antiqua" w:eastAsia="DengXian" w:hAnsi="Book Antiqua" w:cs="SimSun"/>
                <w:color w:val="000000"/>
                <w:vertAlign w:val="superscript"/>
                <w:lang w:eastAsia="zh-CN"/>
              </w:rPr>
              <w:t>6]</w:t>
            </w:r>
          </w:p>
        </w:tc>
        <w:tc>
          <w:tcPr>
            <w:tcW w:w="1667" w:type="dxa"/>
            <w:tcBorders>
              <w:top w:val="single" w:sz="4" w:space="0" w:color="auto"/>
            </w:tcBorders>
            <w:noWrap/>
            <w:hideMark/>
          </w:tcPr>
          <w:p w14:paraId="4A2365CE" w14:textId="77777777" w:rsidR="001758DD" w:rsidRPr="006F26B0" w:rsidRDefault="001758DD"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1135</w:t>
            </w:r>
          </w:p>
        </w:tc>
        <w:tc>
          <w:tcPr>
            <w:tcW w:w="3261" w:type="dxa"/>
            <w:tcBorders>
              <w:top w:val="single" w:sz="4" w:space="0" w:color="auto"/>
            </w:tcBorders>
            <w:hideMark/>
          </w:tcPr>
          <w:p w14:paraId="4B05742A" w14:textId="2DBD6345" w:rsidR="001758DD" w:rsidRPr="006F26B0" w:rsidRDefault="001758DD" w:rsidP="006F26B0">
            <w:pPr>
              <w:spacing w:line="360" w:lineRule="auto"/>
              <w:jc w:val="both"/>
              <w:rPr>
                <w:rFonts w:ascii="Book Antiqua" w:eastAsia="DengXian" w:hAnsi="Book Antiqua" w:cs="SimSun"/>
                <w:color w:val="000000"/>
                <w:vertAlign w:val="superscript"/>
                <w:lang w:eastAsia="zh-CN"/>
              </w:rPr>
            </w:pPr>
            <w:r w:rsidRPr="006F26B0">
              <w:rPr>
                <w:rFonts w:ascii="Book Antiqua" w:eastAsia="DengXian" w:hAnsi="Book Antiqua" w:cs="SimSun"/>
                <w:color w:val="000000"/>
                <w:lang w:eastAsia="zh-CN"/>
              </w:rPr>
              <w:t>Pre-transplant eGFR &lt;</w:t>
            </w:r>
            <w:r w:rsidR="00316118"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60</w:t>
            </w:r>
            <w:r w:rsidR="00316118"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w:t>
            </w:r>
            <w:r w:rsidR="00316118" w:rsidRPr="006F26B0">
              <w:rPr>
                <w:rFonts w:ascii="Book Antiqua" w:eastAsia="DengXian" w:hAnsi="Book Antiqua" w:cs="SimSun"/>
                <w:color w:val="000000"/>
                <w:lang w:eastAsia="zh-CN"/>
              </w:rPr>
              <w:t>L</w:t>
            </w:r>
            <w:r w:rsidRPr="006F26B0">
              <w:rPr>
                <w:rFonts w:ascii="Book Antiqua" w:eastAsia="DengXian" w:hAnsi="Book Antiqua" w:cs="SimSun"/>
                <w:color w:val="000000"/>
                <w:lang w:eastAsia="zh-CN"/>
              </w:rPr>
              <w:t>/min/1.73</w:t>
            </w:r>
            <w:r w:rsidR="00316118"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w:t>
            </w:r>
            <w:r w:rsidR="00316118" w:rsidRPr="006F26B0">
              <w:rPr>
                <w:rFonts w:ascii="Book Antiqua" w:eastAsia="DengXian" w:hAnsi="Book Antiqua" w:cs="SimSun"/>
                <w:color w:val="000000"/>
                <w:vertAlign w:val="superscript"/>
                <w:lang w:eastAsia="zh-CN"/>
              </w:rPr>
              <w:t>2</w:t>
            </w:r>
            <w:r w:rsidR="00316118"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 Pre-transplant eGFR 60</w:t>
            </w:r>
            <w:r w:rsidR="00316118"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89.9 m</w:t>
            </w:r>
            <w:r w:rsidR="00316118" w:rsidRPr="006F26B0">
              <w:rPr>
                <w:rFonts w:ascii="Book Antiqua" w:eastAsia="DengXian" w:hAnsi="Book Antiqua" w:cs="SimSun"/>
                <w:color w:val="000000"/>
                <w:lang w:eastAsia="zh-CN"/>
              </w:rPr>
              <w:t>L</w:t>
            </w:r>
            <w:r w:rsidRPr="006F26B0">
              <w:rPr>
                <w:rFonts w:ascii="Book Antiqua" w:eastAsia="DengXian" w:hAnsi="Book Antiqua" w:cs="SimSun"/>
                <w:color w:val="000000"/>
                <w:lang w:eastAsia="zh-CN"/>
              </w:rPr>
              <w:t>/min/1.73</w:t>
            </w:r>
            <w:r w:rsidR="00316118"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w:t>
            </w:r>
            <w:r w:rsidR="00316118" w:rsidRPr="006F26B0">
              <w:rPr>
                <w:rFonts w:ascii="Book Antiqua" w:eastAsia="DengXian" w:hAnsi="Book Antiqua" w:cs="SimSun"/>
                <w:color w:val="000000"/>
                <w:vertAlign w:val="superscript"/>
                <w:lang w:eastAsia="zh-CN"/>
              </w:rPr>
              <w:t>2</w:t>
            </w:r>
          </w:p>
        </w:tc>
        <w:tc>
          <w:tcPr>
            <w:tcW w:w="5137" w:type="dxa"/>
            <w:tcBorders>
              <w:top w:val="single" w:sz="4" w:space="0" w:color="auto"/>
            </w:tcBorders>
            <w:hideMark/>
          </w:tcPr>
          <w:p w14:paraId="2B46516A" w14:textId="0300E01F" w:rsidR="001758DD" w:rsidRPr="006F26B0" w:rsidRDefault="001758DD"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PTA recipients with pre-transplant eGFR &lt;</w:t>
            </w:r>
            <w:r w:rsidR="00316118"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60 and 60</w:t>
            </w:r>
            <w:r w:rsidR="00316118"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89.9 mL/min/1.73 m</w:t>
            </w:r>
            <w:r w:rsidRPr="006F26B0">
              <w:rPr>
                <w:rFonts w:ascii="Book Antiqua" w:eastAsia="DengXian" w:hAnsi="Book Antiqua" w:cs="SimSun"/>
                <w:color w:val="000000"/>
                <w:vertAlign w:val="superscript"/>
                <w:lang w:eastAsia="zh-CN"/>
              </w:rPr>
              <w:t>2</w:t>
            </w:r>
            <w:r w:rsidRPr="006F26B0">
              <w:rPr>
                <w:rFonts w:ascii="Book Antiqua" w:eastAsia="DengXian" w:hAnsi="Book Antiqua" w:cs="SimSun"/>
                <w:color w:val="000000"/>
                <w:lang w:eastAsia="zh-CN"/>
              </w:rPr>
              <w:t xml:space="preserve"> were 7.74 (95%CI: 4.37</w:t>
            </w:r>
            <w:r w:rsidR="00316118"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13.74) and 3.25 (95%CI: 1.77</w:t>
            </w:r>
            <w:r w:rsidR="00316118"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5.97) times more likely to develop ESKD than patients with eGFR ≥</w:t>
            </w:r>
            <w:r w:rsidR="00316118"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90 mL/min/1.73 m</w:t>
            </w:r>
            <w:r w:rsidRPr="006F26B0">
              <w:rPr>
                <w:rFonts w:ascii="Book Antiqua" w:eastAsia="DengXian" w:hAnsi="Book Antiqua" w:cs="SimSun"/>
                <w:color w:val="000000"/>
                <w:vertAlign w:val="superscript"/>
                <w:lang w:eastAsia="zh-CN"/>
              </w:rPr>
              <w:t>2</w:t>
            </w:r>
          </w:p>
        </w:tc>
      </w:tr>
      <w:tr w:rsidR="00206256" w:rsidRPr="006F26B0" w14:paraId="45168C93" w14:textId="77777777" w:rsidTr="00206256">
        <w:trPr>
          <w:trHeight w:val="1215"/>
          <w:jc w:val="center"/>
        </w:trPr>
        <w:tc>
          <w:tcPr>
            <w:tcW w:w="1907" w:type="dxa"/>
            <w:noWrap/>
            <w:hideMark/>
          </w:tcPr>
          <w:p w14:paraId="0B2A505F" w14:textId="73577918" w:rsidR="001758DD" w:rsidRPr="006F26B0" w:rsidRDefault="001758DD" w:rsidP="006F26B0">
            <w:pPr>
              <w:spacing w:line="360" w:lineRule="auto"/>
              <w:jc w:val="both"/>
              <w:rPr>
                <w:rFonts w:ascii="Book Antiqua" w:eastAsia="DengXian" w:hAnsi="Book Antiqua" w:cs="SimSun"/>
                <w:color w:val="000000"/>
                <w:vertAlign w:val="superscript"/>
                <w:lang w:eastAsia="zh-CN"/>
              </w:rPr>
            </w:pPr>
            <w:proofErr w:type="spellStart"/>
            <w:r w:rsidRPr="006F26B0">
              <w:rPr>
                <w:rFonts w:ascii="Book Antiqua" w:eastAsia="DengXian" w:hAnsi="Book Antiqua" w:cs="SimSun"/>
                <w:color w:val="000000"/>
                <w:lang w:eastAsia="zh-CN"/>
              </w:rPr>
              <w:t>Smail</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4F62E0"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18</w:t>
            </w:r>
            <w:r w:rsidR="004F62E0" w:rsidRPr="006F26B0">
              <w:rPr>
                <w:rFonts w:ascii="Book Antiqua" w:eastAsia="DengXian" w:hAnsi="Book Antiqua" w:cs="SimSun"/>
                <w:color w:val="000000"/>
                <w:vertAlign w:val="superscript"/>
                <w:lang w:eastAsia="zh-CN"/>
              </w:rPr>
              <w:t>]</w:t>
            </w:r>
          </w:p>
        </w:tc>
        <w:tc>
          <w:tcPr>
            <w:tcW w:w="1667" w:type="dxa"/>
            <w:noWrap/>
            <w:hideMark/>
          </w:tcPr>
          <w:p w14:paraId="7159F798" w14:textId="77777777" w:rsidR="001758DD" w:rsidRPr="006F26B0" w:rsidRDefault="001758DD"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43</w:t>
            </w:r>
          </w:p>
        </w:tc>
        <w:tc>
          <w:tcPr>
            <w:tcW w:w="3261" w:type="dxa"/>
            <w:hideMark/>
          </w:tcPr>
          <w:p w14:paraId="237C6D12" w14:textId="6360BFC9" w:rsidR="001758DD" w:rsidRPr="006F26B0" w:rsidRDefault="001758DD"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Pre-transplant eGFR &lt;</w:t>
            </w:r>
            <w:r w:rsidR="00316118"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60mL/min/1.73m</w:t>
            </w:r>
            <w:r w:rsidRPr="006F26B0">
              <w:rPr>
                <w:rFonts w:ascii="Book Antiqua" w:eastAsia="DengXian" w:hAnsi="Book Antiqua" w:cs="SimSun"/>
                <w:color w:val="000000"/>
                <w:vertAlign w:val="superscript"/>
                <w:lang w:eastAsia="zh-CN"/>
              </w:rPr>
              <w:t>2</w:t>
            </w:r>
            <w:r w:rsidR="00316118"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 xml:space="preserve">was associated with a ESRD incidence at 1, 3, 5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of 0, 28.6</w:t>
            </w:r>
            <w:r w:rsidR="00671852"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 and 61.9% compared to those with an eGFR &gt;</w:t>
            </w:r>
            <w:r w:rsidR="00671852"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60</w:t>
            </w:r>
            <w:r w:rsidR="00671852"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mL/min/1.73</w:t>
            </w:r>
            <w:r w:rsidR="00671852"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w:t>
            </w:r>
            <w:r w:rsidRPr="006F26B0">
              <w:rPr>
                <w:rFonts w:ascii="Book Antiqua" w:eastAsia="DengXian" w:hAnsi="Book Antiqua" w:cs="SimSun"/>
                <w:color w:val="000000"/>
                <w:vertAlign w:val="superscript"/>
                <w:lang w:eastAsia="zh-CN"/>
              </w:rPr>
              <w:t>2</w:t>
            </w:r>
            <w:r w:rsidR="00671852"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1,</w:t>
            </w:r>
            <w:r w:rsidR="00671852"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3,</w:t>
            </w:r>
            <w:r w:rsidR="00671852"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 xml:space="preserve">5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incidence of 0.82, and 12.5% (</w:t>
            </w:r>
            <w:r w:rsidR="00671852"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0.006); age, female sex, duration of diabetes pre-PTA (all </w:t>
            </w:r>
            <w:r w:rsidR="00671852"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&lt;</w:t>
            </w:r>
            <w:r w:rsidR="00671852"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0.05)</w:t>
            </w:r>
          </w:p>
        </w:tc>
        <w:tc>
          <w:tcPr>
            <w:tcW w:w="5137" w:type="dxa"/>
            <w:hideMark/>
          </w:tcPr>
          <w:p w14:paraId="7770FFE9" w14:textId="31A1DF47" w:rsidR="001758DD" w:rsidRPr="006F26B0" w:rsidRDefault="001758DD"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The risk of progression to ESRD after PTA may be increased in patients with pretransplant eGFR below 60 m</w:t>
            </w:r>
            <w:r w:rsidR="00671852" w:rsidRPr="006F26B0">
              <w:rPr>
                <w:rFonts w:ascii="Book Antiqua" w:eastAsia="DengXian" w:hAnsi="Book Antiqua" w:cs="SimSun"/>
                <w:color w:val="000000"/>
                <w:lang w:eastAsia="zh-CN"/>
              </w:rPr>
              <w:t>L</w:t>
            </w:r>
            <w:r w:rsidRPr="006F26B0">
              <w:rPr>
                <w:rFonts w:ascii="Book Antiqua" w:eastAsia="DengXian" w:hAnsi="Book Antiqua" w:cs="SimSun"/>
                <w:color w:val="000000"/>
                <w:lang w:eastAsia="zh-CN"/>
              </w:rPr>
              <w:t>/min/1.73 m</w:t>
            </w:r>
            <w:r w:rsidRPr="006F26B0">
              <w:rPr>
                <w:rFonts w:ascii="Book Antiqua" w:eastAsia="DengXian" w:hAnsi="Book Antiqua" w:cs="SimSun"/>
                <w:color w:val="000000"/>
                <w:vertAlign w:val="superscript"/>
                <w:lang w:eastAsia="zh-CN"/>
              </w:rPr>
              <w:t>2</w:t>
            </w:r>
            <w:r w:rsidRPr="006F26B0">
              <w:rPr>
                <w:rFonts w:ascii="Book Antiqua" w:eastAsia="DengXian" w:hAnsi="Book Antiqua" w:cs="SimSun"/>
                <w:color w:val="000000"/>
                <w:lang w:eastAsia="zh-CN"/>
              </w:rPr>
              <w:t>, younger patients and in women</w:t>
            </w:r>
          </w:p>
        </w:tc>
      </w:tr>
      <w:tr w:rsidR="00206256" w:rsidRPr="006F26B0" w14:paraId="2460C01A" w14:textId="77777777" w:rsidTr="00206256">
        <w:trPr>
          <w:trHeight w:val="173"/>
          <w:jc w:val="center"/>
        </w:trPr>
        <w:tc>
          <w:tcPr>
            <w:tcW w:w="1907" w:type="dxa"/>
            <w:noWrap/>
            <w:hideMark/>
          </w:tcPr>
          <w:p w14:paraId="0D1BB1DB" w14:textId="6CEC9395" w:rsidR="001758DD" w:rsidRPr="006F26B0" w:rsidRDefault="001758DD" w:rsidP="006F26B0">
            <w:pPr>
              <w:spacing w:line="360" w:lineRule="auto"/>
              <w:jc w:val="both"/>
              <w:rPr>
                <w:rFonts w:ascii="Book Antiqua" w:eastAsia="DengXian" w:hAnsi="Book Antiqua" w:cs="SimSun"/>
                <w:color w:val="000000"/>
                <w:lang w:eastAsia="zh-CN"/>
              </w:rPr>
            </w:pPr>
            <w:proofErr w:type="spellStart"/>
            <w:r w:rsidRPr="006F26B0">
              <w:rPr>
                <w:rFonts w:ascii="Book Antiqua" w:eastAsia="DengXian" w:hAnsi="Book Antiqua" w:cs="SimSun"/>
                <w:color w:val="000000"/>
                <w:lang w:eastAsia="zh-CN"/>
              </w:rPr>
              <w:t>Gruessner</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4F62E0"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19</w:t>
            </w:r>
            <w:r w:rsidR="004F62E0" w:rsidRPr="006F26B0">
              <w:rPr>
                <w:rFonts w:ascii="Book Antiqua" w:eastAsia="DengXian" w:hAnsi="Book Antiqua" w:cs="SimSun"/>
                <w:color w:val="000000"/>
                <w:vertAlign w:val="superscript"/>
                <w:lang w:eastAsia="zh-CN"/>
              </w:rPr>
              <w:t>]</w:t>
            </w:r>
          </w:p>
        </w:tc>
        <w:tc>
          <w:tcPr>
            <w:tcW w:w="1667" w:type="dxa"/>
            <w:noWrap/>
            <w:hideMark/>
          </w:tcPr>
          <w:p w14:paraId="7A82D8D9" w14:textId="77777777" w:rsidR="001758DD" w:rsidRPr="006F26B0" w:rsidRDefault="001758DD"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513</w:t>
            </w:r>
          </w:p>
        </w:tc>
        <w:tc>
          <w:tcPr>
            <w:tcW w:w="3261" w:type="dxa"/>
            <w:noWrap/>
            <w:hideMark/>
          </w:tcPr>
          <w:p w14:paraId="08C6092D" w14:textId="036447CD" w:rsidR="001758DD" w:rsidRPr="006F26B0" w:rsidRDefault="001758DD" w:rsidP="006F26B0">
            <w:pPr>
              <w:spacing w:line="360" w:lineRule="auto"/>
              <w:jc w:val="both"/>
              <w:rPr>
                <w:rFonts w:ascii="Book Antiqua" w:eastAsia="DengXian" w:hAnsi="Book Antiqua" w:cs="SimSun"/>
                <w:color w:val="000000"/>
                <w:lang w:eastAsia="zh-CN"/>
              </w:rPr>
            </w:pPr>
            <w:proofErr w:type="spellStart"/>
            <w:r w:rsidRPr="006F26B0">
              <w:rPr>
                <w:rFonts w:ascii="Book Antiqua" w:eastAsia="DengXian" w:hAnsi="Book Antiqua" w:cs="SimSun"/>
                <w:color w:val="000000"/>
                <w:lang w:eastAsia="zh-CN"/>
              </w:rPr>
              <w:t>SCr</w:t>
            </w:r>
            <w:proofErr w:type="spellEnd"/>
            <w:r w:rsidRPr="006F26B0">
              <w:rPr>
                <w:rFonts w:ascii="Book Antiqua" w:eastAsia="DengXian" w:hAnsi="Book Antiqua" w:cs="SimSun"/>
                <w:color w:val="000000"/>
                <w:lang w:eastAsia="zh-CN"/>
              </w:rPr>
              <w:t xml:space="preserve"> &gt;</w:t>
            </w:r>
            <w:r w:rsidR="00671852"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1.5</w:t>
            </w:r>
            <w:r w:rsidR="00671852"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mg/d</w:t>
            </w:r>
            <w:r w:rsidR="00671852" w:rsidRPr="006F26B0">
              <w:rPr>
                <w:rFonts w:ascii="Book Antiqua" w:eastAsia="DengXian" w:hAnsi="Book Antiqua" w:cs="SimSun"/>
                <w:color w:val="000000"/>
                <w:lang w:eastAsia="zh-CN"/>
              </w:rPr>
              <w:t>L</w:t>
            </w:r>
            <w:r w:rsidRPr="006F26B0">
              <w:rPr>
                <w:rFonts w:ascii="Book Antiqua" w:eastAsia="DengXian" w:hAnsi="Book Antiqua" w:cs="SimSun"/>
                <w:color w:val="000000"/>
                <w:lang w:eastAsia="zh-CN"/>
              </w:rPr>
              <w:t xml:space="preserve"> at transplant, age &lt;</w:t>
            </w:r>
            <w:r w:rsidR="00671852"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30</w:t>
            </w:r>
          </w:p>
        </w:tc>
        <w:tc>
          <w:tcPr>
            <w:tcW w:w="5137" w:type="dxa"/>
            <w:noWrap/>
            <w:hideMark/>
          </w:tcPr>
          <w:p w14:paraId="305ABF11" w14:textId="3D51749E" w:rsidR="001758DD" w:rsidRPr="006F26B0" w:rsidRDefault="001758DD"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5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post-transplant ESKD rate of 13%</w:t>
            </w:r>
          </w:p>
        </w:tc>
      </w:tr>
      <w:tr w:rsidR="00206256" w:rsidRPr="006F26B0" w14:paraId="1BC3E3D8" w14:textId="77777777" w:rsidTr="00206256">
        <w:trPr>
          <w:trHeight w:val="2312"/>
          <w:jc w:val="center"/>
        </w:trPr>
        <w:tc>
          <w:tcPr>
            <w:tcW w:w="1907" w:type="dxa"/>
            <w:noWrap/>
            <w:hideMark/>
          </w:tcPr>
          <w:p w14:paraId="2EB65F84" w14:textId="7B25D8D5" w:rsidR="001758DD" w:rsidRPr="006F26B0" w:rsidRDefault="001758DD" w:rsidP="006F26B0">
            <w:pPr>
              <w:spacing w:line="360" w:lineRule="auto"/>
              <w:jc w:val="both"/>
              <w:rPr>
                <w:rFonts w:ascii="Book Antiqua" w:eastAsia="DengXian" w:hAnsi="Book Antiqua" w:cs="SimSun"/>
                <w:color w:val="000000"/>
                <w:vertAlign w:val="superscript"/>
                <w:lang w:eastAsia="zh-CN"/>
              </w:rPr>
            </w:pPr>
            <w:proofErr w:type="spellStart"/>
            <w:r w:rsidRPr="006F26B0">
              <w:rPr>
                <w:rFonts w:ascii="Book Antiqua" w:eastAsia="DengXian" w:hAnsi="Book Antiqua" w:cs="SimSun"/>
                <w:color w:val="000000"/>
                <w:lang w:eastAsia="zh-CN"/>
              </w:rPr>
              <w:t>Odorico</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4F62E0"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20</w:t>
            </w:r>
            <w:r w:rsidR="004F62E0" w:rsidRPr="006F26B0">
              <w:rPr>
                <w:rFonts w:ascii="Book Antiqua" w:eastAsia="DengXian" w:hAnsi="Book Antiqua" w:cs="SimSun"/>
                <w:color w:val="000000"/>
                <w:vertAlign w:val="superscript"/>
                <w:lang w:eastAsia="zh-CN"/>
              </w:rPr>
              <w:t>]</w:t>
            </w:r>
          </w:p>
        </w:tc>
        <w:tc>
          <w:tcPr>
            <w:tcW w:w="1667" w:type="dxa"/>
            <w:noWrap/>
            <w:hideMark/>
          </w:tcPr>
          <w:p w14:paraId="257B1C07" w14:textId="78F3A3E4" w:rsidR="001758DD" w:rsidRPr="006F26B0" w:rsidRDefault="001758DD"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27 PTA, 61 PAK</w:t>
            </w:r>
          </w:p>
        </w:tc>
        <w:tc>
          <w:tcPr>
            <w:tcW w:w="3261" w:type="dxa"/>
            <w:noWrap/>
            <w:hideMark/>
          </w:tcPr>
          <w:p w14:paraId="7EEF008C" w14:textId="09B923FD" w:rsidR="001758DD" w:rsidRPr="006F26B0" w:rsidRDefault="00671852" w:rsidP="006F26B0">
            <w:pPr>
              <w:spacing w:line="360" w:lineRule="auto"/>
              <w:jc w:val="both"/>
              <w:rPr>
                <w:rFonts w:ascii="Book Antiqua" w:eastAsia="DengXian" w:hAnsi="Book Antiqua" w:cs="SimSun"/>
                <w:color w:val="000000"/>
                <w:vertAlign w:val="superscript"/>
                <w:lang w:eastAsia="zh-CN"/>
              </w:rPr>
            </w:pPr>
            <w:r w:rsidRPr="006F26B0">
              <w:rPr>
                <w:rFonts w:ascii="Book Antiqua" w:eastAsia="DengXian" w:hAnsi="Book Antiqua" w:cs="SimSun"/>
                <w:color w:val="000000"/>
                <w:lang w:eastAsia="zh-CN"/>
              </w:rPr>
              <w:t>P</w:t>
            </w:r>
            <w:r w:rsidR="001758DD" w:rsidRPr="006F26B0">
              <w:rPr>
                <w:rFonts w:ascii="Book Antiqua" w:eastAsia="DengXian" w:hAnsi="Book Antiqua" w:cs="SimSun"/>
                <w:color w:val="000000"/>
                <w:lang w:eastAsia="zh-CN"/>
              </w:rPr>
              <w:t>re-transplant eGFR &lt;</w:t>
            </w:r>
            <w:r w:rsidRPr="006F26B0">
              <w:rPr>
                <w:rFonts w:ascii="Book Antiqua" w:eastAsia="DengXian" w:hAnsi="Book Antiqua" w:cs="SimSun"/>
                <w:color w:val="000000"/>
                <w:lang w:eastAsia="zh-CN"/>
              </w:rPr>
              <w:t xml:space="preserve"> </w:t>
            </w:r>
            <w:r w:rsidR="001758DD" w:rsidRPr="006F26B0">
              <w:rPr>
                <w:rFonts w:ascii="Book Antiqua" w:eastAsia="DengXian" w:hAnsi="Book Antiqua" w:cs="SimSun"/>
                <w:color w:val="000000"/>
                <w:lang w:eastAsia="zh-CN"/>
              </w:rPr>
              <w:t>60</w:t>
            </w:r>
            <w:r w:rsidRPr="006F26B0">
              <w:rPr>
                <w:rFonts w:ascii="Book Antiqua" w:eastAsia="DengXian" w:hAnsi="Book Antiqua" w:cs="SimSun"/>
                <w:color w:val="000000"/>
                <w:lang w:eastAsia="zh-CN"/>
              </w:rPr>
              <w:t xml:space="preserve"> </w:t>
            </w:r>
            <w:r w:rsidR="001758DD" w:rsidRPr="006F26B0">
              <w:rPr>
                <w:rFonts w:ascii="Book Antiqua" w:eastAsia="DengXian" w:hAnsi="Book Antiqua" w:cs="SimSun"/>
                <w:color w:val="000000"/>
                <w:lang w:eastAsia="zh-CN"/>
              </w:rPr>
              <w:t>m</w:t>
            </w:r>
            <w:r w:rsidRPr="006F26B0">
              <w:rPr>
                <w:rFonts w:ascii="Book Antiqua" w:eastAsia="DengXian" w:hAnsi="Book Antiqua" w:cs="SimSun"/>
                <w:color w:val="000000"/>
                <w:lang w:eastAsia="zh-CN"/>
              </w:rPr>
              <w:t>L</w:t>
            </w:r>
            <w:r w:rsidR="001758DD" w:rsidRPr="006F26B0">
              <w:rPr>
                <w:rFonts w:ascii="Book Antiqua" w:eastAsia="DengXian" w:hAnsi="Book Antiqua" w:cs="SimSun"/>
                <w:color w:val="000000"/>
                <w:lang w:eastAsia="zh-CN"/>
              </w:rPr>
              <w:t>/min/1.73</w:t>
            </w:r>
            <w:r w:rsidRPr="006F26B0">
              <w:rPr>
                <w:rFonts w:ascii="Book Antiqua" w:eastAsia="DengXian" w:hAnsi="Book Antiqua" w:cs="SimSun"/>
                <w:color w:val="000000"/>
                <w:lang w:eastAsia="zh-CN"/>
              </w:rPr>
              <w:t xml:space="preserve"> </w:t>
            </w:r>
            <w:r w:rsidR="001758DD" w:rsidRPr="006F26B0">
              <w:rPr>
                <w:rFonts w:ascii="Book Antiqua" w:eastAsia="DengXian" w:hAnsi="Book Antiqua" w:cs="SimSun"/>
                <w:color w:val="000000"/>
                <w:lang w:eastAsia="zh-CN"/>
              </w:rPr>
              <w:t>m</w:t>
            </w:r>
            <w:r w:rsidRPr="006F26B0">
              <w:rPr>
                <w:rFonts w:ascii="Book Antiqua" w:eastAsia="DengXian" w:hAnsi="Book Antiqua" w:cs="SimSun"/>
                <w:color w:val="000000"/>
                <w:vertAlign w:val="superscript"/>
                <w:lang w:eastAsia="zh-CN"/>
              </w:rPr>
              <w:t>2</w:t>
            </w:r>
          </w:p>
        </w:tc>
        <w:tc>
          <w:tcPr>
            <w:tcW w:w="5137" w:type="dxa"/>
            <w:hideMark/>
          </w:tcPr>
          <w:p w14:paraId="31F4EA0E" w14:textId="20B983FE" w:rsidR="001758DD" w:rsidRPr="006F26B0" w:rsidRDefault="001758DD"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67% PTA patients showed an increase (&gt;</w:t>
            </w:r>
            <w:r w:rsidR="00671852"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 xml:space="preserve">10%) in their </w:t>
            </w:r>
            <w:proofErr w:type="spellStart"/>
            <w:r w:rsidRPr="006F26B0">
              <w:rPr>
                <w:rFonts w:ascii="Book Antiqua" w:eastAsia="DengXian" w:hAnsi="Book Antiqua" w:cs="SimSun"/>
                <w:color w:val="000000"/>
                <w:lang w:eastAsia="zh-CN"/>
              </w:rPr>
              <w:t>SCr</w:t>
            </w:r>
            <w:proofErr w:type="spellEnd"/>
            <w:r w:rsidRPr="006F26B0">
              <w:rPr>
                <w:rFonts w:ascii="Book Antiqua" w:eastAsia="DengXian" w:hAnsi="Book Antiqua" w:cs="SimSun"/>
                <w:color w:val="000000"/>
                <w:lang w:eastAsia="zh-CN"/>
              </w:rPr>
              <w:t xml:space="preserve"> from baseline </w:t>
            </w:r>
            <w:r w:rsidRPr="006F26B0">
              <w:rPr>
                <w:rFonts w:ascii="Book Antiqua" w:eastAsia="DengXian" w:hAnsi="Book Antiqua" w:cs="SimSun"/>
                <w:i/>
                <w:iCs/>
                <w:color w:val="000000"/>
                <w:lang w:eastAsia="zh-CN"/>
              </w:rPr>
              <w:t>vs</w:t>
            </w:r>
            <w:r w:rsidRPr="006F26B0">
              <w:rPr>
                <w:rFonts w:ascii="Book Antiqua" w:eastAsia="DengXian" w:hAnsi="Book Antiqua" w:cs="SimSun"/>
                <w:color w:val="000000"/>
                <w:lang w:eastAsia="zh-CN"/>
              </w:rPr>
              <w:t xml:space="preserve"> 34% PAK patients (</w:t>
            </w:r>
            <w:r w:rsidR="00671852"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0.035). PTA transplant was considered mildly </w:t>
            </w:r>
            <w:proofErr w:type="spellStart"/>
            <w:r w:rsidRPr="006F26B0">
              <w:rPr>
                <w:rFonts w:ascii="Book Antiqua" w:eastAsia="DengXian" w:hAnsi="Book Antiqua" w:cs="SimSun"/>
                <w:color w:val="000000"/>
                <w:lang w:eastAsia="zh-CN"/>
              </w:rPr>
              <w:t>renoprotective</w:t>
            </w:r>
            <w:proofErr w:type="spellEnd"/>
            <w:r w:rsidRPr="006F26B0">
              <w:rPr>
                <w:rFonts w:ascii="Book Antiqua" w:eastAsia="DengXian" w:hAnsi="Book Antiqua" w:cs="SimSun"/>
                <w:color w:val="000000"/>
                <w:lang w:eastAsia="zh-CN"/>
              </w:rPr>
              <w:t xml:space="preserve">; this finding was not significant (HR = 0.29, </w:t>
            </w:r>
            <w:r w:rsidR="00D907D7" w:rsidRPr="006F26B0">
              <w:rPr>
                <w:rFonts w:ascii="Book Antiqua" w:eastAsia="DengXian" w:hAnsi="Book Antiqua" w:cs="SimSun"/>
                <w:color w:val="000000"/>
                <w:lang w:eastAsia="zh-CN"/>
              </w:rPr>
              <w:t>95%</w:t>
            </w:r>
            <w:r w:rsidRPr="006F26B0">
              <w:rPr>
                <w:rFonts w:ascii="Book Antiqua" w:eastAsia="DengXian" w:hAnsi="Book Antiqua" w:cs="SimSun"/>
                <w:color w:val="000000"/>
                <w:lang w:eastAsia="zh-CN"/>
              </w:rPr>
              <w:t>CI</w:t>
            </w:r>
            <w:r w:rsidR="00D907D7"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 0.04</w:t>
            </w:r>
            <w:r w:rsidR="00D907D7"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2.37, </w:t>
            </w:r>
            <w:r w:rsidR="00D907D7"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0.182)</w:t>
            </w:r>
          </w:p>
        </w:tc>
      </w:tr>
      <w:tr w:rsidR="00206256" w:rsidRPr="006F26B0" w14:paraId="24A629C0" w14:textId="77777777" w:rsidTr="00206256">
        <w:trPr>
          <w:trHeight w:val="1042"/>
          <w:jc w:val="center"/>
        </w:trPr>
        <w:tc>
          <w:tcPr>
            <w:tcW w:w="1907" w:type="dxa"/>
            <w:noWrap/>
            <w:hideMark/>
          </w:tcPr>
          <w:p w14:paraId="45089741" w14:textId="70D0E3D9" w:rsidR="001758DD" w:rsidRPr="006F26B0" w:rsidRDefault="001758DD" w:rsidP="006F26B0">
            <w:pPr>
              <w:spacing w:line="360" w:lineRule="auto"/>
              <w:jc w:val="both"/>
              <w:rPr>
                <w:rFonts w:ascii="Book Antiqua" w:eastAsia="DengXian" w:hAnsi="Book Antiqua" w:cs="SimSun"/>
                <w:color w:val="000000"/>
                <w:vertAlign w:val="superscript"/>
                <w:lang w:eastAsia="zh-CN"/>
              </w:rPr>
            </w:pPr>
            <w:proofErr w:type="spellStart"/>
            <w:r w:rsidRPr="006F26B0">
              <w:rPr>
                <w:rFonts w:ascii="Book Antiqua" w:eastAsia="DengXian" w:hAnsi="Book Antiqua" w:cs="SimSun"/>
                <w:color w:val="000000"/>
                <w:lang w:eastAsia="zh-CN"/>
              </w:rPr>
              <w:lastRenderedPageBreak/>
              <w:t>Chatzizacharias</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4F62E0"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21</w:t>
            </w:r>
            <w:r w:rsidR="004F62E0" w:rsidRPr="006F26B0">
              <w:rPr>
                <w:rFonts w:ascii="Book Antiqua" w:eastAsia="DengXian" w:hAnsi="Book Antiqua" w:cs="SimSun"/>
                <w:color w:val="000000"/>
                <w:vertAlign w:val="superscript"/>
                <w:lang w:eastAsia="zh-CN"/>
              </w:rPr>
              <w:t>]</w:t>
            </w:r>
          </w:p>
        </w:tc>
        <w:tc>
          <w:tcPr>
            <w:tcW w:w="1667" w:type="dxa"/>
            <w:noWrap/>
            <w:hideMark/>
          </w:tcPr>
          <w:p w14:paraId="759F84E2" w14:textId="77777777" w:rsidR="001758DD" w:rsidRPr="006F26B0" w:rsidRDefault="001758DD"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24</w:t>
            </w:r>
          </w:p>
        </w:tc>
        <w:tc>
          <w:tcPr>
            <w:tcW w:w="3261" w:type="dxa"/>
            <w:noWrap/>
            <w:hideMark/>
          </w:tcPr>
          <w:p w14:paraId="03B9BE01" w14:textId="0804E59B" w:rsidR="001758DD" w:rsidRPr="006F26B0" w:rsidRDefault="001758DD"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Tacrolimus levels &gt;</w:t>
            </w:r>
            <w:r w:rsidR="00D907D7"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12</w:t>
            </w:r>
            <w:r w:rsidR="00D907D7"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 xml:space="preserve">mg/dL at 6 </w:t>
            </w:r>
            <w:proofErr w:type="spellStart"/>
            <w:r w:rsidRPr="006F26B0">
              <w:rPr>
                <w:rFonts w:ascii="Book Antiqua" w:eastAsia="DengXian" w:hAnsi="Book Antiqua" w:cs="SimSun"/>
                <w:color w:val="000000"/>
                <w:lang w:eastAsia="zh-CN"/>
              </w:rPr>
              <w:t>mo</w:t>
            </w:r>
            <w:proofErr w:type="spellEnd"/>
            <w:r w:rsidRPr="006F26B0">
              <w:rPr>
                <w:rFonts w:ascii="Book Antiqua" w:eastAsia="DengXian" w:hAnsi="Book Antiqua" w:cs="SimSun"/>
                <w:color w:val="000000"/>
                <w:lang w:eastAsia="zh-CN"/>
              </w:rPr>
              <w:t xml:space="preserve"> post-transplant</w:t>
            </w:r>
          </w:p>
        </w:tc>
        <w:tc>
          <w:tcPr>
            <w:tcW w:w="5137" w:type="dxa"/>
            <w:hideMark/>
          </w:tcPr>
          <w:p w14:paraId="07BACF0F" w14:textId="1E9F5748" w:rsidR="001758DD" w:rsidRPr="006F26B0" w:rsidRDefault="001758DD"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Tacrolimus levels, but not pre-transplant proteinuria or low eGFR &lt;</w:t>
            </w:r>
            <w:r w:rsidR="00D907D7"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45</w:t>
            </w:r>
            <w:r w:rsidR="00D907D7"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mL/min/1.73</w:t>
            </w:r>
            <w:r w:rsidR="00D907D7"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w:t>
            </w:r>
            <w:r w:rsidR="00D907D7" w:rsidRPr="006F26B0">
              <w:rPr>
                <w:rFonts w:ascii="Book Antiqua" w:eastAsia="DengXian" w:hAnsi="Book Antiqua" w:cs="SimSun"/>
                <w:color w:val="000000"/>
                <w:vertAlign w:val="superscript"/>
                <w:lang w:eastAsia="zh-CN"/>
              </w:rPr>
              <w:t>2</w:t>
            </w:r>
            <w:r w:rsidRPr="006F26B0">
              <w:rPr>
                <w:rFonts w:ascii="Book Antiqua" w:eastAsia="DengXian" w:hAnsi="Book Antiqua" w:cs="SimSun"/>
                <w:color w:val="000000"/>
                <w:lang w:eastAsia="zh-CN"/>
              </w:rPr>
              <w:t xml:space="preserve"> were associated with CKD progression</w:t>
            </w:r>
          </w:p>
        </w:tc>
      </w:tr>
      <w:tr w:rsidR="00206256" w:rsidRPr="006F26B0" w14:paraId="2F7C71A5" w14:textId="77777777" w:rsidTr="00206256">
        <w:trPr>
          <w:trHeight w:val="1325"/>
          <w:jc w:val="center"/>
        </w:trPr>
        <w:tc>
          <w:tcPr>
            <w:tcW w:w="1907" w:type="dxa"/>
            <w:noWrap/>
            <w:hideMark/>
          </w:tcPr>
          <w:p w14:paraId="159C602D" w14:textId="182F7AB7" w:rsidR="001758DD" w:rsidRPr="006F26B0" w:rsidRDefault="001758DD" w:rsidP="006F26B0">
            <w:pPr>
              <w:spacing w:line="360" w:lineRule="auto"/>
              <w:jc w:val="both"/>
              <w:rPr>
                <w:rFonts w:ascii="Book Antiqua" w:eastAsia="DengXian" w:hAnsi="Book Antiqua" w:cs="SimSun"/>
                <w:color w:val="000000"/>
                <w:vertAlign w:val="superscript"/>
                <w:lang w:eastAsia="zh-CN"/>
              </w:rPr>
            </w:pPr>
            <w:r w:rsidRPr="006F26B0">
              <w:rPr>
                <w:rFonts w:ascii="Book Antiqua" w:eastAsia="DengXian" w:hAnsi="Book Antiqua" w:cs="SimSun"/>
                <w:color w:val="000000"/>
                <w:lang w:eastAsia="zh-CN"/>
              </w:rPr>
              <w:t xml:space="preserve">Marchetti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4F62E0"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22</w:t>
            </w:r>
            <w:r w:rsidR="004F62E0" w:rsidRPr="006F26B0">
              <w:rPr>
                <w:rFonts w:ascii="Book Antiqua" w:eastAsia="DengXian" w:hAnsi="Book Antiqua" w:cs="SimSun"/>
                <w:color w:val="000000"/>
                <w:vertAlign w:val="superscript"/>
                <w:lang w:eastAsia="zh-CN"/>
              </w:rPr>
              <w:t>]</w:t>
            </w:r>
          </w:p>
        </w:tc>
        <w:tc>
          <w:tcPr>
            <w:tcW w:w="1667" w:type="dxa"/>
            <w:noWrap/>
            <w:hideMark/>
          </w:tcPr>
          <w:p w14:paraId="2B226562" w14:textId="77777777" w:rsidR="001758DD" w:rsidRPr="006F26B0" w:rsidRDefault="001758DD"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28</w:t>
            </w:r>
          </w:p>
        </w:tc>
        <w:tc>
          <w:tcPr>
            <w:tcW w:w="3261" w:type="dxa"/>
            <w:noWrap/>
            <w:hideMark/>
          </w:tcPr>
          <w:p w14:paraId="61981B92" w14:textId="77777777" w:rsidR="001758DD" w:rsidRPr="006F26B0" w:rsidRDefault="001758DD" w:rsidP="006F26B0">
            <w:pPr>
              <w:spacing w:line="360" w:lineRule="auto"/>
              <w:jc w:val="both"/>
              <w:rPr>
                <w:rFonts w:ascii="Book Antiqua" w:eastAsia="DengXian" w:hAnsi="Book Antiqua" w:cs="SimSun"/>
                <w:color w:val="000000"/>
                <w:lang w:eastAsia="zh-CN"/>
              </w:rPr>
            </w:pPr>
          </w:p>
        </w:tc>
        <w:tc>
          <w:tcPr>
            <w:tcW w:w="5137" w:type="dxa"/>
            <w:hideMark/>
          </w:tcPr>
          <w:p w14:paraId="23668802" w14:textId="0442A11D" w:rsidR="001758DD" w:rsidRPr="006F26B0" w:rsidRDefault="00D907D7"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S</w:t>
            </w:r>
            <w:r w:rsidR="001758DD" w:rsidRPr="006F26B0">
              <w:rPr>
                <w:rFonts w:ascii="Book Antiqua" w:eastAsia="DengXian" w:hAnsi="Book Antiqua" w:cs="SimSun"/>
                <w:color w:val="000000"/>
                <w:lang w:eastAsia="zh-CN"/>
              </w:rPr>
              <w:t>table native kidney function comparing pre-transplant to post-transplant (0.95 ±</w:t>
            </w:r>
            <w:r w:rsidRPr="006F26B0">
              <w:rPr>
                <w:rFonts w:ascii="Book Antiqua" w:eastAsia="DengXian" w:hAnsi="Book Antiqua" w:cs="SimSun"/>
                <w:color w:val="000000"/>
                <w:lang w:eastAsia="zh-CN"/>
              </w:rPr>
              <w:t xml:space="preserve"> </w:t>
            </w:r>
            <w:r w:rsidR="001758DD" w:rsidRPr="006F26B0">
              <w:rPr>
                <w:rFonts w:ascii="Book Antiqua" w:eastAsia="DengXian" w:hAnsi="Book Antiqua" w:cs="SimSun"/>
                <w:color w:val="000000"/>
                <w:lang w:eastAsia="zh-CN"/>
              </w:rPr>
              <w:t xml:space="preserve">0.2 </w:t>
            </w:r>
            <w:r w:rsidR="001758DD" w:rsidRPr="006F26B0">
              <w:rPr>
                <w:rFonts w:ascii="Book Antiqua" w:eastAsia="DengXian" w:hAnsi="Book Antiqua" w:cs="SimSun"/>
                <w:i/>
                <w:iCs/>
                <w:color w:val="000000"/>
                <w:lang w:eastAsia="zh-CN"/>
              </w:rPr>
              <w:t>vs</w:t>
            </w:r>
            <w:r w:rsidR="001758DD" w:rsidRPr="006F26B0">
              <w:rPr>
                <w:rFonts w:ascii="Book Antiqua" w:eastAsia="DengXian" w:hAnsi="Book Antiqua" w:cs="SimSun"/>
                <w:color w:val="000000"/>
                <w:lang w:eastAsia="zh-CN"/>
              </w:rPr>
              <w:t xml:space="preserve"> 0.96</w:t>
            </w:r>
            <w:r w:rsidRPr="006F26B0">
              <w:rPr>
                <w:rFonts w:ascii="Book Antiqua" w:eastAsia="DengXian" w:hAnsi="Book Antiqua" w:cs="SimSun"/>
                <w:color w:val="000000"/>
                <w:lang w:eastAsia="zh-CN"/>
              </w:rPr>
              <w:t xml:space="preserve"> </w:t>
            </w:r>
            <w:r w:rsidR="001758DD"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 </w:t>
            </w:r>
            <w:r w:rsidR="001758DD" w:rsidRPr="006F26B0">
              <w:rPr>
                <w:rFonts w:ascii="Book Antiqua" w:eastAsia="DengXian" w:hAnsi="Book Antiqua" w:cs="SimSun"/>
                <w:color w:val="000000"/>
                <w:lang w:eastAsia="zh-CN"/>
              </w:rPr>
              <w:t>0.22,</w:t>
            </w:r>
            <w:r w:rsidR="001758DD" w:rsidRPr="006F26B0">
              <w:rPr>
                <w:rFonts w:ascii="Book Antiqua" w:eastAsia="DengXian" w:hAnsi="Book Antiqua" w:cs="SimSun"/>
                <w:i/>
                <w:iCs/>
                <w:color w:val="000000"/>
                <w:lang w:eastAsia="zh-CN"/>
              </w:rPr>
              <w:t xml:space="preserve"> </w:t>
            </w:r>
            <w:r w:rsidRPr="006F26B0">
              <w:rPr>
                <w:rFonts w:ascii="Book Antiqua" w:eastAsia="DengXian" w:hAnsi="Book Antiqua" w:cs="SimSun"/>
                <w:i/>
                <w:iCs/>
                <w:color w:val="000000"/>
                <w:lang w:eastAsia="zh-CN"/>
              </w:rPr>
              <w:t>P</w:t>
            </w:r>
            <w:r w:rsidR="001758DD" w:rsidRPr="006F26B0">
              <w:rPr>
                <w:rFonts w:ascii="Book Antiqua" w:eastAsia="DengXian" w:hAnsi="Book Antiqua" w:cs="SimSun"/>
                <w:color w:val="000000"/>
                <w:lang w:eastAsia="zh-CN"/>
              </w:rPr>
              <w:t xml:space="preserve"> &gt; 0.05); limited follow up of 3 </w:t>
            </w:r>
            <w:proofErr w:type="spellStart"/>
            <w:r w:rsidR="001758DD" w:rsidRPr="006F26B0">
              <w:rPr>
                <w:rFonts w:ascii="Book Antiqua" w:eastAsia="DengXian" w:hAnsi="Book Antiqua" w:cs="SimSun"/>
                <w:color w:val="000000"/>
                <w:lang w:eastAsia="zh-CN"/>
              </w:rPr>
              <w:t>mo</w:t>
            </w:r>
            <w:proofErr w:type="spellEnd"/>
          </w:p>
        </w:tc>
      </w:tr>
      <w:tr w:rsidR="00206256" w:rsidRPr="006F26B0" w14:paraId="59BB96D2" w14:textId="77777777" w:rsidTr="00206256">
        <w:trPr>
          <w:trHeight w:val="2078"/>
          <w:jc w:val="center"/>
        </w:trPr>
        <w:tc>
          <w:tcPr>
            <w:tcW w:w="1907" w:type="dxa"/>
            <w:noWrap/>
            <w:hideMark/>
          </w:tcPr>
          <w:p w14:paraId="54209444" w14:textId="6B168141" w:rsidR="001758DD" w:rsidRPr="006F26B0" w:rsidRDefault="001758DD" w:rsidP="006F26B0">
            <w:pPr>
              <w:spacing w:line="360" w:lineRule="auto"/>
              <w:jc w:val="both"/>
              <w:rPr>
                <w:rFonts w:ascii="Book Antiqua" w:eastAsia="DengXian" w:hAnsi="Book Antiqua" w:cs="SimSun"/>
                <w:color w:val="000000"/>
                <w:vertAlign w:val="superscript"/>
                <w:lang w:eastAsia="zh-CN"/>
              </w:rPr>
            </w:pPr>
            <w:proofErr w:type="spellStart"/>
            <w:r w:rsidRPr="006F26B0">
              <w:rPr>
                <w:rFonts w:ascii="Book Antiqua" w:eastAsia="DengXian" w:hAnsi="Book Antiqua" w:cs="SimSun"/>
                <w:color w:val="000000"/>
                <w:lang w:eastAsia="zh-CN"/>
              </w:rPr>
              <w:t>Coppelli</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4F62E0"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17</w:t>
            </w:r>
            <w:r w:rsidR="004F62E0" w:rsidRPr="006F26B0">
              <w:rPr>
                <w:rFonts w:ascii="Book Antiqua" w:eastAsia="DengXian" w:hAnsi="Book Antiqua" w:cs="SimSun"/>
                <w:color w:val="000000"/>
                <w:vertAlign w:val="superscript"/>
                <w:lang w:eastAsia="zh-CN"/>
              </w:rPr>
              <w:t>]</w:t>
            </w:r>
          </w:p>
        </w:tc>
        <w:tc>
          <w:tcPr>
            <w:tcW w:w="1667" w:type="dxa"/>
            <w:noWrap/>
            <w:hideMark/>
          </w:tcPr>
          <w:p w14:paraId="00E4DFEE" w14:textId="77777777" w:rsidR="001758DD" w:rsidRPr="006F26B0" w:rsidRDefault="001758DD"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32</w:t>
            </w:r>
          </w:p>
        </w:tc>
        <w:tc>
          <w:tcPr>
            <w:tcW w:w="3261" w:type="dxa"/>
            <w:noWrap/>
            <w:hideMark/>
          </w:tcPr>
          <w:p w14:paraId="676F5E2A" w14:textId="77777777" w:rsidR="001758DD" w:rsidRPr="006F26B0" w:rsidRDefault="001758DD" w:rsidP="006F26B0">
            <w:pPr>
              <w:spacing w:line="360" w:lineRule="auto"/>
              <w:jc w:val="both"/>
              <w:rPr>
                <w:rFonts w:ascii="Book Antiqua" w:eastAsia="DengXian" w:hAnsi="Book Antiqua" w:cs="SimSun"/>
                <w:color w:val="000000"/>
                <w:lang w:eastAsia="zh-CN"/>
              </w:rPr>
            </w:pPr>
          </w:p>
        </w:tc>
        <w:tc>
          <w:tcPr>
            <w:tcW w:w="5137" w:type="dxa"/>
            <w:hideMark/>
          </w:tcPr>
          <w:p w14:paraId="367C4DA5" w14:textId="362945F8" w:rsidR="001758DD" w:rsidRPr="006F26B0" w:rsidRDefault="001758DD"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32 PTA recipients did not have significantly different creatinine pre-and post-transplant (0.95 ± 0.25 mg/d</w:t>
            </w:r>
            <w:r w:rsidR="00D907D7" w:rsidRPr="006F26B0">
              <w:rPr>
                <w:rFonts w:ascii="Book Antiqua" w:eastAsia="DengXian" w:hAnsi="Book Antiqua" w:cs="SimSun"/>
                <w:color w:val="000000"/>
                <w:lang w:eastAsia="zh-CN"/>
              </w:rPr>
              <w:t>L</w:t>
            </w:r>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vs</w:t>
            </w:r>
            <w:r w:rsidRPr="006F26B0">
              <w:rPr>
                <w:rFonts w:ascii="Book Antiqua" w:eastAsia="DengXian" w:hAnsi="Book Antiqua" w:cs="SimSun"/>
                <w:color w:val="000000"/>
                <w:lang w:eastAsia="zh-CN"/>
              </w:rPr>
              <w:t xml:space="preserve"> 1.00 ± 0.19 mg/d</w:t>
            </w:r>
            <w:r w:rsidR="00D907D7" w:rsidRPr="006F26B0">
              <w:rPr>
                <w:rFonts w:ascii="Book Antiqua" w:eastAsia="DengXian" w:hAnsi="Book Antiqua" w:cs="SimSun"/>
                <w:color w:val="000000"/>
                <w:lang w:eastAsia="zh-CN"/>
              </w:rPr>
              <w:t>L</w:t>
            </w:r>
            <w:r w:rsidRPr="006F26B0">
              <w:rPr>
                <w:rFonts w:ascii="Book Antiqua" w:eastAsia="DengXian" w:hAnsi="Book Antiqua" w:cs="SimSun"/>
                <w:color w:val="000000"/>
                <w:lang w:eastAsia="zh-CN"/>
              </w:rPr>
              <w:t xml:space="preserve">, </w:t>
            </w:r>
            <w:r w:rsidR="00D907D7"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&gt; 0.05); PTA lead to improvement in lipids, BP, and albuminuria</w:t>
            </w:r>
          </w:p>
        </w:tc>
      </w:tr>
      <w:tr w:rsidR="00206256" w:rsidRPr="006F26B0" w14:paraId="08DCEF5E" w14:textId="77777777" w:rsidTr="00206256">
        <w:trPr>
          <w:trHeight w:val="3649"/>
          <w:jc w:val="center"/>
        </w:trPr>
        <w:tc>
          <w:tcPr>
            <w:tcW w:w="1907" w:type="dxa"/>
            <w:noWrap/>
            <w:hideMark/>
          </w:tcPr>
          <w:p w14:paraId="0C95D500" w14:textId="17A90D14" w:rsidR="001758DD" w:rsidRPr="006F26B0" w:rsidRDefault="001758DD" w:rsidP="006F26B0">
            <w:pPr>
              <w:spacing w:line="360" w:lineRule="auto"/>
              <w:jc w:val="both"/>
              <w:rPr>
                <w:rFonts w:ascii="Book Antiqua" w:eastAsia="DengXian" w:hAnsi="Book Antiqua" w:cs="SimSun"/>
                <w:color w:val="000000"/>
                <w:vertAlign w:val="superscript"/>
                <w:lang w:eastAsia="zh-CN"/>
              </w:rPr>
            </w:pPr>
            <w:proofErr w:type="spellStart"/>
            <w:r w:rsidRPr="006F26B0">
              <w:rPr>
                <w:rFonts w:ascii="Book Antiqua" w:eastAsia="DengXian" w:hAnsi="Book Antiqua" w:cs="SimSun"/>
                <w:color w:val="000000"/>
                <w:lang w:eastAsia="zh-CN"/>
              </w:rPr>
              <w:t>Genzini</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4F62E0"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23</w:t>
            </w:r>
            <w:r w:rsidR="004F62E0" w:rsidRPr="006F26B0">
              <w:rPr>
                <w:rFonts w:ascii="Book Antiqua" w:eastAsia="DengXian" w:hAnsi="Book Antiqua" w:cs="SimSun"/>
                <w:color w:val="000000"/>
                <w:vertAlign w:val="superscript"/>
                <w:lang w:eastAsia="zh-CN"/>
              </w:rPr>
              <w:t>]</w:t>
            </w:r>
          </w:p>
        </w:tc>
        <w:tc>
          <w:tcPr>
            <w:tcW w:w="1667" w:type="dxa"/>
            <w:hideMark/>
          </w:tcPr>
          <w:p w14:paraId="6B192B40" w14:textId="31D76294" w:rsidR="001758DD" w:rsidRPr="006F26B0" w:rsidRDefault="001758DD"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45; 20</w:t>
            </w:r>
            <w:r w:rsidR="00D907D7" w:rsidRPr="006F26B0">
              <w:rPr>
                <w:rFonts w:ascii="Book Antiqua" w:eastAsia="DengXian" w:hAnsi="Book Antiqua" w:cs="SimSun"/>
                <w:color w:val="000000"/>
                <w:lang w:eastAsia="zh-CN"/>
              </w:rPr>
              <w:t>-g</w:t>
            </w:r>
            <w:r w:rsidRPr="006F26B0">
              <w:rPr>
                <w:rFonts w:ascii="Book Antiqua" w:eastAsia="DengXian" w:hAnsi="Book Antiqua" w:cs="SimSun"/>
                <w:color w:val="000000"/>
                <w:lang w:eastAsia="zh-CN"/>
              </w:rPr>
              <w:t xml:space="preserve">roup 1 </w:t>
            </w:r>
            <w:proofErr w:type="spellStart"/>
            <w:r w:rsidRPr="006F26B0">
              <w:rPr>
                <w:rFonts w:ascii="Book Antiqua" w:eastAsia="DengXian" w:hAnsi="Book Antiqua" w:cs="SimSun"/>
                <w:color w:val="000000"/>
                <w:lang w:eastAsia="zh-CN"/>
              </w:rPr>
              <w:t>CrCl</w:t>
            </w:r>
            <w:proofErr w:type="spellEnd"/>
            <w:r w:rsidR="00D907D7" w:rsidRPr="006F26B0">
              <w:rPr>
                <w:rFonts w:ascii="Book Antiqua" w:eastAsia="DengXian" w:hAnsi="Book Antiqua" w:cs="SimSun"/>
                <w:color w:val="000000"/>
                <w:lang w:eastAsia="zh-CN"/>
              </w:rPr>
              <w:t xml:space="preserve"> </w:t>
            </w:r>
            <w:r w:rsidR="00F405F8"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 70</w:t>
            </w:r>
            <w:r w:rsidR="00D907D7"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w:t>
            </w:r>
            <w:r w:rsidR="00D907D7" w:rsidRPr="006F26B0">
              <w:rPr>
                <w:rFonts w:ascii="Book Antiqua" w:eastAsia="DengXian" w:hAnsi="Book Antiqua" w:cs="SimSun"/>
                <w:color w:val="000000"/>
                <w:lang w:eastAsia="zh-CN"/>
              </w:rPr>
              <w:t>L</w:t>
            </w:r>
            <w:r w:rsidRPr="006F26B0">
              <w:rPr>
                <w:rFonts w:ascii="Book Antiqua" w:eastAsia="DengXian" w:hAnsi="Book Antiqua" w:cs="SimSun"/>
                <w:color w:val="000000"/>
                <w:lang w:eastAsia="zh-CN"/>
              </w:rPr>
              <w:t>/min; 25</w:t>
            </w:r>
            <w:r w:rsidR="00206256" w:rsidRPr="006F26B0">
              <w:rPr>
                <w:rFonts w:ascii="Book Antiqua" w:eastAsia="DengXian" w:hAnsi="Book Antiqua" w:cs="SimSun"/>
                <w:color w:val="000000"/>
                <w:lang w:eastAsia="zh-CN"/>
              </w:rPr>
              <w:t>-</w:t>
            </w:r>
            <w:r w:rsidR="00D907D7" w:rsidRPr="006F26B0">
              <w:rPr>
                <w:rFonts w:ascii="Book Antiqua" w:eastAsia="DengXian" w:hAnsi="Book Antiqua" w:cs="SimSun"/>
                <w:color w:val="000000"/>
                <w:lang w:eastAsia="zh-CN"/>
              </w:rPr>
              <w:t>g</w:t>
            </w:r>
            <w:r w:rsidRPr="006F26B0">
              <w:rPr>
                <w:rFonts w:ascii="Book Antiqua" w:eastAsia="DengXian" w:hAnsi="Book Antiqua" w:cs="SimSun"/>
                <w:color w:val="000000"/>
                <w:lang w:eastAsia="zh-CN"/>
              </w:rPr>
              <w:t xml:space="preserve">roup 2 </w:t>
            </w:r>
            <w:proofErr w:type="spellStart"/>
            <w:r w:rsidRPr="006F26B0">
              <w:rPr>
                <w:rFonts w:ascii="Book Antiqua" w:eastAsia="DengXian" w:hAnsi="Book Antiqua" w:cs="SimSun"/>
                <w:color w:val="000000"/>
                <w:lang w:eastAsia="zh-CN"/>
              </w:rPr>
              <w:t>CrCl</w:t>
            </w:r>
            <w:proofErr w:type="spellEnd"/>
            <w:r w:rsidRPr="006F26B0">
              <w:rPr>
                <w:rFonts w:ascii="Book Antiqua" w:eastAsia="DengXian" w:hAnsi="Book Antiqua" w:cs="SimSun"/>
                <w:color w:val="000000"/>
                <w:lang w:eastAsia="zh-CN"/>
              </w:rPr>
              <w:t xml:space="preserve"> &gt;</w:t>
            </w:r>
            <w:r w:rsidR="00206256"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70</w:t>
            </w:r>
            <w:r w:rsidR="00206256"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w:t>
            </w:r>
            <w:r w:rsidR="00206256" w:rsidRPr="006F26B0">
              <w:rPr>
                <w:rFonts w:ascii="Book Antiqua" w:eastAsia="DengXian" w:hAnsi="Book Antiqua" w:cs="SimSun"/>
                <w:color w:val="000000"/>
                <w:lang w:eastAsia="zh-CN"/>
              </w:rPr>
              <w:t>L</w:t>
            </w:r>
            <w:r w:rsidRPr="006F26B0">
              <w:rPr>
                <w:rFonts w:ascii="Book Antiqua" w:eastAsia="DengXian" w:hAnsi="Book Antiqua" w:cs="SimSun"/>
                <w:color w:val="000000"/>
                <w:lang w:eastAsia="zh-CN"/>
              </w:rPr>
              <w:t>/min</w:t>
            </w:r>
          </w:p>
        </w:tc>
        <w:tc>
          <w:tcPr>
            <w:tcW w:w="3261" w:type="dxa"/>
            <w:noWrap/>
            <w:hideMark/>
          </w:tcPr>
          <w:p w14:paraId="3F9D36AD" w14:textId="22654720" w:rsidR="001758DD" w:rsidRPr="006F26B0" w:rsidRDefault="001758DD" w:rsidP="006F26B0">
            <w:pPr>
              <w:spacing w:line="360" w:lineRule="auto"/>
              <w:jc w:val="both"/>
              <w:rPr>
                <w:rFonts w:ascii="Book Antiqua" w:eastAsia="DengXian" w:hAnsi="Book Antiqua" w:cs="SimSun"/>
                <w:color w:val="000000"/>
                <w:lang w:eastAsia="zh-CN"/>
              </w:rPr>
            </w:pPr>
            <w:proofErr w:type="spellStart"/>
            <w:r w:rsidRPr="006F26B0">
              <w:rPr>
                <w:rFonts w:ascii="Book Antiqua" w:eastAsia="DengXian" w:hAnsi="Book Antiqua" w:cs="SimSun"/>
                <w:color w:val="000000"/>
                <w:lang w:eastAsia="zh-CN"/>
              </w:rPr>
              <w:t>CrCl</w:t>
            </w:r>
            <w:proofErr w:type="spellEnd"/>
            <w:r w:rsidRPr="006F26B0">
              <w:rPr>
                <w:rFonts w:ascii="Book Antiqua" w:eastAsia="DengXian" w:hAnsi="Book Antiqua" w:cs="SimSun"/>
                <w:color w:val="000000"/>
                <w:lang w:eastAsia="zh-CN"/>
              </w:rPr>
              <w:t xml:space="preserve"> &lt; 70</w:t>
            </w:r>
            <w:r w:rsidR="00206256"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w:t>
            </w:r>
            <w:r w:rsidR="00206256" w:rsidRPr="006F26B0">
              <w:rPr>
                <w:rFonts w:ascii="Book Antiqua" w:eastAsia="DengXian" w:hAnsi="Book Antiqua" w:cs="SimSun"/>
                <w:color w:val="000000"/>
                <w:lang w:eastAsia="zh-CN"/>
              </w:rPr>
              <w:t>L</w:t>
            </w:r>
            <w:r w:rsidRPr="006F26B0">
              <w:rPr>
                <w:rFonts w:ascii="Book Antiqua" w:eastAsia="DengXian" w:hAnsi="Book Antiqua" w:cs="SimSun"/>
                <w:color w:val="000000"/>
                <w:lang w:eastAsia="zh-CN"/>
              </w:rPr>
              <w:t>/min</w:t>
            </w:r>
          </w:p>
        </w:tc>
        <w:tc>
          <w:tcPr>
            <w:tcW w:w="5137" w:type="dxa"/>
            <w:hideMark/>
          </w:tcPr>
          <w:p w14:paraId="0D477194" w14:textId="0784BCC6" w:rsidR="001758DD" w:rsidRPr="006F26B0" w:rsidRDefault="001758DD"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Kidney function at 1-yr: Group 1 </w:t>
            </w:r>
            <w:proofErr w:type="spellStart"/>
            <w:r w:rsidRPr="006F26B0">
              <w:rPr>
                <w:rFonts w:ascii="Book Antiqua" w:eastAsia="DengXian" w:hAnsi="Book Antiqua" w:cs="SimSun"/>
                <w:color w:val="000000"/>
                <w:lang w:eastAsia="zh-CN"/>
              </w:rPr>
              <w:t>CrCl</w:t>
            </w:r>
            <w:proofErr w:type="spellEnd"/>
            <w:r w:rsidRPr="006F26B0">
              <w:rPr>
                <w:rFonts w:ascii="Book Antiqua" w:eastAsia="DengXian" w:hAnsi="Book Antiqua" w:cs="SimSun"/>
                <w:color w:val="000000"/>
                <w:lang w:eastAsia="zh-CN"/>
              </w:rPr>
              <w:t xml:space="preserve"> pre- </w:t>
            </w:r>
            <w:r w:rsidRPr="006F26B0">
              <w:rPr>
                <w:rFonts w:ascii="Book Antiqua" w:eastAsia="DengXian" w:hAnsi="Book Antiqua" w:cs="SimSun"/>
                <w:i/>
                <w:iCs/>
                <w:color w:val="000000"/>
                <w:lang w:eastAsia="zh-CN"/>
              </w:rPr>
              <w:t>vs</w:t>
            </w:r>
            <w:r w:rsidRPr="006F26B0">
              <w:rPr>
                <w:rFonts w:ascii="Book Antiqua" w:eastAsia="DengXian" w:hAnsi="Book Antiqua" w:cs="SimSun"/>
                <w:color w:val="000000"/>
                <w:lang w:eastAsia="zh-CN"/>
              </w:rPr>
              <w:t xml:space="preserve"> post-transplantation = 57.3 ± 9 </w:t>
            </w:r>
            <w:r w:rsidRPr="006F26B0">
              <w:rPr>
                <w:rFonts w:ascii="Book Antiqua" w:eastAsia="DengXian" w:hAnsi="Book Antiqua" w:cs="SimSun"/>
                <w:i/>
                <w:iCs/>
                <w:color w:val="000000"/>
                <w:lang w:eastAsia="zh-CN"/>
              </w:rPr>
              <w:t>vs</w:t>
            </w:r>
            <w:r w:rsidRPr="006F26B0">
              <w:rPr>
                <w:rFonts w:ascii="Book Antiqua" w:eastAsia="DengXian" w:hAnsi="Book Antiqua" w:cs="SimSun"/>
                <w:color w:val="000000"/>
                <w:lang w:eastAsia="zh-CN"/>
              </w:rPr>
              <w:t xml:space="preserve"> 34.8 ± 32 mL/min, </w:t>
            </w:r>
            <w:r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0.003); (</w:t>
            </w:r>
            <w:r w:rsidR="00206256" w:rsidRPr="006F26B0">
              <w:rPr>
                <w:rFonts w:ascii="Book Antiqua" w:eastAsia="DengXian" w:hAnsi="Book Antiqua" w:cs="SimSun"/>
                <w:color w:val="000000"/>
                <w:lang w:eastAsia="zh-CN"/>
              </w:rPr>
              <w:t>g</w:t>
            </w:r>
            <w:r w:rsidRPr="006F26B0">
              <w:rPr>
                <w:rFonts w:ascii="Book Antiqua" w:eastAsia="DengXian" w:hAnsi="Book Antiqua" w:cs="SimSun"/>
                <w:color w:val="000000"/>
                <w:lang w:eastAsia="zh-CN"/>
              </w:rPr>
              <w:t xml:space="preserve">roup 2 </w:t>
            </w:r>
            <w:proofErr w:type="spellStart"/>
            <w:r w:rsidRPr="006F26B0">
              <w:rPr>
                <w:rFonts w:ascii="Book Antiqua" w:eastAsia="DengXian" w:hAnsi="Book Antiqua" w:cs="SimSun"/>
                <w:color w:val="000000"/>
                <w:lang w:eastAsia="zh-CN"/>
              </w:rPr>
              <w:t>CrCl</w:t>
            </w:r>
            <w:proofErr w:type="spellEnd"/>
            <w:r w:rsidRPr="006F26B0">
              <w:rPr>
                <w:rFonts w:ascii="Book Antiqua" w:eastAsia="DengXian" w:hAnsi="Book Antiqua" w:cs="SimSun"/>
                <w:color w:val="000000"/>
                <w:lang w:eastAsia="zh-CN"/>
              </w:rPr>
              <w:t xml:space="preserve"> pre- </w:t>
            </w:r>
            <w:r w:rsidRPr="006F26B0">
              <w:rPr>
                <w:rFonts w:ascii="Book Antiqua" w:eastAsia="DengXian" w:hAnsi="Book Antiqua" w:cs="SimSun"/>
                <w:i/>
                <w:iCs/>
                <w:color w:val="000000"/>
                <w:lang w:eastAsia="zh-CN"/>
              </w:rPr>
              <w:t>vs</w:t>
            </w:r>
            <w:r w:rsidRPr="006F26B0">
              <w:rPr>
                <w:rFonts w:ascii="Book Antiqua" w:eastAsia="DengXian" w:hAnsi="Book Antiqua" w:cs="SimSun"/>
                <w:color w:val="000000"/>
                <w:lang w:eastAsia="zh-CN"/>
              </w:rPr>
              <w:t xml:space="preserve"> post-transplantation = 107.1 ± 25 </w:t>
            </w:r>
            <w:r w:rsidRPr="006F26B0">
              <w:rPr>
                <w:rFonts w:ascii="Book Antiqua" w:eastAsia="DengXian" w:hAnsi="Book Antiqua" w:cs="SimSun"/>
                <w:i/>
                <w:iCs/>
                <w:color w:val="000000"/>
                <w:lang w:eastAsia="zh-CN"/>
              </w:rPr>
              <w:t>vs</w:t>
            </w:r>
            <w:r w:rsidRPr="006F26B0">
              <w:rPr>
                <w:rFonts w:ascii="Book Antiqua" w:eastAsia="DengXian" w:hAnsi="Book Antiqua" w:cs="SimSun"/>
                <w:color w:val="000000"/>
                <w:lang w:eastAsia="zh-CN"/>
              </w:rPr>
              <w:t xml:space="preserve"> 81.0 ± 23 mL/min, </w:t>
            </w:r>
            <w:r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0.008).</w:t>
            </w:r>
            <w:r w:rsidR="00206256"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 xml:space="preserve">In </w:t>
            </w:r>
            <w:r w:rsidR="00206256" w:rsidRPr="006F26B0">
              <w:rPr>
                <w:rFonts w:ascii="Book Antiqua" w:eastAsia="DengXian" w:hAnsi="Book Antiqua" w:cs="SimSun"/>
                <w:color w:val="000000"/>
                <w:lang w:eastAsia="zh-CN"/>
              </w:rPr>
              <w:t>g</w:t>
            </w:r>
            <w:r w:rsidRPr="006F26B0">
              <w:rPr>
                <w:rFonts w:ascii="Book Antiqua" w:eastAsia="DengXian" w:hAnsi="Book Antiqua" w:cs="SimSun"/>
                <w:color w:val="000000"/>
                <w:lang w:eastAsia="zh-CN"/>
              </w:rPr>
              <w:t xml:space="preserve">roup 1, 10/20 patients (50%) ended up with a </w:t>
            </w:r>
            <w:proofErr w:type="spellStart"/>
            <w:r w:rsidRPr="006F26B0">
              <w:rPr>
                <w:rFonts w:ascii="Book Antiqua" w:eastAsia="DengXian" w:hAnsi="Book Antiqua" w:cs="SimSun"/>
                <w:color w:val="000000"/>
                <w:lang w:eastAsia="zh-CN"/>
              </w:rPr>
              <w:t>CrCl</w:t>
            </w:r>
            <w:proofErr w:type="spellEnd"/>
            <w:r w:rsidRPr="006F26B0">
              <w:rPr>
                <w:rFonts w:ascii="Book Antiqua" w:eastAsia="DengXian" w:hAnsi="Book Antiqua" w:cs="SimSun"/>
                <w:color w:val="000000"/>
                <w:lang w:eastAsia="zh-CN"/>
              </w:rPr>
              <w:t xml:space="preserve"> &lt; 30</w:t>
            </w:r>
            <w:r w:rsidR="00206256"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w:t>
            </w:r>
            <w:r w:rsidR="00206256" w:rsidRPr="006F26B0">
              <w:rPr>
                <w:rFonts w:ascii="Book Antiqua" w:eastAsia="DengXian" w:hAnsi="Book Antiqua" w:cs="SimSun"/>
                <w:color w:val="000000"/>
                <w:lang w:eastAsia="zh-CN"/>
              </w:rPr>
              <w:t>L</w:t>
            </w:r>
            <w:r w:rsidRPr="006F26B0">
              <w:rPr>
                <w:rFonts w:ascii="Book Antiqua" w:eastAsia="DengXian" w:hAnsi="Book Antiqua" w:cs="SimSun"/>
                <w:color w:val="000000"/>
                <w:lang w:eastAsia="zh-CN"/>
              </w:rPr>
              <w:t xml:space="preserve">/min, 5/20 (25%) initiated on hemodialysis, and 3/20 (15%) underwent kidney after pancreas transplantation. No patients in </w:t>
            </w:r>
            <w:r w:rsidR="00206256" w:rsidRPr="006F26B0">
              <w:rPr>
                <w:rFonts w:ascii="Book Antiqua" w:eastAsia="DengXian" w:hAnsi="Book Antiqua" w:cs="SimSun"/>
                <w:color w:val="000000"/>
                <w:lang w:eastAsia="zh-CN"/>
              </w:rPr>
              <w:t>g</w:t>
            </w:r>
            <w:r w:rsidRPr="006F26B0">
              <w:rPr>
                <w:rFonts w:ascii="Book Antiqua" w:eastAsia="DengXian" w:hAnsi="Book Antiqua" w:cs="SimSun"/>
                <w:color w:val="000000"/>
                <w:lang w:eastAsia="zh-CN"/>
              </w:rPr>
              <w:t>roup 2 ended up with significantly decreased kidney function</w:t>
            </w:r>
          </w:p>
        </w:tc>
      </w:tr>
      <w:tr w:rsidR="00206256" w:rsidRPr="006F26B0" w14:paraId="3AFBF800" w14:textId="77777777" w:rsidTr="00076C5E">
        <w:trPr>
          <w:trHeight w:val="993"/>
          <w:jc w:val="center"/>
        </w:trPr>
        <w:tc>
          <w:tcPr>
            <w:tcW w:w="1907" w:type="dxa"/>
            <w:tcBorders>
              <w:bottom w:val="single" w:sz="4" w:space="0" w:color="auto"/>
            </w:tcBorders>
            <w:noWrap/>
            <w:hideMark/>
          </w:tcPr>
          <w:p w14:paraId="1ED7B042" w14:textId="2F0BBA92" w:rsidR="001758DD" w:rsidRPr="006F26B0" w:rsidRDefault="001758DD" w:rsidP="006F26B0">
            <w:pPr>
              <w:spacing w:line="360" w:lineRule="auto"/>
              <w:jc w:val="both"/>
              <w:rPr>
                <w:rFonts w:ascii="Book Antiqua" w:eastAsia="DengXian" w:hAnsi="Book Antiqua" w:cs="SimSun"/>
                <w:color w:val="000000"/>
                <w:vertAlign w:val="superscript"/>
                <w:lang w:eastAsia="zh-CN"/>
              </w:rPr>
            </w:pPr>
            <w:proofErr w:type="spellStart"/>
            <w:r w:rsidRPr="006F26B0">
              <w:rPr>
                <w:rFonts w:ascii="Book Antiqua" w:eastAsia="DengXian" w:hAnsi="Book Antiqua" w:cs="SimSun"/>
                <w:color w:val="000000"/>
                <w:lang w:eastAsia="zh-CN"/>
              </w:rPr>
              <w:t>Scalea</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316118"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24</w:t>
            </w:r>
            <w:r w:rsidR="00316118" w:rsidRPr="006F26B0">
              <w:rPr>
                <w:rFonts w:ascii="Book Antiqua" w:eastAsia="DengXian" w:hAnsi="Book Antiqua" w:cs="SimSun"/>
                <w:color w:val="000000"/>
                <w:vertAlign w:val="superscript"/>
                <w:lang w:eastAsia="zh-CN"/>
              </w:rPr>
              <w:t>]</w:t>
            </w:r>
          </w:p>
        </w:tc>
        <w:tc>
          <w:tcPr>
            <w:tcW w:w="1667" w:type="dxa"/>
            <w:tcBorders>
              <w:bottom w:val="single" w:sz="4" w:space="0" w:color="auto"/>
            </w:tcBorders>
            <w:noWrap/>
            <w:hideMark/>
          </w:tcPr>
          <w:p w14:paraId="539195EA" w14:textId="77777777" w:rsidR="001758DD" w:rsidRPr="006F26B0" w:rsidRDefault="001758DD"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123</w:t>
            </w:r>
          </w:p>
        </w:tc>
        <w:tc>
          <w:tcPr>
            <w:tcW w:w="3261" w:type="dxa"/>
            <w:tcBorders>
              <w:bottom w:val="single" w:sz="4" w:space="0" w:color="auto"/>
            </w:tcBorders>
            <w:noWrap/>
            <w:hideMark/>
          </w:tcPr>
          <w:p w14:paraId="133105DB" w14:textId="77777777" w:rsidR="001758DD" w:rsidRPr="006F26B0" w:rsidRDefault="001758DD" w:rsidP="006F26B0">
            <w:pPr>
              <w:spacing w:line="360" w:lineRule="auto"/>
              <w:jc w:val="both"/>
              <w:rPr>
                <w:rFonts w:ascii="Book Antiqua" w:eastAsia="DengXian" w:hAnsi="Book Antiqua" w:cs="SimSun"/>
                <w:color w:val="000000"/>
                <w:lang w:eastAsia="zh-CN"/>
              </w:rPr>
            </w:pPr>
          </w:p>
        </w:tc>
        <w:tc>
          <w:tcPr>
            <w:tcW w:w="5137" w:type="dxa"/>
            <w:tcBorders>
              <w:bottom w:val="single" w:sz="4" w:space="0" w:color="auto"/>
            </w:tcBorders>
            <w:hideMark/>
          </w:tcPr>
          <w:p w14:paraId="5ABA5FD9" w14:textId="52580D8F" w:rsidR="001758DD" w:rsidRPr="006F26B0" w:rsidRDefault="001758DD"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88% of patients had eGFR decrease with a mean decrement of 32.1 mg/min/1.73</w:t>
            </w:r>
            <w:r w:rsidR="00206256"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w:t>
            </w:r>
            <w:r w:rsidRPr="006F26B0">
              <w:rPr>
                <w:rFonts w:ascii="Book Antiqua" w:eastAsia="DengXian" w:hAnsi="Book Antiqua" w:cs="SimSun"/>
                <w:color w:val="000000"/>
                <w:vertAlign w:val="superscript"/>
                <w:lang w:eastAsia="zh-CN"/>
              </w:rPr>
              <w:t>2</w:t>
            </w:r>
            <w:r w:rsidRPr="006F26B0">
              <w:rPr>
                <w:rFonts w:ascii="Book Antiqua" w:eastAsia="DengXian" w:hAnsi="Book Antiqua" w:cs="SimSun"/>
                <w:color w:val="000000"/>
                <w:lang w:eastAsia="zh-CN"/>
              </w:rPr>
              <w:t xml:space="preserve">. Mean eGFR pre-transplantation was 88.9 </w:t>
            </w:r>
            <w:r w:rsidRPr="006F26B0">
              <w:rPr>
                <w:rFonts w:ascii="Book Antiqua" w:eastAsia="DengXian" w:hAnsi="Book Antiqua" w:cs="SimSun"/>
                <w:i/>
                <w:iCs/>
                <w:color w:val="000000"/>
                <w:lang w:eastAsia="zh-CN"/>
              </w:rPr>
              <w:t>vs</w:t>
            </w:r>
            <w:r w:rsidRPr="006F26B0">
              <w:rPr>
                <w:rFonts w:ascii="Book Antiqua" w:eastAsia="DengXian" w:hAnsi="Book Antiqua" w:cs="SimSun"/>
                <w:color w:val="000000"/>
                <w:lang w:eastAsia="zh-CN"/>
              </w:rPr>
              <w:t xml:space="preserve"> 55.6 post-transplantation (</w:t>
            </w:r>
            <w:r w:rsidR="00206256"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&lt; 0.0001) with mean follow-up of 3.68 yr. Donor demographics, immunosuppression, HLA </w:t>
            </w:r>
            <w:r w:rsidRPr="006F26B0">
              <w:rPr>
                <w:rFonts w:ascii="Book Antiqua" w:eastAsia="DengXian" w:hAnsi="Book Antiqua" w:cs="SimSun"/>
                <w:color w:val="000000"/>
                <w:lang w:eastAsia="zh-CN"/>
              </w:rPr>
              <w:lastRenderedPageBreak/>
              <w:t>mismatch were not significantly associated with progressive CKD in their analysis</w:t>
            </w:r>
          </w:p>
        </w:tc>
      </w:tr>
    </w:tbl>
    <w:p w14:paraId="2306712C" w14:textId="793283B2" w:rsidR="001758DD" w:rsidRPr="006F26B0" w:rsidRDefault="001758DD" w:rsidP="006F26B0">
      <w:pPr>
        <w:spacing w:line="360" w:lineRule="auto"/>
        <w:ind w:right="480"/>
        <w:jc w:val="both"/>
        <w:rPr>
          <w:rFonts w:ascii="Book Antiqua" w:eastAsia="Book Antiqua" w:hAnsi="Book Antiqua" w:cs="Book Antiqua"/>
          <w:color w:val="000000"/>
        </w:rPr>
      </w:pPr>
      <w:r w:rsidRPr="006F26B0">
        <w:rPr>
          <w:rFonts w:ascii="Book Antiqua" w:hAnsi="Book Antiqua"/>
          <w:lang w:eastAsia="zh-CN"/>
        </w:rPr>
        <w:lastRenderedPageBreak/>
        <w:t>PTA:</w:t>
      </w:r>
      <w:r w:rsidRPr="006F26B0">
        <w:rPr>
          <w:rFonts w:ascii="Book Antiqua" w:eastAsia="Book Antiqua" w:hAnsi="Book Antiqua" w:cs="Book Antiqua"/>
          <w:color w:val="000000"/>
        </w:rPr>
        <w:t xml:space="preserve"> Pancreas transplant alone</w:t>
      </w:r>
      <w:r w:rsidR="004F62E0" w:rsidRPr="006F26B0">
        <w:rPr>
          <w:rFonts w:ascii="Book Antiqua" w:eastAsia="Book Antiqua" w:hAnsi="Book Antiqua" w:cs="Book Antiqua"/>
          <w:color w:val="000000"/>
        </w:rPr>
        <w:t xml:space="preserve">; ESKD: End stage </w:t>
      </w:r>
      <w:bookmarkStart w:id="4" w:name="_Hlk107134877"/>
      <w:r w:rsidR="004F62E0" w:rsidRPr="006F26B0">
        <w:rPr>
          <w:rFonts w:ascii="Book Antiqua" w:eastAsia="Book Antiqua" w:hAnsi="Book Antiqua" w:cs="Book Antiqua"/>
          <w:color w:val="000000"/>
        </w:rPr>
        <w:t>kidney disease</w:t>
      </w:r>
      <w:bookmarkEnd w:id="4"/>
      <w:r w:rsidR="00316118" w:rsidRPr="006F26B0">
        <w:rPr>
          <w:rFonts w:ascii="Book Antiqua" w:eastAsia="Book Antiqua" w:hAnsi="Book Antiqua" w:cs="Book Antiqua"/>
          <w:color w:val="000000"/>
        </w:rPr>
        <w:t>;</w:t>
      </w:r>
      <w:r w:rsidR="00316118" w:rsidRPr="006F26B0">
        <w:rPr>
          <w:rFonts w:ascii="Book Antiqua" w:eastAsia="DengXian" w:hAnsi="Book Antiqua" w:cs="SimSun"/>
          <w:color w:val="000000"/>
          <w:lang w:eastAsia="zh-CN"/>
        </w:rPr>
        <w:t xml:space="preserve"> eGFR:</w:t>
      </w:r>
      <w:r w:rsidR="00316118" w:rsidRPr="006F26B0">
        <w:rPr>
          <w:rFonts w:ascii="Book Antiqua" w:eastAsia="Book Antiqua" w:hAnsi="Book Antiqua" w:cs="Book Antiqua"/>
          <w:color w:val="000000"/>
        </w:rPr>
        <w:t xml:space="preserve"> Estimated glomerular filtration rate;</w:t>
      </w:r>
      <w:r w:rsidR="00316118" w:rsidRPr="006F26B0">
        <w:rPr>
          <w:rFonts w:ascii="Book Antiqua" w:eastAsia="DengXian" w:hAnsi="Book Antiqua" w:cs="SimSun"/>
          <w:color w:val="000000"/>
          <w:lang w:eastAsia="zh-CN"/>
        </w:rPr>
        <w:t xml:space="preserve"> ESRD:</w:t>
      </w:r>
      <w:r w:rsidR="00316118" w:rsidRPr="006F26B0">
        <w:rPr>
          <w:rFonts w:ascii="Book Antiqua" w:eastAsia="Book Antiqua" w:hAnsi="Book Antiqua" w:cs="Book Antiqua"/>
          <w:color w:val="000000"/>
        </w:rPr>
        <w:t xml:space="preserve"> End stage renal disease;</w:t>
      </w:r>
      <w:r w:rsidR="00671852" w:rsidRPr="006F26B0">
        <w:rPr>
          <w:rFonts w:ascii="Book Antiqua" w:eastAsia="DengXian" w:hAnsi="Book Antiqua" w:cs="SimSun"/>
          <w:color w:val="000000"/>
          <w:lang w:eastAsia="zh-CN"/>
        </w:rPr>
        <w:t xml:space="preserve"> </w:t>
      </w:r>
      <w:proofErr w:type="spellStart"/>
      <w:r w:rsidR="00671852" w:rsidRPr="006F26B0">
        <w:rPr>
          <w:rFonts w:ascii="Book Antiqua" w:eastAsia="DengXian" w:hAnsi="Book Antiqua" w:cs="SimSun"/>
          <w:color w:val="000000"/>
          <w:lang w:eastAsia="zh-CN"/>
        </w:rPr>
        <w:t>SCr</w:t>
      </w:r>
      <w:proofErr w:type="spellEnd"/>
      <w:r w:rsidR="00671852" w:rsidRPr="006F26B0">
        <w:rPr>
          <w:rFonts w:ascii="Book Antiqua" w:eastAsia="DengXian" w:hAnsi="Book Antiqua" w:cs="SimSun"/>
          <w:color w:val="000000"/>
          <w:lang w:eastAsia="zh-CN"/>
        </w:rPr>
        <w:t>:</w:t>
      </w:r>
      <w:r w:rsidR="00671852" w:rsidRPr="006F26B0">
        <w:rPr>
          <w:rFonts w:ascii="Book Antiqua" w:eastAsia="Book Antiqua" w:hAnsi="Book Antiqua" w:cs="Book Antiqua"/>
          <w:color w:val="000000"/>
        </w:rPr>
        <w:t xml:space="preserve"> Serum creatinine;</w:t>
      </w:r>
      <w:r w:rsidR="00671852" w:rsidRPr="006F26B0">
        <w:rPr>
          <w:rFonts w:ascii="Book Antiqua" w:eastAsia="DengXian" w:hAnsi="Book Antiqua" w:cs="SimSun"/>
          <w:color w:val="000000"/>
          <w:lang w:eastAsia="zh-CN"/>
        </w:rPr>
        <w:t xml:space="preserve"> PAK:</w:t>
      </w:r>
      <w:r w:rsidR="00671852" w:rsidRPr="006F26B0">
        <w:rPr>
          <w:rFonts w:ascii="Book Antiqua" w:hAnsi="Book Antiqua"/>
        </w:rPr>
        <w:t xml:space="preserve"> </w:t>
      </w:r>
      <w:r w:rsidR="00671852" w:rsidRPr="006F26B0">
        <w:rPr>
          <w:rFonts w:ascii="Book Antiqua" w:eastAsia="DengXian" w:hAnsi="Book Antiqua" w:cs="SimSun"/>
          <w:color w:val="000000"/>
          <w:lang w:eastAsia="zh-CN"/>
        </w:rPr>
        <w:t>Pancreas after kidney transplant;</w:t>
      </w:r>
      <w:r w:rsidR="00D907D7" w:rsidRPr="006F26B0">
        <w:rPr>
          <w:rFonts w:ascii="Book Antiqua" w:eastAsia="DengXian" w:hAnsi="Book Antiqua" w:cs="SimSun"/>
          <w:color w:val="000000"/>
          <w:lang w:eastAsia="zh-CN"/>
        </w:rPr>
        <w:t xml:space="preserve"> HR: Hazard ratio; CI: Confidence interval; BP:</w:t>
      </w:r>
      <w:r w:rsidR="00D907D7" w:rsidRPr="006F26B0">
        <w:rPr>
          <w:rFonts w:ascii="Book Antiqua" w:hAnsi="Book Antiqua"/>
        </w:rPr>
        <w:t xml:space="preserve"> </w:t>
      </w:r>
      <w:r w:rsidR="00D907D7" w:rsidRPr="006F26B0">
        <w:rPr>
          <w:rFonts w:ascii="Book Antiqua" w:eastAsia="DengXian" w:hAnsi="Book Antiqua" w:cs="SimSun"/>
          <w:color w:val="000000"/>
          <w:lang w:eastAsia="zh-CN"/>
        </w:rPr>
        <w:t xml:space="preserve">Blood pressure; </w:t>
      </w:r>
      <w:proofErr w:type="spellStart"/>
      <w:r w:rsidR="00D907D7" w:rsidRPr="006F26B0">
        <w:rPr>
          <w:rFonts w:ascii="Book Antiqua" w:eastAsia="DengXian" w:hAnsi="Book Antiqua" w:cs="SimSun"/>
          <w:color w:val="000000"/>
          <w:lang w:eastAsia="zh-CN"/>
        </w:rPr>
        <w:t>CrCl</w:t>
      </w:r>
      <w:proofErr w:type="spellEnd"/>
      <w:r w:rsidR="00D907D7" w:rsidRPr="006F26B0">
        <w:rPr>
          <w:rFonts w:ascii="Book Antiqua" w:eastAsia="DengXian" w:hAnsi="Book Antiqua" w:cs="SimSun"/>
          <w:color w:val="000000"/>
          <w:lang w:eastAsia="zh-CN"/>
        </w:rPr>
        <w:t>:</w:t>
      </w:r>
      <w:r w:rsidR="00D907D7" w:rsidRPr="006F26B0">
        <w:rPr>
          <w:rFonts w:ascii="Book Antiqua" w:eastAsia="Book Antiqua" w:hAnsi="Book Antiqua" w:cs="Book Antiqua"/>
          <w:color w:val="000000"/>
        </w:rPr>
        <w:t xml:space="preserve"> Creatinine clearance;</w:t>
      </w:r>
      <w:r w:rsidR="00206256" w:rsidRPr="006F26B0">
        <w:rPr>
          <w:rFonts w:ascii="Book Antiqua" w:eastAsia="Book Antiqua" w:hAnsi="Book Antiqua" w:cs="Book Antiqua"/>
          <w:color w:val="000000"/>
        </w:rPr>
        <w:t xml:space="preserve"> HLA: </w:t>
      </w:r>
      <w:bookmarkStart w:id="5" w:name="_Hlk107151400"/>
      <w:r w:rsidR="00206256" w:rsidRPr="006F26B0">
        <w:rPr>
          <w:rFonts w:ascii="Book Antiqua" w:eastAsia="Book Antiqua" w:hAnsi="Book Antiqua" w:cs="Book Antiqua"/>
          <w:color w:val="000000"/>
        </w:rPr>
        <w:t>Human leukocyte antigen</w:t>
      </w:r>
      <w:bookmarkEnd w:id="5"/>
      <w:r w:rsidR="00206256" w:rsidRPr="006F26B0">
        <w:rPr>
          <w:rFonts w:ascii="Book Antiqua" w:eastAsia="Book Antiqua" w:hAnsi="Book Antiqua" w:cs="Book Antiqua"/>
          <w:color w:val="000000"/>
        </w:rPr>
        <w:t>; CKD: Chronic kidney disease.</w:t>
      </w:r>
    </w:p>
    <w:p w14:paraId="0D571AB4" w14:textId="77777777" w:rsidR="00206256" w:rsidRPr="006F26B0" w:rsidRDefault="00206256" w:rsidP="006F26B0">
      <w:pPr>
        <w:spacing w:line="360" w:lineRule="auto"/>
        <w:ind w:right="480"/>
        <w:jc w:val="both"/>
        <w:rPr>
          <w:rFonts w:ascii="Book Antiqua" w:hAnsi="Book Antiqua"/>
          <w:lang w:eastAsia="zh-CN"/>
        </w:rPr>
        <w:sectPr w:rsidR="00206256" w:rsidRPr="006F26B0" w:rsidSect="001758DD">
          <w:pgSz w:w="12240" w:h="15840"/>
          <w:pgMar w:top="1440" w:right="1440" w:bottom="1440" w:left="1440" w:header="720" w:footer="720" w:gutter="0"/>
          <w:cols w:space="720"/>
          <w:docGrid w:linePitch="360"/>
        </w:sectPr>
      </w:pPr>
    </w:p>
    <w:p w14:paraId="21F3497E" w14:textId="4B2AB01E" w:rsidR="00206256" w:rsidRPr="006F26B0" w:rsidRDefault="00206256" w:rsidP="006F26B0">
      <w:pPr>
        <w:spacing w:line="360" w:lineRule="auto"/>
        <w:ind w:right="480"/>
        <w:jc w:val="both"/>
        <w:rPr>
          <w:rFonts w:ascii="Book Antiqua" w:hAnsi="Book Antiqua"/>
          <w:b/>
          <w:bCs/>
          <w:lang w:eastAsia="zh-CN"/>
        </w:rPr>
      </w:pPr>
      <w:r w:rsidRPr="006F26B0">
        <w:rPr>
          <w:rFonts w:ascii="Book Antiqua" w:hAnsi="Book Antiqua"/>
          <w:b/>
          <w:bCs/>
          <w:lang w:eastAsia="zh-CN"/>
        </w:rPr>
        <w:lastRenderedPageBreak/>
        <w:t xml:space="preserve">Table 2 </w:t>
      </w:r>
      <w:proofErr w:type="gramStart"/>
      <w:r w:rsidRPr="006F26B0">
        <w:rPr>
          <w:rFonts w:ascii="Book Antiqua" w:hAnsi="Book Antiqua"/>
          <w:b/>
          <w:bCs/>
          <w:lang w:eastAsia="zh-CN"/>
        </w:rPr>
        <w:t>Kidney disease</w:t>
      </w:r>
      <w:proofErr w:type="gramEnd"/>
      <w:r w:rsidRPr="006F26B0">
        <w:rPr>
          <w:rFonts w:ascii="Book Antiqua" w:hAnsi="Book Antiqua"/>
          <w:b/>
          <w:bCs/>
          <w:lang w:eastAsia="zh-CN"/>
        </w:rPr>
        <w:t xml:space="preserve"> after liver</w:t>
      </w:r>
    </w:p>
    <w:tbl>
      <w:tblPr>
        <w:tblW w:w="11802" w:type="dxa"/>
        <w:jc w:val="center"/>
        <w:tblLook w:val="04A0" w:firstRow="1" w:lastRow="0" w:firstColumn="1" w:lastColumn="0" w:noHBand="0" w:noVBand="1"/>
      </w:tblPr>
      <w:tblGrid>
        <w:gridCol w:w="1335"/>
        <w:gridCol w:w="1843"/>
        <w:gridCol w:w="4253"/>
        <w:gridCol w:w="4627"/>
      </w:tblGrid>
      <w:tr w:rsidR="00AB0972" w:rsidRPr="006F26B0" w14:paraId="75B56389" w14:textId="77777777" w:rsidTr="0073452E">
        <w:trPr>
          <w:trHeight w:val="572"/>
          <w:jc w:val="center"/>
        </w:trPr>
        <w:tc>
          <w:tcPr>
            <w:tcW w:w="1079" w:type="dxa"/>
            <w:tcBorders>
              <w:top w:val="single" w:sz="4" w:space="0" w:color="auto"/>
              <w:bottom w:val="single" w:sz="4" w:space="0" w:color="auto"/>
            </w:tcBorders>
            <w:hideMark/>
          </w:tcPr>
          <w:p w14:paraId="113285D0" w14:textId="0E453E46" w:rsidR="00AB0972" w:rsidRPr="006F26B0" w:rsidRDefault="00AB0972" w:rsidP="006F26B0">
            <w:pPr>
              <w:spacing w:line="360" w:lineRule="auto"/>
              <w:jc w:val="both"/>
              <w:rPr>
                <w:rFonts w:ascii="Book Antiqua" w:eastAsia="DengXian" w:hAnsi="Book Antiqua" w:cs="SimSun"/>
                <w:b/>
                <w:bCs/>
                <w:color w:val="000000"/>
                <w:lang w:eastAsia="zh-CN"/>
              </w:rPr>
            </w:pPr>
            <w:r w:rsidRPr="006F26B0">
              <w:rPr>
                <w:rFonts w:ascii="Book Antiqua" w:eastAsia="DengXian" w:hAnsi="Book Antiqua" w:cs="SimSun"/>
                <w:b/>
                <w:bCs/>
                <w:color w:val="000000"/>
                <w:lang w:eastAsia="zh-CN"/>
              </w:rPr>
              <w:t>Ref.</w:t>
            </w:r>
          </w:p>
        </w:tc>
        <w:tc>
          <w:tcPr>
            <w:tcW w:w="1843" w:type="dxa"/>
            <w:tcBorders>
              <w:top w:val="single" w:sz="4" w:space="0" w:color="auto"/>
              <w:bottom w:val="single" w:sz="4" w:space="0" w:color="auto"/>
            </w:tcBorders>
            <w:hideMark/>
          </w:tcPr>
          <w:p w14:paraId="5A443EB9" w14:textId="5C5D2711" w:rsidR="00AB0972" w:rsidRPr="006F26B0" w:rsidRDefault="00AB0972" w:rsidP="006F26B0">
            <w:pPr>
              <w:spacing w:line="360" w:lineRule="auto"/>
              <w:jc w:val="both"/>
              <w:rPr>
                <w:rFonts w:ascii="Book Antiqua" w:eastAsia="DengXian" w:hAnsi="Book Antiqua" w:cs="SimSun"/>
                <w:b/>
                <w:bCs/>
                <w:color w:val="000000"/>
                <w:lang w:eastAsia="zh-CN"/>
              </w:rPr>
            </w:pPr>
            <w:r w:rsidRPr="006F26B0">
              <w:rPr>
                <w:rFonts w:ascii="Book Antiqua" w:eastAsia="DengXian" w:hAnsi="Book Antiqua" w:cs="SimSun"/>
                <w:b/>
                <w:bCs/>
                <w:color w:val="000000"/>
                <w:lang w:eastAsia="zh-CN"/>
              </w:rPr>
              <w:t>Total number of patients</w:t>
            </w:r>
            <w:r w:rsidR="00076C5E" w:rsidRPr="006F26B0">
              <w:rPr>
                <w:rFonts w:ascii="Book Antiqua" w:eastAsia="DengXian" w:hAnsi="Book Antiqua" w:cs="SimSun"/>
                <w:b/>
                <w:bCs/>
                <w:color w:val="000000"/>
                <w:lang w:eastAsia="zh-CN"/>
              </w:rPr>
              <w:t>,</w:t>
            </w:r>
            <w:r w:rsidRPr="006F26B0">
              <w:rPr>
                <w:rFonts w:ascii="Book Antiqua" w:eastAsia="DengXian" w:hAnsi="Book Antiqua" w:cs="SimSun"/>
                <w:b/>
                <w:bCs/>
                <w:color w:val="000000"/>
                <w:lang w:eastAsia="zh-CN"/>
              </w:rPr>
              <w:t xml:space="preserve"> </w:t>
            </w:r>
            <w:r w:rsidRPr="006F26B0">
              <w:rPr>
                <w:rFonts w:ascii="Book Antiqua" w:eastAsia="DengXian" w:hAnsi="Book Antiqua" w:cs="SimSun"/>
                <w:b/>
                <w:bCs/>
                <w:i/>
                <w:iCs/>
                <w:color w:val="000000"/>
                <w:lang w:eastAsia="zh-CN"/>
              </w:rPr>
              <w:t>n</w:t>
            </w:r>
          </w:p>
        </w:tc>
        <w:tc>
          <w:tcPr>
            <w:tcW w:w="4253" w:type="dxa"/>
            <w:tcBorders>
              <w:top w:val="single" w:sz="4" w:space="0" w:color="auto"/>
              <w:bottom w:val="single" w:sz="4" w:space="0" w:color="auto"/>
            </w:tcBorders>
            <w:hideMark/>
          </w:tcPr>
          <w:p w14:paraId="072727F6" w14:textId="0E83303D" w:rsidR="00AB0972" w:rsidRPr="006F26B0" w:rsidRDefault="00AB0972" w:rsidP="006F26B0">
            <w:pPr>
              <w:spacing w:line="360" w:lineRule="auto"/>
              <w:jc w:val="both"/>
              <w:rPr>
                <w:rFonts w:ascii="Book Antiqua" w:eastAsia="DengXian" w:hAnsi="Book Antiqua" w:cs="SimSun"/>
                <w:b/>
                <w:bCs/>
                <w:color w:val="000000"/>
                <w:lang w:eastAsia="zh-CN"/>
              </w:rPr>
            </w:pPr>
            <w:r w:rsidRPr="006F26B0">
              <w:rPr>
                <w:rFonts w:ascii="Book Antiqua" w:eastAsia="DengXian" w:hAnsi="Book Antiqua" w:cs="SimSun"/>
                <w:b/>
                <w:bCs/>
                <w:color w:val="000000"/>
                <w:lang w:eastAsia="zh-CN"/>
              </w:rPr>
              <w:t>Risk factors associated with kidney disease</w:t>
            </w:r>
          </w:p>
        </w:tc>
        <w:tc>
          <w:tcPr>
            <w:tcW w:w="4627" w:type="dxa"/>
            <w:tcBorders>
              <w:top w:val="single" w:sz="4" w:space="0" w:color="auto"/>
              <w:bottom w:val="single" w:sz="4" w:space="0" w:color="auto"/>
            </w:tcBorders>
            <w:noWrap/>
            <w:hideMark/>
          </w:tcPr>
          <w:p w14:paraId="0434B94D" w14:textId="4D4736A6" w:rsidR="00AB0972" w:rsidRPr="006F26B0" w:rsidRDefault="00AB0972" w:rsidP="006F26B0">
            <w:pPr>
              <w:spacing w:line="360" w:lineRule="auto"/>
              <w:jc w:val="both"/>
              <w:rPr>
                <w:rFonts w:ascii="Book Antiqua" w:eastAsia="DengXian" w:hAnsi="Book Antiqua" w:cs="SimSun"/>
                <w:b/>
                <w:bCs/>
                <w:color w:val="000000"/>
                <w:lang w:eastAsia="zh-CN"/>
              </w:rPr>
            </w:pPr>
            <w:r w:rsidRPr="006F26B0">
              <w:rPr>
                <w:rFonts w:ascii="Book Antiqua" w:eastAsia="DengXian" w:hAnsi="Book Antiqua" w:cs="SimSun"/>
                <w:b/>
                <w:bCs/>
                <w:color w:val="000000"/>
                <w:lang w:eastAsia="zh-CN"/>
              </w:rPr>
              <w:t>Study conclusion</w:t>
            </w:r>
          </w:p>
        </w:tc>
      </w:tr>
      <w:tr w:rsidR="00AB0972" w:rsidRPr="006F26B0" w14:paraId="4F5BAB4A" w14:textId="77777777" w:rsidTr="0073452E">
        <w:trPr>
          <w:trHeight w:val="2194"/>
          <w:jc w:val="center"/>
        </w:trPr>
        <w:tc>
          <w:tcPr>
            <w:tcW w:w="1079" w:type="dxa"/>
            <w:tcBorders>
              <w:top w:val="single" w:sz="4" w:space="0" w:color="auto"/>
            </w:tcBorders>
            <w:noWrap/>
            <w:hideMark/>
          </w:tcPr>
          <w:p w14:paraId="4AB8712F" w14:textId="54A31529" w:rsidR="00AB0972" w:rsidRPr="006F26B0" w:rsidRDefault="00AB0972" w:rsidP="006F26B0">
            <w:pPr>
              <w:spacing w:line="360" w:lineRule="auto"/>
              <w:jc w:val="both"/>
              <w:rPr>
                <w:rFonts w:ascii="Book Antiqua" w:eastAsia="DengXian" w:hAnsi="Book Antiqua" w:cs="SimSun"/>
                <w:color w:val="000000"/>
                <w:vertAlign w:val="superscript"/>
                <w:lang w:eastAsia="zh-CN"/>
              </w:rPr>
            </w:pPr>
            <w:proofErr w:type="spellStart"/>
            <w:r w:rsidRPr="006F26B0">
              <w:rPr>
                <w:rFonts w:ascii="Book Antiqua" w:eastAsia="DengXian" w:hAnsi="Book Antiqua" w:cs="SimSun"/>
                <w:color w:val="000000"/>
                <w:lang w:eastAsia="zh-CN"/>
              </w:rPr>
              <w:t>Ojo</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F405F8" w:rsidRPr="006F26B0">
              <w:rPr>
                <w:rFonts w:ascii="Book Antiqua" w:eastAsia="DengXian" w:hAnsi="Book Antiqua" w:cs="SimSun"/>
                <w:color w:val="000000"/>
                <w:vertAlign w:val="superscript"/>
                <w:lang w:eastAsia="zh-CN"/>
              </w:rPr>
              <w:t>[</w:t>
            </w:r>
            <w:proofErr w:type="gramEnd"/>
            <w:r w:rsidR="00F405F8" w:rsidRPr="006F26B0">
              <w:rPr>
                <w:rFonts w:ascii="Book Antiqua" w:eastAsia="DengXian" w:hAnsi="Book Antiqua" w:cs="SimSun"/>
                <w:color w:val="000000"/>
                <w:vertAlign w:val="superscript"/>
                <w:lang w:eastAsia="zh-CN"/>
              </w:rPr>
              <w:t>2]</w:t>
            </w:r>
          </w:p>
        </w:tc>
        <w:tc>
          <w:tcPr>
            <w:tcW w:w="1843" w:type="dxa"/>
            <w:tcBorders>
              <w:top w:val="single" w:sz="4" w:space="0" w:color="auto"/>
            </w:tcBorders>
            <w:noWrap/>
            <w:hideMark/>
          </w:tcPr>
          <w:p w14:paraId="20DB0001" w14:textId="0F6FAF66"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36849</w:t>
            </w:r>
          </w:p>
        </w:tc>
        <w:tc>
          <w:tcPr>
            <w:tcW w:w="4253" w:type="dxa"/>
            <w:tcBorders>
              <w:top w:val="single" w:sz="4" w:space="0" w:color="auto"/>
            </w:tcBorders>
            <w:hideMark/>
          </w:tcPr>
          <w:p w14:paraId="0C9BD75F" w14:textId="70B5E0DC" w:rsidR="00AB0972" w:rsidRPr="006F26B0" w:rsidRDefault="00F405F8"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P</w:t>
            </w:r>
            <w:r w:rsidR="00AB0972" w:rsidRPr="006F26B0">
              <w:rPr>
                <w:rFonts w:ascii="Book Antiqua" w:eastAsia="DengXian" w:hAnsi="Book Antiqua" w:cs="SimSun"/>
                <w:color w:val="000000"/>
                <w:lang w:eastAsia="zh-CN"/>
              </w:rPr>
              <w:t>re-transplant GFR ≤ 29 m</w:t>
            </w:r>
            <w:r w:rsidRPr="006F26B0">
              <w:rPr>
                <w:rFonts w:ascii="Book Antiqua" w:eastAsia="DengXian" w:hAnsi="Book Antiqua" w:cs="SimSun"/>
                <w:color w:val="000000"/>
                <w:lang w:eastAsia="zh-CN"/>
              </w:rPr>
              <w:t>L</w:t>
            </w:r>
            <w:r w:rsidR="00AB0972" w:rsidRPr="006F26B0">
              <w:rPr>
                <w:rFonts w:ascii="Book Antiqua" w:eastAsia="DengXian" w:hAnsi="Book Antiqua" w:cs="SimSun"/>
                <w:color w:val="000000"/>
                <w:lang w:eastAsia="zh-CN"/>
              </w:rPr>
              <w:t>/min/1.73</w:t>
            </w:r>
            <w:r w:rsidRPr="006F26B0">
              <w:rPr>
                <w:rFonts w:ascii="Book Antiqua" w:eastAsia="DengXian" w:hAnsi="Book Antiqua" w:cs="SimSun"/>
                <w:color w:val="000000"/>
                <w:lang w:eastAsia="zh-CN"/>
              </w:rPr>
              <w:t xml:space="preserve"> </w:t>
            </w:r>
            <w:r w:rsidR="00AB0972" w:rsidRPr="006F26B0">
              <w:rPr>
                <w:rFonts w:ascii="Book Antiqua" w:eastAsia="DengXian" w:hAnsi="Book Antiqua" w:cs="SimSun"/>
                <w:color w:val="000000"/>
                <w:lang w:eastAsia="zh-CN"/>
              </w:rPr>
              <w:t>m</w:t>
            </w:r>
            <w:r w:rsidR="00AB0972" w:rsidRPr="006F26B0">
              <w:rPr>
                <w:rFonts w:ascii="Book Antiqua" w:eastAsia="DengXian" w:hAnsi="Book Antiqua" w:cs="SimSun"/>
                <w:color w:val="000000"/>
                <w:vertAlign w:val="superscript"/>
                <w:lang w:eastAsia="zh-CN"/>
              </w:rPr>
              <w:t xml:space="preserve">2 </w:t>
            </w:r>
            <w:r w:rsidR="00AB0972"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RR</w:t>
            </w:r>
            <w:r w:rsidR="00AB0972" w:rsidRPr="006F26B0">
              <w:rPr>
                <w:rFonts w:ascii="Book Antiqua" w:eastAsia="DengXian" w:hAnsi="Book Antiqua" w:cs="SimSun"/>
                <w:color w:val="000000"/>
                <w:lang w:eastAsia="zh-CN"/>
              </w:rPr>
              <w:t xml:space="preserve"> = 3.78), post-operative renal failure (RR = 2.11), pre-transplant dialysis (RR</w:t>
            </w:r>
            <w:r w:rsidR="00AB0972" w:rsidRPr="006F26B0">
              <w:rPr>
                <w:rFonts w:ascii="Book Antiqua" w:eastAsia="DengXian" w:hAnsi="Book Antiqua" w:cs="SimSun"/>
                <w:i/>
                <w:iCs/>
                <w:color w:val="000000"/>
                <w:lang w:eastAsia="zh-CN"/>
              </w:rPr>
              <w:t xml:space="preserve"> </w:t>
            </w:r>
            <w:r w:rsidR="00AB0972" w:rsidRPr="006F26B0">
              <w:rPr>
                <w:rFonts w:ascii="Book Antiqua" w:eastAsia="DengXian" w:hAnsi="Book Antiqua" w:cs="SimSun"/>
                <w:color w:val="000000"/>
                <w:lang w:eastAsia="zh-CN"/>
              </w:rPr>
              <w:t>= 1.45), hepatitis C (RR = 1.22), and pre-transplant diabetes mellitus (RR = 1.39)</w:t>
            </w:r>
          </w:p>
        </w:tc>
        <w:tc>
          <w:tcPr>
            <w:tcW w:w="4627" w:type="dxa"/>
            <w:tcBorders>
              <w:top w:val="single" w:sz="4" w:space="0" w:color="auto"/>
            </w:tcBorders>
            <w:hideMark/>
          </w:tcPr>
          <w:p w14:paraId="51A2030B" w14:textId="0AED2716"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8% with CKD IV/V at 1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18.1% at 5 yr. </w:t>
            </w:r>
            <w:r w:rsidR="00F405F8" w:rsidRPr="006F26B0">
              <w:rPr>
                <w:rFonts w:ascii="Book Antiqua" w:eastAsia="DengXian" w:hAnsi="Book Antiqua" w:cs="SimSun"/>
                <w:color w:val="000000"/>
                <w:lang w:eastAsia="zh-CN"/>
              </w:rPr>
              <w:t>P</w:t>
            </w:r>
            <w:r w:rsidRPr="006F26B0">
              <w:rPr>
                <w:rFonts w:ascii="Book Antiqua" w:eastAsia="DengXian" w:hAnsi="Book Antiqua" w:cs="SimSun"/>
                <w:color w:val="000000"/>
                <w:lang w:eastAsia="zh-CN"/>
              </w:rPr>
              <w:t>re-transplant GFR, particularly that of ≤ 29 m</w:t>
            </w:r>
            <w:r w:rsidR="00F405F8" w:rsidRPr="006F26B0">
              <w:rPr>
                <w:rFonts w:ascii="Book Antiqua" w:eastAsia="DengXian" w:hAnsi="Book Antiqua" w:cs="SimSun"/>
                <w:color w:val="000000"/>
                <w:lang w:eastAsia="zh-CN"/>
              </w:rPr>
              <w:t>L</w:t>
            </w:r>
            <w:r w:rsidRPr="006F26B0">
              <w:rPr>
                <w:rFonts w:ascii="Book Antiqua" w:eastAsia="DengXian" w:hAnsi="Book Antiqua" w:cs="SimSun"/>
                <w:color w:val="000000"/>
                <w:lang w:eastAsia="zh-CN"/>
              </w:rPr>
              <w:t>/min/1.73</w:t>
            </w:r>
            <w:r w:rsidR="00F405F8"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w:t>
            </w:r>
            <w:r w:rsidRPr="006F26B0">
              <w:rPr>
                <w:rFonts w:ascii="Book Antiqua" w:eastAsia="DengXian" w:hAnsi="Book Antiqua" w:cs="SimSun"/>
                <w:color w:val="000000"/>
                <w:vertAlign w:val="superscript"/>
                <w:lang w:eastAsia="zh-CN"/>
              </w:rPr>
              <w:t>2</w:t>
            </w:r>
            <w:r w:rsidRPr="006F26B0">
              <w:rPr>
                <w:rFonts w:ascii="Book Antiqua" w:eastAsia="DengXian" w:hAnsi="Book Antiqua" w:cs="SimSun"/>
                <w:color w:val="000000"/>
                <w:lang w:eastAsia="zh-CN"/>
              </w:rPr>
              <w:t>, post-operative renal failure, pre-transplant dialysis, hepatitis C, and pre-transplant diabetes mellitus associated with CKD</w:t>
            </w:r>
          </w:p>
        </w:tc>
      </w:tr>
      <w:tr w:rsidR="00AB0972" w:rsidRPr="006F26B0" w14:paraId="286D1A95" w14:textId="77777777" w:rsidTr="0073452E">
        <w:trPr>
          <w:trHeight w:val="5593"/>
          <w:jc w:val="center"/>
        </w:trPr>
        <w:tc>
          <w:tcPr>
            <w:tcW w:w="1079" w:type="dxa"/>
            <w:noWrap/>
            <w:hideMark/>
          </w:tcPr>
          <w:p w14:paraId="0AC71E1D" w14:textId="38921EAA" w:rsidR="00AB0972" w:rsidRPr="006F26B0" w:rsidRDefault="00AB0972" w:rsidP="006F26B0">
            <w:pPr>
              <w:spacing w:line="360" w:lineRule="auto"/>
              <w:jc w:val="both"/>
              <w:rPr>
                <w:rFonts w:ascii="Book Antiqua" w:eastAsia="DengXian" w:hAnsi="Book Antiqua" w:cs="SimSun"/>
                <w:color w:val="000000"/>
                <w:vertAlign w:val="superscript"/>
                <w:lang w:eastAsia="zh-CN"/>
              </w:rPr>
            </w:pPr>
            <w:r w:rsidRPr="006F26B0">
              <w:rPr>
                <w:rFonts w:ascii="Book Antiqua" w:eastAsia="DengXian" w:hAnsi="Book Antiqua" w:cs="SimSun"/>
                <w:color w:val="000000"/>
                <w:lang w:eastAsia="zh-CN"/>
              </w:rPr>
              <w:t xml:space="preserve">Cohen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F405F8"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27</w:t>
            </w:r>
            <w:r w:rsidR="00F405F8" w:rsidRPr="006F26B0">
              <w:rPr>
                <w:rFonts w:ascii="Book Antiqua" w:eastAsia="DengXian" w:hAnsi="Book Antiqua" w:cs="SimSun"/>
                <w:color w:val="000000"/>
                <w:vertAlign w:val="superscript"/>
                <w:lang w:eastAsia="zh-CN"/>
              </w:rPr>
              <w:t>]</w:t>
            </w:r>
          </w:p>
        </w:tc>
        <w:tc>
          <w:tcPr>
            <w:tcW w:w="1843" w:type="dxa"/>
            <w:noWrap/>
            <w:hideMark/>
          </w:tcPr>
          <w:p w14:paraId="13DAE50D" w14:textId="77777777"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353</w:t>
            </w:r>
          </w:p>
        </w:tc>
        <w:tc>
          <w:tcPr>
            <w:tcW w:w="4253" w:type="dxa"/>
            <w:hideMark/>
          </w:tcPr>
          <w:p w14:paraId="4F91E522" w14:textId="1F3EF030"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1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w:t>
            </w:r>
            <w:proofErr w:type="spellStart"/>
            <w:r w:rsidRPr="006F26B0">
              <w:rPr>
                <w:rFonts w:ascii="Book Antiqua" w:eastAsia="DengXian" w:hAnsi="Book Antiqua" w:cs="SimSun"/>
                <w:color w:val="000000"/>
                <w:lang w:eastAsia="zh-CN"/>
              </w:rPr>
              <w:t>mGFR</w:t>
            </w:r>
            <w:proofErr w:type="spellEnd"/>
            <w:r w:rsidRPr="006F26B0">
              <w:rPr>
                <w:rFonts w:ascii="Book Antiqua" w:eastAsia="DengXian" w:hAnsi="Book Antiqua" w:cs="SimSun"/>
                <w:color w:val="000000"/>
                <w:lang w:eastAsia="zh-CN"/>
              </w:rPr>
              <w:t xml:space="preserve"> correlated with 3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w:t>
            </w:r>
            <w:proofErr w:type="spellStart"/>
            <w:r w:rsidRPr="006F26B0">
              <w:rPr>
                <w:rFonts w:ascii="Book Antiqua" w:eastAsia="DengXian" w:hAnsi="Book Antiqua" w:cs="SimSun"/>
                <w:color w:val="000000"/>
                <w:lang w:eastAsia="zh-CN"/>
              </w:rPr>
              <w:t>mGFR</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r</w:t>
            </w:r>
            <w:r w:rsidR="00E564A5"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 xml:space="preserve"> 0.72)</w:t>
            </w:r>
          </w:p>
        </w:tc>
        <w:tc>
          <w:tcPr>
            <w:tcW w:w="4627" w:type="dxa"/>
            <w:hideMark/>
          </w:tcPr>
          <w:p w14:paraId="2B103925" w14:textId="0C3FD917"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At 3 and 5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in both the entire group (</w:t>
            </w:r>
            <w:r w:rsidRPr="006F26B0">
              <w:rPr>
                <w:rFonts w:ascii="Book Antiqua" w:eastAsia="DengXian" w:hAnsi="Book Antiqua" w:cs="SimSun"/>
                <w:i/>
                <w:iCs/>
                <w:color w:val="000000"/>
                <w:lang w:eastAsia="zh-CN"/>
              </w:rPr>
              <w:t>n</w:t>
            </w:r>
            <w:r w:rsidRPr="006F26B0">
              <w:rPr>
                <w:rFonts w:ascii="Book Antiqua" w:eastAsia="DengXian" w:hAnsi="Book Antiqua" w:cs="SimSun"/>
                <w:color w:val="000000"/>
                <w:lang w:eastAsia="zh-CN"/>
              </w:rPr>
              <w:t xml:space="preserve"> = 353) and intensive follow-up group (</w:t>
            </w:r>
            <w:r w:rsidRPr="006F26B0">
              <w:rPr>
                <w:rFonts w:ascii="Book Antiqua" w:eastAsia="DengXian" w:hAnsi="Book Antiqua" w:cs="SimSun"/>
                <w:i/>
                <w:iCs/>
                <w:color w:val="000000"/>
                <w:lang w:eastAsia="zh-CN"/>
              </w:rPr>
              <w:t>n</w:t>
            </w:r>
            <w:r w:rsidRPr="006F26B0">
              <w:rPr>
                <w:rFonts w:ascii="Book Antiqua" w:eastAsia="DengXian" w:hAnsi="Book Antiqua" w:cs="SimSun"/>
                <w:color w:val="000000"/>
                <w:lang w:eastAsia="zh-CN"/>
              </w:rPr>
              <w:t xml:space="preserve"> = 191), mean </w:t>
            </w:r>
            <w:proofErr w:type="spellStart"/>
            <w:r w:rsidRPr="006F26B0">
              <w:rPr>
                <w:rFonts w:ascii="Book Antiqua" w:eastAsia="DengXian" w:hAnsi="Book Antiqua" w:cs="SimSun"/>
                <w:color w:val="000000"/>
                <w:lang w:eastAsia="zh-CN"/>
              </w:rPr>
              <w:t>mGFR</w:t>
            </w:r>
            <w:proofErr w:type="spellEnd"/>
            <w:r w:rsidRPr="006F26B0">
              <w:rPr>
                <w:rFonts w:ascii="Book Antiqua" w:eastAsia="DengXian" w:hAnsi="Book Antiqua" w:cs="SimSun"/>
                <w:color w:val="000000"/>
                <w:lang w:eastAsia="zh-CN"/>
              </w:rPr>
              <w:t xml:space="preserve"> was &gt; 50 m</w:t>
            </w:r>
            <w:r w:rsidR="00E564A5" w:rsidRPr="006F26B0">
              <w:rPr>
                <w:rFonts w:ascii="Book Antiqua" w:eastAsia="DengXian" w:hAnsi="Book Antiqua" w:cs="SimSun"/>
                <w:color w:val="000000"/>
                <w:lang w:eastAsia="zh-CN"/>
              </w:rPr>
              <w:t>L</w:t>
            </w:r>
            <w:r w:rsidRPr="006F26B0">
              <w:rPr>
                <w:rFonts w:ascii="Book Antiqua" w:eastAsia="DengXian" w:hAnsi="Book Antiqua" w:cs="SimSun"/>
                <w:color w:val="000000"/>
                <w:lang w:eastAsia="zh-CN"/>
              </w:rPr>
              <w:t xml:space="preserve">/min/BSA at 3 (56.5 and 56.4) and 5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(56.6 and 53.9). </w:t>
            </w:r>
            <w:r w:rsidR="00E564A5" w:rsidRPr="006F26B0">
              <w:rPr>
                <w:rFonts w:ascii="Book Antiqua" w:eastAsia="DengXian" w:hAnsi="Book Antiqua" w:cs="SimSun"/>
                <w:color w:val="000000"/>
                <w:lang w:eastAsia="zh-CN"/>
              </w:rPr>
              <w:t>N</w:t>
            </w:r>
            <w:r w:rsidRPr="006F26B0">
              <w:rPr>
                <w:rFonts w:ascii="Book Antiqua" w:eastAsia="DengXian" w:hAnsi="Book Antiqua" w:cs="SimSun"/>
                <w:color w:val="000000"/>
                <w:lang w:eastAsia="zh-CN"/>
              </w:rPr>
              <w:t xml:space="preserve">ear doubling of transplant recipients with </w:t>
            </w:r>
            <w:proofErr w:type="spellStart"/>
            <w:r w:rsidRPr="006F26B0">
              <w:rPr>
                <w:rFonts w:ascii="Book Antiqua" w:eastAsia="DengXian" w:hAnsi="Book Antiqua" w:cs="SimSun"/>
                <w:color w:val="000000"/>
                <w:lang w:eastAsia="zh-CN"/>
              </w:rPr>
              <w:t>mGFR</w:t>
            </w:r>
            <w:proofErr w:type="spellEnd"/>
            <w:r w:rsidRPr="006F26B0">
              <w:rPr>
                <w:rFonts w:ascii="Book Antiqua" w:eastAsia="DengXian" w:hAnsi="Book Antiqua" w:cs="SimSun"/>
                <w:color w:val="000000"/>
                <w:lang w:eastAsia="zh-CN"/>
              </w:rPr>
              <w:t xml:space="preserve"> &lt;</w:t>
            </w:r>
            <w:r w:rsidR="00E564A5"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 xml:space="preserve">40 at 3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posttransplant (39/191, 20.4%) </w:t>
            </w:r>
            <w:r w:rsidRPr="006F26B0">
              <w:rPr>
                <w:rFonts w:ascii="Book Antiqua" w:eastAsia="DengXian" w:hAnsi="Book Antiqua" w:cs="SimSun"/>
                <w:i/>
                <w:iCs/>
                <w:color w:val="000000"/>
                <w:lang w:eastAsia="zh-CN"/>
              </w:rPr>
              <w:t>vs</w:t>
            </w:r>
            <w:r w:rsidRPr="006F26B0">
              <w:rPr>
                <w:rFonts w:ascii="Book Antiqua" w:eastAsia="DengXian" w:hAnsi="Book Antiqua" w:cs="SimSun"/>
                <w:color w:val="000000"/>
                <w:lang w:eastAsia="zh-CN"/>
              </w:rPr>
              <w:t xml:space="preserve"> pre-transplant (10/191, 10.5%). 15 patients (4.2%) developed ESKD. Mean time to ESKD was 7.5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after transplant (range = 2.5</w:t>
            </w:r>
            <w:r w:rsidR="00E564A5"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11.3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The incidence of ESKD within 10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was 10% ± 3%, 95%CI: 3</w:t>
            </w:r>
            <w:r w:rsidR="00E564A5"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-15%</w:t>
            </w:r>
          </w:p>
        </w:tc>
      </w:tr>
      <w:tr w:rsidR="00AB0972" w:rsidRPr="006F26B0" w14:paraId="1E799F2E" w14:textId="77777777" w:rsidTr="0073452E">
        <w:trPr>
          <w:trHeight w:val="426"/>
          <w:jc w:val="center"/>
        </w:trPr>
        <w:tc>
          <w:tcPr>
            <w:tcW w:w="1079" w:type="dxa"/>
            <w:noWrap/>
            <w:hideMark/>
          </w:tcPr>
          <w:p w14:paraId="7CA18D4F" w14:textId="0B1737C3" w:rsidR="00AB0972" w:rsidRPr="006F26B0" w:rsidRDefault="00AB0972" w:rsidP="006F26B0">
            <w:pPr>
              <w:spacing w:line="360" w:lineRule="auto"/>
              <w:jc w:val="both"/>
              <w:rPr>
                <w:rFonts w:ascii="Book Antiqua" w:eastAsia="DengXian" w:hAnsi="Book Antiqua" w:cs="SimSun"/>
                <w:color w:val="000000"/>
                <w:lang w:eastAsia="zh-CN"/>
              </w:rPr>
            </w:pPr>
            <w:proofErr w:type="spellStart"/>
            <w:r w:rsidRPr="006F26B0">
              <w:rPr>
                <w:rFonts w:ascii="Book Antiqua" w:eastAsia="DengXian" w:hAnsi="Book Antiqua" w:cs="SimSun"/>
                <w:color w:val="000000"/>
                <w:lang w:eastAsia="zh-CN"/>
              </w:rPr>
              <w:t>Herlenius</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E564A5"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28</w:t>
            </w:r>
            <w:r w:rsidR="00E564A5" w:rsidRPr="006F26B0">
              <w:rPr>
                <w:rFonts w:ascii="Book Antiqua" w:eastAsia="DengXian" w:hAnsi="Book Antiqua" w:cs="SimSun"/>
                <w:color w:val="000000"/>
                <w:vertAlign w:val="superscript"/>
                <w:lang w:eastAsia="zh-CN"/>
              </w:rPr>
              <w:t>]</w:t>
            </w:r>
          </w:p>
        </w:tc>
        <w:tc>
          <w:tcPr>
            <w:tcW w:w="1843" w:type="dxa"/>
            <w:noWrap/>
            <w:hideMark/>
          </w:tcPr>
          <w:p w14:paraId="5CB6FEF7" w14:textId="77777777"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152</w:t>
            </w:r>
          </w:p>
        </w:tc>
        <w:tc>
          <w:tcPr>
            <w:tcW w:w="4253" w:type="dxa"/>
            <w:hideMark/>
          </w:tcPr>
          <w:p w14:paraId="73603FE4" w14:textId="64218869" w:rsidR="00AB0972" w:rsidRPr="006F26B0" w:rsidRDefault="00AB0972" w:rsidP="006F26B0">
            <w:pPr>
              <w:spacing w:line="360" w:lineRule="auto"/>
              <w:jc w:val="both"/>
              <w:rPr>
                <w:rFonts w:ascii="Book Antiqua" w:eastAsia="DengXian" w:hAnsi="Book Antiqua" w:cs="SimSun"/>
                <w:color w:val="000000"/>
                <w:lang w:eastAsia="zh-CN"/>
              </w:rPr>
            </w:pPr>
            <w:proofErr w:type="spellStart"/>
            <w:r w:rsidRPr="006F26B0">
              <w:rPr>
                <w:rFonts w:ascii="Book Antiqua" w:eastAsia="DengXian" w:hAnsi="Book Antiqua" w:cs="SimSun"/>
                <w:color w:val="000000"/>
                <w:lang w:eastAsia="zh-CN"/>
              </w:rPr>
              <w:t>mGFR</w:t>
            </w:r>
            <w:proofErr w:type="spellEnd"/>
            <w:r w:rsidRPr="006F26B0">
              <w:rPr>
                <w:rFonts w:ascii="Book Antiqua" w:eastAsia="DengXian" w:hAnsi="Book Antiqua" w:cs="SimSun"/>
                <w:color w:val="000000"/>
                <w:lang w:eastAsia="zh-CN"/>
              </w:rPr>
              <w:t xml:space="preserve"> 3 </w:t>
            </w:r>
            <w:proofErr w:type="spellStart"/>
            <w:r w:rsidRPr="006F26B0">
              <w:rPr>
                <w:rFonts w:ascii="Book Antiqua" w:eastAsia="DengXian" w:hAnsi="Book Antiqua" w:cs="SimSun"/>
                <w:color w:val="000000"/>
                <w:lang w:eastAsia="zh-CN"/>
              </w:rPr>
              <w:t>mo</w:t>
            </w:r>
            <w:proofErr w:type="spellEnd"/>
            <w:r w:rsidRPr="006F26B0">
              <w:rPr>
                <w:rFonts w:ascii="Book Antiqua" w:eastAsia="DengXian" w:hAnsi="Book Antiqua" w:cs="SimSun"/>
                <w:color w:val="000000"/>
                <w:lang w:eastAsia="zh-CN"/>
              </w:rPr>
              <w:t xml:space="preserve"> post-liver transplant below 30 m</w:t>
            </w:r>
            <w:r w:rsidR="00E564A5" w:rsidRPr="006F26B0">
              <w:rPr>
                <w:rFonts w:ascii="Book Antiqua" w:eastAsia="DengXian" w:hAnsi="Book Antiqua" w:cs="SimSun"/>
                <w:color w:val="000000"/>
                <w:lang w:eastAsia="zh-CN"/>
              </w:rPr>
              <w:t>L</w:t>
            </w:r>
            <w:r w:rsidRPr="006F26B0">
              <w:rPr>
                <w:rFonts w:ascii="Book Antiqua" w:eastAsia="DengXian" w:hAnsi="Book Antiqua" w:cs="SimSun"/>
                <w:color w:val="000000"/>
                <w:lang w:eastAsia="zh-CN"/>
              </w:rPr>
              <w:t>/min/1.73 m</w:t>
            </w:r>
            <w:r w:rsidRPr="006F26B0">
              <w:rPr>
                <w:rFonts w:ascii="Book Antiqua" w:eastAsia="DengXian" w:hAnsi="Book Antiqua" w:cs="SimSun"/>
                <w:color w:val="000000"/>
                <w:vertAlign w:val="superscript"/>
                <w:lang w:eastAsia="zh-CN"/>
              </w:rPr>
              <w:t>2</w:t>
            </w:r>
            <w:r w:rsidRPr="006F26B0">
              <w:rPr>
                <w:rFonts w:ascii="Book Antiqua" w:eastAsia="DengXian" w:hAnsi="Book Antiqua" w:cs="SimSun"/>
                <w:color w:val="000000"/>
                <w:lang w:eastAsia="zh-CN"/>
              </w:rPr>
              <w:t xml:space="preserve"> predicted CKD IV, V (</w:t>
            </w:r>
            <w:r w:rsidR="00E564A5"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0.03)</w:t>
            </w:r>
          </w:p>
        </w:tc>
        <w:tc>
          <w:tcPr>
            <w:tcW w:w="4627" w:type="dxa"/>
            <w:hideMark/>
          </w:tcPr>
          <w:p w14:paraId="4E7FF8D3" w14:textId="11A3E7BA"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At 5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8 (5%) of the patients were on dialysis. GFR decreased by 36% at 5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and 42% at 10 yr. </w:t>
            </w:r>
            <w:proofErr w:type="spellStart"/>
            <w:r w:rsidRPr="006F26B0">
              <w:rPr>
                <w:rFonts w:ascii="Book Antiqua" w:eastAsia="DengXian" w:hAnsi="Book Antiqua" w:cs="SimSun"/>
                <w:color w:val="000000"/>
                <w:lang w:eastAsia="zh-CN"/>
              </w:rPr>
              <w:t>mGFR</w:t>
            </w:r>
            <w:proofErr w:type="spellEnd"/>
            <w:r w:rsidRPr="006F26B0">
              <w:rPr>
                <w:rFonts w:ascii="Book Antiqua" w:eastAsia="DengXian" w:hAnsi="Book Antiqua" w:cs="SimSun"/>
                <w:color w:val="000000"/>
                <w:lang w:eastAsia="zh-CN"/>
              </w:rPr>
              <w:t xml:space="preserve"> 3 </w:t>
            </w:r>
            <w:proofErr w:type="spellStart"/>
            <w:r w:rsidRPr="006F26B0">
              <w:rPr>
                <w:rFonts w:ascii="Book Antiqua" w:eastAsia="DengXian" w:hAnsi="Book Antiqua" w:cs="SimSun"/>
                <w:color w:val="000000"/>
                <w:lang w:eastAsia="zh-CN"/>
              </w:rPr>
              <w:t>mo</w:t>
            </w:r>
            <w:proofErr w:type="spellEnd"/>
            <w:r w:rsidRPr="006F26B0">
              <w:rPr>
                <w:rFonts w:ascii="Book Antiqua" w:eastAsia="DengXian" w:hAnsi="Book Antiqua" w:cs="SimSun"/>
                <w:color w:val="000000"/>
                <w:lang w:eastAsia="zh-CN"/>
              </w:rPr>
              <w:t xml:space="preserve"> post-liver transplant below 30 m</w:t>
            </w:r>
            <w:r w:rsidR="00E564A5" w:rsidRPr="006F26B0">
              <w:rPr>
                <w:rFonts w:ascii="Book Antiqua" w:eastAsia="DengXian" w:hAnsi="Book Antiqua" w:cs="SimSun"/>
                <w:color w:val="000000"/>
                <w:lang w:eastAsia="zh-CN"/>
              </w:rPr>
              <w:t>L</w:t>
            </w:r>
            <w:r w:rsidRPr="006F26B0">
              <w:rPr>
                <w:rFonts w:ascii="Book Antiqua" w:eastAsia="DengXian" w:hAnsi="Book Antiqua" w:cs="SimSun"/>
                <w:color w:val="000000"/>
                <w:lang w:eastAsia="zh-CN"/>
              </w:rPr>
              <w:t>/min/1.73 m</w:t>
            </w:r>
            <w:r w:rsidRPr="006F26B0">
              <w:rPr>
                <w:rFonts w:ascii="Book Antiqua" w:eastAsia="DengXian" w:hAnsi="Book Antiqua" w:cs="SimSun"/>
                <w:color w:val="000000"/>
                <w:vertAlign w:val="superscript"/>
                <w:lang w:eastAsia="zh-CN"/>
              </w:rPr>
              <w:t>2</w:t>
            </w:r>
            <w:r w:rsidRPr="006F26B0">
              <w:rPr>
                <w:rFonts w:ascii="Book Antiqua" w:eastAsia="DengXian" w:hAnsi="Book Antiqua" w:cs="SimSun"/>
                <w:color w:val="000000"/>
                <w:lang w:eastAsia="zh-CN"/>
              </w:rPr>
              <w:t xml:space="preserve"> predicted CKD IV, V (</w:t>
            </w:r>
            <w:r w:rsidR="00E564A5"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0.03)</w:t>
            </w:r>
          </w:p>
        </w:tc>
      </w:tr>
      <w:tr w:rsidR="00AB0972" w:rsidRPr="006F26B0" w14:paraId="7BF27B63" w14:textId="77777777" w:rsidTr="0073452E">
        <w:trPr>
          <w:trHeight w:val="2480"/>
          <w:jc w:val="center"/>
        </w:trPr>
        <w:tc>
          <w:tcPr>
            <w:tcW w:w="1079" w:type="dxa"/>
            <w:noWrap/>
            <w:hideMark/>
          </w:tcPr>
          <w:p w14:paraId="3ADC6A19" w14:textId="3647E612" w:rsidR="00AB0972" w:rsidRPr="006F26B0" w:rsidRDefault="00AB0972" w:rsidP="006F26B0">
            <w:pPr>
              <w:spacing w:line="360" w:lineRule="auto"/>
              <w:jc w:val="both"/>
              <w:rPr>
                <w:rFonts w:ascii="Book Antiqua" w:eastAsia="DengXian" w:hAnsi="Book Antiqua" w:cs="SimSun"/>
                <w:color w:val="000000"/>
                <w:vertAlign w:val="superscript"/>
                <w:lang w:eastAsia="zh-CN"/>
              </w:rPr>
            </w:pPr>
            <w:r w:rsidRPr="006F26B0">
              <w:rPr>
                <w:rFonts w:ascii="Book Antiqua" w:eastAsia="DengXian" w:hAnsi="Book Antiqua" w:cs="SimSun"/>
                <w:color w:val="000000"/>
                <w:lang w:eastAsia="zh-CN"/>
              </w:rPr>
              <w:lastRenderedPageBreak/>
              <w:t xml:space="preserve">Wilkinson </w:t>
            </w:r>
            <w:r w:rsidR="005C6CFC" w:rsidRPr="006F26B0">
              <w:rPr>
                <w:rFonts w:ascii="Book Antiqua" w:eastAsia="DengXian" w:hAnsi="Book Antiqua" w:cs="SimSun"/>
                <w:color w:val="000000"/>
                <w:lang w:eastAsia="zh-CN"/>
              </w:rPr>
              <w:t>and</w:t>
            </w:r>
            <w:r w:rsidR="005C6CFC" w:rsidRPr="006F26B0">
              <w:rPr>
                <w:rFonts w:ascii="Book Antiqua" w:eastAsia="Book Antiqua" w:hAnsi="Book Antiqua" w:cs="Book Antiqua"/>
                <w:color w:val="000000"/>
              </w:rPr>
              <w:t xml:space="preserve"> </w:t>
            </w:r>
            <w:proofErr w:type="gramStart"/>
            <w:r w:rsidR="005C6CFC" w:rsidRPr="006F26B0">
              <w:rPr>
                <w:rFonts w:ascii="Book Antiqua" w:eastAsia="Book Antiqua" w:hAnsi="Book Antiqua" w:cs="Book Antiqua"/>
                <w:color w:val="000000"/>
              </w:rPr>
              <w:t>Pham</w:t>
            </w:r>
            <w:r w:rsidR="005C6CFC" w:rsidRPr="006F26B0">
              <w:rPr>
                <w:rFonts w:ascii="Book Antiqua" w:eastAsia="Book Antiqua" w:hAnsi="Book Antiqua" w:cs="Book Antiqua"/>
                <w:color w:val="000000"/>
                <w:vertAlign w:val="superscript"/>
              </w:rPr>
              <w:t>[</w:t>
            </w:r>
            <w:proofErr w:type="gramEnd"/>
            <w:r w:rsidR="00D270FB" w:rsidRPr="006F26B0">
              <w:rPr>
                <w:rFonts w:ascii="Book Antiqua" w:eastAsia="Book Antiqua" w:hAnsi="Book Antiqua" w:cs="Book Antiqua"/>
                <w:color w:val="000000"/>
                <w:vertAlign w:val="superscript"/>
              </w:rPr>
              <w:t>29</w:t>
            </w:r>
            <w:r w:rsidR="005C6CFC" w:rsidRPr="006F26B0">
              <w:rPr>
                <w:rFonts w:ascii="Book Antiqua" w:eastAsia="Book Antiqua" w:hAnsi="Book Antiqua" w:cs="Book Antiqua"/>
                <w:color w:val="000000"/>
                <w:vertAlign w:val="superscript"/>
              </w:rPr>
              <w:t>]</w:t>
            </w:r>
          </w:p>
        </w:tc>
        <w:tc>
          <w:tcPr>
            <w:tcW w:w="1843" w:type="dxa"/>
            <w:noWrap/>
            <w:hideMark/>
          </w:tcPr>
          <w:p w14:paraId="34DF1860" w14:textId="77777777" w:rsidR="00AB0972" w:rsidRPr="006F26B0" w:rsidRDefault="00AB0972" w:rsidP="006F26B0">
            <w:pPr>
              <w:spacing w:line="360" w:lineRule="auto"/>
              <w:jc w:val="both"/>
              <w:rPr>
                <w:rFonts w:ascii="Book Antiqua" w:eastAsia="DengXian" w:hAnsi="Book Antiqua" w:cs="SimSun"/>
                <w:color w:val="000000"/>
                <w:lang w:eastAsia="zh-CN"/>
              </w:rPr>
            </w:pPr>
          </w:p>
        </w:tc>
        <w:tc>
          <w:tcPr>
            <w:tcW w:w="4253" w:type="dxa"/>
            <w:hideMark/>
          </w:tcPr>
          <w:p w14:paraId="6DB6E5CD" w14:textId="2FDA08E5"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AKI risk factors: </w:t>
            </w:r>
            <w:r w:rsidR="005C6CFC" w:rsidRPr="006F26B0">
              <w:rPr>
                <w:rFonts w:ascii="Book Antiqua" w:eastAsia="DengXian" w:hAnsi="Book Antiqua" w:cs="SimSun"/>
                <w:color w:val="000000"/>
                <w:lang w:eastAsia="zh-CN"/>
              </w:rPr>
              <w:t>D</w:t>
            </w:r>
            <w:r w:rsidRPr="006F26B0">
              <w:rPr>
                <w:rFonts w:ascii="Book Antiqua" w:eastAsia="DengXian" w:hAnsi="Book Antiqua" w:cs="SimSun"/>
                <w:color w:val="000000"/>
                <w:lang w:eastAsia="zh-CN"/>
              </w:rPr>
              <w:t xml:space="preserve">elayed graft function, poor liver allograft function, BMI, use of cyclosporine-A and pre-transplant AKI; CKD risk factors: </w:t>
            </w:r>
            <w:r w:rsidR="005C6CFC" w:rsidRPr="006F26B0">
              <w:rPr>
                <w:rFonts w:ascii="Book Antiqua" w:eastAsia="DengXian" w:hAnsi="Book Antiqua" w:cs="SimSun"/>
                <w:color w:val="000000"/>
                <w:lang w:eastAsia="zh-CN"/>
              </w:rPr>
              <w:t>A</w:t>
            </w:r>
            <w:r w:rsidRPr="006F26B0">
              <w:rPr>
                <w:rFonts w:ascii="Book Antiqua" w:eastAsia="DengXian" w:hAnsi="Book Antiqua" w:cs="SimSun"/>
                <w:color w:val="000000"/>
                <w:lang w:eastAsia="zh-CN"/>
              </w:rPr>
              <w:t>cute kidney injury, need for hemodialysis, hepatorenal syndrome, calcineurin inhibitor use, diabetes mellitus, hepatitis C, and age</w:t>
            </w:r>
          </w:p>
        </w:tc>
        <w:tc>
          <w:tcPr>
            <w:tcW w:w="4627" w:type="dxa"/>
            <w:hideMark/>
          </w:tcPr>
          <w:p w14:paraId="1C9ADBE4" w14:textId="503941E6"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17</w:t>
            </w:r>
            <w:r w:rsidR="005C6CFC"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95% rate of AKI with a mortality rate of 25</w:t>
            </w:r>
            <w:r w:rsidR="005C6CFC"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-74% in those on RRT </w:t>
            </w:r>
            <w:r w:rsidRPr="006F26B0">
              <w:rPr>
                <w:rFonts w:ascii="Book Antiqua" w:eastAsia="DengXian" w:hAnsi="Book Antiqua" w:cs="SimSun"/>
                <w:i/>
                <w:iCs/>
                <w:color w:val="000000"/>
                <w:lang w:eastAsia="zh-CN"/>
              </w:rPr>
              <w:t>vs</w:t>
            </w:r>
            <w:r w:rsidRPr="006F26B0">
              <w:rPr>
                <w:rFonts w:ascii="Book Antiqua" w:eastAsia="DengXian" w:hAnsi="Book Antiqua" w:cs="SimSun"/>
                <w:color w:val="000000"/>
                <w:lang w:eastAsia="zh-CN"/>
              </w:rPr>
              <w:t xml:space="preserve"> 52% not requiring RRT; 10</w:t>
            </w:r>
            <w:r w:rsidR="005C6CFC"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-20% incidence of CKD, 2</w:t>
            </w:r>
            <w:r w:rsidR="005C6CFC"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-8% rate of ESRD with a mortality rate between 25</w:t>
            </w:r>
            <w:r w:rsidR="005C6CFC"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-50%</w:t>
            </w:r>
          </w:p>
        </w:tc>
      </w:tr>
      <w:tr w:rsidR="00AB0972" w:rsidRPr="006F26B0" w14:paraId="6FC63108" w14:textId="77777777" w:rsidTr="0073452E">
        <w:trPr>
          <w:trHeight w:val="3410"/>
          <w:jc w:val="center"/>
        </w:trPr>
        <w:tc>
          <w:tcPr>
            <w:tcW w:w="1079" w:type="dxa"/>
            <w:noWrap/>
            <w:hideMark/>
          </w:tcPr>
          <w:p w14:paraId="207482B2" w14:textId="0D8AEE79" w:rsidR="00AB0972" w:rsidRPr="006F26B0" w:rsidRDefault="00AB0972" w:rsidP="006F26B0">
            <w:pPr>
              <w:spacing w:line="360" w:lineRule="auto"/>
              <w:jc w:val="both"/>
              <w:rPr>
                <w:rFonts w:ascii="Book Antiqua" w:eastAsia="DengXian" w:hAnsi="Book Antiqua" w:cs="SimSun"/>
                <w:color w:val="000000"/>
                <w:vertAlign w:val="superscript"/>
                <w:lang w:eastAsia="zh-CN"/>
              </w:rPr>
            </w:pPr>
            <w:proofErr w:type="spellStart"/>
            <w:r w:rsidRPr="006F26B0">
              <w:rPr>
                <w:rFonts w:ascii="Book Antiqua" w:eastAsia="DengXian" w:hAnsi="Book Antiqua" w:cs="SimSun"/>
                <w:color w:val="000000"/>
                <w:lang w:eastAsia="zh-CN"/>
              </w:rPr>
              <w:t>Gonwa</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B16D1B"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30</w:t>
            </w:r>
            <w:r w:rsidR="00B16D1B" w:rsidRPr="006F26B0">
              <w:rPr>
                <w:rFonts w:ascii="Book Antiqua" w:eastAsia="DengXian" w:hAnsi="Book Antiqua" w:cs="SimSun"/>
                <w:color w:val="000000"/>
                <w:vertAlign w:val="superscript"/>
                <w:lang w:eastAsia="zh-CN"/>
              </w:rPr>
              <w:t>]</w:t>
            </w:r>
          </w:p>
        </w:tc>
        <w:tc>
          <w:tcPr>
            <w:tcW w:w="1843" w:type="dxa"/>
            <w:noWrap/>
            <w:hideMark/>
          </w:tcPr>
          <w:p w14:paraId="30C6B8B6" w14:textId="77777777"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834</w:t>
            </w:r>
          </w:p>
        </w:tc>
        <w:tc>
          <w:tcPr>
            <w:tcW w:w="4253" w:type="dxa"/>
            <w:hideMark/>
          </w:tcPr>
          <w:p w14:paraId="52A8F3FC" w14:textId="47BE6818"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Cr by 1 mg/dL above the average of the group conferred the following risk for CRF or ESRD: Cr at 4 </w:t>
            </w:r>
            <w:proofErr w:type="spellStart"/>
            <w:r w:rsidRPr="006F26B0">
              <w:rPr>
                <w:rFonts w:ascii="Book Antiqua" w:eastAsia="DengXian" w:hAnsi="Book Antiqua" w:cs="SimSun"/>
                <w:color w:val="000000"/>
                <w:lang w:eastAsia="zh-CN"/>
              </w:rPr>
              <w:t>wk</w:t>
            </w:r>
            <w:proofErr w:type="spellEnd"/>
            <w:r w:rsidRPr="006F26B0">
              <w:rPr>
                <w:rFonts w:ascii="Book Antiqua" w:eastAsia="DengXian" w:hAnsi="Book Antiqua" w:cs="SimSun"/>
                <w:color w:val="000000"/>
                <w:lang w:eastAsia="zh-CN"/>
              </w:rPr>
              <w:t xml:space="preserve"> (OR = 1.598, 95%CI</w:t>
            </w:r>
            <w:r w:rsidR="005C6CFC"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 1.076-2.372), Cr at 3 </w:t>
            </w:r>
            <w:proofErr w:type="spellStart"/>
            <w:r w:rsidRPr="006F26B0">
              <w:rPr>
                <w:rFonts w:ascii="Book Antiqua" w:eastAsia="DengXian" w:hAnsi="Book Antiqua" w:cs="SimSun"/>
                <w:color w:val="000000"/>
                <w:lang w:eastAsia="zh-CN"/>
              </w:rPr>
              <w:t>mo</w:t>
            </w:r>
            <w:proofErr w:type="spellEnd"/>
            <w:r w:rsidRPr="006F26B0">
              <w:rPr>
                <w:rFonts w:ascii="Book Antiqua" w:eastAsia="DengXian" w:hAnsi="Book Antiqua" w:cs="SimSun"/>
                <w:color w:val="000000"/>
                <w:lang w:eastAsia="zh-CN"/>
              </w:rPr>
              <w:t xml:space="preserve"> (OR = 2.254, 95%CI</w:t>
            </w:r>
            <w:r w:rsidR="00B16D1B"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 1.262-4.025), and 1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Cr (OR = 2.582, 95%CI</w:t>
            </w:r>
            <w:r w:rsidR="00B16D1B"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 1.633-4.083)</w:t>
            </w:r>
          </w:p>
        </w:tc>
        <w:tc>
          <w:tcPr>
            <w:tcW w:w="4627" w:type="dxa"/>
            <w:hideMark/>
          </w:tcPr>
          <w:p w14:paraId="36A4EA88" w14:textId="664AAD4F"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w:t>
            </w:r>
            <w:proofErr w:type="gramStart"/>
            <w:r w:rsidRPr="006F26B0">
              <w:rPr>
                <w:rFonts w:ascii="Book Antiqua" w:eastAsia="DengXian" w:hAnsi="Book Antiqua" w:cs="SimSun"/>
                <w:color w:val="000000"/>
                <w:lang w:eastAsia="zh-CN"/>
              </w:rPr>
              <w:t>severe</w:t>
            </w:r>
            <w:proofErr w:type="gramEnd"/>
            <w:r w:rsidRPr="006F26B0">
              <w:rPr>
                <w:rFonts w:ascii="Book Antiqua" w:eastAsia="DengXian" w:hAnsi="Book Antiqua" w:cs="SimSun"/>
                <w:color w:val="000000"/>
                <w:lang w:eastAsia="zh-CN"/>
              </w:rPr>
              <w:t xml:space="preserve"> renal dysfunction”, CRF</w:t>
            </w:r>
            <w:r w:rsidR="00B16D1B"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w:t>
            </w:r>
            <w:r w:rsidR="00B16D1B"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ESRD in 18.1% of (</w:t>
            </w:r>
            <w:proofErr w:type="spellStart"/>
            <w:r w:rsidRPr="006F26B0">
              <w:rPr>
                <w:rFonts w:ascii="Book Antiqua" w:eastAsia="DengXian" w:hAnsi="Book Antiqua" w:cs="SimSun"/>
                <w:color w:val="000000"/>
                <w:lang w:eastAsia="zh-CN"/>
              </w:rPr>
              <w:t>OLTx</w:t>
            </w:r>
            <w:proofErr w:type="spellEnd"/>
            <w:r w:rsidRPr="006F26B0">
              <w:rPr>
                <w:rFonts w:ascii="Book Antiqua" w:eastAsia="DengXian" w:hAnsi="Book Antiqua" w:cs="SimSun"/>
                <w:color w:val="000000"/>
                <w:lang w:eastAsia="zh-CN"/>
              </w:rPr>
              <w:t xml:space="preserve">) recipients after 13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of follow up; 6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after the onset of ESRD, patients receiving HD without a transplant had a survival of only 27% compared with 71.4% in the kidney transplant group (</w:t>
            </w:r>
            <w:r w:rsidR="00B16D1B"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0.04)</w:t>
            </w:r>
          </w:p>
        </w:tc>
      </w:tr>
      <w:tr w:rsidR="00AB0972" w:rsidRPr="006F26B0" w14:paraId="76DEA2C7" w14:textId="77777777" w:rsidTr="0073452E">
        <w:trPr>
          <w:trHeight w:val="5581"/>
          <w:jc w:val="center"/>
        </w:trPr>
        <w:tc>
          <w:tcPr>
            <w:tcW w:w="1079" w:type="dxa"/>
            <w:noWrap/>
            <w:hideMark/>
          </w:tcPr>
          <w:p w14:paraId="2153E0A4" w14:textId="4A050382" w:rsidR="00AB0972" w:rsidRPr="006F26B0" w:rsidRDefault="00AB0972" w:rsidP="006F26B0">
            <w:pPr>
              <w:spacing w:line="360" w:lineRule="auto"/>
              <w:jc w:val="both"/>
              <w:rPr>
                <w:rFonts w:ascii="Book Antiqua" w:eastAsia="DengXian" w:hAnsi="Book Antiqua" w:cs="SimSun"/>
                <w:color w:val="000000"/>
                <w:vertAlign w:val="superscript"/>
                <w:lang w:eastAsia="zh-CN"/>
              </w:rPr>
            </w:pPr>
            <w:proofErr w:type="spellStart"/>
            <w:r w:rsidRPr="006F26B0">
              <w:rPr>
                <w:rFonts w:ascii="Book Antiqua" w:eastAsia="DengXian" w:hAnsi="Book Antiqua" w:cs="SimSun"/>
                <w:color w:val="000000"/>
                <w:lang w:eastAsia="zh-CN"/>
              </w:rPr>
              <w:t>O'Riordan</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B16D1B"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26</w:t>
            </w:r>
            <w:r w:rsidR="00B16D1B" w:rsidRPr="006F26B0">
              <w:rPr>
                <w:rFonts w:ascii="Book Antiqua" w:eastAsia="DengXian" w:hAnsi="Book Antiqua" w:cs="SimSun"/>
                <w:color w:val="000000"/>
                <w:vertAlign w:val="superscript"/>
                <w:lang w:eastAsia="zh-CN"/>
              </w:rPr>
              <w:t>]</w:t>
            </w:r>
          </w:p>
        </w:tc>
        <w:tc>
          <w:tcPr>
            <w:tcW w:w="1843" w:type="dxa"/>
            <w:noWrap/>
            <w:hideMark/>
          </w:tcPr>
          <w:p w14:paraId="29DDBA3D" w14:textId="77777777"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230</w:t>
            </w:r>
          </w:p>
        </w:tc>
        <w:tc>
          <w:tcPr>
            <w:tcW w:w="4253" w:type="dxa"/>
            <w:hideMark/>
          </w:tcPr>
          <w:p w14:paraId="3A3E74A7" w14:textId="0AD72432"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Univariate: </w:t>
            </w:r>
            <w:r w:rsidR="00B16D1B" w:rsidRPr="006F26B0">
              <w:rPr>
                <w:rFonts w:ascii="Book Antiqua" w:eastAsia="DengXian" w:hAnsi="Book Antiqua" w:cs="SimSun"/>
                <w:color w:val="000000"/>
                <w:lang w:eastAsia="zh-CN"/>
              </w:rPr>
              <w:t>A</w:t>
            </w:r>
            <w:r w:rsidRPr="006F26B0">
              <w:rPr>
                <w:rFonts w:ascii="Book Antiqua" w:eastAsia="DengXian" w:hAnsi="Book Antiqua" w:cs="SimSun"/>
                <w:color w:val="000000"/>
                <w:lang w:eastAsia="zh-CN"/>
              </w:rPr>
              <w:t>ge, female gender, liver transplant from CMV positive donor to CMV positive recipient, and pre-liver transplant diabetes, pre-transplant proteinuria</w:t>
            </w:r>
            <w:r w:rsidR="00B16D1B"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 xml:space="preserve">Multivariate: </w:t>
            </w:r>
            <w:r w:rsidR="00B16D1B" w:rsidRPr="006F26B0">
              <w:rPr>
                <w:rFonts w:ascii="Book Antiqua" w:eastAsia="DengXian" w:hAnsi="Book Antiqua" w:cs="SimSun"/>
                <w:color w:val="000000"/>
                <w:lang w:eastAsia="zh-CN"/>
              </w:rPr>
              <w:t>P</w:t>
            </w:r>
            <w:r w:rsidRPr="006F26B0">
              <w:rPr>
                <w:rFonts w:ascii="Book Antiqua" w:eastAsia="DengXian" w:hAnsi="Book Antiqua" w:cs="SimSun"/>
                <w:color w:val="000000"/>
                <w:lang w:eastAsia="zh-CN"/>
              </w:rPr>
              <w:t>re-OLT total urinary protein (OR = 7.48, 95%CI: 1.04-53.97) and female gender (OR = 7.84, 95%</w:t>
            </w:r>
            <w:r w:rsidR="00725AF8" w:rsidRPr="006F26B0">
              <w:rPr>
                <w:rFonts w:ascii="Book Antiqua" w:eastAsia="DengXian" w:hAnsi="Book Antiqua" w:cs="SimSun"/>
                <w:color w:val="000000"/>
                <w:lang w:eastAsia="zh-CN"/>
              </w:rPr>
              <w:t>CI:</w:t>
            </w:r>
            <w:r w:rsidRPr="006F26B0">
              <w:rPr>
                <w:rFonts w:ascii="Book Antiqua" w:eastAsia="DengXian" w:hAnsi="Book Antiqua" w:cs="SimSun"/>
                <w:color w:val="000000"/>
                <w:lang w:eastAsia="zh-CN"/>
              </w:rPr>
              <w:t xml:space="preserve"> 2.04-30.08, </w:t>
            </w:r>
            <w:r w:rsidR="00725AF8"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&lt; 0.005) were the most predictive</w:t>
            </w:r>
          </w:p>
        </w:tc>
        <w:tc>
          <w:tcPr>
            <w:tcW w:w="4627" w:type="dxa"/>
            <w:hideMark/>
          </w:tcPr>
          <w:p w14:paraId="090DF0E1" w14:textId="7119C919"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5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post-liver transplant, 71% had CKD; pre-OLT total urinary protein (OR = 7.48, 95%CI: 1.04-53.97) and female gender (OR = 7.84, 95%</w:t>
            </w:r>
            <w:r w:rsidR="00725AF8" w:rsidRPr="006F26B0">
              <w:rPr>
                <w:rFonts w:ascii="Book Antiqua" w:eastAsia="DengXian" w:hAnsi="Book Antiqua" w:cs="SimSun"/>
                <w:color w:val="000000"/>
                <w:lang w:eastAsia="zh-CN"/>
              </w:rPr>
              <w:t>CI:</w:t>
            </w:r>
            <w:r w:rsidRPr="006F26B0">
              <w:rPr>
                <w:rFonts w:ascii="Book Antiqua" w:eastAsia="DengXian" w:hAnsi="Book Antiqua" w:cs="SimSun"/>
                <w:color w:val="000000"/>
                <w:lang w:eastAsia="zh-CN"/>
              </w:rPr>
              <w:t xml:space="preserve"> 2.04-30.08, </w:t>
            </w:r>
            <w:r w:rsidR="00725AF8"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&lt; 0.005) were the most predictive of CKD progression. In multivariate Cox regression analysis, GFR &lt; 30</w:t>
            </w:r>
            <w:r w:rsidR="00725AF8"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w:t>
            </w:r>
            <w:r w:rsidR="00725AF8" w:rsidRPr="006F26B0">
              <w:rPr>
                <w:rFonts w:ascii="Book Antiqua" w:eastAsia="DengXian" w:hAnsi="Book Antiqua" w:cs="SimSun"/>
                <w:color w:val="000000"/>
                <w:lang w:eastAsia="zh-CN"/>
              </w:rPr>
              <w:t>L</w:t>
            </w:r>
            <w:r w:rsidRPr="006F26B0">
              <w:rPr>
                <w:rFonts w:ascii="Book Antiqua" w:eastAsia="DengXian" w:hAnsi="Book Antiqua" w:cs="SimSun"/>
                <w:color w:val="000000"/>
                <w:lang w:eastAsia="zh-CN"/>
              </w:rPr>
              <w:t>/min (HR = 3.05, 95%CI</w:t>
            </w:r>
            <w:r w:rsidR="00725AF8"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 1.21-7.70, </w:t>
            </w:r>
            <w:r w:rsidR="00725AF8"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0.02) was associated with patient survival. Similarly, survival was significantly for those with GFR &lt;</w:t>
            </w:r>
            <w:r w:rsidR="00725AF8"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30</w:t>
            </w:r>
            <w:r w:rsidR="00725AF8"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w:t>
            </w:r>
            <w:r w:rsidR="00725AF8" w:rsidRPr="006F26B0">
              <w:rPr>
                <w:rFonts w:ascii="Book Antiqua" w:eastAsia="DengXian" w:hAnsi="Book Antiqua" w:cs="SimSun"/>
                <w:color w:val="000000"/>
                <w:lang w:eastAsia="zh-CN"/>
              </w:rPr>
              <w:t>L</w:t>
            </w:r>
            <w:r w:rsidRPr="006F26B0">
              <w:rPr>
                <w:rFonts w:ascii="Book Antiqua" w:eastAsia="DengXian" w:hAnsi="Book Antiqua" w:cs="SimSun"/>
                <w:color w:val="000000"/>
                <w:lang w:eastAsia="zh-CN"/>
              </w:rPr>
              <w:t>/min compared to those with GFR &gt;</w:t>
            </w:r>
            <w:r w:rsidR="00725AF8"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30</w:t>
            </w:r>
            <w:r w:rsidR="00725AF8"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w:t>
            </w:r>
            <w:r w:rsidR="00725AF8" w:rsidRPr="006F26B0">
              <w:rPr>
                <w:rFonts w:ascii="Book Antiqua" w:eastAsia="DengXian" w:hAnsi="Book Antiqua" w:cs="SimSun"/>
                <w:color w:val="000000"/>
                <w:lang w:eastAsia="zh-CN"/>
              </w:rPr>
              <w:t>L</w:t>
            </w:r>
            <w:r w:rsidRPr="006F26B0">
              <w:rPr>
                <w:rFonts w:ascii="Book Antiqua" w:eastAsia="DengXian" w:hAnsi="Book Antiqua" w:cs="SimSun"/>
                <w:color w:val="000000"/>
                <w:lang w:eastAsia="zh-CN"/>
              </w:rPr>
              <w:t xml:space="preserve">/min in Kaplan-Meier analysis (log rank </w:t>
            </w:r>
            <w:r w:rsidR="00725AF8"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0.04)</w:t>
            </w:r>
          </w:p>
        </w:tc>
      </w:tr>
      <w:tr w:rsidR="00AB0972" w:rsidRPr="006F26B0" w14:paraId="6D74C0AC" w14:textId="77777777" w:rsidTr="0073452E">
        <w:trPr>
          <w:trHeight w:val="3148"/>
          <w:jc w:val="center"/>
        </w:trPr>
        <w:tc>
          <w:tcPr>
            <w:tcW w:w="1079" w:type="dxa"/>
            <w:noWrap/>
            <w:hideMark/>
          </w:tcPr>
          <w:p w14:paraId="5617B197" w14:textId="748DB1AF"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lastRenderedPageBreak/>
              <w:t>Wyatt</w:t>
            </w:r>
            <w:r w:rsidR="00725AF8" w:rsidRPr="006F26B0">
              <w:rPr>
                <w:rFonts w:ascii="Book Antiqua" w:eastAsia="DengXian" w:hAnsi="Book Antiqua" w:cs="SimSun"/>
                <w:color w:val="000000"/>
                <w:lang w:eastAsia="zh-CN"/>
              </w:rPr>
              <w:t xml:space="preserve"> and</w:t>
            </w:r>
            <w:r w:rsidR="00725AF8" w:rsidRPr="006F26B0">
              <w:rPr>
                <w:rFonts w:ascii="Book Antiqua" w:eastAsia="Book Antiqua" w:hAnsi="Book Antiqua" w:cs="Book Antiqua"/>
                <w:color w:val="000000"/>
              </w:rPr>
              <w:t xml:space="preserve"> </w:t>
            </w:r>
            <w:proofErr w:type="spellStart"/>
            <w:proofErr w:type="gramStart"/>
            <w:r w:rsidR="00725AF8" w:rsidRPr="006F26B0">
              <w:rPr>
                <w:rFonts w:ascii="Book Antiqua" w:eastAsia="Book Antiqua" w:hAnsi="Book Antiqua" w:cs="Book Antiqua"/>
                <w:color w:val="000000"/>
              </w:rPr>
              <w:t>Arons</w:t>
            </w:r>
            <w:proofErr w:type="spellEnd"/>
            <w:r w:rsidR="00725AF8" w:rsidRPr="006F26B0">
              <w:rPr>
                <w:rFonts w:ascii="Book Antiqua" w:eastAsia="Book Antiqua" w:hAnsi="Book Antiqua" w:cs="Book Antiqua"/>
                <w:color w:val="000000"/>
                <w:vertAlign w:val="superscript"/>
              </w:rPr>
              <w:t>[</w:t>
            </w:r>
            <w:proofErr w:type="gramEnd"/>
            <w:r w:rsidR="00D270FB" w:rsidRPr="006F26B0">
              <w:rPr>
                <w:rFonts w:ascii="Book Antiqua" w:eastAsia="Book Antiqua" w:hAnsi="Book Antiqua" w:cs="Book Antiqua"/>
                <w:color w:val="000000"/>
                <w:vertAlign w:val="superscript"/>
              </w:rPr>
              <w:t>31</w:t>
            </w:r>
            <w:r w:rsidR="00725AF8" w:rsidRPr="006F26B0">
              <w:rPr>
                <w:rFonts w:ascii="Book Antiqua" w:eastAsia="Book Antiqua" w:hAnsi="Book Antiqua" w:cs="Book Antiqua"/>
                <w:color w:val="000000"/>
                <w:vertAlign w:val="superscript"/>
              </w:rPr>
              <w:t>]</w:t>
            </w:r>
          </w:p>
        </w:tc>
        <w:tc>
          <w:tcPr>
            <w:tcW w:w="1843" w:type="dxa"/>
            <w:noWrap/>
            <w:hideMark/>
          </w:tcPr>
          <w:p w14:paraId="6604CD16" w14:textId="77777777"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358</w:t>
            </w:r>
          </w:p>
        </w:tc>
        <w:tc>
          <w:tcPr>
            <w:tcW w:w="4253" w:type="dxa"/>
            <w:noWrap/>
            <w:hideMark/>
          </w:tcPr>
          <w:p w14:paraId="613CC006" w14:textId="77777777" w:rsidR="00AB0972" w:rsidRPr="006F26B0" w:rsidRDefault="00AB0972" w:rsidP="006F26B0">
            <w:pPr>
              <w:spacing w:line="360" w:lineRule="auto"/>
              <w:jc w:val="both"/>
              <w:rPr>
                <w:rFonts w:ascii="Book Antiqua" w:eastAsia="DengXian" w:hAnsi="Book Antiqua" w:cs="SimSun"/>
                <w:color w:val="000000"/>
                <w:lang w:eastAsia="zh-CN"/>
              </w:rPr>
            </w:pPr>
          </w:p>
        </w:tc>
        <w:tc>
          <w:tcPr>
            <w:tcW w:w="4627" w:type="dxa"/>
            <w:hideMark/>
          </w:tcPr>
          <w:p w14:paraId="729F89C2" w14:textId="2C00719A" w:rsidR="00AB0972" w:rsidRPr="006F26B0" w:rsidRDefault="00725AF8"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M</w:t>
            </w:r>
            <w:r w:rsidR="00AB0972" w:rsidRPr="006F26B0">
              <w:rPr>
                <w:rFonts w:ascii="Book Antiqua" w:eastAsia="DengXian" w:hAnsi="Book Antiqua" w:cs="SimSun"/>
                <w:color w:val="000000"/>
                <w:lang w:eastAsia="zh-CN"/>
              </w:rPr>
              <w:t xml:space="preserve">ortality in 358 liver transplant recipients who sustained AKI, irrespective of whether they required </w:t>
            </w:r>
            <w:r w:rsidR="00E775CE" w:rsidRPr="006F26B0">
              <w:rPr>
                <w:rFonts w:ascii="Book Antiqua" w:eastAsia="DengXian" w:hAnsi="Book Antiqua" w:cs="SimSun"/>
                <w:color w:val="000000"/>
                <w:lang w:eastAsia="zh-CN"/>
              </w:rPr>
              <w:t>RRT</w:t>
            </w:r>
            <w:r w:rsidR="00AB0972" w:rsidRPr="006F26B0">
              <w:rPr>
                <w:rFonts w:ascii="Book Antiqua" w:eastAsia="DengXian" w:hAnsi="Book Antiqua" w:cs="SimSun"/>
                <w:color w:val="000000"/>
                <w:lang w:eastAsia="zh-CN"/>
              </w:rPr>
              <w:t xml:space="preserve"> or not: AKI without RRT (</w:t>
            </w:r>
            <w:proofErr w:type="spellStart"/>
            <w:r w:rsidR="00AB0972" w:rsidRPr="006F26B0">
              <w:rPr>
                <w:rFonts w:ascii="Book Antiqua" w:eastAsia="DengXian" w:hAnsi="Book Antiqua" w:cs="SimSun"/>
                <w:color w:val="000000"/>
                <w:lang w:eastAsia="zh-CN"/>
              </w:rPr>
              <w:t>aOR</w:t>
            </w:r>
            <w:proofErr w:type="spellEnd"/>
            <w:r w:rsidR="00AB0972" w:rsidRPr="006F26B0">
              <w:rPr>
                <w:rFonts w:ascii="Book Antiqua" w:eastAsia="DengXian" w:hAnsi="Book Antiqua" w:cs="SimSun"/>
                <w:color w:val="000000"/>
                <w:lang w:eastAsia="zh-CN"/>
              </w:rPr>
              <w:t xml:space="preserve"> = 8.69, 95%CI: 3.25-23.19, </w:t>
            </w:r>
            <w:r w:rsidRPr="006F26B0">
              <w:rPr>
                <w:rFonts w:ascii="Book Antiqua" w:eastAsia="DengXian" w:hAnsi="Book Antiqua" w:cs="SimSun"/>
                <w:i/>
                <w:iCs/>
                <w:color w:val="000000"/>
                <w:lang w:eastAsia="zh-CN"/>
              </w:rPr>
              <w:t>P</w:t>
            </w:r>
            <w:r w:rsidR="00AB0972" w:rsidRPr="006F26B0">
              <w:rPr>
                <w:rFonts w:ascii="Book Antiqua" w:eastAsia="DengXian" w:hAnsi="Book Antiqua" w:cs="SimSun"/>
                <w:color w:val="000000"/>
                <w:lang w:eastAsia="zh-CN"/>
              </w:rPr>
              <w:t xml:space="preserve"> &lt;</w:t>
            </w:r>
            <w:r w:rsidRPr="006F26B0">
              <w:rPr>
                <w:rFonts w:ascii="Book Antiqua" w:eastAsia="DengXian" w:hAnsi="Book Antiqua" w:cs="SimSun"/>
                <w:color w:val="000000"/>
                <w:lang w:eastAsia="zh-CN"/>
              </w:rPr>
              <w:t xml:space="preserve"> </w:t>
            </w:r>
            <w:r w:rsidR="00AB0972" w:rsidRPr="006F26B0">
              <w:rPr>
                <w:rFonts w:ascii="Book Antiqua" w:eastAsia="DengXian" w:hAnsi="Book Antiqua" w:cs="SimSun"/>
                <w:color w:val="000000"/>
                <w:lang w:eastAsia="zh-CN"/>
              </w:rPr>
              <w:t>0.0001); AKI requiring RRT (</w:t>
            </w:r>
            <w:proofErr w:type="spellStart"/>
            <w:r w:rsidR="00AB0972" w:rsidRPr="006F26B0">
              <w:rPr>
                <w:rFonts w:ascii="Book Antiqua" w:eastAsia="DengXian" w:hAnsi="Book Antiqua" w:cs="SimSun"/>
                <w:color w:val="000000"/>
                <w:lang w:eastAsia="zh-CN"/>
              </w:rPr>
              <w:t>aOR</w:t>
            </w:r>
            <w:proofErr w:type="spellEnd"/>
            <w:r w:rsidR="00AB0972" w:rsidRPr="006F26B0">
              <w:rPr>
                <w:rFonts w:ascii="Book Antiqua" w:eastAsia="DengXian" w:hAnsi="Book Antiqua" w:cs="SimSun"/>
                <w:color w:val="000000"/>
                <w:lang w:eastAsia="zh-CN"/>
              </w:rPr>
              <w:t xml:space="preserve"> = 12.07, 95%CI: 3.90-37.32, </w:t>
            </w:r>
            <w:r w:rsidRPr="006F26B0">
              <w:rPr>
                <w:rFonts w:ascii="Book Antiqua" w:eastAsia="DengXian" w:hAnsi="Book Antiqua" w:cs="SimSun"/>
                <w:i/>
                <w:iCs/>
                <w:color w:val="000000"/>
                <w:lang w:eastAsia="zh-CN"/>
              </w:rPr>
              <w:t>P</w:t>
            </w:r>
            <w:r w:rsidR="00AB0972" w:rsidRPr="006F26B0">
              <w:rPr>
                <w:rFonts w:ascii="Book Antiqua" w:eastAsia="DengXian" w:hAnsi="Book Antiqua" w:cs="SimSun"/>
                <w:color w:val="000000"/>
                <w:lang w:eastAsia="zh-CN"/>
              </w:rPr>
              <w:t xml:space="preserve"> &lt;</w:t>
            </w:r>
            <w:r w:rsidRPr="006F26B0">
              <w:rPr>
                <w:rFonts w:ascii="Book Antiqua" w:eastAsia="DengXian" w:hAnsi="Book Antiqua" w:cs="SimSun"/>
                <w:color w:val="000000"/>
                <w:lang w:eastAsia="zh-CN"/>
              </w:rPr>
              <w:t xml:space="preserve"> </w:t>
            </w:r>
            <w:r w:rsidR="00AB0972" w:rsidRPr="006F26B0">
              <w:rPr>
                <w:rFonts w:ascii="Book Antiqua" w:eastAsia="DengXian" w:hAnsi="Book Antiqua" w:cs="SimSun"/>
                <w:color w:val="000000"/>
                <w:lang w:eastAsia="zh-CN"/>
              </w:rPr>
              <w:t>0.0001)</w:t>
            </w:r>
          </w:p>
        </w:tc>
      </w:tr>
      <w:tr w:rsidR="00AB0972" w:rsidRPr="006F26B0" w14:paraId="77D97D03" w14:textId="77777777" w:rsidTr="0073452E">
        <w:trPr>
          <w:trHeight w:val="284"/>
          <w:jc w:val="center"/>
        </w:trPr>
        <w:tc>
          <w:tcPr>
            <w:tcW w:w="1079" w:type="dxa"/>
            <w:noWrap/>
            <w:hideMark/>
          </w:tcPr>
          <w:p w14:paraId="33108796" w14:textId="54E24AAE" w:rsidR="00AB0972" w:rsidRPr="006F26B0" w:rsidRDefault="00AB0972" w:rsidP="006F26B0">
            <w:pPr>
              <w:spacing w:line="360" w:lineRule="auto"/>
              <w:jc w:val="both"/>
              <w:rPr>
                <w:rFonts w:ascii="Book Antiqua" w:eastAsia="DengXian" w:hAnsi="Book Antiqua" w:cs="SimSun"/>
                <w:color w:val="000000"/>
                <w:vertAlign w:val="superscript"/>
                <w:lang w:eastAsia="zh-CN"/>
              </w:rPr>
            </w:pPr>
            <w:proofErr w:type="spellStart"/>
            <w:r w:rsidRPr="006F26B0">
              <w:rPr>
                <w:rFonts w:ascii="Book Antiqua" w:eastAsia="DengXian" w:hAnsi="Book Antiqua" w:cs="SimSun"/>
                <w:color w:val="000000"/>
                <w:lang w:eastAsia="zh-CN"/>
              </w:rPr>
              <w:t>Bahirwani</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725AF8"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32</w:t>
            </w:r>
            <w:r w:rsidR="00725AF8" w:rsidRPr="006F26B0">
              <w:rPr>
                <w:rFonts w:ascii="Book Antiqua" w:eastAsia="DengXian" w:hAnsi="Book Antiqua" w:cs="SimSun"/>
                <w:color w:val="000000"/>
                <w:vertAlign w:val="superscript"/>
                <w:lang w:eastAsia="zh-CN"/>
              </w:rPr>
              <w:t>]</w:t>
            </w:r>
          </w:p>
        </w:tc>
        <w:tc>
          <w:tcPr>
            <w:tcW w:w="1843" w:type="dxa"/>
            <w:noWrap/>
            <w:hideMark/>
          </w:tcPr>
          <w:p w14:paraId="1C2E5E23" w14:textId="77777777"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40</w:t>
            </w:r>
          </w:p>
        </w:tc>
        <w:tc>
          <w:tcPr>
            <w:tcW w:w="4253" w:type="dxa"/>
            <w:hideMark/>
          </w:tcPr>
          <w:p w14:paraId="39DE139F" w14:textId="2E615FA4"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Univariate: </w:t>
            </w:r>
            <w:r w:rsidR="00725AF8" w:rsidRPr="006F26B0">
              <w:rPr>
                <w:rFonts w:ascii="Book Antiqua" w:eastAsia="DengXian" w:hAnsi="Book Antiqua" w:cs="SimSun"/>
                <w:color w:val="000000"/>
                <w:lang w:eastAsia="zh-CN"/>
              </w:rPr>
              <w:t>P</w:t>
            </w:r>
            <w:r w:rsidRPr="006F26B0">
              <w:rPr>
                <w:rFonts w:ascii="Book Antiqua" w:eastAsia="DengXian" w:hAnsi="Book Antiqua" w:cs="SimSun"/>
                <w:color w:val="000000"/>
                <w:lang w:eastAsia="zh-CN"/>
              </w:rPr>
              <w:t>re-transplant diabetes (HR = 4.23, 95%CI</w:t>
            </w:r>
            <w:r w:rsidR="00725AF8"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 1.12</w:t>
            </w:r>
            <w:r w:rsidR="00725AF8"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15.93, </w:t>
            </w:r>
            <w:r w:rsidR="00725AF8"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0.03) and African American race (HR = 3.44, 95%CI</w:t>
            </w:r>
            <w:r w:rsidR="00993EF0"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 1.04</w:t>
            </w:r>
            <w:r w:rsidR="00993EF0"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11.35, </w:t>
            </w:r>
            <w:r w:rsidR="00993EF0"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0.04)</w:t>
            </w:r>
            <w:r w:rsidR="00993EF0"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 Multivariate: </w:t>
            </w:r>
            <w:r w:rsidR="00993EF0" w:rsidRPr="006F26B0">
              <w:rPr>
                <w:rFonts w:ascii="Book Antiqua" w:eastAsia="DengXian" w:hAnsi="Book Antiqua" w:cs="SimSun"/>
                <w:color w:val="000000"/>
                <w:lang w:eastAsia="zh-CN"/>
              </w:rPr>
              <w:t>N</w:t>
            </w:r>
            <w:r w:rsidRPr="006F26B0">
              <w:rPr>
                <w:rFonts w:ascii="Book Antiqua" w:eastAsia="DengXian" w:hAnsi="Book Antiqua" w:cs="SimSun"/>
                <w:color w:val="000000"/>
                <w:lang w:eastAsia="zh-CN"/>
              </w:rPr>
              <w:t>o significant predictors of CKD</w:t>
            </w:r>
          </w:p>
        </w:tc>
        <w:tc>
          <w:tcPr>
            <w:tcW w:w="4627" w:type="dxa"/>
            <w:hideMark/>
          </w:tcPr>
          <w:p w14:paraId="17A3895D" w14:textId="0895AA66"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53% of recipients developed CKD stage 4 at 3 yr. At a median follow up of 1.21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post-transplant, 12 (30%) of recipients were on </w:t>
            </w:r>
            <w:r w:rsidR="00E775CE" w:rsidRPr="006F26B0">
              <w:rPr>
                <w:rFonts w:ascii="Book Antiqua" w:eastAsia="DengXian" w:hAnsi="Book Antiqua" w:cs="SimSun"/>
                <w:color w:val="000000"/>
                <w:lang w:eastAsia="zh-CN"/>
              </w:rPr>
              <w:t>RRT</w:t>
            </w:r>
          </w:p>
        </w:tc>
      </w:tr>
      <w:tr w:rsidR="00AB0972" w:rsidRPr="006F26B0" w14:paraId="22F5CE36" w14:textId="77777777" w:rsidTr="0073452E">
        <w:trPr>
          <w:trHeight w:val="2850"/>
          <w:jc w:val="center"/>
        </w:trPr>
        <w:tc>
          <w:tcPr>
            <w:tcW w:w="1079" w:type="dxa"/>
            <w:noWrap/>
            <w:hideMark/>
          </w:tcPr>
          <w:p w14:paraId="6D9DE030" w14:textId="0AC55AF1" w:rsidR="00AB0972" w:rsidRPr="006F26B0" w:rsidRDefault="00AB0972" w:rsidP="006F26B0">
            <w:pPr>
              <w:spacing w:line="360" w:lineRule="auto"/>
              <w:jc w:val="both"/>
              <w:rPr>
                <w:rFonts w:ascii="Book Antiqua" w:eastAsia="DengXian" w:hAnsi="Book Antiqua" w:cs="SimSun"/>
                <w:color w:val="000000"/>
                <w:vertAlign w:val="superscript"/>
                <w:lang w:eastAsia="zh-CN"/>
              </w:rPr>
            </w:pPr>
            <w:proofErr w:type="spellStart"/>
            <w:r w:rsidRPr="006F26B0">
              <w:rPr>
                <w:rFonts w:ascii="Book Antiqua" w:eastAsia="DengXian" w:hAnsi="Book Antiqua" w:cs="SimSun"/>
                <w:color w:val="000000"/>
                <w:lang w:eastAsia="zh-CN"/>
              </w:rPr>
              <w:t>Cabezuelo</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993EF0"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33</w:t>
            </w:r>
            <w:r w:rsidR="00993EF0" w:rsidRPr="006F26B0">
              <w:rPr>
                <w:rFonts w:ascii="Book Antiqua" w:eastAsia="DengXian" w:hAnsi="Book Antiqua" w:cs="SimSun"/>
                <w:color w:val="000000"/>
                <w:vertAlign w:val="superscript"/>
                <w:lang w:eastAsia="zh-CN"/>
              </w:rPr>
              <w:t>]</w:t>
            </w:r>
          </w:p>
        </w:tc>
        <w:tc>
          <w:tcPr>
            <w:tcW w:w="1843" w:type="dxa"/>
            <w:noWrap/>
            <w:hideMark/>
          </w:tcPr>
          <w:p w14:paraId="5CAE7444" w14:textId="77777777"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184</w:t>
            </w:r>
          </w:p>
        </w:tc>
        <w:tc>
          <w:tcPr>
            <w:tcW w:w="4253" w:type="dxa"/>
            <w:hideMark/>
          </w:tcPr>
          <w:p w14:paraId="2BAF4506" w14:textId="730FD87A"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Early acute renal failure: </w:t>
            </w:r>
            <w:r w:rsidR="00993EF0" w:rsidRPr="006F26B0">
              <w:rPr>
                <w:rFonts w:ascii="Book Antiqua" w:eastAsia="DengXian" w:hAnsi="Book Antiqua" w:cs="SimSun"/>
                <w:color w:val="000000"/>
                <w:lang w:eastAsia="zh-CN"/>
              </w:rPr>
              <w:t>P</w:t>
            </w:r>
            <w:r w:rsidRPr="006F26B0">
              <w:rPr>
                <w:rFonts w:ascii="Book Antiqua" w:eastAsia="DengXian" w:hAnsi="Book Antiqua" w:cs="SimSun"/>
                <w:color w:val="000000"/>
                <w:lang w:eastAsia="zh-CN"/>
              </w:rPr>
              <w:t xml:space="preserve">retransplant acute renal failure (OR = 10.2, </w:t>
            </w:r>
            <w:r w:rsidR="00993EF0"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0.025), serum albumin (OR = 0.3, </w:t>
            </w:r>
            <w:r w:rsidR="00993EF0"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0.001), duration of dopamine treatment (OR = 1.6, </w:t>
            </w:r>
            <w:r w:rsidR="00993EF0" w:rsidRPr="006F26B0">
              <w:rPr>
                <w:rFonts w:ascii="Book Antiqua" w:eastAsia="DengXian" w:hAnsi="Book Antiqua" w:cs="SimSun"/>
                <w:i/>
                <w:iCs/>
                <w:color w:val="000000"/>
                <w:lang w:eastAsia="zh-CN"/>
              </w:rPr>
              <w:t>P</w:t>
            </w:r>
            <w:r w:rsidRPr="006F26B0">
              <w:rPr>
                <w:rFonts w:ascii="Book Antiqua" w:eastAsia="DengXian" w:hAnsi="Book Antiqua" w:cs="SimSun"/>
                <w:i/>
                <w:iCs/>
                <w:color w:val="000000"/>
                <w:lang w:eastAsia="zh-CN"/>
              </w:rPr>
              <w:t xml:space="preserve"> </w:t>
            </w:r>
            <w:r w:rsidRPr="006F26B0">
              <w:rPr>
                <w:rFonts w:ascii="Book Antiqua" w:eastAsia="DengXian" w:hAnsi="Book Antiqua" w:cs="SimSun"/>
                <w:color w:val="000000"/>
                <w:lang w:eastAsia="zh-CN"/>
              </w:rPr>
              <w:t xml:space="preserve">= 0.001), and grade II-IV dysfunction of the liver graft (OR = 5.6, </w:t>
            </w:r>
            <w:r w:rsidR="00993EF0" w:rsidRPr="006F26B0">
              <w:rPr>
                <w:rFonts w:ascii="Book Antiqua" w:eastAsia="DengXian" w:hAnsi="Book Antiqua" w:cs="SimSun"/>
                <w:i/>
                <w:iCs/>
                <w:color w:val="000000"/>
                <w:lang w:eastAsia="zh-CN"/>
              </w:rPr>
              <w:t>P</w:t>
            </w:r>
            <w:r w:rsidR="00993EF0"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 0.002)</w:t>
            </w:r>
            <w:r w:rsidR="00993EF0"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 Late postoperative risk factors: </w:t>
            </w:r>
            <w:r w:rsidR="00993EF0" w:rsidRPr="006F26B0">
              <w:rPr>
                <w:rFonts w:ascii="Book Antiqua" w:eastAsia="DengXian" w:hAnsi="Book Antiqua" w:cs="SimSun"/>
                <w:color w:val="000000"/>
                <w:lang w:eastAsia="zh-CN"/>
              </w:rPr>
              <w:t>R</w:t>
            </w:r>
            <w:r w:rsidRPr="006F26B0">
              <w:rPr>
                <w:rFonts w:ascii="Book Antiqua" w:eastAsia="DengXian" w:hAnsi="Book Antiqua" w:cs="SimSun"/>
                <w:color w:val="000000"/>
                <w:lang w:eastAsia="zh-CN"/>
              </w:rPr>
              <w:t xml:space="preserve">e-operation (OR = 3.1, </w:t>
            </w:r>
            <w:r w:rsidR="00993EF0"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0.013) and bacterial infection (OR = 2.9, </w:t>
            </w:r>
            <w:r w:rsidR="00993EF0"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0.017)</w:t>
            </w:r>
          </w:p>
        </w:tc>
        <w:tc>
          <w:tcPr>
            <w:tcW w:w="4627" w:type="dxa"/>
            <w:noWrap/>
            <w:hideMark/>
          </w:tcPr>
          <w:p w14:paraId="7DF7B55E" w14:textId="000568A6"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12% of the cohort required </w:t>
            </w:r>
            <w:r w:rsidR="00E775CE" w:rsidRPr="006F26B0">
              <w:rPr>
                <w:rFonts w:ascii="Book Antiqua" w:eastAsia="DengXian" w:hAnsi="Book Antiqua" w:cs="SimSun"/>
                <w:color w:val="000000"/>
                <w:lang w:eastAsia="zh-CN"/>
              </w:rPr>
              <w:t>RRT</w:t>
            </w:r>
          </w:p>
        </w:tc>
      </w:tr>
      <w:tr w:rsidR="00AB0972" w:rsidRPr="006F26B0" w14:paraId="042B601D" w14:textId="77777777" w:rsidTr="0073452E">
        <w:trPr>
          <w:trHeight w:val="1860"/>
          <w:jc w:val="center"/>
        </w:trPr>
        <w:tc>
          <w:tcPr>
            <w:tcW w:w="1079" w:type="dxa"/>
            <w:noWrap/>
            <w:hideMark/>
          </w:tcPr>
          <w:p w14:paraId="4AF4B938" w14:textId="10FFA906" w:rsidR="00AB0972" w:rsidRPr="006F26B0" w:rsidRDefault="00AB0972" w:rsidP="006F26B0">
            <w:pPr>
              <w:spacing w:line="360" w:lineRule="auto"/>
              <w:jc w:val="both"/>
              <w:rPr>
                <w:rFonts w:ascii="Book Antiqua" w:eastAsia="DengXian" w:hAnsi="Book Antiqua" w:cs="SimSun"/>
                <w:color w:val="000000"/>
                <w:vertAlign w:val="superscript"/>
                <w:lang w:eastAsia="zh-CN"/>
              </w:rPr>
            </w:pPr>
            <w:r w:rsidRPr="006F26B0">
              <w:rPr>
                <w:rFonts w:ascii="Book Antiqua" w:eastAsia="DengXian" w:hAnsi="Book Antiqua" w:cs="SimSun"/>
                <w:color w:val="000000"/>
                <w:lang w:eastAsia="zh-CN"/>
              </w:rPr>
              <w:t xml:space="preserve">Pham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993EF0"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34</w:t>
            </w:r>
            <w:r w:rsidR="00993EF0" w:rsidRPr="006F26B0">
              <w:rPr>
                <w:rFonts w:ascii="Book Antiqua" w:eastAsia="DengXian" w:hAnsi="Book Antiqua" w:cs="SimSun"/>
                <w:color w:val="000000"/>
                <w:vertAlign w:val="superscript"/>
                <w:lang w:eastAsia="zh-CN"/>
              </w:rPr>
              <w:t>]</w:t>
            </w:r>
          </w:p>
        </w:tc>
        <w:tc>
          <w:tcPr>
            <w:tcW w:w="1843" w:type="dxa"/>
            <w:noWrap/>
            <w:hideMark/>
          </w:tcPr>
          <w:p w14:paraId="29727DC0" w14:textId="77777777" w:rsidR="00AB0972" w:rsidRPr="006F26B0" w:rsidRDefault="00AB0972" w:rsidP="006F26B0">
            <w:pPr>
              <w:spacing w:line="360" w:lineRule="auto"/>
              <w:jc w:val="both"/>
              <w:rPr>
                <w:rFonts w:ascii="Book Antiqua" w:eastAsia="DengXian" w:hAnsi="Book Antiqua" w:cs="SimSun"/>
                <w:color w:val="000000"/>
                <w:lang w:eastAsia="zh-CN"/>
              </w:rPr>
            </w:pPr>
          </w:p>
        </w:tc>
        <w:tc>
          <w:tcPr>
            <w:tcW w:w="4253" w:type="dxa"/>
            <w:noWrap/>
            <w:hideMark/>
          </w:tcPr>
          <w:p w14:paraId="284EF183" w14:textId="77777777" w:rsidR="00AB0972" w:rsidRPr="006F26B0" w:rsidRDefault="00AB0972" w:rsidP="006F26B0">
            <w:pPr>
              <w:spacing w:line="360" w:lineRule="auto"/>
              <w:jc w:val="both"/>
              <w:rPr>
                <w:rFonts w:ascii="Book Antiqua" w:eastAsia="Times New Roman" w:hAnsi="Book Antiqua"/>
                <w:lang w:eastAsia="zh-CN"/>
              </w:rPr>
            </w:pPr>
          </w:p>
        </w:tc>
        <w:tc>
          <w:tcPr>
            <w:tcW w:w="4627" w:type="dxa"/>
            <w:hideMark/>
          </w:tcPr>
          <w:p w14:paraId="7794025B" w14:textId="448DA94C"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The percentage of renal function recovery for those who were on dialysis for ≤ 30 d, 31</w:t>
            </w:r>
            <w:r w:rsidR="00993EF0"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60 d, and 61</w:t>
            </w:r>
            <w:r w:rsidR="00993EF0"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90 d were 71%, 56%, and 24%</w:t>
            </w:r>
          </w:p>
        </w:tc>
      </w:tr>
      <w:tr w:rsidR="00AB0972" w:rsidRPr="006F26B0" w14:paraId="3E5745D9" w14:textId="77777777" w:rsidTr="0073452E">
        <w:trPr>
          <w:trHeight w:val="2182"/>
          <w:jc w:val="center"/>
        </w:trPr>
        <w:tc>
          <w:tcPr>
            <w:tcW w:w="1079" w:type="dxa"/>
            <w:noWrap/>
            <w:hideMark/>
          </w:tcPr>
          <w:p w14:paraId="0F12E02D" w14:textId="51729FC8" w:rsidR="00AB0972" w:rsidRPr="006F26B0" w:rsidRDefault="00AB0972" w:rsidP="006F26B0">
            <w:pPr>
              <w:spacing w:line="360" w:lineRule="auto"/>
              <w:jc w:val="both"/>
              <w:rPr>
                <w:rFonts w:ascii="Book Antiqua" w:eastAsia="DengXian" w:hAnsi="Book Antiqua" w:cs="SimSun"/>
                <w:color w:val="000000"/>
                <w:vertAlign w:val="superscript"/>
                <w:lang w:eastAsia="zh-CN"/>
              </w:rPr>
            </w:pPr>
            <w:r w:rsidRPr="006F26B0">
              <w:rPr>
                <w:rFonts w:ascii="Book Antiqua" w:eastAsia="DengXian" w:hAnsi="Book Antiqua" w:cs="SimSun"/>
                <w:color w:val="000000"/>
                <w:lang w:eastAsia="zh-CN"/>
              </w:rPr>
              <w:lastRenderedPageBreak/>
              <w:t xml:space="preserve">Al </w:t>
            </w:r>
            <w:proofErr w:type="spellStart"/>
            <w:r w:rsidRPr="006F26B0">
              <w:rPr>
                <w:rFonts w:ascii="Book Antiqua" w:eastAsia="DengXian" w:hAnsi="Book Antiqua" w:cs="SimSun"/>
                <w:color w:val="000000"/>
                <w:lang w:eastAsia="zh-CN"/>
              </w:rPr>
              <w:t>Riyami</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993EF0"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35</w:t>
            </w:r>
            <w:r w:rsidR="00993EF0" w:rsidRPr="006F26B0">
              <w:rPr>
                <w:rFonts w:ascii="Book Antiqua" w:eastAsia="DengXian" w:hAnsi="Book Antiqua" w:cs="SimSun"/>
                <w:color w:val="000000"/>
                <w:vertAlign w:val="superscript"/>
                <w:lang w:eastAsia="zh-CN"/>
              </w:rPr>
              <w:t>]</w:t>
            </w:r>
          </w:p>
        </w:tc>
        <w:tc>
          <w:tcPr>
            <w:tcW w:w="1843" w:type="dxa"/>
            <w:noWrap/>
            <w:hideMark/>
          </w:tcPr>
          <w:p w14:paraId="622ED532" w14:textId="77777777"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4186</w:t>
            </w:r>
          </w:p>
        </w:tc>
        <w:tc>
          <w:tcPr>
            <w:tcW w:w="4253" w:type="dxa"/>
            <w:noWrap/>
            <w:hideMark/>
          </w:tcPr>
          <w:p w14:paraId="39B5B781" w14:textId="77777777" w:rsidR="00AB0972" w:rsidRPr="006F26B0" w:rsidRDefault="00AB0972" w:rsidP="006F26B0">
            <w:pPr>
              <w:spacing w:line="360" w:lineRule="auto"/>
              <w:jc w:val="both"/>
              <w:rPr>
                <w:rFonts w:ascii="Book Antiqua" w:eastAsia="DengXian" w:hAnsi="Book Antiqua" w:cs="SimSun"/>
                <w:color w:val="000000"/>
                <w:lang w:eastAsia="zh-CN"/>
              </w:rPr>
            </w:pPr>
          </w:p>
        </w:tc>
        <w:tc>
          <w:tcPr>
            <w:tcW w:w="4627" w:type="dxa"/>
            <w:hideMark/>
          </w:tcPr>
          <w:p w14:paraId="0B4DAFA0" w14:textId="3D9706B3"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Despite a low incidence of ESRD (2.9%) in their cohort, the unadjusted mortality rate for those with AKI requiring dialysis compared to those who did not was 49.2% </w:t>
            </w:r>
            <w:r w:rsidRPr="006F26B0">
              <w:rPr>
                <w:rFonts w:ascii="Book Antiqua" w:eastAsia="DengXian" w:hAnsi="Book Antiqua" w:cs="SimSun"/>
                <w:i/>
                <w:iCs/>
                <w:color w:val="000000"/>
                <w:lang w:eastAsia="zh-CN"/>
              </w:rPr>
              <w:t>vs</w:t>
            </w:r>
            <w:r w:rsidRPr="006F26B0">
              <w:rPr>
                <w:rFonts w:ascii="Book Antiqua" w:eastAsia="DengXian" w:hAnsi="Book Antiqua" w:cs="SimSun"/>
                <w:color w:val="000000"/>
                <w:lang w:eastAsia="zh-CN"/>
              </w:rPr>
              <w:t xml:space="preserve"> 26.8%, respectively (</w:t>
            </w:r>
            <w:r w:rsidR="00993EF0"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&lt; 0.001)</w:t>
            </w:r>
          </w:p>
        </w:tc>
      </w:tr>
      <w:tr w:rsidR="00AB0972" w:rsidRPr="006F26B0" w14:paraId="76362706" w14:textId="77777777" w:rsidTr="0073452E">
        <w:trPr>
          <w:trHeight w:val="3744"/>
          <w:jc w:val="center"/>
        </w:trPr>
        <w:tc>
          <w:tcPr>
            <w:tcW w:w="1079" w:type="dxa"/>
            <w:tcBorders>
              <w:bottom w:val="single" w:sz="4" w:space="0" w:color="auto"/>
            </w:tcBorders>
            <w:noWrap/>
            <w:hideMark/>
          </w:tcPr>
          <w:p w14:paraId="351F5C91" w14:textId="1AEC1307" w:rsidR="00AB0972" w:rsidRPr="006F26B0" w:rsidRDefault="00AB0972" w:rsidP="006F26B0">
            <w:pPr>
              <w:spacing w:line="360" w:lineRule="auto"/>
              <w:jc w:val="both"/>
              <w:rPr>
                <w:rFonts w:ascii="Book Antiqua" w:eastAsia="DengXian" w:hAnsi="Book Antiqua" w:cs="SimSun"/>
                <w:color w:val="000000"/>
                <w:vertAlign w:val="superscript"/>
                <w:lang w:eastAsia="zh-CN"/>
              </w:rPr>
            </w:pPr>
            <w:proofErr w:type="spellStart"/>
            <w:r w:rsidRPr="006F26B0">
              <w:rPr>
                <w:rFonts w:ascii="Book Antiqua" w:eastAsia="DengXian" w:hAnsi="Book Antiqua" w:cs="SimSun"/>
                <w:color w:val="000000"/>
                <w:lang w:eastAsia="zh-CN"/>
              </w:rPr>
              <w:t>Kollman</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993EF0"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36</w:t>
            </w:r>
            <w:r w:rsidR="00993EF0" w:rsidRPr="006F26B0">
              <w:rPr>
                <w:rFonts w:ascii="Book Antiqua" w:eastAsia="DengXian" w:hAnsi="Book Antiqua" w:cs="SimSun"/>
                <w:color w:val="000000"/>
                <w:vertAlign w:val="superscript"/>
                <w:lang w:eastAsia="zh-CN"/>
              </w:rPr>
              <w:t>]</w:t>
            </w:r>
          </w:p>
        </w:tc>
        <w:tc>
          <w:tcPr>
            <w:tcW w:w="1843" w:type="dxa"/>
            <w:tcBorders>
              <w:bottom w:val="single" w:sz="4" w:space="0" w:color="auto"/>
            </w:tcBorders>
            <w:hideMark/>
          </w:tcPr>
          <w:p w14:paraId="0F2EEC23" w14:textId="77777777"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681; 57 DCD, 446 DBD; 178 LDLT</w:t>
            </w:r>
          </w:p>
        </w:tc>
        <w:tc>
          <w:tcPr>
            <w:tcW w:w="4253" w:type="dxa"/>
            <w:tcBorders>
              <w:bottom w:val="single" w:sz="4" w:space="0" w:color="auto"/>
            </w:tcBorders>
            <w:hideMark/>
          </w:tcPr>
          <w:p w14:paraId="1625BCCE" w14:textId="53689628" w:rsidR="00AB0972" w:rsidRPr="006F26B0" w:rsidRDefault="00993EF0"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P</w:t>
            </w:r>
            <w:r w:rsidR="00AB0972" w:rsidRPr="006F26B0">
              <w:rPr>
                <w:rFonts w:ascii="Book Antiqua" w:eastAsia="DengXian" w:hAnsi="Book Antiqua" w:cs="SimSun"/>
                <w:color w:val="000000"/>
                <w:lang w:eastAsia="zh-CN"/>
              </w:rPr>
              <w:t xml:space="preserve">erioperative AKI (defined as AKI within the first 7 postoperative days) was observed more often in the DCD group (61%; DBD, 40%; and LDLT, 44%; </w:t>
            </w:r>
            <w:r w:rsidR="0073452E" w:rsidRPr="006F26B0">
              <w:rPr>
                <w:rFonts w:ascii="Book Antiqua" w:eastAsia="DengXian" w:hAnsi="Book Antiqua" w:cs="SimSun"/>
                <w:i/>
                <w:iCs/>
                <w:color w:val="000000"/>
                <w:lang w:eastAsia="zh-CN"/>
              </w:rPr>
              <w:t>P</w:t>
            </w:r>
            <w:r w:rsidR="00AB0972" w:rsidRPr="006F26B0">
              <w:rPr>
                <w:rFonts w:ascii="Book Antiqua" w:eastAsia="DengXian" w:hAnsi="Book Antiqua" w:cs="SimSun"/>
                <w:color w:val="000000"/>
                <w:lang w:eastAsia="zh-CN"/>
              </w:rPr>
              <w:t xml:space="preserve"> = 0.01)</w:t>
            </w:r>
          </w:p>
        </w:tc>
        <w:tc>
          <w:tcPr>
            <w:tcW w:w="4627" w:type="dxa"/>
            <w:tcBorders>
              <w:bottom w:val="single" w:sz="4" w:space="0" w:color="auto"/>
            </w:tcBorders>
            <w:hideMark/>
          </w:tcPr>
          <w:p w14:paraId="40C8E641" w14:textId="78AF9E07" w:rsidR="00AB0972" w:rsidRPr="006F26B0" w:rsidRDefault="00AB097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Perioperative AKI associated with DCDLT. No significant differences in stage 3 AKI per RIFLE, AKI recovery, and progression to CKD. Patient survival was significantly lower in </w:t>
            </w:r>
            <w:proofErr w:type="spellStart"/>
            <w:r w:rsidRPr="006F26B0">
              <w:rPr>
                <w:rFonts w:ascii="Book Antiqua" w:eastAsia="DengXian" w:hAnsi="Book Antiqua" w:cs="SimSun"/>
                <w:color w:val="000000"/>
                <w:lang w:eastAsia="zh-CN"/>
              </w:rPr>
              <w:t>OLTx</w:t>
            </w:r>
            <w:proofErr w:type="spellEnd"/>
            <w:r w:rsidRPr="006F26B0">
              <w:rPr>
                <w:rFonts w:ascii="Book Antiqua" w:eastAsia="DengXian" w:hAnsi="Book Antiqua" w:cs="SimSun"/>
                <w:color w:val="000000"/>
                <w:lang w:eastAsia="zh-CN"/>
              </w:rPr>
              <w:t xml:space="preserve"> recipients who received DCD or DBD organs and required perioperative RRT in multivariate analysis (HR = 7.90; 95%CI</w:t>
            </w:r>
            <w:r w:rsidR="0073452E"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 4.51-13.83; </w:t>
            </w:r>
            <w:r w:rsidR="0073452E"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&lt; 0.001)</w:t>
            </w:r>
          </w:p>
        </w:tc>
      </w:tr>
    </w:tbl>
    <w:p w14:paraId="3FB35776" w14:textId="044E5C7F" w:rsidR="00206256" w:rsidRPr="006F26B0" w:rsidRDefault="00F405F8" w:rsidP="006F26B0">
      <w:pPr>
        <w:spacing w:line="360" w:lineRule="auto"/>
        <w:ind w:right="480"/>
        <w:jc w:val="both"/>
        <w:rPr>
          <w:rFonts w:ascii="Book Antiqua" w:eastAsia="Book Antiqua" w:hAnsi="Book Antiqua" w:cs="Book Antiqua"/>
          <w:color w:val="000000"/>
        </w:rPr>
      </w:pPr>
      <w:r w:rsidRPr="006F26B0">
        <w:rPr>
          <w:rFonts w:ascii="Book Antiqua" w:eastAsia="DengXian" w:hAnsi="Book Antiqua" w:cs="SimSun"/>
          <w:color w:val="000000"/>
          <w:lang w:eastAsia="zh-CN"/>
        </w:rPr>
        <w:t>GFR:</w:t>
      </w:r>
      <w:r w:rsidRPr="006F26B0">
        <w:rPr>
          <w:rFonts w:ascii="Book Antiqua" w:eastAsia="Book Antiqua" w:hAnsi="Book Antiqua" w:cs="Book Antiqua"/>
          <w:color w:val="000000"/>
        </w:rPr>
        <w:t xml:space="preserve"> Glomerular filtration rate; RR:</w:t>
      </w:r>
      <w:r w:rsidRPr="006F26B0">
        <w:rPr>
          <w:rFonts w:ascii="Book Antiqua" w:eastAsia="DengXian" w:hAnsi="Book Antiqua" w:cs="SimSun"/>
          <w:color w:val="000000"/>
          <w:lang w:eastAsia="zh-CN"/>
        </w:rPr>
        <w:t xml:space="preserve"> Relative risk;</w:t>
      </w:r>
      <w:r w:rsidRPr="006F26B0">
        <w:rPr>
          <w:rFonts w:ascii="Book Antiqua" w:eastAsia="Book Antiqua" w:hAnsi="Book Antiqua" w:cs="Book Antiqua"/>
          <w:color w:val="000000"/>
        </w:rPr>
        <w:t xml:space="preserve"> CKD: Chronic kidney disease;</w:t>
      </w:r>
      <w:r w:rsidRPr="006F26B0">
        <w:rPr>
          <w:rFonts w:ascii="Book Antiqua" w:eastAsia="DengXian" w:hAnsi="Book Antiqua" w:cs="SimSun"/>
          <w:color w:val="000000"/>
          <w:lang w:eastAsia="zh-CN"/>
        </w:rPr>
        <w:t xml:space="preserve"> </w:t>
      </w:r>
      <w:proofErr w:type="spellStart"/>
      <w:r w:rsidRPr="006F26B0">
        <w:rPr>
          <w:rFonts w:ascii="Book Antiqua" w:eastAsia="DengXian" w:hAnsi="Book Antiqua" w:cs="SimSun"/>
          <w:color w:val="000000"/>
          <w:lang w:eastAsia="zh-CN"/>
        </w:rPr>
        <w:t>mGFR</w:t>
      </w:r>
      <w:proofErr w:type="spellEnd"/>
      <w:r w:rsidRPr="006F26B0">
        <w:rPr>
          <w:rFonts w:ascii="Book Antiqua" w:eastAsia="DengXian" w:hAnsi="Book Antiqua" w:cs="SimSun"/>
          <w:color w:val="000000"/>
          <w:lang w:eastAsia="zh-CN"/>
        </w:rPr>
        <w:t>:</w:t>
      </w:r>
      <w:r w:rsidRPr="006F26B0">
        <w:rPr>
          <w:rFonts w:ascii="Book Antiqua" w:eastAsia="Book Antiqua" w:hAnsi="Book Antiqua" w:cs="Book Antiqua"/>
          <w:color w:val="000000"/>
        </w:rPr>
        <w:t xml:space="preserve"> Measured</w:t>
      </w:r>
      <w:r w:rsidR="00E564A5" w:rsidRPr="006F26B0">
        <w:rPr>
          <w:rFonts w:ascii="Book Antiqua" w:eastAsia="Book Antiqua" w:hAnsi="Book Antiqua" w:cs="Book Antiqua"/>
          <w:color w:val="000000"/>
        </w:rPr>
        <w:t xml:space="preserve"> glomerular filtration rate; BSA: Body surface area; ESKD: End stage kidney disease;</w:t>
      </w:r>
      <w:r w:rsidR="00E564A5" w:rsidRPr="006F26B0">
        <w:rPr>
          <w:rFonts w:ascii="Book Antiqua" w:eastAsia="DengXian" w:hAnsi="Book Antiqua" w:cs="SimSun"/>
          <w:color w:val="000000"/>
          <w:lang w:eastAsia="zh-CN"/>
        </w:rPr>
        <w:t xml:space="preserve"> CI: Confidence interval;</w:t>
      </w:r>
      <w:r w:rsidR="005C6CFC" w:rsidRPr="006F26B0">
        <w:rPr>
          <w:rFonts w:ascii="Book Antiqua" w:eastAsia="DengXian" w:hAnsi="Book Antiqua" w:cs="SimSun"/>
          <w:color w:val="000000"/>
          <w:lang w:eastAsia="zh-CN"/>
        </w:rPr>
        <w:t xml:space="preserve"> AKI:</w:t>
      </w:r>
      <w:r w:rsidR="005C6CFC" w:rsidRPr="006F26B0">
        <w:rPr>
          <w:rFonts w:ascii="Book Antiqua" w:eastAsia="Book Antiqua" w:hAnsi="Book Antiqua" w:cs="Book Antiqua"/>
          <w:color w:val="000000"/>
        </w:rPr>
        <w:t xml:space="preserve"> Acute kidney injury; BMI:</w:t>
      </w:r>
      <w:r w:rsidR="005C6CFC" w:rsidRPr="006F26B0">
        <w:rPr>
          <w:rFonts w:ascii="Book Antiqua" w:eastAsia="DengXian" w:hAnsi="Book Antiqua" w:cs="SimSun"/>
          <w:color w:val="000000"/>
          <w:lang w:eastAsia="zh-CN"/>
        </w:rPr>
        <w:t xml:space="preserve"> Body mass index; RRT:</w:t>
      </w:r>
      <w:r w:rsidR="005C6CFC" w:rsidRPr="006F26B0">
        <w:rPr>
          <w:rFonts w:ascii="Book Antiqua" w:eastAsia="Book Antiqua" w:hAnsi="Book Antiqua" w:cs="Book Antiqua"/>
          <w:color w:val="000000"/>
        </w:rPr>
        <w:t xml:space="preserve"> Renal replacement therapy;</w:t>
      </w:r>
      <w:r w:rsidR="005C6CFC" w:rsidRPr="006F26B0">
        <w:rPr>
          <w:rFonts w:ascii="Book Antiqua" w:eastAsia="DengXian" w:hAnsi="Book Antiqua" w:cs="SimSun"/>
          <w:color w:val="000000"/>
          <w:lang w:eastAsia="zh-CN"/>
        </w:rPr>
        <w:t xml:space="preserve"> ESRD:</w:t>
      </w:r>
      <w:r w:rsidR="005C6CFC" w:rsidRPr="006F26B0">
        <w:rPr>
          <w:rFonts w:ascii="Book Antiqua" w:eastAsia="Book Antiqua" w:hAnsi="Book Antiqua" w:cs="Book Antiqua"/>
          <w:color w:val="000000"/>
        </w:rPr>
        <w:t xml:space="preserve"> End stage renal disease;</w:t>
      </w:r>
      <w:r w:rsidR="005C6CFC" w:rsidRPr="006F26B0">
        <w:rPr>
          <w:rFonts w:ascii="Book Antiqua" w:eastAsia="DengXian" w:hAnsi="Book Antiqua" w:cs="SimSun"/>
          <w:color w:val="000000"/>
          <w:lang w:eastAsia="zh-CN"/>
        </w:rPr>
        <w:t xml:space="preserve"> Cr:</w:t>
      </w:r>
      <w:r w:rsidR="005C6CFC" w:rsidRPr="006F26B0">
        <w:rPr>
          <w:rFonts w:ascii="Book Antiqua" w:eastAsia="Book Antiqua" w:hAnsi="Book Antiqua" w:cs="Book Antiqua"/>
          <w:color w:val="000000"/>
        </w:rPr>
        <w:t xml:space="preserve"> Creatinine;</w:t>
      </w:r>
      <w:r w:rsidR="005C6CFC" w:rsidRPr="006F26B0">
        <w:rPr>
          <w:rFonts w:ascii="Book Antiqua" w:eastAsia="DengXian" w:hAnsi="Book Antiqua" w:cs="SimSun"/>
          <w:color w:val="000000"/>
          <w:lang w:eastAsia="zh-CN"/>
        </w:rPr>
        <w:t xml:space="preserve"> CRF:</w:t>
      </w:r>
      <w:r w:rsidR="005C6CFC" w:rsidRPr="006F26B0">
        <w:rPr>
          <w:rFonts w:ascii="Book Antiqua" w:eastAsia="Book Antiqua" w:hAnsi="Book Antiqua" w:cs="Book Antiqua"/>
          <w:color w:val="000000"/>
        </w:rPr>
        <w:t xml:space="preserve"> Chronic renal failure;</w:t>
      </w:r>
      <w:r w:rsidR="00B16D1B" w:rsidRPr="006F26B0">
        <w:rPr>
          <w:rFonts w:ascii="Book Antiqua" w:eastAsia="DengXian" w:hAnsi="Book Antiqua" w:cs="SimSun"/>
          <w:color w:val="000000"/>
          <w:lang w:eastAsia="zh-CN"/>
        </w:rPr>
        <w:t xml:space="preserve"> CI: Confidence interval; OR: Odds ratio; </w:t>
      </w:r>
      <w:proofErr w:type="spellStart"/>
      <w:r w:rsidR="00B16D1B" w:rsidRPr="006F26B0">
        <w:rPr>
          <w:rFonts w:ascii="Book Antiqua" w:eastAsia="DengXian" w:hAnsi="Book Antiqua" w:cs="SimSun"/>
          <w:color w:val="000000"/>
          <w:lang w:eastAsia="zh-CN"/>
        </w:rPr>
        <w:t>OLTx</w:t>
      </w:r>
      <w:proofErr w:type="spellEnd"/>
      <w:r w:rsidR="00B16D1B" w:rsidRPr="006F26B0">
        <w:rPr>
          <w:rFonts w:ascii="Book Antiqua" w:eastAsia="DengXian" w:hAnsi="Book Antiqua" w:cs="SimSun"/>
          <w:color w:val="000000"/>
          <w:lang w:eastAsia="zh-CN"/>
        </w:rPr>
        <w:t>: Orthotopic liver transplant; CMV: Cytomegalovirus;</w:t>
      </w:r>
      <w:r w:rsidR="00725AF8" w:rsidRPr="006F26B0">
        <w:rPr>
          <w:rFonts w:ascii="Book Antiqua" w:eastAsia="DengXian" w:hAnsi="Book Antiqua" w:cs="SimSun"/>
          <w:color w:val="000000"/>
          <w:lang w:eastAsia="zh-CN"/>
        </w:rPr>
        <w:t xml:space="preserve"> HR: Hazard ratio; </w:t>
      </w:r>
      <w:proofErr w:type="spellStart"/>
      <w:r w:rsidR="00725AF8" w:rsidRPr="006F26B0">
        <w:rPr>
          <w:rFonts w:ascii="Book Antiqua" w:eastAsia="DengXian" w:hAnsi="Book Antiqua" w:cs="SimSun"/>
          <w:color w:val="000000"/>
          <w:lang w:eastAsia="zh-CN"/>
        </w:rPr>
        <w:t>aOR</w:t>
      </w:r>
      <w:proofErr w:type="spellEnd"/>
      <w:r w:rsidR="00725AF8" w:rsidRPr="006F26B0">
        <w:rPr>
          <w:rFonts w:ascii="Book Antiqua" w:eastAsia="DengXian" w:hAnsi="Book Antiqua" w:cs="SimSun"/>
          <w:color w:val="000000"/>
          <w:lang w:eastAsia="zh-CN"/>
        </w:rPr>
        <w:t>: Adjusted odds ratio;</w:t>
      </w:r>
      <w:r w:rsidR="00993EF0" w:rsidRPr="006F26B0">
        <w:rPr>
          <w:rFonts w:ascii="Book Antiqua" w:eastAsia="DengXian" w:hAnsi="Book Antiqua" w:cs="SimSun"/>
          <w:color w:val="000000"/>
          <w:lang w:eastAsia="zh-CN"/>
        </w:rPr>
        <w:t xml:space="preserve"> DCD: </w:t>
      </w:r>
      <w:r w:rsidR="00993EF0" w:rsidRPr="006F26B0">
        <w:rPr>
          <w:rFonts w:ascii="Book Antiqua" w:eastAsia="Book Antiqua" w:hAnsi="Book Antiqua" w:cs="Book Antiqua"/>
          <w:color w:val="000000"/>
        </w:rPr>
        <w:t>Donation after circulatory death</w:t>
      </w:r>
      <w:r w:rsidR="00993EF0" w:rsidRPr="006F26B0">
        <w:rPr>
          <w:rFonts w:ascii="Book Antiqua" w:eastAsia="DengXian" w:hAnsi="Book Antiqua" w:cs="SimSun"/>
          <w:color w:val="000000"/>
          <w:lang w:eastAsia="zh-CN"/>
        </w:rPr>
        <w:t xml:space="preserve">; DBD: </w:t>
      </w:r>
      <w:r w:rsidR="00993EF0" w:rsidRPr="006F26B0">
        <w:rPr>
          <w:rFonts w:ascii="Book Antiqua" w:eastAsia="Book Antiqua" w:hAnsi="Book Antiqua" w:cs="Book Antiqua"/>
          <w:color w:val="000000"/>
        </w:rPr>
        <w:t>Donation after brain death</w:t>
      </w:r>
      <w:r w:rsidR="00993EF0" w:rsidRPr="006F26B0">
        <w:rPr>
          <w:rFonts w:ascii="Book Antiqua" w:eastAsia="DengXian" w:hAnsi="Book Antiqua" w:cs="SimSun"/>
          <w:color w:val="000000"/>
          <w:lang w:eastAsia="zh-CN"/>
        </w:rPr>
        <w:t>; LDLT:</w:t>
      </w:r>
      <w:r w:rsidR="00993EF0" w:rsidRPr="006F26B0">
        <w:rPr>
          <w:rFonts w:ascii="Book Antiqua" w:eastAsia="Book Antiqua" w:hAnsi="Book Antiqua" w:cs="Book Antiqua"/>
          <w:color w:val="000000"/>
        </w:rPr>
        <w:t xml:space="preserve"> Living donor liver transplantation;</w:t>
      </w:r>
      <w:r w:rsidR="0073452E" w:rsidRPr="006F26B0">
        <w:rPr>
          <w:rFonts w:ascii="Book Antiqua" w:eastAsia="DengXian" w:hAnsi="Book Antiqua" w:cs="SimSun"/>
          <w:color w:val="000000"/>
          <w:lang w:eastAsia="zh-CN"/>
        </w:rPr>
        <w:t xml:space="preserve"> DCDLT:</w:t>
      </w:r>
      <w:r w:rsidR="0073452E" w:rsidRPr="006F26B0">
        <w:rPr>
          <w:rFonts w:ascii="Book Antiqua" w:eastAsia="Book Antiqua" w:hAnsi="Book Antiqua" w:cs="Book Antiqua"/>
          <w:color w:val="000000"/>
        </w:rPr>
        <w:t xml:space="preserve"> Donation after circulatory death liver transplantation; RIFLE: Risk, Injury, Failure, Loss of kidney function and End-stage kidney disease.</w:t>
      </w:r>
    </w:p>
    <w:p w14:paraId="26F0CF66" w14:textId="77777777" w:rsidR="0073452E" w:rsidRPr="006F26B0" w:rsidRDefault="0073452E" w:rsidP="006F26B0">
      <w:pPr>
        <w:spacing w:line="360" w:lineRule="auto"/>
        <w:ind w:right="480"/>
        <w:jc w:val="both"/>
        <w:rPr>
          <w:rFonts w:ascii="Book Antiqua" w:hAnsi="Book Antiqua"/>
          <w:b/>
          <w:bCs/>
          <w:lang w:eastAsia="zh-CN"/>
        </w:rPr>
        <w:sectPr w:rsidR="0073452E" w:rsidRPr="006F26B0" w:rsidSect="001758DD">
          <w:pgSz w:w="12240" w:h="15840"/>
          <w:pgMar w:top="1440" w:right="1440" w:bottom="1440" w:left="1440" w:header="720" w:footer="720" w:gutter="0"/>
          <w:cols w:space="720"/>
          <w:docGrid w:linePitch="360"/>
        </w:sectPr>
      </w:pPr>
    </w:p>
    <w:p w14:paraId="4D3F219E" w14:textId="10539D41" w:rsidR="0073452E" w:rsidRPr="006F26B0" w:rsidRDefault="0073452E" w:rsidP="006F26B0">
      <w:pPr>
        <w:spacing w:line="360" w:lineRule="auto"/>
        <w:ind w:right="480"/>
        <w:jc w:val="both"/>
        <w:rPr>
          <w:rFonts w:ascii="Book Antiqua" w:hAnsi="Book Antiqua"/>
          <w:b/>
          <w:bCs/>
          <w:lang w:eastAsia="zh-CN"/>
        </w:rPr>
      </w:pPr>
      <w:r w:rsidRPr="006F26B0">
        <w:rPr>
          <w:rFonts w:ascii="Book Antiqua" w:hAnsi="Book Antiqua"/>
          <w:b/>
          <w:bCs/>
          <w:lang w:eastAsia="zh-CN"/>
        </w:rPr>
        <w:lastRenderedPageBreak/>
        <w:t xml:space="preserve">Table 3 </w:t>
      </w:r>
      <w:proofErr w:type="gramStart"/>
      <w:r w:rsidRPr="006F26B0">
        <w:rPr>
          <w:rFonts w:ascii="Book Antiqua" w:hAnsi="Book Antiqua"/>
          <w:b/>
          <w:bCs/>
          <w:lang w:eastAsia="zh-CN"/>
        </w:rPr>
        <w:t>Kidney disease</w:t>
      </w:r>
      <w:proofErr w:type="gramEnd"/>
      <w:r w:rsidRPr="006F26B0">
        <w:rPr>
          <w:rFonts w:ascii="Book Antiqua" w:hAnsi="Book Antiqua"/>
          <w:b/>
          <w:bCs/>
          <w:lang w:eastAsia="zh-CN"/>
        </w:rPr>
        <w:t xml:space="preserve"> after heart</w:t>
      </w:r>
    </w:p>
    <w:tbl>
      <w:tblPr>
        <w:tblW w:w="11898" w:type="dxa"/>
        <w:jc w:val="center"/>
        <w:tblLook w:val="04A0" w:firstRow="1" w:lastRow="0" w:firstColumn="1" w:lastColumn="0" w:noHBand="0" w:noVBand="1"/>
      </w:tblPr>
      <w:tblGrid>
        <w:gridCol w:w="1522"/>
        <w:gridCol w:w="1874"/>
        <w:gridCol w:w="3685"/>
        <w:gridCol w:w="4817"/>
      </w:tblGrid>
      <w:tr w:rsidR="00B363F2" w:rsidRPr="006F26B0" w14:paraId="17D1C510" w14:textId="77777777" w:rsidTr="00B363F2">
        <w:trPr>
          <w:trHeight w:val="288"/>
          <w:jc w:val="center"/>
        </w:trPr>
        <w:tc>
          <w:tcPr>
            <w:tcW w:w="1522" w:type="dxa"/>
            <w:tcBorders>
              <w:top w:val="single" w:sz="4" w:space="0" w:color="auto"/>
              <w:bottom w:val="single" w:sz="4" w:space="0" w:color="auto"/>
            </w:tcBorders>
            <w:hideMark/>
          </w:tcPr>
          <w:p w14:paraId="788D117B" w14:textId="22862FBC" w:rsidR="0073452E" w:rsidRPr="006F26B0" w:rsidRDefault="0073452E" w:rsidP="006F26B0">
            <w:pPr>
              <w:spacing w:line="360" w:lineRule="auto"/>
              <w:jc w:val="both"/>
              <w:rPr>
                <w:rFonts w:ascii="Book Antiqua" w:eastAsia="DengXian" w:hAnsi="Book Antiqua" w:cs="SimSun"/>
                <w:b/>
                <w:bCs/>
                <w:color w:val="000000"/>
                <w:lang w:eastAsia="zh-CN"/>
              </w:rPr>
            </w:pPr>
            <w:r w:rsidRPr="006F26B0">
              <w:rPr>
                <w:rFonts w:ascii="Book Antiqua" w:eastAsia="DengXian" w:hAnsi="Book Antiqua" w:cs="SimSun"/>
                <w:b/>
                <w:bCs/>
                <w:color w:val="000000"/>
                <w:lang w:eastAsia="zh-CN"/>
              </w:rPr>
              <w:t>Ref.</w:t>
            </w:r>
          </w:p>
        </w:tc>
        <w:tc>
          <w:tcPr>
            <w:tcW w:w="1874" w:type="dxa"/>
            <w:tcBorders>
              <w:top w:val="single" w:sz="4" w:space="0" w:color="auto"/>
              <w:bottom w:val="single" w:sz="4" w:space="0" w:color="auto"/>
            </w:tcBorders>
            <w:hideMark/>
          </w:tcPr>
          <w:p w14:paraId="56E48C60" w14:textId="20FF46DB" w:rsidR="0073452E" w:rsidRPr="006F26B0" w:rsidRDefault="0073452E" w:rsidP="006F26B0">
            <w:pPr>
              <w:spacing w:line="360" w:lineRule="auto"/>
              <w:jc w:val="both"/>
              <w:rPr>
                <w:rFonts w:ascii="Book Antiqua" w:eastAsia="DengXian" w:hAnsi="Book Antiqua" w:cs="SimSun"/>
                <w:b/>
                <w:bCs/>
                <w:color w:val="000000"/>
                <w:lang w:eastAsia="zh-CN"/>
              </w:rPr>
            </w:pPr>
            <w:r w:rsidRPr="006F26B0">
              <w:rPr>
                <w:rFonts w:ascii="Book Antiqua" w:eastAsia="DengXian" w:hAnsi="Book Antiqua" w:cs="SimSun"/>
                <w:b/>
                <w:bCs/>
                <w:color w:val="000000"/>
                <w:lang w:eastAsia="zh-CN"/>
              </w:rPr>
              <w:t>Total number of patients</w:t>
            </w:r>
            <w:r w:rsidR="00076C5E" w:rsidRPr="006F26B0">
              <w:rPr>
                <w:rFonts w:ascii="Book Antiqua" w:eastAsia="DengXian" w:hAnsi="Book Antiqua" w:cs="SimSun"/>
                <w:b/>
                <w:bCs/>
                <w:color w:val="000000"/>
                <w:lang w:eastAsia="zh-CN"/>
              </w:rPr>
              <w:t>,</w:t>
            </w:r>
            <w:r w:rsidRPr="006F26B0">
              <w:rPr>
                <w:rFonts w:ascii="Book Antiqua" w:eastAsia="DengXian" w:hAnsi="Book Antiqua" w:cs="SimSun"/>
                <w:b/>
                <w:bCs/>
                <w:color w:val="000000"/>
                <w:lang w:eastAsia="zh-CN"/>
              </w:rPr>
              <w:t xml:space="preserve"> </w:t>
            </w:r>
            <w:r w:rsidRPr="006F26B0">
              <w:rPr>
                <w:rFonts w:ascii="Book Antiqua" w:eastAsia="DengXian" w:hAnsi="Book Antiqua" w:cs="SimSun"/>
                <w:b/>
                <w:bCs/>
                <w:i/>
                <w:iCs/>
                <w:color w:val="000000"/>
                <w:lang w:eastAsia="zh-CN"/>
              </w:rPr>
              <w:t>n</w:t>
            </w:r>
          </w:p>
        </w:tc>
        <w:tc>
          <w:tcPr>
            <w:tcW w:w="3685" w:type="dxa"/>
            <w:tcBorders>
              <w:top w:val="single" w:sz="4" w:space="0" w:color="auto"/>
              <w:bottom w:val="single" w:sz="4" w:space="0" w:color="auto"/>
            </w:tcBorders>
            <w:hideMark/>
          </w:tcPr>
          <w:p w14:paraId="18EA1FE9" w14:textId="17DC32A0" w:rsidR="0073452E" w:rsidRPr="006F26B0" w:rsidRDefault="0073452E" w:rsidP="006F26B0">
            <w:pPr>
              <w:spacing w:line="360" w:lineRule="auto"/>
              <w:jc w:val="both"/>
              <w:rPr>
                <w:rFonts w:ascii="Book Antiqua" w:eastAsia="DengXian" w:hAnsi="Book Antiqua" w:cs="SimSun"/>
                <w:b/>
                <w:bCs/>
                <w:color w:val="000000"/>
                <w:lang w:eastAsia="zh-CN"/>
              </w:rPr>
            </w:pPr>
            <w:r w:rsidRPr="006F26B0">
              <w:rPr>
                <w:rFonts w:ascii="Book Antiqua" w:eastAsia="DengXian" w:hAnsi="Book Antiqua" w:cs="SimSun"/>
                <w:b/>
                <w:bCs/>
                <w:color w:val="000000"/>
                <w:lang w:eastAsia="zh-CN"/>
              </w:rPr>
              <w:t>Risk factors associated with kidney disease</w:t>
            </w:r>
          </w:p>
        </w:tc>
        <w:tc>
          <w:tcPr>
            <w:tcW w:w="4817" w:type="dxa"/>
            <w:tcBorders>
              <w:top w:val="single" w:sz="4" w:space="0" w:color="auto"/>
              <w:bottom w:val="single" w:sz="4" w:space="0" w:color="auto"/>
            </w:tcBorders>
            <w:noWrap/>
            <w:hideMark/>
          </w:tcPr>
          <w:p w14:paraId="68D6E9BC" w14:textId="4879538A" w:rsidR="0073452E" w:rsidRPr="006F26B0" w:rsidRDefault="0073452E" w:rsidP="006F26B0">
            <w:pPr>
              <w:spacing w:line="360" w:lineRule="auto"/>
              <w:jc w:val="both"/>
              <w:rPr>
                <w:rFonts w:ascii="Book Antiqua" w:eastAsia="DengXian" w:hAnsi="Book Antiqua" w:cs="SimSun"/>
                <w:b/>
                <w:bCs/>
                <w:color w:val="000000"/>
                <w:lang w:eastAsia="zh-CN"/>
              </w:rPr>
            </w:pPr>
            <w:r w:rsidRPr="006F26B0">
              <w:rPr>
                <w:rFonts w:ascii="Book Antiqua" w:eastAsia="DengXian" w:hAnsi="Book Antiqua" w:cs="SimSun"/>
                <w:b/>
                <w:bCs/>
                <w:color w:val="000000"/>
                <w:lang w:eastAsia="zh-CN"/>
              </w:rPr>
              <w:t xml:space="preserve">Study </w:t>
            </w:r>
            <w:r w:rsidR="00B363F2" w:rsidRPr="006F26B0">
              <w:rPr>
                <w:rFonts w:ascii="Book Antiqua" w:eastAsia="DengXian" w:hAnsi="Book Antiqua" w:cs="SimSun"/>
                <w:b/>
                <w:bCs/>
                <w:color w:val="000000"/>
                <w:lang w:eastAsia="zh-CN"/>
              </w:rPr>
              <w:t>c</w:t>
            </w:r>
            <w:r w:rsidRPr="006F26B0">
              <w:rPr>
                <w:rFonts w:ascii="Book Antiqua" w:eastAsia="DengXian" w:hAnsi="Book Antiqua" w:cs="SimSun"/>
                <w:b/>
                <w:bCs/>
                <w:color w:val="000000"/>
                <w:lang w:eastAsia="zh-CN"/>
              </w:rPr>
              <w:t>onclusion</w:t>
            </w:r>
          </w:p>
        </w:tc>
      </w:tr>
      <w:tr w:rsidR="00B363F2" w:rsidRPr="006F26B0" w14:paraId="73258608" w14:textId="77777777" w:rsidTr="00B363F2">
        <w:trPr>
          <w:trHeight w:val="1248"/>
          <w:jc w:val="center"/>
        </w:trPr>
        <w:tc>
          <w:tcPr>
            <w:tcW w:w="1522" w:type="dxa"/>
            <w:tcBorders>
              <w:top w:val="single" w:sz="4" w:space="0" w:color="auto"/>
            </w:tcBorders>
            <w:noWrap/>
            <w:hideMark/>
          </w:tcPr>
          <w:p w14:paraId="6581C2A3" w14:textId="369EECB2" w:rsidR="0073452E" w:rsidRPr="006F26B0" w:rsidRDefault="0073452E" w:rsidP="006F26B0">
            <w:pPr>
              <w:spacing w:line="360" w:lineRule="auto"/>
              <w:jc w:val="both"/>
              <w:rPr>
                <w:rFonts w:ascii="Book Antiqua" w:eastAsia="DengXian" w:hAnsi="Book Antiqua" w:cs="SimSun"/>
                <w:color w:val="000000"/>
                <w:lang w:eastAsia="zh-CN"/>
              </w:rPr>
            </w:pPr>
            <w:proofErr w:type="spellStart"/>
            <w:r w:rsidRPr="006F26B0">
              <w:rPr>
                <w:rFonts w:ascii="Book Antiqua" w:eastAsia="DengXian" w:hAnsi="Book Antiqua" w:cs="SimSun"/>
                <w:color w:val="000000"/>
                <w:lang w:eastAsia="zh-CN"/>
              </w:rPr>
              <w:t>Ojo</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A2605F" w:rsidRPr="006F26B0">
              <w:rPr>
                <w:rFonts w:ascii="Book Antiqua" w:eastAsia="DengXian" w:hAnsi="Book Antiqua" w:cs="SimSun"/>
                <w:color w:val="000000"/>
                <w:vertAlign w:val="superscript"/>
                <w:lang w:eastAsia="zh-CN"/>
              </w:rPr>
              <w:t>[</w:t>
            </w:r>
            <w:proofErr w:type="gramEnd"/>
            <w:r w:rsidR="00A2605F" w:rsidRPr="006F26B0">
              <w:rPr>
                <w:rFonts w:ascii="Book Antiqua" w:eastAsia="DengXian" w:hAnsi="Book Antiqua" w:cs="SimSun"/>
                <w:color w:val="000000"/>
                <w:vertAlign w:val="superscript"/>
                <w:lang w:eastAsia="zh-CN"/>
              </w:rPr>
              <w:t>2]</w:t>
            </w:r>
          </w:p>
        </w:tc>
        <w:tc>
          <w:tcPr>
            <w:tcW w:w="1874" w:type="dxa"/>
            <w:tcBorders>
              <w:top w:val="single" w:sz="4" w:space="0" w:color="auto"/>
            </w:tcBorders>
            <w:noWrap/>
            <w:hideMark/>
          </w:tcPr>
          <w:p w14:paraId="3E14E086" w14:textId="09EB43B5" w:rsidR="0073452E" w:rsidRPr="006F26B0" w:rsidRDefault="0073452E"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24024</w:t>
            </w:r>
          </w:p>
        </w:tc>
        <w:tc>
          <w:tcPr>
            <w:tcW w:w="3685" w:type="dxa"/>
            <w:tcBorders>
              <w:top w:val="single" w:sz="4" w:space="0" w:color="auto"/>
            </w:tcBorders>
            <w:hideMark/>
          </w:tcPr>
          <w:p w14:paraId="41F65171" w14:textId="574A9F69" w:rsidR="0073452E" w:rsidRPr="006F26B0" w:rsidRDefault="00A2605F"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S</w:t>
            </w:r>
            <w:r w:rsidR="0073452E" w:rsidRPr="006F26B0">
              <w:rPr>
                <w:rFonts w:ascii="Book Antiqua" w:eastAsia="DengXian" w:hAnsi="Book Antiqua" w:cs="SimSun"/>
                <w:color w:val="000000"/>
                <w:lang w:eastAsia="zh-CN"/>
              </w:rPr>
              <w:t xml:space="preserve">ystemic atherosclerosis, renal hypoperfusion from cardiorenal disease </w:t>
            </w:r>
          </w:p>
        </w:tc>
        <w:tc>
          <w:tcPr>
            <w:tcW w:w="4817" w:type="dxa"/>
            <w:tcBorders>
              <w:top w:val="single" w:sz="4" w:space="0" w:color="auto"/>
            </w:tcBorders>
            <w:hideMark/>
          </w:tcPr>
          <w:p w14:paraId="219F30F2" w14:textId="4B50A019" w:rsidR="0073452E" w:rsidRPr="006F26B0" w:rsidRDefault="00A2605F"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P</w:t>
            </w:r>
            <w:r w:rsidR="0073452E" w:rsidRPr="006F26B0">
              <w:rPr>
                <w:rFonts w:ascii="Book Antiqua" w:eastAsia="DengXian" w:hAnsi="Book Antiqua" w:cs="SimSun"/>
                <w:color w:val="000000"/>
                <w:lang w:eastAsia="zh-CN"/>
              </w:rPr>
              <w:t>erioperative acute renal failure rate of 20</w:t>
            </w:r>
            <w:r w:rsidRPr="006F26B0">
              <w:rPr>
                <w:rFonts w:ascii="Book Antiqua" w:eastAsia="DengXian" w:hAnsi="Book Antiqua" w:cs="SimSun"/>
                <w:color w:val="000000"/>
                <w:lang w:eastAsia="zh-CN"/>
              </w:rPr>
              <w:t>%</w:t>
            </w:r>
            <w:r w:rsidR="0073452E" w:rsidRPr="006F26B0">
              <w:rPr>
                <w:rFonts w:ascii="Book Antiqua" w:eastAsia="DengXian" w:hAnsi="Book Antiqua" w:cs="SimSun"/>
                <w:color w:val="000000"/>
                <w:lang w:eastAsia="zh-CN"/>
              </w:rPr>
              <w:t xml:space="preserve">-30% of heart transplant recipients with a 10.9% CKD IV/V rate at 60 </w:t>
            </w:r>
            <w:proofErr w:type="spellStart"/>
            <w:r w:rsidR="0073452E" w:rsidRPr="006F26B0">
              <w:rPr>
                <w:rFonts w:ascii="Book Antiqua" w:eastAsia="DengXian" w:hAnsi="Book Antiqua" w:cs="SimSun"/>
                <w:color w:val="000000"/>
                <w:lang w:eastAsia="zh-CN"/>
              </w:rPr>
              <w:t>mo</w:t>
            </w:r>
            <w:proofErr w:type="spellEnd"/>
            <w:r w:rsidRPr="006F26B0">
              <w:rPr>
                <w:rFonts w:ascii="Book Antiqua" w:eastAsia="DengXian" w:hAnsi="Book Antiqua" w:cs="SimSun"/>
                <w:color w:val="000000"/>
                <w:lang w:eastAsia="zh-CN"/>
              </w:rPr>
              <w:t xml:space="preserve"> </w:t>
            </w:r>
            <w:r w:rsidR="0073452E" w:rsidRPr="006F26B0">
              <w:rPr>
                <w:rFonts w:ascii="Book Antiqua" w:eastAsia="DengXian" w:hAnsi="Book Antiqua" w:cs="SimSun"/>
                <w:color w:val="000000"/>
                <w:lang w:eastAsia="zh-CN"/>
              </w:rPr>
              <w:t>post-transplant</w:t>
            </w:r>
          </w:p>
        </w:tc>
      </w:tr>
      <w:tr w:rsidR="00B363F2" w:rsidRPr="006F26B0" w14:paraId="49488DC8" w14:textId="77777777" w:rsidTr="00B363F2">
        <w:trPr>
          <w:trHeight w:val="1584"/>
          <w:jc w:val="center"/>
        </w:trPr>
        <w:tc>
          <w:tcPr>
            <w:tcW w:w="1522" w:type="dxa"/>
            <w:noWrap/>
            <w:hideMark/>
          </w:tcPr>
          <w:p w14:paraId="0193E41C" w14:textId="721B31E5" w:rsidR="0073452E" w:rsidRPr="006F26B0" w:rsidRDefault="0073452E" w:rsidP="006F26B0">
            <w:pPr>
              <w:spacing w:line="360" w:lineRule="auto"/>
              <w:jc w:val="both"/>
              <w:rPr>
                <w:rFonts w:ascii="Book Antiqua" w:eastAsia="DengXian" w:hAnsi="Book Antiqua" w:cs="SimSun"/>
                <w:color w:val="000000"/>
                <w:lang w:eastAsia="zh-CN"/>
              </w:rPr>
            </w:pPr>
            <w:proofErr w:type="spellStart"/>
            <w:r w:rsidRPr="006F26B0">
              <w:rPr>
                <w:rFonts w:ascii="Book Antiqua" w:eastAsia="DengXian" w:hAnsi="Book Antiqua" w:cs="SimSun"/>
                <w:color w:val="000000"/>
                <w:lang w:eastAsia="zh-CN"/>
              </w:rPr>
              <w:t>Cantarovich</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A2605F"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39</w:t>
            </w:r>
            <w:r w:rsidR="00A2605F" w:rsidRPr="006F26B0">
              <w:rPr>
                <w:rFonts w:ascii="Book Antiqua" w:eastAsia="DengXian" w:hAnsi="Book Antiqua" w:cs="SimSun"/>
                <w:color w:val="000000"/>
                <w:vertAlign w:val="superscript"/>
                <w:lang w:eastAsia="zh-CN"/>
              </w:rPr>
              <w:t>]</w:t>
            </w:r>
          </w:p>
        </w:tc>
        <w:tc>
          <w:tcPr>
            <w:tcW w:w="1874" w:type="dxa"/>
            <w:noWrap/>
            <w:hideMark/>
          </w:tcPr>
          <w:p w14:paraId="21A2BBBF" w14:textId="77777777" w:rsidR="0073452E" w:rsidRPr="006F26B0" w:rsidRDefault="0073452E"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233</w:t>
            </w:r>
          </w:p>
        </w:tc>
        <w:tc>
          <w:tcPr>
            <w:tcW w:w="3685" w:type="dxa"/>
            <w:hideMark/>
          </w:tcPr>
          <w:p w14:paraId="7B09635A" w14:textId="45D3D3DC" w:rsidR="0073452E" w:rsidRPr="006F26B0" w:rsidRDefault="0073452E"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30% in </w:t>
            </w:r>
            <w:proofErr w:type="spellStart"/>
            <w:r w:rsidRPr="006F26B0">
              <w:rPr>
                <w:rFonts w:ascii="Book Antiqua" w:eastAsia="DengXian" w:hAnsi="Book Antiqua" w:cs="SimSun"/>
                <w:color w:val="000000"/>
                <w:lang w:eastAsia="zh-CN"/>
              </w:rPr>
              <w:t>CrCl</w:t>
            </w:r>
            <w:proofErr w:type="spellEnd"/>
            <w:r w:rsidRPr="006F26B0">
              <w:rPr>
                <w:rFonts w:ascii="Book Antiqua" w:eastAsia="DengXian" w:hAnsi="Book Antiqua" w:cs="SimSun"/>
                <w:color w:val="000000"/>
                <w:lang w:eastAsia="zh-CN"/>
              </w:rPr>
              <w:t xml:space="preserve"> between 1 </w:t>
            </w:r>
            <w:proofErr w:type="spellStart"/>
            <w:r w:rsidRPr="006F26B0">
              <w:rPr>
                <w:rFonts w:ascii="Book Antiqua" w:eastAsia="DengXian" w:hAnsi="Book Antiqua" w:cs="SimSun"/>
                <w:color w:val="000000"/>
                <w:lang w:eastAsia="zh-CN"/>
              </w:rPr>
              <w:t>mo</w:t>
            </w:r>
            <w:proofErr w:type="spellEnd"/>
            <w:r w:rsidRPr="006F26B0">
              <w:rPr>
                <w:rFonts w:ascii="Book Antiqua" w:eastAsia="DengXian" w:hAnsi="Book Antiqua" w:cs="SimSun"/>
                <w:color w:val="000000"/>
                <w:lang w:eastAsia="zh-CN"/>
              </w:rPr>
              <w:t xml:space="preserve"> and 3 </w:t>
            </w:r>
            <w:proofErr w:type="spellStart"/>
            <w:r w:rsidRPr="006F26B0">
              <w:rPr>
                <w:rFonts w:ascii="Book Antiqua" w:eastAsia="DengXian" w:hAnsi="Book Antiqua" w:cs="SimSun"/>
                <w:color w:val="000000"/>
                <w:lang w:eastAsia="zh-CN"/>
              </w:rPr>
              <w:t>mo</w:t>
            </w:r>
            <w:proofErr w:type="spellEnd"/>
            <w:r w:rsidRPr="006F26B0">
              <w:rPr>
                <w:rFonts w:ascii="Book Antiqua" w:eastAsia="DengXian" w:hAnsi="Book Antiqua" w:cs="SimSun"/>
                <w:color w:val="000000"/>
                <w:lang w:eastAsia="zh-CN"/>
              </w:rPr>
              <w:t xml:space="preserve"> independently predicted the need for chronic dialysis (</w:t>
            </w:r>
            <w:r w:rsidR="00A2605F"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0.04) and time to first </w:t>
            </w:r>
            <w:proofErr w:type="spellStart"/>
            <w:r w:rsidRPr="006F26B0">
              <w:rPr>
                <w:rFonts w:ascii="Book Antiqua" w:eastAsia="DengXian" w:hAnsi="Book Antiqua" w:cs="SimSun"/>
                <w:color w:val="000000"/>
                <w:lang w:eastAsia="zh-CN"/>
              </w:rPr>
              <w:t>CrCl</w:t>
            </w:r>
            <w:proofErr w:type="spellEnd"/>
            <w:r w:rsidRPr="006F26B0">
              <w:rPr>
                <w:rFonts w:ascii="Book Antiqua" w:eastAsia="DengXian" w:hAnsi="Book Antiqua" w:cs="SimSun"/>
                <w:color w:val="000000"/>
                <w:lang w:eastAsia="zh-CN"/>
              </w:rPr>
              <w:t xml:space="preserve"> &lt;</w:t>
            </w:r>
            <w:r w:rsidR="00A2605F"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30 mL/min at &gt;</w:t>
            </w:r>
            <w:r w:rsidR="00A2605F"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 xml:space="preserve">1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after transplant (</w:t>
            </w:r>
            <w:r w:rsidR="00A2605F"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0.01)</w:t>
            </w:r>
          </w:p>
        </w:tc>
        <w:tc>
          <w:tcPr>
            <w:tcW w:w="4817" w:type="dxa"/>
            <w:hideMark/>
          </w:tcPr>
          <w:p w14:paraId="32357EA7" w14:textId="6A7368F3" w:rsidR="0073452E" w:rsidRPr="006F26B0" w:rsidRDefault="0073452E"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Early renal dysfunction predicts poor long term kidney outcomes</w:t>
            </w:r>
          </w:p>
        </w:tc>
      </w:tr>
      <w:tr w:rsidR="00B363F2" w:rsidRPr="006F26B0" w14:paraId="58B5BE1F" w14:textId="77777777" w:rsidTr="00B363F2">
        <w:trPr>
          <w:trHeight w:val="1596"/>
          <w:jc w:val="center"/>
        </w:trPr>
        <w:tc>
          <w:tcPr>
            <w:tcW w:w="1522" w:type="dxa"/>
            <w:noWrap/>
            <w:hideMark/>
          </w:tcPr>
          <w:p w14:paraId="7F740593" w14:textId="79438796" w:rsidR="0073452E" w:rsidRPr="006F26B0" w:rsidRDefault="0073452E"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Rubel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A2605F"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40</w:t>
            </w:r>
            <w:r w:rsidR="00A2605F" w:rsidRPr="006F26B0">
              <w:rPr>
                <w:rFonts w:ascii="Book Antiqua" w:eastAsia="DengXian" w:hAnsi="Book Antiqua" w:cs="SimSun"/>
                <w:color w:val="000000"/>
                <w:vertAlign w:val="superscript"/>
                <w:lang w:eastAsia="zh-CN"/>
              </w:rPr>
              <w:t>]</w:t>
            </w:r>
          </w:p>
        </w:tc>
        <w:tc>
          <w:tcPr>
            <w:tcW w:w="1874" w:type="dxa"/>
            <w:noWrap/>
            <w:hideMark/>
          </w:tcPr>
          <w:p w14:paraId="2106C307" w14:textId="77777777" w:rsidR="0073452E" w:rsidRPr="006F26B0" w:rsidRDefault="0073452E"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370</w:t>
            </w:r>
          </w:p>
        </w:tc>
        <w:tc>
          <w:tcPr>
            <w:tcW w:w="3685" w:type="dxa"/>
            <w:hideMark/>
          </w:tcPr>
          <w:p w14:paraId="1B74A94E" w14:textId="03A6E703" w:rsidR="0073452E" w:rsidRPr="006F26B0" w:rsidRDefault="00A2605F"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M</w:t>
            </w:r>
            <w:r w:rsidR="0073452E" w:rsidRPr="006F26B0">
              <w:rPr>
                <w:rFonts w:ascii="Book Antiqua" w:eastAsia="DengXian" w:hAnsi="Book Antiqua" w:cs="SimSun"/>
                <w:color w:val="000000"/>
                <w:lang w:eastAsia="zh-CN"/>
              </w:rPr>
              <w:t>ultivariate analysis: GFR &lt;</w:t>
            </w:r>
            <w:r w:rsidRPr="006F26B0">
              <w:rPr>
                <w:rFonts w:ascii="Book Antiqua" w:eastAsia="DengXian" w:hAnsi="Book Antiqua" w:cs="SimSun"/>
                <w:color w:val="000000"/>
                <w:lang w:eastAsia="zh-CN"/>
              </w:rPr>
              <w:t xml:space="preserve"> </w:t>
            </w:r>
            <w:r w:rsidR="0073452E" w:rsidRPr="006F26B0">
              <w:rPr>
                <w:rFonts w:ascii="Book Antiqua" w:eastAsia="DengXian" w:hAnsi="Book Antiqua" w:cs="SimSun"/>
                <w:color w:val="000000"/>
                <w:lang w:eastAsia="zh-CN"/>
              </w:rPr>
              <w:t>50</w:t>
            </w:r>
            <w:r w:rsidRPr="006F26B0">
              <w:rPr>
                <w:rFonts w:ascii="Book Antiqua" w:eastAsia="DengXian" w:hAnsi="Book Antiqua" w:cs="SimSun"/>
                <w:color w:val="000000"/>
                <w:lang w:eastAsia="zh-CN"/>
              </w:rPr>
              <w:t xml:space="preserve"> </w:t>
            </w:r>
            <w:r w:rsidR="0073452E" w:rsidRPr="006F26B0">
              <w:rPr>
                <w:rFonts w:ascii="Book Antiqua" w:eastAsia="DengXian" w:hAnsi="Book Antiqua" w:cs="SimSun"/>
                <w:color w:val="000000"/>
                <w:lang w:eastAsia="zh-CN"/>
              </w:rPr>
              <w:t>m</w:t>
            </w:r>
            <w:r w:rsidRPr="006F26B0">
              <w:rPr>
                <w:rFonts w:ascii="Book Antiqua" w:eastAsia="DengXian" w:hAnsi="Book Antiqua" w:cs="SimSun"/>
                <w:color w:val="000000"/>
                <w:lang w:eastAsia="zh-CN"/>
              </w:rPr>
              <w:t>L</w:t>
            </w:r>
            <w:r w:rsidR="0073452E" w:rsidRPr="006F26B0">
              <w:rPr>
                <w:rFonts w:ascii="Book Antiqua" w:eastAsia="DengXian" w:hAnsi="Book Antiqua" w:cs="SimSun"/>
                <w:color w:val="000000"/>
                <w:lang w:eastAsia="zh-CN"/>
              </w:rPr>
              <w:t xml:space="preserve">/min (HR = 3.69, </w:t>
            </w:r>
            <w:r w:rsidRPr="006F26B0">
              <w:rPr>
                <w:rFonts w:ascii="Book Antiqua" w:eastAsia="DengXian" w:hAnsi="Book Antiqua" w:cs="SimSun"/>
                <w:i/>
                <w:iCs/>
                <w:color w:val="000000"/>
                <w:lang w:eastAsia="zh-CN"/>
              </w:rPr>
              <w:t>P</w:t>
            </w:r>
            <w:r w:rsidR="0073452E" w:rsidRPr="006F26B0">
              <w:rPr>
                <w:rFonts w:ascii="Book Antiqua" w:eastAsia="DengXian" w:hAnsi="Book Antiqua" w:cs="SimSun"/>
                <w:color w:val="000000"/>
                <w:lang w:eastAsia="zh-CN"/>
              </w:rPr>
              <w:t xml:space="preserve"> = 0.024); high mean cyclosporine trough in the first 6 </w:t>
            </w:r>
            <w:proofErr w:type="spellStart"/>
            <w:r w:rsidR="0073452E" w:rsidRPr="006F26B0">
              <w:rPr>
                <w:rFonts w:ascii="Book Antiqua" w:eastAsia="DengXian" w:hAnsi="Book Antiqua" w:cs="SimSun"/>
                <w:color w:val="000000"/>
                <w:lang w:eastAsia="zh-CN"/>
              </w:rPr>
              <w:t>mo</w:t>
            </w:r>
            <w:proofErr w:type="spellEnd"/>
            <w:r w:rsidR="0073452E" w:rsidRPr="006F26B0">
              <w:rPr>
                <w:rFonts w:ascii="Book Antiqua" w:eastAsia="DengXian" w:hAnsi="Book Antiqua" w:cs="SimSun"/>
                <w:color w:val="000000"/>
                <w:lang w:eastAsia="zh-CN"/>
              </w:rPr>
              <w:t xml:space="preserve"> (HR = 5.10, </w:t>
            </w:r>
            <w:r w:rsidRPr="006F26B0">
              <w:rPr>
                <w:rFonts w:ascii="Book Antiqua" w:eastAsia="DengXian" w:hAnsi="Book Antiqua" w:cs="SimSun"/>
                <w:i/>
                <w:iCs/>
                <w:color w:val="000000"/>
                <w:lang w:eastAsia="zh-CN"/>
              </w:rPr>
              <w:t>P</w:t>
            </w:r>
            <w:r w:rsidR="0073452E" w:rsidRPr="006F26B0">
              <w:rPr>
                <w:rFonts w:ascii="Book Antiqua" w:eastAsia="DengXian" w:hAnsi="Book Antiqua" w:cs="SimSun"/>
                <w:color w:val="000000"/>
                <w:lang w:eastAsia="zh-CN"/>
              </w:rPr>
              <w:t xml:space="preserve"> = 0.0059); and presence of diabetes (HR = 3.53, </w:t>
            </w:r>
            <w:r w:rsidRPr="006F26B0">
              <w:rPr>
                <w:rFonts w:ascii="Book Antiqua" w:eastAsia="DengXian" w:hAnsi="Book Antiqua" w:cs="SimSun"/>
                <w:i/>
                <w:iCs/>
                <w:color w:val="000000"/>
                <w:lang w:eastAsia="zh-CN"/>
              </w:rPr>
              <w:t>P</w:t>
            </w:r>
            <w:r w:rsidR="0073452E" w:rsidRPr="006F26B0">
              <w:rPr>
                <w:rFonts w:ascii="Book Antiqua" w:eastAsia="DengXian" w:hAnsi="Book Antiqua" w:cs="SimSun"/>
                <w:i/>
                <w:iCs/>
                <w:color w:val="000000"/>
                <w:lang w:eastAsia="zh-CN"/>
              </w:rPr>
              <w:t xml:space="preserve"> </w:t>
            </w:r>
            <w:r w:rsidR="0073452E" w:rsidRPr="006F26B0">
              <w:rPr>
                <w:rFonts w:ascii="Book Antiqua" w:eastAsia="DengXian" w:hAnsi="Book Antiqua" w:cs="SimSun"/>
                <w:color w:val="000000"/>
                <w:lang w:eastAsia="zh-CN"/>
              </w:rPr>
              <w:t>= 0.021)</w:t>
            </w:r>
          </w:p>
        </w:tc>
        <w:tc>
          <w:tcPr>
            <w:tcW w:w="4817" w:type="dxa"/>
            <w:hideMark/>
          </w:tcPr>
          <w:p w14:paraId="658FCCEE" w14:textId="3280F247" w:rsidR="0073452E" w:rsidRPr="006F26B0" w:rsidRDefault="00A2605F"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M</w:t>
            </w:r>
            <w:r w:rsidR="0073452E" w:rsidRPr="006F26B0">
              <w:rPr>
                <w:rFonts w:ascii="Book Antiqua" w:eastAsia="DengXian" w:hAnsi="Book Antiqua" w:cs="SimSun"/>
                <w:color w:val="000000"/>
                <w:lang w:eastAsia="zh-CN"/>
              </w:rPr>
              <w:t xml:space="preserve">ean eGFR fell 24% at year one, 23% of patients developed a 50% reduction in GFR by year 3, and that 20% of the cohort developed ESRD at 10 </w:t>
            </w:r>
            <w:proofErr w:type="spellStart"/>
            <w:r w:rsidR="0073452E" w:rsidRPr="006F26B0">
              <w:rPr>
                <w:rFonts w:ascii="Book Antiqua" w:eastAsia="DengXian" w:hAnsi="Book Antiqua" w:cs="SimSun"/>
                <w:color w:val="000000"/>
                <w:lang w:eastAsia="zh-CN"/>
              </w:rPr>
              <w:t>yr</w:t>
            </w:r>
            <w:proofErr w:type="spellEnd"/>
            <w:r w:rsidR="0073452E" w:rsidRPr="006F26B0">
              <w:rPr>
                <w:rFonts w:ascii="Book Antiqua" w:eastAsia="DengXian" w:hAnsi="Book Antiqua" w:cs="SimSun"/>
                <w:color w:val="000000"/>
                <w:lang w:eastAsia="zh-CN"/>
              </w:rPr>
              <w:t xml:space="preserve"> post-transplant</w:t>
            </w:r>
          </w:p>
        </w:tc>
      </w:tr>
      <w:tr w:rsidR="00B363F2" w:rsidRPr="006F26B0" w14:paraId="6F8BED0D" w14:textId="77777777" w:rsidTr="00B363F2">
        <w:trPr>
          <w:trHeight w:val="1433"/>
          <w:jc w:val="center"/>
        </w:trPr>
        <w:tc>
          <w:tcPr>
            <w:tcW w:w="1522" w:type="dxa"/>
            <w:noWrap/>
            <w:hideMark/>
          </w:tcPr>
          <w:p w14:paraId="4F4B882C" w14:textId="13BD107D" w:rsidR="0073452E" w:rsidRPr="006F26B0" w:rsidRDefault="00A2605F" w:rsidP="006F26B0">
            <w:pPr>
              <w:spacing w:line="360" w:lineRule="auto"/>
              <w:jc w:val="both"/>
              <w:rPr>
                <w:rFonts w:ascii="Book Antiqua" w:eastAsia="DengXian" w:hAnsi="Book Antiqua" w:cs="SimSun"/>
                <w:color w:val="000000"/>
                <w:vertAlign w:val="superscript"/>
                <w:lang w:eastAsia="zh-CN"/>
              </w:rPr>
            </w:pPr>
            <w:proofErr w:type="spellStart"/>
            <w:r w:rsidRPr="006F26B0">
              <w:rPr>
                <w:rFonts w:ascii="Book Antiqua" w:eastAsia="DengXian" w:hAnsi="Book Antiqua" w:cs="SimSun"/>
                <w:color w:val="000000"/>
                <w:lang w:eastAsia="zh-CN"/>
              </w:rPr>
              <w:t>Lindelöw</w:t>
            </w:r>
            <w:proofErr w:type="spellEnd"/>
            <w:r w:rsidR="0073452E" w:rsidRPr="006F26B0">
              <w:rPr>
                <w:rFonts w:ascii="Book Antiqua" w:eastAsia="DengXian" w:hAnsi="Book Antiqua" w:cs="SimSun"/>
                <w:color w:val="000000"/>
                <w:lang w:eastAsia="zh-CN"/>
              </w:rPr>
              <w:t xml:space="preserve"> </w:t>
            </w:r>
            <w:r w:rsidR="0073452E" w:rsidRPr="006F26B0">
              <w:rPr>
                <w:rFonts w:ascii="Book Antiqua" w:eastAsia="DengXian" w:hAnsi="Book Antiqua" w:cs="SimSun"/>
                <w:i/>
                <w:iCs/>
                <w:color w:val="000000"/>
                <w:lang w:eastAsia="zh-CN"/>
              </w:rPr>
              <w:t xml:space="preserve">et </w:t>
            </w:r>
            <w:proofErr w:type="gramStart"/>
            <w:r w:rsidR="0073452E" w:rsidRPr="006F26B0">
              <w:rPr>
                <w:rFonts w:ascii="Book Antiqua" w:eastAsia="DengXian" w:hAnsi="Book Antiqua" w:cs="SimSun"/>
                <w:i/>
                <w:iCs/>
                <w:color w:val="000000"/>
                <w:lang w:eastAsia="zh-CN"/>
              </w:rPr>
              <w:t>al</w:t>
            </w:r>
            <w:r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37</w:t>
            </w:r>
            <w:r w:rsidRPr="006F26B0">
              <w:rPr>
                <w:rFonts w:ascii="Book Antiqua" w:eastAsia="DengXian" w:hAnsi="Book Antiqua" w:cs="SimSun"/>
                <w:color w:val="000000"/>
                <w:vertAlign w:val="superscript"/>
                <w:lang w:eastAsia="zh-CN"/>
              </w:rPr>
              <w:t>]</w:t>
            </w:r>
          </w:p>
        </w:tc>
        <w:tc>
          <w:tcPr>
            <w:tcW w:w="1874" w:type="dxa"/>
            <w:noWrap/>
            <w:hideMark/>
          </w:tcPr>
          <w:p w14:paraId="1FB3E2D1" w14:textId="77777777" w:rsidR="0073452E" w:rsidRPr="006F26B0" w:rsidRDefault="0073452E"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151</w:t>
            </w:r>
          </w:p>
        </w:tc>
        <w:tc>
          <w:tcPr>
            <w:tcW w:w="3685" w:type="dxa"/>
            <w:noWrap/>
            <w:hideMark/>
          </w:tcPr>
          <w:p w14:paraId="531135CE" w14:textId="77777777" w:rsidR="0073452E" w:rsidRPr="006F26B0" w:rsidRDefault="0073452E"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Age</w:t>
            </w:r>
          </w:p>
        </w:tc>
        <w:tc>
          <w:tcPr>
            <w:tcW w:w="4817" w:type="dxa"/>
            <w:hideMark/>
          </w:tcPr>
          <w:p w14:paraId="5649FD6C" w14:textId="6EE748C6" w:rsidR="0073452E" w:rsidRPr="006F26B0" w:rsidRDefault="0073452E"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The average preoperative GFR of 66 ± 17 m</w:t>
            </w:r>
            <w:r w:rsidR="00A256FB" w:rsidRPr="006F26B0">
              <w:rPr>
                <w:rFonts w:ascii="Book Antiqua" w:eastAsia="DengXian" w:hAnsi="Book Antiqua" w:cs="SimSun"/>
                <w:color w:val="000000"/>
                <w:lang w:eastAsia="zh-CN"/>
              </w:rPr>
              <w:t>L</w:t>
            </w:r>
            <w:r w:rsidRPr="006F26B0">
              <w:rPr>
                <w:rFonts w:ascii="Book Antiqua" w:eastAsia="DengXian" w:hAnsi="Book Antiqua" w:cs="SimSun"/>
                <w:color w:val="000000"/>
                <w:lang w:eastAsia="zh-CN"/>
              </w:rPr>
              <w:t>/min per 1.73 m</w:t>
            </w:r>
            <w:r w:rsidRPr="006F26B0">
              <w:rPr>
                <w:rFonts w:ascii="Book Antiqua" w:eastAsia="DengXian" w:hAnsi="Book Antiqua" w:cs="SimSun"/>
                <w:color w:val="000000"/>
                <w:vertAlign w:val="superscript"/>
                <w:lang w:eastAsia="zh-CN"/>
              </w:rPr>
              <w:t>2</w:t>
            </w:r>
            <w:r w:rsidR="00A256FB"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declined to 52 ± 19 (</w:t>
            </w:r>
            <w:r w:rsidR="00A256FB" w:rsidRPr="006F26B0">
              <w:rPr>
                <w:rFonts w:ascii="Book Antiqua" w:eastAsia="DengXian" w:hAnsi="Book Antiqua" w:cs="SimSun"/>
                <w:i/>
                <w:iCs/>
                <w:color w:val="000000"/>
                <w:lang w:eastAsia="zh-CN"/>
              </w:rPr>
              <w:t>P</w:t>
            </w:r>
            <w:r w:rsidRPr="006F26B0">
              <w:rPr>
                <w:rFonts w:ascii="Book Antiqua" w:eastAsia="DengXian" w:hAnsi="Book Antiqua" w:cs="SimSun"/>
                <w:i/>
                <w:iCs/>
                <w:color w:val="000000"/>
                <w:lang w:eastAsia="zh-CN"/>
              </w:rPr>
              <w:t xml:space="preserve"> </w:t>
            </w:r>
            <w:r w:rsidRPr="006F26B0">
              <w:rPr>
                <w:rFonts w:ascii="Book Antiqua" w:eastAsia="DengXian" w:hAnsi="Book Antiqua" w:cs="SimSun"/>
                <w:color w:val="000000"/>
                <w:lang w:eastAsia="zh-CN"/>
              </w:rPr>
              <w:t xml:space="preserve">&lt; 0.0001) at 1 yr. From 2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to 9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after heart transplantation, overall kidney function remained </w:t>
            </w:r>
            <w:proofErr w:type="gramStart"/>
            <w:r w:rsidRPr="006F26B0">
              <w:rPr>
                <w:rFonts w:ascii="Book Antiqua" w:eastAsia="DengXian" w:hAnsi="Book Antiqua" w:cs="SimSun"/>
                <w:color w:val="000000"/>
                <w:lang w:eastAsia="zh-CN"/>
              </w:rPr>
              <w:t>fairly stable</w:t>
            </w:r>
            <w:proofErr w:type="gramEnd"/>
            <w:r w:rsidRPr="006F26B0">
              <w:rPr>
                <w:rFonts w:ascii="Book Antiqua" w:eastAsia="DengXian" w:hAnsi="Book Antiqua" w:cs="SimSun"/>
                <w:color w:val="000000"/>
                <w:lang w:eastAsia="zh-CN"/>
              </w:rPr>
              <w:t xml:space="preserve"> (all </w:t>
            </w:r>
            <w:r w:rsidR="00A256FB" w:rsidRPr="006F26B0">
              <w:rPr>
                <w:rFonts w:ascii="Book Antiqua" w:eastAsia="DengXian" w:hAnsi="Book Antiqua" w:cs="SimSun"/>
                <w:i/>
                <w:iCs/>
                <w:color w:val="000000"/>
                <w:lang w:eastAsia="zh-CN"/>
              </w:rPr>
              <w:t>P</w:t>
            </w:r>
            <w:r w:rsidRPr="006F26B0">
              <w:rPr>
                <w:rFonts w:ascii="Book Antiqua" w:eastAsia="DengXian" w:hAnsi="Book Antiqua" w:cs="SimSun"/>
                <w:i/>
                <w:iCs/>
                <w:color w:val="000000"/>
                <w:lang w:eastAsia="zh-CN"/>
              </w:rPr>
              <w:t xml:space="preserve"> </w:t>
            </w:r>
            <w:r w:rsidRPr="006F26B0">
              <w:rPr>
                <w:rFonts w:ascii="Book Antiqua" w:eastAsia="DengXian" w:hAnsi="Book Antiqua" w:cs="SimSun"/>
                <w:color w:val="000000"/>
                <w:lang w:eastAsia="zh-CN"/>
              </w:rPr>
              <w:t xml:space="preserve">&gt; 0.05) </w:t>
            </w:r>
          </w:p>
        </w:tc>
      </w:tr>
      <w:tr w:rsidR="00B363F2" w:rsidRPr="006F26B0" w14:paraId="5423D211" w14:textId="77777777" w:rsidTr="00B363F2">
        <w:trPr>
          <w:trHeight w:val="284"/>
          <w:jc w:val="center"/>
        </w:trPr>
        <w:tc>
          <w:tcPr>
            <w:tcW w:w="1522" w:type="dxa"/>
            <w:noWrap/>
            <w:hideMark/>
          </w:tcPr>
          <w:p w14:paraId="6611FD3D" w14:textId="6AB7BA3E" w:rsidR="0073452E" w:rsidRPr="006F26B0" w:rsidRDefault="0073452E" w:rsidP="006F26B0">
            <w:pPr>
              <w:spacing w:line="360" w:lineRule="auto"/>
              <w:jc w:val="both"/>
              <w:rPr>
                <w:rFonts w:ascii="Book Antiqua" w:eastAsia="DengXian" w:hAnsi="Book Antiqua" w:cs="SimSun"/>
                <w:color w:val="000000"/>
                <w:vertAlign w:val="superscript"/>
                <w:lang w:eastAsia="zh-CN"/>
              </w:rPr>
            </w:pPr>
            <w:r w:rsidRPr="006F26B0">
              <w:rPr>
                <w:rFonts w:ascii="Book Antiqua" w:eastAsia="DengXian" w:hAnsi="Book Antiqua" w:cs="SimSun"/>
                <w:color w:val="000000"/>
                <w:lang w:eastAsia="zh-CN"/>
              </w:rPr>
              <w:t xml:space="preserve">Boyle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A256FB"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14</w:t>
            </w:r>
            <w:r w:rsidR="00A256FB" w:rsidRPr="006F26B0">
              <w:rPr>
                <w:rFonts w:ascii="Book Antiqua" w:eastAsia="DengXian" w:hAnsi="Book Antiqua" w:cs="SimSun"/>
                <w:color w:val="000000"/>
                <w:vertAlign w:val="superscript"/>
                <w:lang w:eastAsia="zh-CN"/>
              </w:rPr>
              <w:t>]</w:t>
            </w:r>
          </w:p>
        </w:tc>
        <w:tc>
          <w:tcPr>
            <w:tcW w:w="1874" w:type="dxa"/>
            <w:noWrap/>
            <w:hideMark/>
          </w:tcPr>
          <w:p w14:paraId="5B2CEE31" w14:textId="77777777" w:rsidR="0073452E" w:rsidRPr="006F26B0" w:rsidRDefault="0073452E"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756</w:t>
            </w:r>
          </w:p>
        </w:tc>
        <w:tc>
          <w:tcPr>
            <w:tcW w:w="3685" w:type="dxa"/>
            <w:noWrap/>
            <w:hideMark/>
          </w:tcPr>
          <w:p w14:paraId="65BAB041" w14:textId="0957AB38" w:rsidR="0073452E" w:rsidRPr="006F26B0" w:rsidRDefault="00A256FB"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I</w:t>
            </w:r>
            <w:r w:rsidR="0073452E" w:rsidRPr="006F26B0">
              <w:rPr>
                <w:rFonts w:ascii="Book Antiqua" w:eastAsia="DengXian" w:hAnsi="Book Antiqua" w:cs="SimSun"/>
                <w:color w:val="000000"/>
                <w:lang w:eastAsia="zh-CN"/>
              </w:rPr>
              <w:t>nsulin dependent diabetes (</w:t>
            </w:r>
            <w:r w:rsidRPr="006F26B0">
              <w:rPr>
                <w:rFonts w:ascii="Book Antiqua" w:eastAsia="DengXian" w:hAnsi="Book Antiqua" w:cs="SimSun"/>
                <w:i/>
                <w:iCs/>
                <w:color w:val="000000"/>
                <w:lang w:eastAsia="zh-CN"/>
              </w:rPr>
              <w:t>P</w:t>
            </w:r>
            <w:r w:rsidR="0073452E" w:rsidRPr="006F26B0">
              <w:rPr>
                <w:rFonts w:ascii="Book Antiqua" w:eastAsia="DengXian" w:hAnsi="Book Antiqua" w:cs="SimSun"/>
                <w:i/>
                <w:iCs/>
                <w:color w:val="000000"/>
                <w:lang w:eastAsia="zh-CN"/>
              </w:rPr>
              <w:t xml:space="preserve"> </w:t>
            </w:r>
            <w:r w:rsidR="0073452E" w:rsidRPr="006F26B0">
              <w:rPr>
                <w:rFonts w:ascii="Book Antiqua" w:eastAsia="DengXian" w:hAnsi="Book Antiqua" w:cs="SimSun"/>
                <w:color w:val="000000"/>
                <w:lang w:eastAsia="zh-CN"/>
              </w:rPr>
              <w:t>= 0.019) and prior cardiac surgery (</w:t>
            </w:r>
            <w:r w:rsidRPr="006F26B0">
              <w:rPr>
                <w:rFonts w:ascii="Book Antiqua" w:eastAsia="DengXian" w:hAnsi="Book Antiqua" w:cs="SimSun"/>
                <w:i/>
                <w:iCs/>
                <w:color w:val="000000"/>
                <w:lang w:eastAsia="zh-CN"/>
              </w:rPr>
              <w:t>P</w:t>
            </w:r>
            <w:r w:rsidR="0073452E" w:rsidRPr="006F26B0">
              <w:rPr>
                <w:rFonts w:ascii="Book Antiqua" w:eastAsia="DengXian" w:hAnsi="Book Antiqua" w:cs="SimSun"/>
                <w:i/>
                <w:iCs/>
                <w:color w:val="000000"/>
                <w:lang w:eastAsia="zh-CN"/>
              </w:rPr>
              <w:t xml:space="preserve"> </w:t>
            </w:r>
            <w:r w:rsidR="0073452E" w:rsidRPr="006F26B0">
              <w:rPr>
                <w:rFonts w:ascii="Book Antiqua" w:eastAsia="DengXian" w:hAnsi="Book Antiqua" w:cs="SimSun"/>
                <w:color w:val="000000"/>
                <w:lang w:eastAsia="zh-CN"/>
              </w:rPr>
              <w:t>= 0.014)</w:t>
            </w:r>
          </w:p>
        </w:tc>
        <w:tc>
          <w:tcPr>
            <w:tcW w:w="4817" w:type="dxa"/>
            <w:hideMark/>
          </w:tcPr>
          <w:p w14:paraId="4608A161" w14:textId="1571ADB4" w:rsidR="0073452E" w:rsidRPr="006F26B0" w:rsidRDefault="0073452E"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AKI rate of 5.8% (44 of 756); </w:t>
            </w:r>
            <w:r w:rsidR="00A256FB" w:rsidRPr="006F26B0">
              <w:rPr>
                <w:rFonts w:ascii="Book Antiqua" w:eastAsia="DengXian" w:hAnsi="Book Antiqua" w:cs="SimSun"/>
                <w:color w:val="000000"/>
                <w:lang w:eastAsia="zh-CN"/>
              </w:rPr>
              <w:t>t</w:t>
            </w:r>
            <w:r w:rsidRPr="006F26B0">
              <w:rPr>
                <w:rFonts w:ascii="Book Antiqua" w:eastAsia="DengXian" w:hAnsi="Book Antiqua" w:cs="SimSun"/>
                <w:color w:val="000000"/>
                <w:lang w:eastAsia="zh-CN"/>
              </w:rPr>
              <w:t>hey observed a 50% (22/44) mortality rate in OHTs with AKI requiring dialysis compared to those who did not have AKI (1.4%, 10/712)</w:t>
            </w:r>
          </w:p>
        </w:tc>
      </w:tr>
      <w:tr w:rsidR="00B363F2" w:rsidRPr="006F26B0" w14:paraId="76930BCB" w14:textId="77777777" w:rsidTr="00A256FB">
        <w:trPr>
          <w:trHeight w:val="1932"/>
          <w:jc w:val="center"/>
        </w:trPr>
        <w:tc>
          <w:tcPr>
            <w:tcW w:w="1522" w:type="dxa"/>
            <w:noWrap/>
            <w:hideMark/>
          </w:tcPr>
          <w:p w14:paraId="7D3EA91E" w14:textId="5ADAE813" w:rsidR="0073452E" w:rsidRPr="006F26B0" w:rsidRDefault="0073452E" w:rsidP="006F26B0">
            <w:pPr>
              <w:spacing w:line="360" w:lineRule="auto"/>
              <w:jc w:val="both"/>
              <w:rPr>
                <w:rFonts w:ascii="Book Antiqua" w:eastAsia="DengXian" w:hAnsi="Book Antiqua" w:cs="SimSun"/>
                <w:color w:val="000000"/>
                <w:vertAlign w:val="superscript"/>
                <w:lang w:eastAsia="zh-CN"/>
              </w:rPr>
            </w:pPr>
            <w:proofErr w:type="spellStart"/>
            <w:r w:rsidRPr="006F26B0">
              <w:rPr>
                <w:rFonts w:ascii="Book Antiqua" w:eastAsia="DengXian" w:hAnsi="Book Antiqua" w:cs="SimSun"/>
                <w:color w:val="000000"/>
                <w:lang w:eastAsia="zh-CN"/>
              </w:rPr>
              <w:lastRenderedPageBreak/>
              <w:t>Hamour</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A256FB" w:rsidRPr="006F26B0">
              <w:rPr>
                <w:rFonts w:ascii="Book Antiqua" w:eastAsia="DengXian" w:hAnsi="Book Antiqua" w:cs="SimSun"/>
                <w:color w:val="000000"/>
                <w:vertAlign w:val="superscript"/>
                <w:lang w:eastAsia="zh-CN"/>
              </w:rPr>
              <w:t>[</w:t>
            </w:r>
            <w:proofErr w:type="gramEnd"/>
            <w:r w:rsidR="00A256FB" w:rsidRPr="006F26B0">
              <w:rPr>
                <w:rFonts w:ascii="Book Antiqua" w:eastAsia="DengXian" w:hAnsi="Book Antiqua" w:cs="SimSun"/>
                <w:color w:val="000000"/>
                <w:vertAlign w:val="superscript"/>
                <w:lang w:eastAsia="zh-CN"/>
              </w:rPr>
              <w:t>8]</w:t>
            </w:r>
          </w:p>
        </w:tc>
        <w:tc>
          <w:tcPr>
            <w:tcW w:w="1874" w:type="dxa"/>
            <w:noWrap/>
            <w:hideMark/>
          </w:tcPr>
          <w:p w14:paraId="67EAE705" w14:textId="77777777" w:rsidR="0073452E" w:rsidRPr="006F26B0" w:rsidRDefault="0073452E"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352</w:t>
            </w:r>
          </w:p>
        </w:tc>
        <w:tc>
          <w:tcPr>
            <w:tcW w:w="3685" w:type="dxa"/>
            <w:hideMark/>
          </w:tcPr>
          <w:p w14:paraId="39ADA639" w14:textId="21C6B6EE" w:rsidR="0073452E" w:rsidRPr="006F26B0" w:rsidRDefault="00A256FB"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P</w:t>
            </w:r>
            <w:r w:rsidR="0073452E" w:rsidRPr="006F26B0">
              <w:rPr>
                <w:rFonts w:ascii="Book Antiqua" w:eastAsia="DengXian" w:hAnsi="Book Antiqua" w:cs="SimSun"/>
                <w:color w:val="000000"/>
                <w:lang w:eastAsia="zh-CN"/>
              </w:rPr>
              <w:t xml:space="preserve">ost-operative RRT for AKI, </w:t>
            </w:r>
            <w:r w:rsidRPr="006F26B0">
              <w:rPr>
                <w:rFonts w:ascii="Book Antiqua" w:eastAsia="DengXian" w:hAnsi="Book Antiqua" w:cs="SimSun"/>
                <w:i/>
                <w:iCs/>
                <w:color w:val="000000"/>
                <w:lang w:eastAsia="zh-CN"/>
              </w:rPr>
              <w:t>P</w:t>
            </w:r>
            <w:r w:rsidR="0073452E" w:rsidRPr="006F26B0">
              <w:rPr>
                <w:rFonts w:ascii="Book Antiqua" w:eastAsia="DengXian" w:hAnsi="Book Antiqua" w:cs="SimSun"/>
                <w:i/>
                <w:iCs/>
                <w:color w:val="000000"/>
                <w:lang w:eastAsia="zh-CN"/>
              </w:rPr>
              <w:t xml:space="preserve"> </w:t>
            </w:r>
            <w:r w:rsidR="0073452E" w:rsidRPr="006F26B0">
              <w:rPr>
                <w:rFonts w:ascii="Book Antiqua" w:eastAsia="DengXian" w:hAnsi="Book Antiqua" w:cs="SimSun"/>
                <w:color w:val="000000"/>
                <w:lang w:eastAsia="zh-CN"/>
              </w:rPr>
              <w:t>&lt; 0.001; pretransplant diabetes (</w:t>
            </w:r>
            <w:r w:rsidRPr="006F26B0">
              <w:rPr>
                <w:rFonts w:ascii="Book Antiqua" w:eastAsia="DengXian" w:hAnsi="Book Antiqua" w:cs="SimSun"/>
                <w:i/>
                <w:iCs/>
                <w:color w:val="000000"/>
                <w:lang w:eastAsia="zh-CN"/>
              </w:rPr>
              <w:t>P</w:t>
            </w:r>
            <w:r w:rsidR="0073452E" w:rsidRPr="006F26B0">
              <w:rPr>
                <w:rFonts w:ascii="Book Antiqua" w:eastAsia="DengXian" w:hAnsi="Book Antiqua" w:cs="SimSun"/>
                <w:color w:val="000000"/>
                <w:lang w:eastAsia="zh-CN"/>
              </w:rPr>
              <w:t xml:space="preserve"> = 0.005); increasing recipient age, (</w:t>
            </w:r>
            <w:r w:rsidRPr="006F26B0">
              <w:rPr>
                <w:rFonts w:ascii="Book Antiqua" w:eastAsia="DengXian" w:hAnsi="Book Antiqua" w:cs="SimSun"/>
                <w:i/>
                <w:iCs/>
                <w:color w:val="000000"/>
                <w:lang w:eastAsia="zh-CN"/>
              </w:rPr>
              <w:t>P</w:t>
            </w:r>
            <w:r w:rsidR="0073452E" w:rsidRPr="006F26B0">
              <w:rPr>
                <w:rFonts w:ascii="Book Antiqua" w:eastAsia="DengXian" w:hAnsi="Book Antiqua" w:cs="SimSun"/>
                <w:i/>
                <w:iCs/>
                <w:color w:val="000000"/>
                <w:lang w:eastAsia="zh-CN"/>
              </w:rPr>
              <w:t xml:space="preserve"> </w:t>
            </w:r>
            <w:r w:rsidR="0073452E" w:rsidRPr="006F26B0">
              <w:rPr>
                <w:rFonts w:ascii="Book Antiqua" w:eastAsia="DengXian" w:hAnsi="Book Antiqua" w:cs="SimSun"/>
                <w:color w:val="000000"/>
                <w:lang w:eastAsia="zh-CN"/>
              </w:rPr>
              <w:t>&lt; 0.001); female recipient, (</w:t>
            </w:r>
            <w:r w:rsidRPr="006F26B0">
              <w:rPr>
                <w:rFonts w:ascii="Book Antiqua" w:eastAsia="DengXian" w:hAnsi="Book Antiqua" w:cs="SimSun"/>
                <w:i/>
                <w:iCs/>
                <w:color w:val="000000"/>
                <w:lang w:eastAsia="zh-CN"/>
              </w:rPr>
              <w:t>P</w:t>
            </w:r>
            <w:r w:rsidR="0073452E" w:rsidRPr="006F26B0">
              <w:rPr>
                <w:rFonts w:ascii="Book Antiqua" w:eastAsia="DengXian" w:hAnsi="Book Antiqua" w:cs="SimSun"/>
                <w:color w:val="000000"/>
                <w:lang w:eastAsia="zh-CN"/>
              </w:rPr>
              <w:t xml:space="preserve"> = 0.029) and female donor (</w:t>
            </w:r>
            <w:r w:rsidRPr="006F26B0">
              <w:rPr>
                <w:rFonts w:ascii="Book Antiqua" w:eastAsia="DengXian" w:hAnsi="Book Antiqua" w:cs="SimSun"/>
                <w:i/>
                <w:iCs/>
                <w:color w:val="000000"/>
                <w:lang w:eastAsia="zh-CN"/>
              </w:rPr>
              <w:t>P</w:t>
            </w:r>
            <w:r w:rsidR="0073452E" w:rsidRPr="006F26B0">
              <w:rPr>
                <w:rFonts w:ascii="Book Antiqua" w:eastAsia="DengXian" w:hAnsi="Book Antiqua" w:cs="SimSun"/>
                <w:i/>
                <w:iCs/>
                <w:color w:val="000000"/>
                <w:lang w:eastAsia="zh-CN"/>
              </w:rPr>
              <w:t xml:space="preserve"> </w:t>
            </w:r>
            <w:r w:rsidR="0073452E" w:rsidRPr="006F26B0">
              <w:rPr>
                <w:rFonts w:ascii="Book Antiqua" w:eastAsia="DengXian" w:hAnsi="Book Antiqua" w:cs="SimSun"/>
                <w:color w:val="000000"/>
                <w:lang w:eastAsia="zh-CN"/>
              </w:rPr>
              <w:t xml:space="preserve">= 0.04) </w:t>
            </w:r>
            <w:r w:rsidR="00E63343" w:rsidRPr="006F26B0">
              <w:rPr>
                <w:rFonts w:ascii="Book Antiqua" w:eastAsia="DengXian" w:hAnsi="Book Antiqua" w:cs="SimSun"/>
                <w:color w:val="000000"/>
                <w:lang w:eastAsia="zh-CN"/>
              </w:rPr>
              <w:t>associated</w:t>
            </w:r>
            <w:r w:rsidR="0073452E" w:rsidRPr="006F26B0">
              <w:rPr>
                <w:rFonts w:ascii="Book Antiqua" w:eastAsia="DengXian" w:hAnsi="Book Antiqua" w:cs="SimSun"/>
                <w:color w:val="000000"/>
                <w:lang w:eastAsia="zh-CN"/>
              </w:rPr>
              <w:t xml:space="preserve"> for progression to eGFR &lt;</w:t>
            </w:r>
            <w:r w:rsidRPr="006F26B0">
              <w:rPr>
                <w:rFonts w:ascii="Book Antiqua" w:eastAsia="DengXian" w:hAnsi="Book Antiqua" w:cs="SimSun"/>
                <w:color w:val="000000"/>
                <w:lang w:eastAsia="zh-CN"/>
              </w:rPr>
              <w:t xml:space="preserve"> </w:t>
            </w:r>
            <w:r w:rsidR="0073452E" w:rsidRPr="006F26B0">
              <w:rPr>
                <w:rFonts w:ascii="Book Antiqua" w:eastAsia="DengXian" w:hAnsi="Book Antiqua" w:cs="SimSun"/>
                <w:color w:val="000000"/>
                <w:lang w:eastAsia="zh-CN"/>
              </w:rPr>
              <w:t>45. CSA not associated</w:t>
            </w:r>
          </w:p>
        </w:tc>
        <w:tc>
          <w:tcPr>
            <w:tcW w:w="4817" w:type="dxa"/>
            <w:hideMark/>
          </w:tcPr>
          <w:p w14:paraId="55CEB8C4" w14:textId="27ED30C8" w:rsidR="0073452E" w:rsidRPr="006F26B0" w:rsidRDefault="00A256FB"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C</w:t>
            </w:r>
            <w:r w:rsidR="0073452E" w:rsidRPr="006F26B0">
              <w:rPr>
                <w:rFonts w:ascii="Book Antiqua" w:eastAsia="DengXian" w:hAnsi="Book Antiqua" w:cs="SimSun"/>
                <w:color w:val="000000"/>
                <w:lang w:eastAsia="zh-CN"/>
              </w:rPr>
              <w:t>umulative probability of eGFR &lt; 45</w:t>
            </w:r>
            <w:r w:rsidRPr="006F26B0">
              <w:rPr>
                <w:rFonts w:ascii="Book Antiqua" w:eastAsia="DengXian" w:hAnsi="Book Antiqua" w:cs="SimSun"/>
                <w:color w:val="000000"/>
                <w:lang w:eastAsia="zh-CN"/>
              </w:rPr>
              <w:t xml:space="preserve"> </w:t>
            </w:r>
            <w:r w:rsidR="0073452E" w:rsidRPr="006F26B0">
              <w:rPr>
                <w:rFonts w:ascii="Book Antiqua" w:eastAsia="DengXian" w:hAnsi="Book Antiqua" w:cs="SimSun"/>
                <w:color w:val="000000"/>
                <w:lang w:eastAsia="zh-CN"/>
              </w:rPr>
              <w:t>m</w:t>
            </w:r>
            <w:r w:rsidRPr="006F26B0">
              <w:rPr>
                <w:rFonts w:ascii="Book Antiqua" w:eastAsia="DengXian" w:hAnsi="Book Antiqua" w:cs="SimSun"/>
                <w:color w:val="000000"/>
                <w:lang w:eastAsia="zh-CN"/>
              </w:rPr>
              <w:t>L</w:t>
            </w:r>
            <w:r w:rsidR="0073452E" w:rsidRPr="006F26B0">
              <w:rPr>
                <w:rFonts w:ascii="Book Antiqua" w:eastAsia="DengXian" w:hAnsi="Book Antiqua" w:cs="SimSun"/>
                <w:color w:val="000000"/>
                <w:lang w:eastAsia="zh-CN"/>
              </w:rPr>
              <w:t>/min/1.73</w:t>
            </w:r>
            <w:r w:rsidRPr="006F26B0">
              <w:rPr>
                <w:rFonts w:ascii="Book Antiqua" w:eastAsia="DengXian" w:hAnsi="Book Antiqua" w:cs="SimSun"/>
                <w:color w:val="000000"/>
                <w:lang w:eastAsia="zh-CN"/>
              </w:rPr>
              <w:t xml:space="preserve"> </w:t>
            </w:r>
            <w:r w:rsidR="0073452E" w:rsidRPr="006F26B0">
              <w:rPr>
                <w:rFonts w:ascii="Book Antiqua" w:eastAsia="DengXian" w:hAnsi="Book Antiqua" w:cs="SimSun"/>
                <w:color w:val="000000"/>
                <w:lang w:eastAsia="zh-CN"/>
              </w:rPr>
              <w:t>m</w:t>
            </w:r>
            <w:r w:rsidR="0073452E" w:rsidRPr="006F26B0">
              <w:rPr>
                <w:rFonts w:ascii="Book Antiqua" w:eastAsia="DengXian" w:hAnsi="Book Antiqua" w:cs="SimSun"/>
                <w:color w:val="000000"/>
                <w:vertAlign w:val="superscript"/>
                <w:lang w:eastAsia="zh-CN"/>
              </w:rPr>
              <w:t xml:space="preserve">2 </w:t>
            </w:r>
            <w:r w:rsidR="0073452E" w:rsidRPr="006F26B0">
              <w:rPr>
                <w:rFonts w:ascii="Book Antiqua" w:eastAsia="DengXian" w:hAnsi="Book Antiqua" w:cs="SimSun"/>
                <w:color w:val="000000"/>
                <w:lang w:eastAsia="zh-CN"/>
              </w:rPr>
              <w:t xml:space="preserve">over time was the following: 45% at </w:t>
            </w:r>
            <w:r w:rsidRPr="006F26B0">
              <w:rPr>
                <w:rFonts w:ascii="Book Antiqua" w:eastAsia="DengXian" w:hAnsi="Book Antiqua" w:cs="SimSun"/>
                <w:color w:val="000000"/>
                <w:lang w:eastAsia="zh-CN"/>
              </w:rPr>
              <w:t>y</w:t>
            </w:r>
            <w:r w:rsidR="0073452E" w:rsidRPr="006F26B0">
              <w:rPr>
                <w:rFonts w:ascii="Book Antiqua" w:eastAsia="DengXian" w:hAnsi="Book Antiqua" w:cs="SimSun"/>
                <w:color w:val="000000"/>
                <w:lang w:eastAsia="zh-CN"/>
              </w:rPr>
              <w:t xml:space="preserve">ear 1, 71% at </w:t>
            </w:r>
            <w:r w:rsidRPr="006F26B0">
              <w:rPr>
                <w:rFonts w:ascii="Book Antiqua" w:eastAsia="DengXian" w:hAnsi="Book Antiqua" w:cs="SimSun"/>
                <w:color w:val="000000"/>
                <w:lang w:eastAsia="zh-CN"/>
              </w:rPr>
              <w:t>y</w:t>
            </w:r>
            <w:r w:rsidR="0073452E" w:rsidRPr="006F26B0">
              <w:rPr>
                <w:rFonts w:ascii="Book Antiqua" w:eastAsia="DengXian" w:hAnsi="Book Antiqua" w:cs="SimSun"/>
                <w:color w:val="000000"/>
                <w:lang w:eastAsia="zh-CN"/>
              </w:rPr>
              <w:t xml:space="preserve">ear 5 and 83% at </w:t>
            </w:r>
            <w:r w:rsidRPr="006F26B0">
              <w:rPr>
                <w:rFonts w:ascii="Book Antiqua" w:eastAsia="DengXian" w:hAnsi="Book Antiqua" w:cs="SimSun"/>
                <w:color w:val="000000"/>
                <w:lang w:eastAsia="zh-CN"/>
              </w:rPr>
              <w:t>y</w:t>
            </w:r>
            <w:r w:rsidR="0073452E" w:rsidRPr="006F26B0">
              <w:rPr>
                <w:rFonts w:ascii="Book Antiqua" w:eastAsia="DengXian" w:hAnsi="Book Antiqua" w:cs="SimSun"/>
                <w:color w:val="000000"/>
                <w:lang w:eastAsia="zh-CN"/>
              </w:rPr>
              <w:t>ear 10</w:t>
            </w:r>
          </w:p>
        </w:tc>
      </w:tr>
      <w:tr w:rsidR="00B363F2" w:rsidRPr="006F26B0" w14:paraId="3BFCFD09" w14:textId="77777777" w:rsidTr="00A256FB">
        <w:trPr>
          <w:trHeight w:val="1012"/>
          <w:jc w:val="center"/>
        </w:trPr>
        <w:tc>
          <w:tcPr>
            <w:tcW w:w="1522" w:type="dxa"/>
            <w:tcBorders>
              <w:bottom w:val="single" w:sz="4" w:space="0" w:color="auto"/>
            </w:tcBorders>
            <w:noWrap/>
            <w:hideMark/>
          </w:tcPr>
          <w:p w14:paraId="02386DBA" w14:textId="03D5ED6E" w:rsidR="0073452E" w:rsidRPr="006F26B0" w:rsidRDefault="00A256FB"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Wyatt and</w:t>
            </w:r>
            <w:r w:rsidRPr="006F26B0">
              <w:rPr>
                <w:rFonts w:ascii="Book Antiqua" w:eastAsia="Book Antiqua" w:hAnsi="Book Antiqua" w:cs="Book Antiqua"/>
                <w:color w:val="000000"/>
              </w:rPr>
              <w:t xml:space="preserve"> </w:t>
            </w:r>
            <w:proofErr w:type="spellStart"/>
            <w:proofErr w:type="gramStart"/>
            <w:r w:rsidRPr="006F26B0">
              <w:rPr>
                <w:rFonts w:ascii="Book Antiqua" w:eastAsia="Book Antiqua" w:hAnsi="Book Antiqua" w:cs="Book Antiqua"/>
                <w:color w:val="000000"/>
              </w:rPr>
              <w:t>Arons</w:t>
            </w:r>
            <w:proofErr w:type="spellEnd"/>
            <w:r w:rsidRPr="006F26B0">
              <w:rPr>
                <w:rFonts w:ascii="Book Antiqua" w:eastAsia="Book Antiqua" w:hAnsi="Book Antiqua" w:cs="Book Antiqua"/>
                <w:color w:val="000000"/>
                <w:vertAlign w:val="superscript"/>
              </w:rPr>
              <w:t>[</w:t>
            </w:r>
            <w:proofErr w:type="gramEnd"/>
            <w:r w:rsidR="00D270FB" w:rsidRPr="006F26B0">
              <w:rPr>
                <w:rFonts w:ascii="Book Antiqua" w:eastAsia="Book Antiqua" w:hAnsi="Book Antiqua" w:cs="Book Antiqua"/>
                <w:color w:val="000000"/>
                <w:vertAlign w:val="superscript"/>
              </w:rPr>
              <w:t>31</w:t>
            </w:r>
            <w:r w:rsidRPr="006F26B0">
              <w:rPr>
                <w:rFonts w:ascii="Book Antiqua" w:eastAsia="Book Antiqua" w:hAnsi="Book Antiqua" w:cs="Book Antiqua"/>
                <w:color w:val="000000"/>
                <w:vertAlign w:val="superscript"/>
              </w:rPr>
              <w:t>]</w:t>
            </w:r>
          </w:p>
        </w:tc>
        <w:tc>
          <w:tcPr>
            <w:tcW w:w="1874" w:type="dxa"/>
            <w:tcBorders>
              <w:bottom w:val="single" w:sz="4" w:space="0" w:color="auto"/>
            </w:tcBorders>
            <w:noWrap/>
            <w:hideMark/>
          </w:tcPr>
          <w:p w14:paraId="49D6192A" w14:textId="77777777" w:rsidR="0073452E" w:rsidRPr="006F26B0" w:rsidRDefault="0073452E"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141</w:t>
            </w:r>
          </w:p>
        </w:tc>
        <w:tc>
          <w:tcPr>
            <w:tcW w:w="3685" w:type="dxa"/>
            <w:tcBorders>
              <w:bottom w:val="single" w:sz="4" w:space="0" w:color="auto"/>
            </w:tcBorders>
            <w:noWrap/>
            <w:hideMark/>
          </w:tcPr>
          <w:p w14:paraId="35903AA0" w14:textId="77777777" w:rsidR="0073452E" w:rsidRPr="006F26B0" w:rsidRDefault="0073452E" w:rsidP="006F26B0">
            <w:pPr>
              <w:spacing w:line="360" w:lineRule="auto"/>
              <w:jc w:val="both"/>
              <w:rPr>
                <w:rFonts w:ascii="Book Antiqua" w:eastAsia="DengXian" w:hAnsi="Book Antiqua" w:cs="SimSun"/>
                <w:color w:val="000000"/>
                <w:lang w:eastAsia="zh-CN"/>
              </w:rPr>
            </w:pPr>
          </w:p>
        </w:tc>
        <w:tc>
          <w:tcPr>
            <w:tcW w:w="4817" w:type="dxa"/>
            <w:tcBorders>
              <w:bottom w:val="single" w:sz="4" w:space="0" w:color="auto"/>
            </w:tcBorders>
            <w:hideMark/>
          </w:tcPr>
          <w:p w14:paraId="7925D8D9" w14:textId="21298577" w:rsidR="0073452E" w:rsidRPr="006F26B0" w:rsidRDefault="00A256FB"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P</w:t>
            </w:r>
            <w:r w:rsidR="0073452E" w:rsidRPr="006F26B0">
              <w:rPr>
                <w:rFonts w:ascii="Book Antiqua" w:eastAsia="DengXian" w:hAnsi="Book Antiqua" w:cs="SimSun"/>
                <w:color w:val="000000"/>
                <w:lang w:eastAsia="zh-CN"/>
              </w:rPr>
              <w:t>ostoperative AKI, especially that requiring RRT, was associated with increased mortality (</w:t>
            </w:r>
            <w:proofErr w:type="spellStart"/>
            <w:r w:rsidR="0073452E" w:rsidRPr="006F26B0">
              <w:rPr>
                <w:rFonts w:ascii="Book Antiqua" w:eastAsia="DengXian" w:hAnsi="Book Antiqua" w:cs="SimSun"/>
                <w:color w:val="000000"/>
                <w:lang w:eastAsia="zh-CN"/>
              </w:rPr>
              <w:t>aOR</w:t>
            </w:r>
            <w:proofErr w:type="spellEnd"/>
            <w:r w:rsidR="0073452E" w:rsidRPr="006F26B0">
              <w:rPr>
                <w:rFonts w:ascii="Book Antiqua" w:eastAsia="DengXian" w:hAnsi="Book Antiqua" w:cs="SimSun"/>
                <w:color w:val="000000"/>
                <w:lang w:eastAsia="zh-CN"/>
              </w:rPr>
              <w:t xml:space="preserve"> = 8.96, 95%CI: 1.75-45.80, </w:t>
            </w:r>
            <w:r w:rsidRPr="006F26B0">
              <w:rPr>
                <w:rFonts w:ascii="Book Antiqua" w:eastAsia="DengXian" w:hAnsi="Book Antiqua" w:cs="SimSun"/>
                <w:i/>
                <w:iCs/>
                <w:color w:val="000000"/>
                <w:lang w:eastAsia="zh-CN"/>
              </w:rPr>
              <w:t>P</w:t>
            </w:r>
            <w:r w:rsidR="0073452E" w:rsidRPr="006F26B0">
              <w:rPr>
                <w:rFonts w:ascii="Book Antiqua" w:eastAsia="DengXian" w:hAnsi="Book Antiqua" w:cs="SimSun"/>
                <w:i/>
                <w:iCs/>
                <w:color w:val="000000"/>
                <w:lang w:eastAsia="zh-CN"/>
              </w:rPr>
              <w:t xml:space="preserve"> </w:t>
            </w:r>
            <w:r w:rsidR="0073452E" w:rsidRPr="006F26B0">
              <w:rPr>
                <w:rFonts w:ascii="Book Antiqua" w:eastAsia="DengXian" w:hAnsi="Book Antiqua" w:cs="SimSun"/>
                <w:color w:val="000000"/>
                <w:lang w:eastAsia="zh-CN"/>
              </w:rPr>
              <w:t>= 0.008)</w:t>
            </w:r>
          </w:p>
        </w:tc>
      </w:tr>
    </w:tbl>
    <w:p w14:paraId="72C47524" w14:textId="1667AC9C" w:rsidR="0073452E" w:rsidRPr="006F26B0" w:rsidRDefault="00A2605F" w:rsidP="006F26B0">
      <w:pPr>
        <w:spacing w:line="360" w:lineRule="auto"/>
        <w:ind w:right="960"/>
        <w:jc w:val="both"/>
        <w:rPr>
          <w:rFonts w:ascii="Book Antiqua" w:eastAsia="DengXian" w:hAnsi="Book Antiqua" w:cs="SimSun"/>
          <w:color w:val="000000"/>
          <w:lang w:eastAsia="zh-CN"/>
        </w:rPr>
      </w:pPr>
      <w:r w:rsidRPr="006F26B0">
        <w:rPr>
          <w:rFonts w:ascii="Book Antiqua" w:eastAsia="Book Antiqua" w:hAnsi="Book Antiqua" w:cs="Book Antiqua"/>
          <w:color w:val="000000"/>
        </w:rPr>
        <w:t>CKD: Chronic kidney disease;</w:t>
      </w:r>
      <w:r w:rsidRPr="006F26B0">
        <w:rPr>
          <w:rFonts w:ascii="Book Antiqua" w:eastAsia="DengXian" w:hAnsi="Book Antiqua" w:cs="SimSun"/>
          <w:color w:val="000000"/>
          <w:lang w:eastAsia="zh-CN"/>
        </w:rPr>
        <w:t xml:space="preserve"> </w:t>
      </w:r>
      <w:proofErr w:type="spellStart"/>
      <w:r w:rsidRPr="006F26B0">
        <w:rPr>
          <w:rFonts w:ascii="Book Antiqua" w:eastAsia="DengXian" w:hAnsi="Book Antiqua" w:cs="SimSun"/>
          <w:color w:val="000000"/>
          <w:lang w:eastAsia="zh-CN"/>
        </w:rPr>
        <w:t>CrCl</w:t>
      </w:r>
      <w:proofErr w:type="spellEnd"/>
      <w:r w:rsidRPr="006F26B0">
        <w:rPr>
          <w:rFonts w:ascii="Book Antiqua" w:eastAsia="DengXian" w:hAnsi="Book Antiqua" w:cs="SimSun"/>
          <w:color w:val="000000"/>
          <w:lang w:eastAsia="zh-CN"/>
        </w:rPr>
        <w:t>:</w:t>
      </w:r>
      <w:r w:rsidRPr="006F26B0">
        <w:rPr>
          <w:rFonts w:ascii="Book Antiqua" w:eastAsia="Book Antiqua" w:hAnsi="Book Antiqua" w:cs="Book Antiqua"/>
          <w:color w:val="000000"/>
        </w:rPr>
        <w:t xml:space="preserve"> Creatinine clearance;</w:t>
      </w:r>
      <w:r w:rsidRPr="006F26B0">
        <w:rPr>
          <w:rFonts w:ascii="Book Antiqua" w:eastAsia="DengXian" w:hAnsi="Book Antiqua" w:cs="SimSun"/>
          <w:color w:val="000000"/>
          <w:lang w:eastAsia="zh-CN"/>
        </w:rPr>
        <w:t xml:space="preserve"> GFR:</w:t>
      </w:r>
      <w:r w:rsidRPr="006F26B0">
        <w:rPr>
          <w:rFonts w:ascii="Book Antiqua" w:eastAsia="Book Antiqua" w:hAnsi="Book Antiqua" w:cs="Book Antiqua"/>
          <w:color w:val="000000"/>
        </w:rPr>
        <w:t xml:space="preserve"> Glomerular filtration rate;</w:t>
      </w:r>
      <w:r w:rsidRPr="006F26B0">
        <w:rPr>
          <w:rFonts w:ascii="Book Antiqua" w:eastAsia="DengXian" w:hAnsi="Book Antiqua" w:cs="SimSun"/>
          <w:color w:val="000000"/>
          <w:lang w:eastAsia="zh-CN"/>
        </w:rPr>
        <w:t xml:space="preserve"> HR: Hazard ratio; eGFR:</w:t>
      </w:r>
      <w:r w:rsidRPr="006F26B0">
        <w:rPr>
          <w:rFonts w:ascii="Book Antiqua" w:eastAsia="Book Antiqua" w:hAnsi="Book Antiqua" w:cs="Book Antiqua"/>
          <w:color w:val="000000"/>
        </w:rPr>
        <w:t xml:space="preserve"> Estimated glomerular filtration rate;</w:t>
      </w:r>
      <w:r w:rsidRPr="006F26B0">
        <w:rPr>
          <w:rFonts w:ascii="Book Antiqua" w:eastAsia="DengXian" w:hAnsi="Book Antiqua" w:cs="SimSun"/>
          <w:color w:val="000000"/>
          <w:lang w:eastAsia="zh-CN"/>
        </w:rPr>
        <w:t xml:space="preserve"> ESRD:</w:t>
      </w:r>
      <w:r w:rsidRPr="006F26B0">
        <w:rPr>
          <w:rFonts w:ascii="Book Antiqua" w:eastAsia="Book Antiqua" w:hAnsi="Book Antiqua" w:cs="Book Antiqua"/>
          <w:color w:val="000000"/>
        </w:rPr>
        <w:t xml:space="preserve"> End stage renal disease;</w:t>
      </w:r>
      <w:r w:rsidR="00A256FB" w:rsidRPr="006F26B0">
        <w:rPr>
          <w:rFonts w:ascii="Book Antiqua" w:eastAsia="DengXian" w:hAnsi="Book Antiqua" w:cs="SimSun"/>
          <w:color w:val="000000"/>
          <w:lang w:eastAsia="zh-CN"/>
        </w:rPr>
        <w:t xml:space="preserve"> AKI:</w:t>
      </w:r>
      <w:r w:rsidR="00A256FB" w:rsidRPr="006F26B0">
        <w:rPr>
          <w:rFonts w:ascii="Book Antiqua" w:eastAsia="Book Antiqua" w:hAnsi="Book Antiqua" w:cs="Book Antiqua"/>
          <w:color w:val="000000"/>
        </w:rPr>
        <w:t xml:space="preserve"> Acute kidney injury; OHT: Orthotopic heart transplant;</w:t>
      </w:r>
      <w:r w:rsidR="00A256FB" w:rsidRPr="006F26B0">
        <w:rPr>
          <w:rFonts w:ascii="Book Antiqua" w:eastAsia="DengXian" w:hAnsi="Book Antiqua" w:cs="SimSun"/>
          <w:color w:val="000000"/>
          <w:lang w:eastAsia="zh-CN"/>
        </w:rPr>
        <w:t xml:space="preserve"> RRT:</w:t>
      </w:r>
      <w:r w:rsidR="00A256FB" w:rsidRPr="006F26B0">
        <w:rPr>
          <w:rFonts w:ascii="Book Antiqua" w:eastAsia="Book Antiqua" w:hAnsi="Book Antiqua" w:cs="Book Antiqua"/>
          <w:color w:val="000000"/>
        </w:rPr>
        <w:t xml:space="preserve"> Renal replacement therapy; CSA:</w:t>
      </w:r>
      <w:r w:rsidR="00D270FB" w:rsidRPr="006F26B0">
        <w:rPr>
          <w:rFonts w:ascii="Book Antiqua" w:eastAsia="Book Antiqua" w:hAnsi="Book Antiqua" w:cs="Book Antiqua"/>
          <w:color w:val="000000"/>
        </w:rPr>
        <w:t xml:space="preserve"> </w:t>
      </w:r>
      <w:r w:rsidR="00D1737B" w:rsidRPr="006F26B0">
        <w:rPr>
          <w:rFonts w:ascii="Book Antiqua" w:eastAsia="Book Antiqua" w:hAnsi="Book Antiqua" w:cs="Book Antiqua"/>
          <w:color w:val="000000"/>
        </w:rPr>
        <w:t>C</w:t>
      </w:r>
      <w:r w:rsidR="00D270FB" w:rsidRPr="006F26B0">
        <w:rPr>
          <w:rFonts w:ascii="Book Antiqua" w:eastAsia="Book Antiqua" w:hAnsi="Book Antiqua" w:cs="Book Antiqua"/>
          <w:color w:val="000000"/>
        </w:rPr>
        <w:t>yclosporine</w:t>
      </w:r>
      <w:r w:rsidR="00A256FB" w:rsidRPr="006F26B0">
        <w:rPr>
          <w:rFonts w:ascii="Book Antiqua" w:eastAsia="Book Antiqua" w:hAnsi="Book Antiqua" w:cs="Book Antiqua"/>
          <w:color w:val="000000"/>
        </w:rPr>
        <w:t xml:space="preserve">; </w:t>
      </w:r>
      <w:r w:rsidR="00A256FB" w:rsidRPr="006F26B0">
        <w:rPr>
          <w:rFonts w:ascii="Book Antiqua" w:eastAsia="DengXian" w:hAnsi="Book Antiqua" w:cs="SimSun"/>
          <w:color w:val="000000"/>
          <w:lang w:eastAsia="zh-CN"/>
        </w:rPr>
        <w:t xml:space="preserve">CI: Confidence interval; </w:t>
      </w:r>
      <w:proofErr w:type="spellStart"/>
      <w:r w:rsidR="00A256FB" w:rsidRPr="006F26B0">
        <w:rPr>
          <w:rFonts w:ascii="Book Antiqua" w:eastAsia="DengXian" w:hAnsi="Book Antiqua" w:cs="SimSun"/>
          <w:color w:val="000000"/>
          <w:lang w:eastAsia="zh-CN"/>
        </w:rPr>
        <w:t>aOR</w:t>
      </w:r>
      <w:proofErr w:type="spellEnd"/>
      <w:r w:rsidR="00A256FB" w:rsidRPr="006F26B0">
        <w:rPr>
          <w:rFonts w:ascii="Book Antiqua" w:eastAsia="DengXian" w:hAnsi="Book Antiqua" w:cs="SimSun"/>
          <w:color w:val="000000"/>
          <w:lang w:eastAsia="zh-CN"/>
        </w:rPr>
        <w:t>: Adjusted odds ratio.</w:t>
      </w:r>
    </w:p>
    <w:p w14:paraId="2650D5DE" w14:textId="77777777" w:rsidR="00A256FB" w:rsidRPr="006F26B0" w:rsidRDefault="00A256FB" w:rsidP="006F26B0">
      <w:pPr>
        <w:spacing w:line="360" w:lineRule="auto"/>
        <w:ind w:right="960"/>
        <w:jc w:val="both"/>
        <w:rPr>
          <w:rFonts w:ascii="Book Antiqua" w:hAnsi="Book Antiqua"/>
          <w:b/>
          <w:bCs/>
          <w:lang w:eastAsia="zh-CN"/>
        </w:rPr>
        <w:sectPr w:rsidR="00A256FB" w:rsidRPr="006F26B0" w:rsidSect="00B363F2">
          <w:pgSz w:w="12240" w:h="15840"/>
          <w:pgMar w:top="1440" w:right="1440" w:bottom="1440" w:left="1440" w:header="720" w:footer="720" w:gutter="0"/>
          <w:cols w:space="720"/>
          <w:docGrid w:linePitch="360"/>
        </w:sectPr>
      </w:pPr>
    </w:p>
    <w:p w14:paraId="3A7163A6" w14:textId="05D277DD" w:rsidR="00A256FB" w:rsidRPr="006F26B0" w:rsidRDefault="00A256FB" w:rsidP="006F26B0">
      <w:pPr>
        <w:spacing w:line="360" w:lineRule="auto"/>
        <w:ind w:right="960"/>
        <w:jc w:val="both"/>
        <w:rPr>
          <w:rFonts w:ascii="Book Antiqua" w:hAnsi="Book Antiqua"/>
          <w:b/>
          <w:bCs/>
          <w:lang w:eastAsia="zh-CN"/>
        </w:rPr>
      </w:pPr>
      <w:r w:rsidRPr="006F26B0">
        <w:rPr>
          <w:rFonts w:ascii="Book Antiqua" w:hAnsi="Book Antiqua"/>
          <w:b/>
          <w:bCs/>
          <w:lang w:eastAsia="zh-CN"/>
        </w:rPr>
        <w:lastRenderedPageBreak/>
        <w:t xml:space="preserve">Table 4 </w:t>
      </w:r>
      <w:proofErr w:type="gramStart"/>
      <w:r w:rsidRPr="006F26B0">
        <w:rPr>
          <w:rFonts w:ascii="Book Antiqua" w:hAnsi="Book Antiqua"/>
          <w:b/>
          <w:bCs/>
          <w:lang w:eastAsia="zh-CN"/>
        </w:rPr>
        <w:t>Kidney disease</w:t>
      </w:r>
      <w:proofErr w:type="gramEnd"/>
      <w:r w:rsidRPr="006F26B0">
        <w:rPr>
          <w:rFonts w:ascii="Book Antiqua" w:hAnsi="Book Antiqua"/>
          <w:b/>
          <w:bCs/>
          <w:lang w:eastAsia="zh-CN"/>
        </w:rPr>
        <w:t xml:space="preserve"> after lung</w:t>
      </w:r>
    </w:p>
    <w:tbl>
      <w:tblPr>
        <w:tblW w:w="11464" w:type="dxa"/>
        <w:jc w:val="center"/>
        <w:tblLook w:val="04A0" w:firstRow="1" w:lastRow="0" w:firstColumn="1" w:lastColumn="0" w:noHBand="0" w:noVBand="1"/>
      </w:tblPr>
      <w:tblGrid>
        <w:gridCol w:w="1903"/>
        <w:gridCol w:w="1944"/>
        <w:gridCol w:w="4063"/>
        <w:gridCol w:w="3554"/>
      </w:tblGrid>
      <w:tr w:rsidR="0063027A" w:rsidRPr="006F26B0" w14:paraId="7EBF4789" w14:textId="77777777" w:rsidTr="00A13E58">
        <w:trPr>
          <w:trHeight w:val="540"/>
          <w:jc w:val="center"/>
        </w:trPr>
        <w:tc>
          <w:tcPr>
            <w:tcW w:w="1903" w:type="dxa"/>
            <w:tcBorders>
              <w:top w:val="single" w:sz="4" w:space="0" w:color="auto"/>
              <w:bottom w:val="single" w:sz="4" w:space="0" w:color="auto"/>
            </w:tcBorders>
            <w:hideMark/>
          </w:tcPr>
          <w:p w14:paraId="1067FD87" w14:textId="20B45926" w:rsidR="0063027A" w:rsidRPr="006F26B0" w:rsidRDefault="0063027A" w:rsidP="006F26B0">
            <w:pPr>
              <w:spacing w:line="360" w:lineRule="auto"/>
              <w:jc w:val="both"/>
              <w:rPr>
                <w:rFonts w:ascii="Book Antiqua" w:eastAsia="DengXian" w:hAnsi="Book Antiqua" w:cs="SimSun"/>
                <w:b/>
                <w:bCs/>
                <w:color w:val="000000"/>
                <w:lang w:eastAsia="zh-CN"/>
              </w:rPr>
            </w:pPr>
            <w:r w:rsidRPr="006F26B0">
              <w:rPr>
                <w:rFonts w:ascii="Book Antiqua" w:eastAsia="DengXian" w:hAnsi="Book Antiqua" w:cs="SimSun"/>
                <w:b/>
                <w:bCs/>
                <w:color w:val="000000"/>
                <w:lang w:eastAsia="zh-CN"/>
              </w:rPr>
              <w:t>Ref.</w:t>
            </w:r>
          </w:p>
        </w:tc>
        <w:tc>
          <w:tcPr>
            <w:tcW w:w="1944" w:type="dxa"/>
            <w:tcBorders>
              <w:top w:val="single" w:sz="4" w:space="0" w:color="auto"/>
              <w:bottom w:val="single" w:sz="4" w:space="0" w:color="auto"/>
            </w:tcBorders>
            <w:hideMark/>
          </w:tcPr>
          <w:p w14:paraId="0075E469" w14:textId="55CD6DCD" w:rsidR="0063027A" w:rsidRPr="006F26B0" w:rsidRDefault="0063027A" w:rsidP="006F26B0">
            <w:pPr>
              <w:spacing w:line="360" w:lineRule="auto"/>
              <w:jc w:val="both"/>
              <w:rPr>
                <w:rFonts w:ascii="Book Antiqua" w:eastAsia="DengXian" w:hAnsi="Book Antiqua" w:cs="SimSun"/>
                <w:b/>
                <w:bCs/>
                <w:color w:val="000000"/>
                <w:lang w:eastAsia="zh-CN"/>
              </w:rPr>
            </w:pPr>
            <w:r w:rsidRPr="006F26B0">
              <w:rPr>
                <w:rFonts w:ascii="Book Antiqua" w:eastAsia="DengXian" w:hAnsi="Book Antiqua" w:cs="SimSun"/>
                <w:b/>
                <w:bCs/>
                <w:color w:val="000000"/>
                <w:lang w:eastAsia="zh-CN"/>
              </w:rPr>
              <w:t>Total number of patients</w:t>
            </w:r>
            <w:r w:rsidR="00076C5E" w:rsidRPr="006F26B0">
              <w:rPr>
                <w:rFonts w:ascii="Book Antiqua" w:eastAsia="DengXian" w:hAnsi="Book Antiqua" w:cs="SimSun"/>
                <w:b/>
                <w:bCs/>
                <w:color w:val="000000"/>
                <w:lang w:eastAsia="zh-CN"/>
              </w:rPr>
              <w:t>,</w:t>
            </w:r>
            <w:r w:rsidRPr="006F26B0">
              <w:rPr>
                <w:rFonts w:ascii="Book Antiqua" w:eastAsia="DengXian" w:hAnsi="Book Antiqua" w:cs="SimSun"/>
                <w:b/>
                <w:bCs/>
                <w:color w:val="000000"/>
                <w:lang w:eastAsia="zh-CN"/>
              </w:rPr>
              <w:t xml:space="preserve"> </w:t>
            </w:r>
            <w:r w:rsidRPr="006F26B0">
              <w:rPr>
                <w:rFonts w:ascii="Book Antiqua" w:eastAsia="DengXian" w:hAnsi="Book Antiqua" w:cs="SimSun"/>
                <w:b/>
                <w:bCs/>
                <w:i/>
                <w:iCs/>
                <w:color w:val="000000"/>
                <w:lang w:eastAsia="zh-CN"/>
              </w:rPr>
              <w:t>n</w:t>
            </w:r>
          </w:p>
        </w:tc>
        <w:tc>
          <w:tcPr>
            <w:tcW w:w="4063" w:type="dxa"/>
            <w:tcBorders>
              <w:top w:val="single" w:sz="4" w:space="0" w:color="auto"/>
              <w:bottom w:val="single" w:sz="4" w:space="0" w:color="auto"/>
            </w:tcBorders>
            <w:hideMark/>
          </w:tcPr>
          <w:p w14:paraId="45C844BF" w14:textId="10E44A46" w:rsidR="0063027A" w:rsidRPr="006F26B0" w:rsidRDefault="0063027A" w:rsidP="006F26B0">
            <w:pPr>
              <w:spacing w:line="360" w:lineRule="auto"/>
              <w:jc w:val="both"/>
              <w:rPr>
                <w:rFonts w:ascii="Book Antiqua" w:eastAsia="DengXian" w:hAnsi="Book Antiqua" w:cs="SimSun"/>
                <w:b/>
                <w:bCs/>
                <w:color w:val="000000"/>
                <w:lang w:eastAsia="zh-CN"/>
              </w:rPr>
            </w:pPr>
            <w:r w:rsidRPr="006F26B0">
              <w:rPr>
                <w:rFonts w:ascii="Book Antiqua" w:eastAsia="DengXian" w:hAnsi="Book Antiqua" w:cs="SimSun"/>
                <w:b/>
                <w:bCs/>
                <w:color w:val="000000"/>
                <w:lang w:eastAsia="zh-CN"/>
              </w:rPr>
              <w:t>Risk factors associated with kidney disease</w:t>
            </w:r>
          </w:p>
        </w:tc>
        <w:tc>
          <w:tcPr>
            <w:tcW w:w="3554" w:type="dxa"/>
            <w:tcBorders>
              <w:top w:val="single" w:sz="4" w:space="0" w:color="auto"/>
              <w:bottom w:val="single" w:sz="4" w:space="0" w:color="auto"/>
            </w:tcBorders>
            <w:noWrap/>
            <w:hideMark/>
          </w:tcPr>
          <w:p w14:paraId="2F021A7F" w14:textId="21021AED" w:rsidR="0063027A" w:rsidRPr="006F26B0" w:rsidRDefault="0063027A" w:rsidP="006F26B0">
            <w:pPr>
              <w:spacing w:line="360" w:lineRule="auto"/>
              <w:jc w:val="both"/>
              <w:rPr>
                <w:rFonts w:ascii="Book Antiqua" w:eastAsia="DengXian" w:hAnsi="Book Antiqua" w:cs="SimSun"/>
                <w:b/>
                <w:bCs/>
                <w:color w:val="000000"/>
                <w:lang w:eastAsia="zh-CN"/>
              </w:rPr>
            </w:pPr>
            <w:r w:rsidRPr="006F26B0">
              <w:rPr>
                <w:rFonts w:ascii="Book Antiqua" w:eastAsia="DengXian" w:hAnsi="Book Antiqua" w:cs="SimSun"/>
                <w:b/>
                <w:bCs/>
                <w:color w:val="000000"/>
                <w:lang w:eastAsia="zh-CN"/>
              </w:rPr>
              <w:t>Study conclusion</w:t>
            </w:r>
          </w:p>
        </w:tc>
      </w:tr>
      <w:tr w:rsidR="0063027A" w:rsidRPr="006F26B0" w14:paraId="51C4E8FB" w14:textId="77777777" w:rsidTr="00A13E58">
        <w:trPr>
          <w:trHeight w:val="1834"/>
          <w:jc w:val="center"/>
        </w:trPr>
        <w:tc>
          <w:tcPr>
            <w:tcW w:w="1903" w:type="dxa"/>
            <w:tcBorders>
              <w:top w:val="single" w:sz="4" w:space="0" w:color="auto"/>
            </w:tcBorders>
            <w:noWrap/>
            <w:hideMark/>
          </w:tcPr>
          <w:p w14:paraId="0B2844F7" w14:textId="78BB5B38" w:rsidR="0063027A" w:rsidRPr="006F26B0" w:rsidRDefault="002F4E7D" w:rsidP="006F26B0">
            <w:pPr>
              <w:spacing w:line="360" w:lineRule="auto"/>
              <w:jc w:val="both"/>
              <w:rPr>
                <w:rFonts w:ascii="Book Antiqua" w:eastAsia="DengXian" w:hAnsi="Book Antiqua" w:cs="SimSun"/>
                <w:color w:val="000000"/>
                <w:lang w:eastAsia="zh-CN"/>
              </w:rPr>
            </w:pPr>
            <w:proofErr w:type="spellStart"/>
            <w:r w:rsidRPr="006F26B0">
              <w:rPr>
                <w:rFonts w:ascii="Book Antiqua" w:eastAsia="DengXian" w:hAnsi="Book Antiqua" w:cs="SimSun"/>
                <w:color w:val="000000"/>
                <w:lang w:eastAsia="zh-CN"/>
              </w:rPr>
              <w:t>Ojo</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Pr="006F26B0">
              <w:rPr>
                <w:rFonts w:ascii="Book Antiqua" w:eastAsia="DengXian" w:hAnsi="Book Antiqua" w:cs="SimSun"/>
                <w:color w:val="000000"/>
                <w:vertAlign w:val="superscript"/>
                <w:lang w:eastAsia="zh-CN"/>
              </w:rPr>
              <w:t>[</w:t>
            </w:r>
            <w:proofErr w:type="gramEnd"/>
            <w:r w:rsidRPr="006F26B0">
              <w:rPr>
                <w:rFonts w:ascii="Book Antiqua" w:eastAsia="DengXian" w:hAnsi="Book Antiqua" w:cs="SimSun"/>
                <w:color w:val="000000"/>
                <w:vertAlign w:val="superscript"/>
                <w:lang w:eastAsia="zh-CN"/>
              </w:rPr>
              <w:t>2]</w:t>
            </w:r>
          </w:p>
        </w:tc>
        <w:tc>
          <w:tcPr>
            <w:tcW w:w="1944" w:type="dxa"/>
            <w:tcBorders>
              <w:top w:val="single" w:sz="4" w:space="0" w:color="auto"/>
            </w:tcBorders>
            <w:noWrap/>
            <w:hideMark/>
          </w:tcPr>
          <w:p w14:paraId="22EA6451" w14:textId="77777777" w:rsidR="0063027A" w:rsidRPr="006F26B0" w:rsidRDefault="0063027A"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7644</w:t>
            </w:r>
          </w:p>
        </w:tc>
        <w:tc>
          <w:tcPr>
            <w:tcW w:w="4063" w:type="dxa"/>
            <w:tcBorders>
              <w:top w:val="single" w:sz="4" w:space="0" w:color="auto"/>
            </w:tcBorders>
            <w:noWrap/>
            <w:hideMark/>
          </w:tcPr>
          <w:p w14:paraId="15172DD4" w14:textId="77777777" w:rsidR="0063027A" w:rsidRPr="006F26B0" w:rsidRDefault="0063027A" w:rsidP="006F26B0">
            <w:pPr>
              <w:spacing w:line="360" w:lineRule="auto"/>
              <w:jc w:val="both"/>
              <w:rPr>
                <w:rFonts w:ascii="Book Antiqua" w:eastAsia="DengXian" w:hAnsi="Book Antiqua" w:cs="SimSun"/>
                <w:color w:val="000000"/>
                <w:lang w:eastAsia="zh-CN"/>
              </w:rPr>
            </w:pPr>
          </w:p>
        </w:tc>
        <w:tc>
          <w:tcPr>
            <w:tcW w:w="3554" w:type="dxa"/>
            <w:tcBorders>
              <w:top w:val="single" w:sz="4" w:space="0" w:color="auto"/>
            </w:tcBorders>
            <w:hideMark/>
          </w:tcPr>
          <w:p w14:paraId="3545CC8C" w14:textId="4C6636D3" w:rsidR="0063027A" w:rsidRPr="006F26B0" w:rsidRDefault="0063027A"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2.9% incidence of CKD IV/V at 12 </w:t>
            </w:r>
            <w:proofErr w:type="spellStart"/>
            <w:r w:rsidRPr="006F26B0">
              <w:rPr>
                <w:rFonts w:ascii="Book Antiqua" w:eastAsia="DengXian" w:hAnsi="Book Antiqua" w:cs="SimSun"/>
                <w:color w:val="000000"/>
                <w:lang w:eastAsia="zh-CN"/>
              </w:rPr>
              <w:t>mo</w:t>
            </w:r>
            <w:proofErr w:type="spellEnd"/>
            <w:r w:rsidRPr="006F26B0">
              <w:rPr>
                <w:rFonts w:ascii="Book Antiqua" w:eastAsia="DengXian" w:hAnsi="Book Antiqua" w:cs="SimSun"/>
                <w:color w:val="000000"/>
                <w:lang w:eastAsia="zh-CN"/>
              </w:rPr>
              <w:t xml:space="preserve"> and 15.8% incidence of GFR &lt; 30 mL/min/1.73 m</w:t>
            </w:r>
            <w:r w:rsidRPr="006F26B0">
              <w:rPr>
                <w:rFonts w:ascii="Book Antiqua" w:eastAsia="DengXian" w:hAnsi="Book Antiqua" w:cs="SimSun"/>
                <w:color w:val="000000"/>
                <w:vertAlign w:val="superscript"/>
                <w:lang w:eastAsia="zh-CN"/>
              </w:rPr>
              <w:t>2</w:t>
            </w:r>
            <w:r w:rsidRPr="006F26B0">
              <w:rPr>
                <w:rFonts w:ascii="Book Antiqua" w:eastAsia="DengXian" w:hAnsi="Book Antiqua" w:cs="SimSun"/>
                <w:color w:val="000000"/>
                <w:lang w:eastAsia="zh-CN"/>
              </w:rPr>
              <w:t xml:space="preserve"> at 5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post lung transplant</w:t>
            </w:r>
          </w:p>
        </w:tc>
      </w:tr>
      <w:tr w:rsidR="0063027A" w:rsidRPr="006F26B0" w14:paraId="1CF7535C" w14:textId="77777777" w:rsidTr="00A13E58">
        <w:trPr>
          <w:trHeight w:val="1606"/>
          <w:jc w:val="center"/>
        </w:trPr>
        <w:tc>
          <w:tcPr>
            <w:tcW w:w="1903" w:type="dxa"/>
            <w:noWrap/>
            <w:hideMark/>
          </w:tcPr>
          <w:p w14:paraId="0A2AC206" w14:textId="530B8787" w:rsidR="0063027A" w:rsidRPr="006F26B0" w:rsidRDefault="0063027A" w:rsidP="006F26B0">
            <w:pPr>
              <w:spacing w:line="360" w:lineRule="auto"/>
              <w:jc w:val="both"/>
              <w:rPr>
                <w:rFonts w:ascii="Book Antiqua" w:eastAsia="DengXian" w:hAnsi="Book Antiqua" w:cs="SimSun"/>
                <w:color w:val="000000"/>
                <w:vertAlign w:val="superscript"/>
                <w:lang w:eastAsia="zh-CN"/>
              </w:rPr>
            </w:pPr>
            <w:r w:rsidRPr="006F26B0">
              <w:rPr>
                <w:rFonts w:ascii="Book Antiqua" w:eastAsia="DengXian" w:hAnsi="Book Antiqua" w:cs="SimSun"/>
                <w:color w:val="000000"/>
                <w:lang w:eastAsia="zh-CN"/>
              </w:rPr>
              <w:t xml:space="preserve">Rocha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2F4E7D"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41</w:t>
            </w:r>
            <w:r w:rsidR="002F4E7D" w:rsidRPr="006F26B0">
              <w:rPr>
                <w:rFonts w:ascii="Book Antiqua" w:eastAsia="DengXian" w:hAnsi="Book Antiqua" w:cs="SimSun"/>
                <w:color w:val="000000"/>
                <w:vertAlign w:val="superscript"/>
                <w:lang w:eastAsia="zh-CN"/>
              </w:rPr>
              <w:t>]</w:t>
            </w:r>
          </w:p>
        </w:tc>
        <w:tc>
          <w:tcPr>
            <w:tcW w:w="1944" w:type="dxa"/>
            <w:noWrap/>
            <w:hideMark/>
          </w:tcPr>
          <w:p w14:paraId="256215AE" w14:textId="77777777" w:rsidR="0063027A" w:rsidRPr="006F26B0" w:rsidRDefault="0063027A"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296</w:t>
            </w:r>
          </w:p>
        </w:tc>
        <w:tc>
          <w:tcPr>
            <w:tcW w:w="4063" w:type="dxa"/>
            <w:noWrap/>
            <w:hideMark/>
          </w:tcPr>
          <w:p w14:paraId="3EE68236" w14:textId="41F99357" w:rsidR="0063027A" w:rsidRPr="006F26B0" w:rsidRDefault="0063027A" w:rsidP="006F26B0">
            <w:pPr>
              <w:adjustRightInd w:val="0"/>
              <w:snapToGrid w:val="0"/>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AKI: </w:t>
            </w:r>
            <w:r w:rsidR="002F4E7D" w:rsidRPr="006F26B0">
              <w:rPr>
                <w:rFonts w:ascii="Book Antiqua" w:eastAsia="DengXian" w:hAnsi="Book Antiqua" w:cs="SimSun"/>
                <w:color w:val="000000"/>
                <w:lang w:eastAsia="zh-CN"/>
              </w:rPr>
              <w:t>B</w:t>
            </w:r>
            <w:r w:rsidRPr="006F26B0">
              <w:rPr>
                <w:rFonts w:ascii="Book Antiqua" w:eastAsia="DengXian" w:hAnsi="Book Antiqua" w:cs="SimSun"/>
                <w:color w:val="000000"/>
                <w:lang w:eastAsia="zh-CN"/>
              </w:rPr>
              <w:t>aseline GFR (OR = 0.98, 95%CI: 0.96</w:t>
            </w:r>
            <w:r w:rsidR="002F4E7D"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0.99, </w:t>
            </w:r>
            <w:r w:rsidR="002F4E7D"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0.012), pulmonary diagnosis other than COPD (OR = 6.80, 95%CI: 1.5</w:t>
            </w:r>
            <w:r w:rsidR="002F4E7D"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30.89, </w:t>
            </w:r>
            <w:r w:rsidR="002F4E7D"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0.013), mechanical ventilation &gt; 1 d (OR = 6.16, 95%CI: 1.70</w:t>
            </w:r>
            <w:r w:rsidR="002F4E7D"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22.24, </w:t>
            </w:r>
            <w:r w:rsidR="002F4E7D"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0.006) and parenteral amphotericin B use (OR =</w:t>
            </w:r>
            <w:r w:rsidRPr="006F26B0">
              <w:rPr>
                <w:rFonts w:ascii="Book Antiqua" w:eastAsia="DengXian" w:hAnsi="Book Antiqua" w:cs="SimSun"/>
                <w:i/>
                <w:iCs/>
                <w:color w:val="000000"/>
                <w:lang w:eastAsia="zh-CN"/>
              </w:rPr>
              <w:t xml:space="preserve"> </w:t>
            </w:r>
            <w:r w:rsidRPr="006F26B0">
              <w:rPr>
                <w:rFonts w:ascii="Book Antiqua" w:eastAsia="DengXian" w:hAnsi="Book Antiqua" w:cs="SimSun"/>
                <w:color w:val="000000"/>
                <w:lang w:eastAsia="zh-CN"/>
              </w:rPr>
              <w:t>3.04, 95%CI: 1.03</w:t>
            </w:r>
            <w:r w:rsidR="002F4E7D"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8.98, </w:t>
            </w:r>
            <w:r w:rsidR="002F4E7D" w:rsidRPr="006F26B0">
              <w:rPr>
                <w:rFonts w:ascii="Book Antiqua" w:eastAsia="DengXian" w:hAnsi="Book Antiqua" w:cs="SimSun"/>
                <w:i/>
                <w:iCs/>
                <w:color w:val="000000"/>
                <w:lang w:eastAsia="zh-CN"/>
              </w:rPr>
              <w:t>P</w:t>
            </w:r>
            <w:r w:rsidRPr="006F26B0">
              <w:rPr>
                <w:rFonts w:ascii="Book Antiqua" w:eastAsia="DengXian" w:hAnsi="Book Antiqua" w:cs="SimSun"/>
                <w:i/>
                <w:iCs/>
                <w:color w:val="000000"/>
                <w:lang w:eastAsia="zh-CN"/>
              </w:rPr>
              <w:t xml:space="preserve"> </w:t>
            </w:r>
            <w:r w:rsidRPr="006F26B0">
              <w:rPr>
                <w:rFonts w:ascii="Book Antiqua" w:eastAsia="DengXian" w:hAnsi="Book Antiqua" w:cs="SimSun"/>
                <w:color w:val="000000"/>
                <w:lang w:eastAsia="zh-CN"/>
              </w:rPr>
              <w:t>= 0.045)</w:t>
            </w:r>
          </w:p>
        </w:tc>
        <w:tc>
          <w:tcPr>
            <w:tcW w:w="3554" w:type="dxa"/>
            <w:hideMark/>
          </w:tcPr>
          <w:p w14:paraId="2C1E2ED4" w14:textId="7F5AC437" w:rsidR="0063027A" w:rsidRPr="006F26B0" w:rsidRDefault="0063027A"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AKI rate of 56% (</w:t>
            </w:r>
            <w:r w:rsidRPr="006F26B0">
              <w:rPr>
                <w:rFonts w:ascii="Book Antiqua" w:eastAsia="DengXian" w:hAnsi="Book Antiqua" w:cs="SimSun"/>
                <w:i/>
                <w:iCs/>
                <w:color w:val="000000"/>
                <w:lang w:eastAsia="zh-CN"/>
              </w:rPr>
              <w:t>n</w:t>
            </w:r>
            <w:r w:rsidRPr="006F26B0">
              <w:rPr>
                <w:rFonts w:ascii="Book Antiqua" w:eastAsia="DengXian" w:hAnsi="Book Antiqua" w:cs="SimSun"/>
                <w:color w:val="000000"/>
                <w:lang w:eastAsia="zh-CN"/>
              </w:rPr>
              <w:t xml:space="preserve"> = 166). Patient survival by AKI and AKI requiring RRT with one-year survival no AKI = 92.3%, AKI w/o RRT = 81.8% and AKI w/RRT 21.7% (</w:t>
            </w:r>
            <w:r w:rsidR="002F4E7D"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&lt; 0.0001). At 5 (61%, 58% and 13%) and 10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(59%, 55% and 13%)</w:t>
            </w:r>
            <w:r w:rsidR="002F4E7D"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Single lung transplant (HR = 1.78, 95%CI: 1.24</w:t>
            </w:r>
            <w:r w:rsidR="002F4E7D"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2.55, </w:t>
            </w:r>
            <w:r w:rsidR="002F4E7D"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0.0018) and AKI requiring RRT (HR = 6.77, 95%CI: 4.00</w:t>
            </w:r>
            <w:r w:rsidR="00F70B85" w:rsidRPr="006F26B0">
              <w:rPr>
                <w:rFonts w:ascii="Book Antiqua" w:eastAsia="DengXian" w:hAnsi="Book Antiqua" w:cs="SimSun"/>
                <w:color w:val="000000"/>
                <w:lang w:eastAsia="zh-CN"/>
              </w:rPr>
              <w:t>-</w:t>
            </w:r>
            <w:r w:rsidRPr="006F26B0">
              <w:rPr>
                <w:rFonts w:ascii="Book Antiqua" w:eastAsia="DengXian" w:hAnsi="Book Antiqua" w:cs="SimSun"/>
                <w:color w:val="000000"/>
                <w:lang w:eastAsia="zh-CN"/>
              </w:rPr>
              <w:t xml:space="preserve">11.44, </w:t>
            </w:r>
            <w:r w:rsidR="00F70B85"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&lt; 0.0001) associated with mortality</w:t>
            </w:r>
          </w:p>
        </w:tc>
      </w:tr>
      <w:tr w:rsidR="0063027A" w:rsidRPr="006F26B0" w14:paraId="70831D9F" w14:textId="77777777" w:rsidTr="00A13E58">
        <w:trPr>
          <w:trHeight w:val="284"/>
          <w:jc w:val="center"/>
        </w:trPr>
        <w:tc>
          <w:tcPr>
            <w:tcW w:w="1903" w:type="dxa"/>
            <w:noWrap/>
            <w:hideMark/>
          </w:tcPr>
          <w:p w14:paraId="5745A9D1" w14:textId="004E33C4" w:rsidR="0063027A" w:rsidRPr="006F26B0" w:rsidRDefault="0063027A" w:rsidP="006F26B0">
            <w:pPr>
              <w:spacing w:line="360" w:lineRule="auto"/>
              <w:jc w:val="both"/>
              <w:rPr>
                <w:rFonts w:ascii="Book Antiqua" w:eastAsia="DengXian" w:hAnsi="Book Antiqua" w:cs="SimSun"/>
                <w:color w:val="000000"/>
                <w:vertAlign w:val="superscript"/>
                <w:lang w:eastAsia="zh-CN"/>
              </w:rPr>
            </w:pPr>
            <w:proofErr w:type="spellStart"/>
            <w:r w:rsidRPr="006F26B0">
              <w:rPr>
                <w:rFonts w:ascii="Book Antiqua" w:eastAsia="DengXian" w:hAnsi="Book Antiqua" w:cs="SimSun"/>
                <w:color w:val="000000"/>
                <w:lang w:eastAsia="zh-CN"/>
              </w:rPr>
              <w:t>Broekroelofs</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F70B85"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42</w:t>
            </w:r>
            <w:r w:rsidR="00F70B85" w:rsidRPr="006F26B0">
              <w:rPr>
                <w:rFonts w:ascii="Book Antiqua" w:eastAsia="DengXian" w:hAnsi="Book Antiqua" w:cs="SimSun"/>
                <w:color w:val="000000"/>
                <w:vertAlign w:val="superscript"/>
                <w:lang w:eastAsia="zh-CN"/>
              </w:rPr>
              <w:t>]</w:t>
            </w:r>
          </w:p>
        </w:tc>
        <w:tc>
          <w:tcPr>
            <w:tcW w:w="1944" w:type="dxa"/>
            <w:noWrap/>
            <w:hideMark/>
          </w:tcPr>
          <w:p w14:paraId="26909603" w14:textId="77777777" w:rsidR="0063027A" w:rsidRPr="006F26B0" w:rsidRDefault="0063027A"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57</w:t>
            </w:r>
          </w:p>
        </w:tc>
        <w:tc>
          <w:tcPr>
            <w:tcW w:w="4063" w:type="dxa"/>
            <w:hideMark/>
          </w:tcPr>
          <w:p w14:paraId="13D7B7D3" w14:textId="4E0C5073" w:rsidR="0063027A" w:rsidRPr="006F26B0" w:rsidRDefault="00F70B85"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H</w:t>
            </w:r>
            <w:r w:rsidR="0063027A" w:rsidRPr="006F26B0">
              <w:rPr>
                <w:rFonts w:ascii="Book Antiqua" w:eastAsia="DengXian" w:hAnsi="Book Antiqua" w:cs="SimSun"/>
                <w:color w:val="000000"/>
                <w:lang w:eastAsia="zh-CN"/>
              </w:rPr>
              <w:t>ighest median GFR in the CF recipients (</w:t>
            </w:r>
            <w:r w:rsidRPr="006F26B0">
              <w:rPr>
                <w:rFonts w:ascii="Book Antiqua" w:eastAsia="DengXian" w:hAnsi="Book Antiqua" w:cs="SimSun"/>
                <w:color w:val="000000"/>
                <w:lang w:eastAsia="zh-CN"/>
              </w:rPr>
              <w:t>-</w:t>
            </w:r>
            <w:r w:rsidR="0063027A" w:rsidRPr="006F26B0">
              <w:rPr>
                <w:rFonts w:ascii="Book Antiqua" w:eastAsia="DengXian" w:hAnsi="Book Antiqua" w:cs="SimSun"/>
                <w:color w:val="000000"/>
                <w:lang w:eastAsia="zh-CN"/>
              </w:rPr>
              <w:t>10 m</w:t>
            </w:r>
            <w:r w:rsidRPr="006F26B0">
              <w:rPr>
                <w:rFonts w:ascii="Book Antiqua" w:eastAsia="DengXian" w:hAnsi="Book Antiqua" w:cs="SimSun"/>
                <w:color w:val="000000"/>
                <w:lang w:eastAsia="zh-CN"/>
              </w:rPr>
              <w:t>L</w:t>
            </w:r>
            <w:r w:rsidR="0063027A" w:rsidRPr="006F26B0">
              <w:rPr>
                <w:rFonts w:ascii="Book Antiqua" w:eastAsia="DengXian" w:hAnsi="Book Antiqua" w:cs="SimSun"/>
                <w:color w:val="000000"/>
                <w:lang w:eastAsia="zh-CN"/>
              </w:rPr>
              <w:t xml:space="preserve">/min/year, range </w:t>
            </w:r>
            <w:r w:rsidRPr="006F26B0">
              <w:rPr>
                <w:rFonts w:ascii="Book Antiqua" w:eastAsia="DengXian" w:hAnsi="Book Antiqua" w:cs="SimSun"/>
                <w:color w:val="000000"/>
                <w:lang w:eastAsia="zh-CN"/>
              </w:rPr>
              <w:t>-</w:t>
            </w:r>
            <w:r w:rsidR="0063027A" w:rsidRPr="006F26B0">
              <w:rPr>
                <w:rFonts w:ascii="Book Antiqua" w:eastAsia="DengXian" w:hAnsi="Book Antiqua" w:cs="SimSun"/>
                <w:color w:val="000000"/>
                <w:lang w:eastAsia="zh-CN"/>
              </w:rPr>
              <w:t xml:space="preserve">14 to </w:t>
            </w:r>
            <w:r w:rsidRPr="006F26B0">
              <w:rPr>
                <w:rFonts w:ascii="Book Antiqua" w:eastAsia="DengXian" w:hAnsi="Book Antiqua" w:cs="SimSun"/>
                <w:color w:val="000000"/>
                <w:lang w:eastAsia="zh-CN"/>
              </w:rPr>
              <w:t>-</w:t>
            </w:r>
            <w:r w:rsidR="0063027A" w:rsidRPr="006F26B0">
              <w:rPr>
                <w:rFonts w:ascii="Book Antiqua" w:eastAsia="DengXian" w:hAnsi="Book Antiqua" w:cs="SimSun"/>
                <w:color w:val="000000"/>
                <w:lang w:eastAsia="zh-CN"/>
              </w:rPr>
              <w:t>6 mL/min/year), compared to those w/emphysema (</w:t>
            </w:r>
            <w:r w:rsidRPr="006F26B0">
              <w:rPr>
                <w:rFonts w:ascii="Book Antiqua" w:eastAsia="DengXian" w:hAnsi="Book Antiqua" w:cs="SimSun"/>
                <w:color w:val="000000"/>
                <w:lang w:eastAsia="zh-CN"/>
              </w:rPr>
              <w:t>-</w:t>
            </w:r>
            <w:r w:rsidR="0063027A" w:rsidRPr="006F26B0">
              <w:rPr>
                <w:rFonts w:ascii="Book Antiqua" w:eastAsia="DengXian" w:hAnsi="Book Antiqua" w:cs="SimSun"/>
                <w:color w:val="000000"/>
                <w:lang w:eastAsia="zh-CN"/>
              </w:rPr>
              <w:t xml:space="preserve">6 mL/min/year, range </w:t>
            </w:r>
            <w:r w:rsidRPr="006F26B0">
              <w:rPr>
                <w:rFonts w:ascii="Book Antiqua" w:eastAsia="DengXian" w:hAnsi="Book Antiqua" w:cs="SimSun"/>
                <w:color w:val="000000"/>
                <w:lang w:eastAsia="zh-CN"/>
              </w:rPr>
              <w:t>-</w:t>
            </w:r>
            <w:r w:rsidR="0063027A" w:rsidRPr="006F26B0">
              <w:rPr>
                <w:rFonts w:ascii="Book Antiqua" w:eastAsia="DengXian" w:hAnsi="Book Antiqua" w:cs="SimSun"/>
                <w:color w:val="000000"/>
                <w:lang w:eastAsia="zh-CN"/>
              </w:rPr>
              <w:t xml:space="preserve">27 to +12 mL/min/year) and </w:t>
            </w:r>
            <w:proofErr w:type="spellStart"/>
            <w:r w:rsidR="0063027A" w:rsidRPr="006F26B0">
              <w:rPr>
                <w:rFonts w:ascii="Book Antiqua" w:eastAsia="DengXian" w:hAnsi="Book Antiqua" w:cs="SimSun"/>
                <w:color w:val="000000"/>
                <w:lang w:eastAsia="zh-CN"/>
              </w:rPr>
              <w:t>pHTN</w:t>
            </w:r>
            <w:proofErr w:type="spellEnd"/>
            <w:r w:rsidR="0063027A"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w:t>
            </w:r>
            <w:r w:rsidR="0063027A" w:rsidRPr="006F26B0">
              <w:rPr>
                <w:rFonts w:ascii="Book Antiqua" w:eastAsia="DengXian" w:hAnsi="Book Antiqua" w:cs="SimSun"/>
                <w:color w:val="000000"/>
                <w:lang w:eastAsia="zh-CN"/>
              </w:rPr>
              <w:t xml:space="preserve">1 </w:t>
            </w:r>
            <w:r w:rsidR="0063027A" w:rsidRPr="006F26B0">
              <w:rPr>
                <w:rFonts w:ascii="Book Antiqua" w:eastAsia="DengXian" w:hAnsi="Book Antiqua" w:cs="SimSun"/>
                <w:color w:val="000000"/>
                <w:lang w:eastAsia="zh-CN"/>
              </w:rPr>
              <w:lastRenderedPageBreak/>
              <w:t xml:space="preserve">mL/min/year, range </w:t>
            </w:r>
            <w:r w:rsidRPr="006F26B0">
              <w:rPr>
                <w:rFonts w:ascii="Book Antiqua" w:eastAsia="DengXian" w:hAnsi="Book Antiqua" w:cs="SimSun"/>
                <w:color w:val="000000"/>
                <w:lang w:eastAsia="zh-CN"/>
              </w:rPr>
              <w:t>-</w:t>
            </w:r>
            <w:r w:rsidR="0063027A" w:rsidRPr="006F26B0">
              <w:rPr>
                <w:rFonts w:ascii="Book Antiqua" w:eastAsia="DengXian" w:hAnsi="Book Antiqua" w:cs="SimSun"/>
                <w:color w:val="000000"/>
                <w:lang w:eastAsia="zh-CN"/>
              </w:rPr>
              <w:t>6 to +7 mL/min/year)</w:t>
            </w:r>
          </w:p>
        </w:tc>
        <w:tc>
          <w:tcPr>
            <w:tcW w:w="3554" w:type="dxa"/>
            <w:hideMark/>
          </w:tcPr>
          <w:p w14:paraId="55B3DF1C" w14:textId="0614ABD2" w:rsidR="0063027A" w:rsidRPr="006F26B0" w:rsidRDefault="00F70B85"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lastRenderedPageBreak/>
              <w:t>N</w:t>
            </w:r>
            <w:r w:rsidR="0063027A" w:rsidRPr="006F26B0">
              <w:rPr>
                <w:rFonts w:ascii="Book Antiqua" w:eastAsia="DengXian" w:hAnsi="Book Antiqua" w:cs="SimSun"/>
                <w:color w:val="000000"/>
                <w:lang w:eastAsia="zh-CN"/>
              </w:rPr>
              <w:t xml:space="preserve">early 50% decrease in </w:t>
            </w:r>
            <w:proofErr w:type="spellStart"/>
            <w:r w:rsidR="0063027A" w:rsidRPr="006F26B0">
              <w:rPr>
                <w:rFonts w:ascii="Book Antiqua" w:eastAsia="DengXian" w:hAnsi="Book Antiqua" w:cs="SimSun"/>
                <w:color w:val="000000"/>
                <w:lang w:eastAsia="zh-CN"/>
              </w:rPr>
              <w:t>mGFR</w:t>
            </w:r>
            <w:proofErr w:type="spellEnd"/>
            <w:r w:rsidR="0063027A" w:rsidRPr="006F26B0">
              <w:rPr>
                <w:rFonts w:ascii="Book Antiqua" w:eastAsia="DengXian" w:hAnsi="Book Antiqua" w:cs="SimSun"/>
                <w:color w:val="000000"/>
                <w:lang w:eastAsia="zh-CN"/>
              </w:rPr>
              <w:t xml:space="preserve"> at 36 </w:t>
            </w:r>
            <w:proofErr w:type="spellStart"/>
            <w:r w:rsidR="0063027A" w:rsidRPr="006F26B0">
              <w:rPr>
                <w:rFonts w:ascii="Book Antiqua" w:eastAsia="DengXian" w:hAnsi="Book Antiqua" w:cs="SimSun"/>
                <w:color w:val="000000"/>
                <w:lang w:eastAsia="zh-CN"/>
              </w:rPr>
              <w:t>mo</w:t>
            </w:r>
            <w:proofErr w:type="spellEnd"/>
            <w:r w:rsidR="0063027A" w:rsidRPr="006F26B0">
              <w:rPr>
                <w:rFonts w:ascii="Book Antiqua" w:eastAsia="DengXian" w:hAnsi="Book Antiqua" w:cs="SimSun"/>
                <w:color w:val="000000"/>
                <w:lang w:eastAsia="zh-CN"/>
              </w:rPr>
              <w:t xml:space="preserve"> post transplantation (100 mL/min pre-transplant </w:t>
            </w:r>
            <w:r w:rsidR="0063027A" w:rsidRPr="006F26B0">
              <w:rPr>
                <w:rFonts w:ascii="Book Antiqua" w:eastAsia="DengXian" w:hAnsi="Book Antiqua" w:cs="SimSun"/>
                <w:i/>
                <w:iCs/>
                <w:color w:val="000000"/>
                <w:lang w:eastAsia="zh-CN"/>
              </w:rPr>
              <w:t>vs</w:t>
            </w:r>
            <w:r w:rsidR="0063027A" w:rsidRPr="006F26B0">
              <w:rPr>
                <w:rFonts w:ascii="Book Antiqua" w:eastAsia="DengXian" w:hAnsi="Book Antiqua" w:cs="SimSun"/>
                <w:color w:val="000000"/>
                <w:lang w:eastAsia="zh-CN"/>
              </w:rPr>
              <w:t xml:space="preserve"> 51 mL/min at 36 </w:t>
            </w:r>
            <w:proofErr w:type="spellStart"/>
            <w:r w:rsidR="0063027A" w:rsidRPr="006F26B0">
              <w:rPr>
                <w:rFonts w:ascii="Book Antiqua" w:eastAsia="DengXian" w:hAnsi="Book Antiqua" w:cs="SimSun"/>
                <w:color w:val="000000"/>
                <w:lang w:eastAsia="zh-CN"/>
              </w:rPr>
              <w:t>mo</w:t>
            </w:r>
            <w:proofErr w:type="spellEnd"/>
            <w:r w:rsidR="0063027A" w:rsidRPr="006F26B0">
              <w:rPr>
                <w:rFonts w:ascii="Book Antiqua" w:eastAsia="DengXian" w:hAnsi="Book Antiqua" w:cs="SimSun"/>
                <w:color w:val="000000"/>
                <w:lang w:eastAsia="zh-CN"/>
              </w:rPr>
              <w:t xml:space="preserve"> post-transplant)</w:t>
            </w:r>
          </w:p>
        </w:tc>
      </w:tr>
      <w:tr w:rsidR="0063027A" w:rsidRPr="006F26B0" w14:paraId="5438BFA1" w14:textId="77777777" w:rsidTr="00A13E58">
        <w:trPr>
          <w:trHeight w:val="1508"/>
          <w:jc w:val="center"/>
        </w:trPr>
        <w:tc>
          <w:tcPr>
            <w:tcW w:w="1903" w:type="dxa"/>
            <w:noWrap/>
            <w:hideMark/>
          </w:tcPr>
          <w:p w14:paraId="71143E8A" w14:textId="1B7A534F" w:rsidR="0063027A" w:rsidRPr="006F26B0" w:rsidRDefault="0063027A" w:rsidP="006F26B0">
            <w:pPr>
              <w:spacing w:line="360" w:lineRule="auto"/>
              <w:jc w:val="both"/>
              <w:rPr>
                <w:rFonts w:ascii="Book Antiqua" w:eastAsia="DengXian" w:hAnsi="Book Antiqua" w:cs="SimSun"/>
                <w:color w:val="000000"/>
                <w:vertAlign w:val="superscript"/>
                <w:lang w:eastAsia="zh-CN"/>
              </w:rPr>
            </w:pPr>
            <w:r w:rsidRPr="006F26B0">
              <w:rPr>
                <w:rFonts w:ascii="Book Antiqua" w:eastAsia="DengXian" w:hAnsi="Book Antiqua" w:cs="SimSun"/>
                <w:color w:val="000000"/>
                <w:lang w:eastAsia="zh-CN"/>
              </w:rPr>
              <w:t xml:space="preserve">Mason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F70B85"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44</w:t>
            </w:r>
            <w:r w:rsidR="00F70B85" w:rsidRPr="006F26B0">
              <w:rPr>
                <w:rFonts w:ascii="Book Antiqua" w:eastAsia="DengXian" w:hAnsi="Book Antiqua" w:cs="SimSun"/>
                <w:color w:val="000000"/>
                <w:vertAlign w:val="superscript"/>
                <w:lang w:eastAsia="zh-CN"/>
              </w:rPr>
              <w:t>]</w:t>
            </w:r>
          </w:p>
        </w:tc>
        <w:tc>
          <w:tcPr>
            <w:tcW w:w="1944" w:type="dxa"/>
            <w:noWrap/>
            <w:hideMark/>
          </w:tcPr>
          <w:p w14:paraId="30B035FC" w14:textId="77777777" w:rsidR="0063027A" w:rsidRPr="006F26B0" w:rsidRDefault="0063027A"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425</w:t>
            </w:r>
          </w:p>
        </w:tc>
        <w:tc>
          <w:tcPr>
            <w:tcW w:w="4063" w:type="dxa"/>
            <w:hideMark/>
          </w:tcPr>
          <w:p w14:paraId="7313D624" w14:textId="219C1EC0" w:rsidR="0063027A" w:rsidRPr="006F26B0" w:rsidRDefault="00F70B85"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L</w:t>
            </w:r>
            <w:r w:rsidR="0063027A" w:rsidRPr="006F26B0">
              <w:rPr>
                <w:rFonts w:ascii="Book Antiqua" w:eastAsia="DengXian" w:hAnsi="Book Antiqua" w:cs="SimSun"/>
                <w:color w:val="000000"/>
                <w:lang w:eastAsia="zh-CN"/>
              </w:rPr>
              <w:t>ower creatinine clearance (</w:t>
            </w:r>
            <w:r w:rsidRPr="006F26B0">
              <w:rPr>
                <w:rFonts w:ascii="Book Antiqua" w:eastAsia="DengXian" w:hAnsi="Book Antiqua" w:cs="SimSun"/>
                <w:i/>
                <w:iCs/>
                <w:color w:val="000000"/>
                <w:lang w:eastAsia="zh-CN"/>
              </w:rPr>
              <w:t>P</w:t>
            </w:r>
            <w:r w:rsidR="0063027A" w:rsidRPr="006F26B0">
              <w:rPr>
                <w:rFonts w:ascii="Book Antiqua" w:eastAsia="DengXian" w:hAnsi="Book Antiqua" w:cs="SimSun"/>
                <w:i/>
                <w:iCs/>
                <w:color w:val="000000"/>
                <w:lang w:eastAsia="zh-CN"/>
              </w:rPr>
              <w:t xml:space="preserve"> </w:t>
            </w:r>
            <w:r w:rsidR="0063027A" w:rsidRPr="006F26B0">
              <w:rPr>
                <w:rFonts w:ascii="Book Antiqua" w:eastAsia="DengXian" w:hAnsi="Book Antiqua" w:cs="SimSun"/>
                <w:color w:val="000000"/>
                <w:lang w:eastAsia="zh-CN"/>
              </w:rPr>
              <w:t>= 0.03) and greater recipient height (</w:t>
            </w:r>
            <w:r w:rsidRPr="006F26B0">
              <w:rPr>
                <w:rFonts w:ascii="Book Antiqua" w:eastAsia="DengXian" w:hAnsi="Book Antiqua" w:cs="SimSun"/>
                <w:i/>
                <w:iCs/>
                <w:color w:val="000000"/>
                <w:lang w:eastAsia="zh-CN"/>
              </w:rPr>
              <w:t>P</w:t>
            </w:r>
            <w:r w:rsidR="0063027A" w:rsidRPr="006F26B0">
              <w:rPr>
                <w:rFonts w:ascii="Book Antiqua" w:eastAsia="DengXian" w:hAnsi="Book Antiqua" w:cs="SimSun"/>
                <w:color w:val="000000"/>
                <w:lang w:eastAsia="zh-CN"/>
              </w:rPr>
              <w:t xml:space="preserve"> = 0.0002)</w:t>
            </w:r>
          </w:p>
        </w:tc>
        <w:tc>
          <w:tcPr>
            <w:tcW w:w="3554" w:type="dxa"/>
            <w:hideMark/>
          </w:tcPr>
          <w:p w14:paraId="5B0B1BDC" w14:textId="77496D1F" w:rsidR="0063027A" w:rsidRPr="006F26B0" w:rsidRDefault="0063027A"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HD prevalence = 0.6%, 4%, 9%, 13%, 16% and 19%, at 30 d and 1, 3, 5, 7 and 9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post-transplant. Mortality risk after ESRD was 100%, 17% and 3.1% per year at 3 </w:t>
            </w:r>
            <w:proofErr w:type="spellStart"/>
            <w:r w:rsidRPr="006F26B0">
              <w:rPr>
                <w:rFonts w:ascii="Book Antiqua" w:eastAsia="DengXian" w:hAnsi="Book Antiqua" w:cs="SimSun"/>
                <w:color w:val="000000"/>
                <w:lang w:eastAsia="zh-CN"/>
              </w:rPr>
              <w:t>mo</w:t>
            </w:r>
            <w:proofErr w:type="spellEnd"/>
            <w:r w:rsidRPr="006F26B0">
              <w:rPr>
                <w:rFonts w:ascii="Book Antiqua" w:eastAsia="DengXian" w:hAnsi="Book Antiqua" w:cs="SimSun"/>
                <w:color w:val="000000"/>
                <w:lang w:eastAsia="zh-CN"/>
              </w:rPr>
              <w:t xml:space="preserve">, 1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and 3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respectively. In other words, median survival after starting dialysis was 5 </w:t>
            </w:r>
            <w:proofErr w:type="spellStart"/>
            <w:r w:rsidRPr="006F26B0">
              <w:rPr>
                <w:rFonts w:ascii="Book Antiqua" w:eastAsia="DengXian" w:hAnsi="Book Antiqua" w:cs="SimSun"/>
                <w:color w:val="000000"/>
                <w:lang w:eastAsia="zh-CN"/>
              </w:rPr>
              <w:t>mo</w:t>
            </w:r>
            <w:proofErr w:type="spellEnd"/>
          </w:p>
        </w:tc>
      </w:tr>
      <w:tr w:rsidR="0063027A" w:rsidRPr="006F26B0" w14:paraId="37F5AAFD" w14:textId="77777777" w:rsidTr="00A13E58">
        <w:trPr>
          <w:trHeight w:val="4778"/>
          <w:jc w:val="center"/>
        </w:trPr>
        <w:tc>
          <w:tcPr>
            <w:tcW w:w="1903" w:type="dxa"/>
            <w:noWrap/>
            <w:hideMark/>
          </w:tcPr>
          <w:p w14:paraId="201C753B" w14:textId="787D25FC" w:rsidR="0063027A" w:rsidRPr="006F26B0" w:rsidRDefault="0063027A"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Canales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104331"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45</w:t>
            </w:r>
            <w:r w:rsidR="00104331" w:rsidRPr="006F26B0">
              <w:rPr>
                <w:rFonts w:ascii="Book Antiqua" w:eastAsia="DengXian" w:hAnsi="Book Antiqua" w:cs="SimSun"/>
                <w:color w:val="000000"/>
                <w:vertAlign w:val="superscript"/>
                <w:lang w:eastAsia="zh-CN"/>
              </w:rPr>
              <w:t>]</w:t>
            </w:r>
          </w:p>
        </w:tc>
        <w:tc>
          <w:tcPr>
            <w:tcW w:w="1944" w:type="dxa"/>
            <w:noWrap/>
            <w:hideMark/>
          </w:tcPr>
          <w:p w14:paraId="7ECA27EE" w14:textId="77777777" w:rsidR="0063027A" w:rsidRPr="006F26B0" w:rsidRDefault="0063027A"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186</w:t>
            </w:r>
          </w:p>
        </w:tc>
        <w:tc>
          <w:tcPr>
            <w:tcW w:w="4063" w:type="dxa"/>
            <w:hideMark/>
          </w:tcPr>
          <w:p w14:paraId="2C6ACAF3" w14:textId="12B44641" w:rsidR="0063027A" w:rsidRPr="006F26B0" w:rsidRDefault="00104331"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O</w:t>
            </w:r>
            <w:r w:rsidR="0063027A" w:rsidRPr="006F26B0">
              <w:rPr>
                <w:rFonts w:ascii="Book Antiqua" w:eastAsia="DengXian" w:hAnsi="Book Antiqua" w:cs="SimSun"/>
                <w:color w:val="000000"/>
                <w:lang w:eastAsia="zh-CN"/>
              </w:rPr>
              <w:t xml:space="preserve">lder age, lower 1 </w:t>
            </w:r>
            <w:proofErr w:type="spellStart"/>
            <w:r w:rsidR="0063027A" w:rsidRPr="006F26B0">
              <w:rPr>
                <w:rFonts w:ascii="Book Antiqua" w:eastAsia="DengXian" w:hAnsi="Book Antiqua" w:cs="SimSun"/>
                <w:color w:val="000000"/>
                <w:lang w:eastAsia="zh-CN"/>
              </w:rPr>
              <w:t>mo</w:t>
            </w:r>
            <w:proofErr w:type="spellEnd"/>
            <w:r w:rsidR="0063027A" w:rsidRPr="006F26B0">
              <w:rPr>
                <w:rFonts w:ascii="Book Antiqua" w:eastAsia="DengXian" w:hAnsi="Book Antiqua" w:cs="SimSun"/>
                <w:color w:val="000000"/>
                <w:lang w:eastAsia="zh-CN"/>
              </w:rPr>
              <w:t xml:space="preserve"> GFR and CSA use in the first 6 </w:t>
            </w:r>
            <w:proofErr w:type="spellStart"/>
            <w:r w:rsidR="0063027A" w:rsidRPr="006F26B0">
              <w:rPr>
                <w:rFonts w:ascii="Book Antiqua" w:eastAsia="DengXian" w:hAnsi="Book Antiqua" w:cs="SimSun"/>
                <w:color w:val="000000"/>
                <w:lang w:eastAsia="zh-CN"/>
              </w:rPr>
              <w:t>mo</w:t>
            </w:r>
            <w:proofErr w:type="spellEnd"/>
            <w:r w:rsidR="0063027A" w:rsidRPr="006F26B0">
              <w:rPr>
                <w:rFonts w:ascii="Book Antiqua" w:eastAsia="DengXian" w:hAnsi="Book Antiqua" w:cs="SimSun"/>
                <w:color w:val="000000"/>
                <w:lang w:eastAsia="zh-CN"/>
              </w:rPr>
              <w:t xml:space="preserve"> were associated with faster doubling of serum creatinine (all </w:t>
            </w:r>
            <w:r w:rsidRPr="006F26B0">
              <w:rPr>
                <w:rFonts w:ascii="Book Antiqua" w:eastAsia="DengXian" w:hAnsi="Book Antiqua" w:cs="SimSun"/>
                <w:i/>
                <w:iCs/>
                <w:color w:val="000000"/>
                <w:lang w:eastAsia="zh-CN"/>
              </w:rPr>
              <w:t>P</w:t>
            </w:r>
            <w:r w:rsidR="0063027A" w:rsidRPr="006F26B0">
              <w:rPr>
                <w:rFonts w:ascii="Book Antiqua" w:eastAsia="DengXian" w:hAnsi="Book Antiqua" w:cs="SimSun"/>
                <w:i/>
                <w:iCs/>
                <w:color w:val="000000"/>
                <w:lang w:eastAsia="zh-CN"/>
              </w:rPr>
              <w:t xml:space="preserve"> </w:t>
            </w:r>
            <w:r w:rsidR="0063027A" w:rsidRPr="006F26B0">
              <w:rPr>
                <w:rFonts w:ascii="Book Antiqua" w:eastAsia="DengXian" w:hAnsi="Book Antiqua" w:cs="SimSun"/>
                <w:color w:val="000000"/>
                <w:lang w:eastAsia="zh-CN"/>
              </w:rPr>
              <w:t>&lt; 0.05)</w:t>
            </w:r>
          </w:p>
        </w:tc>
        <w:tc>
          <w:tcPr>
            <w:tcW w:w="3554" w:type="dxa"/>
            <w:hideMark/>
          </w:tcPr>
          <w:p w14:paraId="17F89EED" w14:textId="2EA87A82" w:rsidR="0063027A" w:rsidRPr="006F26B0" w:rsidRDefault="0063027A"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At 1 and 7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the prevalence of CKD IV (81 and 95 times) and V (10 and 20 times) were substantially higher in the lung, heart-lung transplant recipients than the general population as described by NHANES III; AKI episodes (RR = 1.6, 95%CI: 1.2-2.0, </w:t>
            </w:r>
            <w:r w:rsidR="00104331"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&lt; 0.001), and older age at transplant (RR</w:t>
            </w:r>
            <w:r w:rsidR="00104331"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 xml:space="preserve"> 1.02, 95%CI: 1.008-1.04), </w:t>
            </w:r>
            <w:r w:rsidR="00104331"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0.004) were significant predictors of death</w:t>
            </w:r>
          </w:p>
        </w:tc>
      </w:tr>
      <w:tr w:rsidR="0063027A" w:rsidRPr="006F26B0" w14:paraId="17E1925A" w14:textId="77777777" w:rsidTr="00A13E58">
        <w:trPr>
          <w:trHeight w:val="1874"/>
          <w:jc w:val="center"/>
        </w:trPr>
        <w:tc>
          <w:tcPr>
            <w:tcW w:w="1903" w:type="dxa"/>
            <w:noWrap/>
            <w:hideMark/>
          </w:tcPr>
          <w:p w14:paraId="66AD6AEC" w14:textId="7EB1D37C" w:rsidR="0063027A" w:rsidRPr="006F26B0" w:rsidRDefault="0063027A" w:rsidP="006F26B0">
            <w:pPr>
              <w:spacing w:line="360" w:lineRule="auto"/>
              <w:jc w:val="both"/>
              <w:rPr>
                <w:rFonts w:ascii="Book Antiqua" w:eastAsia="DengXian" w:hAnsi="Book Antiqua" w:cs="SimSun"/>
                <w:color w:val="000000"/>
                <w:vertAlign w:val="superscript"/>
                <w:lang w:eastAsia="zh-CN"/>
              </w:rPr>
            </w:pPr>
            <w:proofErr w:type="spellStart"/>
            <w:r w:rsidRPr="006F26B0">
              <w:rPr>
                <w:rFonts w:ascii="Book Antiqua" w:eastAsia="DengXian" w:hAnsi="Book Antiqua" w:cs="SimSun"/>
                <w:color w:val="000000"/>
                <w:lang w:eastAsia="zh-CN"/>
              </w:rPr>
              <w:t>Ishani</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104331" w:rsidRPr="006F26B0">
              <w:rPr>
                <w:rFonts w:ascii="Book Antiqua" w:eastAsia="DengXian" w:hAnsi="Book Antiqua" w:cs="SimSun"/>
                <w:color w:val="000000"/>
                <w:vertAlign w:val="superscript"/>
                <w:lang w:eastAsia="zh-CN"/>
              </w:rPr>
              <w:t>[</w:t>
            </w:r>
            <w:proofErr w:type="gramEnd"/>
            <w:r w:rsidR="00104331" w:rsidRPr="006F26B0">
              <w:rPr>
                <w:rFonts w:ascii="Book Antiqua" w:eastAsia="DengXian" w:hAnsi="Book Antiqua" w:cs="SimSun"/>
                <w:color w:val="000000"/>
                <w:vertAlign w:val="superscript"/>
                <w:lang w:eastAsia="zh-CN"/>
              </w:rPr>
              <w:t>9]</w:t>
            </w:r>
          </w:p>
        </w:tc>
        <w:tc>
          <w:tcPr>
            <w:tcW w:w="1944" w:type="dxa"/>
            <w:noWrap/>
            <w:hideMark/>
          </w:tcPr>
          <w:p w14:paraId="25EBD6B9" w14:textId="77777777" w:rsidR="0063027A" w:rsidRPr="006F26B0" w:rsidRDefault="0063027A"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186</w:t>
            </w:r>
          </w:p>
        </w:tc>
        <w:tc>
          <w:tcPr>
            <w:tcW w:w="4063" w:type="dxa"/>
            <w:hideMark/>
          </w:tcPr>
          <w:p w14:paraId="63993BC4" w14:textId="06DDBA4F" w:rsidR="0063027A" w:rsidRPr="006F26B0" w:rsidRDefault="0063027A"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DBP than 90 mmHg (RR = 1.30, 95%CI: 1.05-1.60, </w:t>
            </w:r>
            <w:r w:rsidR="00104331" w:rsidRPr="006F26B0">
              <w:rPr>
                <w:rFonts w:ascii="Book Antiqua" w:eastAsia="DengXian" w:hAnsi="Book Antiqua" w:cs="SimSun"/>
                <w:i/>
                <w:iCs/>
                <w:color w:val="000000"/>
                <w:lang w:eastAsia="zh-CN"/>
              </w:rPr>
              <w:t>P</w:t>
            </w:r>
            <w:r w:rsidR="00104331"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 xml:space="preserve">= 0.02), 1 </w:t>
            </w:r>
            <w:proofErr w:type="spellStart"/>
            <w:r w:rsidRPr="006F26B0">
              <w:rPr>
                <w:rFonts w:ascii="Book Antiqua" w:eastAsia="DengXian" w:hAnsi="Book Antiqua" w:cs="SimSun"/>
                <w:color w:val="000000"/>
                <w:lang w:eastAsia="zh-CN"/>
              </w:rPr>
              <w:t>mo</w:t>
            </w:r>
            <w:proofErr w:type="spellEnd"/>
            <w:r w:rsidRPr="006F26B0">
              <w:rPr>
                <w:rFonts w:ascii="Book Antiqua" w:eastAsia="DengXian" w:hAnsi="Book Antiqua" w:cs="SimSun"/>
                <w:color w:val="000000"/>
                <w:lang w:eastAsia="zh-CN"/>
              </w:rPr>
              <w:t xml:space="preserve"> post-transplant Cr (RR = 1.28, 95%CI: 1.02-1.70, </w:t>
            </w:r>
            <w:r w:rsidR="00104331"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=0.03) were </w:t>
            </w:r>
            <w:r w:rsidRPr="006F26B0">
              <w:rPr>
                <w:rFonts w:ascii="Book Antiqua" w:eastAsia="DengXian" w:hAnsi="Book Antiqua" w:cs="SimSun"/>
                <w:color w:val="000000"/>
                <w:lang w:eastAsia="zh-CN"/>
              </w:rPr>
              <w:lastRenderedPageBreak/>
              <w:t xml:space="preserve">associated with increased risk to time to doubling baseline </w:t>
            </w:r>
            <w:proofErr w:type="spellStart"/>
            <w:r w:rsidRPr="006F26B0">
              <w:rPr>
                <w:rFonts w:ascii="Book Antiqua" w:eastAsia="DengXian" w:hAnsi="Book Antiqua" w:cs="SimSun"/>
                <w:color w:val="000000"/>
                <w:lang w:eastAsia="zh-CN"/>
              </w:rPr>
              <w:t>SCr</w:t>
            </w:r>
            <w:proofErr w:type="spellEnd"/>
          </w:p>
        </w:tc>
        <w:tc>
          <w:tcPr>
            <w:tcW w:w="3554" w:type="dxa"/>
            <w:hideMark/>
          </w:tcPr>
          <w:p w14:paraId="0896AFC3" w14:textId="570A9D22" w:rsidR="0063027A" w:rsidRPr="006F26B0" w:rsidRDefault="0063027A"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lastRenderedPageBreak/>
              <w:t xml:space="preserve">Cause of lung failure, age at transplant, nor rejection were significantly associated with doubling of Cr. Tacrolimus use in the first 6 </w:t>
            </w:r>
            <w:proofErr w:type="spellStart"/>
            <w:r w:rsidRPr="006F26B0">
              <w:rPr>
                <w:rFonts w:ascii="Book Antiqua" w:eastAsia="DengXian" w:hAnsi="Book Antiqua" w:cs="SimSun"/>
                <w:color w:val="000000"/>
                <w:lang w:eastAsia="zh-CN"/>
              </w:rPr>
              <w:t>mo</w:t>
            </w:r>
            <w:proofErr w:type="spellEnd"/>
            <w:r w:rsidRPr="006F26B0">
              <w:rPr>
                <w:rFonts w:ascii="Book Antiqua" w:eastAsia="DengXian" w:hAnsi="Book Antiqua" w:cs="SimSun"/>
                <w:color w:val="000000"/>
                <w:lang w:eastAsia="zh-CN"/>
              </w:rPr>
              <w:t xml:space="preserve"> after transplant </w:t>
            </w:r>
            <w:r w:rsidRPr="006F26B0">
              <w:rPr>
                <w:rFonts w:ascii="Book Antiqua" w:eastAsia="DengXian" w:hAnsi="Book Antiqua" w:cs="SimSun"/>
                <w:color w:val="000000"/>
                <w:lang w:eastAsia="zh-CN"/>
              </w:rPr>
              <w:lastRenderedPageBreak/>
              <w:t xml:space="preserve">was associated with a decreased in the risk for doubling time of </w:t>
            </w:r>
            <w:proofErr w:type="spellStart"/>
            <w:r w:rsidRPr="006F26B0">
              <w:rPr>
                <w:rFonts w:ascii="Book Antiqua" w:eastAsia="DengXian" w:hAnsi="Book Antiqua" w:cs="SimSun"/>
                <w:color w:val="000000"/>
                <w:lang w:eastAsia="zh-CN"/>
              </w:rPr>
              <w:t>SCr</w:t>
            </w:r>
            <w:proofErr w:type="spellEnd"/>
            <w:r w:rsidRPr="006F26B0">
              <w:rPr>
                <w:rFonts w:ascii="Book Antiqua" w:eastAsia="DengXian" w:hAnsi="Book Antiqua" w:cs="SimSun"/>
                <w:color w:val="000000"/>
                <w:lang w:eastAsia="zh-CN"/>
              </w:rPr>
              <w:t xml:space="preserve"> (RR = 0.38, 95%CI: 0.19-0.79, </w:t>
            </w:r>
            <w:r w:rsidR="00104331" w:rsidRPr="006F26B0">
              <w:rPr>
                <w:rFonts w:ascii="Book Antiqua" w:eastAsia="DengXian" w:hAnsi="Book Antiqua" w:cs="SimSun"/>
                <w:i/>
                <w:iCs/>
                <w:color w:val="000000"/>
                <w:lang w:eastAsia="zh-CN"/>
              </w:rPr>
              <w:t>P</w:t>
            </w:r>
            <w:r w:rsidRPr="006F26B0">
              <w:rPr>
                <w:rFonts w:ascii="Book Antiqua" w:eastAsia="DengXian" w:hAnsi="Book Antiqua" w:cs="SimSun"/>
                <w:i/>
                <w:iCs/>
                <w:color w:val="000000"/>
                <w:lang w:eastAsia="zh-CN"/>
              </w:rPr>
              <w:t xml:space="preserve"> </w:t>
            </w:r>
            <w:r w:rsidRPr="006F26B0">
              <w:rPr>
                <w:rFonts w:ascii="Book Antiqua" w:eastAsia="DengXian" w:hAnsi="Book Antiqua" w:cs="SimSun"/>
                <w:color w:val="000000"/>
                <w:lang w:eastAsia="zh-CN"/>
              </w:rPr>
              <w:t>= 0.0009)</w:t>
            </w:r>
          </w:p>
        </w:tc>
      </w:tr>
      <w:tr w:rsidR="0063027A" w:rsidRPr="006F26B0" w14:paraId="0222B14F" w14:textId="77777777" w:rsidTr="00A13E58">
        <w:trPr>
          <w:trHeight w:val="597"/>
          <w:jc w:val="center"/>
        </w:trPr>
        <w:tc>
          <w:tcPr>
            <w:tcW w:w="1903" w:type="dxa"/>
            <w:tcBorders>
              <w:bottom w:val="single" w:sz="4" w:space="0" w:color="auto"/>
            </w:tcBorders>
            <w:noWrap/>
            <w:hideMark/>
          </w:tcPr>
          <w:p w14:paraId="43B83740" w14:textId="72356A1E" w:rsidR="0063027A" w:rsidRPr="006F26B0" w:rsidRDefault="0063027A" w:rsidP="006F26B0">
            <w:pPr>
              <w:spacing w:line="360" w:lineRule="auto"/>
              <w:jc w:val="both"/>
              <w:rPr>
                <w:rFonts w:ascii="Book Antiqua" w:eastAsia="DengXian" w:hAnsi="Book Antiqua" w:cs="SimSun"/>
                <w:color w:val="000000"/>
                <w:vertAlign w:val="superscript"/>
                <w:lang w:eastAsia="zh-CN"/>
              </w:rPr>
            </w:pPr>
            <w:proofErr w:type="spellStart"/>
            <w:r w:rsidRPr="006F26B0">
              <w:rPr>
                <w:rFonts w:ascii="Book Antiqua" w:eastAsia="DengXian" w:hAnsi="Book Antiqua" w:cs="SimSun"/>
                <w:color w:val="000000"/>
                <w:lang w:eastAsia="zh-CN"/>
              </w:rPr>
              <w:lastRenderedPageBreak/>
              <w:t>Paradela</w:t>
            </w:r>
            <w:proofErr w:type="spellEnd"/>
            <w:r w:rsidRPr="006F26B0">
              <w:rPr>
                <w:rFonts w:ascii="Book Antiqua" w:eastAsia="DengXian" w:hAnsi="Book Antiqua" w:cs="SimSun"/>
                <w:color w:val="000000"/>
                <w:lang w:eastAsia="zh-CN"/>
              </w:rPr>
              <w:t xml:space="preserve"> de la Morena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A13E58" w:rsidRPr="006F26B0">
              <w:rPr>
                <w:rFonts w:ascii="Book Antiqua" w:eastAsia="DengXian" w:hAnsi="Book Antiqua" w:cs="SimSun"/>
                <w:color w:val="000000"/>
                <w:vertAlign w:val="superscript"/>
                <w:lang w:eastAsia="zh-CN"/>
              </w:rPr>
              <w:t>[</w:t>
            </w:r>
            <w:proofErr w:type="gramEnd"/>
            <w:r w:rsidR="00D270FB" w:rsidRPr="006F26B0">
              <w:rPr>
                <w:rFonts w:ascii="Book Antiqua" w:eastAsia="DengXian" w:hAnsi="Book Antiqua" w:cs="SimSun"/>
                <w:color w:val="000000"/>
                <w:vertAlign w:val="superscript"/>
                <w:lang w:eastAsia="zh-CN"/>
              </w:rPr>
              <w:t>46</w:t>
            </w:r>
            <w:r w:rsidR="00A13E58" w:rsidRPr="006F26B0">
              <w:rPr>
                <w:rFonts w:ascii="Book Antiqua" w:eastAsia="DengXian" w:hAnsi="Book Antiqua" w:cs="SimSun"/>
                <w:color w:val="000000"/>
                <w:vertAlign w:val="superscript"/>
                <w:lang w:eastAsia="zh-CN"/>
              </w:rPr>
              <w:t>]</w:t>
            </w:r>
          </w:p>
        </w:tc>
        <w:tc>
          <w:tcPr>
            <w:tcW w:w="1944" w:type="dxa"/>
            <w:tcBorders>
              <w:bottom w:val="single" w:sz="4" w:space="0" w:color="auto"/>
            </w:tcBorders>
            <w:noWrap/>
            <w:hideMark/>
          </w:tcPr>
          <w:p w14:paraId="0D2C60B4" w14:textId="77777777" w:rsidR="0063027A" w:rsidRPr="006F26B0" w:rsidRDefault="0063027A"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161</w:t>
            </w:r>
          </w:p>
        </w:tc>
        <w:tc>
          <w:tcPr>
            <w:tcW w:w="4063" w:type="dxa"/>
            <w:tcBorders>
              <w:bottom w:val="single" w:sz="4" w:space="0" w:color="auto"/>
            </w:tcBorders>
            <w:noWrap/>
            <w:hideMark/>
          </w:tcPr>
          <w:p w14:paraId="7A8693AE" w14:textId="1DE0AB29" w:rsidR="0063027A" w:rsidRPr="006F26B0" w:rsidRDefault="00A13E58"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O</w:t>
            </w:r>
            <w:r w:rsidR="0063027A" w:rsidRPr="006F26B0">
              <w:rPr>
                <w:rFonts w:ascii="Book Antiqua" w:eastAsia="DengXian" w:hAnsi="Book Antiqua" w:cs="SimSun"/>
                <w:color w:val="000000"/>
                <w:lang w:eastAsia="zh-CN"/>
              </w:rPr>
              <w:t xml:space="preserve">lder age (OR = 2.0; </w:t>
            </w:r>
            <w:r w:rsidRPr="006F26B0">
              <w:rPr>
                <w:rFonts w:ascii="Book Antiqua" w:eastAsia="DengXian" w:hAnsi="Book Antiqua" w:cs="SimSun"/>
                <w:i/>
                <w:iCs/>
                <w:color w:val="000000"/>
                <w:lang w:eastAsia="zh-CN"/>
              </w:rPr>
              <w:t>P</w:t>
            </w:r>
            <w:r w:rsidR="0063027A" w:rsidRPr="006F26B0">
              <w:rPr>
                <w:rFonts w:ascii="Book Antiqua" w:eastAsia="DengXian" w:hAnsi="Book Antiqua" w:cs="SimSun"/>
                <w:i/>
                <w:iCs/>
                <w:color w:val="000000"/>
                <w:lang w:eastAsia="zh-CN"/>
              </w:rPr>
              <w:t xml:space="preserve"> </w:t>
            </w:r>
            <w:r w:rsidR="0063027A" w:rsidRPr="006F26B0">
              <w:rPr>
                <w:rFonts w:ascii="Book Antiqua" w:eastAsia="DengXian" w:hAnsi="Book Antiqua" w:cs="SimSun"/>
                <w:color w:val="000000"/>
                <w:lang w:eastAsia="zh-CN"/>
              </w:rPr>
              <w:t xml:space="preserve">&lt; 0.001) and CMV infection (OR = 2.2; </w:t>
            </w:r>
            <w:r w:rsidRPr="006F26B0">
              <w:rPr>
                <w:rFonts w:ascii="Book Antiqua" w:eastAsia="DengXian" w:hAnsi="Book Antiqua" w:cs="SimSun"/>
                <w:i/>
                <w:iCs/>
                <w:color w:val="000000"/>
                <w:lang w:eastAsia="zh-CN"/>
              </w:rPr>
              <w:t>P</w:t>
            </w:r>
            <w:r w:rsidR="0063027A" w:rsidRPr="006F26B0">
              <w:rPr>
                <w:rFonts w:ascii="Book Antiqua" w:eastAsia="DengXian" w:hAnsi="Book Antiqua" w:cs="SimSun"/>
                <w:i/>
                <w:iCs/>
                <w:color w:val="000000"/>
                <w:lang w:eastAsia="zh-CN"/>
              </w:rPr>
              <w:t xml:space="preserve"> </w:t>
            </w:r>
            <w:r w:rsidR="0063027A" w:rsidRPr="006F26B0">
              <w:rPr>
                <w:rFonts w:ascii="Book Antiqua" w:eastAsia="DengXian" w:hAnsi="Book Antiqua" w:cs="SimSun"/>
                <w:color w:val="000000"/>
                <w:lang w:eastAsia="zh-CN"/>
              </w:rPr>
              <w:t>= 0.045)</w:t>
            </w:r>
          </w:p>
        </w:tc>
        <w:tc>
          <w:tcPr>
            <w:tcW w:w="3554" w:type="dxa"/>
            <w:tcBorders>
              <w:bottom w:val="single" w:sz="4" w:space="0" w:color="auto"/>
            </w:tcBorders>
            <w:hideMark/>
          </w:tcPr>
          <w:p w14:paraId="17DC868E" w14:textId="4117F9B1" w:rsidR="0063027A" w:rsidRPr="006F26B0" w:rsidRDefault="0063027A"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68.6% of the cohort developed CKD; CKD at 1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was associated with increased mortality compared to those without CKD (</w:t>
            </w:r>
            <w:r w:rsidR="00A13E58" w:rsidRPr="006F26B0">
              <w:rPr>
                <w:rFonts w:ascii="Book Antiqua" w:eastAsia="DengXian" w:hAnsi="Book Antiqua" w:cs="SimSun"/>
                <w:i/>
                <w:iCs/>
                <w:color w:val="000000"/>
                <w:lang w:eastAsia="zh-CN"/>
              </w:rPr>
              <w:t>P</w:t>
            </w:r>
            <w:r w:rsidRPr="006F26B0">
              <w:rPr>
                <w:rFonts w:ascii="Book Antiqua" w:eastAsia="DengXian" w:hAnsi="Book Antiqua" w:cs="SimSun"/>
                <w:color w:val="000000"/>
                <w:lang w:eastAsia="zh-CN"/>
              </w:rPr>
              <w:t xml:space="preserve"> = 0.001)</w:t>
            </w:r>
          </w:p>
        </w:tc>
      </w:tr>
    </w:tbl>
    <w:p w14:paraId="764D1CF1" w14:textId="342CAE60" w:rsidR="00A256FB" w:rsidRPr="006F26B0" w:rsidRDefault="0063027A" w:rsidP="006F26B0">
      <w:pPr>
        <w:spacing w:line="360" w:lineRule="auto"/>
        <w:ind w:right="960"/>
        <w:jc w:val="both"/>
        <w:rPr>
          <w:rFonts w:ascii="Book Antiqua" w:eastAsia="DengXian" w:hAnsi="Book Antiqua" w:cs="SimSun"/>
          <w:color w:val="000000"/>
          <w:lang w:eastAsia="zh-CN"/>
        </w:rPr>
      </w:pPr>
      <w:r w:rsidRPr="006F26B0">
        <w:rPr>
          <w:rFonts w:ascii="Book Antiqua" w:eastAsia="Book Antiqua" w:hAnsi="Book Antiqua" w:cs="Book Antiqua"/>
          <w:color w:val="000000"/>
        </w:rPr>
        <w:t>CKD: Chronic kidney disease;</w:t>
      </w:r>
      <w:r w:rsidRPr="006F26B0">
        <w:rPr>
          <w:rFonts w:ascii="Book Antiqua" w:eastAsia="DengXian" w:hAnsi="Book Antiqua" w:cs="SimSun"/>
          <w:color w:val="000000"/>
          <w:lang w:eastAsia="zh-CN"/>
        </w:rPr>
        <w:t xml:space="preserve"> GFR:</w:t>
      </w:r>
      <w:r w:rsidRPr="006F26B0">
        <w:rPr>
          <w:rFonts w:ascii="Book Antiqua" w:eastAsia="Book Antiqua" w:hAnsi="Book Antiqua" w:cs="Book Antiqua"/>
          <w:color w:val="000000"/>
        </w:rPr>
        <w:t xml:space="preserve"> Glomerular filtration rate;</w:t>
      </w:r>
      <w:r w:rsidRPr="006F26B0">
        <w:rPr>
          <w:rFonts w:ascii="Book Antiqua" w:eastAsia="DengXian" w:hAnsi="Book Antiqua" w:cs="SimSun"/>
          <w:color w:val="000000"/>
          <w:lang w:eastAsia="zh-CN"/>
        </w:rPr>
        <w:t xml:space="preserve"> Cr:</w:t>
      </w:r>
      <w:r w:rsidRPr="006F26B0">
        <w:rPr>
          <w:rFonts w:ascii="Book Antiqua" w:eastAsia="Book Antiqua" w:hAnsi="Book Antiqua" w:cs="Book Antiqua"/>
          <w:color w:val="000000"/>
        </w:rPr>
        <w:t xml:space="preserve"> Creatinine;</w:t>
      </w:r>
      <w:r w:rsidR="002F4E7D" w:rsidRPr="006F26B0">
        <w:rPr>
          <w:rFonts w:ascii="Book Antiqua" w:eastAsia="Book Antiqua" w:hAnsi="Book Antiqua" w:cs="Book Antiqua"/>
          <w:color w:val="000000"/>
        </w:rPr>
        <w:t xml:space="preserve"> COPD:</w:t>
      </w:r>
      <w:r w:rsidR="002F4E7D" w:rsidRPr="006F26B0">
        <w:rPr>
          <w:rFonts w:ascii="Book Antiqua" w:eastAsia="DengXian" w:hAnsi="Book Antiqua" w:cs="SimSun"/>
          <w:color w:val="000000"/>
          <w:lang w:eastAsia="zh-CN"/>
        </w:rPr>
        <w:t xml:space="preserve"> Chronic obstructive pulmonary disease; CI: Confidence interval; OR: Odds ratio; AKI:</w:t>
      </w:r>
      <w:r w:rsidR="002F4E7D" w:rsidRPr="006F26B0">
        <w:rPr>
          <w:rFonts w:ascii="Book Antiqua" w:eastAsia="Book Antiqua" w:hAnsi="Book Antiqua" w:cs="Book Antiqua"/>
          <w:color w:val="000000"/>
        </w:rPr>
        <w:t xml:space="preserve"> Acute kidney injury;</w:t>
      </w:r>
      <w:r w:rsidR="002F4E7D" w:rsidRPr="006F26B0">
        <w:rPr>
          <w:rFonts w:ascii="Book Antiqua" w:eastAsia="DengXian" w:hAnsi="Book Antiqua" w:cs="SimSun"/>
          <w:color w:val="000000"/>
          <w:lang w:eastAsia="zh-CN"/>
        </w:rPr>
        <w:t xml:space="preserve"> RRT:</w:t>
      </w:r>
      <w:r w:rsidR="002F4E7D" w:rsidRPr="006F26B0">
        <w:rPr>
          <w:rFonts w:ascii="Book Antiqua" w:eastAsia="Book Antiqua" w:hAnsi="Book Antiqua" w:cs="Book Antiqua"/>
          <w:color w:val="000000"/>
        </w:rPr>
        <w:t xml:space="preserve"> Renal replacement therapy;</w:t>
      </w:r>
      <w:r w:rsidR="002F4E7D" w:rsidRPr="006F26B0">
        <w:rPr>
          <w:rFonts w:ascii="Book Antiqua" w:eastAsia="DengXian" w:hAnsi="Book Antiqua" w:cs="SimSun"/>
          <w:color w:val="000000"/>
          <w:lang w:eastAsia="zh-CN"/>
        </w:rPr>
        <w:t xml:space="preserve"> HR: Hazard ratio;</w:t>
      </w:r>
      <w:r w:rsidR="00F70B85" w:rsidRPr="006F26B0">
        <w:rPr>
          <w:rFonts w:ascii="Book Antiqua" w:eastAsia="DengXian" w:hAnsi="Book Antiqua" w:cs="SimSun"/>
          <w:color w:val="000000"/>
          <w:lang w:eastAsia="zh-CN"/>
        </w:rPr>
        <w:t xml:space="preserve"> CF:</w:t>
      </w:r>
      <w:r w:rsidR="00F70B85" w:rsidRPr="006F26B0">
        <w:rPr>
          <w:rFonts w:ascii="Book Antiqua" w:eastAsia="Book Antiqua" w:hAnsi="Book Antiqua" w:cs="Book Antiqua"/>
          <w:color w:val="000000"/>
        </w:rPr>
        <w:t xml:space="preserve"> Cystic fibrosis; </w:t>
      </w:r>
      <w:proofErr w:type="spellStart"/>
      <w:r w:rsidR="00F70B85" w:rsidRPr="006F26B0">
        <w:rPr>
          <w:rFonts w:ascii="Book Antiqua" w:eastAsia="Book Antiqua" w:hAnsi="Book Antiqua" w:cs="Book Antiqua"/>
          <w:color w:val="000000"/>
        </w:rPr>
        <w:t>pHTN</w:t>
      </w:r>
      <w:proofErr w:type="spellEnd"/>
      <w:r w:rsidR="00F70B85" w:rsidRPr="006F26B0">
        <w:rPr>
          <w:rFonts w:ascii="Book Antiqua" w:eastAsia="Book Antiqua" w:hAnsi="Book Antiqua" w:cs="Book Antiqua"/>
          <w:color w:val="000000"/>
        </w:rPr>
        <w:t>:</w:t>
      </w:r>
      <w:r w:rsidR="00F70B85" w:rsidRPr="006F26B0">
        <w:rPr>
          <w:rFonts w:ascii="Book Antiqua" w:hAnsi="Book Antiqua"/>
        </w:rPr>
        <w:t xml:space="preserve"> </w:t>
      </w:r>
      <w:r w:rsidR="00F70B85" w:rsidRPr="006F26B0">
        <w:rPr>
          <w:rFonts w:ascii="Book Antiqua" w:eastAsia="Book Antiqua" w:hAnsi="Book Antiqua" w:cs="Book Antiqua"/>
          <w:color w:val="000000"/>
        </w:rPr>
        <w:t>Portal hypertension;</w:t>
      </w:r>
      <w:r w:rsidR="00F70B85" w:rsidRPr="006F26B0">
        <w:rPr>
          <w:rFonts w:ascii="Book Antiqua" w:eastAsia="DengXian" w:hAnsi="Book Antiqua" w:cs="SimSun"/>
          <w:color w:val="000000"/>
          <w:lang w:eastAsia="zh-CN"/>
        </w:rPr>
        <w:t xml:space="preserve"> </w:t>
      </w:r>
      <w:proofErr w:type="spellStart"/>
      <w:r w:rsidR="00F70B85" w:rsidRPr="006F26B0">
        <w:rPr>
          <w:rFonts w:ascii="Book Antiqua" w:eastAsia="DengXian" w:hAnsi="Book Antiqua" w:cs="SimSun"/>
          <w:color w:val="000000"/>
          <w:lang w:eastAsia="zh-CN"/>
        </w:rPr>
        <w:t>mGFR</w:t>
      </w:r>
      <w:proofErr w:type="spellEnd"/>
      <w:r w:rsidR="00F70B85" w:rsidRPr="006F26B0">
        <w:rPr>
          <w:rFonts w:ascii="Book Antiqua" w:eastAsia="DengXian" w:hAnsi="Book Antiqua" w:cs="SimSun"/>
          <w:color w:val="000000"/>
          <w:lang w:eastAsia="zh-CN"/>
        </w:rPr>
        <w:t>:</w:t>
      </w:r>
      <w:r w:rsidR="00F70B85" w:rsidRPr="006F26B0">
        <w:rPr>
          <w:rFonts w:ascii="Book Antiqua" w:eastAsia="Book Antiqua" w:hAnsi="Book Antiqua" w:cs="Book Antiqua"/>
          <w:color w:val="000000"/>
        </w:rPr>
        <w:t xml:space="preserve"> Measured glomerular filtration rate;</w:t>
      </w:r>
      <w:r w:rsidR="00F70B85" w:rsidRPr="006F26B0">
        <w:rPr>
          <w:rFonts w:ascii="Book Antiqua" w:eastAsia="DengXian" w:hAnsi="Book Antiqua" w:cs="SimSun"/>
          <w:color w:val="000000"/>
          <w:lang w:eastAsia="zh-CN"/>
        </w:rPr>
        <w:t xml:space="preserve"> ESRD:</w:t>
      </w:r>
      <w:r w:rsidR="00F70B85" w:rsidRPr="006F26B0">
        <w:rPr>
          <w:rFonts w:ascii="Book Antiqua" w:eastAsia="Book Antiqua" w:hAnsi="Book Antiqua" w:cs="Book Antiqua"/>
          <w:color w:val="000000"/>
        </w:rPr>
        <w:t xml:space="preserve"> End stage renal disease;</w:t>
      </w:r>
      <w:r w:rsidR="00104331" w:rsidRPr="006F26B0">
        <w:rPr>
          <w:rFonts w:ascii="Book Antiqua" w:eastAsia="Book Antiqua" w:hAnsi="Book Antiqua" w:cs="Book Antiqua"/>
          <w:color w:val="000000"/>
        </w:rPr>
        <w:t xml:space="preserve"> CSA:</w:t>
      </w:r>
      <w:r w:rsidR="00D270FB" w:rsidRPr="006F26B0">
        <w:rPr>
          <w:rFonts w:ascii="Book Antiqua" w:eastAsia="Book Antiqua" w:hAnsi="Book Antiqua" w:cs="Book Antiqua"/>
          <w:color w:val="000000"/>
        </w:rPr>
        <w:t xml:space="preserve"> </w:t>
      </w:r>
      <w:r w:rsidR="00CC7A31" w:rsidRPr="006F26B0">
        <w:rPr>
          <w:rFonts w:ascii="Book Antiqua" w:eastAsia="Book Antiqua" w:hAnsi="Book Antiqua" w:cs="Book Antiqua"/>
          <w:color w:val="000000"/>
        </w:rPr>
        <w:t>C</w:t>
      </w:r>
      <w:r w:rsidR="00D270FB" w:rsidRPr="006F26B0">
        <w:rPr>
          <w:rFonts w:ascii="Book Antiqua" w:eastAsia="Book Antiqua" w:hAnsi="Book Antiqua" w:cs="Book Antiqua"/>
          <w:color w:val="000000"/>
        </w:rPr>
        <w:t>yclosporine</w:t>
      </w:r>
      <w:r w:rsidR="00104331" w:rsidRPr="006F26B0">
        <w:rPr>
          <w:rFonts w:ascii="Book Antiqua" w:eastAsia="Book Antiqua" w:hAnsi="Book Antiqua" w:cs="Book Antiqua"/>
          <w:color w:val="000000"/>
        </w:rPr>
        <w:t>;</w:t>
      </w:r>
      <w:r w:rsidR="00104331" w:rsidRPr="006F26B0">
        <w:rPr>
          <w:rFonts w:ascii="Book Antiqua" w:eastAsia="DengXian" w:hAnsi="Book Antiqua" w:cs="SimSun"/>
          <w:color w:val="000000"/>
          <w:lang w:eastAsia="zh-CN"/>
        </w:rPr>
        <w:t xml:space="preserve"> AKI:</w:t>
      </w:r>
      <w:r w:rsidR="00104331" w:rsidRPr="006F26B0">
        <w:rPr>
          <w:rFonts w:ascii="Book Antiqua" w:eastAsia="Book Antiqua" w:hAnsi="Book Antiqua" w:cs="Book Antiqua"/>
          <w:color w:val="000000"/>
        </w:rPr>
        <w:t xml:space="preserve"> Acute kidney injury; RR:</w:t>
      </w:r>
      <w:r w:rsidR="00104331" w:rsidRPr="006F26B0">
        <w:rPr>
          <w:rFonts w:ascii="Book Antiqua" w:eastAsia="DengXian" w:hAnsi="Book Antiqua" w:cs="SimSun"/>
          <w:color w:val="000000"/>
          <w:lang w:eastAsia="zh-CN"/>
        </w:rPr>
        <w:t xml:space="preserve"> Relative risk; CI: Confidence interval; DBP:</w:t>
      </w:r>
      <w:r w:rsidR="00D270FB" w:rsidRPr="006F26B0">
        <w:rPr>
          <w:rFonts w:ascii="Book Antiqua" w:eastAsia="DengXian" w:hAnsi="Book Antiqua" w:cs="SimSun"/>
          <w:color w:val="000000"/>
          <w:lang w:eastAsia="zh-CN"/>
        </w:rPr>
        <w:t xml:space="preserve"> </w:t>
      </w:r>
      <w:r w:rsidR="00CC7A31" w:rsidRPr="006F26B0">
        <w:rPr>
          <w:rFonts w:ascii="Book Antiqua" w:eastAsia="DengXian" w:hAnsi="Book Antiqua" w:cs="SimSun"/>
          <w:color w:val="000000"/>
          <w:lang w:eastAsia="zh-CN"/>
        </w:rPr>
        <w:t>D</w:t>
      </w:r>
      <w:r w:rsidR="00D270FB" w:rsidRPr="006F26B0">
        <w:rPr>
          <w:rFonts w:ascii="Book Antiqua" w:eastAsia="DengXian" w:hAnsi="Book Antiqua" w:cs="SimSun"/>
          <w:color w:val="000000"/>
          <w:lang w:eastAsia="zh-CN"/>
        </w:rPr>
        <w:t>iastolic blood pressure</w:t>
      </w:r>
      <w:r w:rsidR="00104331" w:rsidRPr="006F26B0">
        <w:rPr>
          <w:rFonts w:ascii="Book Antiqua" w:eastAsia="Book Antiqua" w:hAnsi="Book Antiqua" w:cs="Book Antiqua"/>
          <w:color w:val="000000"/>
        </w:rPr>
        <w:t>;</w:t>
      </w:r>
      <w:r w:rsidR="00104331" w:rsidRPr="006F26B0">
        <w:rPr>
          <w:rFonts w:ascii="Book Antiqua" w:eastAsia="DengXian" w:hAnsi="Book Antiqua" w:cs="SimSun"/>
          <w:color w:val="000000"/>
          <w:lang w:eastAsia="zh-CN"/>
        </w:rPr>
        <w:t xml:space="preserve"> </w:t>
      </w:r>
      <w:proofErr w:type="spellStart"/>
      <w:r w:rsidR="00104331" w:rsidRPr="006F26B0">
        <w:rPr>
          <w:rFonts w:ascii="Book Antiqua" w:eastAsia="DengXian" w:hAnsi="Book Antiqua" w:cs="SimSun"/>
          <w:color w:val="000000"/>
          <w:lang w:eastAsia="zh-CN"/>
        </w:rPr>
        <w:t>SCr</w:t>
      </w:r>
      <w:proofErr w:type="spellEnd"/>
      <w:r w:rsidR="00104331" w:rsidRPr="006F26B0">
        <w:rPr>
          <w:rFonts w:ascii="Book Antiqua" w:eastAsia="DengXian" w:hAnsi="Book Antiqua" w:cs="SimSun"/>
          <w:color w:val="000000"/>
          <w:lang w:eastAsia="zh-CN"/>
        </w:rPr>
        <w:t>:</w:t>
      </w:r>
      <w:r w:rsidR="00104331" w:rsidRPr="006F26B0">
        <w:rPr>
          <w:rFonts w:ascii="Book Antiqua" w:eastAsia="Book Antiqua" w:hAnsi="Book Antiqua" w:cs="Book Antiqua"/>
          <w:color w:val="000000"/>
        </w:rPr>
        <w:t xml:space="preserve"> Serum creatinine;</w:t>
      </w:r>
      <w:r w:rsidR="00A13E58" w:rsidRPr="006F26B0">
        <w:rPr>
          <w:rFonts w:ascii="Book Antiqua" w:eastAsia="DengXian" w:hAnsi="Book Antiqua" w:cs="SimSun"/>
          <w:color w:val="000000"/>
          <w:lang w:eastAsia="zh-CN"/>
        </w:rPr>
        <w:t xml:space="preserve"> CMV: Cytomegalovirus.</w:t>
      </w:r>
    </w:p>
    <w:p w14:paraId="57FE536A" w14:textId="77777777" w:rsidR="00A13E58" w:rsidRPr="006F26B0" w:rsidRDefault="00A13E58" w:rsidP="006F26B0">
      <w:pPr>
        <w:spacing w:line="360" w:lineRule="auto"/>
        <w:ind w:right="960"/>
        <w:jc w:val="both"/>
        <w:rPr>
          <w:rFonts w:ascii="Book Antiqua" w:hAnsi="Book Antiqua"/>
          <w:b/>
          <w:bCs/>
          <w:lang w:eastAsia="zh-CN"/>
        </w:rPr>
        <w:sectPr w:rsidR="00A13E58" w:rsidRPr="006F26B0" w:rsidSect="00B363F2">
          <w:pgSz w:w="12240" w:h="15840"/>
          <w:pgMar w:top="1440" w:right="1440" w:bottom="1440" w:left="1440" w:header="720" w:footer="720" w:gutter="0"/>
          <w:cols w:space="720"/>
          <w:docGrid w:linePitch="360"/>
        </w:sectPr>
      </w:pPr>
    </w:p>
    <w:p w14:paraId="5D00AC24" w14:textId="17E2A2A7" w:rsidR="00A13E58" w:rsidRPr="006F26B0" w:rsidRDefault="00A13E58" w:rsidP="006F26B0">
      <w:pPr>
        <w:spacing w:line="360" w:lineRule="auto"/>
        <w:jc w:val="both"/>
        <w:rPr>
          <w:rFonts w:ascii="Book Antiqua" w:hAnsi="Book Antiqua"/>
          <w:b/>
          <w:bCs/>
          <w:lang w:eastAsia="zh-CN"/>
        </w:rPr>
      </w:pPr>
      <w:r w:rsidRPr="006F26B0">
        <w:rPr>
          <w:rFonts w:ascii="Book Antiqua" w:hAnsi="Book Antiqua"/>
          <w:b/>
          <w:bCs/>
          <w:lang w:eastAsia="zh-CN"/>
        </w:rPr>
        <w:lastRenderedPageBreak/>
        <w:t xml:space="preserve">Table 5 </w:t>
      </w:r>
      <w:proofErr w:type="gramStart"/>
      <w:r w:rsidRPr="006F26B0">
        <w:rPr>
          <w:rFonts w:ascii="Book Antiqua" w:hAnsi="Book Antiqua"/>
          <w:b/>
          <w:bCs/>
          <w:lang w:eastAsia="zh-CN"/>
        </w:rPr>
        <w:t>Kidney disease</w:t>
      </w:r>
      <w:proofErr w:type="gramEnd"/>
      <w:r w:rsidRPr="006F26B0">
        <w:rPr>
          <w:rFonts w:ascii="Book Antiqua" w:hAnsi="Book Antiqua"/>
          <w:b/>
          <w:bCs/>
          <w:lang w:eastAsia="zh-CN"/>
        </w:rPr>
        <w:t xml:space="preserve"> after intestinal</w:t>
      </w:r>
    </w:p>
    <w:tbl>
      <w:tblPr>
        <w:tblW w:w="11939" w:type="dxa"/>
        <w:tblInd w:w="-1168" w:type="dxa"/>
        <w:tblLook w:val="04A0" w:firstRow="1" w:lastRow="0" w:firstColumn="1" w:lastColumn="0" w:noHBand="0" w:noVBand="1"/>
      </w:tblPr>
      <w:tblGrid>
        <w:gridCol w:w="1749"/>
        <w:gridCol w:w="2054"/>
        <w:gridCol w:w="4210"/>
        <w:gridCol w:w="3926"/>
      </w:tblGrid>
      <w:tr w:rsidR="00A13E58" w:rsidRPr="006F26B0" w14:paraId="5A9D405C" w14:textId="77777777" w:rsidTr="00DE01E2">
        <w:trPr>
          <w:trHeight w:val="514"/>
        </w:trPr>
        <w:tc>
          <w:tcPr>
            <w:tcW w:w="1749" w:type="dxa"/>
            <w:tcBorders>
              <w:top w:val="single" w:sz="4" w:space="0" w:color="auto"/>
              <w:bottom w:val="single" w:sz="4" w:space="0" w:color="auto"/>
            </w:tcBorders>
            <w:hideMark/>
          </w:tcPr>
          <w:p w14:paraId="08805134" w14:textId="66E3F56B" w:rsidR="00A13E58" w:rsidRPr="006F26B0" w:rsidRDefault="00A13E58" w:rsidP="006F26B0">
            <w:pPr>
              <w:spacing w:line="360" w:lineRule="auto"/>
              <w:jc w:val="both"/>
              <w:rPr>
                <w:rFonts w:ascii="Book Antiqua" w:eastAsia="DengXian" w:hAnsi="Book Antiqua" w:cs="SimSun"/>
                <w:b/>
                <w:bCs/>
                <w:color w:val="000000"/>
                <w:lang w:eastAsia="zh-CN"/>
              </w:rPr>
            </w:pPr>
            <w:r w:rsidRPr="006F26B0">
              <w:rPr>
                <w:rFonts w:ascii="Book Antiqua" w:eastAsia="DengXian" w:hAnsi="Book Antiqua" w:cs="SimSun"/>
                <w:b/>
                <w:bCs/>
                <w:color w:val="000000"/>
                <w:lang w:eastAsia="zh-CN"/>
              </w:rPr>
              <w:t>Ref.</w:t>
            </w:r>
          </w:p>
        </w:tc>
        <w:tc>
          <w:tcPr>
            <w:tcW w:w="2054" w:type="dxa"/>
            <w:tcBorders>
              <w:top w:val="single" w:sz="4" w:space="0" w:color="auto"/>
              <w:bottom w:val="single" w:sz="4" w:space="0" w:color="auto"/>
            </w:tcBorders>
            <w:hideMark/>
          </w:tcPr>
          <w:p w14:paraId="3DB7E3F3" w14:textId="4F8CC901" w:rsidR="00A13E58" w:rsidRPr="006F26B0" w:rsidRDefault="00A13E58" w:rsidP="006F26B0">
            <w:pPr>
              <w:spacing w:line="360" w:lineRule="auto"/>
              <w:jc w:val="both"/>
              <w:rPr>
                <w:rFonts w:ascii="Book Antiqua" w:eastAsia="DengXian" w:hAnsi="Book Antiqua" w:cs="SimSun"/>
                <w:b/>
                <w:bCs/>
                <w:color w:val="000000"/>
                <w:lang w:eastAsia="zh-CN"/>
              </w:rPr>
            </w:pPr>
            <w:r w:rsidRPr="006F26B0">
              <w:rPr>
                <w:rFonts w:ascii="Book Antiqua" w:eastAsia="DengXian" w:hAnsi="Book Antiqua" w:cs="SimSun"/>
                <w:b/>
                <w:bCs/>
                <w:color w:val="000000"/>
                <w:lang w:eastAsia="zh-CN"/>
              </w:rPr>
              <w:t xml:space="preserve">Total </w:t>
            </w:r>
            <w:r w:rsidR="009D51BA" w:rsidRPr="006F26B0">
              <w:rPr>
                <w:rFonts w:ascii="Book Antiqua" w:eastAsia="DengXian" w:hAnsi="Book Antiqua" w:cs="SimSun"/>
                <w:b/>
                <w:bCs/>
                <w:color w:val="000000"/>
                <w:lang w:eastAsia="zh-CN"/>
              </w:rPr>
              <w:t>number of patien</w:t>
            </w:r>
            <w:r w:rsidRPr="006F26B0">
              <w:rPr>
                <w:rFonts w:ascii="Book Antiqua" w:eastAsia="DengXian" w:hAnsi="Book Antiqua" w:cs="SimSun"/>
                <w:b/>
                <w:bCs/>
                <w:color w:val="000000"/>
                <w:lang w:eastAsia="zh-CN"/>
              </w:rPr>
              <w:t>ts</w:t>
            </w:r>
            <w:r w:rsidR="00076C5E" w:rsidRPr="006F26B0">
              <w:rPr>
                <w:rFonts w:ascii="Book Antiqua" w:eastAsia="DengXian" w:hAnsi="Book Antiqua" w:cs="SimSun"/>
                <w:b/>
                <w:bCs/>
                <w:color w:val="000000"/>
                <w:lang w:eastAsia="zh-CN"/>
              </w:rPr>
              <w:t>,</w:t>
            </w:r>
            <w:r w:rsidRPr="006F26B0">
              <w:rPr>
                <w:rFonts w:ascii="Book Antiqua" w:eastAsia="DengXian" w:hAnsi="Book Antiqua" w:cs="SimSun"/>
                <w:b/>
                <w:bCs/>
                <w:color w:val="000000"/>
                <w:lang w:eastAsia="zh-CN"/>
              </w:rPr>
              <w:t xml:space="preserve"> </w:t>
            </w:r>
            <w:r w:rsidRPr="006F26B0">
              <w:rPr>
                <w:rFonts w:ascii="Book Antiqua" w:eastAsia="DengXian" w:hAnsi="Book Antiqua" w:cs="SimSun"/>
                <w:b/>
                <w:bCs/>
                <w:i/>
                <w:iCs/>
                <w:color w:val="000000"/>
                <w:lang w:eastAsia="zh-CN"/>
              </w:rPr>
              <w:t>n</w:t>
            </w:r>
          </w:p>
        </w:tc>
        <w:tc>
          <w:tcPr>
            <w:tcW w:w="4210" w:type="dxa"/>
            <w:tcBorders>
              <w:top w:val="single" w:sz="4" w:space="0" w:color="auto"/>
              <w:bottom w:val="single" w:sz="4" w:space="0" w:color="auto"/>
            </w:tcBorders>
            <w:hideMark/>
          </w:tcPr>
          <w:p w14:paraId="52B0B39F" w14:textId="0C4B09EE" w:rsidR="00A13E58" w:rsidRPr="006F26B0" w:rsidRDefault="00A13E58" w:rsidP="006F26B0">
            <w:pPr>
              <w:spacing w:line="360" w:lineRule="auto"/>
              <w:jc w:val="both"/>
              <w:rPr>
                <w:rFonts w:ascii="Book Antiqua" w:eastAsia="DengXian" w:hAnsi="Book Antiqua" w:cs="SimSun"/>
                <w:b/>
                <w:bCs/>
                <w:color w:val="000000"/>
                <w:lang w:eastAsia="zh-CN"/>
              </w:rPr>
            </w:pPr>
            <w:r w:rsidRPr="006F26B0">
              <w:rPr>
                <w:rFonts w:ascii="Book Antiqua" w:eastAsia="DengXian" w:hAnsi="Book Antiqua" w:cs="SimSun"/>
                <w:b/>
                <w:bCs/>
                <w:color w:val="000000"/>
                <w:lang w:eastAsia="zh-CN"/>
              </w:rPr>
              <w:t xml:space="preserve">Risk </w:t>
            </w:r>
            <w:r w:rsidR="009D51BA" w:rsidRPr="006F26B0">
              <w:rPr>
                <w:rFonts w:ascii="Book Antiqua" w:eastAsia="DengXian" w:hAnsi="Book Antiqua" w:cs="SimSun"/>
                <w:b/>
                <w:bCs/>
                <w:color w:val="000000"/>
                <w:lang w:eastAsia="zh-CN"/>
              </w:rPr>
              <w:t>f</w:t>
            </w:r>
            <w:r w:rsidRPr="006F26B0">
              <w:rPr>
                <w:rFonts w:ascii="Book Antiqua" w:eastAsia="DengXian" w:hAnsi="Book Antiqua" w:cs="SimSun"/>
                <w:b/>
                <w:bCs/>
                <w:color w:val="000000"/>
                <w:lang w:eastAsia="zh-CN"/>
              </w:rPr>
              <w:t>actors associated with kidney disease</w:t>
            </w:r>
          </w:p>
        </w:tc>
        <w:tc>
          <w:tcPr>
            <w:tcW w:w="3926" w:type="dxa"/>
            <w:tcBorders>
              <w:top w:val="single" w:sz="4" w:space="0" w:color="auto"/>
              <w:bottom w:val="single" w:sz="4" w:space="0" w:color="auto"/>
            </w:tcBorders>
            <w:noWrap/>
            <w:hideMark/>
          </w:tcPr>
          <w:p w14:paraId="5FE7CC80" w14:textId="322EA8EB" w:rsidR="00A13E58" w:rsidRPr="006F26B0" w:rsidRDefault="00A13E58" w:rsidP="006F26B0">
            <w:pPr>
              <w:spacing w:line="360" w:lineRule="auto"/>
              <w:jc w:val="both"/>
              <w:rPr>
                <w:rFonts w:ascii="Book Antiqua" w:eastAsia="DengXian" w:hAnsi="Book Antiqua" w:cs="SimSun"/>
                <w:b/>
                <w:bCs/>
                <w:color w:val="000000"/>
                <w:lang w:eastAsia="zh-CN"/>
              </w:rPr>
            </w:pPr>
            <w:r w:rsidRPr="006F26B0">
              <w:rPr>
                <w:rFonts w:ascii="Book Antiqua" w:eastAsia="DengXian" w:hAnsi="Book Antiqua" w:cs="SimSun"/>
                <w:b/>
                <w:bCs/>
                <w:color w:val="000000"/>
                <w:lang w:eastAsia="zh-CN"/>
              </w:rPr>
              <w:t xml:space="preserve">Study </w:t>
            </w:r>
            <w:r w:rsidR="009D51BA" w:rsidRPr="006F26B0">
              <w:rPr>
                <w:rFonts w:ascii="Book Antiqua" w:eastAsia="DengXian" w:hAnsi="Book Antiqua" w:cs="SimSun"/>
                <w:b/>
                <w:bCs/>
                <w:color w:val="000000"/>
                <w:lang w:eastAsia="zh-CN"/>
              </w:rPr>
              <w:t>c</w:t>
            </w:r>
            <w:r w:rsidRPr="006F26B0">
              <w:rPr>
                <w:rFonts w:ascii="Book Antiqua" w:eastAsia="DengXian" w:hAnsi="Book Antiqua" w:cs="SimSun"/>
                <w:b/>
                <w:bCs/>
                <w:color w:val="000000"/>
                <w:lang w:eastAsia="zh-CN"/>
              </w:rPr>
              <w:t>onclusion</w:t>
            </w:r>
          </w:p>
        </w:tc>
      </w:tr>
      <w:tr w:rsidR="00A13E58" w:rsidRPr="006F26B0" w14:paraId="370E3C8F" w14:textId="77777777" w:rsidTr="00DE01E2">
        <w:trPr>
          <w:trHeight w:val="2584"/>
        </w:trPr>
        <w:tc>
          <w:tcPr>
            <w:tcW w:w="1749" w:type="dxa"/>
            <w:tcBorders>
              <w:top w:val="single" w:sz="4" w:space="0" w:color="auto"/>
            </w:tcBorders>
            <w:noWrap/>
            <w:hideMark/>
          </w:tcPr>
          <w:p w14:paraId="5DBAFEE8" w14:textId="368253FD" w:rsidR="00A13E58" w:rsidRPr="006F26B0" w:rsidRDefault="00A13E58" w:rsidP="006F26B0">
            <w:pPr>
              <w:spacing w:line="360" w:lineRule="auto"/>
              <w:jc w:val="both"/>
              <w:rPr>
                <w:rFonts w:ascii="Book Antiqua" w:eastAsia="DengXian" w:hAnsi="Book Antiqua" w:cs="SimSun"/>
                <w:color w:val="000000"/>
                <w:vertAlign w:val="superscript"/>
                <w:lang w:eastAsia="zh-CN"/>
              </w:rPr>
            </w:pPr>
            <w:r w:rsidRPr="006F26B0">
              <w:rPr>
                <w:rFonts w:ascii="Book Antiqua" w:eastAsia="DengXian" w:hAnsi="Book Antiqua" w:cs="SimSun"/>
                <w:color w:val="000000"/>
                <w:lang w:eastAsia="zh-CN"/>
              </w:rPr>
              <w:t xml:space="preserve">Huard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9D51BA" w:rsidRPr="006F26B0">
              <w:rPr>
                <w:rFonts w:ascii="Book Antiqua" w:eastAsia="DengXian" w:hAnsi="Book Antiqua" w:cs="SimSun"/>
                <w:color w:val="000000"/>
                <w:vertAlign w:val="superscript"/>
                <w:lang w:eastAsia="zh-CN"/>
              </w:rPr>
              <w:t>[</w:t>
            </w:r>
            <w:proofErr w:type="gramEnd"/>
            <w:r w:rsidR="00E176C9" w:rsidRPr="006F26B0">
              <w:rPr>
                <w:rFonts w:ascii="Book Antiqua" w:eastAsia="DengXian" w:hAnsi="Book Antiqua" w:cs="SimSun"/>
                <w:color w:val="000000"/>
                <w:vertAlign w:val="superscript"/>
                <w:lang w:eastAsia="zh-CN"/>
              </w:rPr>
              <w:t>48</w:t>
            </w:r>
            <w:r w:rsidR="009D51BA" w:rsidRPr="006F26B0">
              <w:rPr>
                <w:rFonts w:ascii="Book Antiqua" w:eastAsia="DengXian" w:hAnsi="Book Antiqua" w:cs="SimSun"/>
                <w:color w:val="000000"/>
                <w:vertAlign w:val="superscript"/>
                <w:lang w:eastAsia="zh-CN"/>
              </w:rPr>
              <w:t>]</w:t>
            </w:r>
          </w:p>
        </w:tc>
        <w:tc>
          <w:tcPr>
            <w:tcW w:w="2054" w:type="dxa"/>
            <w:tcBorders>
              <w:top w:val="single" w:sz="4" w:space="0" w:color="auto"/>
            </w:tcBorders>
            <w:noWrap/>
            <w:hideMark/>
          </w:tcPr>
          <w:p w14:paraId="69D2034A" w14:textId="77777777" w:rsidR="00A13E58" w:rsidRPr="006F26B0" w:rsidRDefault="00A13E58"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843</w:t>
            </w:r>
          </w:p>
        </w:tc>
        <w:tc>
          <w:tcPr>
            <w:tcW w:w="4210" w:type="dxa"/>
            <w:tcBorders>
              <w:top w:val="single" w:sz="4" w:space="0" w:color="auto"/>
            </w:tcBorders>
            <w:hideMark/>
          </w:tcPr>
          <w:p w14:paraId="38D51522" w14:textId="39ACE079" w:rsidR="00A13E58" w:rsidRPr="006F26B0" w:rsidRDefault="00A13E58"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Female sex (HR</w:t>
            </w:r>
            <w:r w:rsidR="009D51BA"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 xml:space="preserve"> 1.34), older age (HR = 1.38/10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increment), catheter-related sepsis (HR = 1.58), steroid maintenance immunosuppression (HR = 1.50), graft failure (HR = 1.76), ACR (HR = 1.64), prolonged requirement for IV fluids (HR = 2.12) or TPN (HR = 1.94), and diabetes (HR = 1.54)</w:t>
            </w:r>
          </w:p>
        </w:tc>
        <w:tc>
          <w:tcPr>
            <w:tcW w:w="3926" w:type="dxa"/>
            <w:tcBorders>
              <w:top w:val="single" w:sz="4" w:space="0" w:color="auto"/>
            </w:tcBorders>
            <w:hideMark/>
          </w:tcPr>
          <w:p w14:paraId="61989EBA" w14:textId="3173DA53" w:rsidR="00A13E58" w:rsidRPr="006F26B0" w:rsidRDefault="009D51BA"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C</w:t>
            </w:r>
            <w:r w:rsidR="00A13E58" w:rsidRPr="006F26B0">
              <w:rPr>
                <w:rFonts w:ascii="Book Antiqua" w:eastAsia="DengXian" w:hAnsi="Book Antiqua" w:cs="SimSun"/>
                <w:color w:val="000000"/>
                <w:lang w:eastAsia="zh-CN"/>
              </w:rPr>
              <w:t xml:space="preserve">umulative incidence of severe CKD of 3.2%, 25.1%, and 54.1% 1, 5 and 10 </w:t>
            </w:r>
            <w:proofErr w:type="spellStart"/>
            <w:r w:rsidR="00A13E58" w:rsidRPr="006F26B0">
              <w:rPr>
                <w:rFonts w:ascii="Book Antiqua" w:eastAsia="DengXian" w:hAnsi="Book Antiqua" w:cs="SimSun"/>
                <w:color w:val="000000"/>
                <w:lang w:eastAsia="zh-CN"/>
              </w:rPr>
              <w:t>yr</w:t>
            </w:r>
            <w:proofErr w:type="spellEnd"/>
            <w:r w:rsidR="00A13E58" w:rsidRPr="006F26B0">
              <w:rPr>
                <w:rFonts w:ascii="Book Antiqua" w:eastAsia="DengXian" w:hAnsi="Book Antiqua" w:cs="SimSun"/>
                <w:color w:val="000000"/>
                <w:lang w:eastAsia="zh-CN"/>
              </w:rPr>
              <w:t xml:space="preserve"> after intestinal transplant; </w:t>
            </w:r>
            <w:r w:rsidRPr="006F26B0">
              <w:rPr>
                <w:rFonts w:ascii="Book Antiqua" w:eastAsia="DengXian" w:hAnsi="Book Antiqua" w:cs="SimSun"/>
                <w:color w:val="000000"/>
                <w:lang w:eastAsia="zh-CN"/>
              </w:rPr>
              <w:t>i</w:t>
            </w:r>
            <w:r w:rsidR="00A13E58" w:rsidRPr="006F26B0">
              <w:rPr>
                <w:rFonts w:ascii="Book Antiqua" w:eastAsia="DengXian" w:hAnsi="Book Antiqua" w:cs="SimSun"/>
                <w:color w:val="000000"/>
                <w:lang w:eastAsia="zh-CN"/>
              </w:rPr>
              <w:t>n adjusted analysis, severe CKD was associated with a significantly higher hazard of death (HR = 6.20)</w:t>
            </w:r>
          </w:p>
        </w:tc>
      </w:tr>
      <w:tr w:rsidR="00A13E58" w:rsidRPr="006F26B0" w14:paraId="3A41CFD1" w14:textId="77777777" w:rsidTr="00DE01E2">
        <w:trPr>
          <w:trHeight w:val="1951"/>
        </w:trPr>
        <w:tc>
          <w:tcPr>
            <w:tcW w:w="1749" w:type="dxa"/>
            <w:noWrap/>
            <w:hideMark/>
          </w:tcPr>
          <w:p w14:paraId="3835FE82" w14:textId="5D3B6595" w:rsidR="00A13E58" w:rsidRPr="006F26B0" w:rsidRDefault="00A13E58" w:rsidP="006F26B0">
            <w:pPr>
              <w:spacing w:line="360" w:lineRule="auto"/>
              <w:jc w:val="both"/>
              <w:rPr>
                <w:rFonts w:ascii="Book Antiqua" w:eastAsia="DengXian" w:hAnsi="Book Antiqua" w:cs="SimSun"/>
                <w:color w:val="000000"/>
                <w:vertAlign w:val="superscript"/>
                <w:lang w:eastAsia="zh-CN"/>
              </w:rPr>
            </w:pPr>
            <w:proofErr w:type="spellStart"/>
            <w:r w:rsidRPr="006F26B0">
              <w:rPr>
                <w:rFonts w:ascii="Book Antiqua" w:eastAsia="DengXian" w:hAnsi="Book Antiqua" w:cs="SimSun"/>
                <w:color w:val="000000"/>
                <w:lang w:eastAsia="zh-CN"/>
              </w:rPr>
              <w:t>Herlenius</w:t>
            </w:r>
            <w:proofErr w:type="spellEnd"/>
            <w:r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DE01E2" w:rsidRPr="006F26B0">
              <w:rPr>
                <w:rFonts w:ascii="Book Antiqua" w:eastAsia="DengXian" w:hAnsi="Book Antiqua" w:cs="SimSun"/>
                <w:color w:val="000000"/>
                <w:vertAlign w:val="superscript"/>
                <w:lang w:eastAsia="zh-CN"/>
              </w:rPr>
              <w:t>[</w:t>
            </w:r>
            <w:proofErr w:type="gramEnd"/>
            <w:r w:rsidR="00E176C9" w:rsidRPr="006F26B0">
              <w:rPr>
                <w:rFonts w:ascii="Book Antiqua" w:eastAsia="DengXian" w:hAnsi="Book Antiqua" w:cs="SimSun"/>
                <w:color w:val="000000"/>
                <w:vertAlign w:val="superscript"/>
                <w:lang w:eastAsia="zh-CN"/>
              </w:rPr>
              <w:t>76</w:t>
            </w:r>
            <w:r w:rsidR="00DE01E2" w:rsidRPr="006F26B0">
              <w:rPr>
                <w:rFonts w:ascii="Book Antiqua" w:eastAsia="DengXian" w:hAnsi="Book Antiqua" w:cs="SimSun"/>
                <w:color w:val="000000"/>
                <w:vertAlign w:val="superscript"/>
                <w:lang w:eastAsia="zh-CN"/>
              </w:rPr>
              <w:t>]</w:t>
            </w:r>
          </w:p>
        </w:tc>
        <w:tc>
          <w:tcPr>
            <w:tcW w:w="2054" w:type="dxa"/>
            <w:noWrap/>
            <w:hideMark/>
          </w:tcPr>
          <w:p w14:paraId="0A71A2C9" w14:textId="77777777" w:rsidR="00A13E58" w:rsidRPr="006F26B0" w:rsidRDefault="00A13E58"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10</w:t>
            </w:r>
          </w:p>
        </w:tc>
        <w:tc>
          <w:tcPr>
            <w:tcW w:w="4210" w:type="dxa"/>
            <w:noWrap/>
            <w:hideMark/>
          </w:tcPr>
          <w:p w14:paraId="447EBF87" w14:textId="77777777" w:rsidR="00A13E58" w:rsidRPr="006F26B0" w:rsidRDefault="00A13E58" w:rsidP="006F26B0">
            <w:pPr>
              <w:spacing w:line="360" w:lineRule="auto"/>
              <w:jc w:val="both"/>
              <w:rPr>
                <w:rFonts w:ascii="Book Antiqua" w:eastAsia="DengXian" w:hAnsi="Book Antiqua" w:cs="SimSun"/>
                <w:color w:val="000000"/>
                <w:lang w:eastAsia="zh-CN"/>
              </w:rPr>
            </w:pPr>
          </w:p>
        </w:tc>
        <w:tc>
          <w:tcPr>
            <w:tcW w:w="3926" w:type="dxa"/>
            <w:hideMark/>
          </w:tcPr>
          <w:p w14:paraId="4D8674F6" w14:textId="646FAE3A" w:rsidR="00A13E58" w:rsidRPr="006F26B0" w:rsidRDefault="00A13E58"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In the adult patients, GFR 3 </w:t>
            </w:r>
            <w:proofErr w:type="spellStart"/>
            <w:r w:rsidRPr="006F26B0">
              <w:rPr>
                <w:rFonts w:ascii="Book Antiqua" w:eastAsia="DengXian" w:hAnsi="Book Antiqua" w:cs="SimSun"/>
                <w:color w:val="000000"/>
                <w:lang w:eastAsia="zh-CN"/>
              </w:rPr>
              <w:t>mo</w:t>
            </w:r>
            <w:proofErr w:type="spellEnd"/>
            <w:r w:rsidRPr="006F26B0">
              <w:rPr>
                <w:rFonts w:ascii="Book Antiqua" w:eastAsia="DengXian" w:hAnsi="Book Antiqua" w:cs="SimSun"/>
                <w:color w:val="000000"/>
                <w:lang w:eastAsia="zh-CN"/>
              </w:rPr>
              <w:t xml:space="preserve"> post transplantation had decreased to 50% of the baseline. At 1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median GFR in the adult patients was reduced by 72% (</w:t>
            </w:r>
            <w:r w:rsidRPr="006F26B0">
              <w:rPr>
                <w:rFonts w:ascii="Book Antiqua" w:eastAsia="DengXian" w:hAnsi="Book Antiqua" w:cs="SimSun"/>
                <w:i/>
                <w:iCs/>
                <w:color w:val="000000"/>
                <w:lang w:eastAsia="zh-CN"/>
              </w:rPr>
              <w:t>n</w:t>
            </w:r>
            <w:r w:rsidRPr="006F26B0">
              <w:rPr>
                <w:rFonts w:ascii="Book Antiqua" w:eastAsia="DengXian" w:hAnsi="Book Antiqua" w:cs="SimSun"/>
                <w:color w:val="000000"/>
                <w:lang w:eastAsia="zh-CN"/>
              </w:rPr>
              <w:t xml:space="preserve"> = 5). Two patients developed renal failure within the first year and required hemodialysis</w:t>
            </w:r>
          </w:p>
        </w:tc>
      </w:tr>
      <w:tr w:rsidR="00A13E58" w:rsidRPr="006F26B0" w14:paraId="1F9D174B" w14:textId="77777777" w:rsidTr="00DE01E2">
        <w:trPr>
          <w:trHeight w:val="1211"/>
        </w:trPr>
        <w:tc>
          <w:tcPr>
            <w:tcW w:w="1749" w:type="dxa"/>
            <w:tcBorders>
              <w:bottom w:val="single" w:sz="4" w:space="0" w:color="auto"/>
            </w:tcBorders>
            <w:noWrap/>
            <w:hideMark/>
          </w:tcPr>
          <w:p w14:paraId="09CE6596" w14:textId="019C90A9" w:rsidR="00A13E58" w:rsidRPr="006F26B0" w:rsidRDefault="00A13E58" w:rsidP="006F26B0">
            <w:pPr>
              <w:spacing w:line="360" w:lineRule="auto"/>
              <w:jc w:val="both"/>
              <w:rPr>
                <w:rFonts w:ascii="Book Antiqua" w:eastAsia="DengXian" w:hAnsi="Book Antiqua" w:cs="SimSun"/>
                <w:color w:val="000000"/>
                <w:vertAlign w:val="superscript"/>
                <w:lang w:eastAsia="zh-CN"/>
              </w:rPr>
            </w:pPr>
            <w:r w:rsidRPr="006F26B0">
              <w:rPr>
                <w:rFonts w:ascii="Book Antiqua" w:eastAsia="DengXian" w:hAnsi="Book Antiqua" w:cs="SimSun"/>
                <w:color w:val="000000"/>
                <w:lang w:eastAsia="zh-CN"/>
              </w:rPr>
              <w:t xml:space="preserve">Ueno </w:t>
            </w:r>
            <w:r w:rsidRPr="006F26B0">
              <w:rPr>
                <w:rFonts w:ascii="Book Antiqua" w:eastAsia="DengXian" w:hAnsi="Book Antiqua" w:cs="SimSun"/>
                <w:i/>
                <w:iCs/>
                <w:color w:val="000000"/>
                <w:lang w:eastAsia="zh-CN"/>
              </w:rPr>
              <w:t xml:space="preserve">et </w:t>
            </w:r>
            <w:proofErr w:type="gramStart"/>
            <w:r w:rsidRPr="006F26B0">
              <w:rPr>
                <w:rFonts w:ascii="Book Antiqua" w:eastAsia="DengXian" w:hAnsi="Book Antiqua" w:cs="SimSun"/>
                <w:i/>
                <w:iCs/>
                <w:color w:val="000000"/>
                <w:lang w:eastAsia="zh-CN"/>
              </w:rPr>
              <w:t>al</w:t>
            </w:r>
            <w:r w:rsidR="00DE01E2" w:rsidRPr="006F26B0">
              <w:rPr>
                <w:rFonts w:ascii="Book Antiqua" w:eastAsia="DengXian" w:hAnsi="Book Antiqua" w:cs="SimSun"/>
                <w:color w:val="000000"/>
                <w:vertAlign w:val="superscript"/>
                <w:lang w:eastAsia="zh-CN"/>
              </w:rPr>
              <w:t>[</w:t>
            </w:r>
            <w:proofErr w:type="gramEnd"/>
            <w:r w:rsidR="00E176C9" w:rsidRPr="006F26B0">
              <w:rPr>
                <w:rFonts w:ascii="Book Antiqua" w:eastAsia="DengXian" w:hAnsi="Book Antiqua" w:cs="SimSun"/>
                <w:color w:val="000000"/>
                <w:vertAlign w:val="superscript"/>
                <w:lang w:eastAsia="zh-CN"/>
              </w:rPr>
              <w:t>49</w:t>
            </w:r>
            <w:r w:rsidR="00DE01E2" w:rsidRPr="006F26B0">
              <w:rPr>
                <w:rFonts w:ascii="Book Antiqua" w:eastAsia="DengXian" w:hAnsi="Book Antiqua" w:cs="SimSun"/>
                <w:color w:val="000000"/>
                <w:vertAlign w:val="superscript"/>
                <w:lang w:eastAsia="zh-CN"/>
              </w:rPr>
              <w:t>]</w:t>
            </w:r>
          </w:p>
        </w:tc>
        <w:tc>
          <w:tcPr>
            <w:tcW w:w="2054" w:type="dxa"/>
            <w:tcBorders>
              <w:bottom w:val="single" w:sz="4" w:space="0" w:color="auto"/>
            </w:tcBorders>
            <w:noWrap/>
            <w:hideMark/>
          </w:tcPr>
          <w:p w14:paraId="4E1BEB1B" w14:textId="77777777" w:rsidR="00A13E58" w:rsidRPr="006F26B0" w:rsidRDefault="00A13E58"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24</w:t>
            </w:r>
          </w:p>
        </w:tc>
        <w:tc>
          <w:tcPr>
            <w:tcW w:w="4210" w:type="dxa"/>
            <w:tcBorders>
              <w:bottom w:val="single" w:sz="4" w:space="0" w:color="auto"/>
            </w:tcBorders>
            <w:hideMark/>
          </w:tcPr>
          <w:p w14:paraId="20174CD1" w14:textId="165A72A9" w:rsidR="00A13E58" w:rsidRPr="006F26B0" w:rsidRDefault="00DE01E2"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C</w:t>
            </w:r>
            <w:r w:rsidR="00A13E58" w:rsidRPr="006F26B0">
              <w:rPr>
                <w:rFonts w:ascii="Book Antiqua" w:eastAsia="DengXian" w:hAnsi="Book Antiqua" w:cs="SimSun"/>
                <w:color w:val="000000"/>
                <w:lang w:eastAsia="zh-CN"/>
              </w:rPr>
              <w:t>umulative tacrolimus levels &gt;</w:t>
            </w:r>
            <w:r w:rsidRPr="006F26B0">
              <w:rPr>
                <w:rFonts w:ascii="Book Antiqua" w:eastAsia="DengXian" w:hAnsi="Book Antiqua" w:cs="SimSun"/>
                <w:color w:val="000000"/>
                <w:lang w:eastAsia="zh-CN"/>
              </w:rPr>
              <w:t xml:space="preserve"> </w:t>
            </w:r>
            <w:r w:rsidR="00A13E58" w:rsidRPr="006F26B0">
              <w:rPr>
                <w:rFonts w:ascii="Book Antiqua" w:eastAsia="DengXian" w:hAnsi="Book Antiqua" w:cs="SimSun"/>
                <w:color w:val="000000"/>
                <w:lang w:eastAsia="zh-CN"/>
              </w:rPr>
              <w:t xml:space="preserve">4500ng </w:t>
            </w:r>
            <w:proofErr w:type="spellStart"/>
            <w:r w:rsidR="00A13E58" w:rsidRPr="006F26B0">
              <w:rPr>
                <w:rFonts w:ascii="Book Antiqua" w:eastAsia="DengXian" w:hAnsi="Book Antiqua" w:cs="SimSun"/>
                <w:color w:val="000000"/>
                <w:lang w:eastAsia="zh-CN"/>
              </w:rPr>
              <w:t>ng</w:t>
            </w:r>
            <w:r w:rsidR="00F26169" w:rsidRPr="006F26B0">
              <w:rPr>
                <w:rFonts w:ascii="Book Antiqua" w:eastAsia="DengXian" w:hAnsi="Book Antiqua" w:cs="SimSun"/>
                <w:color w:val="000000"/>
                <w:lang w:eastAsia="zh-CN"/>
              </w:rPr>
              <w:t>∙</w:t>
            </w:r>
            <w:r w:rsidR="00A13E58" w:rsidRPr="006F26B0">
              <w:rPr>
                <w:rFonts w:ascii="Book Antiqua" w:eastAsia="DengXian" w:hAnsi="Book Antiqua" w:cs="SimSun"/>
                <w:color w:val="000000"/>
                <w:lang w:eastAsia="zh-CN"/>
              </w:rPr>
              <w:t>day</w:t>
            </w:r>
            <w:proofErr w:type="spellEnd"/>
            <w:r w:rsidR="00A13E58" w:rsidRPr="006F26B0">
              <w:rPr>
                <w:rFonts w:ascii="Book Antiqua" w:eastAsia="DengXian" w:hAnsi="Book Antiqua" w:cs="SimSun"/>
                <w:color w:val="000000"/>
                <w:lang w:eastAsia="zh-CN"/>
              </w:rPr>
              <w:t>/m</w:t>
            </w:r>
            <w:r w:rsidRPr="006F26B0">
              <w:rPr>
                <w:rFonts w:ascii="Book Antiqua" w:eastAsia="DengXian" w:hAnsi="Book Antiqua" w:cs="SimSun"/>
                <w:color w:val="000000"/>
                <w:lang w:eastAsia="zh-CN"/>
              </w:rPr>
              <w:t>L</w:t>
            </w:r>
            <w:r w:rsidR="00A13E58" w:rsidRPr="006F26B0">
              <w:rPr>
                <w:rFonts w:ascii="Book Antiqua" w:eastAsia="DengXian" w:hAnsi="Book Antiqua" w:cs="SimSun"/>
                <w:color w:val="000000"/>
                <w:lang w:eastAsia="zh-CN"/>
              </w:rPr>
              <w:t xml:space="preserve"> associated w</w:t>
            </w:r>
            <w:r w:rsidRPr="006F26B0">
              <w:rPr>
                <w:rFonts w:ascii="Book Antiqua" w:eastAsia="DengXian" w:hAnsi="Book Antiqua" w:cs="SimSun"/>
                <w:color w:val="000000"/>
                <w:lang w:eastAsia="zh-CN"/>
              </w:rPr>
              <w:t>i</w:t>
            </w:r>
            <w:r w:rsidR="00A13E58" w:rsidRPr="006F26B0">
              <w:rPr>
                <w:rFonts w:ascii="Book Antiqua" w:eastAsia="DengXian" w:hAnsi="Book Antiqua" w:cs="SimSun"/>
                <w:color w:val="000000"/>
                <w:lang w:eastAsia="zh-CN"/>
              </w:rPr>
              <w:t xml:space="preserve">th significantly decreased creatinine clearance at 2 </w:t>
            </w:r>
            <w:proofErr w:type="spellStart"/>
            <w:r w:rsidR="00A13E58" w:rsidRPr="006F26B0">
              <w:rPr>
                <w:rFonts w:ascii="Book Antiqua" w:eastAsia="DengXian" w:hAnsi="Book Antiqua" w:cs="SimSun"/>
                <w:color w:val="000000"/>
                <w:lang w:eastAsia="zh-CN"/>
              </w:rPr>
              <w:t>yr</w:t>
            </w:r>
            <w:proofErr w:type="spellEnd"/>
            <w:r w:rsidR="00A13E58" w:rsidRPr="006F26B0">
              <w:rPr>
                <w:rFonts w:ascii="Book Antiqua" w:eastAsia="DengXian" w:hAnsi="Book Antiqua" w:cs="SimSun"/>
                <w:color w:val="000000"/>
                <w:lang w:eastAsia="zh-CN"/>
              </w:rPr>
              <w:t xml:space="preserve"> (</w:t>
            </w:r>
            <w:r w:rsidRPr="006F26B0">
              <w:rPr>
                <w:rFonts w:ascii="Book Antiqua" w:eastAsia="DengXian" w:hAnsi="Book Antiqua" w:cs="SimSun"/>
                <w:i/>
                <w:iCs/>
                <w:color w:val="000000"/>
                <w:lang w:eastAsia="zh-CN"/>
              </w:rPr>
              <w:t>P</w:t>
            </w:r>
            <w:r w:rsidR="00A13E58" w:rsidRPr="006F26B0">
              <w:rPr>
                <w:rFonts w:ascii="Book Antiqua" w:eastAsia="DengXian" w:hAnsi="Book Antiqua" w:cs="SimSun"/>
                <w:color w:val="000000"/>
                <w:lang w:eastAsia="zh-CN"/>
              </w:rPr>
              <w:t xml:space="preserve"> = 0.006)</w:t>
            </w:r>
          </w:p>
        </w:tc>
        <w:tc>
          <w:tcPr>
            <w:tcW w:w="3926" w:type="dxa"/>
            <w:tcBorders>
              <w:bottom w:val="single" w:sz="4" w:space="0" w:color="auto"/>
            </w:tcBorders>
            <w:hideMark/>
          </w:tcPr>
          <w:p w14:paraId="38EAB7E1" w14:textId="6DB4A01B" w:rsidR="00A13E58" w:rsidRPr="006F26B0" w:rsidRDefault="00A13E58" w:rsidP="006F26B0">
            <w:pPr>
              <w:spacing w:line="360" w:lineRule="auto"/>
              <w:jc w:val="both"/>
              <w:rPr>
                <w:rFonts w:ascii="Book Antiqua" w:eastAsia="DengXian" w:hAnsi="Book Antiqua" w:cs="SimSun"/>
                <w:color w:val="000000"/>
                <w:lang w:eastAsia="zh-CN"/>
              </w:rPr>
            </w:pPr>
            <w:r w:rsidRPr="006F26B0">
              <w:rPr>
                <w:rFonts w:ascii="Book Antiqua" w:eastAsia="DengXian" w:hAnsi="Book Antiqua" w:cs="SimSun"/>
                <w:color w:val="000000"/>
                <w:lang w:eastAsia="zh-CN"/>
              </w:rPr>
              <w:t xml:space="preserve">Post-transplant mean creatinine clearance was significantly lower at 2 </w:t>
            </w:r>
            <w:proofErr w:type="spellStart"/>
            <w:r w:rsidRPr="006F26B0">
              <w:rPr>
                <w:rFonts w:ascii="Book Antiqua" w:eastAsia="DengXian" w:hAnsi="Book Antiqua" w:cs="SimSun"/>
                <w:color w:val="000000"/>
                <w:lang w:eastAsia="zh-CN"/>
              </w:rPr>
              <w:t>yr</w:t>
            </w:r>
            <w:proofErr w:type="spellEnd"/>
            <w:r w:rsidRPr="006F26B0">
              <w:rPr>
                <w:rFonts w:ascii="Book Antiqua" w:eastAsia="DengXian" w:hAnsi="Book Antiqua" w:cs="SimSun"/>
                <w:color w:val="000000"/>
                <w:lang w:eastAsia="zh-CN"/>
              </w:rPr>
              <w:t xml:space="preserve"> compared to baseline (49.6</w:t>
            </w:r>
            <w:r w:rsidR="00DE01E2"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w:t>
            </w:r>
            <w:r w:rsidR="00DE01E2" w:rsidRPr="006F26B0">
              <w:rPr>
                <w:rFonts w:ascii="Book Antiqua" w:eastAsia="DengXian" w:hAnsi="Book Antiqua" w:cs="SimSun"/>
                <w:color w:val="000000"/>
                <w:lang w:eastAsia="zh-CN"/>
              </w:rPr>
              <w:t>L</w:t>
            </w:r>
            <w:r w:rsidRPr="006F26B0">
              <w:rPr>
                <w:rFonts w:ascii="Book Antiqua" w:eastAsia="DengXian" w:hAnsi="Book Antiqua" w:cs="SimSun"/>
                <w:color w:val="000000"/>
                <w:lang w:eastAsia="zh-CN"/>
              </w:rPr>
              <w:t>/min/1.73</w:t>
            </w:r>
            <w:r w:rsidR="00DE01E2"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w:t>
            </w:r>
            <w:r w:rsidRPr="006F26B0">
              <w:rPr>
                <w:rFonts w:ascii="Book Antiqua" w:eastAsia="DengXian" w:hAnsi="Book Antiqua" w:cs="SimSun"/>
                <w:color w:val="000000"/>
                <w:vertAlign w:val="superscript"/>
                <w:lang w:eastAsia="zh-CN"/>
              </w:rPr>
              <w:t xml:space="preserve">2 </w:t>
            </w:r>
            <w:r w:rsidRPr="006F26B0">
              <w:rPr>
                <w:rFonts w:ascii="Book Antiqua" w:eastAsia="DengXian" w:hAnsi="Book Antiqua" w:cs="SimSun"/>
                <w:i/>
                <w:iCs/>
                <w:color w:val="000000"/>
                <w:lang w:eastAsia="zh-CN"/>
              </w:rPr>
              <w:t>vs</w:t>
            </w:r>
            <w:r w:rsidRPr="006F26B0">
              <w:rPr>
                <w:rFonts w:ascii="Book Antiqua" w:eastAsia="DengXian" w:hAnsi="Book Antiqua" w:cs="SimSun"/>
                <w:color w:val="000000"/>
                <w:lang w:eastAsia="zh-CN"/>
              </w:rPr>
              <w:t xml:space="preserve"> 114</w:t>
            </w:r>
            <w:r w:rsidR="00DE01E2"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w:t>
            </w:r>
            <w:r w:rsidR="00DE01E2" w:rsidRPr="006F26B0">
              <w:rPr>
                <w:rFonts w:ascii="Book Antiqua" w:eastAsia="DengXian" w:hAnsi="Book Antiqua" w:cs="SimSun"/>
                <w:color w:val="000000"/>
                <w:lang w:eastAsia="zh-CN"/>
              </w:rPr>
              <w:t>L</w:t>
            </w:r>
            <w:r w:rsidRPr="006F26B0">
              <w:rPr>
                <w:rFonts w:ascii="Book Antiqua" w:eastAsia="DengXian" w:hAnsi="Book Antiqua" w:cs="SimSun"/>
                <w:color w:val="000000"/>
                <w:lang w:eastAsia="zh-CN"/>
              </w:rPr>
              <w:t>/min/1.73</w:t>
            </w:r>
            <w:r w:rsidR="00DE01E2" w:rsidRPr="006F26B0">
              <w:rPr>
                <w:rFonts w:ascii="Book Antiqua" w:eastAsia="DengXian" w:hAnsi="Book Antiqua" w:cs="SimSun"/>
                <w:color w:val="000000"/>
                <w:lang w:eastAsia="zh-CN"/>
              </w:rPr>
              <w:t xml:space="preserve"> </w:t>
            </w:r>
            <w:r w:rsidRPr="006F26B0">
              <w:rPr>
                <w:rFonts w:ascii="Book Antiqua" w:eastAsia="DengXian" w:hAnsi="Book Antiqua" w:cs="SimSun"/>
                <w:color w:val="000000"/>
                <w:lang w:eastAsia="zh-CN"/>
              </w:rPr>
              <w:t>m</w:t>
            </w:r>
            <w:r w:rsidRPr="006F26B0">
              <w:rPr>
                <w:rFonts w:ascii="Book Antiqua" w:eastAsia="DengXian" w:hAnsi="Book Antiqua" w:cs="SimSun"/>
                <w:color w:val="000000"/>
                <w:vertAlign w:val="superscript"/>
                <w:lang w:eastAsia="zh-CN"/>
              </w:rPr>
              <w:t>2</w:t>
            </w:r>
            <w:r w:rsidRPr="006F26B0">
              <w:rPr>
                <w:rFonts w:ascii="Book Antiqua" w:eastAsia="DengXian" w:hAnsi="Book Antiqua" w:cs="SimSun"/>
                <w:color w:val="000000"/>
                <w:lang w:eastAsia="zh-CN"/>
              </w:rPr>
              <w:t xml:space="preserve">, </w:t>
            </w:r>
            <w:r w:rsidR="00DE01E2" w:rsidRPr="006F26B0">
              <w:rPr>
                <w:rFonts w:ascii="Book Antiqua" w:eastAsia="DengXian" w:hAnsi="Book Antiqua" w:cs="SimSun"/>
                <w:i/>
                <w:iCs/>
                <w:color w:val="000000"/>
                <w:lang w:eastAsia="zh-CN"/>
              </w:rPr>
              <w:t>P</w:t>
            </w:r>
            <w:r w:rsidRPr="006F26B0">
              <w:rPr>
                <w:rFonts w:ascii="Book Antiqua" w:eastAsia="DengXian" w:hAnsi="Book Antiqua" w:cs="SimSun"/>
                <w:i/>
                <w:iCs/>
                <w:color w:val="000000"/>
                <w:lang w:eastAsia="zh-CN"/>
              </w:rPr>
              <w:t xml:space="preserve"> </w:t>
            </w:r>
            <w:r w:rsidRPr="006F26B0">
              <w:rPr>
                <w:rFonts w:ascii="Book Antiqua" w:eastAsia="DengXian" w:hAnsi="Book Antiqua" w:cs="SimSun"/>
                <w:color w:val="000000"/>
                <w:lang w:eastAsia="zh-CN"/>
              </w:rPr>
              <w:t>&lt; 0.0001)</w:t>
            </w:r>
          </w:p>
        </w:tc>
      </w:tr>
    </w:tbl>
    <w:p w14:paraId="6C868ED2" w14:textId="52C7B9FB" w:rsidR="00A13E58" w:rsidRPr="006F26B0" w:rsidRDefault="009D51BA" w:rsidP="006F26B0">
      <w:pPr>
        <w:spacing w:line="360" w:lineRule="auto"/>
        <w:jc w:val="both"/>
        <w:rPr>
          <w:rFonts w:ascii="Book Antiqua" w:hAnsi="Book Antiqua"/>
          <w:b/>
          <w:bCs/>
          <w:lang w:eastAsia="zh-CN"/>
        </w:rPr>
      </w:pPr>
      <w:r w:rsidRPr="006F26B0">
        <w:rPr>
          <w:rFonts w:ascii="Book Antiqua" w:eastAsia="DengXian" w:hAnsi="Book Antiqua" w:cs="SimSun"/>
          <w:color w:val="000000"/>
          <w:lang w:eastAsia="zh-CN"/>
        </w:rPr>
        <w:t>HR: Hazard ratio; ACR:</w:t>
      </w:r>
      <w:r w:rsidRPr="006F26B0">
        <w:rPr>
          <w:rFonts w:ascii="Book Antiqua" w:eastAsia="Book Antiqua" w:hAnsi="Book Antiqua" w:cs="Book Antiqua"/>
          <w:color w:val="000000"/>
        </w:rPr>
        <w:t xml:space="preserve"> Acute cellular rejection; TPN: Total parenteral nutrition; CKD: Chronic kidney disease;</w:t>
      </w:r>
      <w:r w:rsidR="00DE01E2" w:rsidRPr="006F26B0">
        <w:rPr>
          <w:rFonts w:ascii="Book Antiqua" w:eastAsia="DengXian" w:hAnsi="Book Antiqua" w:cs="SimSun"/>
          <w:color w:val="000000"/>
          <w:lang w:eastAsia="zh-CN"/>
        </w:rPr>
        <w:t xml:space="preserve"> GFR:</w:t>
      </w:r>
      <w:r w:rsidR="00DE01E2" w:rsidRPr="006F26B0">
        <w:rPr>
          <w:rFonts w:ascii="Book Antiqua" w:eastAsia="Book Antiqua" w:hAnsi="Book Antiqua" w:cs="Book Antiqua"/>
          <w:color w:val="000000"/>
        </w:rPr>
        <w:t xml:space="preserve"> Glomerular filtration rate.</w:t>
      </w:r>
    </w:p>
    <w:sectPr w:rsidR="00A13E58" w:rsidRPr="006F26B0" w:rsidSect="00B363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9F115" w14:textId="77777777" w:rsidR="00E55682" w:rsidRDefault="00E55682" w:rsidP="005B5C78">
      <w:r>
        <w:separator/>
      </w:r>
    </w:p>
  </w:endnote>
  <w:endnote w:type="continuationSeparator" w:id="0">
    <w:p w14:paraId="000DB9C4" w14:textId="77777777" w:rsidR="00E55682" w:rsidRDefault="00E55682" w:rsidP="005B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19F0" w14:textId="6530607D" w:rsidR="005B5C78" w:rsidRPr="005B5C78" w:rsidRDefault="005B5C78" w:rsidP="005B5C78">
    <w:pPr>
      <w:pStyle w:val="a5"/>
      <w:jc w:val="right"/>
      <w:rPr>
        <w:rFonts w:ascii="Book Antiqua" w:hAnsi="Book Antiqua"/>
        <w:color w:val="000000" w:themeColor="text1"/>
        <w:sz w:val="24"/>
        <w:szCs w:val="24"/>
      </w:rPr>
    </w:pPr>
    <w:r w:rsidRPr="005B5C78">
      <w:rPr>
        <w:rFonts w:ascii="Book Antiqua" w:hAnsi="Book Antiqua"/>
        <w:color w:val="000000" w:themeColor="text1"/>
        <w:sz w:val="24"/>
        <w:szCs w:val="24"/>
        <w:lang w:val="zh-CN" w:eastAsia="zh-CN"/>
      </w:rPr>
      <w:t xml:space="preserve"> </w:t>
    </w:r>
    <w:r w:rsidRPr="005B5C78">
      <w:rPr>
        <w:rFonts w:ascii="Book Antiqua" w:hAnsi="Book Antiqua"/>
        <w:color w:val="000000" w:themeColor="text1"/>
        <w:sz w:val="24"/>
        <w:szCs w:val="24"/>
      </w:rPr>
      <w:fldChar w:fldCharType="begin"/>
    </w:r>
    <w:r w:rsidRPr="005B5C78">
      <w:rPr>
        <w:rFonts w:ascii="Book Antiqua" w:hAnsi="Book Antiqua"/>
        <w:color w:val="000000" w:themeColor="text1"/>
        <w:sz w:val="24"/>
        <w:szCs w:val="24"/>
      </w:rPr>
      <w:instrText>PAGE  \* Arabic  \* MERGEFORMAT</w:instrText>
    </w:r>
    <w:r w:rsidRPr="005B5C78">
      <w:rPr>
        <w:rFonts w:ascii="Book Antiqua" w:hAnsi="Book Antiqua"/>
        <w:color w:val="000000" w:themeColor="text1"/>
        <w:sz w:val="24"/>
        <w:szCs w:val="24"/>
      </w:rPr>
      <w:fldChar w:fldCharType="separate"/>
    </w:r>
    <w:r w:rsidR="00BF4C8C" w:rsidRPr="00BF4C8C">
      <w:rPr>
        <w:rFonts w:ascii="Book Antiqua" w:hAnsi="Book Antiqua"/>
        <w:noProof/>
        <w:color w:val="000000" w:themeColor="text1"/>
        <w:sz w:val="24"/>
        <w:szCs w:val="24"/>
        <w:lang w:val="zh-CN" w:eastAsia="zh-CN"/>
      </w:rPr>
      <w:t>52</w:t>
    </w:r>
    <w:r w:rsidRPr="005B5C78">
      <w:rPr>
        <w:rFonts w:ascii="Book Antiqua" w:hAnsi="Book Antiqua"/>
        <w:color w:val="000000" w:themeColor="text1"/>
        <w:sz w:val="24"/>
        <w:szCs w:val="24"/>
      </w:rPr>
      <w:fldChar w:fldCharType="end"/>
    </w:r>
    <w:r w:rsidRPr="005B5C78">
      <w:rPr>
        <w:rFonts w:ascii="Book Antiqua" w:hAnsi="Book Antiqua"/>
        <w:color w:val="000000" w:themeColor="text1"/>
        <w:sz w:val="24"/>
        <w:szCs w:val="24"/>
        <w:lang w:val="zh-CN" w:eastAsia="zh-CN"/>
      </w:rPr>
      <w:t xml:space="preserve"> / </w:t>
    </w:r>
    <w:r w:rsidRPr="005B5C78">
      <w:rPr>
        <w:rFonts w:ascii="Book Antiqua" w:hAnsi="Book Antiqua"/>
        <w:color w:val="000000" w:themeColor="text1"/>
        <w:sz w:val="24"/>
        <w:szCs w:val="24"/>
      </w:rPr>
      <w:fldChar w:fldCharType="begin"/>
    </w:r>
    <w:r w:rsidRPr="005B5C78">
      <w:rPr>
        <w:rFonts w:ascii="Book Antiqua" w:hAnsi="Book Antiqua"/>
        <w:color w:val="000000" w:themeColor="text1"/>
        <w:sz w:val="24"/>
        <w:szCs w:val="24"/>
      </w:rPr>
      <w:instrText>NUMPAGES  \* Arabic  \* MERGEFORMAT</w:instrText>
    </w:r>
    <w:r w:rsidRPr="005B5C78">
      <w:rPr>
        <w:rFonts w:ascii="Book Antiqua" w:hAnsi="Book Antiqua"/>
        <w:color w:val="000000" w:themeColor="text1"/>
        <w:sz w:val="24"/>
        <w:szCs w:val="24"/>
      </w:rPr>
      <w:fldChar w:fldCharType="separate"/>
    </w:r>
    <w:r w:rsidR="00BF4C8C" w:rsidRPr="00BF4C8C">
      <w:rPr>
        <w:rFonts w:ascii="Book Antiqua" w:hAnsi="Book Antiqua"/>
        <w:noProof/>
        <w:color w:val="000000" w:themeColor="text1"/>
        <w:sz w:val="24"/>
        <w:szCs w:val="24"/>
        <w:lang w:val="zh-CN" w:eastAsia="zh-CN"/>
      </w:rPr>
      <w:t>53</w:t>
    </w:r>
    <w:r w:rsidRPr="005B5C78">
      <w:rPr>
        <w:rFonts w:ascii="Book Antiqua" w:hAnsi="Book Antiqua"/>
        <w:color w:val="000000" w:themeColor="text1"/>
        <w:sz w:val="24"/>
        <w:szCs w:val="24"/>
      </w:rPr>
      <w:fldChar w:fldCharType="end"/>
    </w:r>
  </w:p>
  <w:p w14:paraId="1904889D" w14:textId="77777777" w:rsidR="005B5C78" w:rsidRDefault="005B5C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EAB1" w14:textId="77777777" w:rsidR="00E55682" w:rsidRDefault="00E55682" w:rsidP="005B5C78">
      <w:r>
        <w:separator/>
      </w:r>
    </w:p>
  </w:footnote>
  <w:footnote w:type="continuationSeparator" w:id="0">
    <w:p w14:paraId="2131A771" w14:textId="77777777" w:rsidR="00E55682" w:rsidRDefault="00E55682" w:rsidP="005B5C7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6B2"/>
    <w:rsid w:val="00016E12"/>
    <w:rsid w:val="00062FCF"/>
    <w:rsid w:val="00067336"/>
    <w:rsid w:val="00076C5E"/>
    <w:rsid w:val="000B5B3D"/>
    <w:rsid w:val="00102729"/>
    <w:rsid w:val="0010330E"/>
    <w:rsid w:val="00104331"/>
    <w:rsid w:val="00131EFC"/>
    <w:rsid w:val="0013285F"/>
    <w:rsid w:val="00155415"/>
    <w:rsid w:val="00166C95"/>
    <w:rsid w:val="001758DD"/>
    <w:rsid w:val="001C6209"/>
    <w:rsid w:val="001E5484"/>
    <w:rsid w:val="001E5550"/>
    <w:rsid w:val="001E5DBD"/>
    <w:rsid w:val="001E62A9"/>
    <w:rsid w:val="00206256"/>
    <w:rsid w:val="00206FBF"/>
    <w:rsid w:val="00216737"/>
    <w:rsid w:val="00223BC6"/>
    <w:rsid w:val="002854C5"/>
    <w:rsid w:val="0029341C"/>
    <w:rsid w:val="002A1800"/>
    <w:rsid w:val="002B4FCB"/>
    <w:rsid w:val="002E5AFA"/>
    <w:rsid w:val="002E7E81"/>
    <w:rsid w:val="002F438B"/>
    <w:rsid w:val="002F4E7D"/>
    <w:rsid w:val="00316118"/>
    <w:rsid w:val="003245B4"/>
    <w:rsid w:val="003402A8"/>
    <w:rsid w:val="003A2E43"/>
    <w:rsid w:val="003A6CBC"/>
    <w:rsid w:val="003D3BA9"/>
    <w:rsid w:val="003E7518"/>
    <w:rsid w:val="00466823"/>
    <w:rsid w:val="00492626"/>
    <w:rsid w:val="00495E3A"/>
    <w:rsid w:val="004A0A74"/>
    <w:rsid w:val="004B40E5"/>
    <w:rsid w:val="004D33A7"/>
    <w:rsid w:val="004E2803"/>
    <w:rsid w:val="004E5C8B"/>
    <w:rsid w:val="004F62E0"/>
    <w:rsid w:val="0050304F"/>
    <w:rsid w:val="0051510C"/>
    <w:rsid w:val="00516761"/>
    <w:rsid w:val="00524841"/>
    <w:rsid w:val="00557A18"/>
    <w:rsid w:val="005617CA"/>
    <w:rsid w:val="00595695"/>
    <w:rsid w:val="005A794E"/>
    <w:rsid w:val="005B5C78"/>
    <w:rsid w:val="005C6CFC"/>
    <w:rsid w:val="005D6E3B"/>
    <w:rsid w:val="005E4492"/>
    <w:rsid w:val="0063027A"/>
    <w:rsid w:val="006612DB"/>
    <w:rsid w:val="00663468"/>
    <w:rsid w:val="00671852"/>
    <w:rsid w:val="006C7D4B"/>
    <w:rsid w:val="006F26B0"/>
    <w:rsid w:val="007174FF"/>
    <w:rsid w:val="00725AF8"/>
    <w:rsid w:val="0073452E"/>
    <w:rsid w:val="00750876"/>
    <w:rsid w:val="00750C97"/>
    <w:rsid w:val="00753ECC"/>
    <w:rsid w:val="0078450B"/>
    <w:rsid w:val="007A30E8"/>
    <w:rsid w:val="007A6027"/>
    <w:rsid w:val="007C21F0"/>
    <w:rsid w:val="007C7134"/>
    <w:rsid w:val="007D7ECD"/>
    <w:rsid w:val="007E1EC6"/>
    <w:rsid w:val="0082746A"/>
    <w:rsid w:val="00833945"/>
    <w:rsid w:val="008D58A3"/>
    <w:rsid w:val="008E1E27"/>
    <w:rsid w:val="00905C30"/>
    <w:rsid w:val="009104B3"/>
    <w:rsid w:val="009266BB"/>
    <w:rsid w:val="0096152E"/>
    <w:rsid w:val="009836EF"/>
    <w:rsid w:val="009868AC"/>
    <w:rsid w:val="00993EF0"/>
    <w:rsid w:val="009D51BA"/>
    <w:rsid w:val="009E432A"/>
    <w:rsid w:val="009E650E"/>
    <w:rsid w:val="009F7902"/>
    <w:rsid w:val="00A00CE4"/>
    <w:rsid w:val="00A13BB9"/>
    <w:rsid w:val="00A13E58"/>
    <w:rsid w:val="00A256FB"/>
    <w:rsid w:val="00A2605F"/>
    <w:rsid w:val="00A54350"/>
    <w:rsid w:val="00A77B3E"/>
    <w:rsid w:val="00A87F40"/>
    <w:rsid w:val="00A94913"/>
    <w:rsid w:val="00AB0972"/>
    <w:rsid w:val="00AE3D0E"/>
    <w:rsid w:val="00B16D1B"/>
    <w:rsid w:val="00B363F2"/>
    <w:rsid w:val="00B77116"/>
    <w:rsid w:val="00B84F39"/>
    <w:rsid w:val="00B916BB"/>
    <w:rsid w:val="00B929C7"/>
    <w:rsid w:val="00BA02CC"/>
    <w:rsid w:val="00BA5338"/>
    <w:rsid w:val="00BB3391"/>
    <w:rsid w:val="00BB6337"/>
    <w:rsid w:val="00BF4C8C"/>
    <w:rsid w:val="00C060D4"/>
    <w:rsid w:val="00C35723"/>
    <w:rsid w:val="00C44E39"/>
    <w:rsid w:val="00C503B3"/>
    <w:rsid w:val="00C54078"/>
    <w:rsid w:val="00CA1111"/>
    <w:rsid w:val="00CA2A55"/>
    <w:rsid w:val="00CC590E"/>
    <w:rsid w:val="00CC7A31"/>
    <w:rsid w:val="00CE21B1"/>
    <w:rsid w:val="00CF23D1"/>
    <w:rsid w:val="00CF5A4C"/>
    <w:rsid w:val="00D1737B"/>
    <w:rsid w:val="00D270FB"/>
    <w:rsid w:val="00D32534"/>
    <w:rsid w:val="00D36191"/>
    <w:rsid w:val="00D36FA5"/>
    <w:rsid w:val="00D4436B"/>
    <w:rsid w:val="00D45282"/>
    <w:rsid w:val="00D907D7"/>
    <w:rsid w:val="00DE01E2"/>
    <w:rsid w:val="00DE5974"/>
    <w:rsid w:val="00E03613"/>
    <w:rsid w:val="00E176C9"/>
    <w:rsid w:val="00E476F9"/>
    <w:rsid w:val="00E535F4"/>
    <w:rsid w:val="00E55682"/>
    <w:rsid w:val="00E557F8"/>
    <w:rsid w:val="00E564A5"/>
    <w:rsid w:val="00E63343"/>
    <w:rsid w:val="00E761D3"/>
    <w:rsid w:val="00E775CE"/>
    <w:rsid w:val="00F26169"/>
    <w:rsid w:val="00F405F8"/>
    <w:rsid w:val="00F471CF"/>
    <w:rsid w:val="00F53375"/>
    <w:rsid w:val="00F53803"/>
    <w:rsid w:val="00F70B85"/>
    <w:rsid w:val="00F8454A"/>
    <w:rsid w:val="00FA3F32"/>
    <w:rsid w:val="00FB280E"/>
    <w:rsid w:val="00FB75FE"/>
    <w:rsid w:val="00FD59A5"/>
    <w:rsid w:val="00FE0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C7533"/>
  <w15:docId w15:val="{8302EF49-D8B7-4679-945D-40283E94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B5C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B5C78"/>
    <w:rPr>
      <w:sz w:val="18"/>
      <w:szCs w:val="18"/>
    </w:rPr>
  </w:style>
  <w:style w:type="paragraph" w:styleId="a5">
    <w:name w:val="footer"/>
    <w:basedOn w:val="a"/>
    <w:link w:val="a6"/>
    <w:uiPriority w:val="99"/>
    <w:unhideWhenUsed/>
    <w:rsid w:val="005B5C78"/>
    <w:pPr>
      <w:tabs>
        <w:tab w:val="center" w:pos="4153"/>
        <w:tab w:val="right" w:pos="8306"/>
      </w:tabs>
      <w:snapToGrid w:val="0"/>
    </w:pPr>
    <w:rPr>
      <w:sz w:val="18"/>
      <w:szCs w:val="18"/>
    </w:rPr>
  </w:style>
  <w:style w:type="character" w:customStyle="1" w:styleId="a6">
    <w:name w:val="页脚 字符"/>
    <w:basedOn w:val="a0"/>
    <w:link w:val="a5"/>
    <w:uiPriority w:val="99"/>
    <w:rsid w:val="005B5C78"/>
    <w:rPr>
      <w:sz w:val="18"/>
      <w:szCs w:val="18"/>
    </w:rPr>
  </w:style>
  <w:style w:type="character" w:styleId="a7">
    <w:name w:val="annotation reference"/>
    <w:basedOn w:val="a0"/>
    <w:semiHidden/>
    <w:unhideWhenUsed/>
    <w:rsid w:val="00A256FB"/>
    <w:rPr>
      <w:sz w:val="21"/>
      <w:szCs w:val="21"/>
    </w:rPr>
  </w:style>
  <w:style w:type="paragraph" w:styleId="a8">
    <w:name w:val="annotation text"/>
    <w:basedOn w:val="a"/>
    <w:link w:val="a9"/>
    <w:semiHidden/>
    <w:unhideWhenUsed/>
    <w:rsid w:val="00A256FB"/>
  </w:style>
  <w:style w:type="character" w:customStyle="1" w:styleId="a9">
    <w:name w:val="批注文字 字符"/>
    <w:basedOn w:val="a0"/>
    <w:link w:val="a8"/>
    <w:semiHidden/>
    <w:rsid w:val="00A256FB"/>
    <w:rPr>
      <w:sz w:val="24"/>
      <w:szCs w:val="24"/>
    </w:rPr>
  </w:style>
  <w:style w:type="paragraph" w:styleId="aa">
    <w:name w:val="annotation subject"/>
    <w:basedOn w:val="a8"/>
    <w:next w:val="a8"/>
    <w:link w:val="ab"/>
    <w:semiHidden/>
    <w:unhideWhenUsed/>
    <w:rsid w:val="00A256FB"/>
    <w:rPr>
      <w:b/>
      <w:bCs/>
    </w:rPr>
  </w:style>
  <w:style w:type="character" w:customStyle="1" w:styleId="ab">
    <w:name w:val="批注主题 字符"/>
    <w:basedOn w:val="a9"/>
    <w:link w:val="aa"/>
    <w:semiHidden/>
    <w:rsid w:val="00A256FB"/>
    <w:rPr>
      <w:b/>
      <w:bCs/>
      <w:sz w:val="24"/>
      <w:szCs w:val="24"/>
    </w:rPr>
  </w:style>
  <w:style w:type="paragraph" w:styleId="ac">
    <w:name w:val="Revision"/>
    <w:hidden/>
    <w:uiPriority w:val="99"/>
    <w:semiHidden/>
    <w:rsid w:val="00F26169"/>
    <w:rPr>
      <w:sz w:val="24"/>
      <w:szCs w:val="24"/>
    </w:rPr>
  </w:style>
  <w:style w:type="paragraph" w:styleId="ad">
    <w:name w:val="Balloon Text"/>
    <w:basedOn w:val="a"/>
    <w:link w:val="ae"/>
    <w:rsid w:val="00C44E39"/>
    <w:rPr>
      <w:rFonts w:ascii="Segoe UI" w:hAnsi="Segoe UI" w:cs="Segoe UI"/>
      <w:sz w:val="18"/>
      <w:szCs w:val="18"/>
    </w:rPr>
  </w:style>
  <w:style w:type="character" w:customStyle="1" w:styleId="ae">
    <w:name w:val="批注框文本 字符"/>
    <w:basedOn w:val="a0"/>
    <w:link w:val="ad"/>
    <w:rsid w:val="00C44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4136">
      <w:bodyDiv w:val="1"/>
      <w:marLeft w:val="0"/>
      <w:marRight w:val="0"/>
      <w:marTop w:val="0"/>
      <w:marBottom w:val="0"/>
      <w:divBdr>
        <w:top w:val="none" w:sz="0" w:space="0" w:color="auto"/>
        <w:left w:val="none" w:sz="0" w:space="0" w:color="auto"/>
        <w:bottom w:val="none" w:sz="0" w:space="0" w:color="auto"/>
        <w:right w:val="none" w:sz="0" w:space="0" w:color="auto"/>
      </w:divBdr>
    </w:div>
    <w:div w:id="275069110">
      <w:bodyDiv w:val="1"/>
      <w:marLeft w:val="0"/>
      <w:marRight w:val="0"/>
      <w:marTop w:val="0"/>
      <w:marBottom w:val="0"/>
      <w:divBdr>
        <w:top w:val="none" w:sz="0" w:space="0" w:color="auto"/>
        <w:left w:val="none" w:sz="0" w:space="0" w:color="auto"/>
        <w:bottom w:val="none" w:sz="0" w:space="0" w:color="auto"/>
        <w:right w:val="none" w:sz="0" w:space="0" w:color="auto"/>
      </w:divBdr>
    </w:div>
    <w:div w:id="491603478">
      <w:bodyDiv w:val="1"/>
      <w:marLeft w:val="0"/>
      <w:marRight w:val="0"/>
      <w:marTop w:val="0"/>
      <w:marBottom w:val="0"/>
      <w:divBdr>
        <w:top w:val="none" w:sz="0" w:space="0" w:color="auto"/>
        <w:left w:val="none" w:sz="0" w:space="0" w:color="auto"/>
        <w:bottom w:val="none" w:sz="0" w:space="0" w:color="auto"/>
        <w:right w:val="none" w:sz="0" w:space="0" w:color="auto"/>
      </w:divBdr>
    </w:div>
    <w:div w:id="775637505">
      <w:bodyDiv w:val="1"/>
      <w:marLeft w:val="0"/>
      <w:marRight w:val="0"/>
      <w:marTop w:val="0"/>
      <w:marBottom w:val="0"/>
      <w:divBdr>
        <w:top w:val="none" w:sz="0" w:space="0" w:color="auto"/>
        <w:left w:val="none" w:sz="0" w:space="0" w:color="auto"/>
        <w:bottom w:val="none" w:sz="0" w:space="0" w:color="auto"/>
        <w:right w:val="none" w:sz="0" w:space="0" w:color="auto"/>
      </w:divBdr>
    </w:div>
    <w:div w:id="784738655">
      <w:bodyDiv w:val="1"/>
      <w:marLeft w:val="0"/>
      <w:marRight w:val="0"/>
      <w:marTop w:val="0"/>
      <w:marBottom w:val="0"/>
      <w:divBdr>
        <w:top w:val="none" w:sz="0" w:space="0" w:color="auto"/>
        <w:left w:val="none" w:sz="0" w:space="0" w:color="auto"/>
        <w:bottom w:val="none" w:sz="0" w:space="0" w:color="auto"/>
        <w:right w:val="none" w:sz="0" w:space="0" w:color="auto"/>
      </w:divBdr>
    </w:div>
    <w:div w:id="797072449">
      <w:bodyDiv w:val="1"/>
      <w:marLeft w:val="0"/>
      <w:marRight w:val="0"/>
      <w:marTop w:val="0"/>
      <w:marBottom w:val="0"/>
      <w:divBdr>
        <w:top w:val="none" w:sz="0" w:space="0" w:color="auto"/>
        <w:left w:val="none" w:sz="0" w:space="0" w:color="auto"/>
        <w:bottom w:val="none" w:sz="0" w:space="0" w:color="auto"/>
        <w:right w:val="none" w:sz="0" w:space="0" w:color="auto"/>
      </w:divBdr>
    </w:div>
    <w:div w:id="824931569">
      <w:bodyDiv w:val="1"/>
      <w:marLeft w:val="0"/>
      <w:marRight w:val="0"/>
      <w:marTop w:val="0"/>
      <w:marBottom w:val="0"/>
      <w:divBdr>
        <w:top w:val="none" w:sz="0" w:space="0" w:color="auto"/>
        <w:left w:val="none" w:sz="0" w:space="0" w:color="auto"/>
        <w:bottom w:val="none" w:sz="0" w:space="0" w:color="auto"/>
        <w:right w:val="none" w:sz="0" w:space="0" w:color="auto"/>
      </w:divBdr>
    </w:div>
    <w:div w:id="1122771364">
      <w:bodyDiv w:val="1"/>
      <w:marLeft w:val="0"/>
      <w:marRight w:val="0"/>
      <w:marTop w:val="0"/>
      <w:marBottom w:val="0"/>
      <w:divBdr>
        <w:top w:val="none" w:sz="0" w:space="0" w:color="auto"/>
        <w:left w:val="none" w:sz="0" w:space="0" w:color="auto"/>
        <w:bottom w:val="none" w:sz="0" w:space="0" w:color="auto"/>
        <w:right w:val="none" w:sz="0" w:space="0" w:color="auto"/>
      </w:divBdr>
    </w:div>
    <w:div w:id="1264189712">
      <w:bodyDiv w:val="1"/>
      <w:marLeft w:val="0"/>
      <w:marRight w:val="0"/>
      <w:marTop w:val="0"/>
      <w:marBottom w:val="0"/>
      <w:divBdr>
        <w:top w:val="none" w:sz="0" w:space="0" w:color="auto"/>
        <w:left w:val="none" w:sz="0" w:space="0" w:color="auto"/>
        <w:bottom w:val="none" w:sz="0" w:space="0" w:color="auto"/>
        <w:right w:val="none" w:sz="0" w:space="0" w:color="auto"/>
      </w:divBdr>
    </w:div>
    <w:div w:id="1289780003">
      <w:bodyDiv w:val="1"/>
      <w:marLeft w:val="0"/>
      <w:marRight w:val="0"/>
      <w:marTop w:val="0"/>
      <w:marBottom w:val="0"/>
      <w:divBdr>
        <w:top w:val="none" w:sz="0" w:space="0" w:color="auto"/>
        <w:left w:val="none" w:sz="0" w:space="0" w:color="auto"/>
        <w:bottom w:val="none" w:sz="0" w:space="0" w:color="auto"/>
        <w:right w:val="none" w:sz="0" w:space="0" w:color="auto"/>
      </w:divBdr>
    </w:div>
    <w:div w:id="1296763715">
      <w:bodyDiv w:val="1"/>
      <w:marLeft w:val="0"/>
      <w:marRight w:val="0"/>
      <w:marTop w:val="0"/>
      <w:marBottom w:val="0"/>
      <w:divBdr>
        <w:top w:val="none" w:sz="0" w:space="0" w:color="auto"/>
        <w:left w:val="none" w:sz="0" w:space="0" w:color="auto"/>
        <w:bottom w:val="none" w:sz="0" w:space="0" w:color="auto"/>
        <w:right w:val="none" w:sz="0" w:space="0" w:color="auto"/>
      </w:divBdr>
    </w:div>
    <w:div w:id="1367951036">
      <w:bodyDiv w:val="1"/>
      <w:marLeft w:val="0"/>
      <w:marRight w:val="0"/>
      <w:marTop w:val="0"/>
      <w:marBottom w:val="0"/>
      <w:divBdr>
        <w:top w:val="none" w:sz="0" w:space="0" w:color="auto"/>
        <w:left w:val="none" w:sz="0" w:space="0" w:color="auto"/>
        <w:bottom w:val="none" w:sz="0" w:space="0" w:color="auto"/>
        <w:right w:val="none" w:sz="0" w:space="0" w:color="auto"/>
      </w:divBdr>
    </w:div>
    <w:div w:id="1783303309">
      <w:bodyDiv w:val="1"/>
      <w:marLeft w:val="0"/>
      <w:marRight w:val="0"/>
      <w:marTop w:val="0"/>
      <w:marBottom w:val="0"/>
      <w:divBdr>
        <w:top w:val="none" w:sz="0" w:space="0" w:color="auto"/>
        <w:left w:val="none" w:sz="0" w:space="0" w:color="auto"/>
        <w:bottom w:val="none" w:sz="0" w:space="0" w:color="auto"/>
        <w:right w:val="none" w:sz="0" w:space="0" w:color="auto"/>
      </w:divBdr>
    </w:div>
    <w:div w:id="2016375774">
      <w:bodyDiv w:val="1"/>
      <w:marLeft w:val="0"/>
      <w:marRight w:val="0"/>
      <w:marTop w:val="0"/>
      <w:marBottom w:val="0"/>
      <w:divBdr>
        <w:top w:val="none" w:sz="0" w:space="0" w:color="auto"/>
        <w:left w:val="none" w:sz="0" w:space="0" w:color="auto"/>
        <w:bottom w:val="none" w:sz="0" w:space="0" w:color="auto"/>
        <w:right w:val="none" w:sz="0" w:space="0" w:color="auto"/>
      </w:divBdr>
    </w:div>
    <w:div w:id="210325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15266</Words>
  <Characters>87021</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Kurtis Swanson</dc:creator>
  <cp:lastModifiedBy>Liansheng</cp:lastModifiedBy>
  <cp:revision>2</cp:revision>
  <dcterms:created xsi:type="dcterms:W3CDTF">2022-07-11T01:40:00Z</dcterms:created>
  <dcterms:modified xsi:type="dcterms:W3CDTF">2022-07-11T01:40:00Z</dcterms:modified>
</cp:coreProperties>
</file>