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7327"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Name of Journal: </w:t>
      </w:r>
      <w:r w:rsidRPr="00EA7B60">
        <w:rPr>
          <w:rFonts w:ascii="Book Antiqua" w:eastAsia="Book Antiqua" w:hAnsi="Book Antiqua" w:cs="Book Antiqua"/>
          <w:i/>
          <w:color w:val="000000"/>
        </w:rPr>
        <w:t>World Journal of Gastroenterology</w:t>
      </w:r>
    </w:p>
    <w:p w14:paraId="0EF37F28"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Manuscript NO: </w:t>
      </w:r>
      <w:r w:rsidRPr="00EA7B60">
        <w:rPr>
          <w:rFonts w:ascii="Book Antiqua" w:eastAsia="Book Antiqua" w:hAnsi="Book Antiqua" w:cs="Book Antiqua"/>
          <w:color w:val="000000"/>
        </w:rPr>
        <w:t>75014</w:t>
      </w:r>
    </w:p>
    <w:p w14:paraId="2E61C8CC"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Manuscript Type: </w:t>
      </w:r>
      <w:r w:rsidRPr="00EA7B60">
        <w:rPr>
          <w:rFonts w:ascii="Book Antiqua" w:eastAsia="Book Antiqua" w:hAnsi="Book Antiqua" w:cs="Book Antiqua"/>
          <w:color w:val="000000"/>
        </w:rPr>
        <w:t>REVIEW</w:t>
      </w:r>
    </w:p>
    <w:p w14:paraId="7860F47A" w14:textId="77777777" w:rsidR="00A77B3E" w:rsidRPr="00EA7B60" w:rsidRDefault="00A77B3E" w:rsidP="00FB0D25">
      <w:pPr>
        <w:snapToGrid w:val="0"/>
        <w:spacing w:line="360" w:lineRule="auto"/>
        <w:jc w:val="both"/>
        <w:rPr>
          <w:rFonts w:ascii="Book Antiqua" w:hAnsi="Book Antiqua"/>
        </w:rPr>
      </w:pPr>
    </w:p>
    <w:p w14:paraId="3A8FD944" w14:textId="717DCCC6" w:rsidR="00A77B3E" w:rsidRPr="00EA7B60" w:rsidRDefault="009353B4" w:rsidP="00FB0D25">
      <w:pPr>
        <w:snapToGrid w:val="0"/>
        <w:spacing w:line="360" w:lineRule="auto"/>
        <w:jc w:val="both"/>
        <w:rPr>
          <w:rFonts w:ascii="Book Antiqua" w:hAnsi="Book Antiqua"/>
        </w:rPr>
      </w:pPr>
      <w:bookmarkStart w:id="0" w:name="OLE_LINK4"/>
      <w:r w:rsidRPr="00EA7B60">
        <w:rPr>
          <w:rFonts w:ascii="Book Antiqua" w:eastAsia="Book Antiqua" w:hAnsi="Book Antiqua" w:cs="Book Antiqua"/>
          <w:b/>
          <w:color w:val="000000"/>
        </w:rPr>
        <w:t xml:space="preserve">Insights into induction of </w:t>
      </w:r>
      <w:r w:rsidR="00E20A79">
        <w:rPr>
          <w:rFonts w:ascii="Book Antiqua" w:eastAsia="Book Antiqua" w:hAnsi="Book Antiqua" w:cs="Book Antiqua"/>
          <w:b/>
          <w:color w:val="000000"/>
        </w:rPr>
        <w:t xml:space="preserve">the </w:t>
      </w:r>
      <w:r w:rsidRPr="00EA7B60">
        <w:rPr>
          <w:rFonts w:ascii="Book Antiqua" w:eastAsia="Book Antiqua" w:hAnsi="Book Antiqua" w:cs="Book Antiqua"/>
          <w:b/>
          <w:color w:val="000000"/>
        </w:rPr>
        <w:t xml:space="preserve">immune response by </w:t>
      </w:r>
      <w:r w:rsidR="00E20A79">
        <w:rPr>
          <w:rFonts w:ascii="Book Antiqua" w:eastAsia="Book Antiqua" w:hAnsi="Book Antiqua" w:cs="Book Antiqua"/>
          <w:b/>
          <w:color w:val="000000"/>
        </w:rPr>
        <w:t xml:space="preserve">the </w:t>
      </w:r>
      <w:r w:rsidR="00522922" w:rsidRPr="00EA7B60">
        <w:rPr>
          <w:rFonts w:ascii="Book Antiqua" w:eastAsia="Book Antiqua" w:hAnsi="Book Antiqua" w:cs="Book Antiqua"/>
          <w:b/>
          <w:color w:val="000000"/>
        </w:rPr>
        <w:t>h</w:t>
      </w:r>
      <w:r w:rsidRPr="00EA7B60">
        <w:rPr>
          <w:rFonts w:ascii="Book Antiqua" w:eastAsia="Book Antiqua" w:hAnsi="Book Antiqua" w:cs="Book Antiqua"/>
          <w:b/>
          <w:color w:val="000000"/>
        </w:rPr>
        <w:t>epatitis B vaccine</w:t>
      </w:r>
    </w:p>
    <w:bookmarkEnd w:id="0"/>
    <w:p w14:paraId="3B8EE3BD" w14:textId="77777777" w:rsidR="00A77B3E" w:rsidRPr="00EA7B60" w:rsidRDefault="00A77B3E" w:rsidP="00FB0D25">
      <w:pPr>
        <w:snapToGrid w:val="0"/>
        <w:spacing w:line="360" w:lineRule="auto"/>
        <w:jc w:val="both"/>
        <w:rPr>
          <w:rFonts w:ascii="Book Antiqua" w:hAnsi="Book Antiqua"/>
        </w:rPr>
      </w:pPr>
    </w:p>
    <w:p w14:paraId="73C3A1EC" w14:textId="6CAE9C93" w:rsidR="00A77B3E" w:rsidRPr="00EA7B60" w:rsidRDefault="00522922" w:rsidP="00FB0D25">
      <w:pPr>
        <w:snapToGrid w:val="0"/>
        <w:spacing w:line="360" w:lineRule="auto"/>
        <w:jc w:val="both"/>
        <w:rPr>
          <w:rFonts w:ascii="Book Antiqua" w:hAnsi="Book Antiqua"/>
        </w:rPr>
      </w:pPr>
      <w:r w:rsidRPr="00EA7B60">
        <w:rPr>
          <w:rFonts w:ascii="Book Antiqua" w:eastAsia="Book Antiqua" w:hAnsi="Book Antiqua" w:cs="Book Antiqua"/>
          <w:color w:val="000000"/>
          <w:lang w:val="es-AR"/>
        </w:rPr>
        <w:t xml:space="preserve">Di Lello FA </w:t>
      </w:r>
      <w:r w:rsidRPr="00EA7B60">
        <w:rPr>
          <w:rFonts w:ascii="Book Antiqua" w:eastAsia="Book Antiqua" w:hAnsi="Book Antiqua" w:cs="Book Antiqua"/>
          <w:i/>
          <w:iCs/>
          <w:color w:val="000000"/>
          <w:lang w:val="es-AR"/>
        </w:rPr>
        <w:t>et al</w:t>
      </w:r>
      <w:r w:rsidRPr="00EA7B60">
        <w:rPr>
          <w:rFonts w:ascii="Book Antiqua" w:eastAsia="Book Antiqua" w:hAnsi="Book Antiqua" w:cs="Book Antiqua"/>
          <w:color w:val="000000"/>
          <w:lang w:val="es-AR"/>
        </w:rPr>
        <w:t xml:space="preserve">. </w:t>
      </w:r>
      <w:r w:rsidRPr="00EA7B60">
        <w:rPr>
          <w:rFonts w:ascii="Book Antiqua" w:eastAsia="Book Antiqua" w:hAnsi="Book Antiqua" w:cs="Book Antiqua"/>
          <w:color w:val="000000"/>
        </w:rPr>
        <w:t xml:space="preserve">Hepatitis B immune response to </w:t>
      </w:r>
      <w:r w:rsidR="00E20A79">
        <w:rPr>
          <w:rFonts w:ascii="Book Antiqua" w:eastAsia="Book Antiqua" w:hAnsi="Book Antiqua" w:cs="Book Antiqua"/>
          <w:color w:val="000000"/>
        </w:rPr>
        <w:t xml:space="preserve">the </w:t>
      </w:r>
      <w:r w:rsidRPr="00EA7B60">
        <w:rPr>
          <w:rFonts w:ascii="Book Antiqua" w:eastAsia="Book Antiqua" w:hAnsi="Book Antiqua" w:cs="Book Antiqua"/>
          <w:color w:val="000000"/>
        </w:rPr>
        <w:t>vaccine</w:t>
      </w:r>
    </w:p>
    <w:p w14:paraId="3327D9E4" w14:textId="77777777" w:rsidR="00A77B3E" w:rsidRPr="00EA7B60" w:rsidRDefault="00A77B3E" w:rsidP="00FB0D25">
      <w:pPr>
        <w:snapToGrid w:val="0"/>
        <w:spacing w:line="360" w:lineRule="auto"/>
        <w:jc w:val="both"/>
        <w:rPr>
          <w:rFonts w:ascii="Book Antiqua" w:hAnsi="Book Antiqua"/>
        </w:rPr>
      </w:pPr>
    </w:p>
    <w:p w14:paraId="1ADEBCBF" w14:textId="0B887ED3" w:rsidR="00A77B3E" w:rsidRPr="00EA7B60" w:rsidRDefault="009353B4" w:rsidP="00FB0D25">
      <w:pPr>
        <w:snapToGrid w:val="0"/>
        <w:spacing w:line="360" w:lineRule="auto"/>
        <w:jc w:val="both"/>
        <w:rPr>
          <w:rFonts w:ascii="Book Antiqua" w:hAnsi="Book Antiqua"/>
          <w:lang w:val="es-AR"/>
        </w:rPr>
      </w:pPr>
      <w:r w:rsidRPr="00EA7B60">
        <w:rPr>
          <w:rFonts w:ascii="Book Antiqua" w:eastAsia="Book Antiqua" w:hAnsi="Book Antiqua" w:cs="Book Antiqua"/>
          <w:color w:val="000000"/>
          <w:lang w:val="es-AR"/>
        </w:rPr>
        <w:t>Federico Alejandro Di Lello, Alfredo Pedro Martínez, Diego M</w:t>
      </w:r>
      <w:r w:rsidR="0055154F">
        <w:rPr>
          <w:rFonts w:ascii="Book Antiqua" w:eastAsia="Book Antiqua" w:hAnsi="Book Antiqua" w:cs="Book Antiqua"/>
          <w:color w:val="000000"/>
          <w:lang w:val="es-AR"/>
        </w:rPr>
        <w:t>artín</w:t>
      </w:r>
      <w:r w:rsidRPr="00EA7B60">
        <w:rPr>
          <w:rFonts w:ascii="Book Antiqua" w:eastAsia="Book Antiqua" w:hAnsi="Book Antiqua" w:cs="Book Antiqua"/>
          <w:color w:val="000000"/>
          <w:lang w:val="es-AR"/>
        </w:rPr>
        <w:t xml:space="preserve"> Flichman</w:t>
      </w:r>
    </w:p>
    <w:p w14:paraId="6DFBB8B6" w14:textId="77777777" w:rsidR="00A77B3E" w:rsidRPr="00EA7B60" w:rsidRDefault="00A77B3E" w:rsidP="00FB0D25">
      <w:pPr>
        <w:snapToGrid w:val="0"/>
        <w:spacing w:line="360" w:lineRule="auto"/>
        <w:jc w:val="both"/>
        <w:rPr>
          <w:rFonts w:ascii="Book Antiqua" w:hAnsi="Book Antiqua"/>
          <w:lang w:val="es-AR"/>
        </w:rPr>
      </w:pPr>
    </w:p>
    <w:p w14:paraId="6CEA0956" w14:textId="2828FCCC" w:rsidR="00A77B3E" w:rsidRPr="00EA7B60" w:rsidRDefault="009353B4" w:rsidP="00FB0D25">
      <w:pPr>
        <w:snapToGrid w:val="0"/>
        <w:spacing w:line="360" w:lineRule="auto"/>
        <w:jc w:val="both"/>
        <w:rPr>
          <w:rFonts w:ascii="Book Antiqua" w:eastAsia="Book Antiqua" w:hAnsi="Book Antiqua" w:cs="Book Antiqua"/>
          <w:lang w:val="es-AR"/>
        </w:rPr>
      </w:pPr>
      <w:r w:rsidRPr="00EA7B60">
        <w:rPr>
          <w:rFonts w:ascii="Book Antiqua" w:eastAsia="Book Antiqua" w:hAnsi="Book Antiqua" w:cs="Book Antiqua"/>
          <w:b/>
          <w:bCs/>
          <w:color w:val="000000"/>
          <w:lang w:val="es-AR"/>
        </w:rPr>
        <w:t xml:space="preserve">Federico Alejandro Di Lello, </w:t>
      </w:r>
      <w:r w:rsidR="003045A8" w:rsidRPr="003045A8">
        <w:rPr>
          <w:rFonts w:ascii="Book Antiqua" w:eastAsia="Book Antiqua" w:hAnsi="Book Antiqua" w:cs="Book Antiqua"/>
          <w:lang w:val="es-AR"/>
        </w:rPr>
        <w:t>Microbiology, Universidad de Buenos Aires. Facultad de Farmacia y Bioquímica. Instituto de Investigaciones en Bacteriología y Virología Molecular, Buenos Aires C1113AAD, Argentina</w:t>
      </w:r>
    </w:p>
    <w:p w14:paraId="49FD16A8" w14:textId="0D5B0DA4" w:rsidR="0046411A" w:rsidRPr="00EA7B60" w:rsidRDefault="0046411A" w:rsidP="00FB0D25">
      <w:pPr>
        <w:snapToGrid w:val="0"/>
        <w:spacing w:line="360" w:lineRule="auto"/>
        <w:jc w:val="both"/>
        <w:rPr>
          <w:rFonts w:ascii="Book Antiqua" w:eastAsia="Book Antiqua" w:hAnsi="Book Antiqua" w:cs="Book Antiqua"/>
          <w:lang w:val="es-AR"/>
        </w:rPr>
      </w:pPr>
    </w:p>
    <w:p w14:paraId="7927018D" w14:textId="3825E667" w:rsidR="0046411A" w:rsidRPr="00EA7B60" w:rsidRDefault="0046411A" w:rsidP="00FB0D25">
      <w:pPr>
        <w:snapToGrid w:val="0"/>
        <w:spacing w:line="360" w:lineRule="auto"/>
        <w:jc w:val="both"/>
        <w:rPr>
          <w:rFonts w:ascii="Book Antiqua" w:hAnsi="Book Antiqua"/>
          <w:lang w:val="es-AR"/>
        </w:rPr>
      </w:pPr>
      <w:r w:rsidRPr="00EA7B60">
        <w:rPr>
          <w:rFonts w:ascii="Book Antiqua" w:eastAsia="Book Antiqua" w:hAnsi="Book Antiqua" w:cs="Book Antiqua"/>
          <w:b/>
          <w:bCs/>
          <w:lang w:val="es-AR"/>
        </w:rPr>
        <w:t>Federico Alejandro Di Lello, Diego M</w:t>
      </w:r>
      <w:r w:rsidR="0055154F">
        <w:rPr>
          <w:rFonts w:ascii="Book Antiqua" w:eastAsia="Book Antiqua" w:hAnsi="Book Antiqua" w:cs="Book Antiqua"/>
          <w:b/>
          <w:bCs/>
          <w:lang w:val="es-AR"/>
        </w:rPr>
        <w:t>artín</w:t>
      </w:r>
      <w:r w:rsidRPr="00EA7B60">
        <w:rPr>
          <w:rFonts w:ascii="Book Antiqua" w:eastAsia="Book Antiqua" w:hAnsi="Book Antiqua" w:cs="Book Antiqua"/>
          <w:b/>
          <w:bCs/>
          <w:lang w:val="es-AR"/>
        </w:rPr>
        <w:t xml:space="preserve"> Flichman,</w:t>
      </w:r>
      <w:r w:rsidRPr="00EA7B60">
        <w:rPr>
          <w:rFonts w:ascii="Book Antiqua" w:eastAsia="Book Antiqua" w:hAnsi="Book Antiqua" w:cs="Book Antiqua"/>
          <w:lang w:val="es-AR"/>
        </w:rPr>
        <w:t xml:space="preserve"> </w:t>
      </w:r>
      <w:r w:rsidR="003045A8" w:rsidRPr="003045A8">
        <w:rPr>
          <w:rFonts w:ascii="Book Antiqua" w:eastAsia="Book Antiqua" w:hAnsi="Book Antiqua" w:cs="Book Antiqua"/>
          <w:lang w:val="es-AR"/>
        </w:rPr>
        <w:t>Consejo Nacional de Investigaciones Científicas y Técnicas, Buenos Aires C1425FQB, Argentina</w:t>
      </w:r>
    </w:p>
    <w:p w14:paraId="697525BF" w14:textId="77777777" w:rsidR="00A77B3E" w:rsidRPr="00EA7B60" w:rsidRDefault="00A77B3E" w:rsidP="00FB0D25">
      <w:pPr>
        <w:snapToGrid w:val="0"/>
        <w:spacing w:line="360" w:lineRule="auto"/>
        <w:jc w:val="both"/>
        <w:rPr>
          <w:rFonts w:ascii="Book Antiqua" w:hAnsi="Book Antiqua"/>
          <w:lang w:val="es-AR"/>
        </w:rPr>
      </w:pPr>
    </w:p>
    <w:p w14:paraId="4E35F3D1" w14:textId="4D812C7D" w:rsidR="00A77B3E" w:rsidRPr="00EA7B60" w:rsidRDefault="009353B4" w:rsidP="00FB0D25">
      <w:pPr>
        <w:snapToGrid w:val="0"/>
        <w:spacing w:line="360" w:lineRule="auto"/>
        <w:jc w:val="both"/>
        <w:rPr>
          <w:rFonts w:ascii="Book Antiqua" w:hAnsi="Book Antiqua"/>
          <w:lang w:val="es-AR"/>
        </w:rPr>
      </w:pPr>
      <w:r w:rsidRPr="00EA7B60">
        <w:rPr>
          <w:rFonts w:ascii="Book Antiqua" w:eastAsia="Book Antiqua" w:hAnsi="Book Antiqua" w:cs="Book Antiqua"/>
          <w:b/>
          <w:bCs/>
          <w:color w:val="000000"/>
          <w:lang w:val="es-AR"/>
        </w:rPr>
        <w:t xml:space="preserve">Alfredo Pedro Martínez, </w:t>
      </w:r>
      <w:r w:rsidR="003045A8" w:rsidRPr="003045A8">
        <w:rPr>
          <w:rFonts w:ascii="Book Antiqua" w:eastAsia="Book Antiqua" w:hAnsi="Book Antiqua" w:cs="Book Antiqua"/>
          <w:color w:val="000000"/>
          <w:lang w:val="es-AR"/>
        </w:rPr>
        <w:t xml:space="preserve">Virology Section, Centro de Educación Médica e Investigaciones Clínicas Norberto Quirno </w:t>
      </w:r>
      <w:r w:rsidR="003045A8">
        <w:rPr>
          <w:rFonts w:ascii="Book Antiqua" w:eastAsia="Book Antiqua" w:hAnsi="Book Antiqua" w:cs="Book Antiqua"/>
          <w:color w:val="000000"/>
          <w:lang w:val="es-AR"/>
        </w:rPr>
        <w:t>“</w:t>
      </w:r>
      <w:r w:rsidR="003045A8" w:rsidRPr="003045A8">
        <w:rPr>
          <w:rFonts w:ascii="Book Antiqua" w:eastAsia="Book Antiqua" w:hAnsi="Book Antiqua" w:cs="Book Antiqua"/>
          <w:color w:val="000000"/>
          <w:lang w:val="es-AR"/>
        </w:rPr>
        <w:t>CEMIC</w:t>
      </w:r>
      <w:r w:rsidR="003045A8">
        <w:rPr>
          <w:rFonts w:ascii="Book Antiqua" w:eastAsia="Book Antiqua" w:hAnsi="Book Antiqua" w:cs="Book Antiqua"/>
          <w:color w:val="000000"/>
          <w:lang w:val="es-AR"/>
        </w:rPr>
        <w:t>”</w:t>
      </w:r>
      <w:r w:rsidR="003045A8" w:rsidRPr="003045A8">
        <w:rPr>
          <w:rFonts w:ascii="Book Antiqua" w:eastAsia="Book Antiqua" w:hAnsi="Book Antiqua" w:cs="Book Antiqua"/>
          <w:color w:val="000000"/>
          <w:lang w:val="es-AR"/>
        </w:rPr>
        <w:t>, Buenos Aires C1431FWO, Argentina</w:t>
      </w:r>
    </w:p>
    <w:p w14:paraId="06D77431" w14:textId="77777777" w:rsidR="00A77B3E" w:rsidRPr="0082384F" w:rsidRDefault="00A77B3E" w:rsidP="00FB0D25">
      <w:pPr>
        <w:snapToGrid w:val="0"/>
        <w:spacing w:line="360" w:lineRule="auto"/>
        <w:jc w:val="both"/>
        <w:rPr>
          <w:rFonts w:ascii="Book Antiqua" w:hAnsi="Book Antiqua"/>
          <w:lang w:val="es-AR"/>
        </w:rPr>
      </w:pPr>
    </w:p>
    <w:p w14:paraId="1122DDC5" w14:textId="17856B72" w:rsidR="0046411A" w:rsidRPr="00EA7B60" w:rsidRDefault="009353B4" w:rsidP="00FB0D25">
      <w:pPr>
        <w:snapToGrid w:val="0"/>
        <w:spacing w:line="360" w:lineRule="auto"/>
        <w:jc w:val="both"/>
        <w:rPr>
          <w:rFonts w:ascii="Book Antiqua" w:eastAsia="Book Antiqua" w:hAnsi="Book Antiqua" w:cs="Book Antiqua"/>
          <w:color w:val="000000"/>
          <w:lang w:val="es-AR"/>
        </w:rPr>
      </w:pPr>
      <w:r w:rsidRPr="00EA7B60">
        <w:rPr>
          <w:rFonts w:ascii="Book Antiqua" w:eastAsia="Book Antiqua" w:hAnsi="Book Antiqua" w:cs="Book Antiqua"/>
          <w:b/>
          <w:bCs/>
          <w:color w:val="000000"/>
          <w:lang w:val="es-AR"/>
        </w:rPr>
        <w:t>Diego M</w:t>
      </w:r>
      <w:r w:rsidR="0055154F">
        <w:rPr>
          <w:rFonts w:ascii="Book Antiqua" w:eastAsia="Book Antiqua" w:hAnsi="Book Antiqua" w:cs="Book Antiqua"/>
          <w:b/>
          <w:bCs/>
          <w:color w:val="000000"/>
          <w:lang w:val="es-AR"/>
        </w:rPr>
        <w:t>artín</w:t>
      </w:r>
      <w:r w:rsidRPr="00EA7B60">
        <w:rPr>
          <w:rFonts w:ascii="Book Antiqua" w:eastAsia="Book Antiqua" w:hAnsi="Book Antiqua" w:cs="Book Antiqua"/>
          <w:b/>
          <w:bCs/>
          <w:color w:val="000000"/>
          <w:lang w:val="es-AR"/>
        </w:rPr>
        <w:t xml:space="preserve"> </w:t>
      </w:r>
      <w:bookmarkStart w:id="1" w:name="_Hlk107864184"/>
      <w:r w:rsidRPr="00EA7B60">
        <w:rPr>
          <w:rFonts w:ascii="Book Antiqua" w:eastAsia="Book Antiqua" w:hAnsi="Book Antiqua" w:cs="Book Antiqua"/>
          <w:b/>
          <w:bCs/>
          <w:color w:val="000000"/>
          <w:lang w:val="es-AR"/>
        </w:rPr>
        <w:t>Flichman</w:t>
      </w:r>
      <w:bookmarkEnd w:id="1"/>
      <w:r w:rsidRPr="00EA7B60">
        <w:rPr>
          <w:rFonts w:ascii="Book Antiqua" w:eastAsia="Book Antiqua" w:hAnsi="Book Antiqua" w:cs="Book Antiqua"/>
          <w:b/>
          <w:bCs/>
          <w:color w:val="000000"/>
          <w:lang w:val="es-AR"/>
        </w:rPr>
        <w:t xml:space="preserve">, </w:t>
      </w:r>
      <w:r w:rsidR="00213114" w:rsidRPr="00213114">
        <w:rPr>
          <w:rFonts w:ascii="Book Antiqua" w:eastAsia="Book Antiqua" w:hAnsi="Book Antiqua" w:cs="Book Antiqua"/>
          <w:color w:val="000000"/>
          <w:lang w:val="es-AR"/>
        </w:rPr>
        <w:t>Microbiology, Universidad de Buenos Aires, Instituto de Investigaciones Biomédicas en Retrovirus y Síndrome de Inmunodeficiencia Adquirida, Buenos Aires C1121ABG, Argentina</w:t>
      </w:r>
    </w:p>
    <w:p w14:paraId="682E38AF" w14:textId="77777777" w:rsidR="00A77B3E" w:rsidRPr="003045A8" w:rsidRDefault="00A77B3E" w:rsidP="00FB0D25">
      <w:pPr>
        <w:snapToGrid w:val="0"/>
        <w:spacing w:line="360" w:lineRule="auto"/>
        <w:jc w:val="both"/>
        <w:rPr>
          <w:rFonts w:ascii="Book Antiqua" w:hAnsi="Book Antiqua"/>
          <w:lang w:val="es-AR"/>
        </w:rPr>
      </w:pPr>
    </w:p>
    <w:p w14:paraId="7DD5D8B9" w14:textId="7772283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Author contributions: </w:t>
      </w:r>
      <w:r w:rsidR="00951644" w:rsidRPr="00EA7B60">
        <w:rPr>
          <w:rFonts w:ascii="Book Antiqua" w:eastAsia="Book Antiqua" w:hAnsi="Book Antiqua" w:cs="Book Antiqua"/>
          <w:color w:val="000000"/>
        </w:rPr>
        <w:t xml:space="preserve">Di </w:t>
      </w:r>
      <w:proofErr w:type="spellStart"/>
      <w:r w:rsidR="00951644" w:rsidRPr="00EA7B60">
        <w:rPr>
          <w:rFonts w:ascii="Book Antiqua" w:eastAsia="Book Antiqua" w:hAnsi="Book Antiqua" w:cs="Book Antiqua"/>
          <w:color w:val="000000"/>
        </w:rPr>
        <w:t>Lello</w:t>
      </w:r>
      <w:proofErr w:type="spellEnd"/>
      <w:r w:rsidR="00951644" w:rsidRPr="00EA7B60">
        <w:rPr>
          <w:rFonts w:ascii="Book Antiqua" w:eastAsia="Book Antiqua" w:hAnsi="Book Antiqua" w:cs="Book Antiqua"/>
          <w:color w:val="000000"/>
        </w:rPr>
        <w:t xml:space="preserve"> FA and</w:t>
      </w:r>
      <w:r w:rsidRPr="00EA7B60">
        <w:rPr>
          <w:rFonts w:ascii="Book Antiqua" w:eastAsia="Book Antiqua" w:hAnsi="Book Antiqua" w:cs="Book Antiqua"/>
          <w:color w:val="000000"/>
        </w:rPr>
        <w:t xml:space="preserve"> </w:t>
      </w:r>
      <w:proofErr w:type="spellStart"/>
      <w:r w:rsidR="00951644" w:rsidRPr="00EA7B60">
        <w:rPr>
          <w:rFonts w:ascii="Book Antiqua" w:eastAsia="Book Antiqua" w:hAnsi="Book Antiqua" w:cs="Book Antiqua"/>
          <w:color w:val="000000"/>
        </w:rPr>
        <w:t>Flichman</w:t>
      </w:r>
      <w:proofErr w:type="spellEnd"/>
      <w:r w:rsidR="00951644" w:rsidRPr="00EA7B60">
        <w:rPr>
          <w:rFonts w:ascii="Book Antiqua" w:eastAsia="Book Antiqua" w:hAnsi="Book Antiqua" w:cs="Book Antiqua"/>
          <w:color w:val="000000"/>
        </w:rPr>
        <w:t xml:space="preserve"> DM contributed to</w:t>
      </w:r>
      <w:r w:rsidRPr="00EA7B60">
        <w:rPr>
          <w:rFonts w:ascii="Book Antiqua" w:eastAsia="Book Antiqua" w:hAnsi="Book Antiqua" w:cs="Book Antiqua"/>
          <w:color w:val="000000"/>
        </w:rPr>
        <w:t xml:space="preserve"> </w:t>
      </w:r>
      <w:r w:rsidR="00E20A79">
        <w:rPr>
          <w:rFonts w:ascii="Book Antiqua" w:eastAsia="Book Antiqua" w:hAnsi="Book Antiqua" w:cs="Book Antiqua"/>
          <w:color w:val="000000"/>
        </w:rPr>
        <w:t xml:space="preserve">the </w:t>
      </w:r>
      <w:r w:rsidR="00951644" w:rsidRPr="00EA7B60">
        <w:rPr>
          <w:rFonts w:ascii="Book Antiqua" w:eastAsia="Book Antiqua" w:hAnsi="Book Antiqua" w:cs="Book Antiqua"/>
          <w:color w:val="000000"/>
        </w:rPr>
        <w:t>r</w:t>
      </w:r>
      <w:r w:rsidRPr="00EA7B60">
        <w:rPr>
          <w:rFonts w:ascii="Book Antiqua" w:eastAsia="Book Antiqua" w:hAnsi="Book Antiqua" w:cs="Book Antiqua"/>
          <w:color w:val="000000"/>
        </w:rPr>
        <w:t>eview concept</w:t>
      </w:r>
      <w:r w:rsidR="00951644" w:rsidRPr="00EA7B60">
        <w:rPr>
          <w:rFonts w:ascii="Book Antiqua" w:eastAsia="Book Antiqua" w:hAnsi="Book Antiqua" w:cs="Book Antiqua"/>
          <w:color w:val="000000"/>
        </w:rPr>
        <w:t xml:space="preserve">, </w:t>
      </w:r>
      <w:r w:rsidR="00E20A79">
        <w:rPr>
          <w:rFonts w:ascii="Book Antiqua" w:eastAsia="Book Antiqua" w:hAnsi="Book Antiqua" w:cs="Book Antiqua"/>
          <w:color w:val="000000"/>
        </w:rPr>
        <w:t xml:space="preserve">and </w:t>
      </w:r>
      <w:r w:rsidR="00D121BD" w:rsidRPr="00EA7B60">
        <w:rPr>
          <w:rFonts w:ascii="Book Antiqua" w:eastAsia="Book Antiqua" w:hAnsi="Book Antiqua" w:cs="Book Antiqua"/>
          <w:color w:val="000000"/>
        </w:rPr>
        <w:t>designed</w:t>
      </w:r>
      <w:r w:rsidR="00951644" w:rsidRPr="00EA7B60">
        <w:rPr>
          <w:rFonts w:ascii="Book Antiqua" w:eastAsia="Book Antiqua" w:hAnsi="Book Antiqua" w:cs="Book Antiqua"/>
          <w:color w:val="000000"/>
        </w:rPr>
        <w:t xml:space="preserve"> and</w:t>
      </w:r>
      <w:r w:rsidRPr="00EA7B60">
        <w:rPr>
          <w:rFonts w:ascii="Book Antiqua" w:eastAsia="Book Antiqua" w:hAnsi="Book Antiqua" w:cs="Book Antiqua"/>
          <w:color w:val="000000"/>
        </w:rPr>
        <w:t xml:space="preserve"> draft</w:t>
      </w:r>
      <w:r w:rsidR="00951644" w:rsidRPr="00EA7B60">
        <w:rPr>
          <w:rFonts w:ascii="Book Antiqua" w:eastAsia="Book Antiqua" w:hAnsi="Book Antiqua" w:cs="Book Antiqua"/>
          <w:color w:val="000000"/>
        </w:rPr>
        <w:t>ed</w:t>
      </w:r>
      <w:r w:rsidRPr="00EA7B60">
        <w:rPr>
          <w:rFonts w:ascii="Book Antiqua" w:eastAsia="Book Antiqua" w:hAnsi="Book Antiqua" w:cs="Book Antiqua"/>
          <w:color w:val="000000"/>
        </w:rPr>
        <w:t xml:space="preserve"> the manuscript</w:t>
      </w:r>
      <w:r w:rsidR="00951644" w:rsidRPr="00EA7B60">
        <w:rPr>
          <w:rFonts w:ascii="Book Antiqua" w:eastAsia="Book Antiqua" w:hAnsi="Book Antiqua" w:cs="Book Antiqua"/>
          <w:color w:val="000000"/>
        </w:rPr>
        <w:t>; Martínez AP contributed to</w:t>
      </w:r>
      <w:r w:rsidR="00E20A79">
        <w:rPr>
          <w:rFonts w:ascii="Book Antiqua" w:eastAsia="Book Antiqua" w:hAnsi="Book Antiqua" w:cs="Book Antiqua"/>
          <w:color w:val="000000"/>
        </w:rPr>
        <w:t xml:space="preserve"> </w:t>
      </w:r>
      <w:r w:rsidRPr="00EA7B60">
        <w:rPr>
          <w:rFonts w:ascii="Book Antiqua" w:eastAsia="Book Antiqua" w:hAnsi="Book Antiqua" w:cs="Book Antiqua"/>
          <w:color w:val="000000"/>
        </w:rPr>
        <w:t>critical revision</w:t>
      </w:r>
      <w:r w:rsidR="00632E76">
        <w:rPr>
          <w:rFonts w:ascii="Book Antiqua" w:eastAsia="Book Antiqua" w:hAnsi="Book Antiqua" w:cs="Book Antiqua"/>
          <w:color w:val="000000"/>
        </w:rPr>
        <w:t>s</w:t>
      </w:r>
      <w:r w:rsidRPr="00EA7B60">
        <w:rPr>
          <w:rFonts w:ascii="Book Antiqua" w:eastAsia="Book Antiqua" w:hAnsi="Book Antiqua" w:cs="Book Antiqua"/>
          <w:color w:val="000000"/>
        </w:rPr>
        <w:t xml:space="preserve"> of the manuscript for important intellectual content and </w:t>
      </w:r>
      <w:r w:rsidR="00E20A79">
        <w:rPr>
          <w:rFonts w:ascii="Book Antiqua" w:eastAsia="Book Antiqua" w:hAnsi="Book Antiqua" w:cs="Book Antiqua"/>
          <w:color w:val="000000"/>
        </w:rPr>
        <w:t xml:space="preserve">gave </w:t>
      </w:r>
      <w:r w:rsidRPr="00EA7B60">
        <w:rPr>
          <w:rFonts w:ascii="Book Antiqua" w:eastAsia="Book Antiqua" w:hAnsi="Book Antiqua" w:cs="Book Antiqua"/>
          <w:color w:val="000000"/>
        </w:rPr>
        <w:t>final approval of the version to be submitted.</w:t>
      </w:r>
    </w:p>
    <w:p w14:paraId="0FE81BAF" w14:textId="77777777" w:rsidR="00A77B3E" w:rsidRPr="00EA7B60" w:rsidRDefault="00A77B3E" w:rsidP="00FB0D25">
      <w:pPr>
        <w:snapToGrid w:val="0"/>
        <w:spacing w:line="360" w:lineRule="auto"/>
        <w:jc w:val="both"/>
        <w:rPr>
          <w:rFonts w:ascii="Book Antiqua" w:hAnsi="Book Antiqua"/>
        </w:rPr>
      </w:pPr>
    </w:p>
    <w:p w14:paraId="567AC065" w14:textId="1EB2878A" w:rsidR="00A77B3E" w:rsidRPr="00EA7B60" w:rsidRDefault="009353B4" w:rsidP="00FB0D25">
      <w:pPr>
        <w:snapToGrid w:val="0"/>
        <w:spacing w:line="360" w:lineRule="auto"/>
        <w:jc w:val="both"/>
        <w:rPr>
          <w:rFonts w:ascii="Book Antiqua" w:hAnsi="Book Antiqua"/>
          <w:lang w:val="es-AR"/>
        </w:rPr>
      </w:pPr>
      <w:r w:rsidRPr="00EA7B60">
        <w:rPr>
          <w:rFonts w:ascii="Book Antiqua" w:eastAsia="Book Antiqua" w:hAnsi="Book Antiqua" w:cs="Book Antiqua"/>
          <w:b/>
          <w:bCs/>
          <w:color w:val="000000"/>
          <w:lang w:val="es-AR"/>
        </w:rPr>
        <w:t>Corresponding author: Diego M</w:t>
      </w:r>
      <w:r w:rsidR="0055154F">
        <w:rPr>
          <w:rFonts w:ascii="Book Antiqua" w:eastAsia="Book Antiqua" w:hAnsi="Book Antiqua" w:cs="Book Antiqua"/>
          <w:b/>
          <w:bCs/>
          <w:color w:val="000000"/>
          <w:lang w:val="es-AR"/>
        </w:rPr>
        <w:t>artín</w:t>
      </w:r>
      <w:r w:rsidRPr="00EA7B60">
        <w:rPr>
          <w:rFonts w:ascii="Book Antiqua" w:eastAsia="Book Antiqua" w:hAnsi="Book Antiqua" w:cs="Book Antiqua"/>
          <w:b/>
          <w:bCs/>
          <w:color w:val="000000"/>
          <w:lang w:val="es-AR"/>
        </w:rPr>
        <w:t xml:space="preserve"> Flichman, PhD, Adjunct Professor, Research Scientist, </w:t>
      </w:r>
      <w:r w:rsidR="003045A8" w:rsidRPr="003045A8">
        <w:rPr>
          <w:rFonts w:ascii="Book Antiqua" w:eastAsia="Book Antiqua" w:hAnsi="Book Antiqua" w:cs="Book Antiqua"/>
          <w:color w:val="000000"/>
          <w:lang w:val="es-AR"/>
        </w:rPr>
        <w:t>Microbiology, Universidad de Buenos Aires, Instituto de Investigaciones Biomédicas en Retrovirus y Síndrome de Inmunodeficiencia Adquirida, Paraguay 2155, Buenos Aires C1121ABG, Argentina. dflichman@ffyb.uba.ar</w:t>
      </w:r>
    </w:p>
    <w:p w14:paraId="3E33C8E5" w14:textId="77777777" w:rsidR="00A77B3E" w:rsidRPr="00EA7B60" w:rsidRDefault="00A77B3E" w:rsidP="00FB0D25">
      <w:pPr>
        <w:snapToGrid w:val="0"/>
        <w:spacing w:line="360" w:lineRule="auto"/>
        <w:jc w:val="both"/>
        <w:rPr>
          <w:rFonts w:ascii="Book Antiqua" w:hAnsi="Book Antiqua"/>
          <w:lang w:val="es-AR"/>
        </w:rPr>
      </w:pPr>
    </w:p>
    <w:p w14:paraId="63AEC9BD"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Received: </w:t>
      </w:r>
      <w:r w:rsidRPr="00EA7B60">
        <w:rPr>
          <w:rFonts w:ascii="Book Antiqua" w:eastAsia="Book Antiqua" w:hAnsi="Book Antiqua" w:cs="Book Antiqua"/>
          <w:color w:val="000000"/>
        </w:rPr>
        <w:t>January 16, 2022</w:t>
      </w:r>
    </w:p>
    <w:p w14:paraId="437E3B9D" w14:textId="78C83465"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Revised: </w:t>
      </w:r>
      <w:r w:rsidR="00D121BD" w:rsidRPr="00EA7B60">
        <w:rPr>
          <w:rFonts w:ascii="Book Antiqua" w:eastAsia="Book Antiqua" w:hAnsi="Book Antiqua" w:cs="Book Antiqua"/>
          <w:color w:val="000000"/>
        </w:rPr>
        <w:t>May 21, 2022</w:t>
      </w:r>
    </w:p>
    <w:p w14:paraId="5CC1DBB6" w14:textId="72AAA0C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Accepted: </w:t>
      </w:r>
      <w:ins w:id="2" w:author="Liansheng" w:date="2022-07-24T12:45:00Z">
        <w:r w:rsidR="003C4D4B" w:rsidRPr="003C4D4B">
          <w:rPr>
            <w:rFonts w:ascii="Book Antiqua" w:eastAsia="Book Antiqua" w:hAnsi="Book Antiqua" w:cs="Book Antiqua"/>
            <w:b/>
            <w:bCs/>
            <w:color w:val="000000"/>
          </w:rPr>
          <w:t>July 24, 2022</w:t>
        </w:r>
      </w:ins>
    </w:p>
    <w:p w14:paraId="1416C19E"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Published online: </w:t>
      </w:r>
    </w:p>
    <w:p w14:paraId="12C2FD06" w14:textId="77777777" w:rsidR="00A77B3E" w:rsidRPr="00EA7B60" w:rsidRDefault="00A77B3E" w:rsidP="00FB0D25">
      <w:pPr>
        <w:snapToGrid w:val="0"/>
        <w:spacing w:line="360" w:lineRule="auto"/>
        <w:jc w:val="both"/>
        <w:rPr>
          <w:rFonts w:ascii="Book Antiqua" w:hAnsi="Book Antiqua"/>
        </w:rPr>
      </w:pPr>
    </w:p>
    <w:p w14:paraId="6F16CB02"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Abstract</w:t>
      </w:r>
    </w:p>
    <w:p w14:paraId="6ACF32AB" w14:textId="247CEE69"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After more than four decades of</w:t>
      </w:r>
      <w:r w:rsidR="00632E76">
        <w:rPr>
          <w:rFonts w:ascii="Book Antiqua" w:eastAsia="Book Antiqua" w:hAnsi="Book Antiqua" w:cs="Book Antiqua"/>
          <w:color w:val="000000"/>
        </w:rPr>
        <w:t xml:space="preserve"> </w:t>
      </w:r>
      <w:bookmarkStart w:id="3" w:name="_Hlk108391530"/>
      <w:r w:rsidRPr="00EA7B60">
        <w:rPr>
          <w:rFonts w:ascii="Book Antiqua" w:eastAsia="Book Antiqua" w:hAnsi="Book Antiqua" w:cs="Book Antiqua"/>
          <w:color w:val="000000"/>
        </w:rPr>
        <w:t>hepatitis B virus</w:t>
      </w:r>
      <w:bookmarkEnd w:id="3"/>
      <w:r w:rsidRPr="00EA7B60">
        <w:rPr>
          <w:rFonts w:ascii="Book Antiqua" w:eastAsia="Book Antiqua" w:hAnsi="Book Antiqua" w:cs="Book Antiqua"/>
          <w:color w:val="000000"/>
        </w:rPr>
        <w:t xml:space="preserve"> (HBV) vaccine implementation, its safety and efficacy in preventing HBV infection have been proven and several milestones have been achieved. Most countries have included HBV immunization schedules in their health policies and progress has been </w:t>
      </w:r>
      <w:r w:rsidR="00632E76">
        <w:rPr>
          <w:rFonts w:ascii="Book Antiqua" w:eastAsia="Book Antiqua" w:hAnsi="Book Antiqua" w:cs="Book Antiqua"/>
          <w:color w:val="000000"/>
        </w:rPr>
        <w:t>made</w:t>
      </w:r>
      <w:r w:rsidR="00632E76"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regarding universalization of the first HBV vaccine dose at birth. All </w:t>
      </w:r>
      <w:r w:rsidR="00E20A79">
        <w:rPr>
          <w:rFonts w:ascii="Book Antiqua" w:eastAsia="Book Antiqua" w:hAnsi="Book Antiqua" w:cs="Book Antiqua"/>
          <w:color w:val="000000"/>
        </w:rPr>
        <w:t xml:space="preserve">of </w:t>
      </w:r>
      <w:r w:rsidRPr="00EA7B60">
        <w:rPr>
          <w:rFonts w:ascii="Book Antiqua" w:eastAsia="Book Antiqua" w:hAnsi="Book Antiqua" w:cs="Book Antiqua"/>
          <w:color w:val="000000"/>
        </w:rPr>
        <w:t>these actions have significantly</w:t>
      </w:r>
      <w:r w:rsidR="00E20A79">
        <w:rPr>
          <w:rFonts w:ascii="Book Antiqua" w:eastAsia="Book Antiqua" w:hAnsi="Book Antiqua" w:cs="Book Antiqua"/>
          <w:color w:val="000000"/>
        </w:rPr>
        <w:t xml:space="preserve"> contributed</w:t>
      </w:r>
      <w:r w:rsidRPr="00EA7B60">
        <w:rPr>
          <w:rFonts w:ascii="Book Antiqua" w:eastAsia="Book Antiqua" w:hAnsi="Book Antiqua" w:cs="Book Antiqua"/>
          <w:color w:val="000000"/>
        </w:rPr>
        <w:t xml:space="preserve"> to reducing both the incidence of HBV infection and its related complications. However, there are still many drawbacks to overcome. The main concerns are the deficient coverage rate of the dose at birth and the large adult population that has not been reached timely by universal immunization. Additionally, the current most widely used second-generation vaccines do not induce protective immunity in 5</w:t>
      </w:r>
      <w:r w:rsidR="00756CFE" w:rsidRPr="00EA7B60">
        <w:rPr>
          <w:rFonts w:ascii="Book Antiqua" w:eastAsia="Book Antiqua" w:hAnsi="Book Antiqua" w:cs="Book Antiqua"/>
          <w:color w:val="000000"/>
        </w:rPr>
        <w:t>%</w:t>
      </w:r>
      <w:r w:rsidRPr="00EA7B60">
        <w:rPr>
          <w:rFonts w:ascii="Book Antiqua" w:eastAsia="Book Antiqua" w:hAnsi="Book Antiqua" w:cs="Book Antiqua"/>
          <w:color w:val="000000"/>
        </w:rPr>
        <w:t xml:space="preserve"> to 10% of the population, particularly in people over 40</w:t>
      </w:r>
      <w:r w:rsidR="00236A39">
        <w:rPr>
          <w:rFonts w:ascii="Book Antiqua" w:eastAsia="Book Antiqua" w:hAnsi="Book Antiqua" w:cs="Book Antiqua"/>
          <w:color w:val="000000"/>
        </w:rPr>
        <w:t>-</w:t>
      </w:r>
      <w:r w:rsidRPr="00EA7B60">
        <w:rPr>
          <w:rFonts w:ascii="Book Antiqua" w:eastAsia="Book Antiqua" w:hAnsi="Book Antiqua" w:cs="Book Antiqua"/>
          <w:color w:val="000000"/>
        </w:rPr>
        <w:t>years</w:t>
      </w:r>
      <w:r w:rsidR="00236A39">
        <w:rPr>
          <w:rFonts w:ascii="Book Antiqua" w:eastAsia="Book Antiqua" w:hAnsi="Book Antiqua" w:cs="Book Antiqua"/>
          <w:color w:val="000000"/>
        </w:rPr>
        <w:t>-</w:t>
      </w:r>
      <w:r w:rsidRPr="00EA7B60">
        <w:rPr>
          <w:rFonts w:ascii="Book Antiqua" w:eastAsia="Book Antiqua" w:hAnsi="Book Antiqua" w:cs="Book Antiqua"/>
          <w:color w:val="000000"/>
        </w:rPr>
        <w:t>old, obese (body</w:t>
      </w:r>
      <w:r w:rsidR="00E20A79">
        <w:rPr>
          <w:rFonts w:ascii="Book Antiqua" w:eastAsia="Book Antiqua" w:hAnsi="Book Antiqua" w:cs="Book Antiqua"/>
          <w:color w:val="000000"/>
        </w:rPr>
        <w:t xml:space="preserve"> </w:t>
      </w:r>
      <w:r w:rsidRPr="00EA7B60">
        <w:rPr>
          <w:rFonts w:ascii="Book Antiqua" w:eastAsia="Book Antiqua" w:hAnsi="Book Antiqua" w:cs="Book Antiqua"/>
          <w:color w:val="000000"/>
        </w:rPr>
        <w:t>mass index &gt;</w:t>
      </w:r>
      <w:r w:rsidR="00E20A79">
        <w:rPr>
          <w:rFonts w:ascii="Book Antiqua" w:eastAsia="Book Antiqua" w:hAnsi="Book Antiqua" w:cs="Book Antiqua"/>
          <w:color w:val="000000"/>
        </w:rPr>
        <w:t xml:space="preserve"> </w:t>
      </w:r>
      <w:r w:rsidRPr="00EA7B60">
        <w:rPr>
          <w:rFonts w:ascii="Book Antiqua" w:eastAsia="Book Antiqua" w:hAnsi="Book Antiqua" w:cs="Book Antiqua"/>
          <w:color w:val="000000"/>
        </w:rPr>
        <w:t>25</w:t>
      </w:r>
      <w:r w:rsidR="00E20A79">
        <w:rPr>
          <w:rFonts w:ascii="Book Antiqua" w:eastAsia="Book Antiqua" w:hAnsi="Book Antiqua" w:cs="Book Antiqua"/>
          <w:color w:val="000000"/>
        </w:rPr>
        <w:t xml:space="preserve"> </w:t>
      </w:r>
      <w:r w:rsidRPr="00EA7B60">
        <w:rPr>
          <w:rFonts w:ascii="Book Antiqua" w:eastAsia="Book Antiqua" w:hAnsi="Book Antiqua" w:cs="Book Antiqua"/>
          <w:color w:val="000000"/>
        </w:rPr>
        <w:t>kg/m</w:t>
      </w:r>
      <w:r w:rsidRPr="00EA7B60">
        <w:rPr>
          <w:rFonts w:ascii="Book Antiqua" w:eastAsia="Book Antiqua" w:hAnsi="Book Antiqua" w:cs="Book Antiqua"/>
          <w:color w:val="000000"/>
          <w:vertAlign w:val="superscript"/>
        </w:rPr>
        <w:t>2</w:t>
      </w:r>
      <w:r w:rsidRPr="00EA7B60">
        <w:rPr>
          <w:rFonts w:ascii="Book Antiqua" w:eastAsia="Book Antiqua" w:hAnsi="Book Antiqua" w:cs="Book Antiqua"/>
          <w:color w:val="000000"/>
        </w:rPr>
        <w:t xml:space="preserve">), heavy smokers, and patients undergoing dialysis or infection with </w:t>
      </w:r>
      <w:r w:rsidR="00E20A79">
        <w:rPr>
          <w:rFonts w:ascii="Book Antiqua" w:eastAsia="Book Antiqua" w:hAnsi="Book Antiqua" w:cs="Book Antiqua"/>
          <w:color w:val="000000"/>
        </w:rPr>
        <w:t>human immunodeficiency virus</w:t>
      </w:r>
      <w:r w:rsidRPr="00EA7B60">
        <w:rPr>
          <w:rFonts w:ascii="Book Antiqua" w:eastAsia="Book Antiqua" w:hAnsi="Book Antiqua" w:cs="Book Antiqua"/>
          <w:color w:val="000000"/>
        </w:rPr>
        <w:t>.</w:t>
      </w:r>
      <w:r w:rsidR="00756CFE"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Recently developed and approved novel vaccine formulations using more potent adjuvants or multiple antigens have shown better performance, particularly in difficult settings. These advances re-launch the expectations of achieving the World Health Organization’s objective of completing hepatitis control by 2030.</w:t>
      </w:r>
    </w:p>
    <w:p w14:paraId="29D7CD66" w14:textId="77777777" w:rsidR="00A77B3E" w:rsidRPr="00EA7B60" w:rsidRDefault="00A77B3E" w:rsidP="00FB0D25">
      <w:pPr>
        <w:snapToGrid w:val="0"/>
        <w:spacing w:line="360" w:lineRule="auto"/>
        <w:jc w:val="both"/>
        <w:rPr>
          <w:rFonts w:ascii="Book Antiqua" w:hAnsi="Book Antiqua"/>
        </w:rPr>
      </w:pPr>
    </w:p>
    <w:p w14:paraId="56EF7E85" w14:textId="56E3241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lastRenderedPageBreak/>
        <w:t xml:space="preserve">Key Words: </w:t>
      </w:r>
      <w:r w:rsidRPr="00EA7B60">
        <w:rPr>
          <w:rFonts w:ascii="Book Antiqua" w:eastAsia="Book Antiqua" w:hAnsi="Book Antiqua" w:cs="Book Antiqua"/>
          <w:color w:val="000000"/>
        </w:rPr>
        <w:t xml:space="preserve">Hepatitis B </w:t>
      </w:r>
      <w:r w:rsidR="00760FF5" w:rsidRPr="00EA7B60">
        <w:rPr>
          <w:rFonts w:ascii="Book Antiqua" w:eastAsia="Book Antiqua" w:hAnsi="Book Antiqua" w:cs="Book Antiqua"/>
          <w:color w:val="000000"/>
        </w:rPr>
        <w:t>v</w:t>
      </w:r>
      <w:r w:rsidRPr="00EA7B60">
        <w:rPr>
          <w:rFonts w:ascii="Book Antiqua" w:eastAsia="Book Antiqua" w:hAnsi="Book Antiqua" w:cs="Book Antiqua"/>
          <w:color w:val="000000"/>
        </w:rPr>
        <w:t xml:space="preserve">irus; Vaccine; </w:t>
      </w:r>
      <w:r w:rsidR="00756CFE" w:rsidRPr="00EA7B60">
        <w:rPr>
          <w:rFonts w:ascii="Book Antiqua" w:eastAsia="Book Antiqua" w:hAnsi="Book Antiqua" w:cs="Book Antiqua"/>
          <w:color w:val="000000"/>
        </w:rPr>
        <w:t>I</w:t>
      </w:r>
      <w:r w:rsidRPr="00EA7B60">
        <w:rPr>
          <w:rFonts w:ascii="Book Antiqua" w:eastAsia="Book Antiqua" w:hAnsi="Book Antiqua" w:cs="Book Antiqua"/>
          <w:color w:val="000000"/>
        </w:rPr>
        <w:t>mmune response</w:t>
      </w:r>
      <w:r w:rsidR="00234319" w:rsidRPr="00EA7B60">
        <w:rPr>
          <w:rFonts w:ascii="Book Antiqua" w:eastAsia="Book Antiqua" w:hAnsi="Book Antiqua" w:cs="Book Antiqua"/>
          <w:color w:val="000000"/>
        </w:rPr>
        <w:t xml:space="preserve">; </w:t>
      </w:r>
      <w:r w:rsidR="00E21437" w:rsidRPr="00EA7B60">
        <w:rPr>
          <w:rFonts w:ascii="Book Antiqua" w:eastAsia="Book Antiqua" w:hAnsi="Book Antiqua" w:cs="Book Antiqua"/>
          <w:color w:val="000000"/>
        </w:rPr>
        <w:t>Antibodies; Neutralizing</w:t>
      </w:r>
    </w:p>
    <w:p w14:paraId="3CD5A48F" w14:textId="77777777" w:rsidR="00A77B3E" w:rsidRPr="00EA7B60" w:rsidRDefault="00A77B3E" w:rsidP="00FB0D25">
      <w:pPr>
        <w:snapToGrid w:val="0"/>
        <w:spacing w:line="360" w:lineRule="auto"/>
        <w:jc w:val="both"/>
        <w:rPr>
          <w:rFonts w:ascii="Book Antiqua" w:hAnsi="Book Antiqua"/>
        </w:rPr>
      </w:pPr>
    </w:p>
    <w:p w14:paraId="6B16DF88" w14:textId="67D2EB03"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lang w:val="es-AR"/>
        </w:rPr>
        <w:t xml:space="preserve">Di Lello FA, Martínez AP, Flichman DM. </w:t>
      </w:r>
      <w:r w:rsidRPr="00EA7B60">
        <w:rPr>
          <w:rFonts w:ascii="Book Antiqua" w:eastAsia="Book Antiqua" w:hAnsi="Book Antiqua" w:cs="Book Antiqua"/>
          <w:color w:val="000000"/>
        </w:rPr>
        <w:t xml:space="preserve">Insights into induction of </w:t>
      </w:r>
      <w:r w:rsidR="00E20A79">
        <w:rPr>
          <w:rFonts w:ascii="Book Antiqua" w:eastAsia="Book Antiqua" w:hAnsi="Book Antiqua" w:cs="Book Antiqua"/>
          <w:color w:val="000000"/>
        </w:rPr>
        <w:t xml:space="preserve">the </w:t>
      </w:r>
      <w:r w:rsidRPr="00EA7B60">
        <w:rPr>
          <w:rFonts w:ascii="Book Antiqua" w:eastAsia="Book Antiqua" w:hAnsi="Book Antiqua" w:cs="Book Antiqua"/>
          <w:color w:val="000000"/>
        </w:rPr>
        <w:t xml:space="preserve">immune response by </w:t>
      </w:r>
      <w:r w:rsidR="00E20A79">
        <w:rPr>
          <w:rFonts w:ascii="Book Antiqua" w:eastAsia="Book Antiqua" w:hAnsi="Book Antiqua" w:cs="Book Antiqua"/>
          <w:color w:val="000000"/>
        </w:rPr>
        <w:t xml:space="preserve">the </w:t>
      </w:r>
      <w:r w:rsidR="00760FF5" w:rsidRPr="00EA7B60">
        <w:rPr>
          <w:rFonts w:ascii="Book Antiqua" w:eastAsia="Book Antiqua" w:hAnsi="Book Antiqua" w:cs="Book Antiqua"/>
          <w:color w:val="000000"/>
        </w:rPr>
        <w:t>h</w:t>
      </w:r>
      <w:r w:rsidRPr="00EA7B60">
        <w:rPr>
          <w:rFonts w:ascii="Book Antiqua" w:eastAsia="Book Antiqua" w:hAnsi="Book Antiqua" w:cs="Book Antiqua"/>
          <w:color w:val="000000"/>
        </w:rPr>
        <w:t xml:space="preserve">epatitis B vaccine. </w:t>
      </w:r>
      <w:r w:rsidRPr="00EA7B60">
        <w:rPr>
          <w:rFonts w:ascii="Book Antiqua" w:eastAsia="Book Antiqua" w:hAnsi="Book Antiqua" w:cs="Book Antiqua"/>
          <w:i/>
          <w:iCs/>
          <w:color w:val="000000"/>
        </w:rPr>
        <w:t>World J Gastroenterol</w:t>
      </w:r>
      <w:r w:rsidRPr="00EA7B60">
        <w:rPr>
          <w:rFonts w:ascii="Book Antiqua" w:eastAsia="Book Antiqua" w:hAnsi="Book Antiqua" w:cs="Book Antiqua"/>
          <w:color w:val="000000"/>
        </w:rPr>
        <w:t xml:space="preserve"> 2022; In press</w:t>
      </w:r>
    </w:p>
    <w:p w14:paraId="678A5F96" w14:textId="77777777" w:rsidR="00A77B3E" w:rsidRPr="00EA7B60" w:rsidRDefault="00A77B3E" w:rsidP="00FB0D25">
      <w:pPr>
        <w:snapToGrid w:val="0"/>
        <w:spacing w:line="360" w:lineRule="auto"/>
        <w:jc w:val="both"/>
        <w:rPr>
          <w:rFonts w:ascii="Book Antiqua" w:hAnsi="Book Antiqua"/>
        </w:rPr>
      </w:pPr>
    </w:p>
    <w:p w14:paraId="4281EF02" w14:textId="5601B6E9"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Core Tip: </w:t>
      </w:r>
      <w:r w:rsidRPr="00EA7B60">
        <w:rPr>
          <w:rFonts w:ascii="Book Antiqua" w:eastAsia="Book Antiqua" w:hAnsi="Book Antiqua" w:cs="Book Antiqua"/>
          <w:color w:val="000000"/>
        </w:rPr>
        <w:t>Second-generation vaccines induce the production of anti-</w:t>
      </w:r>
      <w:r w:rsidR="00760FF5" w:rsidRPr="00EA7B60">
        <w:rPr>
          <w:rFonts w:ascii="Book Antiqua" w:eastAsia="Book Antiqua" w:hAnsi="Book Antiqua" w:cs="Book Antiqua"/>
          <w:color w:val="000000"/>
        </w:rPr>
        <w:t>h</w:t>
      </w:r>
      <w:r w:rsidRPr="00EA7B60">
        <w:rPr>
          <w:rFonts w:ascii="Book Antiqua" w:eastAsia="Book Antiqua" w:hAnsi="Book Antiqua" w:cs="Book Antiqua"/>
          <w:color w:val="000000"/>
        </w:rPr>
        <w:t xml:space="preserve">epatitis B surface antibodies (anti-HBs). Anti-HBs levels ≥ 10 </w:t>
      </w:r>
      <w:proofErr w:type="spellStart"/>
      <w:r w:rsidRPr="00EA7B60">
        <w:rPr>
          <w:rFonts w:ascii="Book Antiqua" w:eastAsia="Book Antiqua" w:hAnsi="Book Antiqua" w:cs="Book Antiqua"/>
          <w:color w:val="000000"/>
        </w:rPr>
        <w:t>mIU</w:t>
      </w:r>
      <w:proofErr w:type="spellEnd"/>
      <w:r w:rsidRPr="00EA7B60">
        <w:rPr>
          <w:rFonts w:ascii="Book Antiqua" w:eastAsia="Book Antiqua" w:hAnsi="Book Antiqua" w:cs="Book Antiqua"/>
          <w:color w:val="000000"/>
        </w:rPr>
        <w:t xml:space="preserve">/mL prevent against infection. More than 90% of immunized persons achieve protective anti-HBs levels </w:t>
      </w:r>
      <w:r w:rsidR="00E20A79">
        <w:rPr>
          <w:rFonts w:ascii="Book Antiqua" w:eastAsia="Book Antiqua" w:hAnsi="Book Antiqua" w:cs="Book Antiqua"/>
          <w:color w:val="000000"/>
        </w:rPr>
        <w:t xml:space="preserve">1 </w:t>
      </w:r>
      <w:proofErr w:type="spellStart"/>
      <w:r w:rsidR="00E20A79">
        <w:rPr>
          <w:rFonts w:ascii="Book Antiqua" w:eastAsia="Book Antiqua" w:hAnsi="Book Antiqua" w:cs="Book Antiqua"/>
          <w:color w:val="000000"/>
        </w:rPr>
        <w:t>mo</w:t>
      </w:r>
      <w:proofErr w:type="spellEnd"/>
      <w:r w:rsidRPr="00EA7B60">
        <w:rPr>
          <w:rFonts w:ascii="Book Antiqua" w:eastAsia="Book Antiqua" w:hAnsi="Book Antiqua" w:cs="Book Antiqua"/>
          <w:color w:val="000000"/>
        </w:rPr>
        <w:t xml:space="preserve"> after completing the </w:t>
      </w:r>
      <w:r w:rsidR="00933267">
        <w:rPr>
          <w:rFonts w:ascii="Book Antiqua" w:eastAsia="Book Antiqua" w:hAnsi="Book Antiqua" w:cs="Book Antiqua"/>
          <w:color w:val="000000"/>
        </w:rPr>
        <w:t>three</w:t>
      </w:r>
      <w:r w:rsidRPr="00EA7B60">
        <w:rPr>
          <w:rFonts w:ascii="Book Antiqua" w:eastAsia="Book Antiqua" w:hAnsi="Book Antiqua" w:cs="Book Antiqua"/>
          <w:color w:val="000000"/>
        </w:rPr>
        <w:t>-dose vaccination schedule. Although antibody titers significantly</w:t>
      </w:r>
      <w:r w:rsidR="00E20A79">
        <w:rPr>
          <w:rFonts w:ascii="Book Antiqua" w:eastAsia="Book Antiqua" w:hAnsi="Book Antiqua" w:cs="Book Antiqua"/>
          <w:color w:val="000000"/>
        </w:rPr>
        <w:t xml:space="preserve"> drop</w:t>
      </w:r>
      <w:r w:rsidRPr="00EA7B60">
        <w:rPr>
          <w:rFonts w:ascii="Book Antiqua" w:eastAsia="Book Antiqua" w:hAnsi="Book Antiqua" w:cs="Book Antiqua"/>
          <w:color w:val="000000"/>
        </w:rPr>
        <w:t xml:space="preserve"> during the </w:t>
      </w:r>
      <w:r w:rsidR="00236A39">
        <w:rPr>
          <w:rFonts w:ascii="Book Antiqua" w:eastAsia="Book Antiqua" w:hAnsi="Book Antiqua" w:cs="Book Antiqua"/>
          <w:color w:val="000000"/>
        </w:rPr>
        <w:t>1</w:t>
      </w:r>
      <w:r w:rsidR="00236A39" w:rsidRPr="00707D59">
        <w:rPr>
          <w:rFonts w:ascii="Book Antiqua" w:eastAsia="Book Antiqua" w:hAnsi="Book Antiqua" w:cs="Book Antiqua"/>
          <w:color w:val="000000"/>
          <w:vertAlign w:val="superscript"/>
        </w:rPr>
        <w:t>st</w:t>
      </w:r>
      <w:r w:rsidR="00236A39">
        <w:rPr>
          <w:rFonts w:ascii="Book Antiqua" w:eastAsia="Book Antiqua" w:hAnsi="Book Antiqua" w:cs="Book Antiqua"/>
          <w:color w:val="000000"/>
        </w:rPr>
        <w:t xml:space="preserve"> </w:t>
      </w:r>
      <w:r w:rsidRPr="00EA7B60">
        <w:rPr>
          <w:rFonts w:ascii="Book Antiqua" w:eastAsia="Book Antiqua" w:hAnsi="Book Antiqua" w:cs="Book Antiqua"/>
          <w:color w:val="000000"/>
        </w:rPr>
        <w:t>years after vaccination, memory immunity is sufficient to prevent infection regardless of the antibody levels. In some specific settings showing lower immune response rates, schemes with larger or additional doses and novel vaccine formulations are recommended.</w:t>
      </w:r>
    </w:p>
    <w:p w14:paraId="0DBB00B0" w14:textId="77777777" w:rsidR="00A77B3E" w:rsidRPr="00EA7B60" w:rsidRDefault="00A77B3E" w:rsidP="00FB0D25">
      <w:pPr>
        <w:snapToGrid w:val="0"/>
        <w:spacing w:line="360" w:lineRule="auto"/>
        <w:jc w:val="both"/>
        <w:rPr>
          <w:rFonts w:ascii="Book Antiqua" w:hAnsi="Book Antiqua"/>
        </w:rPr>
      </w:pPr>
    </w:p>
    <w:p w14:paraId="1C32D856" w14:textId="48EEEE93"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aps/>
          <w:color w:val="000000"/>
          <w:u w:val="single"/>
        </w:rPr>
        <w:t>INTRODUCTION</w:t>
      </w:r>
    </w:p>
    <w:p w14:paraId="65A226B1" w14:textId="2A555D8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Hepatitis B infection has been a major public health concern for a long time. </w:t>
      </w:r>
      <w:r w:rsidR="00632E76">
        <w:rPr>
          <w:rFonts w:ascii="Book Antiqua" w:eastAsia="Book Antiqua" w:hAnsi="Book Antiqua" w:cs="Book Antiqua"/>
          <w:color w:val="000000"/>
        </w:rPr>
        <w:t>I</w:t>
      </w:r>
      <w:r w:rsidRPr="00EA7B60">
        <w:rPr>
          <w:rFonts w:ascii="Book Antiqua" w:eastAsia="Book Antiqua" w:hAnsi="Book Antiqua" w:cs="Book Antiqua"/>
          <w:color w:val="000000"/>
        </w:rPr>
        <w:t>dentification of the hepatitis B virus (HBV) in the 1960s and the subsequent development of a safe and effective vaccine were the kickoff to begin to retrace the path and achieve the desired control of this health problem.</w:t>
      </w:r>
    </w:p>
    <w:p w14:paraId="18B35122" w14:textId="029A3777" w:rsidR="00A77B3E" w:rsidRPr="00EA7B60" w:rsidRDefault="009353B4" w:rsidP="00FB0D25">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First-generation vaccines based on heat-treated plasma derived from </w:t>
      </w:r>
      <w:r w:rsidR="00760FF5" w:rsidRPr="00EA7B60">
        <w:rPr>
          <w:rFonts w:ascii="Book Antiqua" w:eastAsia="Book Antiqua" w:hAnsi="Book Antiqua" w:cs="Book Antiqua"/>
          <w:color w:val="000000"/>
          <w:shd w:val="clear" w:color="auto" w:fill="FFFFFF"/>
        </w:rPr>
        <w:t>h</w:t>
      </w:r>
      <w:r w:rsidRPr="00EA7B60">
        <w:rPr>
          <w:rFonts w:ascii="Book Antiqua" w:eastAsia="Book Antiqua" w:hAnsi="Book Antiqua" w:cs="Book Antiqua"/>
          <w:color w:val="000000"/>
          <w:shd w:val="clear" w:color="auto" w:fill="FFFFFF"/>
        </w:rPr>
        <w:t>epatitis B surface antigen</w:t>
      </w:r>
      <w:r w:rsidRPr="00EA7B60">
        <w:rPr>
          <w:rFonts w:ascii="Book Antiqua" w:eastAsia="Book Antiqua" w:hAnsi="Book Antiqua" w:cs="Book Antiqua"/>
          <w:color w:val="000000"/>
        </w:rPr>
        <w:t xml:space="preserve"> (HBsAg)</w:t>
      </w:r>
      <w:r w:rsidR="00632E76">
        <w:rPr>
          <w:rFonts w:ascii="Book Antiqua" w:eastAsia="Book Antiqua" w:hAnsi="Book Antiqua" w:cs="Book Antiqua"/>
          <w:color w:val="000000"/>
        </w:rPr>
        <w:t>-</w:t>
      </w:r>
      <w:r w:rsidRPr="00EA7B60">
        <w:rPr>
          <w:rFonts w:ascii="Book Antiqua" w:eastAsia="Book Antiqua" w:hAnsi="Book Antiqua" w:cs="Book Antiqua"/>
          <w:color w:val="000000"/>
        </w:rPr>
        <w:t xml:space="preserve">positive donors raised concerns about its safety and availability to meet </w:t>
      </w:r>
      <w:r w:rsidR="00632E76">
        <w:rPr>
          <w:rFonts w:ascii="Book Antiqua" w:eastAsia="Book Antiqua" w:hAnsi="Book Antiqua" w:cs="Book Antiqua"/>
          <w:color w:val="000000"/>
        </w:rPr>
        <w:t xml:space="preserve">the </w:t>
      </w:r>
      <w:r w:rsidRPr="00EA7B60">
        <w:rPr>
          <w:rFonts w:ascii="Book Antiqua" w:eastAsia="Book Antiqua" w:hAnsi="Book Antiqua" w:cs="Book Antiqua"/>
          <w:color w:val="000000"/>
        </w:rPr>
        <w:t>vaccine manufacturer’s needs. Shortly after</w:t>
      </w:r>
      <w:r w:rsidR="00632E76">
        <w:rPr>
          <w:rFonts w:ascii="Book Antiqua" w:eastAsia="Book Antiqua" w:hAnsi="Book Antiqua" w:cs="Book Antiqua"/>
          <w:color w:val="000000"/>
        </w:rPr>
        <w:t>wards</w:t>
      </w:r>
      <w:r w:rsidRPr="00EA7B60">
        <w:rPr>
          <w:rFonts w:ascii="Book Antiqua" w:eastAsia="Book Antiqua" w:hAnsi="Book Antiqua" w:cs="Book Antiqua"/>
          <w:color w:val="000000"/>
        </w:rPr>
        <w:t xml:space="preserve">, second-generation DNA vaccines prepared in yeast transfected with recombinant plasmids encoding </w:t>
      </w:r>
      <w:r w:rsidR="00632E76">
        <w:rPr>
          <w:rFonts w:ascii="Book Antiqua" w:eastAsia="Book Antiqua" w:hAnsi="Book Antiqua" w:cs="Book Antiqua"/>
          <w:color w:val="000000"/>
        </w:rPr>
        <w:t xml:space="preserve">small </w:t>
      </w:r>
      <w:r w:rsidRPr="00EA7B60">
        <w:rPr>
          <w:rFonts w:ascii="Book Antiqua" w:eastAsia="Book Antiqua" w:hAnsi="Book Antiqua" w:cs="Book Antiqua"/>
          <w:color w:val="000000"/>
        </w:rPr>
        <w:t>HBV surface protein</w:t>
      </w:r>
      <w:r w:rsidR="00632E76">
        <w:rPr>
          <w:rFonts w:ascii="Book Antiqua" w:eastAsia="Book Antiqua" w:hAnsi="Book Antiqua" w:cs="Book Antiqua"/>
          <w:color w:val="000000"/>
        </w:rPr>
        <w:t>s</w:t>
      </w:r>
      <w:r w:rsidRPr="00EA7B60">
        <w:rPr>
          <w:rFonts w:ascii="Book Antiqua" w:eastAsia="Book Antiqua" w:hAnsi="Book Antiqua" w:cs="Book Antiqua"/>
          <w:color w:val="000000"/>
        </w:rPr>
        <w:t xml:space="preserve"> (SHB</w:t>
      </w:r>
      <w:r w:rsidR="00933267">
        <w:rPr>
          <w:rFonts w:ascii="Book Antiqua" w:eastAsia="Book Antiqua" w:hAnsi="Book Antiqua" w:cs="Book Antiqua"/>
          <w:color w:val="000000"/>
        </w:rPr>
        <w:t>s</w:t>
      </w:r>
      <w:r w:rsidRPr="00EA7B60">
        <w:rPr>
          <w:rFonts w:ascii="Book Antiqua" w:eastAsia="Book Antiqua" w:hAnsi="Book Antiqua" w:cs="Book Antiqua"/>
          <w:color w:val="000000"/>
        </w:rPr>
        <w:t>) were developed and approved in 1986</w:t>
      </w:r>
      <w:r w:rsidRPr="00EA7B60">
        <w:rPr>
          <w:rFonts w:ascii="Book Antiqua" w:eastAsia="Book Antiqua" w:hAnsi="Book Antiqua" w:cs="Book Antiqua"/>
          <w:color w:val="000000"/>
          <w:vertAlign w:val="superscript"/>
        </w:rPr>
        <w:t>[1]</w:t>
      </w:r>
      <w:r w:rsidRPr="00EA7B60">
        <w:rPr>
          <w:rFonts w:ascii="Book Antiqua" w:eastAsia="Book Antiqua" w:hAnsi="Book Antiqua" w:cs="Book Antiqua"/>
          <w:color w:val="000000"/>
        </w:rPr>
        <w:t>. Lastly, third-generation vaccines have been produced in mammalian cells that express and secrete SHB</w:t>
      </w:r>
      <w:r w:rsidR="00632E76">
        <w:rPr>
          <w:rFonts w:ascii="Book Antiqua" w:eastAsia="Book Antiqua" w:hAnsi="Book Antiqua" w:cs="Book Antiqua"/>
          <w:color w:val="000000"/>
        </w:rPr>
        <w:t>s</w:t>
      </w:r>
      <w:r w:rsidRPr="00EA7B60">
        <w:rPr>
          <w:rFonts w:ascii="Book Antiqua" w:eastAsia="Book Antiqua" w:hAnsi="Book Antiqua" w:cs="Book Antiqua"/>
          <w:color w:val="000000"/>
        </w:rPr>
        <w:t xml:space="preserve"> and middle </w:t>
      </w:r>
      <w:r w:rsidR="00922F11">
        <w:rPr>
          <w:rFonts w:ascii="Book Antiqua" w:eastAsia="Book Antiqua" w:hAnsi="Book Antiqua" w:cs="Book Antiqua"/>
          <w:color w:val="000000"/>
        </w:rPr>
        <w:t>p</w:t>
      </w:r>
      <w:r w:rsidRPr="00EA7B60">
        <w:rPr>
          <w:rFonts w:ascii="Book Antiqua" w:eastAsia="Book Antiqua" w:hAnsi="Book Antiqua" w:cs="Book Antiqua"/>
          <w:color w:val="000000"/>
        </w:rPr>
        <w:t>re-S2 proteins (MHB</w:t>
      </w:r>
      <w:r w:rsidR="00933267">
        <w:rPr>
          <w:rFonts w:ascii="Book Antiqua" w:eastAsia="Book Antiqua" w:hAnsi="Book Antiqua" w:cs="Book Antiqua"/>
          <w:color w:val="000000"/>
        </w:rPr>
        <w:t>s</w:t>
      </w:r>
      <w:r w:rsidRPr="00EA7B60">
        <w:rPr>
          <w:rFonts w:ascii="Book Antiqua" w:eastAsia="Book Antiqua" w:hAnsi="Book Antiqua" w:cs="Book Antiqua"/>
          <w:color w:val="000000"/>
        </w:rPr>
        <w:t>) or the three HBV envelope proteins (SHB</w:t>
      </w:r>
      <w:r w:rsidR="00632E76">
        <w:rPr>
          <w:rFonts w:ascii="Book Antiqua" w:eastAsia="Book Antiqua" w:hAnsi="Book Antiqua" w:cs="Book Antiqua"/>
          <w:color w:val="000000"/>
        </w:rPr>
        <w:t>s</w:t>
      </w:r>
      <w:r w:rsidRPr="00EA7B60">
        <w:rPr>
          <w:rFonts w:ascii="Book Antiqua" w:eastAsia="Book Antiqua" w:hAnsi="Book Antiqua" w:cs="Book Antiqua"/>
          <w:color w:val="000000"/>
        </w:rPr>
        <w:t>, MHB</w:t>
      </w:r>
      <w:r w:rsidR="00632E76">
        <w:rPr>
          <w:rFonts w:ascii="Book Antiqua" w:eastAsia="Book Antiqua" w:hAnsi="Book Antiqua" w:cs="Book Antiqua"/>
          <w:color w:val="000000"/>
        </w:rPr>
        <w:t>s</w:t>
      </w:r>
      <w:r w:rsidRPr="00EA7B60">
        <w:rPr>
          <w:rFonts w:ascii="Book Antiqua" w:eastAsia="Book Antiqua" w:hAnsi="Book Antiqua" w:cs="Book Antiqua"/>
          <w:color w:val="000000"/>
          <w:vertAlign w:val="subscript"/>
        </w:rPr>
        <w:t>,</w:t>
      </w:r>
      <w:r w:rsidRPr="00EA7B60">
        <w:rPr>
          <w:rFonts w:ascii="Book Antiqua" w:eastAsia="Book Antiqua" w:hAnsi="Book Antiqua" w:cs="Book Antiqua"/>
          <w:color w:val="000000"/>
        </w:rPr>
        <w:t xml:space="preserve"> and </w:t>
      </w:r>
      <w:r w:rsidR="00632E76">
        <w:rPr>
          <w:rFonts w:ascii="Book Antiqua" w:eastAsia="Book Antiqua" w:hAnsi="Book Antiqua" w:cs="Book Antiqua"/>
          <w:color w:val="000000"/>
        </w:rPr>
        <w:t>large HBs</w:t>
      </w:r>
      <w:r w:rsidRPr="00EA7B60">
        <w:rPr>
          <w:rFonts w:ascii="Book Antiqua" w:eastAsia="Book Antiqua" w:hAnsi="Book Antiqua" w:cs="Book Antiqua"/>
          <w:color w:val="000000"/>
        </w:rPr>
        <w:t>).</w:t>
      </w:r>
    </w:p>
    <w:p w14:paraId="4EE38614" w14:textId="288C8FF0" w:rsidR="00A77B3E" w:rsidRPr="00EA7B60" w:rsidRDefault="009353B4" w:rsidP="00FB0D25">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It is </w:t>
      </w:r>
      <w:r w:rsidR="00632E76">
        <w:rPr>
          <w:rFonts w:ascii="Book Antiqua" w:eastAsia="Book Antiqua" w:hAnsi="Book Antiqua" w:cs="Book Antiqua"/>
          <w:color w:val="000000"/>
        </w:rPr>
        <w:t>worth</w:t>
      </w:r>
      <w:r w:rsidRPr="00EA7B60">
        <w:rPr>
          <w:rFonts w:ascii="Book Antiqua" w:eastAsia="Book Antiqua" w:hAnsi="Book Antiqua" w:cs="Book Antiqua"/>
          <w:color w:val="000000"/>
        </w:rPr>
        <w:t xml:space="preserve"> not</w:t>
      </w:r>
      <w:r w:rsidR="00632E76">
        <w:rPr>
          <w:rFonts w:ascii="Book Antiqua" w:eastAsia="Book Antiqua" w:hAnsi="Book Antiqua" w:cs="Book Antiqua"/>
          <w:color w:val="000000"/>
        </w:rPr>
        <w:t>ing</w:t>
      </w:r>
      <w:r w:rsidRPr="00EA7B60">
        <w:rPr>
          <w:rFonts w:ascii="Book Antiqua" w:eastAsia="Book Antiqua" w:hAnsi="Book Antiqua" w:cs="Book Antiqua"/>
          <w:color w:val="000000"/>
        </w:rPr>
        <w:t xml:space="preserve"> that several studies have compared the immune response to plasma-derived first-generation vaccines to the recombinant second-generation ones. Most of the </w:t>
      </w:r>
      <w:r w:rsidRPr="00EA7B60">
        <w:rPr>
          <w:rFonts w:ascii="Book Antiqua" w:eastAsia="Book Antiqua" w:hAnsi="Book Antiqua" w:cs="Book Antiqua"/>
          <w:color w:val="000000"/>
        </w:rPr>
        <w:lastRenderedPageBreak/>
        <w:t xml:space="preserve">studies showed that the lowering rate of anti-HBs was higher in people receiving the recombinant HBV vaccine. However, plasma-derived vaccines were replaced by the recombinant ones due to safety concerns about human blood-derived </w:t>
      </w:r>
      <w:proofErr w:type="gramStart"/>
      <w:r w:rsidRPr="00EA7B60">
        <w:rPr>
          <w:rFonts w:ascii="Book Antiqua" w:eastAsia="Book Antiqua" w:hAnsi="Book Antiqua" w:cs="Book Antiqua"/>
          <w:color w:val="000000"/>
        </w:rPr>
        <w:t>products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2-5]</w:t>
      </w:r>
      <w:r w:rsidRPr="00EA7B60">
        <w:rPr>
          <w:rFonts w:ascii="Book Antiqua" w:eastAsia="Book Antiqua" w:hAnsi="Book Antiqua" w:cs="Book Antiqua"/>
          <w:color w:val="000000"/>
        </w:rPr>
        <w:t>. In addition, it has been shown that third-generation vaccines containing the pre-S2 and pre-S1 antigens would induce a higher anti-HBs response than second-generation ones, particularly in people ≥</w:t>
      </w:r>
      <w:r w:rsidR="00FB0D25"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45</w:t>
      </w:r>
      <w:r w:rsidR="00236A39">
        <w:rPr>
          <w:rFonts w:ascii="Book Antiqua" w:eastAsia="Book Antiqua" w:hAnsi="Book Antiqua" w:cs="Book Antiqua"/>
          <w:color w:val="000000"/>
        </w:rPr>
        <w:t>-</w:t>
      </w:r>
      <w:r w:rsidRPr="00EA7B60">
        <w:rPr>
          <w:rFonts w:ascii="Book Antiqua" w:eastAsia="Book Antiqua" w:hAnsi="Book Antiqua" w:cs="Book Antiqua"/>
          <w:color w:val="000000"/>
        </w:rPr>
        <w:t>years</w:t>
      </w:r>
      <w:r w:rsidR="00236A39">
        <w:rPr>
          <w:rFonts w:ascii="Book Antiqua" w:eastAsia="Book Antiqua" w:hAnsi="Book Antiqua" w:cs="Book Antiqua"/>
          <w:color w:val="000000"/>
        </w:rPr>
        <w:t>-</w:t>
      </w:r>
      <w:proofErr w:type="gramStart"/>
      <w:r w:rsidRPr="00EA7B60">
        <w:rPr>
          <w:rFonts w:ascii="Book Antiqua" w:eastAsia="Book Antiqua" w:hAnsi="Book Antiqua" w:cs="Book Antiqua"/>
          <w:color w:val="000000"/>
        </w:rPr>
        <w:t>old</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6-8]</w:t>
      </w:r>
      <w:r w:rsidRPr="00EA7B60">
        <w:rPr>
          <w:rFonts w:ascii="Book Antiqua" w:eastAsia="Book Antiqua" w:hAnsi="Book Antiqua" w:cs="Book Antiqua"/>
          <w:color w:val="000000"/>
        </w:rPr>
        <w:t xml:space="preserve">. Moreover, </w:t>
      </w:r>
      <w:r w:rsidR="00922F11">
        <w:rPr>
          <w:rFonts w:ascii="Book Antiqua" w:eastAsia="Book Antiqua" w:hAnsi="Book Antiqua" w:cs="Book Antiqua"/>
          <w:color w:val="000000"/>
        </w:rPr>
        <w:t>compared</w:t>
      </w:r>
      <w:r w:rsidRPr="00EA7B60">
        <w:rPr>
          <w:rFonts w:ascii="Book Antiqua" w:eastAsia="Book Antiqua" w:hAnsi="Book Antiqua" w:cs="Book Antiqua"/>
          <w:color w:val="000000"/>
        </w:rPr>
        <w:t xml:space="preserve"> to plasma-derived vaccines, it has been observed that the HBsAg seropositive rate drop</w:t>
      </w:r>
      <w:r w:rsidR="00922F11">
        <w:rPr>
          <w:rFonts w:ascii="Book Antiqua" w:eastAsia="Book Antiqua" w:hAnsi="Book Antiqua" w:cs="Book Antiqua"/>
          <w:color w:val="000000"/>
        </w:rPr>
        <w:t>s</w:t>
      </w:r>
      <w:r w:rsidRPr="00EA7B60">
        <w:rPr>
          <w:rFonts w:ascii="Book Antiqua" w:eastAsia="Book Antiqua" w:hAnsi="Book Antiqua" w:cs="Book Antiqua"/>
          <w:color w:val="000000"/>
        </w:rPr>
        <w:t xml:space="preserve"> by about 71% and that the anti-HBc seropositive rate decrease</w:t>
      </w:r>
      <w:r w:rsidR="00922F11">
        <w:rPr>
          <w:rFonts w:ascii="Book Antiqua" w:eastAsia="Book Antiqua" w:hAnsi="Book Antiqua" w:cs="Book Antiqua"/>
          <w:color w:val="000000"/>
        </w:rPr>
        <w:t>s</w:t>
      </w:r>
      <w:r w:rsidRPr="00EA7B60">
        <w:rPr>
          <w:rFonts w:ascii="Book Antiqua" w:eastAsia="Book Antiqua" w:hAnsi="Book Antiqua" w:cs="Book Antiqua"/>
          <w:color w:val="000000"/>
        </w:rPr>
        <w:t xml:space="preserve"> by approximately 65% when recombinant HBV vaccines are used, supporting their higher </w:t>
      </w:r>
      <w:proofErr w:type="gramStart"/>
      <w:r w:rsidRPr="00EA7B60">
        <w:rPr>
          <w:rFonts w:ascii="Book Antiqua" w:eastAsia="Book Antiqua" w:hAnsi="Book Antiqua" w:cs="Book Antiqua"/>
          <w:color w:val="000000"/>
        </w:rPr>
        <w:t>effectiveness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4]</w:t>
      </w:r>
      <w:r w:rsidRPr="00EA7B60">
        <w:rPr>
          <w:rFonts w:ascii="Book Antiqua" w:eastAsia="Book Antiqua" w:hAnsi="Book Antiqua" w:cs="Book Antiqua"/>
          <w:color w:val="000000"/>
        </w:rPr>
        <w:t>.</w:t>
      </w:r>
    </w:p>
    <w:p w14:paraId="30165769" w14:textId="4F174FF1" w:rsidR="00A77B3E" w:rsidRPr="00EA7B60" w:rsidRDefault="009353B4" w:rsidP="00FB0D25">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The HBV vaccine has been introduced progressively in the national vaccination calendars. Currently, second-generation HBV vaccines have been widely implemented for newborns in most countries. The pentavalent vaccine formulation protecting against </w:t>
      </w:r>
      <w:r w:rsidR="00922F11">
        <w:rPr>
          <w:rFonts w:ascii="Book Antiqua" w:eastAsia="Book Antiqua" w:hAnsi="Book Antiqua" w:cs="Book Antiqua"/>
          <w:color w:val="000000"/>
        </w:rPr>
        <w:t>d</w:t>
      </w:r>
      <w:r w:rsidRPr="00EA7B60">
        <w:rPr>
          <w:rFonts w:ascii="Book Antiqua" w:eastAsia="Book Antiqua" w:hAnsi="Book Antiqua" w:cs="Book Antiqua"/>
          <w:color w:val="000000"/>
        </w:rPr>
        <w:t xml:space="preserve">iphtheria, </w:t>
      </w:r>
      <w:r w:rsidR="00922F11">
        <w:rPr>
          <w:rFonts w:ascii="Book Antiqua" w:eastAsia="Book Antiqua" w:hAnsi="Book Antiqua" w:cs="Book Antiqua"/>
          <w:color w:val="000000"/>
        </w:rPr>
        <w:t>p</w:t>
      </w:r>
      <w:r w:rsidRPr="00EA7B60">
        <w:rPr>
          <w:rFonts w:ascii="Book Antiqua" w:eastAsia="Book Antiqua" w:hAnsi="Book Antiqua" w:cs="Book Antiqua"/>
          <w:color w:val="000000"/>
        </w:rPr>
        <w:t xml:space="preserve">ertussis, </w:t>
      </w:r>
      <w:r w:rsidR="00922F11">
        <w:rPr>
          <w:rFonts w:ascii="Book Antiqua" w:eastAsia="Book Antiqua" w:hAnsi="Book Antiqua" w:cs="Book Antiqua"/>
          <w:color w:val="000000"/>
        </w:rPr>
        <w:t>t</w:t>
      </w:r>
      <w:r w:rsidRPr="00EA7B60">
        <w:rPr>
          <w:rFonts w:ascii="Book Antiqua" w:eastAsia="Book Antiqua" w:hAnsi="Book Antiqua" w:cs="Book Antiqua"/>
          <w:color w:val="000000"/>
        </w:rPr>
        <w:t xml:space="preserve">etanus, </w:t>
      </w:r>
      <w:r w:rsidR="00760FF5" w:rsidRPr="00EA7B60">
        <w:rPr>
          <w:rFonts w:ascii="Book Antiqua" w:eastAsia="Book Antiqua" w:hAnsi="Book Antiqua" w:cs="Book Antiqua"/>
          <w:color w:val="000000"/>
        </w:rPr>
        <w:t>h</w:t>
      </w:r>
      <w:r w:rsidRPr="00EA7B60">
        <w:rPr>
          <w:rFonts w:ascii="Book Antiqua" w:eastAsia="Book Antiqua" w:hAnsi="Book Antiqua" w:cs="Book Antiqua"/>
          <w:color w:val="000000"/>
        </w:rPr>
        <w:t xml:space="preserve">epatitis B, and </w:t>
      </w:r>
      <w:proofErr w:type="spellStart"/>
      <w:r w:rsidRPr="00EA7B60">
        <w:rPr>
          <w:rFonts w:ascii="Book Antiqua" w:eastAsia="Book Antiqua" w:hAnsi="Book Antiqua" w:cs="Book Antiqua"/>
          <w:i/>
          <w:iCs/>
          <w:color w:val="000000"/>
        </w:rPr>
        <w:t>H</w:t>
      </w:r>
      <w:r w:rsidR="00922F11">
        <w:rPr>
          <w:rFonts w:ascii="Book Antiqua" w:eastAsia="Book Antiqua" w:hAnsi="Book Antiqua" w:cs="Book Antiqua"/>
          <w:i/>
          <w:iCs/>
          <w:color w:val="000000"/>
        </w:rPr>
        <w:t>a</w:t>
      </w:r>
      <w:r w:rsidRPr="00EA7B60">
        <w:rPr>
          <w:rFonts w:ascii="Book Antiqua" w:eastAsia="Book Antiqua" w:hAnsi="Book Antiqua" w:cs="Book Antiqua"/>
          <w:i/>
          <w:iCs/>
          <w:color w:val="000000"/>
        </w:rPr>
        <w:t>emophilus</w:t>
      </w:r>
      <w:proofErr w:type="spellEnd"/>
      <w:r w:rsidRPr="00EA7B60">
        <w:rPr>
          <w:rFonts w:ascii="Book Antiqua" w:eastAsia="Book Antiqua" w:hAnsi="Book Antiqua" w:cs="Book Antiqua"/>
          <w:i/>
          <w:iCs/>
          <w:color w:val="000000"/>
        </w:rPr>
        <w:t xml:space="preserve"> influenzae</w:t>
      </w:r>
      <w:r w:rsidRPr="00EA7B60">
        <w:rPr>
          <w:rFonts w:ascii="Book Antiqua" w:eastAsia="Book Antiqua" w:hAnsi="Book Antiqua" w:cs="Book Antiqua"/>
          <w:color w:val="000000"/>
        </w:rPr>
        <w:t xml:space="preserve"> type B is administered in three doses, </w:t>
      </w:r>
      <w:r w:rsidR="00FB0D25" w:rsidRPr="00EA7B60">
        <w:rPr>
          <w:rFonts w:ascii="Book Antiqua" w:eastAsia="Book Antiqua" w:hAnsi="Book Antiqua" w:cs="Book Antiqua"/>
          <w:color w:val="000000"/>
        </w:rPr>
        <w:t>4</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wk</w:t>
      </w:r>
      <w:proofErr w:type="spellEnd"/>
      <w:r w:rsidRPr="00EA7B60">
        <w:rPr>
          <w:rFonts w:ascii="Book Antiqua" w:eastAsia="Book Antiqua" w:hAnsi="Book Antiqua" w:cs="Book Antiqua"/>
          <w:color w:val="000000"/>
        </w:rPr>
        <w:t xml:space="preserve"> apart (recommended dosing at 6, 10, and 14 postnatal </w:t>
      </w:r>
      <w:proofErr w:type="spellStart"/>
      <w:r w:rsidRPr="00EA7B60">
        <w:rPr>
          <w:rFonts w:ascii="Book Antiqua" w:eastAsia="Book Antiqua" w:hAnsi="Book Antiqua" w:cs="Book Antiqua"/>
          <w:color w:val="000000"/>
        </w:rPr>
        <w:t>wk</w:t>
      </w:r>
      <w:proofErr w:type="spellEnd"/>
      <w:r w:rsidRPr="00EA7B60">
        <w:rPr>
          <w:rFonts w:ascii="Book Antiqua" w:eastAsia="Book Antiqua" w:hAnsi="Book Antiqua" w:cs="Book Antiqua"/>
          <w:color w:val="000000"/>
        </w:rPr>
        <w:t>), and aims to lessen horizontal transmission. In addition, a monovalent single dose of the HBV vaccine (</w:t>
      </w:r>
      <w:bookmarkStart w:id="4" w:name="OLE_LINK1"/>
      <w:proofErr w:type="spellStart"/>
      <w:r w:rsidRPr="00EA7B60">
        <w:rPr>
          <w:rFonts w:ascii="Book Antiqua" w:eastAsia="Book Antiqua" w:hAnsi="Book Antiqua" w:cs="Book Antiqua"/>
          <w:color w:val="000000"/>
        </w:rPr>
        <w:t>Hep</w:t>
      </w:r>
      <w:r w:rsidR="003C69D5" w:rsidRPr="00EA7B60">
        <w:rPr>
          <w:rFonts w:ascii="Book Antiqua" w:eastAsia="Book Antiqua" w:hAnsi="Book Antiqua" w:cs="Book Antiqua"/>
          <w:color w:val="000000"/>
        </w:rPr>
        <w:t>B</w:t>
      </w:r>
      <w:proofErr w:type="spellEnd"/>
      <w:r w:rsidRPr="00EA7B60">
        <w:rPr>
          <w:rFonts w:ascii="Book Antiqua" w:eastAsia="Book Antiqua" w:hAnsi="Book Antiqua" w:cs="Book Antiqua"/>
          <w:color w:val="000000"/>
        </w:rPr>
        <w:t>-BD</w:t>
      </w:r>
      <w:bookmarkEnd w:id="4"/>
      <w:r w:rsidRPr="00EA7B60">
        <w:rPr>
          <w:rFonts w:ascii="Book Antiqua" w:eastAsia="Book Antiqua" w:hAnsi="Book Antiqua" w:cs="Book Antiqua"/>
          <w:color w:val="000000"/>
        </w:rPr>
        <w:t xml:space="preserve">) administered within 24 h after delivery is also recommended to reduce mother-to-child transmission (Figure 1). </w:t>
      </w:r>
      <w:bookmarkStart w:id="5" w:name="OLE_LINK2"/>
      <w:r w:rsidRPr="00EA7B60">
        <w:rPr>
          <w:rFonts w:ascii="Book Antiqua" w:eastAsia="Book Antiqua" w:hAnsi="Book Antiqua" w:cs="Book Antiqua"/>
          <w:color w:val="000000"/>
        </w:rPr>
        <w:t>The advised immunization schedule for the adult population includes three vaccine doses</w:t>
      </w:r>
      <w:bookmarkEnd w:id="5"/>
      <w:r w:rsidRPr="00EA7B60">
        <w:rPr>
          <w:rFonts w:ascii="Book Antiqua" w:eastAsia="Book Antiqua" w:hAnsi="Book Antiqua" w:cs="Book Antiqua"/>
          <w:color w:val="000000"/>
        </w:rPr>
        <w:t xml:space="preserve"> (HepB3) according to the individuals</w:t>
      </w:r>
      <w:r w:rsidR="00933267">
        <w:rPr>
          <w:rFonts w:ascii="Book Antiqua" w:eastAsia="Book Antiqua" w:hAnsi="Book Antiqua" w:cs="Book Antiqua"/>
          <w:color w:val="000000"/>
        </w:rPr>
        <w:t>’</w:t>
      </w:r>
      <w:r w:rsidRPr="00EA7B60">
        <w:rPr>
          <w:rFonts w:ascii="Book Antiqua" w:eastAsia="Book Antiqua" w:hAnsi="Book Antiqua" w:cs="Book Antiqua"/>
          <w:color w:val="000000"/>
        </w:rPr>
        <w:t xml:space="preserve"> age. Immunocompromised adults or patients on dialysis treatment require higher or additional doses of HBV vaccines. Recently, a novel vaccine (</w:t>
      </w:r>
      <w:proofErr w:type="spellStart"/>
      <w:r w:rsidRPr="00EA7B60">
        <w:rPr>
          <w:rFonts w:ascii="Book Antiqua" w:eastAsia="Book Antiqua" w:hAnsi="Book Antiqua" w:cs="Book Antiqua"/>
          <w:color w:val="000000"/>
        </w:rPr>
        <w:t>Heplisav</w:t>
      </w:r>
      <w:proofErr w:type="spellEnd"/>
      <w:r w:rsidRPr="00EA7B60">
        <w:rPr>
          <w:rFonts w:ascii="Book Antiqua" w:eastAsia="Book Antiqua" w:hAnsi="Book Antiqua" w:cs="Book Antiqua"/>
          <w:color w:val="000000"/>
        </w:rPr>
        <w:t xml:space="preserve">-B) with a different adjuvant </w:t>
      </w:r>
      <w:r w:rsidR="00933267">
        <w:rPr>
          <w:rFonts w:ascii="Book Antiqua" w:eastAsia="Book Antiqua" w:hAnsi="Book Antiqua" w:cs="Book Antiqua"/>
          <w:color w:val="000000"/>
        </w:rPr>
        <w:t>was</w:t>
      </w:r>
      <w:r w:rsidRPr="00EA7B60">
        <w:rPr>
          <w:rFonts w:ascii="Book Antiqua" w:eastAsia="Book Antiqua" w:hAnsi="Book Antiqua" w:cs="Book Antiqua"/>
          <w:color w:val="000000"/>
        </w:rPr>
        <w:t xml:space="preserve"> approved for adult immunization with a recommended schedule of two doses </w:t>
      </w:r>
      <w:r w:rsidR="00E20A79">
        <w:rPr>
          <w:rFonts w:ascii="Book Antiqua" w:eastAsia="Book Antiqua" w:hAnsi="Book Antiqua" w:cs="Book Antiqua"/>
          <w:color w:val="000000"/>
        </w:rPr>
        <w:t xml:space="preserve">1 </w:t>
      </w:r>
      <w:proofErr w:type="spellStart"/>
      <w:r w:rsidR="00E20A79">
        <w:rPr>
          <w:rFonts w:ascii="Book Antiqua" w:eastAsia="Book Antiqua" w:hAnsi="Book Antiqua" w:cs="Book Antiqua"/>
          <w:color w:val="000000"/>
        </w:rPr>
        <w:t>mo</w:t>
      </w:r>
      <w:proofErr w:type="spellEnd"/>
      <w:r w:rsidRPr="00EA7B60">
        <w:rPr>
          <w:rFonts w:ascii="Book Antiqua" w:eastAsia="Book Antiqua" w:hAnsi="Book Antiqua" w:cs="Book Antiqua"/>
          <w:color w:val="000000"/>
        </w:rPr>
        <w:t xml:space="preserve"> apart.</w:t>
      </w:r>
    </w:p>
    <w:p w14:paraId="642429A4" w14:textId="5BFD0597" w:rsidR="00A77B3E" w:rsidRPr="00EA7B60" w:rsidRDefault="009353B4" w:rsidP="00FB0D25">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Since 1990, the proportion of children receiving all three doses of the HBV vaccine has increased globally from 1% to 85%. By 2020, the HBV vaccine </w:t>
      </w:r>
      <w:r w:rsidR="00933267">
        <w:rPr>
          <w:rFonts w:ascii="Book Antiqua" w:eastAsia="Book Antiqua" w:hAnsi="Book Antiqua" w:cs="Book Antiqua"/>
          <w:color w:val="000000"/>
        </w:rPr>
        <w:t>was</w:t>
      </w:r>
      <w:r w:rsidRPr="00EA7B60">
        <w:rPr>
          <w:rFonts w:ascii="Book Antiqua" w:eastAsia="Book Antiqua" w:hAnsi="Book Antiqua" w:cs="Book Antiqua"/>
          <w:color w:val="000000"/>
        </w:rPr>
        <w:t xml:space="preserve"> introduced </w:t>
      </w:r>
      <w:r w:rsidR="00933267">
        <w:rPr>
          <w:rFonts w:ascii="Book Antiqua" w:eastAsia="Book Antiqua" w:hAnsi="Book Antiqua" w:cs="Book Antiqua"/>
          <w:color w:val="000000"/>
        </w:rPr>
        <w:t>to</w:t>
      </w:r>
      <w:r w:rsidR="00933267"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190 countries with 83% of three</w:t>
      </w:r>
      <w:r w:rsidR="00922F11">
        <w:rPr>
          <w:rFonts w:ascii="Book Antiqua" w:eastAsia="Book Antiqua" w:hAnsi="Book Antiqua" w:cs="Book Antiqua"/>
          <w:color w:val="000000"/>
        </w:rPr>
        <w:t>-</w:t>
      </w:r>
      <w:r w:rsidRPr="00EA7B60">
        <w:rPr>
          <w:rFonts w:ascii="Book Antiqua" w:eastAsia="Book Antiqua" w:hAnsi="Book Antiqua" w:cs="Book Antiqua"/>
          <w:color w:val="000000"/>
        </w:rPr>
        <w:t xml:space="preserve">dose coverage rate. Few countries with very low endemicity that consider HBV infection as a limited public health problem provide the HBV vaccine to only well-defined risk groups. Likewise, a dose of </w:t>
      </w:r>
      <w:proofErr w:type="spellStart"/>
      <w:r w:rsidRPr="00EA7B60">
        <w:rPr>
          <w:rFonts w:ascii="Book Antiqua" w:eastAsia="Book Antiqua" w:hAnsi="Book Antiqua" w:cs="Book Antiqua"/>
          <w:color w:val="000000"/>
        </w:rPr>
        <w:t>Hep</w:t>
      </w:r>
      <w:r w:rsidR="003C69D5" w:rsidRPr="00EA7B60">
        <w:rPr>
          <w:rFonts w:ascii="Book Antiqua" w:eastAsia="Book Antiqua" w:hAnsi="Book Antiqua" w:cs="Book Antiqua"/>
          <w:color w:val="000000"/>
        </w:rPr>
        <w:t>B</w:t>
      </w:r>
      <w:proofErr w:type="spellEnd"/>
      <w:r w:rsidRPr="00EA7B60">
        <w:rPr>
          <w:rFonts w:ascii="Book Antiqua" w:eastAsia="Book Antiqua" w:hAnsi="Book Antiqua" w:cs="Book Antiqua"/>
          <w:color w:val="000000"/>
        </w:rPr>
        <w:t xml:space="preserve">-BD has been introduced in the national calendar of 113 countries. Figure 2 shows the HBV worldwide </w:t>
      </w:r>
      <w:r w:rsidR="00933267">
        <w:rPr>
          <w:rFonts w:ascii="Book Antiqua" w:eastAsia="Book Antiqua" w:hAnsi="Book Antiqua" w:cs="Book Antiqua"/>
          <w:color w:val="000000"/>
        </w:rPr>
        <w:t>three</w:t>
      </w:r>
      <w:r w:rsidRPr="00EA7B60">
        <w:rPr>
          <w:rFonts w:ascii="Book Antiqua" w:eastAsia="Book Antiqua" w:hAnsi="Book Antiqua" w:cs="Book Antiqua"/>
          <w:color w:val="000000"/>
        </w:rPr>
        <w:t xml:space="preserve">-dose infant vaccine coverage and the HBsAg </w:t>
      </w:r>
      <w:proofErr w:type="gramStart"/>
      <w:r w:rsidRPr="00EA7B60">
        <w:rPr>
          <w:rFonts w:ascii="Book Antiqua" w:eastAsia="Book Antiqua" w:hAnsi="Book Antiqua" w:cs="Book Antiqua"/>
          <w:color w:val="000000"/>
        </w:rPr>
        <w:t>seroprevalence</w:t>
      </w:r>
      <w:r w:rsidRPr="00EA7B60">
        <w:rPr>
          <w:rFonts w:ascii="Book Antiqua" w:eastAsia="Book Antiqua" w:hAnsi="Book Antiqua" w:cs="Book Antiqua"/>
          <w:color w:val="000000"/>
          <w:vertAlign w:val="superscript"/>
        </w:rPr>
        <w:t>[</w:t>
      </w:r>
      <w:proofErr w:type="gramEnd"/>
      <w:r w:rsidR="00E00642" w:rsidRPr="00EA7B60">
        <w:rPr>
          <w:rFonts w:ascii="Book Antiqua" w:eastAsia="Book Antiqua" w:hAnsi="Book Antiqua" w:cs="Book Antiqua"/>
          <w:color w:val="000000"/>
          <w:vertAlign w:val="superscript"/>
        </w:rPr>
        <w:t>2,</w:t>
      </w:r>
      <w:r w:rsidRPr="00EA7B60">
        <w:rPr>
          <w:rFonts w:ascii="Book Antiqua" w:eastAsia="Book Antiqua" w:hAnsi="Book Antiqua" w:cs="Book Antiqua"/>
          <w:color w:val="000000"/>
          <w:vertAlign w:val="superscript"/>
        </w:rPr>
        <w:t>9]</w:t>
      </w:r>
      <w:r w:rsidRPr="00EA7B60">
        <w:rPr>
          <w:rFonts w:ascii="Book Antiqua" w:eastAsia="Book Antiqua" w:hAnsi="Book Antiqua" w:cs="Book Antiqua"/>
          <w:color w:val="000000"/>
        </w:rPr>
        <w:t>. However, the at</w:t>
      </w:r>
      <w:r w:rsidR="0099224A">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birth dose </w:t>
      </w:r>
      <w:r w:rsidRPr="00EA7B60">
        <w:rPr>
          <w:rFonts w:ascii="Book Antiqua" w:eastAsia="Book Antiqua" w:hAnsi="Book Antiqua" w:cs="Book Antiqua"/>
          <w:color w:val="000000"/>
        </w:rPr>
        <w:lastRenderedPageBreak/>
        <w:t xml:space="preserve">coverage rate is poor (estimated at 43%) with remarkable disparities according to region and development </w:t>
      </w:r>
      <w:proofErr w:type="gramStart"/>
      <w:r w:rsidRPr="00EA7B60">
        <w:rPr>
          <w:rFonts w:ascii="Book Antiqua" w:eastAsia="Book Antiqua" w:hAnsi="Book Antiqua" w:cs="Book Antiqua"/>
          <w:color w:val="000000"/>
        </w:rPr>
        <w:t>level</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10-12]</w:t>
      </w:r>
      <w:r w:rsidRPr="00EA7B60">
        <w:rPr>
          <w:rFonts w:ascii="Book Antiqua" w:eastAsia="Book Antiqua" w:hAnsi="Book Antiqua" w:cs="Book Antiqua"/>
          <w:color w:val="000000"/>
        </w:rPr>
        <w:t>.</w:t>
      </w:r>
    </w:p>
    <w:p w14:paraId="5A5E51E4" w14:textId="153E4E99" w:rsidR="00A77B3E" w:rsidRPr="00EA7B60" w:rsidRDefault="009353B4" w:rsidP="00550F80">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Universal vaccination is the most effective strategy to prevent and control HBV infection. In 2016, the World Health Organization (WHO) set the goal of controlling HBV by 2030. The proposed targets include the 90% global coverage of three-dose infant vaccination by 2020, birth-dose vaccination of 50% of infants by 2020, and of 90% of them by 2030</w:t>
      </w:r>
      <w:r w:rsidRPr="00EA7B60">
        <w:rPr>
          <w:rFonts w:ascii="Book Antiqua" w:eastAsia="Book Antiqua" w:hAnsi="Book Antiqua" w:cs="Book Antiqua"/>
          <w:color w:val="000000"/>
          <w:vertAlign w:val="superscript"/>
        </w:rPr>
        <w:t>[13]</w:t>
      </w:r>
      <w:r w:rsidRPr="00EA7B60">
        <w:rPr>
          <w:rFonts w:ascii="Book Antiqua" w:eastAsia="Book Antiqua" w:hAnsi="Book Antiqua" w:cs="Book Antiqua"/>
          <w:color w:val="000000"/>
        </w:rPr>
        <w:t>.</w:t>
      </w:r>
    </w:p>
    <w:p w14:paraId="6F788572" w14:textId="77777777" w:rsidR="00A77B3E" w:rsidRPr="00EA7B60" w:rsidRDefault="00A77B3E" w:rsidP="00FB0D25">
      <w:pPr>
        <w:snapToGrid w:val="0"/>
        <w:spacing w:line="360" w:lineRule="auto"/>
        <w:jc w:val="both"/>
        <w:rPr>
          <w:rFonts w:ascii="Book Antiqua" w:hAnsi="Book Antiqua"/>
        </w:rPr>
      </w:pPr>
    </w:p>
    <w:p w14:paraId="7DA45CA6" w14:textId="03BAA615" w:rsidR="00A77B3E" w:rsidRPr="00EA7B60" w:rsidRDefault="009353B4" w:rsidP="00FB0D25">
      <w:pPr>
        <w:snapToGrid w:val="0"/>
        <w:spacing w:line="360" w:lineRule="auto"/>
        <w:jc w:val="both"/>
        <w:rPr>
          <w:rFonts w:ascii="Book Antiqua" w:hAnsi="Book Antiqua"/>
          <w:u w:val="single"/>
        </w:rPr>
      </w:pPr>
      <w:r w:rsidRPr="00EA7B60">
        <w:rPr>
          <w:rFonts w:ascii="Book Antiqua" w:eastAsia="Book Antiqua" w:hAnsi="Book Antiqua" w:cs="Book Antiqua"/>
          <w:b/>
          <w:bCs/>
          <w:color w:val="000000"/>
          <w:u w:val="single"/>
        </w:rPr>
        <w:t>MILESTONES ACHIEVED WITH THE HBV VACCINE</w:t>
      </w:r>
    </w:p>
    <w:p w14:paraId="36FE814A" w14:textId="7EB423F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One of the goals of the strategy to achieve HBV control by 2030 is to reduce HBsAg prevalence to 0.1% in </w:t>
      </w:r>
      <w:r w:rsidR="003E3E89">
        <w:rPr>
          <w:rFonts w:ascii="Book Antiqua" w:eastAsia="Book Antiqua" w:hAnsi="Book Antiqua" w:cs="Book Antiqua"/>
          <w:color w:val="000000"/>
        </w:rPr>
        <w:t>5</w:t>
      </w:r>
      <w:r w:rsidRPr="00EA7B60">
        <w:rPr>
          <w:rFonts w:ascii="Book Antiqua" w:eastAsia="Book Antiqua" w:hAnsi="Book Antiqua" w:cs="Book Antiqua"/>
          <w:color w:val="000000"/>
        </w:rPr>
        <w:t xml:space="preserve">-year-old children and many countries are already on track to that </w:t>
      </w:r>
      <w:proofErr w:type="gramStart"/>
      <w:r w:rsidRPr="00EA7B60">
        <w:rPr>
          <w:rFonts w:ascii="Book Antiqua" w:eastAsia="Book Antiqua" w:hAnsi="Book Antiqua" w:cs="Book Antiqua"/>
          <w:color w:val="000000"/>
        </w:rPr>
        <w:t>milestone</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14]</w:t>
      </w:r>
      <w:r w:rsidRPr="00EA7B60">
        <w:rPr>
          <w:rFonts w:ascii="Book Antiqua" w:eastAsia="Book Antiqua" w:hAnsi="Book Antiqua" w:cs="Book Antiqua"/>
          <w:color w:val="000000"/>
        </w:rPr>
        <w:t>.</w:t>
      </w:r>
    </w:p>
    <w:p w14:paraId="5CB2B55E" w14:textId="5FD57833" w:rsidR="00A77B3E" w:rsidRPr="00EA7B60" w:rsidRDefault="009353B4" w:rsidP="00550F80">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The global implementation of the HBV vaccine as part of the national health policies has contributed to directly reducing the global burden of infection</w:t>
      </w:r>
      <w:r w:rsidR="003E3E89">
        <w:rPr>
          <w:rFonts w:ascii="Book Antiqua" w:eastAsia="Book Antiqua" w:hAnsi="Book Antiqua" w:cs="Book Antiqua"/>
          <w:color w:val="000000"/>
        </w:rPr>
        <w:t>,</w:t>
      </w:r>
      <w:r w:rsidRPr="00EA7B60">
        <w:rPr>
          <w:rFonts w:ascii="Book Antiqua" w:eastAsia="Book Antiqua" w:hAnsi="Book Antiqua" w:cs="Book Antiqua"/>
          <w:color w:val="000000"/>
        </w:rPr>
        <w:t xml:space="preserve"> and indirectly, the HBV-related mortality. After the inclusion of HBV vaccination schedules, several surveillance studies have shown an overtime global HBsAg prevalence decrease in most </w:t>
      </w:r>
      <w:proofErr w:type="gramStart"/>
      <w:r w:rsidRPr="00EA7B60">
        <w:rPr>
          <w:rFonts w:ascii="Book Antiqua" w:eastAsia="Book Antiqua" w:hAnsi="Book Antiqua" w:cs="Book Antiqua"/>
          <w:color w:val="000000"/>
        </w:rPr>
        <w:t>countries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15]</w:t>
      </w:r>
      <w:r w:rsidRPr="00EA7B60">
        <w:rPr>
          <w:rFonts w:ascii="Book Antiqua" w:eastAsia="Book Antiqua" w:hAnsi="Book Antiqua" w:cs="Book Antiqua"/>
          <w:color w:val="000000"/>
        </w:rPr>
        <w:t>, either in hyperendemic ones or in those with low or medium HBV infection prevalence</w:t>
      </w:r>
      <w:r w:rsidRPr="00EA7B60">
        <w:rPr>
          <w:rFonts w:ascii="Book Antiqua" w:eastAsia="Book Antiqua" w:hAnsi="Book Antiqua" w:cs="Book Antiqua"/>
          <w:color w:val="000000"/>
          <w:vertAlign w:val="superscript"/>
        </w:rPr>
        <w:t>[16-20]</w:t>
      </w:r>
      <w:r w:rsidRPr="00EA7B60">
        <w:rPr>
          <w:rFonts w:ascii="Book Antiqua" w:eastAsia="Book Antiqua" w:hAnsi="Book Antiqua" w:cs="Book Antiqua"/>
          <w:color w:val="000000"/>
        </w:rPr>
        <w:t>.</w:t>
      </w:r>
    </w:p>
    <w:p w14:paraId="3ABC39AA" w14:textId="1BF07B1B" w:rsidR="00A77B3E" w:rsidRPr="00EA7B60" w:rsidRDefault="009353B4" w:rsidP="00550F80">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Taiwan was the first country to implement a mass vaccination program against HBV in 1984 and it is the paradigm of its impact on the control of hepatitis. After 30 years of sustained immunization programs, the prevalence of HBsAg has decreased from 9.8% in the pre-vaccination period to 0.5% in the cohort reached by HBV vaccination </w:t>
      </w:r>
      <w:proofErr w:type="gramStart"/>
      <w:r w:rsidRPr="00EA7B60">
        <w:rPr>
          <w:rFonts w:ascii="Book Antiqua" w:eastAsia="Book Antiqua" w:hAnsi="Book Antiqua" w:cs="Book Antiqua"/>
          <w:color w:val="000000"/>
        </w:rPr>
        <w:t>protocols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21]</w:t>
      </w:r>
      <w:r w:rsidRPr="00EA7B60">
        <w:rPr>
          <w:rFonts w:ascii="Book Antiqua" w:eastAsia="Book Antiqua" w:hAnsi="Book Antiqua" w:cs="Book Antiqua"/>
          <w:color w:val="000000"/>
        </w:rPr>
        <w:t>. The main reason for Taiwan</w:t>
      </w:r>
      <w:r w:rsidR="00550F80" w:rsidRPr="00EA7B60">
        <w:rPr>
          <w:rFonts w:ascii="Book Antiqua" w:eastAsia="Book Antiqua" w:hAnsi="Book Antiqua" w:cs="Book Antiqua"/>
          <w:color w:val="000000"/>
        </w:rPr>
        <w:t>’</w:t>
      </w:r>
      <w:r w:rsidRPr="00EA7B60">
        <w:rPr>
          <w:rFonts w:ascii="Book Antiqua" w:eastAsia="Book Antiqua" w:hAnsi="Book Antiqua" w:cs="Book Antiqua"/>
          <w:color w:val="000000"/>
        </w:rPr>
        <w:t xml:space="preserve">s success was its high </w:t>
      </w:r>
      <w:r w:rsidR="00933267">
        <w:rPr>
          <w:rFonts w:ascii="Book Antiqua" w:eastAsia="Book Antiqua" w:hAnsi="Book Antiqua" w:cs="Book Antiqua"/>
          <w:color w:val="000000"/>
        </w:rPr>
        <w:t>three</w:t>
      </w:r>
      <w:r w:rsidRPr="00EA7B60">
        <w:rPr>
          <w:rFonts w:ascii="Book Antiqua" w:eastAsia="Book Antiqua" w:hAnsi="Book Antiqua" w:cs="Book Antiqua"/>
          <w:color w:val="000000"/>
        </w:rPr>
        <w:t>-dose hepatitis infant vaccine coverage rate, which increased from 88.9</w:t>
      </w:r>
      <w:r w:rsidR="003E3E89">
        <w:rPr>
          <w:rFonts w:ascii="Book Antiqua" w:eastAsia="Book Antiqua" w:hAnsi="Book Antiqua" w:cs="Book Antiqua"/>
          <w:color w:val="000000"/>
        </w:rPr>
        <w:t>%</w:t>
      </w:r>
      <w:r w:rsidRPr="00EA7B60">
        <w:rPr>
          <w:rFonts w:ascii="Book Antiqua" w:eastAsia="Book Antiqua" w:hAnsi="Book Antiqua" w:cs="Book Antiqua"/>
          <w:color w:val="000000"/>
        </w:rPr>
        <w:t xml:space="preserve"> in 1985</w:t>
      </w:r>
      <w:r w:rsidRPr="00EA7B60">
        <w:rPr>
          <w:rFonts w:ascii="Book Antiqua" w:eastAsia="Book Antiqua" w:hAnsi="Book Antiqua" w:cs="Book Antiqua"/>
          <w:color w:val="000000"/>
          <w:vertAlign w:val="superscript"/>
        </w:rPr>
        <w:t>[22,23]</w:t>
      </w:r>
      <w:r w:rsidRPr="00EA7B60">
        <w:rPr>
          <w:rFonts w:ascii="Book Antiqua" w:eastAsia="Book Antiqua" w:hAnsi="Book Antiqua" w:cs="Book Antiqua"/>
          <w:color w:val="000000"/>
        </w:rPr>
        <w:t xml:space="preserve"> to 98.1</w:t>
      </w:r>
      <w:r w:rsidR="003E3E89">
        <w:rPr>
          <w:rFonts w:ascii="Book Antiqua" w:eastAsia="Book Antiqua" w:hAnsi="Book Antiqua" w:cs="Book Antiqua"/>
          <w:color w:val="000000"/>
        </w:rPr>
        <w:t>%</w:t>
      </w:r>
      <w:r w:rsidRPr="00EA7B60">
        <w:rPr>
          <w:rFonts w:ascii="Book Antiqua" w:eastAsia="Book Antiqua" w:hAnsi="Book Antiqua" w:cs="Book Antiqua"/>
          <w:color w:val="000000"/>
        </w:rPr>
        <w:t xml:space="preserve"> in 2018</w:t>
      </w:r>
      <w:r w:rsidRPr="00EA7B60">
        <w:rPr>
          <w:rFonts w:ascii="Book Antiqua" w:eastAsia="Book Antiqua" w:hAnsi="Book Antiqua" w:cs="Book Antiqua"/>
          <w:color w:val="000000"/>
          <w:vertAlign w:val="superscript"/>
        </w:rPr>
        <w:t>[21]</w:t>
      </w:r>
      <w:r w:rsidRPr="00EA7B60">
        <w:rPr>
          <w:rFonts w:ascii="Book Antiqua" w:eastAsia="Book Antiqua" w:hAnsi="Book Antiqua" w:cs="Book Antiqua"/>
          <w:color w:val="000000"/>
        </w:rPr>
        <w:t>.</w:t>
      </w:r>
    </w:p>
    <w:p w14:paraId="408246CF" w14:textId="4E581EF8" w:rsidR="00A77B3E" w:rsidRPr="00EA7B60" w:rsidRDefault="009353B4" w:rsidP="00550F80">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In the United States, since first HBV vaccine recommendations, the infection incidence has decreased by approximately 90%, from 9.6/100000 cases in 1982 to 1.0/100000 cases in 2018</w:t>
      </w:r>
      <w:r w:rsidRPr="00EA7B60">
        <w:rPr>
          <w:rFonts w:ascii="Book Antiqua" w:eastAsia="Book Antiqua" w:hAnsi="Book Antiqua" w:cs="Book Antiqua"/>
          <w:color w:val="000000"/>
          <w:vertAlign w:val="superscript"/>
        </w:rPr>
        <w:t>[24]</w:t>
      </w:r>
      <w:r w:rsidRPr="00EA7B60">
        <w:rPr>
          <w:rFonts w:ascii="Book Antiqua" w:eastAsia="Book Antiqua" w:hAnsi="Book Antiqua" w:cs="Book Antiqua"/>
          <w:color w:val="000000"/>
        </w:rPr>
        <w:t>. Similarly, in China, where the coverage of the three-dose vaccine schedule has increased from 30.0% to 93.4% and the at</w:t>
      </w:r>
      <w:r w:rsidR="0099224A">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birth dose </w:t>
      </w:r>
      <w:r w:rsidR="003E3E89">
        <w:rPr>
          <w:rFonts w:ascii="Book Antiqua" w:eastAsia="Book Antiqua" w:hAnsi="Book Antiqua" w:cs="Book Antiqua"/>
          <w:color w:val="000000"/>
        </w:rPr>
        <w:t>increased</w:t>
      </w:r>
      <w:r w:rsidR="003E3E89"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from 22.2% to 82.6%, the HBsAg prevalence decreased from 5.5% to 0.9% between 1992 and 2005</w:t>
      </w:r>
      <w:r w:rsidRPr="00EA7B60">
        <w:rPr>
          <w:rFonts w:ascii="Book Antiqua" w:eastAsia="Book Antiqua" w:hAnsi="Book Antiqua" w:cs="Book Antiqua"/>
          <w:color w:val="000000"/>
          <w:vertAlign w:val="superscript"/>
        </w:rPr>
        <w:t>[25]</w:t>
      </w:r>
      <w:r w:rsidRPr="00EA7B60">
        <w:rPr>
          <w:rFonts w:ascii="Book Antiqua" w:eastAsia="Book Antiqua" w:hAnsi="Book Antiqua" w:cs="Book Antiqua"/>
          <w:color w:val="000000"/>
        </w:rPr>
        <w:t xml:space="preserve">. In Argentina, </w:t>
      </w:r>
      <w:r w:rsidRPr="00EA7B60">
        <w:rPr>
          <w:rFonts w:ascii="Book Antiqua" w:eastAsia="Book Antiqua" w:hAnsi="Book Antiqua" w:cs="Book Antiqua"/>
          <w:color w:val="000000"/>
        </w:rPr>
        <w:lastRenderedPageBreak/>
        <w:t>a country with low HBV endemicity, the HBV vaccine was included in newborns’ schedules in 2000 and, later in 2003, the catch-up strategy was implemented in 11-year-old adolescents. Currently, the coverage rate of protective antibodies is significantly higher in persons born after 1992 than in those born previously (Figure 3</w:t>
      </w:r>
      <w:proofErr w:type="gramStart"/>
      <w:r w:rsidR="00550F80" w:rsidRPr="00EA7B60">
        <w:rPr>
          <w:rFonts w:ascii="Book Antiqua" w:eastAsia="Book Antiqua" w:hAnsi="Book Antiqua" w:cs="Book Antiqua"/>
          <w:color w:val="000000"/>
        </w:rPr>
        <w:t>A</w:t>
      </w:r>
      <w:r w:rsidRPr="00EA7B60">
        <w:rPr>
          <w:rFonts w:ascii="Book Antiqua" w:eastAsia="Book Antiqua" w:hAnsi="Book Antiqua" w:cs="Book Antiqua"/>
          <w:color w:val="000000"/>
        </w:rPr>
        <w:t>)</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26,27]</w:t>
      </w:r>
      <w:r w:rsidRPr="00EA7B60">
        <w:rPr>
          <w:rFonts w:ascii="Book Antiqua" w:eastAsia="Book Antiqua" w:hAnsi="Book Antiqua" w:cs="Book Antiqua"/>
          <w:color w:val="000000"/>
        </w:rPr>
        <w:t>. In fact, new infections generally occur in the population over 20</w:t>
      </w:r>
      <w:r w:rsidR="00236A39">
        <w:rPr>
          <w:rFonts w:ascii="Book Antiqua" w:eastAsia="Book Antiqua" w:hAnsi="Book Antiqua" w:cs="Book Antiqua"/>
          <w:color w:val="000000"/>
        </w:rPr>
        <w:t>-</w:t>
      </w:r>
      <w:r w:rsidRPr="00EA7B60">
        <w:rPr>
          <w:rFonts w:ascii="Book Antiqua" w:eastAsia="Book Antiqua" w:hAnsi="Book Antiqua" w:cs="Book Antiqua"/>
          <w:color w:val="000000"/>
        </w:rPr>
        <w:t>years</w:t>
      </w:r>
      <w:r w:rsidR="00236A39">
        <w:rPr>
          <w:rFonts w:ascii="Book Antiqua" w:eastAsia="Book Antiqua" w:hAnsi="Book Antiqua" w:cs="Book Antiqua"/>
          <w:color w:val="000000"/>
        </w:rPr>
        <w:t>-</w:t>
      </w:r>
      <w:r w:rsidRPr="00EA7B60">
        <w:rPr>
          <w:rFonts w:ascii="Book Antiqua" w:eastAsia="Book Antiqua" w:hAnsi="Book Antiqua" w:cs="Book Antiqua"/>
          <w:color w:val="000000"/>
        </w:rPr>
        <w:t xml:space="preserve">old not reached by </w:t>
      </w:r>
      <w:proofErr w:type="gramStart"/>
      <w:r w:rsidRPr="00EA7B60">
        <w:rPr>
          <w:rFonts w:ascii="Book Antiqua" w:eastAsia="Book Antiqua" w:hAnsi="Book Antiqua" w:cs="Book Antiqua"/>
          <w:color w:val="000000"/>
        </w:rPr>
        <w:t>vaccination</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28]</w:t>
      </w:r>
      <w:r w:rsidRPr="00EA7B60">
        <w:rPr>
          <w:rFonts w:ascii="Book Antiqua" w:eastAsia="Book Antiqua" w:hAnsi="Book Antiqua" w:cs="Book Antiqua"/>
          <w:color w:val="000000"/>
        </w:rPr>
        <w:t>. These results emphasize the need to raise awareness among people not reached by universal HBV immunization programs and to focus vaccination campaigns on this group.</w:t>
      </w:r>
    </w:p>
    <w:p w14:paraId="60E354AE" w14:textId="490958A3" w:rsidR="00A77B3E" w:rsidRPr="00EA7B60" w:rsidRDefault="009353B4" w:rsidP="00550F80">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However, the most outstanding HBV preventive action impact has been detected in regions that were hyperendemic before introduction of the vaccine. In a Southern Italian area, where the vaccine was introduced in 1991, the HBsAg prevalence dropped from 13.4% in 1978 to 0.91% in 2006</w:t>
      </w:r>
      <w:r w:rsidRPr="00EA7B60">
        <w:rPr>
          <w:rFonts w:ascii="Book Antiqua" w:eastAsia="Book Antiqua" w:hAnsi="Book Antiqua" w:cs="Book Antiqua"/>
          <w:color w:val="000000"/>
          <w:vertAlign w:val="superscript"/>
        </w:rPr>
        <w:t>[29]</w:t>
      </w:r>
      <w:r w:rsidRPr="00EA7B60">
        <w:rPr>
          <w:rFonts w:ascii="Book Antiqua" w:eastAsia="Book Antiqua" w:hAnsi="Book Antiqua" w:cs="Book Antiqua"/>
          <w:color w:val="000000"/>
        </w:rPr>
        <w:t>. Likewise, in Alaska, where one of the highest HBV infection incidences has been reported, universal childhood vaccination was implemented for newborns in 1993. The HBsAg prevalence dropped from 13% detected before the HBV vaccination program, to 0% HBsAg</w:t>
      </w:r>
      <w:r w:rsidR="006E1076">
        <w:rPr>
          <w:rFonts w:ascii="Book Antiqua" w:eastAsia="Book Antiqua" w:hAnsi="Book Antiqua" w:cs="Book Antiqua"/>
          <w:color w:val="000000"/>
        </w:rPr>
        <w:t>-</w:t>
      </w:r>
      <w:r w:rsidRPr="00EA7B60">
        <w:rPr>
          <w:rFonts w:ascii="Book Antiqua" w:eastAsia="Book Antiqua" w:hAnsi="Book Antiqua" w:cs="Book Antiqua"/>
          <w:color w:val="000000"/>
        </w:rPr>
        <w:t xml:space="preserve">positive children </w:t>
      </w:r>
      <w:r w:rsidR="00A41AD0">
        <w:rPr>
          <w:rFonts w:ascii="Book Antiqua" w:eastAsia="Book Antiqua" w:hAnsi="Book Antiqua" w:cs="Book Antiqua"/>
          <w:color w:val="000000"/>
        </w:rPr>
        <w:t>less than</w:t>
      </w:r>
      <w:r w:rsidR="00550F80"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10</w:t>
      </w:r>
      <w:r w:rsidR="00A41AD0">
        <w:rPr>
          <w:rFonts w:ascii="Book Antiqua" w:eastAsia="Book Antiqua" w:hAnsi="Book Antiqua" w:cs="Book Antiqua"/>
          <w:color w:val="000000"/>
        </w:rPr>
        <w:t>-</w:t>
      </w:r>
      <w:r w:rsidRPr="00EA7B60">
        <w:rPr>
          <w:rFonts w:ascii="Book Antiqua" w:eastAsia="Book Antiqua" w:hAnsi="Book Antiqua" w:cs="Book Antiqua"/>
          <w:color w:val="000000"/>
        </w:rPr>
        <w:t>years</w:t>
      </w:r>
      <w:r w:rsidR="00A41AD0">
        <w:rPr>
          <w:rFonts w:ascii="Book Antiqua" w:eastAsia="Book Antiqua" w:hAnsi="Book Antiqua" w:cs="Book Antiqua"/>
          <w:color w:val="000000"/>
        </w:rPr>
        <w:t>-</w:t>
      </w:r>
      <w:proofErr w:type="gramStart"/>
      <w:r w:rsidRPr="00EA7B60">
        <w:rPr>
          <w:rFonts w:ascii="Book Antiqua" w:eastAsia="Book Antiqua" w:hAnsi="Book Antiqua" w:cs="Book Antiqua"/>
          <w:color w:val="000000"/>
        </w:rPr>
        <w:t>old</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30]</w:t>
      </w:r>
      <w:r w:rsidRPr="00EA7B60">
        <w:rPr>
          <w:rFonts w:ascii="Book Antiqua" w:eastAsia="Book Antiqua" w:hAnsi="Book Antiqua" w:cs="Book Antiqua"/>
          <w:color w:val="000000"/>
        </w:rPr>
        <w:t>.</w:t>
      </w:r>
    </w:p>
    <w:p w14:paraId="0C347D1E" w14:textId="72901519" w:rsidR="00A77B3E" w:rsidRPr="00EA7B60" w:rsidRDefault="009353B4" w:rsidP="00550F80">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Although slowly and delayed, a significant reduction in the hepatocellular carcinoma annual average incidence has been observed concomitantly with the HBV infection incidence decline, particularly in those countries where early vaccine protocols have been </w:t>
      </w:r>
      <w:proofErr w:type="gramStart"/>
      <w:r w:rsidRPr="00EA7B60">
        <w:rPr>
          <w:rFonts w:ascii="Book Antiqua" w:eastAsia="Book Antiqua" w:hAnsi="Book Antiqua" w:cs="Book Antiqua"/>
          <w:color w:val="000000"/>
        </w:rPr>
        <w:t>introduced</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31-33]</w:t>
      </w:r>
      <w:r w:rsidRPr="00EA7B60">
        <w:rPr>
          <w:rFonts w:ascii="Book Antiqua" w:eastAsia="Book Antiqua" w:hAnsi="Book Antiqua" w:cs="Book Antiqua"/>
          <w:color w:val="000000"/>
        </w:rPr>
        <w:t>.</w:t>
      </w:r>
    </w:p>
    <w:p w14:paraId="54B09C92" w14:textId="77777777" w:rsidR="00A77B3E" w:rsidRPr="00EA7B60" w:rsidRDefault="00A77B3E" w:rsidP="00FB0D25">
      <w:pPr>
        <w:snapToGrid w:val="0"/>
        <w:spacing w:line="360" w:lineRule="auto"/>
        <w:jc w:val="both"/>
        <w:rPr>
          <w:rFonts w:ascii="Book Antiqua" w:hAnsi="Book Antiqua"/>
        </w:rPr>
      </w:pPr>
    </w:p>
    <w:p w14:paraId="1673817B" w14:textId="661DD0D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u w:val="single"/>
        </w:rPr>
        <w:t>IMMUNITY</w:t>
      </w:r>
    </w:p>
    <w:p w14:paraId="3BE847B8" w14:textId="069A3325" w:rsidR="00A77B3E" w:rsidRPr="00EA7B60" w:rsidRDefault="00550F80" w:rsidP="00FB0D25">
      <w:pPr>
        <w:snapToGrid w:val="0"/>
        <w:spacing w:line="360" w:lineRule="auto"/>
        <w:jc w:val="both"/>
        <w:rPr>
          <w:rFonts w:ascii="Book Antiqua" w:hAnsi="Book Antiqua"/>
          <w:i/>
          <w:iCs/>
        </w:rPr>
      </w:pPr>
      <w:r w:rsidRPr="00EA7B60">
        <w:rPr>
          <w:rFonts w:ascii="Book Antiqua" w:eastAsia="Book Antiqua" w:hAnsi="Book Antiqua" w:cs="Book Antiqua"/>
          <w:b/>
          <w:bCs/>
          <w:i/>
          <w:iCs/>
          <w:color w:val="000000"/>
        </w:rPr>
        <w:t>H</w:t>
      </w:r>
      <w:r w:rsidR="006E1076">
        <w:rPr>
          <w:rFonts w:ascii="Book Antiqua" w:eastAsia="Book Antiqua" w:hAnsi="Book Antiqua" w:cs="Book Antiqua"/>
          <w:b/>
          <w:bCs/>
          <w:i/>
          <w:iCs/>
          <w:color w:val="000000"/>
        </w:rPr>
        <w:t>BV</w:t>
      </w:r>
      <w:r w:rsidRPr="00EA7B60">
        <w:rPr>
          <w:rFonts w:ascii="Book Antiqua" w:eastAsia="Book Antiqua" w:hAnsi="Book Antiqua" w:cs="Book Antiqua"/>
          <w:b/>
          <w:bCs/>
          <w:i/>
          <w:iCs/>
          <w:color w:val="000000"/>
        </w:rPr>
        <w:t xml:space="preserve"> vaccine-induced protective immunity</w:t>
      </w:r>
    </w:p>
    <w:p w14:paraId="59143DFA" w14:textId="3933A040" w:rsidR="00A77B3E" w:rsidRPr="00707D59" w:rsidRDefault="009353B4" w:rsidP="00FB0D25">
      <w:pPr>
        <w:snapToGrid w:val="0"/>
        <w:spacing w:line="360" w:lineRule="auto"/>
        <w:jc w:val="both"/>
        <w:rPr>
          <w:rFonts w:ascii="Book Antiqua" w:eastAsia="Book Antiqua" w:hAnsi="Book Antiqua" w:cs="Book Antiqua"/>
          <w:color w:val="000000"/>
        </w:rPr>
      </w:pPr>
      <w:r w:rsidRPr="00EA7B60">
        <w:rPr>
          <w:rFonts w:ascii="Book Antiqua" w:eastAsia="Book Antiqua" w:hAnsi="Book Antiqua" w:cs="Book Antiqua"/>
          <w:color w:val="000000"/>
        </w:rPr>
        <w:t xml:space="preserve">Several studies have shown that HBV vaccines induced both humoral and cellular immunity providing long-term </w:t>
      </w:r>
      <w:proofErr w:type="gramStart"/>
      <w:r w:rsidRPr="00EA7B60">
        <w:rPr>
          <w:rFonts w:ascii="Book Antiqua" w:eastAsia="Book Antiqua" w:hAnsi="Book Antiqua" w:cs="Book Antiqua"/>
          <w:color w:val="000000"/>
        </w:rPr>
        <w:t>protection</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34,35]</w:t>
      </w:r>
      <w:r w:rsidRPr="00EA7B60">
        <w:rPr>
          <w:rFonts w:ascii="Book Antiqua" w:eastAsia="Book Antiqua" w:hAnsi="Book Antiqua" w:cs="Book Antiqua"/>
          <w:color w:val="000000"/>
        </w:rPr>
        <w:t xml:space="preserve">. On the one hand, neutralizing antibodies are elicited and two types of them have been identified. The first type targets the </w:t>
      </w:r>
      <w:r w:rsidR="00550F80" w:rsidRPr="00EA7B60">
        <w:rPr>
          <w:rFonts w:ascii="Book Antiqua" w:eastAsia="Book Antiqua" w:hAnsi="Book Antiqua" w:cs="Book Antiqua"/>
          <w:color w:val="000000"/>
        </w:rPr>
        <w:t>“</w:t>
      </w:r>
      <w:r w:rsidRPr="00EA7B60">
        <w:rPr>
          <w:rFonts w:ascii="Book Antiqua" w:eastAsia="Book Antiqua" w:hAnsi="Book Antiqua" w:cs="Book Antiqua"/>
          <w:color w:val="000000"/>
        </w:rPr>
        <w:t>a</w:t>
      </w:r>
      <w:r w:rsidR="00550F80" w:rsidRPr="00EA7B60">
        <w:rPr>
          <w:rFonts w:ascii="Book Antiqua" w:eastAsia="Book Antiqua" w:hAnsi="Book Antiqua" w:cs="Book Antiqua"/>
          <w:color w:val="000000"/>
        </w:rPr>
        <w:t>”</w:t>
      </w:r>
      <w:r w:rsidRPr="00EA7B60">
        <w:rPr>
          <w:rFonts w:ascii="Book Antiqua" w:eastAsia="Book Antiqua" w:hAnsi="Book Antiqua" w:cs="Book Antiqua"/>
          <w:color w:val="000000"/>
        </w:rPr>
        <w:t xml:space="preserve"> determinant and neutralizes cell viral penetration by blocking the interaction with heparan </w:t>
      </w:r>
      <w:proofErr w:type="gramStart"/>
      <w:r w:rsidRPr="00EA7B60">
        <w:rPr>
          <w:rFonts w:ascii="Book Antiqua" w:eastAsia="Book Antiqua" w:hAnsi="Book Antiqua" w:cs="Book Antiqua"/>
          <w:color w:val="000000"/>
        </w:rPr>
        <w:t>sulfate</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36]</w:t>
      </w:r>
      <w:r w:rsidRPr="00EA7B60">
        <w:rPr>
          <w:rFonts w:ascii="Book Antiqua" w:eastAsia="Book Antiqua" w:hAnsi="Book Antiqua" w:cs="Book Antiqua"/>
          <w:color w:val="000000"/>
        </w:rPr>
        <w:t>, required by the virus at an early stage of hepatocyte entrance</w:t>
      </w:r>
      <w:r w:rsidRPr="00EA7B60">
        <w:rPr>
          <w:rFonts w:ascii="Book Antiqua" w:eastAsia="Book Antiqua" w:hAnsi="Book Antiqua" w:cs="Book Antiqua"/>
          <w:color w:val="000000"/>
          <w:vertAlign w:val="superscript"/>
        </w:rPr>
        <w:t>[37]</w:t>
      </w:r>
      <w:r w:rsidRPr="00EA7B60">
        <w:rPr>
          <w:rFonts w:ascii="Book Antiqua" w:eastAsia="Book Antiqua" w:hAnsi="Book Antiqua" w:cs="Book Antiqua"/>
          <w:color w:val="000000"/>
        </w:rPr>
        <w:t xml:space="preserve">. The second type targets the high-affinity receptor-binding site of the HBV </w:t>
      </w:r>
      <w:r w:rsidR="006E1076">
        <w:rPr>
          <w:rFonts w:ascii="Book Antiqua" w:eastAsia="Book Antiqua" w:hAnsi="Book Antiqua" w:cs="Book Antiqua"/>
          <w:color w:val="000000"/>
        </w:rPr>
        <w:t>p</w:t>
      </w:r>
      <w:r w:rsidRPr="00EA7B60">
        <w:rPr>
          <w:rFonts w:ascii="Book Antiqua" w:eastAsia="Book Antiqua" w:hAnsi="Book Antiqua" w:cs="Book Antiqua"/>
          <w:color w:val="000000"/>
        </w:rPr>
        <w:t xml:space="preserve">re-S1 domain and </w:t>
      </w:r>
      <w:r w:rsidRPr="00EA7B60">
        <w:rPr>
          <w:rFonts w:ascii="Book Antiqua" w:eastAsia="Book Antiqua" w:hAnsi="Book Antiqua" w:cs="Book Antiqua"/>
          <w:color w:val="000000"/>
        </w:rPr>
        <w:lastRenderedPageBreak/>
        <w:t xml:space="preserve">blocks the binding to the </w:t>
      </w:r>
      <w:r w:rsidR="006E1076" w:rsidRPr="006E1076">
        <w:rPr>
          <w:rFonts w:ascii="Book Antiqua" w:eastAsia="Book Antiqua" w:hAnsi="Book Antiqua" w:cs="Book Antiqua"/>
          <w:color w:val="000000"/>
        </w:rPr>
        <w:t>Na</w:t>
      </w:r>
      <w:r w:rsidR="006E1076" w:rsidRPr="006E1076">
        <w:rPr>
          <w:rFonts w:ascii="Book Antiqua" w:eastAsia="Book Antiqua" w:hAnsi="Book Antiqua" w:cs="Book Antiqua"/>
          <w:color w:val="000000"/>
          <w:vertAlign w:val="superscript"/>
        </w:rPr>
        <w:t>+</w:t>
      </w:r>
      <w:r w:rsidR="006E1076" w:rsidRPr="006E1076">
        <w:rPr>
          <w:rFonts w:ascii="Book Antiqua" w:eastAsia="Book Antiqua" w:hAnsi="Book Antiqua" w:cs="Book Antiqua"/>
          <w:color w:val="000000"/>
        </w:rPr>
        <w:t xml:space="preserve">-taurocholate </w:t>
      </w:r>
      <w:proofErr w:type="spellStart"/>
      <w:r w:rsidR="006E1076" w:rsidRPr="006E1076">
        <w:rPr>
          <w:rFonts w:ascii="Book Antiqua" w:eastAsia="Book Antiqua" w:hAnsi="Book Antiqua" w:cs="Book Antiqua"/>
          <w:color w:val="000000"/>
        </w:rPr>
        <w:t>cotransporting</w:t>
      </w:r>
      <w:proofErr w:type="spellEnd"/>
      <w:r w:rsidR="006E1076" w:rsidRPr="006E1076">
        <w:rPr>
          <w:rFonts w:ascii="Book Antiqua" w:eastAsia="Book Antiqua" w:hAnsi="Book Antiqua" w:cs="Book Antiqua"/>
          <w:color w:val="000000"/>
        </w:rPr>
        <w:t xml:space="preserve"> polypeptide </w:t>
      </w:r>
      <w:r w:rsidRPr="00EA7B60">
        <w:rPr>
          <w:rFonts w:ascii="Book Antiqua" w:eastAsia="Book Antiqua" w:hAnsi="Book Antiqua" w:cs="Book Antiqua"/>
          <w:color w:val="000000"/>
        </w:rPr>
        <w:t xml:space="preserve">receptor preventing the infection of </w:t>
      </w:r>
      <w:proofErr w:type="gramStart"/>
      <w:r w:rsidRPr="00EA7B60">
        <w:rPr>
          <w:rFonts w:ascii="Book Antiqua" w:eastAsia="Book Antiqua" w:hAnsi="Book Antiqua" w:cs="Book Antiqua"/>
          <w:color w:val="000000"/>
        </w:rPr>
        <w:t>hepatocytes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38,39]</w:t>
      </w:r>
      <w:r w:rsidRPr="00EA7B60">
        <w:rPr>
          <w:rFonts w:ascii="Book Antiqua" w:eastAsia="Book Antiqua" w:hAnsi="Book Antiqua" w:cs="Book Antiqua"/>
          <w:color w:val="000000"/>
        </w:rPr>
        <w:t xml:space="preserve">. On the other hand, immune memory cells are generated, which upon contact with the HBV can be activated to expand rapidly. This response has been well demonstrated in studies that administered a booster dose to previously vaccinated persons whose antibody titers had fallen below protective </w:t>
      </w:r>
      <w:proofErr w:type="gramStart"/>
      <w:r w:rsidRPr="00EA7B60">
        <w:rPr>
          <w:rFonts w:ascii="Book Antiqua" w:eastAsia="Book Antiqua" w:hAnsi="Book Antiqua" w:cs="Book Antiqua"/>
          <w:color w:val="000000"/>
        </w:rPr>
        <w:t>titers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16,40-42]</w:t>
      </w:r>
      <w:r w:rsidRPr="00EA7B60">
        <w:rPr>
          <w:rFonts w:ascii="Book Antiqua" w:eastAsia="Book Antiqua" w:hAnsi="Book Antiqua" w:cs="Book Antiqua"/>
          <w:color w:val="000000"/>
        </w:rPr>
        <w:t>.</w:t>
      </w:r>
    </w:p>
    <w:p w14:paraId="789A7B61" w14:textId="77777777" w:rsidR="00A77B3E" w:rsidRPr="00EA7B60" w:rsidRDefault="00A77B3E" w:rsidP="00FB0D25">
      <w:pPr>
        <w:snapToGrid w:val="0"/>
        <w:spacing w:line="360" w:lineRule="auto"/>
        <w:jc w:val="both"/>
        <w:rPr>
          <w:rFonts w:ascii="Book Antiqua" w:hAnsi="Book Antiqua"/>
        </w:rPr>
      </w:pPr>
    </w:p>
    <w:p w14:paraId="25BE640D" w14:textId="1C81380E" w:rsidR="00A77B3E" w:rsidRPr="00EA7B60" w:rsidRDefault="009353B4" w:rsidP="00707D59">
      <w:pPr>
        <w:snapToGrid w:val="0"/>
        <w:spacing w:line="360" w:lineRule="auto"/>
        <w:jc w:val="both"/>
        <w:rPr>
          <w:rFonts w:ascii="Book Antiqua" w:hAnsi="Book Antiqua"/>
        </w:rPr>
      </w:pPr>
      <w:r w:rsidRPr="00EA7B60">
        <w:rPr>
          <w:rFonts w:ascii="Book Antiqua" w:eastAsia="Book Antiqua" w:hAnsi="Book Antiqua" w:cs="Book Antiqua"/>
          <w:b/>
          <w:bCs/>
          <w:color w:val="000000"/>
        </w:rPr>
        <w:t>Pre-exposure</w:t>
      </w:r>
      <w:r w:rsidR="00550F80" w:rsidRPr="00EA7B60">
        <w:rPr>
          <w:rFonts w:ascii="Book Antiqua" w:eastAsia="Book Antiqua" w:hAnsi="Book Antiqua" w:cs="Book Antiqua"/>
          <w:b/>
          <w:bCs/>
          <w:color w:val="000000"/>
        </w:rPr>
        <w:t xml:space="preserve">: </w:t>
      </w:r>
      <w:r w:rsidRPr="00EA7B60">
        <w:rPr>
          <w:rFonts w:ascii="Book Antiqua" w:eastAsia="Book Antiqua" w:hAnsi="Book Antiqua" w:cs="Book Antiqua"/>
          <w:color w:val="000000"/>
        </w:rPr>
        <w:t>Efficacy and effectiveness studies carried out in animal models first and then in human beings have shown that the HBV vaccine induces the production of neutralizing antibodies against HBV surface antigen (anti-</w:t>
      </w:r>
      <w:proofErr w:type="gramStart"/>
      <w:r w:rsidRPr="00EA7B60">
        <w:rPr>
          <w:rFonts w:ascii="Book Antiqua" w:eastAsia="Book Antiqua" w:hAnsi="Book Antiqua" w:cs="Book Antiqua"/>
          <w:color w:val="000000"/>
        </w:rPr>
        <w:t>HBs)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43]</w:t>
      </w:r>
      <w:r w:rsidRPr="00EA7B60">
        <w:rPr>
          <w:rFonts w:ascii="Book Antiqua" w:eastAsia="Book Antiqua" w:hAnsi="Book Antiqua" w:cs="Book Antiqua"/>
          <w:color w:val="000000"/>
        </w:rPr>
        <w:t>.</w:t>
      </w:r>
      <w:r w:rsidR="0074058F">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Two main questions raised suddenly once the HBV vaccine was developed: </w:t>
      </w:r>
      <w:r w:rsidR="00550F80" w:rsidRPr="00EA7B60">
        <w:rPr>
          <w:rFonts w:ascii="Book Antiqua" w:eastAsia="Book Antiqua" w:hAnsi="Book Antiqua" w:cs="Book Antiqua"/>
          <w:color w:val="000000"/>
        </w:rPr>
        <w:t>W</w:t>
      </w:r>
      <w:r w:rsidRPr="00EA7B60">
        <w:rPr>
          <w:rFonts w:ascii="Book Antiqua" w:eastAsia="Book Antiqua" w:hAnsi="Book Antiqua" w:cs="Book Antiqua"/>
          <w:color w:val="000000"/>
        </w:rPr>
        <w:t>hat are the levels of antibodies that protect against infection and how long does immunity last?</w:t>
      </w:r>
      <w:r w:rsidR="0074058F">
        <w:rPr>
          <w:rFonts w:ascii="Book Antiqua" w:eastAsia="Book Antiqua" w:hAnsi="Book Antiqua" w:cs="Book Antiqua"/>
          <w:color w:val="000000"/>
        </w:rPr>
        <w:t xml:space="preserve"> </w:t>
      </w:r>
      <w:r w:rsidRPr="00EA7B60">
        <w:rPr>
          <w:rFonts w:ascii="Book Antiqua" w:eastAsia="Book Antiqua" w:hAnsi="Book Antiqua" w:cs="Book Antiqua"/>
          <w:color w:val="000000"/>
        </w:rPr>
        <w:t>Soon after the release of the vaccine, several studies have shown that anti-HBs levels ≥</w:t>
      </w:r>
      <w:r w:rsidR="00D74E12"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10 </w:t>
      </w:r>
      <w:proofErr w:type="spellStart"/>
      <w:r w:rsidRPr="00EA7B60">
        <w:rPr>
          <w:rFonts w:ascii="Book Antiqua" w:eastAsia="Book Antiqua" w:hAnsi="Book Antiqua" w:cs="Book Antiqua"/>
          <w:color w:val="000000"/>
        </w:rPr>
        <w:t>mIU</w:t>
      </w:r>
      <w:proofErr w:type="spellEnd"/>
      <w:r w:rsidRPr="00EA7B60">
        <w:rPr>
          <w:rFonts w:ascii="Book Antiqua" w:eastAsia="Book Antiqua" w:hAnsi="Book Antiqua" w:cs="Book Antiqua"/>
          <w:color w:val="000000"/>
        </w:rPr>
        <w:t xml:space="preserve">/mL, determined </w:t>
      </w:r>
      <w:r w:rsidR="00E20A79">
        <w:rPr>
          <w:rFonts w:ascii="Book Antiqua" w:eastAsia="Book Antiqua" w:hAnsi="Book Antiqua" w:cs="Book Antiqua"/>
          <w:color w:val="000000"/>
        </w:rPr>
        <w:t>1</w:t>
      </w:r>
      <w:r w:rsidR="00E20A79"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to </w:t>
      </w:r>
      <w:r w:rsidR="00E20A79">
        <w:rPr>
          <w:rFonts w:ascii="Book Antiqua" w:eastAsia="Book Antiqua" w:hAnsi="Book Antiqua" w:cs="Book Antiqua"/>
          <w:color w:val="000000"/>
        </w:rPr>
        <w:t xml:space="preserve">3 </w:t>
      </w:r>
      <w:proofErr w:type="spellStart"/>
      <w:r w:rsidR="00E20A79">
        <w:rPr>
          <w:rFonts w:ascii="Book Antiqua" w:eastAsia="Book Antiqua" w:hAnsi="Book Antiqua" w:cs="Book Antiqua"/>
          <w:color w:val="000000"/>
        </w:rPr>
        <w:t>mo</w:t>
      </w:r>
      <w:proofErr w:type="spellEnd"/>
      <w:r w:rsidRPr="00EA7B60">
        <w:rPr>
          <w:rFonts w:ascii="Book Antiqua" w:eastAsia="Book Antiqua" w:hAnsi="Book Antiqua" w:cs="Book Antiqua"/>
          <w:color w:val="000000"/>
        </w:rPr>
        <w:t xml:space="preserve"> after the complete three-dose vaccination scheme administration, were a surrogate marker for vaccine-induced protective </w:t>
      </w:r>
      <w:proofErr w:type="gramStart"/>
      <w:r w:rsidRPr="00EA7B60">
        <w:rPr>
          <w:rFonts w:ascii="Book Antiqua" w:eastAsia="Book Antiqua" w:hAnsi="Book Antiqua" w:cs="Book Antiqua"/>
          <w:color w:val="000000"/>
        </w:rPr>
        <w:t>immunity</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44-46]</w:t>
      </w:r>
      <w:r w:rsidRPr="00EA7B60">
        <w:rPr>
          <w:rFonts w:ascii="Book Antiqua" w:eastAsia="Book Antiqua" w:hAnsi="Book Antiqua" w:cs="Book Antiqua"/>
          <w:color w:val="000000"/>
        </w:rPr>
        <w:t>.</w:t>
      </w:r>
    </w:p>
    <w:p w14:paraId="14110584" w14:textId="152D299B" w:rsidR="00A77B3E" w:rsidRPr="00EA7B60" w:rsidRDefault="009353B4" w:rsidP="00D74E12">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The overall response rate to the HBV vaccine, defined as individuals achieving anti-HBs levels &gt;</w:t>
      </w:r>
      <w:r w:rsidR="00D74E12"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10 </w:t>
      </w:r>
      <w:proofErr w:type="spellStart"/>
      <w:r w:rsidRPr="00EA7B60">
        <w:rPr>
          <w:rFonts w:ascii="Book Antiqua" w:eastAsia="Book Antiqua" w:hAnsi="Book Antiqua" w:cs="Book Antiqua"/>
          <w:color w:val="000000"/>
        </w:rPr>
        <w:t>mIU</w:t>
      </w:r>
      <w:proofErr w:type="spellEnd"/>
      <w:r w:rsidRPr="00EA7B60">
        <w:rPr>
          <w:rFonts w:ascii="Book Antiqua" w:eastAsia="Book Antiqua" w:hAnsi="Book Antiqua" w:cs="Book Antiqua"/>
          <w:color w:val="000000"/>
        </w:rPr>
        <w:t>/mL, is 90</w:t>
      </w:r>
      <w:r w:rsidR="00D74E12" w:rsidRPr="00EA7B60">
        <w:rPr>
          <w:rFonts w:ascii="Book Antiqua" w:eastAsia="Book Antiqua" w:hAnsi="Book Antiqua" w:cs="Book Antiqua"/>
          <w:color w:val="000000"/>
        </w:rPr>
        <w:t>%</w:t>
      </w:r>
      <w:r w:rsidRPr="00EA7B60">
        <w:rPr>
          <w:rFonts w:ascii="Book Antiqua" w:eastAsia="Book Antiqua" w:hAnsi="Book Antiqua" w:cs="Book Antiqua"/>
          <w:color w:val="000000"/>
        </w:rPr>
        <w:t xml:space="preserve"> to 95% of immunized persons. Different factors such as host genetics, age, body weight, smoking, and concomitant disease have been shown to affect the response rate to the </w:t>
      </w:r>
      <w:proofErr w:type="gramStart"/>
      <w:r w:rsidRPr="00EA7B60">
        <w:rPr>
          <w:rFonts w:ascii="Book Antiqua" w:eastAsia="Book Antiqua" w:hAnsi="Book Antiqua" w:cs="Book Antiqua"/>
          <w:color w:val="000000"/>
        </w:rPr>
        <w:t>vaccine</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47]</w:t>
      </w:r>
      <w:r w:rsidRPr="00EA7B60">
        <w:rPr>
          <w:rFonts w:ascii="Book Antiqua" w:eastAsia="Book Antiqua" w:hAnsi="Book Antiqua" w:cs="Book Antiqua"/>
          <w:color w:val="000000"/>
        </w:rPr>
        <w:t xml:space="preserve">. These variations probably rely on the strength of the cellular immune response. </w:t>
      </w:r>
      <w:proofErr w:type="spellStart"/>
      <w:r w:rsidRPr="00EA7B60">
        <w:rPr>
          <w:rFonts w:ascii="Book Antiqua" w:eastAsia="Book Antiqua" w:hAnsi="Book Antiqua" w:cs="Book Antiqua"/>
          <w:color w:val="000000"/>
        </w:rPr>
        <w:t>Velu</w:t>
      </w:r>
      <w:proofErr w:type="spellEnd"/>
      <w:r w:rsidRPr="00EA7B60">
        <w:rPr>
          <w:rFonts w:ascii="Book Antiqua" w:eastAsia="Book Antiqua" w:hAnsi="Book Antiqua" w:cs="Book Antiqua"/>
          <w:color w:val="000000"/>
        </w:rPr>
        <w:t xml:space="preserve"> </w:t>
      </w:r>
      <w:r w:rsidRPr="00EA7B60">
        <w:rPr>
          <w:rFonts w:ascii="Book Antiqua" w:eastAsia="Book Antiqua" w:hAnsi="Book Antiqua" w:cs="Book Antiqua"/>
          <w:i/>
          <w:iCs/>
          <w:color w:val="000000"/>
        </w:rPr>
        <w:t xml:space="preserve">et </w:t>
      </w:r>
      <w:proofErr w:type="gramStart"/>
      <w:r w:rsidRPr="00EA7B60">
        <w:rPr>
          <w:rFonts w:ascii="Book Antiqua" w:eastAsia="Book Antiqua" w:hAnsi="Book Antiqua" w:cs="Book Antiqua"/>
          <w:i/>
          <w:iCs/>
          <w:color w:val="000000"/>
        </w:rPr>
        <w:t>al</w:t>
      </w:r>
      <w:r w:rsidR="00D74E12" w:rsidRPr="00EA7B60">
        <w:rPr>
          <w:rFonts w:ascii="Book Antiqua" w:eastAsia="Book Antiqua" w:hAnsi="Book Antiqua" w:cs="Book Antiqua"/>
          <w:color w:val="000000"/>
          <w:vertAlign w:val="superscript"/>
        </w:rPr>
        <w:t>[</w:t>
      </w:r>
      <w:proofErr w:type="gramEnd"/>
      <w:r w:rsidR="00D74E12" w:rsidRPr="00EA7B60">
        <w:rPr>
          <w:rFonts w:ascii="Book Antiqua" w:eastAsia="Book Antiqua" w:hAnsi="Book Antiqua" w:cs="Book Antiqua"/>
          <w:color w:val="000000"/>
          <w:vertAlign w:val="superscript"/>
        </w:rPr>
        <w:t>48]</w:t>
      </w:r>
      <w:r w:rsidRPr="00EA7B60">
        <w:rPr>
          <w:rFonts w:ascii="Book Antiqua" w:eastAsia="Book Antiqua" w:hAnsi="Book Antiqua" w:cs="Book Antiqua"/>
          <w:color w:val="000000"/>
        </w:rPr>
        <w:t xml:space="preserve"> have characterized the cellular immune response and the cytokine profile of vaccine responders and non-responders to investigate the immunization outcome underlying mechanisms. The authors reported that HBsAg-specific </w:t>
      </w:r>
      <w:r w:rsidR="0074058F">
        <w:rPr>
          <w:rFonts w:ascii="Book Antiqua" w:eastAsia="Book Antiqua" w:hAnsi="Book Antiqua" w:cs="Book Antiqua"/>
          <w:color w:val="000000"/>
        </w:rPr>
        <w:t>interferon gamma</w:t>
      </w:r>
      <w:r w:rsidRPr="00EA7B60">
        <w:rPr>
          <w:rFonts w:ascii="Book Antiqua" w:eastAsia="Book Antiqua" w:hAnsi="Book Antiqua" w:cs="Book Antiqua"/>
          <w:color w:val="000000"/>
        </w:rPr>
        <w:t xml:space="preserve">, </w:t>
      </w:r>
      <w:r w:rsidR="0074058F">
        <w:rPr>
          <w:rFonts w:ascii="Book Antiqua" w:eastAsia="Book Antiqua" w:hAnsi="Book Antiqua" w:cs="Book Antiqua"/>
          <w:color w:val="000000"/>
        </w:rPr>
        <w:t>interleukin 10</w:t>
      </w:r>
      <w:r w:rsidRPr="00EA7B60">
        <w:rPr>
          <w:rFonts w:ascii="Book Antiqua" w:eastAsia="Book Antiqua" w:hAnsi="Book Antiqua" w:cs="Book Antiqua"/>
          <w:color w:val="000000"/>
        </w:rPr>
        <w:t xml:space="preserve">, and </w:t>
      </w:r>
      <w:r w:rsidR="0074058F">
        <w:rPr>
          <w:rFonts w:ascii="Book Antiqua" w:eastAsia="Book Antiqua" w:hAnsi="Book Antiqua" w:cs="Book Antiqua"/>
          <w:color w:val="000000"/>
        </w:rPr>
        <w:t xml:space="preserve">tumor necrosis factor alpha </w:t>
      </w:r>
      <w:r w:rsidRPr="00EA7B60">
        <w:rPr>
          <w:rFonts w:ascii="Book Antiqua" w:eastAsia="Book Antiqua" w:hAnsi="Book Antiqua" w:cs="Book Antiqua"/>
          <w:color w:val="000000"/>
        </w:rPr>
        <w:t xml:space="preserve">secretion correlated with the HBV vaccine-induced humoral immune response. Likewise, non-responders had lower levels of </w:t>
      </w:r>
      <w:r w:rsidR="0074058F">
        <w:rPr>
          <w:rFonts w:ascii="Book Antiqua" w:eastAsia="Book Antiqua" w:hAnsi="Book Antiqua" w:cs="Book Antiqua"/>
          <w:color w:val="000000"/>
        </w:rPr>
        <w:t>T helper type 1 (</w:t>
      </w:r>
      <w:r w:rsidRPr="00EA7B60">
        <w:rPr>
          <w:rFonts w:ascii="Book Antiqua" w:eastAsia="Book Antiqua" w:hAnsi="Book Antiqua" w:cs="Book Antiqua"/>
          <w:color w:val="000000"/>
        </w:rPr>
        <w:t>Th1</w:t>
      </w:r>
      <w:r w:rsidR="0074058F">
        <w:rPr>
          <w:rFonts w:ascii="Book Antiqua" w:eastAsia="Book Antiqua" w:hAnsi="Book Antiqua" w:cs="Book Antiqua"/>
          <w:color w:val="000000"/>
        </w:rPr>
        <w:t>)</w:t>
      </w:r>
      <w:r w:rsidRPr="00EA7B60">
        <w:rPr>
          <w:rFonts w:ascii="Book Antiqua" w:eastAsia="Book Antiqua" w:hAnsi="Book Antiqua" w:cs="Book Antiqua"/>
          <w:color w:val="000000"/>
        </w:rPr>
        <w:t xml:space="preserve"> and Th2 cytokines. In addition, </w:t>
      </w:r>
      <w:proofErr w:type="spellStart"/>
      <w:r w:rsidRPr="00EA7B60">
        <w:rPr>
          <w:rFonts w:ascii="Book Antiqua" w:eastAsia="Book Antiqua" w:hAnsi="Book Antiqua" w:cs="Book Antiqua"/>
          <w:color w:val="000000"/>
        </w:rPr>
        <w:t>Körber</w:t>
      </w:r>
      <w:proofErr w:type="spellEnd"/>
      <w:r w:rsidRPr="00EA7B60">
        <w:rPr>
          <w:rFonts w:ascii="Book Antiqua" w:eastAsia="Book Antiqua" w:hAnsi="Book Antiqua" w:cs="Book Antiqua"/>
          <w:color w:val="000000"/>
        </w:rPr>
        <w:t xml:space="preserve"> </w:t>
      </w:r>
      <w:r w:rsidRPr="00EA7B60">
        <w:rPr>
          <w:rFonts w:ascii="Book Antiqua" w:eastAsia="Book Antiqua" w:hAnsi="Book Antiqua" w:cs="Book Antiqua"/>
          <w:i/>
          <w:iCs/>
          <w:color w:val="000000"/>
        </w:rPr>
        <w:t xml:space="preserve">et </w:t>
      </w:r>
      <w:proofErr w:type="gramStart"/>
      <w:r w:rsidRPr="00EA7B60">
        <w:rPr>
          <w:rFonts w:ascii="Book Antiqua" w:eastAsia="Book Antiqua" w:hAnsi="Book Antiqua" w:cs="Book Antiqua"/>
          <w:i/>
          <w:iCs/>
          <w:color w:val="000000"/>
        </w:rPr>
        <w:t>al</w:t>
      </w:r>
      <w:r w:rsidR="00D74E12" w:rsidRPr="00EA7B60">
        <w:rPr>
          <w:rFonts w:ascii="Book Antiqua" w:eastAsia="Book Antiqua" w:hAnsi="Book Antiqua" w:cs="Book Antiqua"/>
          <w:color w:val="000000"/>
          <w:vertAlign w:val="superscript"/>
        </w:rPr>
        <w:t>[</w:t>
      </w:r>
      <w:proofErr w:type="gramEnd"/>
      <w:r w:rsidR="00D74E12" w:rsidRPr="00EA7B60">
        <w:rPr>
          <w:rFonts w:ascii="Book Antiqua" w:eastAsia="Book Antiqua" w:hAnsi="Book Antiqua" w:cs="Book Antiqua"/>
          <w:color w:val="000000"/>
          <w:vertAlign w:val="superscript"/>
        </w:rPr>
        <w:t>49]</w:t>
      </w:r>
      <w:r w:rsidRPr="00EA7B60">
        <w:rPr>
          <w:rFonts w:ascii="Book Antiqua" w:eastAsia="Book Antiqua" w:hAnsi="Book Antiqua" w:cs="Book Antiqua"/>
          <w:color w:val="000000"/>
        </w:rPr>
        <w:t xml:space="preserve"> observed a higher frequency of regulatory B cells in HBV vaccine non-responders. Regulatory B cells suppress immunopathology by skewing T-cell differentiation. Overall, these results suggest that impaired lymphocyte activation is associated with a weak or no response to HBV vaccination.</w:t>
      </w:r>
    </w:p>
    <w:p w14:paraId="6C0D54AB" w14:textId="00A1D8EF" w:rsidR="00A77B3E" w:rsidRPr="00EA7B60" w:rsidRDefault="009353B4" w:rsidP="00D74E12">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lastRenderedPageBreak/>
        <w:t>Notably, although the HBV vaccine induces protective immunity against infection it would not be sterilizing. Consequently, vaccinated people can become infected although episodes are usually asymptomatic and self-</w:t>
      </w:r>
      <w:proofErr w:type="gramStart"/>
      <w:r w:rsidRPr="00EA7B60">
        <w:rPr>
          <w:rFonts w:ascii="Book Antiqua" w:eastAsia="Book Antiqua" w:hAnsi="Book Antiqua" w:cs="Book Antiqua"/>
          <w:color w:val="000000"/>
        </w:rPr>
        <w:t>limited</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50-52]</w:t>
      </w:r>
      <w:r w:rsidRPr="00EA7B60">
        <w:rPr>
          <w:rFonts w:ascii="Book Antiqua" w:eastAsia="Book Antiqua" w:hAnsi="Book Antiqua" w:cs="Book Antiqua"/>
          <w:color w:val="000000"/>
        </w:rPr>
        <w:t xml:space="preserve">. These </w:t>
      </w:r>
      <w:r w:rsidR="0074058F">
        <w:rPr>
          <w:rFonts w:ascii="Book Antiqua" w:eastAsia="Book Antiqua" w:hAnsi="Book Antiqua" w:cs="Book Antiqua"/>
          <w:color w:val="000000"/>
        </w:rPr>
        <w:t xml:space="preserve">benign </w:t>
      </w:r>
      <w:r w:rsidRPr="00EA7B60">
        <w:rPr>
          <w:rFonts w:ascii="Book Antiqua" w:eastAsia="Book Antiqua" w:hAnsi="Book Antiqua" w:cs="Book Antiqua"/>
          <w:color w:val="000000"/>
        </w:rPr>
        <w:t xml:space="preserve">infection results are possibly due to long-lasting HBV cellular immunity induced by the vaccine despite antibody loss against HBV surface </w:t>
      </w:r>
      <w:proofErr w:type="gramStart"/>
      <w:r w:rsidRPr="00EA7B60">
        <w:rPr>
          <w:rFonts w:ascii="Book Antiqua" w:eastAsia="Book Antiqua" w:hAnsi="Book Antiqua" w:cs="Book Antiqua"/>
          <w:color w:val="000000"/>
        </w:rPr>
        <w:t>antigens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53]</w:t>
      </w:r>
      <w:r w:rsidRPr="00EA7B60">
        <w:rPr>
          <w:rFonts w:ascii="Book Antiqua" w:eastAsia="Book Antiqua" w:hAnsi="Book Antiqua" w:cs="Book Antiqua"/>
          <w:color w:val="000000"/>
        </w:rPr>
        <w:t>.</w:t>
      </w:r>
    </w:p>
    <w:p w14:paraId="56761B68" w14:textId="77777777" w:rsidR="00A77B3E" w:rsidRPr="00EA7B60" w:rsidRDefault="00A77B3E" w:rsidP="00FB0D25">
      <w:pPr>
        <w:snapToGrid w:val="0"/>
        <w:spacing w:line="360" w:lineRule="auto"/>
        <w:jc w:val="both"/>
        <w:rPr>
          <w:rFonts w:ascii="Book Antiqua" w:hAnsi="Book Antiqua"/>
        </w:rPr>
      </w:pPr>
    </w:p>
    <w:p w14:paraId="679A200D" w14:textId="51065CB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Post-exposure</w:t>
      </w:r>
      <w:r w:rsidR="00D74E12" w:rsidRPr="00EA7B60">
        <w:rPr>
          <w:rFonts w:ascii="Book Antiqua" w:eastAsia="Book Antiqua" w:hAnsi="Book Antiqua" w:cs="Book Antiqua"/>
          <w:b/>
          <w:bCs/>
          <w:color w:val="000000"/>
        </w:rPr>
        <w:t xml:space="preserve">: </w:t>
      </w:r>
      <w:r w:rsidRPr="00EA7B60">
        <w:rPr>
          <w:rFonts w:ascii="Book Antiqua" w:eastAsia="Book Antiqua" w:hAnsi="Book Antiqua" w:cs="Book Antiqua"/>
          <w:color w:val="000000"/>
        </w:rPr>
        <w:t xml:space="preserve">Immunization with HBV vaccines combined with different injection sites </w:t>
      </w:r>
      <w:r w:rsidR="0074058F">
        <w:rPr>
          <w:rFonts w:ascii="Book Antiqua" w:eastAsia="Book Antiqua" w:hAnsi="Book Antiqua" w:cs="Book Antiqua"/>
          <w:color w:val="000000"/>
        </w:rPr>
        <w:t>o</w:t>
      </w:r>
      <w:r w:rsidR="0099224A">
        <w:rPr>
          <w:rFonts w:ascii="Book Antiqua" w:eastAsia="Book Antiqua" w:hAnsi="Book Antiqua" w:cs="Book Antiqua"/>
          <w:color w:val="000000"/>
        </w:rPr>
        <w:t>f</w:t>
      </w:r>
      <w:r w:rsidR="0074058F">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HBV immunoglobulin administration, within 12 h after birth, showed a greater than 85% efficacy in preventing infection in infants born to HBsAg-positive </w:t>
      </w:r>
      <w:proofErr w:type="gramStart"/>
      <w:r w:rsidRPr="00EA7B60">
        <w:rPr>
          <w:rFonts w:ascii="Book Antiqua" w:eastAsia="Book Antiqua" w:hAnsi="Book Antiqua" w:cs="Book Antiqua"/>
          <w:color w:val="000000"/>
        </w:rPr>
        <w:t>mothers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54]</w:t>
      </w:r>
      <w:r w:rsidRPr="00EA7B60">
        <w:rPr>
          <w:rFonts w:ascii="Book Antiqua" w:eastAsia="Book Antiqua" w:hAnsi="Book Antiqua" w:cs="Book Antiqua"/>
          <w:color w:val="000000"/>
        </w:rPr>
        <w:t>. In adult persons, post-exposure prophylaxis is also recommended depending on the individual</w:t>
      </w:r>
      <w:r w:rsidR="00B2445B">
        <w:rPr>
          <w:rFonts w:ascii="Book Antiqua" w:eastAsia="Book Antiqua" w:hAnsi="Book Antiqua" w:cs="Book Antiqua"/>
          <w:color w:val="000000"/>
        </w:rPr>
        <w:t>’</w:t>
      </w:r>
      <w:r w:rsidRPr="00EA7B60">
        <w:rPr>
          <w:rFonts w:ascii="Book Antiqua" w:eastAsia="Book Antiqua" w:hAnsi="Book Antiqua" w:cs="Book Antiqua"/>
          <w:color w:val="000000"/>
        </w:rPr>
        <w:t xml:space="preserve">s vaccination and anti-HBs status. In unvaccinated subjects or with non-protective levels of anti-HBs, the HBV vaccine has shown high efficacy in preventing infection when administered within 24 h after percutaneous or mucosal exposure to HBV-positive blood. Additional post-exposure </w:t>
      </w:r>
      <w:proofErr w:type="spellStart"/>
      <w:r w:rsidRPr="00EA7B60">
        <w:rPr>
          <w:rFonts w:ascii="Book Antiqua" w:eastAsia="Book Antiqua" w:hAnsi="Book Antiqua" w:cs="Book Antiqua"/>
          <w:color w:val="000000"/>
        </w:rPr>
        <w:t>immunoprophylaxis</w:t>
      </w:r>
      <w:proofErr w:type="spellEnd"/>
      <w:r w:rsidRPr="00EA7B60">
        <w:rPr>
          <w:rFonts w:ascii="Book Antiqua" w:eastAsia="Book Antiqua" w:hAnsi="Book Antiqua" w:cs="Book Antiqua"/>
          <w:color w:val="000000"/>
        </w:rPr>
        <w:t xml:space="preserve"> is not suggested in individuals who achieved anti-HBs protective levels after vaccination.</w:t>
      </w:r>
    </w:p>
    <w:p w14:paraId="26813E8D" w14:textId="4A982961" w:rsidR="00A77B3E" w:rsidRPr="00EA7B60" w:rsidRDefault="009353B4" w:rsidP="00D74E12">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Although, as previously mentioned, the massive implementation of the HBV vaccine substantially reduced the incidence and prevalence of the infection, few works have addressed the effectiveness of the vaccine and most of them have been carried out in high endemic countries. In general, a 70</w:t>
      </w:r>
      <w:r w:rsidR="00D74E12" w:rsidRPr="00EA7B60">
        <w:rPr>
          <w:rFonts w:ascii="Book Antiqua" w:eastAsia="Book Antiqua" w:hAnsi="Book Antiqua" w:cs="Book Antiqua"/>
          <w:color w:val="000000"/>
        </w:rPr>
        <w:t>%</w:t>
      </w:r>
      <w:r w:rsidRPr="00EA7B60">
        <w:rPr>
          <w:rFonts w:ascii="Book Antiqua" w:eastAsia="Book Antiqua" w:hAnsi="Book Antiqua" w:cs="Book Antiqua"/>
          <w:color w:val="000000"/>
        </w:rPr>
        <w:t xml:space="preserve"> to 94% effectiveness range has been reported, depending mainly on the follow-up time, the exposure risk rate (HBsAg prevalence of the population), and the studied cohort </w:t>
      </w:r>
      <w:proofErr w:type="gramStart"/>
      <w:r w:rsidRPr="00EA7B60">
        <w:rPr>
          <w:rFonts w:ascii="Book Antiqua" w:eastAsia="Book Antiqua" w:hAnsi="Book Antiqua" w:cs="Book Antiqua"/>
          <w:color w:val="000000"/>
        </w:rPr>
        <w:t>age</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18,23,55]</w:t>
      </w:r>
      <w:r w:rsidRPr="00EA7B60">
        <w:rPr>
          <w:rFonts w:ascii="Book Antiqua" w:eastAsia="Book Antiqua" w:hAnsi="Book Antiqua" w:cs="Book Antiqua"/>
          <w:color w:val="000000"/>
        </w:rPr>
        <w:t xml:space="preserve">. A recent study </w:t>
      </w:r>
      <w:r w:rsidR="00B2445B">
        <w:rPr>
          <w:rFonts w:ascii="Book Antiqua" w:eastAsia="Book Antiqua" w:hAnsi="Book Antiqua" w:cs="Book Antiqua"/>
          <w:color w:val="000000"/>
        </w:rPr>
        <w:t>showed</w:t>
      </w:r>
      <w:r w:rsidRPr="00EA7B60">
        <w:rPr>
          <w:rFonts w:ascii="Book Antiqua" w:eastAsia="Book Antiqua" w:hAnsi="Book Antiqua" w:cs="Book Antiqua"/>
          <w:color w:val="000000"/>
        </w:rPr>
        <w:t xml:space="preserve"> an approximately 58% effectiveness in a birth cohort (mean age, 12 years) and 85% in participants</w:t>
      </w:r>
      <w:r w:rsidR="00D74E12" w:rsidRPr="00EA7B60">
        <w:rPr>
          <w:rFonts w:ascii="Book Antiqua" w:eastAsia="Book Antiqua" w:hAnsi="Book Antiqua" w:cs="Book Antiqua"/>
          <w:color w:val="000000"/>
        </w:rPr>
        <w:t xml:space="preserve"> </w:t>
      </w:r>
      <w:r w:rsidR="00A41AD0">
        <w:rPr>
          <w:rFonts w:ascii="Book Antiqua" w:eastAsia="Book Antiqua" w:hAnsi="Book Antiqua" w:cs="Book Antiqua"/>
          <w:color w:val="000000"/>
        </w:rPr>
        <w:t xml:space="preserve">at least </w:t>
      </w:r>
      <w:r w:rsidRPr="00EA7B60">
        <w:rPr>
          <w:rFonts w:ascii="Book Antiqua" w:eastAsia="Book Antiqua" w:hAnsi="Book Antiqua" w:cs="Book Antiqua"/>
          <w:color w:val="000000"/>
        </w:rPr>
        <w:t>20</w:t>
      </w:r>
      <w:r w:rsidR="00A41AD0">
        <w:rPr>
          <w:rFonts w:ascii="Book Antiqua" w:eastAsia="Book Antiqua" w:hAnsi="Book Antiqua" w:cs="Book Antiqua"/>
          <w:color w:val="000000"/>
        </w:rPr>
        <w:t>-</w:t>
      </w:r>
      <w:r w:rsidRPr="00EA7B60">
        <w:rPr>
          <w:rFonts w:ascii="Book Antiqua" w:eastAsia="Book Antiqua" w:hAnsi="Book Antiqua" w:cs="Book Antiqua"/>
          <w:color w:val="000000"/>
        </w:rPr>
        <w:t>years</w:t>
      </w:r>
      <w:r w:rsidR="00A41AD0">
        <w:rPr>
          <w:rFonts w:ascii="Book Antiqua" w:eastAsia="Book Antiqua" w:hAnsi="Book Antiqua" w:cs="Book Antiqua"/>
          <w:color w:val="000000"/>
        </w:rPr>
        <w:t>-</w:t>
      </w:r>
      <w:proofErr w:type="gramStart"/>
      <w:r w:rsidRPr="00EA7B60">
        <w:rPr>
          <w:rFonts w:ascii="Book Antiqua" w:eastAsia="Book Antiqua" w:hAnsi="Book Antiqua" w:cs="Book Antiqua"/>
          <w:color w:val="000000"/>
        </w:rPr>
        <w:t>old</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56]</w:t>
      </w:r>
      <w:r w:rsidRPr="00EA7B60">
        <w:rPr>
          <w:rFonts w:ascii="Book Antiqua" w:eastAsia="Book Antiqua" w:hAnsi="Book Antiqua" w:cs="Book Antiqua"/>
          <w:color w:val="000000"/>
        </w:rPr>
        <w:t>. The lower efficacy observed in the birth cohort could be a consequence of a lower level of exposure.</w:t>
      </w:r>
    </w:p>
    <w:p w14:paraId="47496FFA" w14:textId="77777777" w:rsidR="00A77B3E" w:rsidRPr="00EA7B60" w:rsidRDefault="00A77B3E" w:rsidP="00FB0D25">
      <w:pPr>
        <w:snapToGrid w:val="0"/>
        <w:spacing w:line="360" w:lineRule="auto"/>
        <w:jc w:val="both"/>
        <w:rPr>
          <w:rFonts w:ascii="Book Antiqua" w:hAnsi="Book Antiqua"/>
        </w:rPr>
      </w:pPr>
    </w:p>
    <w:p w14:paraId="6759B1F8" w14:textId="0517F6B5" w:rsidR="00A77B3E" w:rsidRPr="00EA7B60" w:rsidRDefault="009353B4" w:rsidP="00FB0D25">
      <w:pPr>
        <w:snapToGrid w:val="0"/>
        <w:spacing w:line="360" w:lineRule="auto"/>
        <w:jc w:val="both"/>
        <w:rPr>
          <w:rFonts w:ascii="Book Antiqua" w:hAnsi="Book Antiqua"/>
          <w:u w:val="single"/>
        </w:rPr>
      </w:pPr>
      <w:r w:rsidRPr="00EA7B60">
        <w:rPr>
          <w:rFonts w:ascii="Book Antiqua" w:eastAsia="Book Antiqua" w:hAnsi="Book Antiqua" w:cs="Book Antiqua"/>
          <w:b/>
          <w:bCs/>
          <w:color w:val="000000"/>
          <w:u w:val="single"/>
        </w:rPr>
        <w:t>HOW LONG DO THE ANTIBODIES LAST?</w:t>
      </w:r>
    </w:p>
    <w:p w14:paraId="770D635D" w14:textId="360BF89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Protective antibodies levels tend to decrease over time, especially during the </w:t>
      </w:r>
      <w:r w:rsidR="00A41AD0">
        <w:rPr>
          <w:rFonts w:ascii="Book Antiqua" w:eastAsia="Book Antiqua" w:hAnsi="Book Antiqua" w:cs="Book Antiqua"/>
          <w:color w:val="000000"/>
        </w:rPr>
        <w:t>1</w:t>
      </w:r>
      <w:r w:rsidR="00A41AD0" w:rsidRPr="00707D59">
        <w:rPr>
          <w:rFonts w:ascii="Book Antiqua" w:eastAsia="Book Antiqua" w:hAnsi="Book Antiqua" w:cs="Book Antiqua"/>
          <w:color w:val="000000"/>
          <w:vertAlign w:val="superscript"/>
        </w:rPr>
        <w:t>st</w:t>
      </w:r>
      <w:r w:rsidR="00A41AD0">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years after </w:t>
      </w:r>
      <w:proofErr w:type="gramStart"/>
      <w:r w:rsidRPr="00EA7B60">
        <w:rPr>
          <w:rFonts w:ascii="Book Antiqua" w:eastAsia="Book Antiqua" w:hAnsi="Book Antiqua" w:cs="Book Antiqua"/>
          <w:color w:val="000000"/>
        </w:rPr>
        <w:t>vaccination</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57]</w:t>
      </w:r>
      <w:r w:rsidRPr="00EA7B60">
        <w:rPr>
          <w:rFonts w:ascii="Book Antiqua" w:eastAsia="Book Antiqua" w:hAnsi="Book Antiqua" w:cs="Book Antiqua"/>
          <w:color w:val="000000"/>
        </w:rPr>
        <w:t>. In a study carried out by our group, including 132 children born after infants</w:t>
      </w:r>
      <w:r w:rsidR="00B2445B">
        <w:rPr>
          <w:rFonts w:ascii="Book Antiqua" w:eastAsia="Book Antiqua" w:hAnsi="Book Antiqua" w:cs="Book Antiqua"/>
          <w:color w:val="000000"/>
        </w:rPr>
        <w:t>’</w:t>
      </w:r>
      <w:r w:rsidRPr="00EA7B60">
        <w:rPr>
          <w:rFonts w:ascii="Book Antiqua" w:eastAsia="Book Antiqua" w:hAnsi="Book Antiqua" w:cs="Book Antiqua"/>
          <w:color w:val="000000"/>
        </w:rPr>
        <w:t xml:space="preserve"> vaccine implementation, we observed that anti-HBs titers were significantly </w:t>
      </w:r>
      <w:r w:rsidRPr="00EA7B60">
        <w:rPr>
          <w:rFonts w:ascii="Book Antiqua" w:eastAsia="Book Antiqua" w:hAnsi="Book Antiqua" w:cs="Book Antiqua"/>
          <w:color w:val="000000"/>
        </w:rPr>
        <w:lastRenderedPageBreak/>
        <w:t xml:space="preserve">higher </w:t>
      </w:r>
      <w:proofErr w:type="gramStart"/>
      <w:r w:rsidR="00B2445B">
        <w:rPr>
          <w:rFonts w:ascii="Book Antiqua" w:eastAsia="Book Antiqua" w:hAnsi="Book Antiqua" w:cs="Book Antiqua"/>
          <w:color w:val="000000"/>
        </w:rPr>
        <w:t>1</w:t>
      </w:r>
      <w:r w:rsidR="00B2445B"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year</w:t>
      </w:r>
      <w:proofErr w:type="gramEnd"/>
      <w:r w:rsidRPr="00EA7B60">
        <w:rPr>
          <w:rFonts w:ascii="Book Antiqua" w:eastAsia="Book Antiqua" w:hAnsi="Book Antiqua" w:cs="Book Antiqua"/>
          <w:color w:val="000000"/>
        </w:rPr>
        <w:t xml:space="preserve"> post-vaccination compared to the </w:t>
      </w:r>
      <w:r w:rsidR="00B2445B">
        <w:rPr>
          <w:rFonts w:ascii="Book Antiqua" w:eastAsia="Book Antiqua" w:hAnsi="Book Antiqua" w:cs="Book Antiqua"/>
          <w:color w:val="000000"/>
        </w:rPr>
        <w:t>2</w:t>
      </w:r>
      <w:r w:rsidR="00B2445B" w:rsidRPr="00EA7B60">
        <w:rPr>
          <w:rFonts w:ascii="Book Antiqua" w:eastAsia="Book Antiqua" w:hAnsi="Book Antiqua" w:cs="Book Antiqua"/>
          <w:color w:val="000000"/>
        </w:rPr>
        <w:t xml:space="preserve"> </w:t>
      </w:r>
      <w:r w:rsidR="00A41AD0">
        <w:rPr>
          <w:rFonts w:ascii="Book Antiqua" w:eastAsia="Book Antiqua" w:hAnsi="Book Antiqua" w:cs="Book Antiqua"/>
          <w:color w:val="000000"/>
        </w:rPr>
        <w:t xml:space="preserve">years </w:t>
      </w:r>
      <w:r w:rsidRPr="00EA7B60">
        <w:rPr>
          <w:rFonts w:ascii="Book Antiqua" w:eastAsia="Book Antiqua" w:hAnsi="Book Antiqua" w:cs="Book Antiqua"/>
          <w:color w:val="000000"/>
        </w:rPr>
        <w:t xml:space="preserve">and </w:t>
      </w:r>
      <w:r w:rsidR="00B2445B">
        <w:rPr>
          <w:rFonts w:ascii="Book Antiqua" w:eastAsia="Book Antiqua" w:hAnsi="Book Antiqua" w:cs="Book Antiqua"/>
          <w:color w:val="000000"/>
        </w:rPr>
        <w:t>3</w:t>
      </w:r>
      <w:r w:rsidR="00B2445B"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years earliest vaccinated population (Figure 3</w:t>
      </w:r>
      <w:r w:rsidR="00D74E12" w:rsidRPr="00EA7B60">
        <w:rPr>
          <w:rFonts w:ascii="Book Antiqua" w:eastAsia="Book Antiqua" w:hAnsi="Book Antiqua" w:cs="Book Antiqua"/>
          <w:color w:val="000000"/>
        </w:rPr>
        <w:t>B</w:t>
      </w:r>
      <w:r w:rsidRPr="00EA7B60">
        <w:rPr>
          <w:rFonts w:ascii="Book Antiqua" w:eastAsia="Book Antiqua" w:hAnsi="Book Antiqua" w:cs="Book Antiqua"/>
          <w:color w:val="000000"/>
        </w:rPr>
        <w:t>). In addition, approximately 20% of the 5</w:t>
      </w:r>
      <w:r w:rsidR="00B2445B">
        <w:rPr>
          <w:rFonts w:ascii="Book Antiqua" w:eastAsia="Book Antiqua" w:hAnsi="Book Antiqua" w:cs="Book Antiqua"/>
          <w:color w:val="000000"/>
        </w:rPr>
        <w:t>-</w:t>
      </w:r>
      <w:r w:rsidRPr="00EA7B60">
        <w:rPr>
          <w:rFonts w:ascii="Book Antiqua" w:eastAsia="Book Antiqua" w:hAnsi="Book Antiqua" w:cs="Book Antiqua"/>
          <w:color w:val="000000"/>
        </w:rPr>
        <w:t xml:space="preserve">year post-vaccination cohort showed anti-HBs levels lower than 10 </w:t>
      </w:r>
      <w:proofErr w:type="spellStart"/>
      <w:r w:rsidRPr="00EA7B60">
        <w:rPr>
          <w:rFonts w:ascii="Book Antiqua" w:eastAsia="Book Antiqua" w:hAnsi="Book Antiqua" w:cs="Book Antiqua"/>
          <w:color w:val="000000"/>
        </w:rPr>
        <w:t>mIU</w:t>
      </w:r>
      <w:proofErr w:type="spellEnd"/>
      <w:r w:rsidRPr="00EA7B60">
        <w:rPr>
          <w:rFonts w:ascii="Book Antiqua" w:eastAsia="Book Antiqua" w:hAnsi="Book Antiqua" w:cs="Book Antiqua"/>
          <w:color w:val="000000"/>
        </w:rPr>
        <w:t>/</w:t>
      </w:r>
      <w:proofErr w:type="gramStart"/>
      <w:r w:rsidRPr="00EA7B60">
        <w:rPr>
          <w:rFonts w:ascii="Book Antiqua" w:eastAsia="Book Antiqua" w:hAnsi="Book Antiqua" w:cs="Book Antiqua"/>
          <w:color w:val="000000"/>
        </w:rPr>
        <w:t>mL</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27]</w:t>
      </w:r>
      <w:r w:rsidRPr="00EA7B60">
        <w:rPr>
          <w:rFonts w:ascii="Book Antiqua" w:eastAsia="Book Antiqua" w:hAnsi="Book Antiqua" w:cs="Book Antiqua"/>
          <w:color w:val="000000"/>
        </w:rPr>
        <w:t>. These results are in line with a study conducted in Germany, where anti-HBs levels were determined in 106 teenagers, mean age 13.7</w:t>
      </w:r>
      <w:r w:rsidR="00A41AD0">
        <w:rPr>
          <w:rFonts w:ascii="Book Antiqua" w:eastAsia="Book Antiqua" w:hAnsi="Book Antiqua" w:cs="Book Antiqua"/>
          <w:color w:val="000000"/>
        </w:rPr>
        <w:t>-</w:t>
      </w:r>
      <w:r w:rsidRPr="00EA7B60">
        <w:rPr>
          <w:rFonts w:ascii="Book Antiqua" w:eastAsia="Book Antiqua" w:hAnsi="Book Antiqua" w:cs="Book Antiqua"/>
          <w:color w:val="000000"/>
        </w:rPr>
        <w:t>years</w:t>
      </w:r>
      <w:r w:rsidR="00A41AD0">
        <w:rPr>
          <w:rFonts w:ascii="Book Antiqua" w:eastAsia="Book Antiqua" w:hAnsi="Book Antiqua" w:cs="Book Antiqua"/>
          <w:color w:val="000000"/>
        </w:rPr>
        <w:t>-</w:t>
      </w:r>
      <w:r w:rsidRPr="00EA7B60">
        <w:rPr>
          <w:rFonts w:ascii="Book Antiqua" w:eastAsia="Book Antiqua" w:hAnsi="Book Antiqua" w:cs="Book Antiqua"/>
          <w:color w:val="000000"/>
        </w:rPr>
        <w:t>old, after primary vaccination. Forty percent of cases had anti-HBs levels &lt;</w:t>
      </w:r>
      <w:r w:rsidR="00D74E12"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10 </w:t>
      </w:r>
      <w:proofErr w:type="spellStart"/>
      <w:r w:rsidRPr="00EA7B60">
        <w:rPr>
          <w:rFonts w:ascii="Book Antiqua" w:eastAsia="Book Antiqua" w:hAnsi="Book Antiqua" w:cs="Book Antiqua"/>
          <w:color w:val="000000"/>
        </w:rPr>
        <w:t>mIU</w:t>
      </w:r>
      <w:proofErr w:type="spellEnd"/>
      <w:r w:rsidRPr="00EA7B60">
        <w:rPr>
          <w:rFonts w:ascii="Book Antiqua" w:eastAsia="Book Antiqua" w:hAnsi="Book Antiqua" w:cs="Book Antiqua"/>
          <w:color w:val="000000"/>
        </w:rPr>
        <w:t>/</w:t>
      </w:r>
      <w:proofErr w:type="spellStart"/>
      <w:r w:rsidRPr="00EA7B60">
        <w:rPr>
          <w:rFonts w:ascii="Book Antiqua" w:eastAsia="Book Antiqua" w:hAnsi="Book Antiqua" w:cs="Book Antiqua"/>
          <w:color w:val="000000"/>
        </w:rPr>
        <w:t>mL.</w:t>
      </w:r>
      <w:proofErr w:type="spellEnd"/>
      <w:r w:rsidRPr="00EA7B60">
        <w:rPr>
          <w:rFonts w:ascii="Book Antiqua" w:eastAsia="Book Antiqua" w:hAnsi="Book Antiqua" w:cs="Book Antiqua"/>
          <w:color w:val="000000"/>
        </w:rPr>
        <w:t xml:space="preserve"> However, almost all (97%) teenagers who received a booster vaccine achieved anti-HBs levels ≥</w:t>
      </w:r>
      <w:r w:rsidR="00D74E12"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100 </w:t>
      </w:r>
      <w:proofErr w:type="spellStart"/>
      <w:r w:rsidRPr="00EA7B60">
        <w:rPr>
          <w:rFonts w:ascii="Book Antiqua" w:eastAsia="Book Antiqua" w:hAnsi="Book Antiqua" w:cs="Book Antiqua"/>
          <w:color w:val="000000"/>
        </w:rPr>
        <w:t>mIU</w:t>
      </w:r>
      <w:proofErr w:type="spellEnd"/>
      <w:r w:rsidRPr="00EA7B60">
        <w:rPr>
          <w:rFonts w:ascii="Book Antiqua" w:eastAsia="Book Antiqua" w:hAnsi="Book Antiqua" w:cs="Book Antiqua"/>
          <w:color w:val="000000"/>
        </w:rPr>
        <w:t xml:space="preserve">/mL regardless of their pre-booster </w:t>
      </w:r>
      <w:proofErr w:type="gramStart"/>
      <w:r w:rsidRPr="00EA7B60">
        <w:rPr>
          <w:rFonts w:ascii="Book Antiqua" w:eastAsia="Book Antiqua" w:hAnsi="Book Antiqua" w:cs="Book Antiqua"/>
          <w:color w:val="000000"/>
        </w:rPr>
        <w:t>levels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58]</w:t>
      </w:r>
      <w:r w:rsidRPr="00EA7B60">
        <w:rPr>
          <w:rFonts w:ascii="Book Antiqua" w:eastAsia="Book Antiqua" w:hAnsi="Book Antiqua" w:cs="Book Antiqua"/>
          <w:color w:val="000000"/>
        </w:rPr>
        <w:t xml:space="preserve">. Besides time elapsed since primary vaccination, a systematic meta-analysis including 46 studies analyzed the anti-HBs levels from 5 </w:t>
      </w:r>
      <w:r w:rsidR="00A41AD0">
        <w:rPr>
          <w:rFonts w:ascii="Book Antiqua" w:eastAsia="Book Antiqua" w:hAnsi="Book Antiqua" w:cs="Book Antiqua"/>
          <w:color w:val="000000"/>
        </w:rPr>
        <w:t xml:space="preserve">years </w:t>
      </w:r>
      <w:r w:rsidRPr="00EA7B60">
        <w:rPr>
          <w:rFonts w:ascii="Book Antiqua" w:eastAsia="Book Antiqua" w:hAnsi="Book Antiqua" w:cs="Book Antiqua"/>
          <w:color w:val="000000"/>
        </w:rPr>
        <w:t xml:space="preserve">to 20 years after the primary vaccination and identified the vaccination dose and the </w:t>
      </w:r>
      <w:r w:rsidR="00A41AD0">
        <w:rPr>
          <w:rFonts w:ascii="Book Antiqua" w:eastAsia="Book Antiqua" w:hAnsi="Book Antiqua" w:cs="Book Antiqua"/>
          <w:color w:val="000000"/>
        </w:rPr>
        <w:t>less than</w:t>
      </w:r>
      <w:r w:rsidR="00D74E12"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6</w:t>
      </w:r>
      <w:r w:rsidR="00A41AD0">
        <w:rPr>
          <w:rFonts w:ascii="Book Antiqua" w:eastAsia="Book Antiqua" w:hAnsi="Book Antiqua" w:cs="Book Antiqua"/>
          <w:color w:val="000000"/>
        </w:rPr>
        <w:t>-</w:t>
      </w:r>
      <w:r w:rsidRPr="00EA7B60">
        <w:rPr>
          <w:rFonts w:ascii="Book Antiqua" w:eastAsia="Book Antiqua" w:hAnsi="Book Antiqua" w:cs="Book Antiqua"/>
          <w:color w:val="000000"/>
        </w:rPr>
        <w:t xml:space="preserve">mo interval between the last dose and the previous one as the main factors associated with anti-HBs titer </w:t>
      </w:r>
      <w:proofErr w:type="gramStart"/>
      <w:r w:rsidRPr="00EA7B60">
        <w:rPr>
          <w:rFonts w:ascii="Book Antiqua" w:eastAsia="Book Antiqua" w:hAnsi="Book Antiqua" w:cs="Book Antiqua"/>
          <w:color w:val="000000"/>
        </w:rPr>
        <w:t>loss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59]</w:t>
      </w:r>
      <w:r w:rsidRPr="00EA7B60">
        <w:rPr>
          <w:rFonts w:ascii="Book Antiqua" w:eastAsia="Book Antiqua" w:hAnsi="Book Antiqua" w:cs="Book Antiqua"/>
          <w:color w:val="000000"/>
        </w:rPr>
        <w:t xml:space="preserve">. On the other hand, the duration of antibody levels is </w:t>
      </w:r>
      <w:r w:rsidR="00CD1CF5">
        <w:rPr>
          <w:rFonts w:ascii="Book Antiqua" w:eastAsia="Book Antiqua" w:hAnsi="Book Antiqua" w:cs="Book Antiqua"/>
          <w:color w:val="000000"/>
        </w:rPr>
        <w:t xml:space="preserve">directly </w:t>
      </w:r>
      <w:r w:rsidRPr="00EA7B60">
        <w:rPr>
          <w:rFonts w:ascii="Book Antiqua" w:eastAsia="Book Antiqua" w:hAnsi="Book Antiqua" w:cs="Book Antiqua"/>
          <w:color w:val="000000"/>
        </w:rPr>
        <w:t xml:space="preserve">correlated with the titers reached when completing the vaccination </w:t>
      </w:r>
      <w:proofErr w:type="gramStart"/>
      <w:r w:rsidRPr="00EA7B60">
        <w:rPr>
          <w:rFonts w:ascii="Book Antiqua" w:eastAsia="Book Antiqua" w:hAnsi="Book Antiqua" w:cs="Book Antiqua"/>
          <w:color w:val="000000"/>
        </w:rPr>
        <w:t>scheme</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60]</w:t>
      </w:r>
      <w:r w:rsidRPr="00EA7B60">
        <w:rPr>
          <w:rFonts w:ascii="Book Antiqua" w:eastAsia="Book Antiqua" w:hAnsi="Book Antiqua" w:cs="Book Antiqua"/>
          <w:color w:val="000000"/>
        </w:rPr>
        <w:t>.</w:t>
      </w:r>
    </w:p>
    <w:p w14:paraId="57A9D2AE" w14:textId="375A6E57" w:rsidR="00A77B3E" w:rsidRPr="00EA7B60" w:rsidRDefault="009353B4" w:rsidP="00D74E12">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Another interesting issue regarding antibodies duration refers to the subjects</w:t>
      </w:r>
      <w:r w:rsidR="00CD1CF5">
        <w:rPr>
          <w:rFonts w:ascii="Book Antiqua" w:eastAsia="Book Antiqua" w:hAnsi="Book Antiqua" w:cs="Book Antiqua"/>
          <w:color w:val="000000"/>
        </w:rPr>
        <w:t>’</w:t>
      </w:r>
      <w:r w:rsidRPr="00EA7B60">
        <w:rPr>
          <w:rFonts w:ascii="Book Antiqua" w:eastAsia="Book Antiqua" w:hAnsi="Book Antiqua" w:cs="Book Antiqua"/>
          <w:color w:val="000000"/>
        </w:rPr>
        <w:t xml:space="preserve"> age at the time of vaccination. Numerous studies have shown that vaccination in adolescence generates higher and long-lasting titers compared to children vaccinated at </w:t>
      </w:r>
      <w:proofErr w:type="gramStart"/>
      <w:r w:rsidRPr="00EA7B60">
        <w:rPr>
          <w:rFonts w:ascii="Book Antiqua" w:eastAsia="Book Antiqua" w:hAnsi="Book Antiqua" w:cs="Book Antiqua"/>
          <w:color w:val="000000"/>
        </w:rPr>
        <w:t>birth</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61-64]</w:t>
      </w:r>
      <w:r w:rsidRPr="00EA7B60">
        <w:rPr>
          <w:rFonts w:ascii="Book Antiqua" w:eastAsia="Book Antiqua" w:hAnsi="Book Antiqua" w:cs="Book Antiqua"/>
          <w:color w:val="000000"/>
        </w:rPr>
        <w:t>, being the age at the time of vaccination an independent variable associated with an anti-HBs titer &lt;</w:t>
      </w:r>
      <w:r w:rsidR="00D74E12"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10 </w:t>
      </w:r>
      <w:proofErr w:type="spellStart"/>
      <w:r w:rsidRPr="00EA7B60">
        <w:rPr>
          <w:rFonts w:ascii="Book Antiqua" w:eastAsia="Book Antiqua" w:hAnsi="Book Antiqua" w:cs="Book Antiqua"/>
          <w:color w:val="000000"/>
        </w:rPr>
        <w:t>mIU</w:t>
      </w:r>
      <w:proofErr w:type="spellEnd"/>
      <w:r w:rsidRPr="00EA7B60">
        <w:rPr>
          <w:rFonts w:ascii="Book Antiqua" w:eastAsia="Book Antiqua" w:hAnsi="Book Antiqua" w:cs="Book Antiqua"/>
          <w:color w:val="000000"/>
        </w:rPr>
        <w:t>/</w:t>
      </w:r>
      <w:proofErr w:type="spellStart"/>
      <w:r w:rsidRPr="00EA7B60">
        <w:rPr>
          <w:rFonts w:ascii="Book Antiqua" w:eastAsia="Book Antiqua" w:hAnsi="Book Antiqua" w:cs="Book Antiqua"/>
          <w:color w:val="000000"/>
        </w:rPr>
        <w:t>mL.</w:t>
      </w:r>
      <w:proofErr w:type="spellEnd"/>
      <w:r w:rsidRPr="00EA7B60">
        <w:rPr>
          <w:rFonts w:ascii="Book Antiqua" w:eastAsia="Book Antiqua" w:hAnsi="Book Antiqua" w:cs="Book Antiqua"/>
          <w:color w:val="000000"/>
        </w:rPr>
        <w:t xml:space="preserve"> However, childhood HBV vaccination, together with other vaccines, guarantees a higher coverage rate.</w:t>
      </w:r>
    </w:p>
    <w:p w14:paraId="29044CA2" w14:textId="7B8CF708" w:rsidR="00A77B3E" w:rsidRPr="00EA7B60" w:rsidRDefault="009353B4" w:rsidP="00D74E12">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Overall, it is widely accepted that a large proportion of vaccinated individuals, particularly those immunized during childhood, rapidly lose their anti-HBs titers below protective </w:t>
      </w:r>
      <w:proofErr w:type="gramStart"/>
      <w:r w:rsidRPr="00EA7B60">
        <w:rPr>
          <w:rFonts w:ascii="Book Antiqua" w:eastAsia="Book Antiqua" w:hAnsi="Book Antiqua" w:cs="Book Antiqua"/>
          <w:color w:val="000000"/>
        </w:rPr>
        <w:t>levels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40]</w:t>
      </w:r>
      <w:r w:rsidRPr="00EA7B60">
        <w:rPr>
          <w:rFonts w:ascii="Book Antiqua" w:eastAsia="Book Antiqua" w:hAnsi="Book Antiqua" w:cs="Book Antiqua"/>
          <w:color w:val="000000"/>
        </w:rPr>
        <w:t xml:space="preserve">. However, it has also been extensively described that individuals who achieved anti-HBs protective titers at the time of vaccination, show a rapid anamnestic response when </w:t>
      </w:r>
      <w:proofErr w:type="gramStart"/>
      <w:r w:rsidRPr="00EA7B60">
        <w:rPr>
          <w:rFonts w:ascii="Book Antiqua" w:eastAsia="Book Antiqua" w:hAnsi="Book Antiqua" w:cs="Book Antiqua"/>
          <w:color w:val="000000"/>
        </w:rPr>
        <w:t>boosted</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41,42]</w:t>
      </w:r>
      <w:r w:rsidRPr="00EA7B60">
        <w:rPr>
          <w:rFonts w:ascii="Book Antiqua" w:eastAsia="Book Antiqua" w:hAnsi="Book Antiqua" w:cs="Book Antiqua"/>
          <w:color w:val="000000"/>
        </w:rPr>
        <w:t>, suggesting that memory immunity plays a decisive role in the protection against clinical disease and the development of a carrier state regardless of anti-HBs antibody levels</w:t>
      </w:r>
      <w:r w:rsidRPr="00EA7B60">
        <w:rPr>
          <w:rFonts w:ascii="Book Antiqua" w:eastAsia="Book Antiqua" w:hAnsi="Book Antiqua" w:cs="Book Antiqua"/>
          <w:color w:val="000000"/>
          <w:vertAlign w:val="superscript"/>
        </w:rPr>
        <w:t>[35]</w:t>
      </w:r>
      <w:r w:rsidRPr="00EA7B60">
        <w:rPr>
          <w:rFonts w:ascii="Book Antiqua" w:eastAsia="Book Antiqua" w:hAnsi="Book Antiqua" w:cs="Book Antiqua"/>
          <w:color w:val="000000"/>
        </w:rPr>
        <w:t xml:space="preserve">. In this regard, it has been observed that even in the lack of anti-HBs, a significant amount of HBsAg-specific memory T and B cells are detected in vaccine responders. For this reason, although it remains a controversial issue, vaccine booster doses are not recommended currently for children and adults with normal </w:t>
      </w:r>
      <w:r w:rsidRPr="00EA7B60">
        <w:rPr>
          <w:rFonts w:ascii="Book Antiqua" w:eastAsia="Book Antiqua" w:hAnsi="Book Antiqua" w:cs="Book Antiqua"/>
          <w:color w:val="000000"/>
        </w:rPr>
        <w:lastRenderedPageBreak/>
        <w:t xml:space="preserve">immune status, despite the overtime drop of anti-HBs antibody </w:t>
      </w:r>
      <w:proofErr w:type="gramStart"/>
      <w:r w:rsidRPr="00EA7B60">
        <w:rPr>
          <w:rFonts w:ascii="Book Antiqua" w:eastAsia="Book Antiqua" w:hAnsi="Book Antiqua" w:cs="Book Antiqua"/>
          <w:color w:val="000000"/>
        </w:rPr>
        <w:t>titers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35,65]</w:t>
      </w:r>
      <w:r w:rsidRPr="00EA7B60">
        <w:rPr>
          <w:rFonts w:ascii="Book Antiqua" w:eastAsia="Book Antiqua" w:hAnsi="Book Antiqua" w:cs="Book Antiqua"/>
          <w:color w:val="000000"/>
        </w:rPr>
        <w:t>. Nonetheless, the anti-HBs titer decline could represent a problem for high-risk groups.</w:t>
      </w:r>
    </w:p>
    <w:p w14:paraId="24FC9A27" w14:textId="77777777" w:rsidR="00A77B3E" w:rsidRPr="00EA7B60" w:rsidRDefault="00A77B3E" w:rsidP="00FB0D25">
      <w:pPr>
        <w:snapToGrid w:val="0"/>
        <w:spacing w:line="360" w:lineRule="auto"/>
        <w:jc w:val="both"/>
        <w:rPr>
          <w:rFonts w:ascii="Book Antiqua" w:hAnsi="Book Antiqua"/>
        </w:rPr>
      </w:pPr>
    </w:p>
    <w:p w14:paraId="09B27F98" w14:textId="68643373" w:rsidR="00A77B3E" w:rsidRPr="00EA7B60" w:rsidRDefault="009353B4" w:rsidP="00FB0D25">
      <w:pPr>
        <w:snapToGrid w:val="0"/>
        <w:spacing w:line="360" w:lineRule="auto"/>
        <w:jc w:val="both"/>
        <w:rPr>
          <w:rFonts w:ascii="Book Antiqua" w:hAnsi="Book Antiqua"/>
          <w:u w:val="single"/>
        </w:rPr>
      </w:pPr>
      <w:r w:rsidRPr="00EA7B60">
        <w:rPr>
          <w:rFonts w:ascii="Book Antiqua" w:eastAsia="Book Antiqua" w:hAnsi="Book Antiqua" w:cs="Book Antiqua"/>
          <w:b/>
          <w:bCs/>
          <w:color w:val="000000"/>
          <w:u w:val="single"/>
        </w:rPr>
        <w:t>MANAGEMENT OF SPECIAL POPULATIONS</w:t>
      </w:r>
    </w:p>
    <w:p w14:paraId="1FD5B141" w14:textId="1771B02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Adult persons with increased risk factors for infection are one of the WHO identified obstacles to HBV elimination as a public health </w:t>
      </w:r>
      <w:proofErr w:type="gramStart"/>
      <w:r w:rsidRPr="00EA7B60">
        <w:rPr>
          <w:rFonts w:ascii="Book Antiqua" w:eastAsia="Book Antiqua" w:hAnsi="Book Antiqua" w:cs="Book Antiqua"/>
          <w:color w:val="000000"/>
        </w:rPr>
        <w:t>problem</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66,67]</w:t>
      </w:r>
      <w:r w:rsidRPr="00EA7B60">
        <w:rPr>
          <w:rFonts w:ascii="Book Antiqua" w:eastAsia="Book Antiqua" w:hAnsi="Book Antiqua" w:cs="Book Antiqua"/>
          <w:color w:val="000000"/>
        </w:rPr>
        <w:t xml:space="preserve">. These groups mainly include health care providers, illicit injected drug users, sexually active individuals (more than 1 partner in the past </w:t>
      </w:r>
      <w:r w:rsidR="00D74E12" w:rsidRPr="00EA7B60">
        <w:rPr>
          <w:rFonts w:ascii="Book Antiqua" w:eastAsia="Book Antiqua" w:hAnsi="Book Antiqua" w:cs="Book Antiqua"/>
          <w:color w:val="000000"/>
        </w:rPr>
        <w:t>6</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mo</w:t>
      </w:r>
      <w:proofErr w:type="spellEnd"/>
      <w:r w:rsidRPr="00EA7B60">
        <w:rPr>
          <w:rFonts w:ascii="Book Antiqua" w:eastAsia="Book Antiqua" w:hAnsi="Book Antiqua" w:cs="Book Antiqua"/>
          <w:color w:val="000000"/>
        </w:rPr>
        <w:t xml:space="preserve">), persons with diabetes, dialysis patients, and people living with </w:t>
      </w:r>
      <w:r w:rsidR="00CD1CF5">
        <w:rPr>
          <w:rFonts w:ascii="Book Antiqua" w:eastAsia="Book Antiqua" w:hAnsi="Book Antiqua" w:cs="Book Antiqua"/>
          <w:color w:val="000000"/>
        </w:rPr>
        <w:t>human immunodeficiency virus</w:t>
      </w:r>
      <w:r w:rsidR="001E4FE5">
        <w:rPr>
          <w:rFonts w:ascii="Book Antiqua" w:eastAsia="Book Antiqua" w:hAnsi="Book Antiqua" w:cs="Book Antiqua"/>
          <w:color w:val="000000"/>
        </w:rPr>
        <w:t xml:space="preserve"> (</w:t>
      </w:r>
      <w:r w:rsidRPr="00EA7B60">
        <w:rPr>
          <w:rFonts w:ascii="Book Antiqua" w:eastAsia="Book Antiqua" w:hAnsi="Book Antiqua" w:cs="Book Antiqua"/>
          <w:color w:val="000000"/>
        </w:rPr>
        <w:t>HIV</w:t>
      </w:r>
      <w:r w:rsidR="001E4FE5">
        <w:rPr>
          <w:rFonts w:ascii="Book Antiqua" w:eastAsia="Book Antiqua" w:hAnsi="Book Antiqua" w:cs="Book Antiqua"/>
          <w:color w:val="000000"/>
        </w:rPr>
        <w:t>)</w:t>
      </w:r>
      <w:r w:rsidRPr="00EA7B60">
        <w:rPr>
          <w:rFonts w:ascii="Book Antiqua" w:eastAsia="Book Antiqua" w:hAnsi="Book Antiqua" w:cs="Book Antiqua"/>
          <w:color w:val="000000"/>
        </w:rPr>
        <w:t xml:space="preserve">. The last two groups, in addition to showing a higher risk of HBV infection compared to the general </w:t>
      </w:r>
      <w:proofErr w:type="gramStart"/>
      <w:r w:rsidRPr="00EA7B60">
        <w:rPr>
          <w:rFonts w:ascii="Book Antiqua" w:eastAsia="Book Antiqua" w:hAnsi="Book Antiqua" w:cs="Book Antiqua"/>
          <w:color w:val="000000"/>
        </w:rPr>
        <w:t>population</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68-70]</w:t>
      </w:r>
      <w:r w:rsidRPr="00EA7B60">
        <w:rPr>
          <w:rFonts w:ascii="Book Antiqua" w:eastAsia="Book Antiqua" w:hAnsi="Book Antiqua" w:cs="Book Antiqua"/>
          <w:color w:val="000000"/>
        </w:rPr>
        <w:t xml:space="preserve"> due to the frequent use of percutaneous materials and the common route of HBV and HIV transmission, have shown suboptimal responses to HBV immunization</w:t>
      </w:r>
      <w:r w:rsidRPr="00EA7B60">
        <w:rPr>
          <w:rFonts w:ascii="Book Antiqua" w:eastAsia="Book Antiqua" w:hAnsi="Book Antiqua" w:cs="Book Antiqua"/>
          <w:color w:val="000000"/>
          <w:vertAlign w:val="superscript"/>
        </w:rPr>
        <w:t>[71,72]</w:t>
      </w:r>
      <w:r w:rsidRPr="00EA7B60">
        <w:rPr>
          <w:rFonts w:ascii="Book Antiqua" w:eastAsia="Book Antiqua" w:hAnsi="Book Antiqua" w:cs="Book Antiqua"/>
          <w:color w:val="000000"/>
        </w:rPr>
        <w:t xml:space="preserve">. Patients on dialysis have also shown a diminished response to the HBV vaccine probably due to a uremic-associated suppression of the immune system that leads to a significant progressive reduction of the percentage and count of lymphocytes CD3+, CD4+, and CD8+ and a disturbance of antigen-presenting cells that results in an inability to sustain a satisfactory antibody titer over </w:t>
      </w:r>
      <w:proofErr w:type="gramStart"/>
      <w:r w:rsidRPr="00EA7B60">
        <w:rPr>
          <w:rFonts w:ascii="Book Antiqua" w:eastAsia="Book Antiqua" w:hAnsi="Book Antiqua" w:cs="Book Antiqua"/>
          <w:color w:val="000000"/>
        </w:rPr>
        <w:t>time</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73-76]</w:t>
      </w:r>
      <w:r w:rsidRPr="00EA7B60">
        <w:rPr>
          <w:rFonts w:ascii="Book Antiqua" w:eastAsia="Book Antiqua" w:hAnsi="Book Antiqua" w:cs="Book Antiqua"/>
          <w:color w:val="000000"/>
        </w:rPr>
        <w:t xml:space="preserve">. In fact, in this population subset, the rate of </w:t>
      </w:r>
      <w:proofErr w:type="spellStart"/>
      <w:r w:rsidRPr="00EA7B60">
        <w:rPr>
          <w:rFonts w:ascii="Book Antiqua" w:eastAsia="Book Antiqua" w:hAnsi="Book Antiqua" w:cs="Book Antiqua"/>
          <w:color w:val="000000"/>
        </w:rPr>
        <w:t>seroprotection</w:t>
      </w:r>
      <w:proofErr w:type="spellEnd"/>
      <w:r w:rsidRPr="00EA7B60">
        <w:rPr>
          <w:rFonts w:ascii="Book Antiqua" w:eastAsia="Book Antiqua" w:hAnsi="Book Antiqua" w:cs="Book Antiqua"/>
          <w:color w:val="000000"/>
        </w:rPr>
        <w:t xml:space="preserve"> level ranges from 33.3% to 86</w:t>
      </w:r>
      <w:proofErr w:type="gramStart"/>
      <w:r w:rsidRPr="00EA7B60">
        <w:rPr>
          <w:rFonts w:ascii="Book Antiqua" w:eastAsia="Book Antiqua" w:hAnsi="Book Antiqua" w:cs="Book Antiqua"/>
          <w:color w:val="000000"/>
        </w:rPr>
        <w:t>%</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77]</w:t>
      </w:r>
      <w:r w:rsidRPr="00EA7B60">
        <w:rPr>
          <w:rFonts w:ascii="Book Antiqua" w:eastAsia="Book Antiqua" w:hAnsi="Book Antiqua" w:cs="Book Antiqua"/>
          <w:color w:val="000000"/>
        </w:rPr>
        <w:t>.</w:t>
      </w:r>
    </w:p>
    <w:p w14:paraId="63FDC594" w14:textId="4D97247C" w:rsidR="00A77B3E" w:rsidRPr="00EA7B60" w:rsidRDefault="009353B4" w:rsidP="00D74E12">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It has been reported that patients living with HIV present a poor initial HBV immunization response, lower seroconversion rates, and difficulty in maintaining immunity over time, mainly due to B-cell </w:t>
      </w:r>
      <w:proofErr w:type="gramStart"/>
      <w:r w:rsidRPr="00EA7B60">
        <w:rPr>
          <w:rFonts w:ascii="Book Antiqua" w:eastAsia="Book Antiqua" w:hAnsi="Book Antiqua" w:cs="Book Antiqua"/>
          <w:color w:val="000000"/>
        </w:rPr>
        <w:t>dysfunction</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67,71,78,79]</w:t>
      </w:r>
      <w:r w:rsidRPr="00EA7B60">
        <w:rPr>
          <w:rFonts w:ascii="Book Antiqua" w:eastAsia="Book Antiqua" w:hAnsi="Book Antiqua" w:cs="Book Antiqua"/>
          <w:color w:val="000000"/>
        </w:rPr>
        <w:t xml:space="preserve">. For this group, the efficacy of the standard vaccine scheme in the era of the </w:t>
      </w:r>
      <w:r w:rsidRPr="00EA7B60">
        <w:rPr>
          <w:rFonts w:ascii="Book Antiqua" w:eastAsia="Book Antiqua" w:hAnsi="Book Antiqua" w:cs="Book Antiqua"/>
          <w:color w:val="000000"/>
          <w:shd w:val="clear" w:color="auto" w:fill="FFFFFF"/>
        </w:rPr>
        <w:t>highly active antiretroviral therapy</w:t>
      </w:r>
      <w:r w:rsidRPr="00EA7B60">
        <w:rPr>
          <w:rFonts w:ascii="Book Antiqua" w:eastAsia="Book Antiqua" w:hAnsi="Book Antiqua" w:cs="Book Antiqua"/>
          <w:color w:val="000000"/>
        </w:rPr>
        <w:t xml:space="preserve"> ranges from 17.5% to 71</w:t>
      </w:r>
      <w:proofErr w:type="gramStart"/>
      <w:r w:rsidRPr="00EA7B60">
        <w:rPr>
          <w:rFonts w:ascii="Book Antiqua" w:eastAsia="Book Antiqua" w:hAnsi="Book Antiqua" w:cs="Book Antiqua"/>
          <w:color w:val="000000"/>
        </w:rPr>
        <w:t>%</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80-83]</w:t>
      </w:r>
      <w:r w:rsidRPr="00EA7B60">
        <w:rPr>
          <w:rFonts w:ascii="Book Antiqua" w:eastAsia="Book Antiqua" w:hAnsi="Book Antiqua" w:cs="Book Antiqua"/>
          <w:color w:val="000000"/>
        </w:rPr>
        <w:t>.</w:t>
      </w:r>
    </w:p>
    <w:p w14:paraId="1991BD19" w14:textId="1FFFD7BE" w:rsidR="00A77B3E" w:rsidRPr="00EA7B60" w:rsidRDefault="009353B4" w:rsidP="00162875">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Consequently, for patients on dialysis and/or living with HIV, other approaches are recommended to enhance the HBV vaccine immune response. For patients undergoing dialysis therapy, alternative strategies include the use of adjuvants, additional vaccination cycles, different vaccine formulations, greater number and concentration of doses, greater frequency of doses, dual vaccination, alternative administration routes, and/or use of booster </w:t>
      </w:r>
      <w:proofErr w:type="gramStart"/>
      <w:r w:rsidRPr="00EA7B60">
        <w:rPr>
          <w:rFonts w:ascii="Book Antiqua" w:eastAsia="Book Antiqua" w:hAnsi="Book Antiqua" w:cs="Book Antiqua"/>
          <w:color w:val="000000"/>
        </w:rPr>
        <w:t>vaccines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67,72,84-86]</w:t>
      </w:r>
      <w:r w:rsidRPr="00EA7B60">
        <w:rPr>
          <w:rFonts w:ascii="Book Antiqua" w:eastAsia="Book Antiqua" w:hAnsi="Book Antiqua" w:cs="Book Antiqua"/>
          <w:color w:val="000000"/>
        </w:rPr>
        <w:t>. On the other hand, for HIV</w:t>
      </w:r>
      <w:r w:rsidR="001E4FE5">
        <w:rPr>
          <w:rFonts w:ascii="Book Antiqua" w:eastAsia="Book Antiqua" w:hAnsi="Book Antiqua" w:cs="Book Antiqua"/>
          <w:color w:val="000000"/>
        </w:rPr>
        <w:t>-</w:t>
      </w:r>
      <w:r w:rsidRPr="00EA7B60">
        <w:rPr>
          <w:rFonts w:ascii="Book Antiqua" w:eastAsia="Book Antiqua" w:hAnsi="Book Antiqua" w:cs="Book Antiqua"/>
          <w:color w:val="000000"/>
        </w:rPr>
        <w:t xml:space="preserve">infected individuals </w:t>
      </w:r>
      <w:r w:rsidRPr="00EA7B60">
        <w:rPr>
          <w:rFonts w:ascii="Book Antiqua" w:eastAsia="Book Antiqua" w:hAnsi="Book Antiqua" w:cs="Book Antiqua"/>
          <w:color w:val="000000"/>
        </w:rPr>
        <w:lastRenderedPageBreak/>
        <w:t>with negative or &lt;</w:t>
      </w:r>
      <w:r w:rsidR="00162875"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10</w:t>
      </w:r>
      <w:r w:rsidR="001E4FE5">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mIU</w:t>
      </w:r>
      <w:proofErr w:type="spellEnd"/>
      <w:r w:rsidRPr="00EA7B60">
        <w:rPr>
          <w:rFonts w:ascii="Book Antiqua" w:eastAsia="Book Antiqua" w:hAnsi="Book Antiqua" w:cs="Book Antiqua"/>
          <w:color w:val="000000"/>
        </w:rPr>
        <w:t xml:space="preserve">/mL anti-HBs levels after a primary vaccine series, a second HBV vaccine series using larger or additional doses is </w:t>
      </w:r>
      <w:proofErr w:type="gramStart"/>
      <w:r w:rsidRPr="00EA7B60">
        <w:rPr>
          <w:rFonts w:ascii="Book Antiqua" w:eastAsia="Book Antiqua" w:hAnsi="Book Antiqua" w:cs="Book Antiqua"/>
          <w:color w:val="000000"/>
        </w:rPr>
        <w:t>recommended</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71,87]</w:t>
      </w:r>
      <w:r w:rsidRPr="00EA7B60">
        <w:rPr>
          <w:rFonts w:ascii="Book Antiqua" w:eastAsia="Book Antiqua" w:hAnsi="Book Antiqua" w:cs="Book Antiqua"/>
          <w:color w:val="000000"/>
        </w:rPr>
        <w:t xml:space="preserve">. Furthermore, revaccination should be attempted after HIV viral load suppression and CD4 cell count </w:t>
      </w:r>
      <w:proofErr w:type="gramStart"/>
      <w:r w:rsidRPr="00EA7B60">
        <w:rPr>
          <w:rFonts w:ascii="Book Antiqua" w:eastAsia="Book Antiqua" w:hAnsi="Book Antiqua" w:cs="Book Antiqua"/>
          <w:color w:val="000000"/>
        </w:rPr>
        <w:t>improvement</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83]</w:t>
      </w:r>
      <w:r w:rsidRPr="00EA7B60">
        <w:rPr>
          <w:rFonts w:ascii="Book Antiqua" w:eastAsia="Book Antiqua" w:hAnsi="Book Antiqua" w:cs="Book Antiqua"/>
          <w:color w:val="000000"/>
        </w:rPr>
        <w:t>.</w:t>
      </w:r>
    </w:p>
    <w:p w14:paraId="07102501" w14:textId="77777777" w:rsidR="00A77B3E" w:rsidRPr="00EA7B60" w:rsidRDefault="00A77B3E" w:rsidP="00FB0D25">
      <w:pPr>
        <w:snapToGrid w:val="0"/>
        <w:spacing w:line="360" w:lineRule="auto"/>
        <w:jc w:val="both"/>
        <w:rPr>
          <w:rFonts w:ascii="Book Antiqua" w:hAnsi="Book Antiqua"/>
        </w:rPr>
      </w:pPr>
    </w:p>
    <w:p w14:paraId="11683E54" w14:textId="2E3FC094" w:rsidR="00A77B3E" w:rsidRPr="00EA7B60" w:rsidRDefault="009353B4" w:rsidP="00FB0D25">
      <w:pPr>
        <w:snapToGrid w:val="0"/>
        <w:spacing w:line="360" w:lineRule="auto"/>
        <w:jc w:val="both"/>
        <w:rPr>
          <w:rFonts w:ascii="Book Antiqua" w:hAnsi="Book Antiqua"/>
          <w:u w:val="single"/>
        </w:rPr>
      </w:pPr>
      <w:r w:rsidRPr="00EA7B60">
        <w:rPr>
          <w:rFonts w:ascii="Book Antiqua" w:eastAsia="Book Antiqua" w:hAnsi="Book Antiqua" w:cs="Book Antiqua"/>
          <w:b/>
          <w:bCs/>
          <w:color w:val="000000"/>
          <w:u w:val="single"/>
        </w:rPr>
        <w:t>RATE OF RESPONSE TO HBV VACCINE</w:t>
      </w:r>
    </w:p>
    <w:p w14:paraId="672BE15F" w14:textId="47C72FB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As mentioned above, the average response rate to the HBV vaccine is greater than 90% with 5</w:t>
      </w:r>
      <w:r w:rsidR="00162875" w:rsidRPr="00EA7B60">
        <w:rPr>
          <w:rFonts w:ascii="Book Antiqua" w:eastAsia="Book Antiqua" w:hAnsi="Book Antiqua" w:cs="Book Antiqua"/>
          <w:color w:val="000000"/>
        </w:rPr>
        <w:t>%</w:t>
      </w:r>
      <w:r w:rsidRPr="00EA7B60">
        <w:rPr>
          <w:rFonts w:ascii="Book Antiqua" w:eastAsia="Book Antiqua" w:hAnsi="Book Antiqua" w:cs="Book Antiqua"/>
          <w:color w:val="000000"/>
        </w:rPr>
        <w:t xml:space="preserve"> to 10% vaccinated persons failing to mount a protective immunity level once the vaccination schedule is completed. The response to the vaccine ultimately relies on the individual immune system; however, different factors impairing the response rate have been identified. Response rates can drop drastically when more than one of these factors are present.</w:t>
      </w:r>
    </w:p>
    <w:p w14:paraId="1971F6F2" w14:textId="77777777" w:rsidR="00A77B3E" w:rsidRPr="00EA7B60" w:rsidRDefault="00A77B3E" w:rsidP="00FB0D25">
      <w:pPr>
        <w:snapToGrid w:val="0"/>
        <w:spacing w:line="360" w:lineRule="auto"/>
        <w:jc w:val="both"/>
        <w:rPr>
          <w:rFonts w:ascii="Book Antiqua" w:hAnsi="Book Antiqua"/>
        </w:rPr>
      </w:pPr>
    </w:p>
    <w:p w14:paraId="441B57F0" w14:textId="2042D7C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i/>
          <w:iCs/>
          <w:color w:val="000000"/>
        </w:rPr>
        <w:t>Host genetics</w:t>
      </w:r>
    </w:p>
    <w:p w14:paraId="68096A9A" w14:textId="1714749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Several studies have addressed, through different experimental approaches, the role of genetic polymorphisms in the response to the HBV vaccine. Single nucleotide polymorphisms in HLA </w:t>
      </w:r>
      <w:proofErr w:type="gramStart"/>
      <w:r w:rsidRPr="00EA7B60">
        <w:rPr>
          <w:rFonts w:ascii="Book Antiqua" w:eastAsia="Book Antiqua" w:hAnsi="Book Antiqua" w:cs="Book Antiqua"/>
          <w:color w:val="000000"/>
        </w:rPr>
        <w:t>loci</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88-92]</w:t>
      </w:r>
      <w:r w:rsidRPr="00EA7B60">
        <w:rPr>
          <w:rFonts w:ascii="Book Antiqua" w:eastAsia="Book Antiqua" w:hAnsi="Book Antiqua" w:cs="Book Antiqua"/>
          <w:color w:val="000000"/>
        </w:rPr>
        <w:t xml:space="preserve">, </w:t>
      </w:r>
      <w:r w:rsidR="0099224A">
        <w:rPr>
          <w:rFonts w:ascii="Book Antiqua" w:eastAsia="Book Antiqua" w:hAnsi="Book Antiqua" w:cs="Book Antiqua"/>
          <w:color w:val="000000"/>
        </w:rPr>
        <w:t>ILs</w:t>
      </w:r>
      <w:r w:rsidR="0099224A"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(with a key role in the cellular and humoral response interplay)</w:t>
      </w:r>
      <w:r w:rsidRPr="00EA7B60">
        <w:rPr>
          <w:rFonts w:ascii="Book Antiqua" w:eastAsia="Book Antiqua" w:hAnsi="Book Antiqua" w:cs="Book Antiqua"/>
          <w:color w:val="000000"/>
          <w:vertAlign w:val="superscript"/>
        </w:rPr>
        <w:t>[93,94]</w:t>
      </w:r>
      <w:r w:rsidRPr="00EA7B60">
        <w:rPr>
          <w:rFonts w:ascii="Book Antiqua" w:eastAsia="Book Antiqua" w:hAnsi="Book Antiqua" w:cs="Book Antiqua"/>
          <w:color w:val="000000"/>
        </w:rPr>
        <w:t>, or even other genes have been associated with the response rate to HBV vaccination</w:t>
      </w:r>
      <w:r w:rsidRPr="00EA7B60">
        <w:rPr>
          <w:rFonts w:ascii="Book Antiqua" w:eastAsia="Book Antiqua" w:hAnsi="Book Antiqua" w:cs="Book Antiqua"/>
          <w:color w:val="000000"/>
          <w:vertAlign w:val="superscript"/>
        </w:rPr>
        <w:t>[90,95,96]</w:t>
      </w:r>
      <w:r w:rsidRPr="00EA7B60">
        <w:rPr>
          <w:rFonts w:ascii="Book Antiqua" w:eastAsia="Book Antiqua" w:hAnsi="Book Antiqua" w:cs="Book Antiqua"/>
          <w:color w:val="000000"/>
        </w:rPr>
        <w:t>. However, these findings have not been widely validated in different cohorts and should be considered with caution.</w:t>
      </w:r>
    </w:p>
    <w:p w14:paraId="4C4B7CAC" w14:textId="77777777" w:rsidR="00A77B3E" w:rsidRPr="00EA7B60" w:rsidRDefault="00A77B3E" w:rsidP="00FB0D25">
      <w:pPr>
        <w:snapToGrid w:val="0"/>
        <w:spacing w:line="360" w:lineRule="auto"/>
        <w:jc w:val="both"/>
        <w:rPr>
          <w:rFonts w:ascii="Book Antiqua" w:hAnsi="Book Antiqua"/>
        </w:rPr>
      </w:pPr>
    </w:p>
    <w:p w14:paraId="06FAAD73"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i/>
          <w:iCs/>
          <w:color w:val="000000"/>
        </w:rPr>
        <w:t>Age</w:t>
      </w:r>
    </w:p>
    <w:p w14:paraId="59DCDBE2" w14:textId="036172E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One of the most recognized consequences of aging is the declination of the immune function and the concomitant vaccination response reduction. </w:t>
      </w:r>
      <w:r w:rsidR="0099224A">
        <w:rPr>
          <w:rFonts w:ascii="Book Antiqua" w:eastAsia="Book Antiqua" w:hAnsi="Book Antiqua" w:cs="Book Antiqua"/>
          <w:color w:val="000000"/>
        </w:rPr>
        <w:t>T</w:t>
      </w:r>
      <w:r w:rsidRPr="00EA7B60">
        <w:rPr>
          <w:rFonts w:ascii="Book Antiqua" w:eastAsia="Book Antiqua" w:hAnsi="Book Antiqua" w:cs="Book Antiqua"/>
          <w:color w:val="000000"/>
        </w:rPr>
        <w:t xml:space="preserve">he HBV vaccine </w:t>
      </w:r>
      <w:r w:rsidR="00707D59" w:rsidRPr="00FC660D">
        <w:rPr>
          <w:rFonts w:ascii="Book Antiqua" w:eastAsia="Book Antiqua" w:hAnsi="Book Antiqua" w:cs="Book Antiqua"/>
          <w:color w:val="000000"/>
        </w:rPr>
        <w:t>response rate</w:t>
      </w:r>
      <w:r w:rsidR="00707D59">
        <w:rPr>
          <w:rFonts w:ascii="Book Antiqua" w:eastAsia="Book Antiqua" w:hAnsi="Book Antiqua" w:cs="Book Antiqua"/>
          <w:color w:val="000000"/>
        </w:rPr>
        <w:t xml:space="preserve"> </w:t>
      </w:r>
      <w:r w:rsidRPr="00707D59">
        <w:rPr>
          <w:rFonts w:ascii="Book Antiqua" w:eastAsia="Book Antiqua" w:hAnsi="Book Antiqua" w:cs="Book Antiqua"/>
          <w:color w:val="000000"/>
        </w:rPr>
        <w:t>decreases in people 40</w:t>
      </w:r>
      <w:r w:rsidR="00A41AD0" w:rsidRPr="00707D59">
        <w:rPr>
          <w:rFonts w:ascii="Book Antiqua" w:eastAsia="Book Antiqua" w:hAnsi="Book Antiqua" w:cs="Book Antiqua"/>
          <w:color w:val="000000"/>
        </w:rPr>
        <w:t>-</w:t>
      </w:r>
      <w:r w:rsidRPr="00707D59">
        <w:rPr>
          <w:rFonts w:ascii="Book Antiqua" w:eastAsia="Book Antiqua" w:hAnsi="Book Antiqua" w:cs="Book Antiqua"/>
          <w:color w:val="000000"/>
        </w:rPr>
        <w:t>years</w:t>
      </w:r>
      <w:r w:rsidR="00A41AD0" w:rsidRPr="00707D59">
        <w:rPr>
          <w:rFonts w:ascii="Book Antiqua" w:eastAsia="Book Antiqua" w:hAnsi="Book Antiqua" w:cs="Book Antiqua"/>
          <w:color w:val="000000"/>
        </w:rPr>
        <w:t>-</w:t>
      </w:r>
      <w:r w:rsidRPr="00707D59">
        <w:rPr>
          <w:rFonts w:ascii="Book Antiqua" w:eastAsia="Book Antiqua" w:hAnsi="Book Antiqua" w:cs="Book Antiqua"/>
          <w:color w:val="000000"/>
        </w:rPr>
        <w:t>old</w:t>
      </w:r>
      <w:r w:rsidRPr="00EA7B60">
        <w:rPr>
          <w:rFonts w:ascii="Book Antiqua" w:eastAsia="Book Antiqua" w:hAnsi="Book Antiqua" w:cs="Book Antiqua"/>
          <w:color w:val="000000"/>
        </w:rPr>
        <w:t xml:space="preserve"> and even more in people older than 60 </w:t>
      </w:r>
      <w:proofErr w:type="gramStart"/>
      <w:r w:rsidRPr="00EA7B60">
        <w:rPr>
          <w:rFonts w:ascii="Book Antiqua" w:eastAsia="Book Antiqua" w:hAnsi="Book Antiqua" w:cs="Book Antiqua"/>
          <w:color w:val="000000"/>
        </w:rPr>
        <w:t>years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97,98]</w:t>
      </w:r>
      <w:r w:rsidRPr="00EA7B60">
        <w:rPr>
          <w:rFonts w:ascii="Book Antiqua" w:eastAsia="Book Antiqua" w:hAnsi="Book Antiqua" w:cs="Book Antiqua"/>
          <w:color w:val="000000"/>
        </w:rPr>
        <w:t>. This highlights the need to vaccinate the population not covered by health policies before they reach 40</w:t>
      </w:r>
      <w:r w:rsidR="00A41AD0">
        <w:rPr>
          <w:rFonts w:ascii="Book Antiqua" w:eastAsia="Book Antiqua" w:hAnsi="Book Antiqua" w:cs="Book Antiqua"/>
          <w:color w:val="000000"/>
        </w:rPr>
        <w:t>-</w:t>
      </w:r>
      <w:r w:rsidRPr="00EA7B60">
        <w:rPr>
          <w:rFonts w:ascii="Book Antiqua" w:eastAsia="Book Antiqua" w:hAnsi="Book Antiqua" w:cs="Book Antiqua"/>
          <w:color w:val="000000"/>
        </w:rPr>
        <w:t>years</w:t>
      </w:r>
      <w:r w:rsidR="00A41AD0">
        <w:rPr>
          <w:rFonts w:ascii="Book Antiqua" w:eastAsia="Book Antiqua" w:hAnsi="Book Antiqua" w:cs="Book Antiqua"/>
          <w:color w:val="000000"/>
        </w:rPr>
        <w:t>-</w:t>
      </w:r>
      <w:r w:rsidRPr="00EA7B60">
        <w:rPr>
          <w:rFonts w:ascii="Book Antiqua" w:eastAsia="Book Antiqua" w:hAnsi="Book Antiqua" w:cs="Book Antiqua"/>
          <w:color w:val="000000"/>
        </w:rPr>
        <w:t>old, which will result in important cost-benefit profits.</w:t>
      </w:r>
    </w:p>
    <w:p w14:paraId="08EC5568" w14:textId="77777777" w:rsidR="00A77B3E" w:rsidRPr="00EA7B60" w:rsidRDefault="00A77B3E" w:rsidP="00FB0D25">
      <w:pPr>
        <w:snapToGrid w:val="0"/>
        <w:spacing w:line="360" w:lineRule="auto"/>
        <w:jc w:val="both"/>
        <w:rPr>
          <w:rFonts w:ascii="Book Antiqua" w:hAnsi="Book Antiqua"/>
        </w:rPr>
      </w:pPr>
    </w:p>
    <w:p w14:paraId="6D952443"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i/>
          <w:iCs/>
          <w:color w:val="000000"/>
        </w:rPr>
        <w:t>Body weight</w:t>
      </w:r>
    </w:p>
    <w:p w14:paraId="0D9D01FF" w14:textId="55C5A92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Overweight and obesity are a growing public health problem worldwide that affects all age </w:t>
      </w:r>
      <w:proofErr w:type="gramStart"/>
      <w:r w:rsidRPr="00EA7B60">
        <w:rPr>
          <w:rFonts w:ascii="Book Antiqua" w:eastAsia="Book Antiqua" w:hAnsi="Book Antiqua" w:cs="Book Antiqua"/>
          <w:color w:val="000000"/>
        </w:rPr>
        <w:t>groups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99]</w:t>
      </w:r>
      <w:r w:rsidRPr="00EA7B60">
        <w:rPr>
          <w:rFonts w:ascii="Book Antiqua" w:eastAsia="Book Antiqua" w:hAnsi="Book Antiqua" w:cs="Book Antiqua"/>
          <w:color w:val="000000"/>
        </w:rPr>
        <w:t>. They are caused by the deposition of lipids into the adipose tissue and are defined as a body</w:t>
      </w:r>
      <w:r w:rsidR="001E4FE5">
        <w:rPr>
          <w:rFonts w:ascii="Book Antiqua" w:eastAsia="Book Antiqua" w:hAnsi="Book Antiqua" w:cs="Book Antiqua"/>
          <w:color w:val="000000"/>
        </w:rPr>
        <w:t xml:space="preserve"> </w:t>
      </w:r>
      <w:r w:rsidRPr="00EA7B60">
        <w:rPr>
          <w:rFonts w:ascii="Book Antiqua" w:eastAsia="Book Antiqua" w:hAnsi="Book Antiqua" w:cs="Book Antiqua"/>
          <w:color w:val="000000"/>
        </w:rPr>
        <w:t>mass index ≥ 25 kg/m.</w:t>
      </w:r>
    </w:p>
    <w:p w14:paraId="5B625D97" w14:textId="1AF65F5C" w:rsidR="00A77B3E" w:rsidRPr="00EA7B60" w:rsidRDefault="009353B4" w:rsidP="00162875">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Shortly after the HBV vaccine was developed and implemented, obesity was found to be a factor impairing the strength of the immune </w:t>
      </w:r>
      <w:proofErr w:type="gramStart"/>
      <w:r w:rsidRPr="00EA7B60">
        <w:rPr>
          <w:rFonts w:ascii="Book Antiqua" w:eastAsia="Book Antiqua" w:hAnsi="Book Antiqua" w:cs="Book Antiqua"/>
          <w:color w:val="000000"/>
        </w:rPr>
        <w:t>response</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100]</w:t>
      </w:r>
      <w:r w:rsidRPr="00EA7B60">
        <w:rPr>
          <w:rFonts w:ascii="Book Antiqua" w:eastAsia="Book Antiqua" w:hAnsi="Book Antiqua" w:cs="Book Antiqua"/>
          <w:color w:val="000000"/>
        </w:rPr>
        <w:t xml:space="preserve">. This finding has been widely validated in subsequent </w:t>
      </w:r>
      <w:proofErr w:type="gramStart"/>
      <w:r w:rsidRPr="00EA7B60">
        <w:rPr>
          <w:rFonts w:ascii="Book Antiqua" w:eastAsia="Book Antiqua" w:hAnsi="Book Antiqua" w:cs="Book Antiqua"/>
          <w:color w:val="000000"/>
        </w:rPr>
        <w:t>studies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101,102]</w:t>
      </w:r>
      <w:r w:rsidRPr="00EA7B60">
        <w:rPr>
          <w:rFonts w:ascii="Book Antiqua" w:eastAsia="Book Antiqua" w:hAnsi="Book Antiqua" w:cs="Book Antiqua"/>
          <w:color w:val="000000"/>
        </w:rPr>
        <w:t xml:space="preserve">. This drawback is not only attributed to the HBV vaccine but has also been described for other </w:t>
      </w:r>
      <w:proofErr w:type="gramStart"/>
      <w:r w:rsidRPr="00EA7B60">
        <w:rPr>
          <w:rFonts w:ascii="Book Antiqua" w:eastAsia="Book Antiqua" w:hAnsi="Book Antiqua" w:cs="Book Antiqua"/>
          <w:color w:val="000000"/>
        </w:rPr>
        <w:t>vaccines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103,104]</w:t>
      </w:r>
      <w:r w:rsidRPr="00EA7B60">
        <w:rPr>
          <w:rFonts w:ascii="Book Antiqua" w:eastAsia="Book Antiqua" w:hAnsi="Book Antiqua" w:cs="Book Antiqua"/>
          <w:color w:val="000000"/>
        </w:rPr>
        <w:t xml:space="preserve">. Adipose tissue has a role in modulating the immune system through different pathways, inducing a chronic pro-inflammatory </w:t>
      </w:r>
      <w:proofErr w:type="gramStart"/>
      <w:r w:rsidRPr="00EA7B60">
        <w:rPr>
          <w:rFonts w:ascii="Book Antiqua" w:eastAsia="Book Antiqua" w:hAnsi="Book Antiqua" w:cs="Book Antiqua"/>
          <w:color w:val="000000"/>
        </w:rPr>
        <w:t>state</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105,106]</w:t>
      </w:r>
      <w:r w:rsidRPr="00EA7B60">
        <w:rPr>
          <w:rFonts w:ascii="Book Antiqua" w:eastAsia="Book Antiqua" w:hAnsi="Book Antiqua" w:cs="Book Antiqua"/>
          <w:color w:val="000000"/>
        </w:rPr>
        <w:t xml:space="preserve">, which in the end is associated with immune system dysfunction. This includes the chronic activation of cells of the innate immune system and consequent local and systemic </w:t>
      </w:r>
      <w:proofErr w:type="gramStart"/>
      <w:r w:rsidRPr="00EA7B60">
        <w:rPr>
          <w:rFonts w:ascii="Book Antiqua" w:eastAsia="Book Antiqua" w:hAnsi="Book Antiqua" w:cs="Book Antiqua"/>
          <w:color w:val="000000"/>
        </w:rPr>
        <w:t>inflammation</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107]</w:t>
      </w:r>
      <w:r w:rsidRPr="00EA7B60">
        <w:rPr>
          <w:rFonts w:ascii="Book Antiqua" w:eastAsia="Book Antiqua" w:hAnsi="Book Antiqua" w:cs="Book Antiqua"/>
          <w:color w:val="000000"/>
        </w:rPr>
        <w:t xml:space="preserve">. In addition, </w:t>
      </w:r>
      <w:proofErr w:type="spellStart"/>
      <w:r w:rsidRPr="00EA7B60">
        <w:rPr>
          <w:rFonts w:ascii="Book Antiqua" w:eastAsia="Book Antiqua" w:hAnsi="Book Antiqua" w:cs="Book Antiqua"/>
          <w:color w:val="000000"/>
        </w:rPr>
        <w:t>Frasca</w:t>
      </w:r>
      <w:proofErr w:type="spellEnd"/>
      <w:r w:rsidRPr="00EA7B60">
        <w:rPr>
          <w:rFonts w:ascii="Book Antiqua" w:eastAsia="Book Antiqua" w:hAnsi="Book Antiqua" w:cs="Book Antiqua"/>
          <w:color w:val="000000"/>
        </w:rPr>
        <w:t xml:space="preserve"> </w:t>
      </w:r>
      <w:r w:rsidRPr="00EA7B60">
        <w:rPr>
          <w:rFonts w:ascii="Book Antiqua" w:eastAsia="Book Antiqua" w:hAnsi="Book Antiqua" w:cs="Book Antiqua"/>
          <w:i/>
          <w:iCs/>
          <w:color w:val="000000"/>
        </w:rPr>
        <w:t xml:space="preserve">et </w:t>
      </w:r>
      <w:proofErr w:type="gramStart"/>
      <w:r w:rsidRPr="00EA7B60">
        <w:rPr>
          <w:rFonts w:ascii="Book Antiqua" w:eastAsia="Book Antiqua" w:hAnsi="Book Antiqua" w:cs="Book Antiqua"/>
          <w:i/>
          <w:iCs/>
          <w:color w:val="000000"/>
        </w:rPr>
        <w:t>al</w:t>
      </w:r>
      <w:r w:rsidR="00162875" w:rsidRPr="00EA7B60">
        <w:rPr>
          <w:rFonts w:ascii="Book Antiqua" w:eastAsia="Book Antiqua" w:hAnsi="Book Antiqua" w:cs="Book Antiqua"/>
          <w:color w:val="000000"/>
          <w:vertAlign w:val="superscript"/>
        </w:rPr>
        <w:t>[</w:t>
      </w:r>
      <w:proofErr w:type="gramEnd"/>
      <w:r w:rsidR="00162875" w:rsidRPr="00EA7B60">
        <w:rPr>
          <w:rFonts w:ascii="Book Antiqua" w:eastAsia="Book Antiqua" w:hAnsi="Book Antiqua" w:cs="Book Antiqua"/>
          <w:color w:val="000000"/>
          <w:vertAlign w:val="superscript"/>
        </w:rPr>
        <w:t>108]</w:t>
      </w:r>
      <w:r w:rsidRPr="00EA7B60">
        <w:rPr>
          <w:rFonts w:ascii="Book Antiqua" w:eastAsia="Book Antiqua" w:hAnsi="Book Antiqua" w:cs="Book Antiqua"/>
          <w:color w:val="000000"/>
        </w:rPr>
        <w:t xml:space="preserve"> described a percentage decrease of switched memory and transitional B cells and an increase of late/exhausted memory B cells with the consequent impaired response to the vaccine.</w:t>
      </w:r>
    </w:p>
    <w:p w14:paraId="67AD4E68" w14:textId="77777777" w:rsidR="00A77B3E" w:rsidRPr="00EA7B60" w:rsidRDefault="00A77B3E" w:rsidP="00FB0D25">
      <w:pPr>
        <w:snapToGrid w:val="0"/>
        <w:spacing w:line="360" w:lineRule="auto"/>
        <w:jc w:val="both"/>
        <w:rPr>
          <w:rFonts w:ascii="Book Antiqua" w:hAnsi="Book Antiqua"/>
        </w:rPr>
      </w:pPr>
    </w:p>
    <w:p w14:paraId="7EA5E2D7" w14:textId="4F0BD698"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i/>
          <w:iCs/>
          <w:color w:val="000000"/>
        </w:rPr>
        <w:t>Smoking</w:t>
      </w:r>
    </w:p>
    <w:p w14:paraId="34C96B13" w14:textId="78B5165F" w:rsidR="00A77B3E" w:rsidRPr="00EA7B60" w:rsidRDefault="009353B4" w:rsidP="00707D59">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As described for obesity, the link between tobacco smoking and impaired vaccine response has been proposed to be mediated by </w:t>
      </w:r>
      <w:proofErr w:type="gramStart"/>
      <w:r w:rsidRPr="00EA7B60">
        <w:rPr>
          <w:rFonts w:ascii="Book Antiqua" w:eastAsia="Book Antiqua" w:hAnsi="Book Antiqua" w:cs="Book Antiqua"/>
          <w:color w:val="000000"/>
        </w:rPr>
        <w:t>inflammation</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109]</w:t>
      </w:r>
      <w:r w:rsidRPr="00EA7B60">
        <w:rPr>
          <w:rFonts w:ascii="Book Antiqua" w:eastAsia="Book Antiqua" w:hAnsi="Book Antiqua" w:cs="Book Antiqua"/>
          <w:color w:val="000000"/>
        </w:rPr>
        <w:t xml:space="preserve">. However, data from different studies are less robust. Some studies </w:t>
      </w:r>
      <w:r w:rsidR="001E4FE5">
        <w:rPr>
          <w:rFonts w:ascii="Book Antiqua" w:eastAsia="Book Antiqua" w:hAnsi="Book Antiqua" w:cs="Book Antiqua"/>
          <w:color w:val="000000"/>
        </w:rPr>
        <w:t xml:space="preserve">have </w:t>
      </w:r>
      <w:r w:rsidRPr="00EA7B60">
        <w:rPr>
          <w:rFonts w:ascii="Book Antiqua" w:eastAsia="Book Antiqua" w:hAnsi="Book Antiqua" w:cs="Book Antiqua"/>
          <w:color w:val="000000"/>
        </w:rPr>
        <w:t xml:space="preserve">reported lower responses to vaccination while others showed no </w:t>
      </w:r>
      <w:proofErr w:type="gramStart"/>
      <w:r w:rsidRPr="00EA7B60">
        <w:rPr>
          <w:rFonts w:ascii="Book Antiqua" w:eastAsia="Book Antiqua" w:hAnsi="Book Antiqua" w:cs="Book Antiqua"/>
          <w:color w:val="000000"/>
        </w:rPr>
        <w:t>association</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110]</w:t>
      </w:r>
      <w:r w:rsidRPr="00EA7B60">
        <w:rPr>
          <w:rFonts w:ascii="Book Antiqua" w:eastAsia="Book Antiqua" w:hAnsi="Book Antiqua" w:cs="Book Antiqua"/>
          <w:color w:val="000000"/>
        </w:rPr>
        <w:t>. This controversy could be based on the level of daily cigarette intake. A recent study reported that subjects in the non-responder group were almost exclusively ‘heavy smokers’ defined as consumers of ≥</w:t>
      </w:r>
      <w:r w:rsidR="00162875"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10 cigarettes per </w:t>
      </w:r>
      <w:proofErr w:type="gramStart"/>
      <w:r w:rsidRPr="00EA7B60">
        <w:rPr>
          <w:rFonts w:ascii="Book Antiqua" w:eastAsia="Book Antiqua" w:hAnsi="Book Antiqua" w:cs="Book Antiqua"/>
          <w:color w:val="000000"/>
        </w:rPr>
        <w:t>day</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111]</w:t>
      </w:r>
      <w:r w:rsidRPr="00EA7B60">
        <w:rPr>
          <w:rFonts w:ascii="Book Antiqua" w:eastAsia="Book Antiqua" w:hAnsi="Book Antiqua" w:cs="Book Antiqua"/>
          <w:color w:val="000000"/>
        </w:rPr>
        <w:t>.</w:t>
      </w:r>
      <w:r w:rsidR="001E4FE5">
        <w:rPr>
          <w:rFonts w:ascii="Book Antiqua" w:eastAsia="Book Antiqua" w:hAnsi="Book Antiqua" w:cs="Book Antiqua"/>
          <w:color w:val="000000"/>
        </w:rPr>
        <w:t xml:space="preserve"> </w:t>
      </w:r>
      <w:r w:rsidRPr="00EA7B60">
        <w:rPr>
          <w:rFonts w:ascii="Book Antiqua" w:eastAsia="Book Antiqua" w:hAnsi="Book Antiqua" w:cs="Book Antiqua"/>
          <w:color w:val="000000"/>
        </w:rPr>
        <w:t>The development of new vaccine formulations including either additional antigens or more potent adjuvants could represent a solution to improve the response rate of individuals affected by these factors as well as for dialyzed or immunosuppressed patients.</w:t>
      </w:r>
    </w:p>
    <w:p w14:paraId="2E1D7EC9" w14:textId="77777777" w:rsidR="00A77B3E" w:rsidRPr="00EA7B60" w:rsidRDefault="00A77B3E" w:rsidP="00FB0D25">
      <w:pPr>
        <w:snapToGrid w:val="0"/>
        <w:spacing w:line="360" w:lineRule="auto"/>
        <w:jc w:val="both"/>
        <w:rPr>
          <w:rFonts w:ascii="Book Antiqua" w:hAnsi="Book Antiqua"/>
        </w:rPr>
      </w:pPr>
    </w:p>
    <w:p w14:paraId="3C95B86A" w14:textId="1C367008" w:rsidR="00A77B3E" w:rsidRPr="00EA7B60" w:rsidRDefault="009353B4" w:rsidP="00FB0D25">
      <w:pPr>
        <w:snapToGrid w:val="0"/>
        <w:spacing w:line="360" w:lineRule="auto"/>
        <w:jc w:val="both"/>
        <w:rPr>
          <w:rFonts w:ascii="Book Antiqua" w:hAnsi="Book Antiqua"/>
          <w:u w:val="single"/>
        </w:rPr>
      </w:pPr>
      <w:r w:rsidRPr="00EA7B60">
        <w:rPr>
          <w:rFonts w:ascii="Book Antiqua" w:eastAsia="Book Antiqua" w:hAnsi="Book Antiqua" w:cs="Book Antiqua"/>
          <w:b/>
          <w:bCs/>
          <w:color w:val="000000"/>
          <w:u w:val="single"/>
        </w:rPr>
        <w:t>NEW FORMULATIONS</w:t>
      </w:r>
    </w:p>
    <w:p w14:paraId="56D09AB7" w14:textId="3B4C63B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As previously mentioned, one of the main drawbacks of the second-generation vaccines is the poor induction of immune response in 5</w:t>
      </w:r>
      <w:r w:rsidR="00162875" w:rsidRPr="00EA7B60">
        <w:rPr>
          <w:rFonts w:ascii="Book Antiqua" w:eastAsia="Book Antiqua" w:hAnsi="Book Antiqua" w:cs="Book Antiqua"/>
          <w:color w:val="000000"/>
        </w:rPr>
        <w:t>%</w:t>
      </w:r>
      <w:r w:rsidRPr="00EA7B60">
        <w:rPr>
          <w:rFonts w:ascii="Book Antiqua" w:eastAsia="Book Antiqua" w:hAnsi="Book Antiqua" w:cs="Book Antiqua"/>
          <w:color w:val="000000"/>
        </w:rPr>
        <w:t xml:space="preserve"> to 10% of the general population and </w:t>
      </w:r>
      <w:r w:rsidRPr="00EA7B60">
        <w:rPr>
          <w:rFonts w:ascii="Book Antiqua" w:eastAsia="Book Antiqua" w:hAnsi="Book Antiqua" w:cs="Book Antiqua"/>
          <w:color w:val="000000"/>
        </w:rPr>
        <w:lastRenderedPageBreak/>
        <w:t xml:space="preserve">individuals presenting detrimental factors that impair vaccine response. Therefore, efforts have been made to find more effective formulations to overcome this limitation. Two advances have been reported in recent years. One of them is the development and evaluation of new and more powerful adjuvants to enhance </w:t>
      </w:r>
      <w:proofErr w:type="gramStart"/>
      <w:r w:rsidRPr="00EA7B60">
        <w:rPr>
          <w:rFonts w:ascii="Book Antiqua" w:eastAsia="Book Antiqua" w:hAnsi="Book Antiqua" w:cs="Book Antiqua"/>
          <w:color w:val="000000"/>
        </w:rPr>
        <w:t>immunogenicity</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112,113]</w:t>
      </w:r>
      <w:r w:rsidRPr="00EA7B60">
        <w:rPr>
          <w:rFonts w:ascii="Book Antiqua" w:eastAsia="Book Antiqua" w:hAnsi="Book Antiqua" w:cs="Book Antiqua"/>
          <w:color w:val="000000"/>
        </w:rPr>
        <w:t>.</w:t>
      </w:r>
    </w:p>
    <w:p w14:paraId="1BCC4104" w14:textId="6BEC5004" w:rsidR="00A77B3E" w:rsidRPr="00EA7B60" w:rsidRDefault="009353B4" w:rsidP="00162875">
      <w:pPr>
        <w:snapToGrid w:val="0"/>
        <w:spacing w:line="360" w:lineRule="auto"/>
        <w:ind w:firstLineChars="100" w:firstLine="240"/>
        <w:jc w:val="both"/>
        <w:rPr>
          <w:rFonts w:ascii="Book Antiqua" w:hAnsi="Book Antiqua"/>
        </w:rPr>
      </w:pPr>
      <w:proofErr w:type="spellStart"/>
      <w:r w:rsidRPr="00EA7B60">
        <w:rPr>
          <w:rFonts w:ascii="Book Antiqua" w:eastAsia="Book Antiqua" w:hAnsi="Book Antiqua" w:cs="Book Antiqua"/>
          <w:color w:val="000000"/>
        </w:rPr>
        <w:t>Heplisav</w:t>
      </w:r>
      <w:proofErr w:type="spellEnd"/>
      <w:r w:rsidRPr="00EA7B60">
        <w:rPr>
          <w:rFonts w:ascii="Book Antiqua" w:eastAsia="Book Antiqua" w:hAnsi="Book Antiqua" w:cs="Book Antiqua"/>
          <w:color w:val="000000"/>
        </w:rPr>
        <w:t>-B (</w:t>
      </w:r>
      <w:proofErr w:type="spellStart"/>
      <w:r w:rsidRPr="00EA7B60">
        <w:rPr>
          <w:rFonts w:ascii="Book Antiqua" w:eastAsia="Book Antiqua" w:hAnsi="Book Antiqua" w:cs="Book Antiqua"/>
          <w:color w:val="000000"/>
        </w:rPr>
        <w:t>HepB</w:t>
      </w:r>
      <w:proofErr w:type="spellEnd"/>
      <w:r w:rsidRPr="00EA7B60">
        <w:rPr>
          <w:rFonts w:ascii="Book Antiqua" w:eastAsia="Book Antiqua" w:hAnsi="Book Antiqua" w:cs="Book Antiqua"/>
          <w:color w:val="000000"/>
        </w:rPr>
        <w:t xml:space="preserve">-CpG), a single-antigen vaccine with a novel immunostimulatory adjuvant, has been approved for its use in people </w:t>
      </w:r>
      <w:r w:rsidR="00A41AD0">
        <w:rPr>
          <w:rFonts w:ascii="Book Antiqua" w:eastAsia="Book Antiqua" w:hAnsi="Book Antiqua" w:cs="Book Antiqua"/>
          <w:color w:val="000000"/>
        </w:rPr>
        <w:t>at least</w:t>
      </w:r>
      <w:r w:rsidRPr="00EA7B60">
        <w:rPr>
          <w:rFonts w:ascii="Book Antiqua" w:eastAsia="Book Antiqua" w:hAnsi="Book Antiqua" w:cs="Book Antiqua"/>
          <w:color w:val="000000"/>
        </w:rPr>
        <w:t xml:space="preserve"> 18</w:t>
      </w:r>
      <w:r w:rsidR="00A41AD0">
        <w:rPr>
          <w:rFonts w:ascii="Book Antiqua" w:eastAsia="Book Antiqua" w:hAnsi="Book Antiqua" w:cs="Book Antiqua"/>
          <w:color w:val="000000"/>
        </w:rPr>
        <w:t>-</w:t>
      </w:r>
      <w:r w:rsidRPr="00EA7B60">
        <w:rPr>
          <w:rFonts w:ascii="Book Antiqua" w:eastAsia="Book Antiqua" w:hAnsi="Book Antiqua" w:cs="Book Antiqua"/>
          <w:color w:val="000000"/>
        </w:rPr>
        <w:t>years</w:t>
      </w:r>
      <w:r w:rsidR="00A41AD0">
        <w:rPr>
          <w:rFonts w:ascii="Book Antiqua" w:eastAsia="Book Antiqua" w:hAnsi="Book Antiqua" w:cs="Book Antiqua"/>
          <w:color w:val="000000"/>
        </w:rPr>
        <w:t>-</w:t>
      </w:r>
      <w:r w:rsidRPr="00EA7B60">
        <w:rPr>
          <w:rFonts w:ascii="Book Antiqua" w:eastAsia="Book Antiqua" w:hAnsi="Book Antiqua" w:cs="Book Antiqua"/>
          <w:color w:val="000000"/>
        </w:rPr>
        <w:t xml:space="preserve">old. This vaccine is administered in two doses, </w:t>
      </w:r>
      <w:r w:rsidR="00E20A79">
        <w:rPr>
          <w:rFonts w:ascii="Book Antiqua" w:eastAsia="Book Antiqua" w:hAnsi="Book Antiqua" w:cs="Book Antiqua"/>
          <w:color w:val="000000"/>
        </w:rPr>
        <w:t xml:space="preserve">1 </w:t>
      </w:r>
      <w:proofErr w:type="spellStart"/>
      <w:r w:rsidR="00E20A79">
        <w:rPr>
          <w:rFonts w:ascii="Book Antiqua" w:eastAsia="Book Antiqua" w:hAnsi="Book Antiqua" w:cs="Book Antiqua"/>
          <w:color w:val="000000"/>
        </w:rPr>
        <w:t>mo</w:t>
      </w:r>
      <w:proofErr w:type="spellEnd"/>
      <w:r w:rsidRPr="00EA7B60">
        <w:rPr>
          <w:rFonts w:ascii="Book Antiqua" w:eastAsia="Book Antiqua" w:hAnsi="Book Antiqua" w:cs="Book Antiqua"/>
          <w:color w:val="000000"/>
        </w:rPr>
        <w:t xml:space="preserve"> </w:t>
      </w:r>
      <w:proofErr w:type="gramStart"/>
      <w:r w:rsidRPr="00EA7B60">
        <w:rPr>
          <w:rFonts w:ascii="Book Antiqua" w:eastAsia="Book Antiqua" w:hAnsi="Book Antiqua" w:cs="Book Antiqua"/>
          <w:color w:val="000000"/>
        </w:rPr>
        <w:t>apart</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114]</w:t>
      </w:r>
      <w:r w:rsidRPr="00EA7B60">
        <w:rPr>
          <w:rFonts w:ascii="Book Antiqua" w:eastAsia="Book Antiqua" w:hAnsi="Book Antiqua" w:cs="Book Antiqua"/>
          <w:color w:val="000000"/>
        </w:rPr>
        <w:t xml:space="preserve">. The new adjuvant is a small synthetic cytidine-phosphate-guanosine oligodeoxynucleotide containing non-methylated CpG patterns, similar to those present in microbial DNA. This structure acts as an agonist of the </w:t>
      </w:r>
      <w:r w:rsidR="0099224A">
        <w:rPr>
          <w:rFonts w:ascii="Book Antiqua" w:eastAsia="Book Antiqua" w:hAnsi="Book Antiqua" w:cs="Book Antiqua"/>
          <w:color w:val="000000"/>
        </w:rPr>
        <w:t>t</w:t>
      </w:r>
      <w:r w:rsidRPr="00EA7B60">
        <w:rPr>
          <w:rFonts w:ascii="Book Antiqua" w:eastAsia="Book Antiqua" w:hAnsi="Book Antiqua" w:cs="Book Antiqua"/>
          <w:color w:val="000000"/>
        </w:rPr>
        <w:t xml:space="preserve">oll-like </w:t>
      </w:r>
      <w:r w:rsidR="0099224A">
        <w:rPr>
          <w:rFonts w:ascii="Book Antiqua" w:eastAsia="Book Antiqua" w:hAnsi="Book Antiqua" w:cs="Book Antiqua"/>
          <w:color w:val="000000"/>
        </w:rPr>
        <w:t>r</w:t>
      </w:r>
      <w:r w:rsidRPr="00EA7B60">
        <w:rPr>
          <w:rFonts w:ascii="Book Antiqua" w:eastAsia="Book Antiqua" w:hAnsi="Book Antiqua" w:cs="Book Antiqua"/>
          <w:color w:val="000000"/>
        </w:rPr>
        <w:t xml:space="preserve">eceptor 9 that enhances the immune response. Several studies have shown higher response rates to other second-generation vaccines both in general </w:t>
      </w:r>
      <w:proofErr w:type="gramStart"/>
      <w:r w:rsidRPr="00EA7B60">
        <w:rPr>
          <w:rFonts w:ascii="Book Antiqua" w:eastAsia="Book Antiqua" w:hAnsi="Book Antiqua" w:cs="Book Antiqua"/>
          <w:color w:val="000000"/>
        </w:rPr>
        <w:t>population</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115-117]</w:t>
      </w:r>
      <w:r w:rsidRPr="00EA7B60">
        <w:rPr>
          <w:rFonts w:ascii="Book Antiqua" w:eastAsia="Book Antiqua" w:hAnsi="Book Antiqua" w:cs="Book Antiqua"/>
          <w:color w:val="000000"/>
        </w:rPr>
        <w:t xml:space="preserve"> and in persons with detrimental factors for vaccination response</w:t>
      </w:r>
      <w:r w:rsidRPr="00EA7B60">
        <w:rPr>
          <w:rFonts w:ascii="Book Antiqua" w:eastAsia="Book Antiqua" w:hAnsi="Book Antiqua" w:cs="Book Antiqua"/>
          <w:color w:val="000000"/>
          <w:vertAlign w:val="superscript"/>
        </w:rPr>
        <w:t>[118-120]</w:t>
      </w:r>
      <w:r w:rsidRPr="00EA7B60">
        <w:rPr>
          <w:rFonts w:ascii="Book Antiqua" w:eastAsia="Book Antiqua" w:hAnsi="Book Antiqua" w:cs="Book Antiqua"/>
          <w:color w:val="000000"/>
        </w:rPr>
        <w:t>. In addition, the two doses-</w:t>
      </w:r>
      <w:r w:rsidR="00E20A79">
        <w:rPr>
          <w:rFonts w:ascii="Book Antiqua" w:eastAsia="Book Antiqua" w:hAnsi="Book Antiqua" w:cs="Book Antiqua"/>
          <w:color w:val="000000"/>
        </w:rPr>
        <w:t xml:space="preserve">1 </w:t>
      </w:r>
      <w:proofErr w:type="spellStart"/>
      <w:r w:rsidR="00E20A79">
        <w:rPr>
          <w:rFonts w:ascii="Book Antiqua" w:eastAsia="Book Antiqua" w:hAnsi="Book Antiqua" w:cs="Book Antiqua"/>
          <w:color w:val="000000"/>
        </w:rPr>
        <w:t>mo</w:t>
      </w:r>
      <w:proofErr w:type="spellEnd"/>
      <w:r w:rsidRPr="00EA7B60">
        <w:rPr>
          <w:rFonts w:ascii="Book Antiqua" w:eastAsia="Book Antiqua" w:hAnsi="Book Antiqua" w:cs="Book Antiqua"/>
          <w:color w:val="000000"/>
        </w:rPr>
        <w:t xml:space="preserve"> apart-simplified schedule could help increase patient compliance and raise the coverage rate.</w:t>
      </w:r>
    </w:p>
    <w:p w14:paraId="05E6E477" w14:textId="77777777" w:rsidR="00A77B3E" w:rsidRPr="00EA7B60" w:rsidRDefault="009353B4" w:rsidP="00162875">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Alternatively, third-generation vaccines derived from mammalian cells, containing the medium and large HBV envelope proteins have been developed. The advantage of this approach is that antigens display the same </w:t>
      </w:r>
      <w:r w:rsidRPr="00EA7B60">
        <w:rPr>
          <w:rFonts w:ascii="Book Antiqua" w:eastAsia="Book Antiqua" w:hAnsi="Book Antiqua" w:cs="Book Antiqua"/>
          <w:i/>
          <w:iCs/>
          <w:color w:val="000000"/>
        </w:rPr>
        <w:t>in vivo</w:t>
      </w:r>
      <w:r w:rsidRPr="00EA7B60">
        <w:rPr>
          <w:rFonts w:ascii="Book Antiqua" w:eastAsia="Book Antiqua" w:hAnsi="Book Antiqua" w:cs="Book Antiqua"/>
          <w:color w:val="000000"/>
        </w:rPr>
        <w:t xml:space="preserve"> post-translational modifications and protein folding.</w:t>
      </w:r>
    </w:p>
    <w:p w14:paraId="2F54BCB9" w14:textId="4578CF47" w:rsidR="00A77B3E" w:rsidRPr="00EA7B60" w:rsidRDefault="009353B4" w:rsidP="00971474">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In 2021, Sci-B-Vac was licensed, and phase III trials showed faster </w:t>
      </w:r>
      <w:proofErr w:type="spellStart"/>
      <w:r w:rsidRPr="00EA7B60">
        <w:rPr>
          <w:rFonts w:ascii="Book Antiqua" w:eastAsia="Book Antiqua" w:hAnsi="Book Antiqua" w:cs="Book Antiqua"/>
          <w:color w:val="000000"/>
        </w:rPr>
        <w:t>seroprotection</w:t>
      </w:r>
      <w:proofErr w:type="spellEnd"/>
      <w:r w:rsidRPr="00EA7B60">
        <w:rPr>
          <w:rFonts w:ascii="Book Antiqua" w:eastAsia="Book Antiqua" w:hAnsi="Book Antiqua" w:cs="Book Antiqua"/>
          <w:color w:val="000000"/>
        </w:rPr>
        <w:t xml:space="preserve"> and higher response rates than the second-generation </w:t>
      </w:r>
      <w:proofErr w:type="gramStart"/>
      <w:r w:rsidRPr="00EA7B60">
        <w:rPr>
          <w:rFonts w:ascii="Book Antiqua" w:eastAsia="Book Antiqua" w:hAnsi="Book Antiqua" w:cs="Book Antiqua"/>
          <w:color w:val="000000"/>
        </w:rPr>
        <w:t>vaccines</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8,121]</w:t>
      </w:r>
      <w:r w:rsidRPr="00EA7B60">
        <w:rPr>
          <w:rFonts w:ascii="Book Antiqua" w:eastAsia="Book Antiqua" w:hAnsi="Book Antiqua" w:cs="Book Antiqua"/>
          <w:color w:val="000000"/>
        </w:rPr>
        <w:t>. These data making turn Sci-B-Vac of particular interest for its use in people with poor or no response. Particularly, Sci-B-Vac has shown greater efficacy in HIV-infected individuals</w:t>
      </w:r>
      <w:r w:rsidR="0099224A">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immunization and in the prevention of vertical infection </w:t>
      </w:r>
      <w:proofErr w:type="gramStart"/>
      <w:r w:rsidRPr="00EA7B60">
        <w:rPr>
          <w:rFonts w:ascii="Book Antiqua" w:eastAsia="Book Antiqua" w:hAnsi="Book Antiqua" w:cs="Book Antiqua"/>
          <w:color w:val="000000"/>
        </w:rPr>
        <w:t>transmission</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122,123]</w:t>
      </w:r>
      <w:r w:rsidRPr="00EA7B60">
        <w:rPr>
          <w:rFonts w:ascii="Book Antiqua" w:eastAsia="Book Antiqua" w:hAnsi="Book Antiqua" w:cs="Book Antiqua"/>
          <w:color w:val="000000"/>
        </w:rPr>
        <w:t xml:space="preserve">. Furthermore, the multiple antigen display of the third-generation vaccines would protect against HBV vaccine breakthrough infections caused by the HBV S gene mutants widely </w:t>
      </w:r>
      <w:proofErr w:type="gramStart"/>
      <w:r w:rsidRPr="00EA7B60">
        <w:rPr>
          <w:rFonts w:ascii="Book Antiqua" w:eastAsia="Book Antiqua" w:hAnsi="Book Antiqua" w:cs="Book Antiqua"/>
          <w:color w:val="000000"/>
        </w:rPr>
        <w:t>described</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124-126]</w:t>
      </w:r>
      <w:r w:rsidRPr="00EA7B60">
        <w:rPr>
          <w:rFonts w:ascii="Book Antiqua" w:eastAsia="Book Antiqua" w:hAnsi="Book Antiqua" w:cs="Book Antiqua"/>
          <w:color w:val="000000"/>
        </w:rPr>
        <w:t>.</w:t>
      </w:r>
      <w:r w:rsidR="0099224A">
        <w:rPr>
          <w:rFonts w:ascii="Book Antiqua" w:eastAsia="Book Antiqua" w:hAnsi="Book Antiqua" w:cs="Book Antiqua"/>
          <w:color w:val="000000"/>
        </w:rPr>
        <w:t xml:space="preserve"> The r</w:t>
      </w:r>
      <w:r w:rsidRPr="00EA7B60">
        <w:rPr>
          <w:rFonts w:ascii="Book Antiqua" w:eastAsia="Book Antiqua" w:hAnsi="Book Antiqua" w:cs="Book Antiqua"/>
          <w:color w:val="000000"/>
        </w:rPr>
        <w:t>esults obtained through novel vaccine formulation approaches suppose a contribution to the prophylaxis of HBV infection and represent a promising future.</w:t>
      </w:r>
    </w:p>
    <w:p w14:paraId="60D8DE72" w14:textId="77777777" w:rsidR="00A77B3E" w:rsidRPr="00EA7B60" w:rsidRDefault="00A77B3E" w:rsidP="00FB0D25">
      <w:pPr>
        <w:snapToGrid w:val="0"/>
        <w:spacing w:line="360" w:lineRule="auto"/>
        <w:jc w:val="both"/>
        <w:rPr>
          <w:rFonts w:ascii="Book Antiqua" w:hAnsi="Book Antiqua"/>
        </w:rPr>
      </w:pPr>
    </w:p>
    <w:p w14:paraId="7ADAA210" w14:textId="77777777" w:rsidR="00A77B3E" w:rsidRPr="00EA7B60" w:rsidRDefault="009353B4" w:rsidP="00FB0D25">
      <w:pPr>
        <w:snapToGrid w:val="0"/>
        <w:spacing w:line="360" w:lineRule="auto"/>
        <w:jc w:val="both"/>
        <w:rPr>
          <w:rFonts w:ascii="Book Antiqua" w:hAnsi="Book Antiqua"/>
          <w:u w:val="single"/>
        </w:rPr>
      </w:pPr>
      <w:r w:rsidRPr="00EA7B60">
        <w:rPr>
          <w:rFonts w:ascii="Book Antiqua" w:eastAsia="Book Antiqua" w:hAnsi="Book Antiqua" w:cs="Book Antiqua"/>
          <w:b/>
          <w:bCs/>
          <w:color w:val="000000"/>
          <w:u w:val="single"/>
        </w:rPr>
        <w:t>CURRENT CHALLENGE</w:t>
      </w:r>
    </w:p>
    <w:p w14:paraId="752C7549" w14:textId="46B4A71E" w:rsidR="00A77B3E" w:rsidRPr="00EA7B60" w:rsidRDefault="009353B4" w:rsidP="00707D59">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Beyond significant advances in the prevention of HBV infection, several pitfalls have been identified that need to be overcome in order to eliminate HBV as a health </w:t>
      </w:r>
      <w:proofErr w:type="gramStart"/>
      <w:r w:rsidRPr="00EA7B60">
        <w:rPr>
          <w:rFonts w:ascii="Book Antiqua" w:eastAsia="Book Antiqua" w:hAnsi="Book Antiqua" w:cs="Book Antiqua"/>
          <w:color w:val="000000"/>
        </w:rPr>
        <w:t>problem</w:t>
      </w:r>
      <w:r w:rsidRPr="00EA7B60">
        <w:rPr>
          <w:rFonts w:ascii="Book Antiqua" w:eastAsia="Book Antiqua" w:hAnsi="Book Antiqua" w:cs="Book Antiqua"/>
          <w:color w:val="000000"/>
          <w:vertAlign w:val="superscript"/>
        </w:rPr>
        <w:t>[</w:t>
      </w:r>
      <w:proofErr w:type="gramEnd"/>
      <w:r w:rsidRPr="00EA7B60">
        <w:rPr>
          <w:rFonts w:ascii="Book Antiqua" w:eastAsia="Book Antiqua" w:hAnsi="Book Antiqua" w:cs="Book Antiqua"/>
          <w:color w:val="000000"/>
          <w:vertAlign w:val="superscript"/>
        </w:rPr>
        <w:t>127]</w:t>
      </w:r>
      <w:r w:rsidRPr="00EA7B60">
        <w:rPr>
          <w:rFonts w:ascii="Book Antiqua" w:eastAsia="Book Antiqua" w:hAnsi="Book Antiqua" w:cs="Book Antiqua"/>
          <w:color w:val="000000"/>
        </w:rPr>
        <w:t>.</w:t>
      </w:r>
      <w:r w:rsidR="0099224A">
        <w:rPr>
          <w:rFonts w:ascii="Book Antiqua" w:eastAsia="Book Antiqua" w:hAnsi="Book Antiqua" w:cs="Book Antiqua"/>
          <w:color w:val="000000"/>
        </w:rPr>
        <w:t xml:space="preserve"> </w:t>
      </w:r>
      <w:r w:rsidRPr="00EA7B60">
        <w:rPr>
          <w:rFonts w:ascii="Book Antiqua" w:eastAsia="Book Antiqua" w:hAnsi="Book Antiqua" w:cs="Book Antiqua"/>
          <w:color w:val="000000"/>
        </w:rPr>
        <w:t>Particularly, in developing countries, sustainable financial mechanisms are required to scale up screening interventions and ensure access to vaccines.</w:t>
      </w:r>
    </w:p>
    <w:p w14:paraId="459C606A" w14:textId="1B7BF8F3" w:rsidR="00A77B3E" w:rsidRPr="00EA7B60" w:rsidRDefault="009353B4" w:rsidP="00971474">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Regarding the at</w:t>
      </w:r>
      <w:r w:rsidR="0099224A">
        <w:rPr>
          <w:rFonts w:ascii="Book Antiqua" w:eastAsia="Book Antiqua" w:hAnsi="Book Antiqua" w:cs="Book Antiqua"/>
          <w:color w:val="000000"/>
        </w:rPr>
        <w:t xml:space="preserve"> </w:t>
      </w:r>
      <w:r w:rsidRPr="00EA7B60">
        <w:rPr>
          <w:rFonts w:ascii="Book Antiqua" w:eastAsia="Book Antiqua" w:hAnsi="Book Antiqua" w:cs="Book Antiqua"/>
          <w:color w:val="000000"/>
        </w:rPr>
        <w:t>birth dose, out-of-hospital deliveries, shortage of monovalent vaccine formulation in some regions, insufficient training of health care providers, weak monitoring and reporting systems, and low government commitment impair its implementation. On the other hand, in the adult population not covered by universal vaccination, promoting information, raising consciousness about risk, and finally focusing and promoting vaccination campaigns should improve immunization strategies for this group.</w:t>
      </w:r>
    </w:p>
    <w:p w14:paraId="1B2B95C1" w14:textId="77777777" w:rsidR="00A77B3E" w:rsidRPr="00EA7B60" w:rsidRDefault="00A77B3E" w:rsidP="00FB0D25">
      <w:pPr>
        <w:snapToGrid w:val="0"/>
        <w:spacing w:line="360" w:lineRule="auto"/>
        <w:jc w:val="both"/>
        <w:rPr>
          <w:rFonts w:ascii="Book Antiqua" w:hAnsi="Book Antiqua"/>
        </w:rPr>
      </w:pPr>
    </w:p>
    <w:p w14:paraId="721CDF62"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aps/>
          <w:color w:val="000000"/>
          <w:u w:val="single"/>
        </w:rPr>
        <w:t>CONCLUSION</w:t>
      </w:r>
    </w:p>
    <w:p w14:paraId="58B29D60" w14:textId="31039BF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The worldwide application of HBV vaccines has led to a significant decrease in HBV infection incidence and its related death rates. As a general strategy, surveys are necessary to identify local constraints (in regions or countries) in order to achieve the implementation of WHO guidelines, both at the prophylaxis and diagnostic levels. Increasing efforts to improve vaccination coverage and raise awareness among populations not reached by universal vaccination will contribute significantly to achieving the WHO goals by 2030. Although HBV vaccines induce protective immunity in more than 90% of immunized people, there are particular settings where the efficacy is lower. In recent years, new formulations containing new adjuvants or other HBV antigens in addition to HBs, that could overcome the limitations of current presentations.</w:t>
      </w:r>
    </w:p>
    <w:p w14:paraId="574C3F92" w14:textId="77777777" w:rsidR="00A77B3E" w:rsidRPr="00EA7B60" w:rsidRDefault="00A77B3E" w:rsidP="00FB0D25">
      <w:pPr>
        <w:snapToGrid w:val="0"/>
        <w:spacing w:line="360" w:lineRule="auto"/>
        <w:jc w:val="both"/>
        <w:rPr>
          <w:rFonts w:ascii="Book Antiqua" w:hAnsi="Book Antiqua"/>
        </w:rPr>
      </w:pPr>
    </w:p>
    <w:p w14:paraId="232F99C2"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aps/>
          <w:color w:val="000000"/>
          <w:u w:val="single"/>
        </w:rPr>
        <w:t>ACKNOWLEDGEMENTS</w:t>
      </w:r>
    </w:p>
    <w:p w14:paraId="742A7985"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To </w:t>
      </w:r>
      <w:proofErr w:type="spellStart"/>
      <w:r w:rsidRPr="00EA7B60">
        <w:rPr>
          <w:rFonts w:ascii="Book Antiqua" w:eastAsia="Book Antiqua" w:hAnsi="Book Antiqua" w:cs="Book Antiqua"/>
          <w:color w:val="000000"/>
        </w:rPr>
        <w:t>Silvina</w:t>
      </w:r>
      <w:proofErr w:type="spellEnd"/>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Heisecke</w:t>
      </w:r>
      <w:proofErr w:type="spellEnd"/>
      <w:r w:rsidRPr="00EA7B60">
        <w:rPr>
          <w:rFonts w:ascii="Book Antiqua" w:eastAsia="Book Antiqua" w:hAnsi="Book Antiqua" w:cs="Book Antiqua"/>
          <w:color w:val="000000"/>
        </w:rPr>
        <w:t>, from CEMIC-CONICET, for the copyediting of the manuscript.</w:t>
      </w:r>
    </w:p>
    <w:p w14:paraId="1C84DF8D" w14:textId="77777777" w:rsidR="00A77B3E" w:rsidRPr="00EA7B60" w:rsidRDefault="00A77B3E" w:rsidP="00FB0D25">
      <w:pPr>
        <w:snapToGrid w:val="0"/>
        <w:spacing w:line="360" w:lineRule="auto"/>
        <w:jc w:val="both"/>
        <w:rPr>
          <w:rFonts w:ascii="Book Antiqua" w:hAnsi="Book Antiqua"/>
        </w:rPr>
      </w:pPr>
    </w:p>
    <w:p w14:paraId="3080DDFE"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REFERENCES</w:t>
      </w:r>
    </w:p>
    <w:p w14:paraId="5AD134D6" w14:textId="21F6F83F" w:rsidR="00A77B3E" w:rsidRPr="00EA7B60" w:rsidRDefault="009353B4" w:rsidP="00FB0D25">
      <w:pPr>
        <w:snapToGrid w:val="0"/>
        <w:spacing w:line="360" w:lineRule="auto"/>
        <w:jc w:val="both"/>
        <w:rPr>
          <w:rFonts w:ascii="Book Antiqua" w:hAnsi="Book Antiqua"/>
        </w:rPr>
      </w:pPr>
      <w:bookmarkStart w:id="6" w:name="OLE_LINK3"/>
      <w:r w:rsidRPr="00EA7B60">
        <w:rPr>
          <w:rFonts w:ascii="Book Antiqua" w:eastAsia="Book Antiqua" w:hAnsi="Book Antiqua" w:cs="Book Antiqua"/>
          <w:color w:val="000000"/>
        </w:rPr>
        <w:lastRenderedPageBreak/>
        <w:t xml:space="preserve">1 </w:t>
      </w:r>
      <w:r w:rsidRPr="00EA7B60">
        <w:rPr>
          <w:rFonts w:ascii="Book Antiqua" w:eastAsia="Book Antiqua" w:hAnsi="Book Antiqua" w:cs="Book Antiqua"/>
          <w:b/>
          <w:bCs/>
          <w:color w:val="000000"/>
        </w:rPr>
        <w:t>Beasley RP</w:t>
      </w:r>
      <w:r w:rsidRPr="00EA7B60">
        <w:rPr>
          <w:rFonts w:ascii="Book Antiqua" w:eastAsia="Book Antiqua" w:hAnsi="Book Antiqua" w:cs="Book Antiqua"/>
          <w:color w:val="000000"/>
        </w:rPr>
        <w:t xml:space="preserve">. Development of hepatitis B vaccine. </w:t>
      </w:r>
      <w:r w:rsidRPr="00EA7B60">
        <w:rPr>
          <w:rFonts w:ascii="Book Antiqua" w:eastAsia="Book Antiqua" w:hAnsi="Book Antiqua" w:cs="Book Antiqua"/>
          <w:i/>
          <w:iCs/>
          <w:color w:val="000000"/>
        </w:rPr>
        <w:t>JAMA</w:t>
      </w:r>
      <w:r w:rsidRPr="00EA7B60">
        <w:rPr>
          <w:rFonts w:ascii="Book Antiqua" w:eastAsia="Book Antiqua" w:hAnsi="Book Antiqua" w:cs="Book Antiqua"/>
          <w:color w:val="000000"/>
        </w:rPr>
        <w:t xml:space="preserve"> 2009; </w:t>
      </w:r>
      <w:r w:rsidRPr="00EA7B60">
        <w:rPr>
          <w:rFonts w:ascii="Book Antiqua" w:eastAsia="Book Antiqua" w:hAnsi="Book Antiqua" w:cs="Book Antiqua"/>
          <w:b/>
          <w:bCs/>
          <w:color w:val="000000"/>
        </w:rPr>
        <w:t>302</w:t>
      </w:r>
      <w:r w:rsidRPr="00EA7B60">
        <w:rPr>
          <w:rFonts w:ascii="Book Antiqua" w:eastAsia="Book Antiqua" w:hAnsi="Book Antiqua" w:cs="Book Antiqua"/>
          <w:color w:val="000000"/>
        </w:rPr>
        <w:t>: 322-324 [PMID: 19602694 DOI: 10.1001/jama.2009.1024]</w:t>
      </w:r>
    </w:p>
    <w:p w14:paraId="26E4CE3C" w14:textId="465B8C7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2 </w:t>
      </w:r>
      <w:r w:rsidRPr="00EA7B60">
        <w:rPr>
          <w:rFonts w:ascii="Book Antiqua" w:eastAsia="Book Antiqua" w:hAnsi="Book Antiqua" w:cs="Book Antiqua"/>
          <w:b/>
          <w:bCs/>
          <w:color w:val="000000"/>
        </w:rPr>
        <w:t>Kao JT</w:t>
      </w:r>
      <w:r w:rsidRPr="00EA7B60">
        <w:rPr>
          <w:rFonts w:ascii="Book Antiqua" w:eastAsia="Book Antiqua" w:hAnsi="Book Antiqua" w:cs="Book Antiqua"/>
          <w:color w:val="000000"/>
        </w:rPr>
        <w:t xml:space="preserve">, Wang JH, Hung CH, Yen YH, Hung SF, Hu TH, Lee CM, Lu SN. Long-term efficacy of plasma-derived and recombinant hepatitis B vaccines in a rural township of Central Taiwan.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2009; </w:t>
      </w:r>
      <w:r w:rsidRPr="00EA7B60">
        <w:rPr>
          <w:rFonts w:ascii="Book Antiqua" w:eastAsia="Book Antiqua" w:hAnsi="Book Antiqua" w:cs="Book Antiqua"/>
          <w:b/>
          <w:bCs/>
          <w:color w:val="000000"/>
        </w:rPr>
        <w:t>27</w:t>
      </w:r>
      <w:r w:rsidRPr="00EA7B60">
        <w:rPr>
          <w:rFonts w:ascii="Book Antiqua" w:eastAsia="Book Antiqua" w:hAnsi="Book Antiqua" w:cs="Book Antiqua"/>
          <w:color w:val="000000"/>
        </w:rPr>
        <w:t>: 1858-1862 [PMID: 19186203 DOI: 10.1016/j.vaccine.2009.01.027]</w:t>
      </w:r>
    </w:p>
    <w:p w14:paraId="32C89B21" w14:textId="6017F51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 </w:t>
      </w:r>
      <w:r w:rsidRPr="00EA7B60">
        <w:rPr>
          <w:rFonts w:ascii="Book Antiqua" w:eastAsia="Book Antiqua" w:hAnsi="Book Antiqua" w:cs="Book Antiqua"/>
          <w:b/>
          <w:bCs/>
          <w:color w:val="000000"/>
        </w:rPr>
        <w:t>Kim YJ</w:t>
      </w:r>
      <w:r w:rsidRPr="00EA7B60">
        <w:rPr>
          <w:rFonts w:ascii="Book Antiqua" w:eastAsia="Book Antiqua" w:hAnsi="Book Antiqua" w:cs="Book Antiqua"/>
          <w:color w:val="000000"/>
        </w:rPr>
        <w:t xml:space="preserve">, Li P, Hong JM, Ryu KH, Nam E, Chang MS. A Single Center Analysis of the Positivity of Hepatitis B Antibody after Neonatal Vaccination Program in Korea. </w:t>
      </w:r>
      <w:r w:rsidRPr="00EA7B60">
        <w:rPr>
          <w:rFonts w:ascii="Book Antiqua" w:eastAsia="Book Antiqua" w:hAnsi="Book Antiqua" w:cs="Book Antiqua"/>
          <w:i/>
          <w:iCs/>
          <w:color w:val="000000"/>
        </w:rPr>
        <w:t>J Korean Med Sci</w:t>
      </w:r>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32</w:t>
      </w:r>
      <w:r w:rsidRPr="00EA7B60">
        <w:rPr>
          <w:rFonts w:ascii="Book Antiqua" w:eastAsia="Book Antiqua" w:hAnsi="Book Antiqua" w:cs="Book Antiqua"/>
          <w:color w:val="000000"/>
        </w:rPr>
        <w:t>: 810-816 [PMID: 28378555 DOI: 10.3346/jkms.2017.32.5.810]</w:t>
      </w:r>
    </w:p>
    <w:p w14:paraId="54F417D4" w14:textId="2D961858"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 </w:t>
      </w:r>
      <w:r w:rsidRPr="00EA7B60">
        <w:rPr>
          <w:rFonts w:ascii="Book Antiqua" w:eastAsia="Book Antiqua" w:hAnsi="Book Antiqua" w:cs="Book Antiqua"/>
          <w:b/>
          <w:bCs/>
          <w:color w:val="000000"/>
        </w:rPr>
        <w:t>Hsu SH</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Chih</w:t>
      </w:r>
      <w:proofErr w:type="spellEnd"/>
      <w:r w:rsidRPr="00EA7B60">
        <w:rPr>
          <w:rFonts w:ascii="Book Antiqua" w:eastAsia="Book Antiqua" w:hAnsi="Book Antiqua" w:cs="Book Antiqua"/>
          <w:color w:val="000000"/>
        </w:rPr>
        <w:t xml:space="preserve"> AH, Lee YC, Huang KC, Jan CF. Higher disappearance rate of anti-HBs in Taiwanese freshers neonatally vaccinated with recombinant yeast hepatitis B vaccine. </w:t>
      </w:r>
      <w:r w:rsidRPr="00EA7B60">
        <w:rPr>
          <w:rFonts w:ascii="Book Antiqua" w:eastAsia="Book Antiqua" w:hAnsi="Book Antiqua" w:cs="Book Antiqua"/>
          <w:i/>
          <w:iCs/>
          <w:color w:val="000000"/>
        </w:rPr>
        <w:t>Liver Int</w:t>
      </w:r>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37</w:t>
      </w:r>
      <w:r w:rsidRPr="00EA7B60">
        <w:rPr>
          <w:rFonts w:ascii="Book Antiqua" w:eastAsia="Book Antiqua" w:hAnsi="Book Antiqua" w:cs="Book Antiqua"/>
          <w:color w:val="000000"/>
        </w:rPr>
        <w:t>: 1780-1787 [PMID: 28374906 DOI: 10.1111/</w:t>
      </w:r>
      <w:r w:rsidR="00EA7B60">
        <w:rPr>
          <w:rFonts w:ascii="Book Antiqua" w:eastAsia="Book Antiqua" w:hAnsi="Book Antiqua" w:cs="Book Antiqua"/>
          <w:color w:val="000000"/>
        </w:rPr>
        <w:t>l</w:t>
      </w:r>
      <w:r w:rsidRPr="00EA7B60">
        <w:rPr>
          <w:rFonts w:ascii="Book Antiqua" w:eastAsia="Book Antiqua" w:hAnsi="Book Antiqua" w:cs="Book Antiqua"/>
          <w:color w:val="000000"/>
        </w:rPr>
        <w:t>iv.13437]</w:t>
      </w:r>
    </w:p>
    <w:p w14:paraId="33430DDD" w14:textId="35A9136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 </w:t>
      </w:r>
      <w:r w:rsidRPr="00EA7B60">
        <w:rPr>
          <w:rFonts w:ascii="Book Antiqua" w:eastAsia="Book Antiqua" w:hAnsi="Book Antiqua" w:cs="Book Antiqua"/>
          <w:b/>
          <w:bCs/>
          <w:color w:val="000000"/>
        </w:rPr>
        <w:t>Hu YC</w:t>
      </w:r>
      <w:r w:rsidRPr="00EA7B60">
        <w:rPr>
          <w:rFonts w:ascii="Book Antiqua" w:eastAsia="Book Antiqua" w:hAnsi="Book Antiqua" w:cs="Book Antiqua"/>
          <w:color w:val="000000"/>
        </w:rPr>
        <w:t xml:space="preserve">, Yeh CC, Chen RY, </w:t>
      </w:r>
      <w:proofErr w:type="spellStart"/>
      <w:r w:rsidRPr="00EA7B60">
        <w:rPr>
          <w:rFonts w:ascii="Book Antiqua" w:eastAsia="Book Antiqua" w:hAnsi="Book Antiqua" w:cs="Book Antiqua"/>
          <w:color w:val="000000"/>
        </w:rPr>
        <w:t>Su</w:t>
      </w:r>
      <w:proofErr w:type="spellEnd"/>
      <w:r w:rsidRPr="00EA7B60">
        <w:rPr>
          <w:rFonts w:ascii="Book Antiqua" w:eastAsia="Book Antiqua" w:hAnsi="Book Antiqua" w:cs="Book Antiqua"/>
          <w:color w:val="000000"/>
        </w:rPr>
        <w:t xml:space="preserve"> CT, Wang WC, Bai CH, Chan CF, </w:t>
      </w:r>
      <w:proofErr w:type="spellStart"/>
      <w:r w:rsidRPr="00EA7B60">
        <w:rPr>
          <w:rFonts w:ascii="Book Antiqua" w:eastAsia="Book Antiqua" w:hAnsi="Book Antiqua" w:cs="Book Antiqua"/>
          <w:color w:val="000000"/>
        </w:rPr>
        <w:t>Su</w:t>
      </w:r>
      <w:proofErr w:type="spellEnd"/>
      <w:r w:rsidRPr="00EA7B60">
        <w:rPr>
          <w:rFonts w:ascii="Book Antiqua" w:eastAsia="Book Antiqua" w:hAnsi="Book Antiqua" w:cs="Book Antiqua"/>
          <w:color w:val="000000"/>
        </w:rPr>
        <w:t xml:space="preserve"> FH. Seroprevalence of hepatitis B virus in Taiwan 30 years after the commencement of the national vaccination program. </w:t>
      </w:r>
      <w:proofErr w:type="spellStart"/>
      <w:r w:rsidRPr="00EA7B60">
        <w:rPr>
          <w:rFonts w:ascii="Book Antiqua" w:eastAsia="Book Antiqua" w:hAnsi="Book Antiqua" w:cs="Book Antiqua"/>
          <w:i/>
          <w:iCs/>
          <w:color w:val="000000"/>
        </w:rPr>
        <w:t>PeerJ</w:t>
      </w:r>
      <w:proofErr w:type="spellEnd"/>
      <w:r w:rsidRPr="00EA7B60">
        <w:rPr>
          <w:rFonts w:ascii="Book Antiqua" w:eastAsia="Book Antiqua" w:hAnsi="Book Antiqua" w:cs="Book Antiqua"/>
          <w:color w:val="000000"/>
        </w:rPr>
        <w:t xml:space="preserve"> 2018; </w:t>
      </w:r>
      <w:r w:rsidRPr="00EA7B60">
        <w:rPr>
          <w:rFonts w:ascii="Book Antiqua" w:eastAsia="Book Antiqua" w:hAnsi="Book Antiqua" w:cs="Book Antiqua"/>
          <w:b/>
          <w:bCs/>
          <w:color w:val="000000"/>
        </w:rPr>
        <w:t>6</w:t>
      </w:r>
      <w:r w:rsidRPr="00EA7B60">
        <w:rPr>
          <w:rFonts w:ascii="Book Antiqua" w:eastAsia="Book Antiqua" w:hAnsi="Book Antiqua" w:cs="Book Antiqua"/>
          <w:color w:val="000000"/>
        </w:rPr>
        <w:t>: e4297 [PMID: 29472994 DOI: 10.7717/peerj.4297]</w:t>
      </w:r>
    </w:p>
    <w:p w14:paraId="2E7795B4" w14:textId="6BE8B350"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 </w:t>
      </w:r>
      <w:proofErr w:type="spellStart"/>
      <w:r w:rsidRPr="00EA7B60">
        <w:rPr>
          <w:rFonts w:ascii="Book Antiqua" w:eastAsia="Book Antiqua" w:hAnsi="Book Antiqua" w:cs="Book Antiqua"/>
          <w:b/>
          <w:bCs/>
          <w:color w:val="000000"/>
        </w:rPr>
        <w:t>Shouval</w:t>
      </w:r>
      <w:proofErr w:type="spellEnd"/>
      <w:r w:rsidRPr="00EA7B60">
        <w:rPr>
          <w:rFonts w:ascii="Book Antiqua" w:eastAsia="Book Antiqua" w:hAnsi="Book Antiqua" w:cs="Book Antiqua"/>
          <w:b/>
          <w:bCs/>
          <w:color w:val="000000"/>
        </w:rPr>
        <w:t xml:space="preserve"> D</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Roggendorf</w:t>
      </w:r>
      <w:proofErr w:type="spellEnd"/>
      <w:r w:rsidRPr="00EA7B60">
        <w:rPr>
          <w:rFonts w:ascii="Book Antiqua" w:eastAsia="Book Antiqua" w:hAnsi="Book Antiqua" w:cs="Book Antiqua"/>
          <w:color w:val="000000"/>
        </w:rPr>
        <w:t xml:space="preserve"> H, </w:t>
      </w:r>
      <w:proofErr w:type="spellStart"/>
      <w:r w:rsidRPr="00EA7B60">
        <w:rPr>
          <w:rFonts w:ascii="Book Antiqua" w:eastAsia="Book Antiqua" w:hAnsi="Book Antiqua" w:cs="Book Antiqua"/>
          <w:color w:val="000000"/>
        </w:rPr>
        <w:t>Roggendorf</w:t>
      </w:r>
      <w:proofErr w:type="spellEnd"/>
      <w:r w:rsidRPr="00EA7B60">
        <w:rPr>
          <w:rFonts w:ascii="Book Antiqua" w:eastAsia="Book Antiqua" w:hAnsi="Book Antiqua" w:cs="Book Antiqua"/>
          <w:color w:val="000000"/>
        </w:rPr>
        <w:t xml:space="preserve"> M. Enhanced immune response to hepatitis B vaccination through immunization with a Pre-S1/Pre-S2/S vaccine. </w:t>
      </w:r>
      <w:r w:rsidRPr="00EA7B60">
        <w:rPr>
          <w:rFonts w:ascii="Book Antiqua" w:eastAsia="Book Antiqua" w:hAnsi="Book Antiqua" w:cs="Book Antiqua"/>
          <w:i/>
          <w:iCs/>
          <w:color w:val="000000"/>
        </w:rPr>
        <w:t xml:space="preserve">Med </w:t>
      </w:r>
      <w:proofErr w:type="spellStart"/>
      <w:r w:rsidRPr="00EA7B60">
        <w:rPr>
          <w:rFonts w:ascii="Book Antiqua" w:eastAsia="Book Antiqua" w:hAnsi="Book Antiqua" w:cs="Book Antiqua"/>
          <w:i/>
          <w:iCs/>
          <w:color w:val="000000"/>
        </w:rPr>
        <w:t>Microbiol</w:t>
      </w:r>
      <w:proofErr w:type="spellEnd"/>
      <w:r w:rsidRPr="00EA7B60">
        <w:rPr>
          <w:rFonts w:ascii="Book Antiqua" w:eastAsia="Book Antiqua" w:hAnsi="Book Antiqua" w:cs="Book Antiqua"/>
          <w:i/>
          <w:iCs/>
          <w:color w:val="000000"/>
        </w:rPr>
        <w:t xml:space="preserve"> Immunol</w:t>
      </w:r>
      <w:r w:rsidRPr="00EA7B60">
        <w:rPr>
          <w:rFonts w:ascii="Book Antiqua" w:eastAsia="Book Antiqua" w:hAnsi="Book Antiqua" w:cs="Book Antiqua"/>
          <w:color w:val="000000"/>
        </w:rPr>
        <w:t xml:space="preserve"> 2015; </w:t>
      </w:r>
      <w:r w:rsidRPr="00EA7B60">
        <w:rPr>
          <w:rFonts w:ascii="Book Antiqua" w:eastAsia="Book Antiqua" w:hAnsi="Book Antiqua" w:cs="Book Antiqua"/>
          <w:b/>
          <w:bCs/>
          <w:color w:val="000000"/>
        </w:rPr>
        <w:t>204</w:t>
      </w:r>
      <w:r w:rsidRPr="00EA7B60">
        <w:rPr>
          <w:rFonts w:ascii="Book Antiqua" w:eastAsia="Book Antiqua" w:hAnsi="Book Antiqua" w:cs="Book Antiqua"/>
          <w:color w:val="000000"/>
        </w:rPr>
        <w:t>: 57-68 [PMID: 25557605 DOI: 10.1007/s00430-014-0374-x]</w:t>
      </w:r>
    </w:p>
    <w:p w14:paraId="3CB6D9A1" w14:textId="3A6C63B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 </w:t>
      </w:r>
      <w:r w:rsidRPr="00EA7B60">
        <w:rPr>
          <w:rFonts w:ascii="Book Antiqua" w:eastAsia="Book Antiqua" w:hAnsi="Book Antiqua" w:cs="Book Antiqua"/>
          <w:b/>
          <w:bCs/>
          <w:color w:val="000000"/>
        </w:rPr>
        <w:t>Krawczyk A</w:t>
      </w:r>
      <w:r w:rsidRPr="00EA7B60">
        <w:rPr>
          <w:rFonts w:ascii="Book Antiqua" w:eastAsia="Book Antiqua" w:hAnsi="Book Antiqua" w:cs="Book Antiqua"/>
          <w:color w:val="000000"/>
        </w:rPr>
        <w:t xml:space="preserve">, Ludwig C, </w:t>
      </w:r>
      <w:proofErr w:type="spellStart"/>
      <w:r w:rsidRPr="00EA7B60">
        <w:rPr>
          <w:rFonts w:ascii="Book Antiqua" w:eastAsia="Book Antiqua" w:hAnsi="Book Antiqua" w:cs="Book Antiqua"/>
          <w:color w:val="000000"/>
        </w:rPr>
        <w:t>Jochum</w:t>
      </w:r>
      <w:proofErr w:type="spellEnd"/>
      <w:r w:rsidRPr="00EA7B60">
        <w:rPr>
          <w:rFonts w:ascii="Book Antiqua" w:eastAsia="Book Antiqua" w:hAnsi="Book Antiqua" w:cs="Book Antiqua"/>
          <w:color w:val="000000"/>
        </w:rPr>
        <w:t xml:space="preserve"> C, Fiedler M, Heinemann FM, </w:t>
      </w:r>
      <w:proofErr w:type="spellStart"/>
      <w:r w:rsidRPr="00EA7B60">
        <w:rPr>
          <w:rFonts w:ascii="Book Antiqua" w:eastAsia="Book Antiqua" w:hAnsi="Book Antiqua" w:cs="Book Antiqua"/>
          <w:color w:val="000000"/>
        </w:rPr>
        <w:t>Shouval</w:t>
      </w:r>
      <w:proofErr w:type="spellEnd"/>
      <w:r w:rsidRPr="00EA7B60">
        <w:rPr>
          <w:rFonts w:ascii="Book Antiqua" w:eastAsia="Book Antiqua" w:hAnsi="Book Antiqua" w:cs="Book Antiqua"/>
          <w:color w:val="000000"/>
        </w:rPr>
        <w:t xml:space="preserve"> D, </w:t>
      </w:r>
      <w:proofErr w:type="spellStart"/>
      <w:r w:rsidRPr="00EA7B60">
        <w:rPr>
          <w:rFonts w:ascii="Book Antiqua" w:eastAsia="Book Antiqua" w:hAnsi="Book Antiqua" w:cs="Book Antiqua"/>
          <w:color w:val="000000"/>
        </w:rPr>
        <w:t>Roggendorf</w:t>
      </w:r>
      <w:proofErr w:type="spellEnd"/>
      <w:r w:rsidRPr="00EA7B60">
        <w:rPr>
          <w:rFonts w:ascii="Book Antiqua" w:eastAsia="Book Antiqua" w:hAnsi="Book Antiqua" w:cs="Book Antiqua"/>
          <w:color w:val="000000"/>
        </w:rPr>
        <w:t xml:space="preserve"> M, </w:t>
      </w:r>
      <w:proofErr w:type="spellStart"/>
      <w:r w:rsidRPr="00EA7B60">
        <w:rPr>
          <w:rFonts w:ascii="Book Antiqua" w:eastAsia="Book Antiqua" w:hAnsi="Book Antiqua" w:cs="Book Antiqua"/>
          <w:color w:val="000000"/>
        </w:rPr>
        <w:t>Roggendorf</w:t>
      </w:r>
      <w:proofErr w:type="spellEnd"/>
      <w:r w:rsidRPr="00EA7B60">
        <w:rPr>
          <w:rFonts w:ascii="Book Antiqua" w:eastAsia="Book Antiqua" w:hAnsi="Book Antiqua" w:cs="Book Antiqua"/>
          <w:color w:val="000000"/>
        </w:rPr>
        <w:t xml:space="preserve"> H, Lindemann M. Induction of a robust T- and B-cell immune response in non- and low-responders to conventional vaccination against hepatitis B by using a third generation </w:t>
      </w:r>
      <w:proofErr w:type="spellStart"/>
      <w:r w:rsidRPr="00EA7B60">
        <w:rPr>
          <w:rFonts w:ascii="Book Antiqua" w:eastAsia="Book Antiqua" w:hAnsi="Book Antiqua" w:cs="Book Antiqua"/>
          <w:color w:val="000000"/>
        </w:rPr>
        <w:t>PreS</w:t>
      </w:r>
      <w:proofErr w:type="spellEnd"/>
      <w:r w:rsidRPr="00EA7B60">
        <w:rPr>
          <w:rFonts w:ascii="Book Antiqua" w:eastAsia="Book Antiqua" w:hAnsi="Book Antiqua" w:cs="Book Antiqua"/>
          <w:color w:val="000000"/>
        </w:rPr>
        <w:t xml:space="preserve">/S vaccine.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2014; </w:t>
      </w:r>
      <w:r w:rsidRPr="00EA7B60">
        <w:rPr>
          <w:rFonts w:ascii="Book Antiqua" w:eastAsia="Book Antiqua" w:hAnsi="Book Antiqua" w:cs="Book Antiqua"/>
          <w:b/>
          <w:bCs/>
          <w:color w:val="000000"/>
        </w:rPr>
        <w:t>32</w:t>
      </w:r>
      <w:r w:rsidRPr="00EA7B60">
        <w:rPr>
          <w:rFonts w:ascii="Book Antiqua" w:eastAsia="Book Antiqua" w:hAnsi="Book Antiqua" w:cs="Book Antiqua"/>
          <w:color w:val="000000"/>
        </w:rPr>
        <w:t>: 5077-5082 [PMID: 24975813 DOI: 10.1016/j.vaccine.2014.06.076]</w:t>
      </w:r>
    </w:p>
    <w:p w14:paraId="4DC7DB04" w14:textId="17DE2C0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 </w:t>
      </w:r>
      <w:proofErr w:type="spellStart"/>
      <w:r w:rsidRPr="00EA7B60">
        <w:rPr>
          <w:rFonts w:ascii="Book Antiqua" w:eastAsia="Book Antiqua" w:hAnsi="Book Antiqua" w:cs="Book Antiqua"/>
          <w:b/>
          <w:bCs/>
          <w:color w:val="000000"/>
        </w:rPr>
        <w:t>Vesikari</w:t>
      </w:r>
      <w:proofErr w:type="spellEnd"/>
      <w:r w:rsidRPr="00EA7B60">
        <w:rPr>
          <w:rFonts w:ascii="Book Antiqua" w:eastAsia="Book Antiqua" w:hAnsi="Book Antiqua" w:cs="Book Antiqua"/>
          <w:b/>
          <w:bCs/>
          <w:color w:val="000000"/>
        </w:rPr>
        <w:t xml:space="preserve"> T</w:t>
      </w:r>
      <w:r w:rsidRPr="00EA7B60">
        <w:rPr>
          <w:rFonts w:ascii="Book Antiqua" w:eastAsia="Book Antiqua" w:hAnsi="Book Antiqua" w:cs="Book Antiqua"/>
          <w:color w:val="000000"/>
        </w:rPr>
        <w:t xml:space="preserve">, Langley JM, </w:t>
      </w:r>
      <w:proofErr w:type="spellStart"/>
      <w:r w:rsidRPr="00EA7B60">
        <w:rPr>
          <w:rFonts w:ascii="Book Antiqua" w:eastAsia="Book Antiqua" w:hAnsi="Book Antiqua" w:cs="Book Antiqua"/>
          <w:color w:val="000000"/>
        </w:rPr>
        <w:t>Segall</w:t>
      </w:r>
      <w:proofErr w:type="spellEnd"/>
      <w:r w:rsidRPr="00EA7B60">
        <w:rPr>
          <w:rFonts w:ascii="Book Antiqua" w:eastAsia="Book Antiqua" w:hAnsi="Book Antiqua" w:cs="Book Antiqua"/>
          <w:color w:val="000000"/>
        </w:rPr>
        <w:t xml:space="preserve"> N, Ward BJ, Cooper C, Poliquin G, Smith B, Gantt S, McElhaney JE, Dionne M, van Damme P, Leroux-</w:t>
      </w:r>
      <w:proofErr w:type="spellStart"/>
      <w:r w:rsidRPr="00EA7B60">
        <w:rPr>
          <w:rFonts w:ascii="Book Antiqua" w:eastAsia="Book Antiqua" w:hAnsi="Book Antiqua" w:cs="Book Antiqua"/>
          <w:color w:val="000000"/>
        </w:rPr>
        <w:t>Roels</w:t>
      </w:r>
      <w:proofErr w:type="spellEnd"/>
      <w:r w:rsidRPr="00EA7B60">
        <w:rPr>
          <w:rFonts w:ascii="Book Antiqua" w:eastAsia="Book Antiqua" w:hAnsi="Book Antiqua" w:cs="Book Antiqua"/>
          <w:color w:val="000000"/>
        </w:rPr>
        <w:t xml:space="preserve"> I, Leroux-</w:t>
      </w:r>
      <w:proofErr w:type="spellStart"/>
      <w:r w:rsidRPr="00EA7B60">
        <w:rPr>
          <w:rFonts w:ascii="Book Antiqua" w:eastAsia="Book Antiqua" w:hAnsi="Book Antiqua" w:cs="Book Antiqua"/>
          <w:color w:val="000000"/>
        </w:rPr>
        <w:t>Roels</w:t>
      </w:r>
      <w:proofErr w:type="spellEnd"/>
      <w:r w:rsidRPr="00EA7B60">
        <w:rPr>
          <w:rFonts w:ascii="Book Antiqua" w:eastAsia="Book Antiqua" w:hAnsi="Book Antiqua" w:cs="Book Antiqua"/>
          <w:color w:val="000000"/>
        </w:rPr>
        <w:t xml:space="preserve"> G, </w:t>
      </w:r>
      <w:proofErr w:type="spellStart"/>
      <w:r w:rsidRPr="00EA7B60">
        <w:rPr>
          <w:rFonts w:ascii="Book Antiqua" w:eastAsia="Book Antiqua" w:hAnsi="Book Antiqua" w:cs="Book Antiqua"/>
          <w:color w:val="000000"/>
        </w:rPr>
        <w:t>Machluf</w:t>
      </w:r>
      <w:proofErr w:type="spellEnd"/>
      <w:r w:rsidRPr="00EA7B60">
        <w:rPr>
          <w:rFonts w:ascii="Book Antiqua" w:eastAsia="Book Antiqua" w:hAnsi="Book Antiqua" w:cs="Book Antiqua"/>
          <w:color w:val="000000"/>
        </w:rPr>
        <w:t xml:space="preserve"> N, </w:t>
      </w:r>
      <w:proofErr w:type="spellStart"/>
      <w:r w:rsidRPr="00EA7B60">
        <w:rPr>
          <w:rFonts w:ascii="Book Antiqua" w:eastAsia="Book Antiqua" w:hAnsi="Book Antiqua" w:cs="Book Antiqua"/>
          <w:color w:val="000000"/>
        </w:rPr>
        <w:t>Spaans</w:t>
      </w:r>
      <w:proofErr w:type="spellEnd"/>
      <w:r w:rsidRPr="00EA7B60">
        <w:rPr>
          <w:rFonts w:ascii="Book Antiqua" w:eastAsia="Book Antiqua" w:hAnsi="Book Antiqua" w:cs="Book Antiqua"/>
          <w:color w:val="000000"/>
        </w:rPr>
        <w:t xml:space="preserve"> JN, Yassin-Rajkumar B, Anderson DE, Popovic V, Diaz-</w:t>
      </w:r>
      <w:proofErr w:type="spellStart"/>
      <w:r w:rsidRPr="00EA7B60">
        <w:rPr>
          <w:rFonts w:ascii="Book Antiqua" w:eastAsia="Book Antiqua" w:hAnsi="Book Antiqua" w:cs="Book Antiqua"/>
          <w:color w:val="000000"/>
        </w:rPr>
        <w:t>Mitoma</w:t>
      </w:r>
      <w:proofErr w:type="spellEnd"/>
      <w:r w:rsidRPr="00EA7B60">
        <w:rPr>
          <w:rFonts w:ascii="Book Antiqua" w:eastAsia="Book Antiqua" w:hAnsi="Book Antiqua" w:cs="Book Antiqua"/>
          <w:color w:val="000000"/>
        </w:rPr>
        <w:t xml:space="preserve"> F; PROTECT Study Group. Immunogenicity and safety of a tri-antigenic </w:t>
      </w:r>
      <w:r w:rsidRPr="00EA7B60">
        <w:rPr>
          <w:rFonts w:ascii="Book Antiqua" w:eastAsia="Book Antiqua" w:hAnsi="Book Antiqua" w:cs="Book Antiqua"/>
          <w:i/>
          <w:iCs/>
          <w:color w:val="000000"/>
        </w:rPr>
        <w:t>vs</w:t>
      </w:r>
      <w:r w:rsidRPr="00EA7B60">
        <w:rPr>
          <w:rFonts w:ascii="Book Antiqua" w:eastAsia="Book Antiqua" w:hAnsi="Book Antiqua" w:cs="Book Antiqua"/>
          <w:color w:val="000000"/>
        </w:rPr>
        <w:t xml:space="preserve"> a mono-antigenic hepatitis B vaccine in adults (PROTECT): a </w:t>
      </w:r>
      <w:proofErr w:type="spellStart"/>
      <w:r w:rsidRPr="00EA7B60">
        <w:rPr>
          <w:rFonts w:ascii="Book Antiqua" w:eastAsia="Book Antiqua" w:hAnsi="Book Antiqua" w:cs="Book Antiqua"/>
          <w:color w:val="000000"/>
        </w:rPr>
        <w:t>randomised</w:t>
      </w:r>
      <w:proofErr w:type="spellEnd"/>
      <w:r w:rsidRPr="00EA7B60">
        <w:rPr>
          <w:rFonts w:ascii="Book Antiqua" w:eastAsia="Book Antiqua" w:hAnsi="Book Antiqua" w:cs="Book Antiqua"/>
          <w:color w:val="000000"/>
        </w:rPr>
        <w:t xml:space="preserve">, double-blind, phase 3 trial. </w:t>
      </w:r>
      <w:r w:rsidRPr="00EA7B60">
        <w:rPr>
          <w:rFonts w:ascii="Book Antiqua" w:eastAsia="Book Antiqua" w:hAnsi="Book Antiqua" w:cs="Book Antiqua"/>
          <w:i/>
          <w:iCs/>
          <w:color w:val="000000"/>
        </w:rPr>
        <w:t>Lancet Infect Dis</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21</w:t>
      </w:r>
      <w:r w:rsidRPr="00EA7B60">
        <w:rPr>
          <w:rFonts w:ascii="Book Antiqua" w:eastAsia="Book Antiqua" w:hAnsi="Book Antiqua" w:cs="Book Antiqua"/>
          <w:color w:val="000000"/>
        </w:rPr>
        <w:t>: 1271-1281 [PMID: 33989539 DOI: 10.1016/S1473-3099(20)30780-5]</w:t>
      </w:r>
    </w:p>
    <w:p w14:paraId="072A0704" w14:textId="347E3C7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9 </w:t>
      </w:r>
      <w:r w:rsidRPr="00EA7B60">
        <w:rPr>
          <w:rFonts w:ascii="Book Antiqua" w:eastAsia="Book Antiqua" w:hAnsi="Book Antiqua" w:cs="Book Antiqua"/>
          <w:b/>
          <w:bCs/>
          <w:color w:val="000000"/>
        </w:rPr>
        <w:t>Polaris Observatory Collaborators</w:t>
      </w:r>
      <w:r w:rsidRPr="00EA7B60">
        <w:rPr>
          <w:rFonts w:ascii="Book Antiqua" w:eastAsia="Book Antiqua" w:hAnsi="Book Antiqua" w:cs="Book Antiqua"/>
          <w:color w:val="000000"/>
        </w:rPr>
        <w:t xml:space="preserve">. Global prevalence, treatment, and prevention of hepatitis B virus infection in 2016: a modelling study. </w:t>
      </w:r>
      <w:r w:rsidRPr="00EA7B60">
        <w:rPr>
          <w:rFonts w:ascii="Book Antiqua" w:eastAsia="Book Antiqua" w:hAnsi="Book Antiqua" w:cs="Book Antiqua"/>
          <w:i/>
          <w:iCs/>
          <w:color w:val="000000"/>
        </w:rPr>
        <w:t>Lancet Gastroenterol Hepatol</w:t>
      </w:r>
      <w:r w:rsidRPr="00EA7B60">
        <w:rPr>
          <w:rFonts w:ascii="Book Antiqua" w:eastAsia="Book Antiqua" w:hAnsi="Book Antiqua" w:cs="Book Antiqua"/>
          <w:color w:val="000000"/>
        </w:rPr>
        <w:t xml:space="preserve"> 2018; </w:t>
      </w:r>
      <w:r w:rsidRPr="00EA7B60">
        <w:rPr>
          <w:rFonts w:ascii="Book Antiqua" w:eastAsia="Book Antiqua" w:hAnsi="Book Antiqua" w:cs="Book Antiqua"/>
          <w:b/>
          <w:bCs/>
          <w:color w:val="000000"/>
        </w:rPr>
        <w:t>3</w:t>
      </w:r>
      <w:r w:rsidRPr="00EA7B60">
        <w:rPr>
          <w:rFonts w:ascii="Book Antiqua" w:eastAsia="Book Antiqua" w:hAnsi="Book Antiqua" w:cs="Book Antiqua"/>
          <w:color w:val="000000"/>
        </w:rPr>
        <w:t xml:space="preserve">: 383-403 [PMID: 29599078 DOI: </w:t>
      </w:r>
      <w:r w:rsidR="00246788" w:rsidRPr="00246788">
        <w:rPr>
          <w:rFonts w:ascii="Book Antiqua" w:eastAsia="Book Antiqua" w:hAnsi="Book Antiqua" w:cs="Book Antiqua"/>
          <w:color w:val="000000"/>
        </w:rPr>
        <w:t>10.1016/S2468-1253(18)30056-6</w:t>
      </w:r>
      <w:r w:rsidRPr="00EA7B60">
        <w:rPr>
          <w:rFonts w:ascii="Book Antiqua" w:eastAsia="Book Antiqua" w:hAnsi="Book Antiqua" w:cs="Book Antiqua"/>
          <w:color w:val="000000"/>
        </w:rPr>
        <w:t>]</w:t>
      </w:r>
    </w:p>
    <w:p w14:paraId="725BE0C5" w14:textId="45A7B758"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 </w:t>
      </w:r>
      <w:r w:rsidR="00860B93" w:rsidRPr="00EA7B60">
        <w:rPr>
          <w:rFonts w:ascii="Book Antiqua" w:hAnsi="Book Antiqua"/>
          <w:b/>
          <w:bCs/>
        </w:rPr>
        <w:t>World Health Organization.</w:t>
      </w:r>
      <w:r w:rsidR="00860B93" w:rsidRPr="00EA7B60">
        <w:rPr>
          <w:rFonts w:ascii="Book Antiqua" w:hAnsi="Book Antiqua"/>
        </w:rPr>
        <w:t xml:space="preserve"> Hepatitis B Control Through Immunization: A Reference Guide. [cited 5 February 2021]. In: World Health Organization [Internet]. Available from: http://iris.wpro.who.int/bitstream/handle/10665.1/10820/9789290616696_eng.pdf;jsessionid=FEDDD4672274909D7E6998B86BED45C8?sequence=3%0Ahttp://www.who.int/immunization/sage/meetings/2015/october/8_WPRO_Hepatitis_B_Prevention_Through_Immunization_Regional_R</w:t>
      </w:r>
    </w:p>
    <w:p w14:paraId="49CAC7DF" w14:textId="29CA7B4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 </w:t>
      </w:r>
      <w:r w:rsidRPr="00EA7B60">
        <w:rPr>
          <w:rFonts w:ascii="Book Antiqua" w:eastAsia="Book Antiqua" w:hAnsi="Book Antiqua" w:cs="Book Antiqua"/>
          <w:b/>
          <w:bCs/>
          <w:color w:val="000000"/>
        </w:rPr>
        <w:t>de Villiers MJ</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Nayagam</w:t>
      </w:r>
      <w:proofErr w:type="spellEnd"/>
      <w:r w:rsidRPr="00EA7B60">
        <w:rPr>
          <w:rFonts w:ascii="Book Antiqua" w:eastAsia="Book Antiqua" w:hAnsi="Book Antiqua" w:cs="Book Antiqua"/>
          <w:color w:val="000000"/>
        </w:rPr>
        <w:t xml:space="preserve"> S, Hallett TB. The impact of the timely birth dose vaccine on the global elimination of hepatitis B. </w:t>
      </w:r>
      <w:r w:rsidRPr="00EA7B60">
        <w:rPr>
          <w:rFonts w:ascii="Book Antiqua" w:eastAsia="Book Antiqua" w:hAnsi="Book Antiqua" w:cs="Book Antiqua"/>
          <w:i/>
          <w:iCs/>
          <w:color w:val="000000"/>
        </w:rPr>
        <w:t xml:space="preserve">Nat </w:t>
      </w:r>
      <w:proofErr w:type="spellStart"/>
      <w:r w:rsidRPr="00EA7B60">
        <w:rPr>
          <w:rFonts w:ascii="Book Antiqua" w:eastAsia="Book Antiqua" w:hAnsi="Book Antiqua" w:cs="Book Antiqua"/>
          <w:i/>
          <w:iCs/>
          <w:color w:val="000000"/>
        </w:rPr>
        <w:t>Commun</w:t>
      </w:r>
      <w:proofErr w:type="spellEnd"/>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12</w:t>
      </w:r>
      <w:r w:rsidRPr="00EA7B60">
        <w:rPr>
          <w:rFonts w:ascii="Book Antiqua" w:eastAsia="Book Antiqua" w:hAnsi="Book Antiqua" w:cs="Book Antiqua"/>
          <w:color w:val="000000"/>
        </w:rPr>
        <w:t>: 6223 [PMID: 34711822 DOI: 10.1038/s41467-021-26475-6]</w:t>
      </w:r>
    </w:p>
    <w:p w14:paraId="03629BD8" w14:textId="72C5606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12 </w:t>
      </w:r>
      <w:r w:rsidR="00373BFA" w:rsidRPr="00EA7B60">
        <w:rPr>
          <w:rFonts w:ascii="Book Antiqua" w:eastAsia="Book Antiqua" w:hAnsi="Book Antiqua" w:cs="Book Antiqua"/>
          <w:b/>
          <w:bCs/>
          <w:color w:val="000000"/>
        </w:rPr>
        <w:t>World Health Organization</w:t>
      </w:r>
      <w:r w:rsidR="0019228D" w:rsidRPr="00EA7B60">
        <w:rPr>
          <w:rFonts w:ascii="Book Antiqua" w:eastAsia="Book Antiqua" w:hAnsi="Book Antiqua" w:cs="Book Antiqua"/>
          <w:b/>
          <w:bCs/>
          <w:color w:val="000000"/>
        </w:rPr>
        <w:t>.</w:t>
      </w:r>
      <w:r w:rsidR="00373BFA" w:rsidRPr="00EA7B60">
        <w:rPr>
          <w:rFonts w:ascii="Book Antiqua" w:eastAsia="Book Antiqua" w:hAnsi="Book Antiqua" w:cs="Book Antiqua"/>
          <w:color w:val="000000"/>
        </w:rPr>
        <w:t xml:space="preserve"> </w:t>
      </w:r>
      <w:r w:rsidR="0019228D" w:rsidRPr="00EA7B60">
        <w:rPr>
          <w:rFonts w:ascii="Book Antiqua" w:eastAsia="Book Antiqua" w:hAnsi="Book Antiqua" w:cs="Book Antiqua"/>
          <w:color w:val="000000"/>
        </w:rPr>
        <w:t>Progress Towards Global Immunization Goals – 2019. Summary presentations of key indicators, Updated July 2020.</w:t>
      </w:r>
      <w:r w:rsidR="004E2964" w:rsidRPr="004E2964">
        <w:rPr>
          <w:rFonts w:ascii="Book Antiqua" w:hAnsi="Book Antiqua"/>
        </w:rPr>
        <w:t xml:space="preserve"> </w:t>
      </w:r>
      <w:r w:rsidR="004E2964" w:rsidRPr="00EA7B60">
        <w:rPr>
          <w:rFonts w:ascii="Book Antiqua" w:hAnsi="Book Antiqua"/>
        </w:rPr>
        <w:t xml:space="preserve">[cited 5 February 2021]. In: World Health Organization [Internet]. </w:t>
      </w:r>
      <w:r w:rsidR="00373BFA" w:rsidRPr="00EA7B60">
        <w:rPr>
          <w:rFonts w:ascii="Book Antiqua" w:hAnsi="Book Antiqua"/>
        </w:rPr>
        <w:t xml:space="preserve">Available from: </w:t>
      </w:r>
      <w:r w:rsidR="00B91973" w:rsidRPr="00EA7B60">
        <w:rPr>
          <w:rFonts w:ascii="Book Antiqua" w:hAnsi="Book Antiqua"/>
        </w:rPr>
        <w:t>ht</w:t>
      </w:r>
      <w:r w:rsidR="00B91973" w:rsidRPr="00EA7B60">
        <w:rPr>
          <w:rFonts w:ascii="Book Antiqua" w:eastAsia="Book Antiqua" w:hAnsi="Book Antiqua" w:cs="Book Antiqua"/>
          <w:color w:val="000000"/>
        </w:rPr>
        <w:t>tps://cdn.who.int/media/docs/default-source/immunization/global_monitoring/slidesglobalimmunization.pdf?sfvrsn=25385c3b_7</w:t>
      </w:r>
    </w:p>
    <w:p w14:paraId="79015B2C" w14:textId="45EEBC9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13 </w:t>
      </w:r>
      <w:r w:rsidR="00373BFA" w:rsidRPr="00EA7B60">
        <w:rPr>
          <w:rFonts w:ascii="Book Antiqua" w:eastAsia="Book Antiqua" w:hAnsi="Book Antiqua" w:cs="Book Antiqua"/>
          <w:b/>
          <w:bCs/>
          <w:color w:val="000000"/>
        </w:rPr>
        <w:t>World Health Organization.</w:t>
      </w:r>
      <w:r w:rsidR="00373BFA" w:rsidRPr="00EA7B60">
        <w:rPr>
          <w:rFonts w:ascii="Book Antiqua" w:hAnsi="Book Antiqua"/>
        </w:rPr>
        <w:t xml:space="preserve"> Combating</w:t>
      </w:r>
      <w:r w:rsidR="00E62E67" w:rsidRPr="00EA7B60">
        <w:rPr>
          <w:rFonts w:ascii="Book Antiqua" w:hAnsi="Book Antiqua"/>
        </w:rPr>
        <w:t xml:space="preserve"> hepatitis B and C to reach elimination by 2030: advocacy brief (World Health Organization, Geneva, 2016)</w:t>
      </w:r>
      <w:r w:rsidRPr="00EA7B60">
        <w:rPr>
          <w:rFonts w:ascii="Book Antiqua" w:eastAsia="Book Antiqua" w:hAnsi="Book Antiqua" w:cs="Book Antiqua"/>
          <w:color w:val="000000"/>
        </w:rPr>
        <w:t>.</w:t>
      </w:r>
      <w:r w:rsidR="004E2964" w:rsidRPr="004E2964">
        <w:rPr>
          <w:rFonts w:ascii="Book Antiqua" w:hAnsi="Book Antiqua"/>
        </w:rPr>
        <w:t xml:space="preserve"> </w:t>
      </w:r>
      <w:r w:rsidR="004E2964" w:rsidRPr="00EA7B60">
        <w:rPr>
          <w:rFonts w:ascii="Book Antiqua" w:hAnsi="Book Antiqua"/>
        </w:rPr>
        <w:t>[cited 5 February 2021]. In: World Health Organization [Internet].</w:t>
      </w:r>
      <w:r w:rsidRPr="00EA7B60">
        <w:rPr>
          <w:rFonts w:ascii="Book Antiqua" w:eastAsia="Book Antiqua" w:hAnsi="Book Antiqua" w:cs="Book Antiqua"/>
          <w:color w:val="000000"/>
        </w:rPr>
        <w:t xml:space="preserve"> </w:t>
      </w:r>
      <w:r w:rsidR="00E62E67" w:rsidRPr="00EA7B60">
        <w:rPr>
          <w:rFonts w:ascii="Book Antiqua" w:hAnsi="Book Antiqua"/>
        </w:rPr>
        <w:t xml:space="preserve">Available from: </w:t>
      </w:r>
      <w:r w:rsidRPr="00EA7B60">
        <w:rPr>
          <w:rFonts w:ascii="Book Antiqua" w:eastAsia="Book Antiqua" w:hAnsi="Book Antiqua" w:cs="Book Antiqua"/>
          <w:color w:val="000000"/>
        </w:rPr>
        <w:t>https://www.who.int/publications/i/item/combating-hepatitis-b-and-c-to-reach-elimination-by-2030</w:t>
      </w:r>
    </w:p>
    <w:p w14:paraId="44139F8B" w14:textId="75DEAFC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14 </w:t>
      </w:r>
      <w:r w:rsidRPr="00EA7B60">
        <w:rPr>
          <w:rFonts w:ascii="Book Antiqua" w:eastAsia="Book Antiqua" w:hAnsi="Book Antiqua" w:cs="Book Antiqua"/>
          <w:b/>
          <w:bCs/>
          <w:color w:val="000000"/>
        </w:rPr>
        <w:t>World Health Organization</w:t>
      </w:r>
      <w:r w:rsidR="00373BFA" w:rsidRPr="00EA7B60">
        <w:rPr>
          <w:rFonts w:ascii="Book Antiqua" w:eastAsia="Book Antiqua" w:hAnsi="Book Antiqua" w:cs="Book Antiqua"/>
          <w:b/>
          <w:bCs/>
          <w:color w:val="000000"/>
        </w:rPr>
        <w:t xml:space="preserve">. </w:t>
      </w:r>
      <w:r w:rsidRPr="00EA7B60">
        <w:rPr>
          <w:rFonts w:ascii="Book Antiqua" w:eastAsia="Book Antiqua" w:hAnsi="Book Antiqua" w:cs="Book Antiqua"/>
          <w:color w:val="000000"/>
        </w:rPr>
        <w:t>Global health sector strategy on viral hepatitis 2016–2021. Towards ending viral hepatitis.</w:t>
      </w:r>
      <w:r w:rsidR="004E2964" w:rsidRPr="004E2964">
        <w:rPr>
          <w:rFonts w:ascii="Book Antiqua" w:hAnsi="Book Antiqua"/>
        </w:rPr>
        <w:t xml:space="preserve"> </w:t>
      </w:r>
      <w:r w:rsidR="004E2964" w:rsidRPr="00EA7B60">
        <w:rPr>
          <w:rFonts w:ascii="Book Antiqua" w:hAnsi="Book Antiqua"/>
        </w:rPr>
        <w:t xml:space="preserve">[cited 5 February 2021]. In: World Health Organization [Internet]. </w:t>
      </w:r>
      <w:r w:rsidR="00860B93" w:rsidRPr="00EA7B60">
        <w:rPr>
          <w:rFonts w:ascii="Book Antiqua" w:hAnsi="Book Antiqua"/>
        </w:rPr>
        <w:t xml:space="preserve">Available from: </w:t>
      </w:r>
      <w:r w:rsidRPr="00EA7B60">
        <w:rPr>
          <w:rFonts w:ascii="Book Antiqua" w:eastAsia="Book Antiqua" w:hAnsi="Book Antiqua" w:cs="Book Antiqua"/>
          <w:color w:val="000000"/>
        </w:rPr>
        <w:t>https://www.who.int/publications/i/item/WHO-HIV-2016.06</w:t>
      </w:r>
    </w:p>
    <w:p w14:paraId="3FDC7B60" w14:textId="59B6286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15 </w:t>
      </w:r>
      <w:r w:rsidRPr="00EA7B60">
        <w:rPr>
          <w:rFonts w:ascii="Book Antiqua" w:eastAsia="Book Antiqua" w:hAnsi="Book Antiqua" w:cs="Book Antiqua"/>
          <w:b/>
          <w:bCs/>
          <w:color w:val="000000"/>
        </w:rPr>
        <w:t>Zanetti AR</w:t>
      </w:r>
      <w:r w:rsidRPr="00EA7B60">
        <w:rPr>
          <w:rFonts w:ascii="Book Antiqua" w:eastAsia="Book Antiqua" w:hAnsi="Book Antiqua" w:cs="Book Antiqua"/>
          <w:color w:val="000000"/>
        </w:rPr>
        <w:t xml:space="preserve">, Van Damme P, </w:t>
      </w:r>
      <w:proofErr w:type="spellStart"/>
      <w:r w:rsidRPr="00EA7B60">
        <w:rPr>
          <w:rFonts w:ascii="Book Antiqua" w:eastAsia="Book Antiqua" w:hAnsi="Book Antiqua" w:cs="Book Antiqua"/>
          <w:color w:val="000000"/>
        </w:rPr>
        <w:t>Shouval</w:t>
      </w:r>
      <w:proofErr w:type="spellEnd"/>
      <w:r w:rsidRPr="00EA7B60">
        <w:rPr>
          <w:rFonts w:ascii="Book Antiqua" w:eastAsia="Book Antiqua" w:hAnsi="Book Antiqua" w:cs="Book Antiqua"/>
          <w:color w:val="000000"/>
        </w:rPr>
        <w:t xml:space="preserve"> D. The global impact of vaccination against hepatitis B: a historical overview.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2008; </w:t>
      </w:r>
      <w:r w:rsidRPr="00EA7B60">
        <w:rPr>
          <w:rFonts w:ascii="Book Antiqua" w:eastAsia="Book Antiqua" w:hAnsi="Book Antiqua" w:cs="Book Antiqua"/>
          <w:b/>
          <w:bCs/>
          <w:color w:val="000000"/>
        </w:rPr>
        <w:t>26</w:t>
      </w:r>
      <w:r w:rsidRPr="00EA7B60">
        <w:rPr>
          <w:rFonts w:ascii="Book Antiqua" w:eastAsia="Book Antiqua" w:hAnsi="Book Antiqua" w:cs="Book Antiqua"/>
          <w:color w:val="000000"/>
        </w:rPr>
        <w:t>: 6266-6273 [PMID: 18848855 DOI: 10.1016/j.vaccine.2008.09.056]</w:t>
      </w:r>
    </w:p>
    <w:p w14:paraId="0875F097" w14:textId="2A5CF325"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16 </w:t>
      </w:r>
      <w:r w:rsidRPr="00EA7B60">
        <w:rPr>
          <w:rFonts w:ascii="Book Antiqua" w:eastAsia="Book Antiqua" w:hAnsi="Book Antiqua" w:cs="Book Antiqua"/>
          <w:b/>
          <w:bCs/>
          <w:color w:val="000000"/>
        </w:rPr>
        <w:t>McMahon BJ</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Dentinger</w:t>
      </w:r>
      <w:proofErr w:type="spellEnd"/>
      <w:r w:rsidRPr="00EA7B60">
        <w:rPr>
          <w:rFonts w:ascii="Book Antiqua" w:eastAsia="Book Antiqua" w:hAnsi="Book Antiqua" w:cs="Book Antiqua"/>
          <w:color w:val="000000"/>
        </w:rPr>
        <w:t xml:space="preserve"> CM, </w:t>
      </w:r>
      <w:proofErr w:type="spellStart"/>
      <w:r w:rsidRPr="00EA7B60">
        <w:rPr>
          <w:rFonts w:ascii="Book Antiqua" w:eastAsia="Book Antiqua" w:hAnsi="Book Antiqua" w:cs="Book Antiqua"/>
          <w:color w:val="000000"/>
        </w:rPr>
        <w:t>Bruden</w:t>
      </w:r>
      <w:proofErr w:type="spellEnd"/>
      <w:r w:rsidRPr="00EA7B60">
        <w:rPr>
          <w:rFonts w:ascii="Book Antiqua" w:eastAsia="Book Antiqua" w:hAnsi="Book Antiqua" w:cs="Book Antiqua"/>
          <w:color w:val="000000"/>
        </w:rPr>
        <w:t xml:space="preserve"> D, </w:t>
      </w:r>
      <w:proofErr w:type="spellStart"/>
      <w:r w:rsidRPr="00EA7B60">
        <w:rPr>
          <w:rFonts w:ascii="Book Antiqua" w:eastAsia="Book Antiqua" w:hAnsi="Book Antiqua" w:cs="Book Antiqua"/>
          <w:color w:val="000000"/>
        </w:rPr>
        <w:t>Zanis</w:t>
      </w:r>
      <w:proofErr w:type="spellEnd"/>
      <w:r w:rsidRPr="00EA7B60">
        <w:rPr>
          <w:rFonts w:ascii="Book Antiqua" w:eastAsia="Book Antiqua" w:hAnsi="Book Antiqua" w:cs="Book Antiqua"/>
          <w:color w:val="000000"/>
        </w:rPr>
        <w:t xml:space="preserve"> C, Peters H, Hurlburt D, </w:t>
      </w:r>
      <w:proofErr w:type="spellStart"/>
      <w:r w:rsidRPr="00EA7B60">
        <w:rPr>
          <w:rFonts w:ascii="Book Antiqua" w:eastAsia="Book Antiqua" w:hAnsi="Book Antiqua" w:cs="Book Antiqua"/>
          <w:color w:val="000000"/>
        </w:rPr>
        <w:t>Bulkow</w:t>
      </w:r>
      <w:proofErr w:type="spellEnd"/>
      <w:r w:rsidRPr="00EA7B60">
        <w:rPr>
          <w:rFonts w:ascii="Book Antiqua" w:eastAsia="Book Antiqua" w:hAnsi="Book Antiqua" w:cs="Book Antiqua"/>
          <w:color w:val="000000"/>
        </w:rPr>
        <w:t xml:space="preserve"> L, Fiore AE, Bell BP, Hennessy TW. Antibody levels and protection after hepatitis B vaccine: results of a 22-year follow-up study and response to a booster dose. </w:t>
      </w:r>
      <w:r w:rsidRPr="00EA7B60">
        <w:rPr>
          <w:rFonts w:ascii="Book Antiqua" w:eastAsia="Book Antiqua" w:hAnsi="Book Antiqua" w:cs="Book Antiqua"/>
          <w:i/>
          <w:iCs/>
          <w:color w:val="000000"/>
        </w:rPr>
        <w:t>J Infect Dis</w:t>
      </w:r>
      <w:r w:rsidRPr="00EA7B60">
        <w:rPr>
          <w:rFonts w:ascii="Book Antiqua" w:eastAsia="Book Antiqua" w:hAnsi="Book Antiqua" w:cs="Book Antiqua"/>
          <w:color w:val="000000"/>
        </w:rPr>
        <w:t xml:space="preserve"> 2009; </w:t>
      </w:r>
      <w:r w:rsidRPr="00EA7B60">
        <w:rPr>
          <w:rFonts w:ascii="Book Antiqua" w:eastAsia="Book Antiqua" w:hAnsi="Book Antiqua" w:cs="Book Antiqua"/>
          <w:b/>
          <w:bCs/>
          <w:color w:val="000000"/>
        </w:rPr>
        <w:t>200</w:t>
      </w:r>
      <w:r w:rsidRPr="00EA7B60">
        <w:rPr>
          <w:rFonts w:ascii="Book Antiqua" w:eastAsia="Book Antiqua" w:hAnsi="Book Antiqua" w:cs="Book Antiqua"/>
          <w:color w:val="000000"/>
        </w:rPr>
        <w:t>: 1390-1396 [PMID: 19785526 DOI: 10.1086/606119]</w:t>
      </w:r>
    </w:p>
    <w:p w14:paraId="2F9B74BF" w14:textId="77777777" w:rsidR="00A77B3E" w:rsidRPr="00EA7B60" w:rsidRDefault="009353B4" w:rsidP="00FB0D25">
      <w:pPr>
        <w:snapToGrid w:val="0"/>
        <w:spacing w:line="360" w:lineRule="auto"/>
        <w:jc w:val="both"/>
        <w:rPr>
          <w:rFonts w:ascii="Book Antiqua" w:hAnsi="Book Antiqua"/>
          <w:lang w:val="es-AR"/>
        </w:rPr>
      </w:pPr>
      <w:r w:rsidRPr="00EA7B60">
        <w:rPr>
          <w:rFonts w:ascii="Book Antiqua" w:eastAsia="Book Antiqua" w:hAnsi="Book Antiqua" w:cs="Book Antiqua"/>
          <w:color w:val="000000"/>
        </w:rPr>
        <w:t xml:space="preserve">17 </w:t>
      </w:r>
      <w:proofErr w:type="spellStart"/>
      <w:r w:rsidRPr="00EA7B60">
        <w:rPr>
          <w:rFonts w:ascii="Book Antiqua" w:eastAsia="Book Antiqua" w:hAnsi="Book Antiqua" w:cs="Book Antiqua"/>
          <w:b/>
          <w:bCs/>
          <w:color w:val="000000"/>
        </w:rPr>
        <w:t>Mohaghegh</w:t>
      </w:r>
      <w:proofErr w:type="spellEnd"/>
      <w:r w:rsidRPr="00EA7B60">
        <w:rPr>
          <w:rFonts w:ascii="Book Antiqua" w:eastAsia="Book Antiqua" w:hAnsi="Book Antiqua" w:cs="Book Antiqua"/>
          <w:b/>
          <w:bCs/>
          <w:color w:val="000000"/>
        </w:rPr>
        <w:t xml:space="preserve"> </w:t>
      </w:r>
      <w:proofErr w:type="spellStart"/>
      <w:r w:rsidRPr="00EA7B60">
        <w:rPr>
          <w:rFonts w:ascii="Book Antiqua" w:eastAsia="Book Antiqua" w:hAnsi="Book Antiqua" w:cs="Book Antiqua"/>
          <w:b/>
          <w:bCs/>
          <w:color w:val="000000"/>
        </w:rPr>
        <w:t>Shelmani</w:t>
      </w:r>
      <w:proofErr w:type="spellEnd"/>
      <w:r w:rsidRPr="00EA7B60">
        <w:rPr>
          <w:rFonts w:ascii="Book Antiqua" w:eastAsia="Book Antiqua" w:hAnsi="Book Antiqua" w:cs="Book Antiqua"/>
          <w:b/>
          <w:bCs/>
          <w:color w:val="000000"/>
        </w:rPr>
        <w:t xml:space="preserve"> H</w:t>
      </w:r>
      <w:r w:rsidRPr="00EA7B60">
        <w:rPr>
          <w:rFonts w:ascii="Book Antiqua" w:eastAsia="Book Antiqua" w:hAnsi="Book Antiqua" w:cs="Book Antiqua"/>
          <w:color w:val="000000"/>
        </w:rPr>
        <w:t xml:space="preserve">, Karayiannis P, </w:t>
      </w:r>
      <w:proofErr w:type="spellStart"/>
      <w:r w:rsidRPr="00EA7B60">
        <w:rPr>
          <w:rFonts w:ascii="Book Antiqua" w:eastAsia="Book Antiqua" w:hAnsi="Book Antiqua" w:cs="Book Antiqua"/>
          <w:color w:val="000000"/>
        </w:rPr>
        <w:t>Ashtari</w:t>
      </w:r>
      <w:proofErr w:type="spellEnd"/>
      <w:r w:rsidRPr="00EA7B60">
        <w:rPr>
          <w:rFonts w:ascii="Book Antiqua" w:eastAsia="Book Antiqua" w:hAnsi="Book Antiqua" w:cs="Book Antiqua"/>
          <w:color w:val="000000"/>
        </w:rPr>
        <w:t xml:space="preserve"> S, </w:t>
      </w:r>
      <w:proofErr w:type="spellStart"/>
      <w:r w:rsidRPr="00EA7B60">
        <w:rPr>
          <w:rFonts w:ascii="Book Antiqua" w:eastAsia="Book Antiqua" w:hAnsi="Book Antiqua" w:cs="Book Antiqua"/>
          <w:color w:val="000000"/>
        </w:rPr>
        <w:t>Mahmanzar</w:t>
      </w:r>
      <w:proofErr w:type="spellEnd"/>
      <w:r w:rsidRPr="00EA7B60">
        <w:rPr>
          <w:rFonts w:ascii="Book Antiqua" w:eastAsia="Book Antiqua" w:hAnsi="Book Antiqua" w:cs="Book Antiqua"/>
          <w:color w:val="000000"/>
        </w:rPr>
        <w:t xml:space="preserve"> MA, </w:t>
      </w:r>
      <w:proofErr w:type="spellStart"/>
      <w:r w:rsidRPr="00EA7B60">
        <w:rPr>
          <w:rFonts w:ascii="Book Antiqua" w:eastAsia="Book Antiqua" w:hAnsi="Book Antiqua" w:cs="Book Antiqua"/>
          <w:color w:val="000000"/>
        </w:rPr>
        <w:t>Khanabadi</w:t>
      </w:r>
      <w:proofErr w:type="spellEnd"/>
      <w:r w:rsidRPr="00EA7B60">
        <w:rPr>
          <w:rFonts w:ascii="Book Antiqua" w:eastAsia="Book Antiqua" w:hAnsi="Book Antiqua" w:cs="Book Antiqua"/>
          <w:color w:val="000000"/>
        </w:rPr>
        <w:t xml:space="preserve"> B, </w:t>
      </w:r>
      <w:proofErr w:type="spellStart"/>
      <w:r w:rsidRPr="00EA7B60">
        <w:rPr>
          <w:rFonts w:ascii="Book Antiqua" w:eastAsia="Book Antiqua" w:hAnsi="Book Antiqua" w:cs="Book Antiqua"/>
          <w:color w:val="000000"/>
        </w:rPr>
        <w:t>Modami</w:t>
      </w:r>
      <w:proofErr w:type="spellEnd"/>
      <w:r w:rsidRPr="00EA7B60">
        <w:rPr>
          <w:rFonts w:ascii="Book Antiqua" w:eastAsia="Book Antiqua" w:hAnsi="Book Antiqua" w:cs="Book Antiqua"/>
          <w:color w:val="000000"/>
        </w:rPr>
        <w:t xml:space="preserve"> N, </w:t>
      </w:r>
      <w:proofErr w:type="spellStart"/>
      <w:r w:rsidRPr="00EA7B60">
        <w:rPr>
          <w:rFonts w:ascii="Book Antiqua" w:eastAsia="Book Antiqua" w:hAnsi="Book Antiqua" w:cs="Book Antiqua"/>
          <w:color w:val="000000"/>
        </w:rPr>
        <w:t>Gholipour</w:t>
      </w:r>
      <w:proofErr w:type="spellEnd"/>
      <w:r w:rsidRPr="00EA7B60">
        <w:rPr>
          <w:rFonts w:ascii="Book Antiqua" w:eastAsia="Book Antiqua" w:hAnsi="Book Antiqua" w:cs="Book Antiqua"/>
          <w:color w:val="000000"/>
        </w:rPr>
        <w:t xml:space="preserve"> F, </w:t>
      </w:r>
      <w:proofErr w:type="spellStart"/>
      <w:r w:rsidRPr="00EA7B60">
        <w:rPr>
          <w:rFonts w:ascii="Book Antiqua" w:eastAsia="Book Antiqua" w:hAnsi="Book Antiqua" w:cs="Book Antiqua"/>
          <w:color w:val="000000"/>
        </w:rPr>
        <w:t>Zare</w:t>
      </w:r>
      <w:proofErr w:type="spellEnd"/>
      <w:r w:rsidRPr="00EA7B60">
        <w:rPr>
          <w:rFonts w:ascii="Book Antiqua" w:eastAsia="Book Antiqua" w:hAnsi="Book Antiqua" w:cs="Book Antiqua"/>
          <w:color w:val="000000"/>
        </w:rPr>
        <w:t xml:space="preserve"> F, Zali MR. Demographic changes of hepatitis B virus infection in Iran for the last two decades. </w:t>
      </w:r>
      <w:r w:rsidRPr="00EA7B60">
        <w:rPr>
          <w:rFonts w:ascii="Book Antiqua" w:eastAsia="Book Antiqua" w:hAnsi="Book Antiqua" w:cs="Book Antiqua"/>
          <w:i/>
          <w:iCs/>
          <w:color w:val="000000"/>
          <w:lang w:val="es-AR"/>
        </w:rPr>
        <w:t>Gastroenterol Hepatol Bed Bench</w:t>
      </w:r>
      <w:r w:rsidRPr="00EA7B60">
        <w:rPr>
          <w:rFonts w:ascii="Book Antiqua" w:eastAsia="Book Antiqua" w:hAnsi="Book Antiqua" w:cs="Book Antiqua"/>
          <w:color w:val="000000"/>
          <w:lang w:val="es-AR"/>
        </w:rPr>
        <w:t xml:space="preserve"> 2017; </w:t>
      </w:r>
      <w:r w:rsidRPr="00EA7B60">
        <w:rPr>
          <w:rFonts w:ascii="Book Antiqua" w:eastAsia="Book Antiqua" w:hAnsi="Book Antiqua" w:cs="Book Antiqua"/>
          <w:b/>
          <w:bCs/>
          <w:color w:val="000000"/>
          <w:lang w:val="es-AR"/>
        </w:rPr>
        <w:t>10</w:t>
      </w:r>
      <w:r w:rsidRPr="00EA7B60">
        <w:rPr>
          <w:rFonts w:ascii="Book Antiqua" w:eastAsia="Book Antiqua" w:hAnsi="Book Antiqua" w:cs="Book Antiqua"/>
          <w:color w:val="000000"/>
          <w:lang w:val="es-AR"/>
        </w:rPr>
        <w:t>: S38-S43 [PMID: 29511470]</w:t>
      </w:r>
    </w:p>
    <w:p w14:paraId="79DA9D73" w14:textId="12A8CBF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lang w:val="es-AR"/>
        </w:rPr>
        <w:t xml:space="preserve">18 </w:t>
      </w:r>
      <w:r w:rsidRPr="00EA7B60">
        <w:rPr>
          <w:rFonts w:ascii="Book Antiqua" w:eastAsia="Book Antiqua" w:hAnsi="Book Antiqua" w:cs="Book Antiqua"/>
          <w:b/>
          <w:bCs/>
          <w:color w:val="000000"/>
          <w:lang w:val="es-AR"/>
        </w:rPr>
        <w:t>Garcia D,</w:t>
      </w:r>
      <w:r w:rsidRPr="00EA7B60">
        <w:rPr>
          <w:rFonts w:ascii="Book Antiqua" w:eastAsia="Book Antiqua" w:hAnsi="Book Antiqua" w:cs="Book Antiqua"/>
          <w:color w:val="000000"/>
          <w:lang w:val="es-AR"/>
        </w:rPr>
        <w:t xml:space="preserve"> Porras A, Rico Mendoza A, Alvis N, Navas MC, De La Hoz F, De Neira M, Osorio E, Valderrama JF. </w:t>
      </w:r>
      <w:r w:rsidRPr="00EA7B60">
        <w:rPr>
          <w:rFonts w:ascii="Book Antiqua" w:eastAsia="Book Antiqua" w:hAnsi="Book Antiqua" w:cs="Book Antiqua"/>
          <w:color w:val="000000"/>
        </w:rPr>
        <w:t xml:space="preserve">Hepatitis B infection control in Colombian Amazon after 15 years of hepatitis B vaccination. Effectiveness of birth dose and current prevalence. </w:t>
      </w:r>
      <w:r w:rsidRPr="004E2964">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2018; </w:t>
      </w:r>
      <w:r w:rsidRPr="004E2964">
        <w:rPr>
          <w:rFonts w:ascii="Book Antiqua" w:eastAsia="Book Antiqua" w:hAnsi="Book Antiqua" w:cs="Book Antiqua"/>
          <w:b/>
          <w:bCs/>
          <w:color w:val="000000"/>
        </w:rPr>
        <w:t>36</w:t>
      </w:r>
      <w:r w:rsidRPr="00EA7B60">
        <w:rPr>
          <w:rFonts w:ascii="Book Antiqua" w:eastAsia="Book Antiqua" w:hAnsi="Book Antiqua" w:cs="Book Antiqua"/>
          <w:color w:val="000000"/>
        </w:rPr>
        <w:t>: 2721</w:t>
      </w:r>
      <w:r w:rsidR="00246788">
        <w:rPr>
          <w:rFonts w:ascii="Book Antiqua" w:eastAsia="Book Antiqua" w:hAnsi="Book Antiqua" w:cs="Book Antiqua"/>
          <w:color w:val="000000"/>
        </w:rPr>
        <w:t>-</w:t>
      </w:r>
      <w:r w:rsidRPr="00EA7B60">
        <w:rPr>
          <w:rFonts w:ascii="Book Antiqua" w:eastAsia="Book Antiqua" w:hAnsi="Book Antiqua" w:cs="Book Antiqua"/>
          <w:color w:val="000000"/>
        </w:rPr>
        <w:t>2726 [PMID</w:t>
      </w:r>
      <w:r w:rsidR="004E2964">
        <w:rPr>
          <w:rFonts w:ascii="Book Antiqua" w:eastAsia="Book Antiqua" w:hAnsi="Book Antiqua" w:cs="Book Antiqua"/>
          <w:color w:val="000000"/>
        </w:rPr>
        <w:t>:</w:t>
      </w:r>
      <w:r w:rsidRPr="00EA7B60">
        <w:rPr>
          <w:rFonts w:ascii="Book Antiqua" w:eastAsia="Book Antiqua" w:hAnsi="Book Antiqua" w:cs="Book Antiqua"/>
          <w:color w:val="000000"/>
        </w:rPr>
        <w:t xml:space="preserve"> 29609968 DOI: 10.1016/j.vaccine.2017.11.004]</w:t>
      </w:r>
    </w:p>
    <w:p w14:paraId="52D72B5A"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19 </w:t>
      </w:r>
      <w:proofErr w:type="spellStart"/>
      <w:r w:rsidRPr="00EA7B60">
        <w:rPr>
          <w:rFonts w:ascii="Book Antiqua" w:eastAsia="Book Antiqua" w:hAnsi="Book Antiqua" w:cs="Book Antiqua"/>
          <w:b/>
          <w:bCs/>
          <w:color w:val="000000"/>
        </w:rPr>
        <w:t>Stroffolini</w:t>
      </w:r>
      <w:proofErr w:type="spellEnd"/>
      <w:r w:rsidRPr="00EA7B60">
        <w:rPr>
          <w:rFonts w:ascii="Book Antiqua" w:eastAsia="Book Antiqua" w:hAnsi="Book Antiqua" w:cs="Book Antiqua"/>
          <w:b/>
          <w:bCs/>
          <w:color w:val="000000"/>
        </w:rPr>
        <w:t xml:space="preserve"> T</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Guadagnino</w:t>
      </w:r>
      <w:proofErr w:type="spellEnd"/>
      <w:r w:rsidRPr="00EA7B60">
        <w:rPr>
          <w:rFonts w:ascii="Book Antiqua" w:eastAsia="Book Antiqua" w:hAnsi="Book Antiqua" w:cs="Book Antiqua"/>
          <w:color w:val="000000"/>
        </w:rPr>
        <w:t xml:space="preserve"> V, </w:t>
      </w:r>
      <w:proofErr w:type="spellStart"/>
      <w:r w:rsidRPr="00EA7B60">
        <w:rPr>
          <w:rFonts w:ascii="Book Antiqua" w:eastAsia="Book Antiqua" w:hAnsi="Book Antiqua" w:cs="Book Antiqua"/>
          <w:color w:val="000000"/>
        </w:rPr>
        <w:t>Rapicetta</w:t>
      </w:r>
      <w:proofErr w:type="spellEnd"/>
      <w:r w:rsidRPr="00EA7B60">
        <w:rPr>
          <w:rFonts w:ascii="Book Antiqua" w:eastAsia="Book Antiqua" w:hAnsi="Book Antiqua" w:cs="Book Antiqua"/>
          <w:color w:val="000000"/>
        </w:rPr>
        <w:t xml:space="preserve"> M, </w:t>
      </w:r>
      <w:proofErr w:type="spellStart"/>
      <w:r w:rsidRPr="00EA7B60">
        <w:rPr>
          <w:rFonts w:ascii="Book Antiqua" w:eastAsia="Book Antiqua" w:hAnsi="Book Antiqua" w:cs="Book Antiqua"/>
          <w:color w:val="000000"/>
        </w:rPr>
        <w:t>Menniti</w:t>
      </w:r>
      <w:proofErr w:type="spellEnd"/>
      <w:r w:rsidRPr="00EA7B60">
        <w:rPr>
          <w:rFonts w:ascii="Book Antiqua" w:eastAsia="Book Antiqua" w:hAnsi="Book Antiqua" w:cs="Book Antiqua"/>
          <w:color w:val="000000"/>
        </w:rPr>
        <w:t xml:space="preserve"> Ippolito F, </w:t>
      </w:r>
      <w:proofErr w:type="spellStart"/>
      <w:r w:rsidRPr="00EA7B60">
        <w:rPr>
          <w:rFonts w:ascii="Book Antiqua" w:eastAsia="Book Antiqua" w:hAnsi="Book Antiqua" w:cs="Book Antiqua"/>
          <w:color w:val="000000"/>
        </w:rPr>
        <w:t>Caroleo</w:t>
      </w:r>
      <w:proofErr w:type="spellEnd"/>
      <w:r w:rsidRPr="00EA7B60">
        <w:rPr>
          <w:rFonts w:ascii="Book Antiqua" w:eastAsia="Book Antiqua" w:hAnsi="Book Antiqua" w:cs="Book Antiqua"/>
          <w:color w:val="000000"/>
        </w:rPr>
        <w:t xml:space="preserve"> B, De </w:t>
      </w:r>
      <w:proofErr w:type="spellStart"/>
      <w:r w:rsidRPr="00EA7B60">
        <w:rPr>
          <w:rFonts w:ascii="Book Antiqua" w:eastAsia="Book Antiqua" w:hAnsi="Book Antiqua" w:cs="Book Antiqua"/>
          <w:color w:val="000000"/>
        </w:rPr>
        <w:t>Sarro</w:t>
      </w:r>
      <w:proofErr w:type="spellEnd"/>
      <w:r w:rsidRPr="00EA7B60">
        <w:rPr>
          <w:rFonts w:ascii="Book Antiqua" w:eastAsia="Book Antiqua" w:hAnsi="Book Antiqua" w:cs="Book Antiqua"/>
          <w:color w:val="000000"/>
        </w:rPr>
        <w:t xml:space="preserve"> G, </w:t>
      </w:r>
      <w:proofErr w:type="spellStart"/>
      <w:r w:rsidRPr="00EA7B60">
        <w:rPr>
          <w:rFonts w:ascii="Book Antiqua" w:eastAsia="Book Antiqua" w:hAnsi="Book Antiqua" w:cs="Book Antiqua"/>
          <w:color w:val="000000"/>
        </w:rPr>
        <w:t>Focà</w:t>
      </w:r>
      <w:proofErr w:type="spellEnd"/>
      <w:r w:rsidRPr="00EA7B60">
        <w:rPr>
          <w:rFonts w:ascii="Book Antiqua" w:eastAsia="Book Antiqua" w:hAnsi="Book Antiqua" w:cs="Book Antiqua"/>
          <w:color w:val="000000"/>
        </w:rPr>
        <w:t xml:space="preserve"> A, </w:t>
      </w:r>
      <w:proofErr w:type="spellStart"/>
      <w:r w:rsidRPr="00EA7B60">
        <w:rPr>
          <w:rFonts w:ascii="Book Antiqua" w:eastAsia="Book Antiqua" w:hAnsi="Book Antiqua" w:cs="Book Antiqua"/>
          <w:color w:val="000000"/>
        </w:rPr>
        <w:t>Liberto</w:t>
      </w:r>
      <w:proofErr w:type="spellEnd"/>
      <w:r w:rsidRPr="00EA7B60">
        <w:rPr>
          <w:rFonts w:ascii="Book Antiqua" w:eastAsia="Book Antiqua" w:hAnsi="Book Antiqua" w:cs="Book Antiqua"/>
          <w:color w:val="000000"/>
        </w:rPr>
        <w:t xml:space="preserve"> MC, </w:t>
      </w:r>
      <w:proofErr w:type="spellStart"/>
      <w:r w:rsidRPr="00EA7B60">
        <w:rPr>
          <w:rFonts w:ascii="Book Antiqua" w:eastAsia="Book Antiqua" w:hAnsi="Book Antiqua" w:cs="Book Antiqua"/>
          <w:color w:val="000000"/>
        </w:rPr>
        <w:t>Giancotti</w:t>
      </w:r>
      <w:proofErr w:type="spellEnd"/>
      <w:r w:rsidRPr="00EA7B60">
        <w:rPr>
          <w:rFonts w:ascii="Book Antiqua" w:eastAsia="Book Antiqua" w:hAnsi="Book Antiqua" w:cs="Book Antiqua"/>
          <w:color w:val="000000"/>
        </w:rPr>
        <w:t xml:space="preserve"> A, </w:t>
      </w:r>
      <w:proofErr w:type="spellStart"/>
      <w:r w:rsidRPr="00EA7B60">
        <w:rPr>
          <w:rFonts w:ascii="Book Antiqua" w:eastAsia="Book Antiqua" w:hAnsi="Book Antiqua" w:cs="Book Antiqua"/>
          <w:color w:val="000000"/>
        </w:rPr>
        <w:t>Barreca</w:t>
      </w:r>
      <w:proofErr w:type="spellEnd"/>
      <w:r w:rsidRPr="00EA7B60">
        <w:rPr>
          <w:rFonts w:ascii="Book Antiqua" w:eastAsia="Book Antiqua" w:hAnsi="Book Antiqua" w:cs="Book Antiqua"/>
          <w:color w:val="000000"/>
        </w:rPr>
        <w:t xml:space="preserve"> GS, </w:t>
      </w:r>
      <w:proofErr w:type="spellStart"/>
      <w:r w:rsidRPr="00EA7B60">
        <w:rPr>
          <w:rFonts w:ascii="Book Antiqua" w:eastAsia="Book Antiqua" w:hAnsi="Book Antiqua" w:cs="Book Antiqua"/>
          <w:color w:val="000000"/>
        </w:rPr>
        <w:t>Marascio</w:t>
      </w:r>
      <w:proofErr w:type="spellEnd"/>
      <w:r w:rsidRPr="00EA7B60">
        <w:rPr>
          <w:rFonts w:ascii="Book Antiqua" w:eastAsia="Book Antiqua" w:hAnsi="Book Antiqua" w:cs="Book Antiqua"/>
          <w:color w:val="000000"/>
        </w:rPr>
        <w:t xml:space="preserve"> N, Lombardo F, </w:t>
      </w:r>
      <w:proofErr w:type="spellStart"/>
      <w:r w:rsidRPr="00EA7B60">
        <w:rPr>
          <w:rFonts w:ascii="Book Antiqua" w:eastAsia="Book Antiqua" w:hAnsi="Book Antiqua" w:cs="Book Antiqua"/>
          <w:color w:val="000000"/>
        </w:rPr>
        <w:t>Staltari</w:t>
      </w:r>
      <w:proofErr w:type="spellEnd"/>
      <w:r w:rsidRPr="00EA7B60">
        <w:rPr>
          <w:rFonts w:ascii="Book Antiqua" w:eastAsia="Book Antiqua" w:hAnsi="Book Antiqua" w:cs="Book Antiqua"/>
          <w:color w:val="000000"/>
        </w:rPr>
        <w:t xml:space="preserve"> O; </w:t>
      </w:r>
      <w:proofErr w:type="spellStart"/>
      <w:r w:rsidRPr="00EA7B60">
        <w:rPr>
          <w:rFonts w:ascii="Book Antiqua" w:eastAsia="Book Antiqua" w:hAnsi="Book Antiqua" w:cs="Book Antiqua"/>
          <w:color w:val="000000"/>
        </w:rPr>
        <w:t>Sersale's</w:t>
      </w:r>
      <w:proofErr w:type="spellEnd"/>
      <w:r w:rsidRPr="00EA7B60">
        <w:rPr>
          <w:rFonts w:ascii="Book Antiqua" w:eastAsia="Book Antiqua" w:hAnsi="Book Antiqua" w:cs="Book Antiqua"/>
          <w:color w:val="000000"/>
        </w:rPr>
        <w:t xml:space="preserve"> Study Collaborating Group. The impact of a vaccination campaign against hepatitis B on the further decrease of hepatitis B virus infection in a southern Italian town over 14 years. </w:t>
      </w:r>
      <w:proofErr w:type="spellStart"/>
      <w:r w:rsidRPr="00EA7B60">
        <w:rPr>
          <w:rFonts w:ascii="Book Antiqua" w:eastAsia="Book Antiqua" w:hAnsi="Book Antiqua" w:cs="Book Antiqua"/>
          <w:i/>
          <w:iCs/>
          <w:color w:val="000000"/>
        </w:rPr>
        <w:t>Eur</w:t>
      </w:r>
      <w:proofErr w:type="spellEnd"/>
      <w:r w:rsidRPr="00EA7B60">
        <w:rPr>
          <w:rFonts w:ascii="Book Antiqua" w:eastAsia="Book Antiqua" w:hAnsi="Book Antiqua" w:cs="Book Antiqua"/>
          <w:i/>
          <w:iCs/>
          <w:color w:val="000000"/>
        </w:rPr>
        <w:t xml:space="preserve"> J Intern Med</w:t>
      </w:r>
      <w:r w:rsidRPr="00EA7B60">
        <w:rPr>
          <w:rFonts w:ascii="Book Antiqua" w:eastAsia="Book Antiqua" w:hAnsi="Book Antiqua" w:cs="Book Antiqua"/>
          <w:color w:val="000000"/>
        </w:rPr>
        <w:t xml:space="preserve"> 2012; </w:t>
      </w:r>
      <w:r w:rsidRPr="00EA7B60">
        <w:rPr>
          <w:rFonts w:ascii="Book Antiqua" w:eastAsia="Book Antiqua" w:hAnsi="Book Antiqua" w:cs="Book Antiqua"/>
          <w:b/>
          <w:bCs/>
          <w:color w:val="000000"/>
        </w:rPr>
        <w:t>23</w:t>
      </w:r>
      <w:r w:rsidRPr="00EA7B60">
        <w:rPr>
          <w:rFonts w:ascii="Book Antiqua" w:eastAsia="Book Antiqua" w:hAnsi="Book Antiqua" w:cs="Book Antiqua"/>
          <w:color w:val="000000"/>
        </w:rPr>
        <w:t>: e190-e192 [PMID: 22981290 DOI: 10.1016/j.ejim.2012.08.009]</w:t>
      </w:r>
    </w:p>
    <w:p w14:paraId="23A70F29" w14:textId="4C80BF0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20 </w:t>
      </w:r>
      <w:r w:rsidRPr="00EA7B60">
        <w:rPr>
          <w:rFonts w:ascii="Book Antiqua" w:eastAsia="Book Antiqua" w:hAnsi="Book Antiqua" w:cs="Book Antiqua"/>
          <w:b/>
          <w:bCs/>
          <w:color w:val="000000"/>
        </w:rPr>
        <w:t>Huynh C</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Minuk</w:t>
      </w:r>
      <w:proofErr w:type="spellEnd"/>
      <w:r w:rsidRPr="00EA7B60">
        <w:rPr>
          <w:rFonts w:ascii="Book Antiqua" w:eastAsia="Book Antiqua" w:hAnsi="Book Antiqua" w:cs="Book Antiqua"/>
          <w:color w:val="000000"/>
        </w:rPr>
        <w:t xml:space="preserve"> GY, </w:t>
      </w:r>
      <w:proofErr w:type="spellStart"/>
      <w:r w:rsidRPr="00EA7B60">
        <w:rPr>
          <w:rFonts w:ascii="Book Antiqua" w:eastAsia="Book Antiqua" w:hAnsi="Book Antiqua" w:cs="Book Antiqua"/>
          <w:color w:val="000000"/>
        </w:rPr>
        <w:t>Uhanova</w:t>
      </w:r>
      <w:proofErr w:type="spellEnd"/>
      <w:r w:rsidRPr="00EA7B60">
        <w:rPr>
          <w:rFonts w:ascii="Book Antiqua" w:eastAsia="Book Antiqua" w:hAnsi="Book Antiqua" w:cs="Book Antiqua"/>
          <w:color w:val="000000"/>
        </w:rPr>
        <w:t xml:space="preserve"> J, Baikie M, Wong T, </w:t>
      </w:r>
      <w:proofErr w:type="spellStart"/>
      <w:r w:rsidRPr="00EA7B60">
        <w:rPr>
          <w:rFonts w:ascii="Book Antiqua" w:eastAsia="Book Antiqua" w:hAnsi="Book Antiqua" w:cs="Book Antiqua"/>
          <w:color w:val="000000"/>
        </w:rPr>
        <w:t>Osiowy</w:t>
      </w:r>
      <w:proofErr w:type="spellEnd"/>
      <w:r w:rsidRPr="00EA7B60">
        <w:rPr>
          <w:rFonts w:ascii="Book Antiqua" w:eastAsia="Book Antiqua" w:hAnsi="Book Antiqua" w:cs="Book Antiqua"/>
          <w:color w:val="000000"/>
        </w:rPr>
        <w:t xml:space="preserve"> C. Serological and molecular epidemiological outcomes after two decades of universal infant hepatitis B virus (HBV) vaccination in Nunavut, Canada.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35</w:t>
      </w:r>
      <w:r w:rsidRPr="00EA7B60">
        <w:rPr>
          <w:rFonts w:ascii="Book Antiqua" w:eastAsia="Book Antiqua" w:hAnsi="Book Antiqua" w:cs="Book Antiqua"/>
          <w:color w:val="000000"/>
        </w:rPr>
        <w:t>: 4515-4522 [PMID: 28736196 DOI: 10.1016/j.vaccine.2017.07.040]</w:t>
      </w:r>
    </w:p>
    <w:p w14:paraId="5AFD6E36" w14:textId="4316DFA3"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21 </w:t>
      </w:r>
      <w:r w:rsidRPr="00EA7B60">
        <w:rPr>
          <w:rFonts w:ascii="Book Antiqua" w:eastAsia="Book Antiqua" w:hAnsi="Book Antiqua" w:cs="Book Antiqua"/>
          <w:b/>
          <w:bCs/>
          <w:color w:val="000000"/>
        </w:rPr>
        <w:t>Lu FT</w:t>
      </w:r>
      <w:r w:rsidRPr="00EA7B60">
        <w:rPr>
          <w:rFonts w:ascii="Book Antiqua" w:eastAsia="Book Antiqua" w:hAnsi="Book Antiqua" w:cs="Book Antiqua"/>
          <w:color w:val="000000"/>
        </w:rPr>
        <w:t xml:space="preserve">, Ni YH. Elimination of Mother-to-Infant Transmission of Hepatitis B Virus: 35 Years of Experience. </w:t>
      </w:r>
      <w:proofErr w:type="spellStart"/>
      <w:r w:rsidRPr="00EA7B60">
        <w:rPr>
          <w:rFonts w:ascii="Book Antiqua" w:eastAsia="Book Antiqua" w:hAnsi="Book Antiqua" w:cs="Book Antiqua"/>
          <w:i/>
          <w:iCs/>
          <w:color w:val="000000"/>
        </w:rPr>
        <w:t>Pediatr</w:t>
      </w:r>
      <w:proofErr w:type="spellEnd"/>
      <w:r w:rsidRPr="00EA7B60">
        <w:rPr>
          <w:rFonts w:ascii="Book Antiqua" w:eastAsia="Book Antiqua" w:hAnsi="Book Antiqua" w:cs="Book Antiqua"/>
          <w:i/>
          <w:iCs/>
          <w:color w:val="000000"/>
        </w:rPr>
        <w:t xml:space="preserve"> Gastroenterol Hepatol </w:t>
      </w:r>
      <w:proofErr w:type="spellStart"/>
      <w:r w:rsidRPr="00EA7B60">
        <w:rPr>
          <w:rFonts w:ascii="Book Antiqua" w:eastAsia="Book Antiqua" w:hAnsi="Book Antiqua" w:cs="Book Antiqua"/>
          <w:i/>
          <w:iCs/>
          <w:color w:val="000000"/>
        </w:rPr>
        <w:t>Nutr</w:t>
      </w:r>
      <w:proofErr w:type="spellEnd"/>
      <w:r w:rsidRPr="00EA7B60">
        <w:rPr>
          <w:rFonts w:ascii="Book Antiqua" w:eastAsia="Book Antiqua" w:hAnsi="Book Antiqua" w:cs="Book Antiqua"/>
          <w:color w:val="000000"/>
        </w:rPr>
        <w:t xml:space="preserve"> 2020; </w:t>
      </w:r>
      <w:r w:rsidRPr="00EA7B60">
        <w:rPr>
          <w:rFonts w:ascii="Book Antiqua" w:eastAsia="Book Antiqua" w:hAnsi="Book Antiqua" w:cs="Book Antiqua"/>
          <w:b/>
          <w:bCs/>
          <w:color w:val="000000"/>
        </w:rPr>
        <w:t>23</w:t>
      </w:r>
      <w:r w:rsidRPr="00EA7B60">
        <w:rPr>
          <w:rFonts w:ascii="Book Antiqua" w:eastAsia="Book Antiqua" w:hAnsi="Book Antiqua" w:cs="Book Antiqua"/>
          <w:color w:val="000000"/>
        </w:rPr>
        <w:t>: 311-318 [PMID: 32704492 DOI: 10.5223/pghn.2020.23.4.311]</w:t>
      </w:r>
    </w:p>
    <w:p w14:paraId="4779F10C" w14:textId="705A2828"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22 </w:t>
      </w:r>
      <w:r w:rsidRPr="00EA7B60">
        <w:rPr>
          <w:rFonts w:ascii="Book Antiqua" w:eastAsia="Book Antiqua" w:hAnsi="Book Antiqua" w:cs="Book Antiqua"/>
          <w:b/>
          <w:bCs/>
          <w:color w:val="000000"/>
        </w:rPr>
        <w:t>Gust ID</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Immunisation</w:t>
      </w:r>
      <w:proofErr w:type="spellEnd"/>
      <w:r w:rsidRPr="00EA7B60">
        <w:rPr>
          <w:rFonts w:ascii="Book Antiqua" w:eastAsia="Book Antiqua" w:hAnsi="Book Antiqua" w:cs="Book Antiqua"/>
          <w:color w:val="000000"/>
        </w:rPr>
        <w:t xml:space="preserve"> against hepatitis B in Taiwan. </w:t>
      </w:r>
      <w:r w:rsidRPr="00EA7B60">
        <w:rPr>
          <w:rFonts w:ascii="Book Antiqua" w:eastAsia="Book Antiqua" w:hAnsi="Book Antiqua" w:cs="Book Antiqua"/>
          <w:i/>
          <w:iCs/>
          <w:color w:val="000000"/>
        </w:rPr>
        <w:t>Gut</w:t>
      </w:r>
      <w:r w:rsidRPr="00EA7B60">
        <w:rPr>
          <w:rFonts w:ascii="Book Antiqua" w:eastAsia="Book Antiqua" w:hAnsi="Book Antiqua" w:cs="Book Antiqua"/>
          <w:color w:val="000000"/>
        </w:rPr>
        <w:t xml:space="preserve"> 1996; </w:t>
      </w:r>
      <w:r w:rsidRPr="00EA7B60">
        <w:rPr>
          <w:rFonts w:ascii="Book Antiqua" w:eastAsia="Book Antiqua" w:hAnsi="Book Antiqua" w:cs="Book Antiqua"/>
          <w:b/>
          <w:bCs/>
          <w:color w:val="000000"/>
        </w:rPr>
        <w:t>38 Suppl 2</w:t>
      </w:r>
      <w:r w:rsidRPr="00EA7B60">
        <w:rPr>
          <w:rFonts w:ascii="Book Antiqua" w:eastAsia="Book Antiqua" w:hAnsi="Book Antiqua" w:cs="Book Antiqua"/>
          <w:color w:val="000000"/>
        </w:rPr>
        <w:t>: S67-S68 [PMID: 8786059 DOI: 10.1136/gut.38.suppl_</w:t>
      </w:r>
      <w:proofErr w:type="gramStart"/>
      <w:r w:rsidRPr="00EA7B60">
        <w:rPr>
          <w:rFonts w:ascii="Book Antiqua" w:eastAsia="Book Antiqua" w:hAnsi="Book Antiqua" w:cs="Book Antiqua"/>
          <w:color w:val="000000"/>
        </w:rPr>
        <w:t>2.s</w:t>
      </w:r>
      <w:proofErr w:type="gramEnd"/>
      <w:r w:rsidRPr="00EA7B60">
        <w:rPr>
          <w:rFonts w:ascii="Book Antiqua" w:eastAsia="Book Antiqua" w:hAnsi="Book Antiqua" w:cs="Book Antiqua"/>
          <w:color w:val="000000"/>
        </w:rPr>
        <w:t>67]</w:t>
      </w:r>
    </w:p>
    <w:p w14:paraId="2C2134A0" w14:textId="5DA7F390"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23 </w:t>
      </w:r>
      <w:proofErr w:type="spellStart"/>
      <w:r w:rsidRPr="00EA7B60">
        <w:rPr>
          <w:rFonts w:ascii="Book Antiqua" w:eastAsia="Book Antiqua" w:hAnsi="Book Antiqua" w:cs="Book Antiqua"/>
          <w:b/>
          <w:bCs/>
          <w:color w:val="000000"/>
        </w:rPr>
        <w:t>Chien</w:t>
      </w:r>
      <w:proofErr w:type="spellEnd"/>
      <w:r w:rsidRPr="00EA7B60">
        <w:rPr>
          <w:rFonts w:ascii="Book Antiqua" w:eastAsia="Book Antiqua" w:hAnsi="Book Antiqua" w:cs="Book Antiqua"/>
          <w:b/>
          <w:bCs/>
          <w:color w:val="000000"/>
        </w:rPr>
        <w:t xml:space="preserve"> YC</w:t>
      </w:r>
      <w:r w:rsidRPr="00EA7B60">
        <w:rPr>
          <w:rFonts w:ascii="Book Antiqua" w:eastAsia="Book Antiqua" w:hAnsi="Book Antiqua" w:cs="Book Antiqua"/>
          <w:color w:val="000000"/>
        </w:rPr>
        <w:t xml:space="preserve">, Jan CF, </w:t>
      </w:r>
      <w:proofErr w:type="spellStart"/>
      <w:r w:rsidRPr="00EA7B60">
        <w:rPr>
          <w:rFonts w:ascii="Book Antiqua" w:eastAsia="Book Antiqua" w:hAnsi="Book Antiqua" w:cs="Book Antiqua"/>
          <w:color w:val="000000"/>
        </w:rPr>
        <w:t>Kuo</w:t>
      </w:r>
      <w:proofErr w:type="spellEnd"/>
      <w:r w:rsidRPr="00EA7B60">
        <w:rPr>
          <w:rFonts w:ascii="Book Antiqua" w:eastAsia="Book Antiqua" w:hAnsi="Book Antiqua" w:cs="Book Antiqua"/>
          <w:color w:val="000000"/>
        </w:rPr>
        <w:t xml:space="preserve"> HS, Chen CJ. Nationwide hepatitis B vaccination program in Taiwan: effectiveness in the 20 years after it was launched. </w:t>
      </w:r>
      <w:r w:rsidRPr="00EA7B60">
        <w:rPr>
          <w:rFonts w:ascii="Book Antiqua" w:eastAsia="Book Antiqua" w:hAnsi="Book Antiqua" w:cs="Book Antiqua"/>
          <w:i/>
          <w:iCs/>
          <w:color w:val="000000"/>
        </w:rPr>
        <w:t>Epidemiol Rev</w:t>
      </w:r>
      <w:r w:rsidRPr="00EA7B60">
        <w:rPr>
          <w:rFonts w:ascii="Book Antiqua" w:eastAsia="Book Antiqua" w:hAnsi="Book Antiqua" w:cs="Book Antiqua"/>
          <w:color w:val="000000"/>
        </w:rPr>
        <w:t xml:space="preserve"> 2006; </w:t>
      </w:r>
      <w:r w:rsidRPr="00EA7B60">
        <w:rPr>
          <w:rFonts w:ascii="Book Antiqua" w:eastAsia="Book Antiqua" w:hAnsi="Book Antiqua" w:cs="Book Antiqua"/>
          <w:b/>
          <w:bCs/>
          <w:color w:val="000000"/>
        </w:rPr>
        <w:t>28</w:t>
      </w:r>
      <w:r w:rsidRPr="00EA7B60">
        <w:rPr>
          <w:rFonts w:ascii="Book Antiqua" w:eastAsia="Book Antiqua" w:hAnsi="Book Antiqua" w:cs="Book Antiqua"/>
          <w:color w:val="000000"/>
        </w:rPr>
        <w:t>: 126-135 [PMID: 16782778 DOI: 10.1093/</w:t>
      </w:r>
      <w:proofErr w:type="spellStart"/>
      <w:r w:rsidRPr="00EA7B60">
        <w:rPr>
          <w:rFonts w:ascii="Book Antiqua" w:eastAsia="Book Antiqua" w:hAnsi="Book Antiqua" w:cs="Book Antiqua"/>
          <w:color w:val="000000"/>
        </w:rPr>
        <w:t>epirev</w:t>
      </w:r>
      <w:proofErr w:type="spellEnd"/>
      <w:r w:rsidRPr="00EA7B60">
        <w:rPr>
          <w:rFonts w:ascii="Book Antiqua" w:eastAsia="Book Antiqua" w:hAnsi="Book Antiqua" w:cs="Book Antiqua"/>
          <w:color w:val="000000"/>
        </w:rPr>
        <w:t>/mxj010]</w:t>
      </w:r>
    </w:p>
    <w:p w14:paraId="10EC9ABF" w14:textId="01A780A3"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24 </w:t>
      </w:r>
      <w:r w:rsidR="00B91973" w:rsidRPr="00EA7B60">
        <w:rPr>
          <w:rFonts w:ascii="Book Antiqua" w:eastAsia="Book Antiqua" w:hAnsi="Book Antiqua" w:cs="Book Antiqua"/>
          <w:b/>
          <w:bCs/>
          <w:color w:val="000000"/>
        </w:rPr>
        <w:t>Centers for Diseases Control and Prevention</w:t>
      </w:r>
      <w:r w:rsidR="00B91973" w:rsidRPr="00EA7B60">
        <w:rPr>
          <w:rFonts w:ascii="Book Antiqua" w:eastAsia="Book Antiqua" w:hAnsi="Book Antiqua" w:cs="Book Antiqua"/>
          <w:color w:val="000000"/>
        </w:rPr>
        <w:t>. Epidemiology and Prevention of Vaccine-Preventable Diseases, Chapter 10: Hepatitis B.</w:t>
      </w:r>
      <w:r w:rsidR="004E2964" w:rsidRPr="004E2964">
        <w:rPr>
          <w:rFonts w:ascii="Book Antiqua" w:hAnsi="Book Antiqua"/>
        </w:rPr>
        <w:t xml:space="preserve"> </w:t>
      </w:r>
      <w:r w:rsidR="004E2964" w:rsidRPr="00EA7B60">
        <w:rPr>
          <w:rFonts w:ascii="Book Antiqua" w:hAnsi="Book Antiqua"/>
        </w:rPr>
        <w:t>[cited 5 February 2021].</w:t>
      </w:r>
      <w:r w:rsidR="00B91973" w:rsidRPr="00EA7B60">
        <w:rPr>
          <w:rFonts w:ascii="Book Antiqua" w:eastAsia="Book Antiqua" w:hAnsi="Book Antiqua" w:cs="Book Antiqua"/>
          <w:color w:val="000000"/>
        </w:rPr>
        <w:t xml:space="preserve"> Available From: https://www.cdc.gov/vaccines/pubs/pinkbook/hepb.html</w:t>
      </w:r>
    </w:p>
    <w:p w14:paraId="5FF942D6" w14:textId="5A92A3D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25 </w:t>
      </w:r>
      <w:r w:rsidRPr="00EA7B60">
        <w:rPr>
          <w:rFonts w:ascii="Book Antiqua" w:eastAsia="Book Antiqua" w:hAnsi="Book Antiqua" w:cs="Book Antiqua"/>
          <w:b/>
          <w:bCs/>
          <w:color w:val="000000"/>
        </w:rPr>
        <w:t>Liang X</w:t>
      </w:r>
      <w:r w:rsidRPr="00EA7B60">
        <w:rPr>
          <w:rFonts w:ascii="Book Antiqua" w:eastAsia="Book Antiqua" w:hAnsi="Book Antiqua" w:cs="Book Antiqua"/>
          <w:color w:val="000000"/>
        </w:rPr>
        <w:t xml:space="preserve">, Bi S, Yang W, Wang L, Cui G, Cui F, Zhang Y, Liu J, Gong X, Chen Y, Wang F, Zheng H, Wang F, Guo J, Jia Z, Ma J, Wang H, Luo H, Li L, </w:t>
      </w:r>
      <w:proofErr w:type="spellStart"/>
      <w:r w:rsidRPr="00EA7B60">
        <w:rPr>
          <w:rFonts w:ascii="Book Antiqua" w:eastAsia="Book Antiqua" w:hAnsi="Book Antiqua" w:cs="Book Antiqua"/>
          <w:color w:val="000000"/>
        </w:rPr>
        <w:t>Jin</w:t>
      </w:r>
      <w:proofErr w:type="spellEnd"/>
      <w:r w:rsidRPr="00EA7B60">
        <w:rPr>
          <w:rFonts w:ascii="Book Antiqua" w:eastAsia="Book Antiqua" w:hAnsi="Book Antiqua" w:cs="Book Antiqua"/>
          <w:color w:val="000000"/>
        </w:rPr>
        <w:t xml:space="preserve"> S, </w:t>
      </w:r>
      <w:proofErr w:type="spellStart"/>
      <w:r w:rsidRPr="00EA7B60">
        <w:rPr>
          <w:rFonts w:ascii="Book Antiqua" w:eastAsia="Book Antiqua" w:hAnsi="Book Antiqua" w:cs="Book Antiqua"/>
          <w:color w:val="000000"/>
        </w:rPr>
        <w:t>Hadler</w:t>
      </w:r>
      <w:proofErr w:type="spellEnd"/>
      <w:r w:rsidRPr="00EA7B60">
        <w:rPr>
          <w:rFonts w:ascii="Book Antiqua" w:eastAsia="Book Antiqua" w:hAnsi="Book Antiqua" w:cs="Book Antiqua"/>
          <w:color w:val="000000"/>
        </w:rPr>
        <w:t xml:space="preserve"> SC, Wang Y. Evaluation of the impact of hepatitis B vaccination among children born during 1992-2005 in China. </w:t>
      </w:r>
      <w:r w:rsidRPr="00EA7B60">
        <w:rPr>
          <w:rFonts w:ascii="Book Antiqua" w:eastAsia="Book Antiqua" w:hAnsi="Book Antiqua" w:cs="Book Antiqua"/>
          <w:i/>
          <w:iCs/>
          <w:color w:val="000000"/>
        </w:rPr>
        <w:t>J Infect Dis</w:t>
      </w:r>
      <w:r w:rsidRPr="00EA7B60">
        <w:rPr>
          <w:rFonts w:ascii="Book Antiqua" w:eastAsia="Book Antiqua" w:hAnsi="Book Antiqua" w:cs="Book Antiqua"/>
          <w:color w:val="000000"/>
        </w:rPr>
        <w:t xml:space="preserve"> 2009; </w:t>
      </w:r>
      <w:r w:rsidRPr="00EA7B60">
        <w:rPr>
          <w:rFonts w:ascii="Book Antiqua" w:eastAsia="Book Antiqua" w:hAnsi="Book Antiqua" w:cs="Book Antiqua"/>
          <w:b/>
          <w:bCs/>
          <w:color w:val="000000"/>
        </w:rPr>
        <w:t>200</w:t>
      </w:r>
      <w:r w:rsidRPr="00EA7B60">
        <w:rPr>
          <w:rFonts w:ascii="Book Antiqua" w:eastAsia="Book Antiqua" w:hAnsi="Book Antiqua" w:cs="Book Antiqua"/>
          <w:color w:val="000000"/>
        </w:rPr>
        <w:t>: 39-47 [PMID: 19469708 DOI: 10.1086/599332]</w:t>
      </w:r>
    </w:p>
    <w:p w14:paraId="78860772" w14:textId="3B4254A3" w:rsidR="00A77B3E" w:rsidRPr="00EA7B60" w:rsidRDefault="009353B4" w:rsidP="00FB0D25">
      <w:pPr>
        <w:snapToGrid w:val="0"/>
        <w:spacing w:line="360" w:lineRule="auto"/>
        <w:jc w:val="both"/>
        <w:rPr>
          <w:rFonts w:ascii="Book Antiqua" w:hAnsi="Book Antiqua"/>
          <w:lang w:val="es-AR"/>
        </w:rPr>
      </w:pPr>
      <w:r w:rsidRPr="00EA7B60">
        <w:rPr>
          <w:rFonts w:ascii="Book Antiqua" w:eastAsia="Book Antiqua" w:hAnsi="Book Antiqua" w:cs="Book Antiqua"/>
          <w:color w:val="000000"/>
        </w:rPr>
        <w:t xml:space="preserve">26 </w:t>
      </w:r>
      <w:proofErr w:type="spellStart"/>
      <w:r w:rsidRPr="00EA7B60">
        <w:rPr>
          <w:rFonts w:ascii="Book Antiqua" w:eastAsia="Book Antiqua" w:hAnsi="Book Antiqua" w:cs="Book Antiqua"/>
          <w:b/>
          <w:bCs/>
          <w:color w:val="000000"/>
        </w:rPr>
        <w:t>Stecher</w:t>
      </w:r>
      <w:proofErr w:type="spellEnd"/>
      <w:r w:rsidRPr="00EA7B60">
        <w:rPr>
          <w:rFonts w:ascii="Book Antiqua" w:eastAsia="Book Antiqua" w:hAnsi="Book Antiqua" w:cs="Book Antiqua"/>
          <w:b/>
          <w:bCs/>
          <w:color w:val="000000"/>
        </w:rPr>
        <w:t xml:space="preserve"> D,</w:t>
      </w:r>
      <w:r w:rsidRPr="00EA7B60">
        <w:rPr>
          <w:rFonts w:ascii="Book Antiqua" w:eastAsia="Book Antiqua" w:hAnsi="Book Antiqua" w:cs="Book Antiqua"/>
          <w:color w:val="000000"/>
        </w:rPr>
        <w:t xml:space="preserve"> Katz N, </w:t>
      </w:r>
      <w:proofErr w:type="spellStart"/>
      <w:r w:rsidRPr="00EA7B60">
        <w:rPr>
          <w:rFonts w:ascii="Book Antiqua" w:eastAsia="Book Antiqua" w:hAnsi="Book Antiqua" w:cs="Book Antiqua"/>
          <w:color w:val="000000"/>
        </w:rPr>
        <w:t>Vizzotti</w:t>
      </w:r>
      <w:proofErr w:type="spellEnd"/>
      <w:r w:rsidRPr="00EA7B60">
        <w:rPr>
          <w:rFonts w:ascii="Book Antiqua" w:eastAsia="Book Antiqua" w:hAnsi="Book Antiqua" w:cs="Book Antiqua"/>
          <w:color w:val="000000"/>
        </w:rPr>
        <w:t xml:space="preserve"> C. Hepatitis B </w:t>
      </w:r>
      <w:proofErr w:type="spellStart"/>
      <w:r w:rsidRPr="00EA7B60">
        <w:rPr>
          <w:rFonts w:ascii="Book Antiqua" w:eastAsia="Book Antiqua" w:hAnsi="Book Antiqua" w:cs="Book Antiqua"/>
          <w:color w:val="000000"/>
        </w:rPr>
        <w:t>en</w:t>
      </w:r>
      <w:proofErr w:type="spellEnd"/>
      <w:r w:rsidRPr="00EA7B60">
        <w:rPr>
          <w:rFonts w:ascii="Book Antiqua" w:eastAsia="Book Antiqua" w:hAnsi="Book Antiqua" w:cs="Book Antiqua"/>
          <w:color w:val="000000"/>
        </w:rPr>
        <w:t xml:space="preserve"> Argentina. </w:t>
      </w:r>
      <w:r w:rsidRPr="00EA7B60">
        <w:rPr>
          <w:rFonts w:ascii="Book Antiqua" w:eastAsia="Book Antiqua" w:hAnsi="Book Antiqua" w:cs="Book Antiqua"/>
          <w:color w:val="000000"/>
          <w:lang w:val="es-AR"/>
        </w:rPr>
        <w:t xml:space="preserve">Situación actual y estrategia de vacunación universal para su control y eliminación. </w:t>
      </w:r>
      <w:r w:rsidRPr="00EA7B60">
        <w:rPr>
          <w:rFonts w:ascii="Book Antiqua" w:eastAsia="Book Antiqua" w:hAnsi="Book Antiqua" w:cs="Book Antiqua"/>
          <w:i/>
          <w:iCs/>
          <w:color w:val="000000"/>
          <w:lang w:val="es-AR"/>
        </w:rPr>
        <w:t>Actualizaciones en Sida e Infectología</w:t>
      </w:r>
      <w:r w:rsidRPr="00EA7B60">
        <w:rPr>
          <w:rFonts w:ascii="Book Antiqua" w:eastAsia="Book Antiqua" w:hAnsi="Book Antiqua" w:cs="Book Antiqua"/>
          <w:color w:val="000000"/>
          <w:lang w:val="es-AR"/>
        </w:rPr>
        <w:t xml:space="preserve"> 2014; </w:t>
      </w:r>
      <w:r w:rsidRPr="00EA7B60">
        <w:rPr>
          <w:rFonts w:ascii="Book Antiqua" w:eastAsia="Book Antiqua" w:hAnsi="Book Antiqua" w:cs="Book Antiqua"/>
          <w:b/>
          <w:bCs/>
          <w:color w:val="000000"/>
          <w:lang w:val="es-AR"/>
        </w:rPr>
        <w:t>22</w:t>
      </w:r>
      <w:r w:rsidRPr="00EA7B60">
        <w:rPr>
          <w:rFonts w:ascii="Book Antiqua" w:eastAsia="Book Antiqua" w:hAnsi="Book Antiqua" w:cs="Book Antiqua"/>
          <w:color w:val="000000"/>
          <w:lang w:val="es-AR"/>
        </w:rPr>
        <w:t>: 18-21</w:t>
      </w:r>
    </w:p>
    <w:p w14:paraId="48D89C58" w14:textId="46A372A6" w:rsidR="00A77B3E" w:rsidRPr="0055154F" w:rsidRDefault="009353B4" w:rsidP="00FB0D25">
      <w:pPr>
        <w:snapToGrid w:val="0"/>
        <w:spacing w:line="360" w:lineRule="auto"/>
        <w:jc w:val="both"/>
        <w:rPr>
          <w:rFonts w:ascii="Book Antiqua" w:hAnsi="Book Antiqua"/>
          <w:lang w:val="es-AR"/>
        </w:rPr>
      </w:pPr>
      <w:r w:rsidRPr="00EA7B60">
        <w:rPr>
          <w:rFonts w:ascii="Book Antiqua" w:eastAsia="Book Antiqua" w:hAnsi="Book Antiqua" w:cs="Book Antiqua"/>
          <w:color w:val="000000"/>
          <w:lang w:val="es-AR"/>
        </w:rPr>
        <w:t xml:space="preserve">27 </w:t>
      </w:r>
      <w:r w:rsidRPr="00EA7B60">
        <w:rPr>
          <w:rFonts w:ascii="Book Antiqua" w:eastAsia="Book Antiqua" w:hAnsi="Book Antiqua" w:cs="Book Antiqua"/>
          <w:b/>
          <w:bCs/>
          <w:color w:val="000000"/>
          <w:lang w:val="es-AR"/>
        </w:rPr>
        <w:t>Di Lello FA</w:t>
      </w:r>
      <w:r w:rsidRPr="00EA7B60">
        <w:rPr>
          <w:rFonts w:ascii="Book Antiqua" w:eastAsia="Book Antiqua" w:hAnsi="Book Antiqua" w:cs="Book Antiqua"/>
          <w:color w:val="000000"/>
          <w:lang w:val="es-AR"/>
        </w:rPr>
        <w:t xml:space="preserve">, Blejer J, Alter A, Bartoli S, Vargas F, Ruiz R, Galli C, Blanco S, Gallego S, Fernández R, Martínez AP, Flichman DM. </w:t>
      </w:r>
      <w:r w:rsidRPr="00EA7B60">
        <w:rPr>
          <w:rFonts w:ascii="Book Antiqua" w:eastAsia="Book Antiqua" w:hAnsi="Book Antiqua" w:cs="Book Antiqua"/>
          <w:color w:val="000000"/>
        </w:rPr>
        <w:t xml:space="preserve">Hepatitis B surface antibodies seroprevalence among people born before and after implementation of universal HBV vaccination. </w:t>
      </w:r>
      <w:r w:rsidRPr="0055154F">
        <w:rPr>
          <w:rFonts w:ascii="Book Antiqua" w:eastAsia="Book Antiqua" w:hAnsi="Book Antiqua" w:cs="Book Antiqua"/>
          <w:i/>
          <w:iCs/>
          <w:color w:val="000000"/>
          <w:lang w:val="es-AR"/>
        </w:rPr>
        <w:t>Vaccine</w:t>
      </w:r>
      <w:r w:rsidRPr="0055154F">
        <w:rPr>
          <w:rFonts w:ascii="Book Antiqua" w:eastAsia="Book Antiqua" w:hAnsi="Book Antiqua" w:cs="Book Antiqua"/>
          <w:color w:val="000000"/>
          <w:lang w:val="es-AR"/>
        </w:rPr>
        <w:t xml:space="preserve"> 2020; </w:t>
      </w:r>
      <w:r w:rsidRPr="0055154F">
        <w:rPr>
          <w:rFonts w:ascii="Book Antiqua" w:eastAsia="Book Antiqua" w:hAnsi="Book Antiqua" w:cs="Book Antiqua"/>
          <w:b/>
          <w:bCs/>
          <w:color w:val="000000"/>
          <w:lang w:val="es-AR"/>
        </w:rPr>
        <w:t>38</w:t>
      </w:r>
      <w:r w:rsidRPr="0055154F">
        <w:rPr>
          <w:rFonts w:ascii="Book Antiqua" w:eastAsia="Book Antiqua" w:hAnsi="Book Antiqua" w:cs="Book Antiqua"/>
          <w:color w:val="000000"/>
          <w:lang w:val="es-AR"/>
        </w:rPr>
        <w:t>: 2678-2682 [PMID: 32061386 DOI: 10.1016/j.vaccine.2020.02.014]</w:t>
      </w:r>
    </w:p>
    <w:p w14:paraId="38F2C698" w14:textId="18E7DDF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lang w:val="es-AR"/>
        </w:rPr>
        <w:t>28</w:t>
      </w:r>
      <w:r w:rsidR="00DF0277" w:rsidRPr="00EA7B60">
        <w:rPr>
          <w:rFonts w:ascii="Book Antiqua" w:eastAsia="Book Antiqua" w:hAnsi="Book Antiqua" w:cs="Book Antiqua"/>
          <w:color w:val="000000"/>
          <w:lang w:val="es-AR"/>
        </w:rPr>
        <w:t xml:space="preserve"> </w:t>
      </w:r>
      <w:r w:rsidR="00DF0277" w:rsidRPr="00EA7B60">
        <w:rPr>
          <w:rFonts w:ascii="Book Antiqua" w:eastAsia="Book Antiqua" w:hAnsi="Book Antiqua" w:cs="Book Antiqua"/>
          <w:b/>
          <w:bCs/>
          <w:color w:val="000000"/>
          <w:lang w:val="es-AR"/>
        </w:rPr>
        <w:t>Ministerio de Salud y desarrollo Social</w:t>
      </w:r>
      <w:r w:rsidR="00DF0277" w:rsidRPr="00EA7B60">
        <w:rPr>
          <w:rFonts w:ascii="Book Antiqua" w:eastAsia="Book Antiqua" w:hAnsi="Book Antiqua" w:cs="Book Antiqua"/>
          <w:color w:val="000000"/>
          <w:lang w:val="es-AR"/>
        </w:rPr>
        <w:t xml:space="preserve">. Boletín sobre las Hepatitis Virales en Argentina, N 1, AÑO 1, Octubre 2019. </w:t>
      </w:r>
      <w:r w:rsidR="004E2964" w:rsidRPr="00EA7B60">
        <w:rPr>
          <w:rFonts w:ascii="Book Antiqua" w:hAnsi="Book Antiqua"/>
        </w:rPr>
        <w:t>[cited 5 February 2021].</w:t>
      </w:r>
      <w:r w:rsidR="004E2964" w:rsidRPr="00EA7B60">
        <w:rPr>
          <w:rFonts w:ascii="Book Antiqua" w:eastAsia="Book Antiqua" w:hAnsi="Book Antiqua" w:cs="Book Antiqua"/>
          <w:color w:val="000000"/>
        </w:rPr>
        <w:t xml:space="preserve"> </w:t>
      </w:r>
      <w:r w:rsidR="00DF0277" w:rsidRPr="00EA7B60">
        <w:rPr>
          <w:rFonts w:ascii="Book Antiqua" w:eastAsia="Book Antiqua" w:hAnsi="Book Antiqua" w:cs="Book Antiqua"/>
          <w:color w:val="000000"/>
        </w:rPr>
        <w:t xml:space="preserve">Available from: </w:t>
      </w:r>
      <w:r w:rsidRPr="00EA7B60">
        <w:rPr>
          <w:rFonts w:ascii="Book Antiqua" w:eastAsia="Book Antiqua" w:hAnsi="Book Antiqua" w:cs="Book Antiqua"/>
          <w:color w:val="000000"/>
        </w:rPr>
        <w:t>https://bancos.salud.gob.ar/sites/default/files/2020-01/0000001592cnt-2019-10_boletin-hepatitis.pdf</w:t>
      </w:r>
    </w:p>
    <w:p w14:paraId="54B97AE7" w14:textId="299DBC6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lang w:val="es-AR"/>
        </w:rPr>
        <w:t xml:space="preserve">29 </w:t>
      </w:r>
      <w:r w:rsidRPr="00EA7B60">
        <w:rPr>
          <w:rFonts w:ascii="Book Antiqua" w:eastAsia="Book Antiqua" w:hAnsi="Book Antiqua" w:cs="Book Antiqua"/>
          <w:b/>
          <w:bCs/>
          <w:color w:val="000000"/>
          <w:lang w:val="es-AR"/>
        </w:rPr>
        <w:t>Da Villa G</w:t>
      </w:r>
      <w:r w:rsidRPr="00EA7B60">
        <w:rPr>
          <w:rFonts w:ascii="Book Antiqua" w:eastAsia="Book Antiqua" w:hAnsi="Book Antiqua" w:cs="Book Antiqua"/>
          <w:color w:val="000000"/>
          <w:lang w:val="es-AR"/>
        </w:rPr>
        <w:t xml:space="preserve">, Romanò L, Sepe A, Iorio R, Paribello N, Zappa A, Zanetti AR. </w:t>
      </w:r>
      <w:r w:rsidRPr="00EA7B60">
        <w:rPr>
          <w:rFonts w:ascii="Book Antiqua" w:eastAsia="Book Antiqua" w:hAnsi="Book Antiqua" w:cs="Book Antiqua"/>
          <w:color w:val="000000"/>
        </w:rPr>
        <w:t xml:space="preserve">Impact of hepatitis B vaccination in a highly endemic area of south Italy and long-term duration of anti-HBs antibody in two cohorts of vaccinated individuals.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2007; </w:t>
      </w:r>
      <w:r w:rsidRPr="00EA7B60">
        <w:rPr>
          <w:rFonts w:ascii="Book Antiqua" w:eastAsia="Book Antiqua" w:hAnsi="Book Antiqua" w:cs="Book Antiqua"/>
          <w:b/>
          <w:bCs/>
          <w:color w:val="000000"/>
        </w:rPr>
        <w:t>25</w:t>
      </w:r>
      <w:r w:rsidRPr="00EA7B60">
        <w:rPr>
          <w:rFonts w:ascii="Book Antiqua" w:eastAsia="Book Antiqua" w:hAnsi="Book Antiqua" w:cs="Book Antiqua"/>
          <w:color w:val="000000"/>
        </w:rPr>
        <w:t>: 3133-3136 [PMID: 17280750 DOI: 10.1016/j.vaccine.2007.01.044]</w:t>
      </w:r>
    </w:p>
    <w:p w14:paraId="6AACC6E8" w14:textId="6BFFC56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30 </w:t>
      </w:r>
      <w:r w:rsidRPr="00EA7B60">
        <w:rPr>
          <w:rFonts w:ascii="Book Antiqua" w:eastAsia="Book Antiqua" w:hAnsi="Book Antiqua" w:cs="Book Antiqua"/>
          <w:b/>
          <w:bCs/>
          <w:color w:val="000000"/>
        </w:rPr>
        <w:t>Harpaz R</w:t>
      </w:r>
      <w:r w:rsidRPr="00EA7B60">
        <w:rPr>
          <w:rFonts w:ascii="Book Antiqua" w:eastAsia="Book Antiqua" w:hAnsi="Book Antiqua" w:cs="Book Antiqua"/>
          <w:color w:val="000000"/>
        </w:rPr>
        <w:t xml:space="preserve">, McMahon BJ, Margolis HS, Shapiro CN, </w:t>
      </w:r>
      <w:proofErr w:type="spellStart"/>
      <w:r w:rsidRPr="00EA7B60">
        <w:rPr>
          <w:rFonts w:ascii="Book Antiqua" w:eastAsia="Book Antiqua" w:hAnsi="Book Antiqua" w:cs="Book Antiqua"/>
          <w:color w:val="000000"/>
        </w:rPr>
        <w:t>Havron</w:t>
      </w:r>
      <w:proofErr w:type="spellEnd"/>
      <w:r w:rsidRPr="00EA7B60">
        <w:rPr>
          <w:rFonts w:ascii="Book Antiqua" w:eastAsia="Book Antiqua" w:hAnsi="Book Antiqua" w:cs="Book Antiqua"/>
          <w:color w:val="000000"/>
        </w:rPr>
        <w:t xml:space="preserve"> D, Carpenter G, </w:t>
      </w:r>
      <w:proofErr w:type="spellStart"/>
      <w:r w:rsidRPr="00EA7B60">
        <w:rPr>
          <w:rFonts w:ascii="Book Antiqua" w:eastAsia="Book Antiqua" w:hAnsi="Book Antiqua" w:cs="Book Antiqua"/>
          <w:color w:val="000000"/>
        </w:rPr>
        <w:t>Bulkow</w:t>
      </w:r>
      <w:proofErr w:type="spellEnd"/>
      <w:r w:rsidRPr="00EA7B60">
        <w:rPr>
          <w:rFonts w:ascii="Book Antiqua" w:eastAsia="Book Antiqua" w:hAnsi="Book Antiqua" w:cs="Book Antiqua"/>
          <w:color w:val="000000"/>
        </w:rPr>
        <w:t xml:space="preserve"> LR, Wainwright RB. Elimination of new chronic hepatitis B virus infections: results of the </w:t>
      </w:r>
      <w:r w:rsidRPr="00EA7B60">
        <w:rPr>
          <w:rFonts w:ascii="Book Antiqua" w:eastAsia="Book Antiqua" w:hAnsi="Book Antiqua" w:cs="Book Antiqua"/>
          <w:color w:val="000000"/>
        </w:rPr>
        <w:lastRenderedPageBreak/>
        <w:t xml:space="preserve">Alaska immunization program. </w:t>
      </w:r>
      <w:r w:rsidRPr="00EA7B60">
        <w:rPr>
          <w:rFonts w:ascii="Book Antiqua" w:eastAsia="Book Antiqua" w:hAnsi="Book Antiqua" w:cs="Book Antiqua"/>
          <w:i/>
          <w:iCs/>
          <w:color w:val="000000"/>
        </w:rPr>
        <w:t>J Infect Dis</w:t>
      </w:r>
      <w:r w:rsidRPr="00EA7B60">
        <w:rPr>
          <w:rFonts w:ascii="Book Antiqua" w:eastAsia="Book Antiqua" w:hAnsi="Book Antiqua" w:cs="Book Antiqua"/>
          <w:color w:val="000000"/>
        </w:rPr>
        <w:t xml:space="preserve"> 2000; </w:t>
      </w:r>
      <w:r w:rsidRPr="00EA7B60">
        <w:rPr>
          <w:rFonts w:ascii="Book Antiqua" w:eastAsia="Book Antiqua" w:hAnsi="Book Antiqua" w:cs="Book Antiqua"/>
          <w:b/>
          <w:bCs/>
          <w:color w:val="000000"/>
        </w:rPr>
        <w:t>181</w:t>
      </w:r>
      <w:r w:rsidRPr="00EA7B60">
        <w:rPr>
          <w:rFonts w:ascii="Book Antiqua" w:eastAsia="Book Antiqua" w:hAnsi="Book Antiqua" w:cs="Book Antiqua"/>
          <w:color w:val="000000"/>
        </w:rPr>
        <w:t>: 413-418 [PMID: 10669320 DOI: 10.1086/315259]</w:t>
      </w:r>
    </w:p>
    <w:p w14:paraId="0157AE11" w14:textId="575E36E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31 </w:t>
      </w:r>
      <w:r w:rsidRPr="00EA7B60">
        <w:rPr>
          <w:rFonts w:ascii="Book Antiqua" w:eastAsia="Book Antiqua" w:hAnsi="Book Antiqua" w:cs="Book Antiqua"/>
          <w:b/>
          <w:bCs/>
          <w:color w:val="000000"/>
        </w:rPr>
        <w:t>Lin CL</w:t>
      </w:r>
      <w:r w:rsidRPr="00EA7B60">
        <w:rPr>
          <w:rFonts w:ascii="Book Antiqua" w:eastAsia="Book Antiqua" w:hAnsi="Book Antiqua" w:cs="Book Antiqua"/>
          <w:color w:val="000000"/>
        </w:rPr>
        <w:t xml:space="preserve">, Kao JH. Hepatitis B: Immunization and Impact on Natural History and Cancer Incidence. </w:t>
      </w:r>
      <w:r w:rsidRPr="00EA7B60">
        <w:rPr>
          <w:rFonts w:ascii="Book Antiqua" w:eastAsia="Book Antiqua" w:hAnsi="Book Antiqua" w:cs="Book Antiqua"/>
          <w:i/>
          <w:iCs/>
          <w:color w:val="000000"/>
        </w:rPr>
        <w:t>Gastroenterol Clin North Am</w:t>
      </w:r>
      <w:r w:rsidRPr="00EA7B60">
        <w:rPr>
          <w:rFonts w:ascii="Book Antiqua" w:eastAsia="Book Antiqua" w:hAnsi="Book Antiqua" w:cs="Book Antiqua"/>
          <w:color w:val="000000"/>
        </w:rPr>
        <w:t xml:space="preserve"> 2020; </w:t>
      </w:r>
      <w:r w:rsidRPr="00EA7B60">
        <w:rPr>
          <w:rFonts w:ascii="Book Antiqua" w:eastAsia="Book Antiqua" w:hAnsi="Book Antiqua" w:cs="Book Antiqua"/>
          <w:b/>
          <w:bCs/>
          <w:color w:val="000000"/>
        </w:rPr>
        <w:t>49</w:t>
      </w:r>
      <w:r w:rsidRPr="00EA7B60">
        <w:rPr>
          <w:rFonts w:ascii="Book Antiqua" w:eastAsia="Book Antiqua" w:hAnsi="Book Antiqua" w:cs="Book Antiqua"/>
          <w:color w:val="000000"/>
        </w:rPr>
        <w:t>: 201-214 [PMID: 32389359 DOI: 10.1016/j.gtc.2020.01.010]</w:t>
      </w:r>
    </w:p>
    <w:p w14:paraId="1BBD785A" w14:textId="0FC4D25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32 </w:t>
      </w:r>
      <w:r w:rsidRPr="00EA7B60">
        <w:rPr>
          <w:rFonts w:ascii="Book Antiqua" w:eastAsia="Book Antiqua" w:hAnsi="Book Antiqua" w:cs="Book Antiqua"/>
          <w:b/>
          <w:bCs/>
          <w:color w:val="000000"/>
        </w:rPr>
        <w:t>Chang MH</w:t>
      </w:r>
      <w:r w:rsidRPr="00EA7B60">
        <w:rPr>
          <w:rFonts w:ascii="Book Antiqua" w:eastAsia="Book Antiqua" w:hAnsi="Book Antiqua" w:cs="Book Antiqua"/>
          <w:color w:val="000000"/>
        </w:rPr>
        <w:t xml:space="preserve">, Chen CJ, Lai MS, Hsu HM, Wu TC, Kong MS, Liang DC, </w:t>
      </w:r>
      <w:proofErr w:type="spellStart"/>
      <w:r w:rsidRPr="00EA7B60">
        <w:rPr>
          <w:rFonts w:ascii="Book Antiqua" w:eastAsia="Book Antiqua" w:hAnsi="Book Antiqua" w:cs="Book Antiqua"/>
          <w:color w:val="000000"/>
        </w:rPr>
        <w:t>Shau</w:t>
      </w:r>
      <w:proofErr w:type="spellEnd"/>
      <w:r w:rsidRPr="00EA7B60">
        <w:rPr>
          <w:rFonts w:ascii="Book Antiqua" w:eastAsia="Book Antiqua" w:hAnsi="Book Antiqua" w:cs="Book Antiqua"/>
          <w:color w:val="000000"/>
        </w:rPr>
        <w:t xml:space="preserve"> WY, Chen DS. Universal hepatitis B vaccination in Taiwan and the incidence of hepatocellular carcinoma in children. Taiwan Childhood Hepatoma Study Group. </w:t>
      </w:r>
      <w:r w:rsidRPr="00EA7B60">
        <w:rPr>
          <w:rFonts w:ascii="Book Antiqua" w:eastAsia="Book Antiqua" w:hAnsi="Book Antiqua" w:cs="Book Antiqua"/>
          <w:i/>
          <w:iCs/>
          <w:color w:val="000000"/>
        </w:rPr>
        <w:t xml:space="preserve">N </w:t>
      </w:r>
      <w:proofErr w:type="spellStart"/>
      <w:r w:rsidRPr="00EA7B60">
        <w:rPr>
          <w:rFonts w:ascii="Book Antiqua" w:eastAsia="Book Antiqua" w:hAnsi="Book Antiqua" w:cs="Book Antiqua"/>
          <w:i/>
          <w:iCs/>
          <w:color w:val="000000"/>
        </w:rPr>
        <w:t>Engl</w:t>
      </w:r>
      <w:proofErr w:type="spellEnd"/>
      <w:r w:rsidRPr="00EA7B60">
        <w:rPr>
          <w:rFonts w:ascii="Book Antiqua" w:eastAsia="Book Antiqua" w:hAnsi="Book Antiqua" w:cs="Book Antiqua"/>
          <w:i/>
          <w:iCs/>
          <w:color w:val="000000"/>
        </w:rPr>
        <w:t xml:space="preserve"> J Med</w:t>
      </w:r>
      <w:r w:rsidRPr="00EA7B60">
        <w:rPr>
          <w:rFonts w:ascii="Book Antiqua" w:eastAsia="Book Antiqua" w:hAnsi="Book Antiqua" w:cs="Book Antiqua"/>
          <w:color w:val="000000"/>
        </w:rPr>
        <w:t xml:space="preserve"> 1997; </w:t>
      </w:r>
      <w:r w:rsidRPr="00EA7B60">
        <w:rPr>
          <w:rFonts w:ascii="Book Antiqua" w:eastAsia="Book Antiqua" w:hAnsi="Book Antiqua" w:cs="Book Antiqua"/>
          <w:b/>
          <w:bCs/>
          <w:color w:val="000000"/>
        </w:rPr>
        <w:t>336</w:t>
      </w:r>
      <w:r w:rsidRPr="00EA7B60">
        <w:rPr>
          <w:rFonts w:ascii="Book Antiqua" w:eastAsia="Book Antiqua" w:hAnsi="Book Antiqua" w:cs="Book Antiqua"/>
          <w:color w:val="000000"/>
        </w:rPr>
        <w:t>: 1855-1859 [PMID: 9197213 DOI: 10.1056/NEJM199706263362602]</w:t>
      </w:r>
    </w:p>
    <w:p w14:paraId="4EBED4AF" w14:textId="1CA9F745"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33 </w:t>
      </w:r>
      <w:r w:rsidRPr="00EA7B60">
        <w:rPr>
          <w:rFonts w:ascii="Book Antiqua" w:eastAsia="Book Antiqua" w:hAnsi="Book Antiqua" w:cs="Book Antiqua"/>
          <w:b/>
          <w:bCs/>
          <w:color w:val="000000"/>
        </w:rPr>
        <w:t>Chang MH</w:t>
      </w:r>
      <w:r w:rsidRPr="00EA7B60">
        <w:rPr>
          <w:rFonts w:ascii="Book Antiqua" w:eastAsia="Book Antiqua" w:hAnsi="Book Antiqua" w:cs="Book Antiqua"/>
          <w:color w:val="000000"/>
        </w:rPr>
        <w:t xml:space="preserve">, You SL, Chen CJ, Liu CJ, Lee CM, Lin SM, Chu HC, Wu TC, Yang SS, </w:t>
      </w:r>
      <w:proofErr w:type="spellStart"/>
      <w:r w:rsidRPr="00EA7B60">
        <w:rPr>
          <w:rFonts w:ascii="Book Antiqua" w:eastAsia="Book Antiqua" w:hAnsi="Book Antiqua" w:cs="Book Antiqua"/>
          <w:color w:val="000000"/>
        </w:rPr>
        <w:t>Kuo</w:t>
      </w:r>
      <w:proofErr w:type="spellEnd"/>
      <w:r w:rsidRPr="00EA7B60">
        <w:rPr>
          <w:rFonts w:ascii="Book Antiqua" w:eastAsia="Book Antiqua" w:hAnsi="Book Antiqua" w:cs="Book Antiqua"/>
          <w:color w:val="000000"/>
        </w:rPr>
        <w:t xml:space="preserve"> HS, Chen DS; Taiwan Hepatoma Study Group. Decreased incidence of hepatocellular carcinoma in hepatitis B vaccinees: a 20-year follow-up study. </w:t>
      </w:r>
      <w:r w:rsidRPr="00EA7B60">
        <w:rPr>
          <w:rFonts w:ascii="Book Antiqua" w:eastAsia="Book Antiqua" w:hAnsi="Book Antiqua" w:cs="Book Antiqua"/>
          <w:i/>
          <w:iCs/>
          <w:color w:val="000000"/>
        </w:rPr>
        <w:t>J Natl Cancer Inst</w:t>
      </w:r>
      <w:r w:rsidRPr="00EA7B60">
        <w:rPr>
          <w:rFonts w:ascii="Book Antiqua" w:eastAsia="Book Antiqua" w:hAnsi="Book Antiqua" w:cs="Book Antiqua"/>
          <w:color w:val="000000"/>
        </w:rPr>
        <w:t xml:space="preserve"> 2009; </w:t>
      </w:r>
      <w:r w:rsidRPr="00EA7B60">
        <w:rPr>
          <w:rFonts w:ascii="Book Antiqua" w:eastAsia="Book Antiqua" w:hAnsi="Book Antiqua" w:cs="Book Antiqua"/>
          <w:b/>
          <w:bCs/>
          <w:color w:val="000000"/>
        </w:rPr>
        <w:t>101</w:t>
      </w:r>
      <w:r w:rsidRPr="00EA7B60">
        <w:rPr>
          <w:rFonts w:ascii="Book Antiqua" w:eastAsia="Book Antiqua" w:hAnsi="Book Antiqua" w:cs="Book Antiqua"/>
          <w:color w:val="000000"/>
        </w:rPr>
        <w:t>: 1348-1355 [PMID: 19759364 DOI: 10.1093/</w:t>
      </w:r>
      <w:proofErr w:type="spellStart"/>
      <w:r w:rsidRPr="00EA7B60">
        <w:rPr>
          <w:rFonts w:ascii="Book Antiqua" w:eastAsia="Book Antiqua" w:hAnsi="Book Antiqua" w:cs="Book Antiqua"/>
          <w:color w:val="000000"/>
        </w:rPr>
        <w:t>jnci</w:t>
      </w:r>
      <w:proofErr w:type="spellEnd"/>
      <w:r w:rsidRPr="00EA7B60">
        <w:rPr>
          <w:rFonts w:ascii="Book Antiqua" w:eastAsia="Book Antiqua" w:hAnsi="Book Antiqua" w:cs="Book Antiqua"/>
          <w:color w:val="000000"/>
        </w:rPr>
        <w:t>/djp288]</w:t>
      </w:r>
    </w:p>
    <w:p w14:paraId="09F22790" w14:textId="2708F1C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34 </w:t>
      </w:r>
      <w:r w:rsidRPr="00EA7B60">
        <w:rPr>
          <w:rFonts w:ascii="Book Antiqua" w:eastAsia="Book Antiqua" w:hAnsi="Book Antiqua" w:cs="Book Antiqua"/>
          <w:b/>
          <w:bCs/>
          <w:color w:val="000000"/>
        </w:rPr>
        <w:t>Said ZN</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Abdelwahab</w:t>
      </w:r>
      <w:proofErr w:type="spellEnd"/>
      <w:r w:rsidRPr="00EA7B60">
        <w:rPr>
          <w:rFonts w:ascii="Book Antiqua" w:eastAsia="Book Antiqua" w:hAnsi="Book Antiqua" w:cs="Book Antiqua"/>
          <w:color w:val="000000"/>
        </w:rPr>
        <w:t xml:space="preserve"> KS. Induced immunity against hepatitis B virus. </w:t>
      </w:r>
      <w:r w:rsidRPr="00EA7B60">
        <w:rPr>
          <w:rFonts w:ascii="Book Antiqua" w:eastAsia="Book Antiqua" w:hAnsi="Book Antiqua" w:cs="Book Antiqua"/>
          <w:i/>
          <w:iCs/>
          <w:color w:val="000000"/>
        </w:rPr>
        <w:t>World J Hepatol</w:t>
      </w:r>
      <w:r w:rsidRPr="00EA7B60">
        <w:rPr>
          <w:rFonts w:ascii="Book Antiqua" w:eastAsia="Book Antiqua" w:hAnsi="Book Antiqua" w:cs="Book Antiqua"/>
          <w:color w:val="000000"/>
        </w:rPr>
        <w:t xml:space="preserve"> 2015; </w:t>
      </w:r>
      <w:r w:rsidRPr="00EA7B60">
        <w:rPr>
          <w:rFonts w:ascii="Book Antiqua" w:eastAsia="Book Antiqua" w:hAnsi="Book Antiqua" w:cs="Book Antiqua"/>
          <w:b/>
          <w:bCs/>
          <w:color w:val="000000"/>
        </w:rPr>
        <w:t>7</w:t>
      </w:r>
      <w:r w:rsidRPr="00EA7B60">
        <w:rPr>
          <w:rFonts w:ascii="Book Antiqua" w:eastAsia="Book Antiqua" w:hAnsi="Book Antiqua" w:cs="Book Antiqua"/>
          <w:color w:val="000000"/>
        </w:rPr>
        <w:t>: 1660-1670 [PMID: 26140085 DOI: 10.4254/</w:t>
      </w:r>
      <w:proofErr w:type="gramStart"/>
      <w:r w:rsidRPr="00EA7B60">
        <w:rPr>
          <w:rFonts w:ascii="Book Antiqua" w:eastAsia="Book Antiqua" w:hAnsi="Book Antiqua" w:cs="Book Antiqua"/>
          <w:color w:val="000000"/>
        </w:rPr>
        <w:t>wjh.v</w:t>
      </w:r>
      <w:proofErr w:type="gramEnd"/>
      <w:r w:rsidRPr="00EA7B60">
        <w:rPr>
          <w:rFonts w:ascii="Book Antiqua" w:eastAsia="Book Antiqua" w:hAnsi="Book Antiqua" w:cs="Book Antiqua"/>
          <w:color w:val="000000"/>
        </w:rPr>
        <w:t>7.i12.1660]</w:t>
      </w:r>
    </w:p>
    <w:p w14:paraId="29E48359" w14:textId="07722F7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35 </w:t>
      </w:r>
      <w:r w:rsidRPr="00EA7B60">
        <w:rPr>
          <w:rFonts w:ascii="Book Antiqua" w:eastAsia="Book Antiqua" w:hAnsi="Book Antiqua" w:cs="Book Antiqua"/>
          <w:b/>
          <w:bCs/>
          <w:color w:val="000000"/>
        </w:rPr>
        <w:t>Van Damme P</w:t>
      </w:r>
      <w:r w:rsidRPr="00EA7B60">
        <w:rPr>
          <w:rFonts w:ascii="Book Antiqua" w:eastAsia="Book Antiqua" w:hAnsi="Book Antiqua" w:cs="Book Antiqua"/>
          <w:color w:val="000000"/>
        </w:rPr>
        <w:t>, Dionne M, Leroux-</w:t>
      </w:r>
      <w:proofErr w:type="spellStart"/>
      <w:r w:rsidRPr="00EA7B60">
        <w:rPr>
          <w:rFonts w:ascii="Book Antiqua" w:eastAsia="Book Antiqua" w:hAnsi="Book Antiqua" w:cs="Book Antiqua"/>
          <w:color w:val="000000"/>
        </w:rPr>
        <w:t>Roels</w:t>
      </w:r>
      <w:proofErr w:type="spellEnd"/>
      <w:r w:rsidRPr="00EA7B60">
        <w:rPr>
          <w:rFonts w:ascii="Book Antiqua" w:eastAsia="Book Antiqua" w:hAnsi="Book Antiqua" w:cs="Book Antiqua"/>
          <w:color w:val="000000"/>
        </w:rPr>
        <w:t xml:space="preserve"> G, Van Der </w:t>
      </w:r>
      <w:proofErr w:type="spellStart"/>
      <w:r w:rsidRPr="00EA7B60">
        <w:rPr>
          <w:rFonts w:ascii="Book Antiqua" w:eastAsia="Book Antiqua" w:hAnsi="Book Antiqua" w:cs="Book Antiqua"/>
          <w:color w:val="000000"/>
        </w:rPr>
        <w:t>Meeren</w:t>
      </w:r>
      <w:proofErr w:type="spellEnd"/>
      <w:r w:rsidRPr="00EA7B60">
        <w:rPr>
          <w:rFonts w:ascii="Book Antiqua" w:eastAsia="Book Antiqua" w:hAnsi="Book Antiqua" w:cs="Book Antiqua"/>
          <w:color w:val="000000"/>
        </w:rPr>
        <w:t xml:space="preserve"> O, Di Paolo E, </w:t>
      </w:r>
      <w:proofErr w:type="spellStart"/>
      <w:r w:rsidRPr="00EA7B60">
        <w:rPr>
          <w:rFonts w:ascii="Book Antiqua" w:eastAsia="Book Antiqua" w:hAnsi="Book Antiqua" w:cs="Book Antiqua"/>
          <w:color w:val="000000"/>
        </w:rPr>
        <w:t>Salaun</w:t>
      </w:r>
      <w:proofErr w:type="spellEnd"/>
      <w:r w:rsidRPr="00EA7B60">
        <w:rPr>
          <w:rFonts w:ascii="Book Antiqua" w:eastAsia="Book Antiqua" w:hAnsi="Book Antiqua" w:cs="Book Antiqua"/>
          <w:color w:val="000000"/>
        </w:rPr>
        <w:t xml:space="preserve"> B, Surya Kiran P, </w:t>
      </w:r>
      <w:proofErr w:type="spellStart"/>
      <w:r w:rsidRPr="00EA7B60">
        <w:rPr>
          <w:rFonts w:ascii="Book Antiqua" w:eastAsia="Book Antiqua" w:hAnsi="Book Antiqua" w:cs="Book Antiqua"/>
          <w:color w:val="000000"/>
        </w:rPr>
        <w:t>Folschweiller</w:t>
      </w:r>
      <w:proofErr w:type="spellEnd"/>
      <w:r w:rsidRPr="00EA7B60">
        <w:rPr>
          <w:rFonts w:ascii="Book Antiqua" w:eastAsia="Book Antiqua" w:hAnsi="Book Antiqua" w:cs="Book Antiqua"/>
          <w:color w:val="000000"/>
        </w:rPr>
        <w:t xml:space="preserve"> N. Persistence of HBsAg-specific antibodies and immune memory two to three decades after hepatitis B vaccination in adults. </w:t>
      </w:r>
      <w:r w:rsidRPr="00EA7B60">
        <w:rPr>
          <w:rFonts w:ascii="Book Antiqua" w:eastAsia="Book Antiqua" w:hAnsi="Book Antiqua" w:cs="Book Antiqua"/>
          <w:i/>
          <w:iCs/>
          <w:color w:val="000000"/>
        </w:rPr>
        <w:t xml:space="preserve">J Viral </w:t>
      </w:r>
      <w:proofErr w:type="spellStart"/>
      <w:r w:rsidRPr="00EA7B60">
        <w:rPr>
          <w:rFonts w:ascii="Book Antiqua" w:eastAsia="Book Antiqua" w:hAnsi="Book Antiqua" w:cs="Book Antiqua"/>
          <w:i/>
          <w:iCs/>
          <w:color w:val="000000"/>
        </w:rPr>
        <w:t>Hepat</w:t>
      </w:r>
      <w:proofErr w:type="spellEnd"/>
      <w:r w:rsidRPr="00EA7B60">
        <w:rPr>
          <w:rFonts w:ascii="Book Antiqua" w:eastAsia="Book Antiqua" w:hAnsi="Book Antiqua" w:cs="Book Antiqua"/>
          <w:color w:val="000000"/>
        </w:rPr>
        <w:t xml:space="preserve"> 2019; </w:t>
      </w:r>
      <w:r w:rsidRPr="00EA7B60">
        <w:rPr>
          <w:rFonts w:ascii="Book Antiqua" w:eastAsia="Book Antiqua" w:hAnsi="Book Antiqua" w:cs="Book Antiqua"/>
          <w:b/>
          <w:bCs/>
          <w:color w:val="000000"/>
        </w:rPr>
        <w:t>26</w:t>
      </w:r>
      <w:r w:rsidRPr="00EA7B60">
        <w:rPr>
          <w:rFonts w:ascii="Book Antiqua" w:eastAsia="Book Antiqua" w:hAnsi="Book Antiqua" w:cs="Book Antiqua"/>
          <w:color w:val="000000"/>
        </w:rPr>
        <w:t>: 1066-1075 [PMID: 31087382 DOI: 10.1111/jvh.13125]</w:t>
      </w:r>
    </w:p>
    <w:p w14:paraId="3E8FC479" w14:textId="42937D9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36 </w:t>
      </w:r>
      <w:proofErr w:type="spellStart"/>
      <w:r w:rsidRPr="00EA7B60">
        <w:rPr>
          <w:rFonts w:ascii="Book Antiqua" w:eastAsia="Book Antiqua" w:hAnsi="Book Antiqua" w:cs="Book Antiqua"/>
          <w:b/>
          <w:bCs/>
          <w:color w:val="000000"/>
        </w:rPr>
        <w:t>Sureau</w:t>
      </w:r>
      <w:proofErr w:type="spellEnd"/>
      <w:r w:rsidRPr="00EA7B60">
        <w:rPr>
          <w:rFonts w:ascii="Book Antiqua" w:eastAsia="Book Antiqua" w:hAnsi="Book Antiqua" w:cs="Book Antiqua"/>
          <w:b/>
          <w:bCs/>
          <w:color w:val="000000"/>
        </w:rPr>
        <w:t xml:space="preserve"> C</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Salisse</w:t>
      </w:r>
      <w:proofErr w:type="spellEnd"/>
      <w:r w:rsidRPr="00EA7B60">
        <w:rPr>
          <w:rFonts w:ascii="Book Antiqua" w:eastAsia="Book Antiqua" w:hAnsi="Book Antiqua" w:cs="Book Antiqua"/>
          <w:color w:val="000000"/>
        </w:rPr>
        <w:t xml:space="preserve"> J. A conformational heparan sulfate binding site essential to infectivity overlaps with the conserved hepatitis B virus a-determinant. </w:t>
      </w:r>
      <w:r w:rsidRPr="00EA7B60">
        <w:rPr>
          <w:rFonts w:ascii="Book Antiqua" w:eastAsia="Book Antiqua" w:hAnsi="Book Antiqua" w:cs="Book Antiqua"/>
          <w:i/>
          <w:iCs/>
          <w:color w:val="000000"/>
        </w:rPr>
        <w:t>Hepatology</w:t>
      </w:r>
      <w:r w:rsidRPr="00EA7B60">
        <w:rPr>
          <w:rFonts w:ascii="Book Antiqua" w:eastAsia="Book Antiqua" w:hAnsi="Book Antiqua" w:cs="Book Antiqua"/>
          <w:color w:val="000000"/>
        </w:rPr>
        <w:t xml:space="preserve"> 2013; </w:t>
      </w:r>
      <w:r w:rsidRPr="00EA7B60">
        <w:rPr>
          <w:rFonts w:ascii="Book Antiqua" w:eastAsia="Book Antiqua" w:hAnsi="Book Antiqua" w:cs="Book Antiqua"/>
          <w:b/>
          <w:bCs/>
          <w:color w:val="000000"/>
        </w:rPr>
        <w:t>57</w:t>
      </w:r>
      <w:r w:rsidRPr="00EA7B60">
        <w:rPr>
          <w:rFonts w:ascii="Book Antiqua" w:eastAsia="Book Antiqua" w:hAnsi="Book Antiqua" w:cs="Book Antiqua"/>
          <w:color w:val="000000"/>
        </w:rPr>
        <w:t>: 985-994 [PMID: 23161433 DOI: 10.1002/hep.26125]</w:t>
      </w:r>
    </w:p>
    <w:p w14:paraId="2C713950" w14:textId="2F45B46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37 </w:t>
      </w:r>
      <w:r w:rsidRPr="00EA7B60">
        <w:rPr>
          <w:rFonts w:ascii="Book Antiqua" w:eastAsia="Book Antiqua" w:hAnsi="Book Antiqua" w:cs="Book Antiqua"/>
          <w:b/>
          <w:bCs/>
          <w:color w:val="000000"/>
        </w:rPr>
        <w:t>Schulze A</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Gripon</w:t>
      </w:r>
      <w:proofErr w:type="spellEnd"/>
      <w:r w:rsidRPr="00EA7B60">
        <w:rPr>
          <w:rFonts w:ascii="Book Antiqua" w:eastAsia="Book Antiqua" w:hAnsi="Book Antiqua" w:cs="Book Antiqua"/>
          <w:color w:val="000000"/>
        </w:rPr>
        <w:t xml:space="preserve"> P, Urban S. Hepatitis B virus infection initiates with a large surface protein-dependent binding to heparan sulfate proteoglycans. </w:t>
      </w:r>
      <w:r w:rsidRPr="00EA7B60">
        <w:rPr>
          <w:rFonts w:ascii="Book Antiqua" w:eastAsia="Book Antiqua" w:hAnsi="Book Antiqua" w:cs="Book Antiqua"/>
          <w:i/>
          <w:iCs/>
          <w:color w:val="000000"/>
        </w:rPr>
        <w:t>Hepatology</w:t>
      </w:r>
      <w:r w:rsidRPr="00EA7B60">
        <w:rPr>
          <w:rFonts w:ascii="Book Antiqua" w:eastAsia="Book Antiqua" w:hAnsi="Book Antiqua" w:cs="Book Antiqua"/>
          <w:color w:val="000000"/>
        </w:rPr>
        <w:t xml:space="preserve"> 2007; </w:t>
      </w:r>
      <w:r w:rsidRPr="00EA7B60">
        <w:rPr>
          <w:rFonts w:ascii="Book Antiqua" w:eastAsia="Book Antiqua" w:hAnsi="Book Antiqua" w:cs="Book Antiqua"/>
          <w:b/>
          <w:bCs/>
          <w:color w:val="000000"/>
        </w:rPr>
        <w:t>46</w:t>
      </w:r>
      <w:r w:rsidRPr="00EA7B60">
        <w:rPr>
          <w:rFonts w:ascii="Book Antiqua" w:eastAsia="Book Antiqua" w:hAnsi="Book Antiqua" w:cs="Book Antiqua"/>
          <w:color w:val="000000"/>
        </w:rPr>
        <w:t>: 1759-1768 [PMID: 18046710 DOI: 10.1002/hep.21896]</w:t>
      </w:r>
    </w:p>
    <w:p w14:paraId="0EB0865C" w14:textId="202726F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38 </w:t>
      </w:r>
      <w:r w:rsidRPr="00EA7B60">
        <w:rPr>
          <w:rFonts w:ascii="Book Antiqua" w:eastAsia="Book Antiqua" w:hAnsi="Book Antiqua" w:cs="Book Antiqua"/>
          <w:b/>
          <w:bCs/>
          <w:color w:val="000000"/>
        </w:rPr>
        <w:t>Urban S</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Bartenschlager</w:t>
      </w:r>
      <w:proofErr w:type="spellEnd"/>
      <w:r w:rsidRPr="00EA7B60">
        <w:rPr>
          <w:rFonts w:ascii="Book Antiqua" w:eastAsia="Book Antiqua" w:hAnsi="Book Antiqua" w:cs="Book Antiqua"/>
          <w:color w:val="000000"/>
        </w:rPr>
        <w:t xml:space="preserve"> R, </w:t>
      </w:r>
      <w:proofErr w:type="spellStart"/>
      <w:r w:rsidRPr="00EA7B60">
        <w:rPr>
          <w:rFonts w:ascii="Book Antiqua" w:eastAsia="Book Antiqua" w:hAnsi="Book Antiqua" w:cs="Book Antiqua"/>
          <w:color w:val="000000"/>
        </w:rPr>
        <w:t>Kubitz</w:t>
      </w:r>
      <w:proofErr w:type="spellEnd"/>
      <w:r w:rsidRPr="00EA7B60">
        <w:rPr>
          <w:rFonts w:ascii="Book Antiqua" w:eastAsia="Book Antiqua" w:hAnsi="Book Antiqua" w:cs="Book Antiqua"/>
          <w:color w:val="000000"/>
        </w:rPr>
        <w:t xml:space="preserve"> R, </w:t>
      </w:r>
      <w:proofErr w:type="spellStart"/>
      <w:r w:rsidRPr="00EA7B60">
        <w:rPr>
          <w:rFonts w:ascii="Book Antiqua" w:eastAsia="Book Antiqua" w:hAnsi="Book Antiqua" w:cs="Book Antiqua"/>
          <w:color w:val="000000"/>
        </w:rPr>
        <w:t>Zoulim</w:t>
      </w:r>
      <w:proofErr w:type="spellEnd"/>
      <w:r w:rsidRPr="00EA7B60">
        <w:rPr>
          <w:rFonts w:ascii="Book Antiqua" w:eastAsia="Book Antiqua" w:hAnsi="Book Antiqua" w:cs="Book Antiqua"/>
          <w:color w:val="000000"/>
        </w:rPr>
        <w:t xml:space="preserve"> F. Strategies to inhibit entry of HBV and HDV into hepatocytes. </w:t>
      </w:r>
      <w:r w:rsidRPr="00EA7B60">
        <w:rPr>
          <w:rFonts w:ascii="Book Antiqua" w:eastAsia="Book Antiqua" w:hAnsi="Book Antiqua" w:cs="Book Antiqua"/>
          <w:i/>
          <w:iCs/>
          <w:color w:val="000000"/>
        </w:rPr>
        <w:t>Gastroenterology</w:t>
      </w:r>
      <w:r w:rsidRPr="00EA7B60">
        <w:rPr>
          <w:rFonts w:ascii="Book Antiqua" w:eastAsia="Book Antiqua" w:hAnsi="Book Antiqua" w:cs="Book Antiqua"/>
          <w:color w:val="000000"/>
        </w:rPr>
        <w:t xml:space="preserve"> 2014; </w:t>
      </w:r>
      <w:r w:rsidRPr="00EA7B60">
        <w:rPr>
          <w:rFonts w:ascii="Book Antiqua" w:eastAsia="Book Antiqua" w:hAnsi="Book Antiqua" w:cs="Book Antiqua"/>
          <w:b/>
          <w:bCs/>
          <w:color w:val="000000"/>
        </w:rPr>
        <w:t>147</w:t>
      </w:r>
      <w:r w:rsidRPr="00EA7B60">
        <w:rPr>
          <w:rFonts w:ascii="Book Antiqua" w:eastAsia="Book Antiqua" w:hAnsi="Book Antiqua" w:cs="Book Antiqua"/>
          <w:color w:val="000000"/>
        </w:rPr>
        <w:t>: 48-64 [PMID: 24768844 DOI: 10.1053/j.gastro.2014.04.030]</w:t>
      </w:r>
    </w:p>
    <w:p w14:paraId="251F3829" w14:textId="190DBCA0"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39 </w:t>
      </w:r>
      <w:r w:rsidRPr="00EA7B60">
        <w:rPr>
          <w:rFonts w:ascii="Book Antiqua" w:eastAsia="Book Antiqua" w:hAnsi="Book Antiqua" w:cs="Book Antiqua"/>
          <w:b/>
          <w:bCs/>
          <w:color w:val="000000"/>
        </w:rPr>
        <w:t>Yan H</w:t>
      </w:r>
      <w:r w:rsidRPr="00EA7B60">
        <w:rPr>
          <w:rFonts w:ascii="Book Antiqua" w:eastAsia="Book Antiqua" w:hAnsi="Book Antiqua" w:cs="Book Antiqua"/>
          <w:color w:val="000000"/>
        </w:rPr>
        <w:t xml:space="preserve">, Zhong G, Xu G, He W, Jing Z, Gao Z, Huang Y, Qi Y, Peng B, Wang H, Fu L, Song M, Chen P, Gao W, Ren B, Sun Y, Cai T, Feng X, Sui J, Li W. Sodium taurocholate </w:t>
      </w:r>
      <w:proofErr w:type="spellStart"/>
      <w:r w:rsidRPr="00EA7B60">
        <w:rPr>
          <w:rFonts w:ascii="Book Antiqua" w:eastAsia="Book Antiqua" w:hAnsi="Book Antiqua" w:cs="Book Antiqua"/>
          <w:color w:val="000000"/>
        </w:rPr>
        <w:t>cotransporting</w:t>
      </w:r>
      <w:proofErr w:type="spellEnd"/>
      <w:r w:rsidRPr="00EA7B60">
        <w:rPr>
          <w:rFonts w:ascii="Book Antiqua" w:eastAsia="Book Antiqua" w:hAnsi="Book Antiqua" w:cs="Book Antiqua"/>
          <w:color w:val="000000"/>
        </w:rPr>
        <w:t xml:space="preserve"> polypeptide is a functional receptor for human hepatitis B and D virus. </w:t>
      </w:r>
      <w:proofErr w:type="spellStart"/>
      <w:r w:rsidRPr="00EA7B60">
        <w:rPr>
          <w:rFonts w:ascii="Book Antiqua" w:eastAsia="Book Antiqua" w:hAnsi="Book Antiqua" w:cs="Book Antiqua"/>
          <w:i/>
          <w:iCs/>
          <w:color w:val="000000"/>
        </w:rPr>
        <w:t>Elife</w:t>
      </w:r>
      <w:proofErr w:type="spellEnd"/>
      <w:r w:rsidRPr="00EA7B60">
        <w:rPr>
          <w:rFonts w:ascii="Book Antiqua" w:eastAsia="Book Antiqua" w:hAnsi="Book Antiqua" w:cs="Book Antiqua"/>
          <w:color w:val="000000"/>
        </w:rPr>
        <w:t xml:space="preserve"> 2012; </w:t>
      </w:r>
      <w:r w:rsidRPr="00EA7B60">
        <w:rPr>
          <w:rFonts w:ascii="Book Antiqua" w:eastAsia="Book Antiqua" w:hAnsi="Book Antiqua" w:cs="Book Antiqua"/>
          <w:b/>
          <w:bCs/>
          <w:color w:val="000000"/>
        </w:rPr>
        <w:t>1</w:t>
      </w:r>
      <w:r w:rsidRPr="00EA7B60">
        <w:rPr>
          <w:rFonts w:ascii="Book Antiqua" w:eastAsia="Book Antiqua" w:hAnsi="Book Antiqua" w:cs="Book Antiqua"/>
          <w:color w:val="000000"/>
        </w:rPr>
        <w:t>: e00049 [PMID: 23150796 DOI: 10.7554/eLife.00049]</w:t>
      </w:r>
    </w:p>
    <w:p w14:paraId="39BA5456" w14:textId="3F0A0E2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40 </w:t>
      </w:r>
      <w:r w:rsidRPr="00EA7B60">
        <w:rPr>
          <w:rFonts w:ascii="Book Antiqua" w:eastAsia="Book Antiqua" w:hAnsi="Book Antiqua" w:cs="Book Antiqua"/>
          <w:b/>
          <w:bCs/>
          <w:color w:val="000000"/>
        </w:rPr>
        <w:t>Lu CY</w:t>
      </w:r>
      <w:r w:rsidRPr="00EA7B60">
        <w:rPr>
          <w:rFonts w:ascii="Book Antiqua" w:eastAsia="Book Antiqua" w:hAnsi="Book Antiqua" w:cs="Book Antiqua"/>
          <w:color w:val="000000"/>
        </w:rPr>
        <w:t xml:space="preserve">, Ni YH, Chiang BL, Chen PJ, Chang MH, Chang LY, </w:t>
      </w:r>
      <w:proofErr w:type="spellStart"/>
      <w:r w:rsidRPr="00EA7B60">
        <w:rPr>
          <w:rFonts w:ascii="Book Antiqua" w:eastAsia="Book Antiqua" w:hAnsi="Book Antiqua" w:cs="Book Antiqua"/>
          <w:color w:val="000000"/>
        </w:rPr>
        <w:t>Su</w:t>
      </w:r>
      <w:proofErr w:type="spellEnd"/>
      <w:r w:rsidRPr="00EA7B60">
        <w:rPr>
          <w:rFonts w:ascii="Book Antiqua" w:eastAsia="Book Antiqua" w:hAnsi="Book Antiqua" w:cs="Book Antiqua"/>
          <w:color w:val="000000"/>
        </w:rPr>
        <w:t xml:space="preserve"> IJ, </w:t>
      </w:r>
      <w:proofErr w:type="spellStart"/>
      <w:r w:rsidRPr="00EA7B60">
        <w:rPr>
          <w:rFonts w:ascii="Book Antiqua" w:eastAsia="Book Antiqua" w:hAnsi="Book Antiqua" w:cs="Book Antiqua"/>
          <w:color w:val="000000"/>
        </w:rPr>
        <w:t>Kuo</w:t>
      </w:r>
      <w:proofErr w:type="spellEnd"/>
      <w:r w:rsidRPr="00EA7B60">
        <w:rPr>
          <w:rFonts w:ascii="Book Antiqua" w:eastAsia="Book Antiqua" w:hAnsi="Book Antiqua" w:cs="Book Antiqua"/>
          <w:color w:val="000000"/>
        </w:rPr>
        <w:t xml:space="preserve"> HS, Huang LM, Chen DS, Lee CY. Humoral and cellular immune responses to a hepatitis B vaccine booster 15-18 years after neonatal immunization. </w:t>
      </w:r>
      <w:r w:rsidRPr="00EA7B60">
        <w:rPr>
          <w:rFonts w:ascii="Book Antiqua" w:eastAsia="Book Antiqua" w:hAnsi="Book Antiqua" w:cs="Book Antiqua"/>
          <w:i/>
          <w:iCs/>
          <w:color w:val="000000"/>
        </w:rPr>
        <w:t>J Infect Dis</w:t>
      </w:r>
      <w:r w:rsidRPr="00EA7B60">
        <w:rPr>
          <w:rFonts w:ascii="Book Antiqua" w:eastAsia="Book Antiqua" w:hAnsi="Book Antiqua" w:cs="Book Antiqua"/>
          <w:color w:val="000000"/>
        </w:rPr>
        <w:t xml:space="preserve"> 2008; </w:t>
      </w:r>
      <w:r w:rsidRPr="00EA7B60">
        <w:rPr>
          <w:rFonts w:ascii="Book Antiqua" w:eastAsia="Book Antiqua" w:hAnsi="Book Antiqua" w:cs="Book Antiqua"/>
          <w:b/>
          <w:bCs/>
          <w:color w:val="000000"/>
        </w:rPr>
        <w:t>197</w:t>
      </w:r>
      <w:r w:rsidRPr="00EA7B60">
        <w:rPr>
          <w:rFonts w:ascii="Book Antiqua" w:eastAsia="Book Antiqua" w:hAnsi="Book Antiqua" w:cs="Book Antiqua"/>
          <w:color w:val="000000"/>
        </w:rPr>
        <w:t>: 1419-1426 [PMID: 18444799 DOI: 10.1086/587695]</w:t>
      </w:r>
    </w:p>
    <w:p w14:paraId="3C42401C" w14:textId="7FCCF72E"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41 </w:t>
      </w:r>
      <w:r w:rsidRPr="00EA7B60">
        <w:rPr>
          <w:rFonts w:ascii="Book Antiqua" w:eastAsia="Book Antiqua" w:hAnsi="Book Antiqua" w:cs="Book Antiqua"/>
          <w:b/>
          <w:bCs/>
          <w:color w:val="000000"/>
        </w:rPr>
        <w:t>Bruce MG</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Bruden</w:t>
      </w:r>
      <w:proofErr w:type="spellEnd"/>
      <w:r w:rsidRPr="00EA7B60">
        <w:rPr>
          <w:rFonts w:ascii="Book Antiqua" w:eastAsia="Book Antiqua" w:hAnsi="Book Antiqua" w:cs="Book Antiqua"/>
          <w:color w:val="000000"/>
        </w:rPr>
        <w:t xml:space="preserve"> D, Hurlburt D, </w:t>
      </w:r>
      <w:proofErr w:type="spellStart"/>
      <w:r w:rsidRPr="00EA7B60">
        <w:rPr>
          <w:rFonts w:ascii="Book Antiqua" w:eastAsia="Book Antiqua" w:hAnsi="Book Antiqua" w:cs="Book Antiqua"/>
          <w:color w:val="000000"/>
        </w:rPr>
        <w:t>Zanis</w:t>
      </w:r>
      <w:proofErr w:type="spellEnd"/>
      <w:r w:rsidRPr="00EA7B60">
        <w:rPr>
          <w:rFonts w:ascii="Book Antiqua" w:eastAsia="Book Antiqua" w:hAnsi="Book Antiqua" w:cs="Book Antiqua"/>
          <w:color w:val="000000"/>
        </w:rPr>
        <w:t xml:space="preserve"> C, Thompson G, Rea L, Toomey M, Townshend-</w:t>
      </w:r>
      <w:proofErr w:type="spellStart"/>
      <w:r w:rsidRPr="00EA7B60">
        <w:rPr>
          <w:rFonts w:ascii="Book Antiqua" w:eastAsia="Book Antiqua" w:hAnsi="Book Antiqua" w:cs="Book Antiqua"/>
          <w:color w:val="000000"/>
        </w:rPr>
        <w:t>Bulson</w:t>
      </w:r>
      <w:proofErr w:type="spellEnd"/>
      <w:r w:rsidRPr="00EA7B60">
        <w:rPr>
          <w:rFonts w:ascii="Book Antiqua" w:eastAsia="Book Antiqua" w:hAnsi="Book Antiqua" w:cs="Book Antiqua"/>
          <w:color w:val="000000"/>
        </w:rPr>
        <w:t xml:space="preserve"> L, Rudolph K, </w:t>
      </w:r>
      <w:proofErr w:type="spellStart"/>
      <w:r w:rsidRPr="00EA7B60">
        <w:rPr>
          <w:rFonts w:ascii="Book Antiqua" w:eastAsia="Book Antiqua" w:hAnsi="Book Antiqua" w:cs="Book Antiqua"/>
          <w:color w:val="000000"/>
        </w:rPr>
        <w:t>Bulkow</w:t>
      </w:r>
      <w:proofErr w:type="spellEnd"/>
      <w:r w:rsidRPr="00EA7B60">
        <w:rPr>
          <w:rFonts w:ascii="Book Antiqua" w:eastAsia="Book Antiqua" w:hAnsi="Book Antiqua" w:cs="Book Antiqua"/>
          <w:color w:val="000000"/>
        </w:rPr>
        <w:t xml:space="preserve"> L, </w:t>
      </w:r>
      <w:proofErr w:type="spellStart"/>
      <w:r w:rsidRPr="00EA7B60">
        <w:rPr>
          <w:rFonts w:ascii="Book Antiqua" w:eastAsia="Book Antiqua" w:hAnsi="Book Antiqua" w:cs="Book Antiqua"/>
          <w:color w:val="000000"/>
        </w:rPr>
        <w:t>Spradling</w:t>
      </w:r>
      <w:proofErr w:type="spellEnd"/>
      <w:r w:rsidRPr="00EA7B60">
        <w:rPr>
          <w:rFonts w:ascii="Book Antiqua" w:eastAsia="Book Antiqua" w:hAnsi="Book Antiqua" w:cs="Book Antiqua"/>
          <w:color w:val="000000"/>
        </w:rPr>
        <w:t xml:space="preserve"> PR, Baum R, Hennessy T, McMahon BJ. Antibody Levels and Protection After Hepatitis B Vaccine: Results of a 30-Year Follow-up Study and Response to a Booster Dose. </w:t>
      </w:r>
      <w:r w:rsidRPr="00EA7B60">
        <w:rPr>
          <w:rFonts w:ascii="Book Antiqua" w:eastAsia="Book Antiqua" w:hAnsi="Book Antiqua" w:cs="Book Antiqua"/>
          <w:i/>
          <w:iCs/>
          <w:color w:val="000000"/>
        </w:rPr>
        <w:t>J Infect Dis</w:t>
      </w:r>
      <w:r w:rsidRPr="00EA7B60">
        <w:rPr>
          <w:rFonts w:ascii="Book Antiqua" w:eastAsia="Book Antiqua" w:hAnsi="Book Antiqua" w:cs="Book Antiqua"/>
          <w:color w:val="000000"/>
        </w:rPr>
        <w:t xml:space="preserve"> 2016; </w:t>
      </w:r>
      <w:r w:rsidRPr="00EA7B60">
        <w:rPr>
          <w:rFonts w:ascii="Book Antiqua" w:eastAsia="Book Antiqua" w:hAnsi="Book Antiqua" w:cs="Book Antiqua"/>
          <w:b/>
          <w:bCs/>
          <w:color w:val="000000"/>
        </w:rPr>
        <w:t>214</w:t>
      </w:r>
      <w:r w:rsidRPr="00EA7B60">
        <w:rPr>
          <w:rFonts w:ascii="Book Antiqua" w:eastAsia="Book Antiqua" w:hAnsi="Book Antiqua" w:cs="Book Antiqua"/>
          <w:color w:val="000000"/>
        </w:rPr>
        <w:t>: 16-22 [PMID: 26802139 DOI: 10.1093/</w:t>
      </w:r>
      <w:proofErr w:type="spellStart"/>
      <w:r w:rsidRPr="00EA7B60">
        <w:rPr>
          <w:rFonts w:ascii="Book Antiqua" w:eastAsia="Book Antiqua" w:hAnsi="Book Antiqua" w:cs="Book Antiqua"/>
          <w:color w:val="000000"/>
        </w:rPr>
        <w:t>infdis</w:t>
      </w:r>
      <w:proofErr w:type="spellEnd"/>
      <w:r w:rsidRPr="00EA7B60">
        <w:rPr>
          <w:rFonts w:ascii="Book Antiqua" w:eastAsia="Book Antiqua" w:hAnsi="Book Antiqua" w:cs="Book Antiqua"/>
          <w:color w:val="000000"/>
        </w:rPr>
        <w:t>/jiv748]</w:t>
      </w:r>
    </w:p>
    <w:p w14:paraId="54A235FB" w14:textId="75338ED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42 </w:t>
      </w:r>
      <w:r w:rsidRPr="00EA7B60">
        <w:rPr>
          <w:rFonts w:ascii="Book Antiqua" w:eastAsia="Book Antiqua" w:hAnsi="Book Antiqua" w:cs="Book Antiqua"/>
          <w:b/>
          <w:bCs/>
          <w:color w:val="000000"/>
        </w:rPr>
        <w:t>Wang ZZ</w:t>
      </w:r>
      <w:r w:rsidRPr="00EA7B60">
        <w:rPr>
          <w:rFonts w:ascii="Book Antiqua" w:eastAsia="Book Antiqua" w:hAnsi="Book Antiqua" w:cs="Book Antiqua"/>
          <w:color w:val="000000"/>
        </w:rPr>
        <w:t xml:space="preserve">, Gao YH, Lu W, </w:t>
      </w:r>
      <w:proofErr w:type="spellStart"/>
      <w:r w:rsidRPr="00EA7B60">
        <w:rPr>
          <w:rFonts w:ascii="Book Antiqua" w:eastAsia="Book Antiqua" w:hAnsi="Book Antiqua" w:cs="Book Antiqua"/>
          <w:color w:val="000000"/>
        </w:rPr>
        <w:t>Jin</w:t>
      </w:r>
      <w:proofErr w:type="spellEnd"/>
      <w:r w:rsidRPr="00EA7B60">
        <w:rPr>
          <w:rFonts w:ascii="Book Antiqua" w:eastAsia="Book Antiqua" w:hAnsi="Book Antiqua" w:cs="Book Antiqua"/>
          <w:color w:val="000000"/>
        </w:rPr>
        <w:t xml:space="preserve"> CD, Zeng Y, Yan L, Ding F, Li T, Liu XE, Zhuang H. Long-term persistence in protection and response to a hepatitis B vaccine booster among adolescents immunized in infancy in the western region of China. </w:t>
      </w:r>
      <w:r w:rsidRPr="00EA7B60">
        <w:rPr>
          <w:rFonts w:ascii="Book Antiqua" w:eastAsia="Book Antiqua" w:hAnsi="Book Antiqua" w:cs="Book Antiqua"/>
          <w:i/>
          <w:iCs/>
          <w:color w:val="000000"/>
        </w:rPr>
        <w:t xml:space="preserve">Hum </w:t>
      </w:r>
      <w:proofErr w:type="spellStart"/>
      <w:r w:rsidRPr="00EA7B60">
        <w:rPr>
          <w:rFonts w:ascii="Book Antiqua" w:eastAsia="Book Antiqua" w:hAnsi="Book Antiqua" w:cs="Book Antiqua"/>
          <w:i/>
          <w:iCs/>
          <w:color w:val="000000"/>
        </w:rPr>
        <w:t>Vaccin</w:t>
      </w:r>
      <w:proofErr w:type="spellEnd"/>
      <w:r w:rsidRPr="00EA7B60">
        <w:rPr>
          <w:rFonts w:ascii="Book Antiqua" w:eastAsia="Book Antiqua" w:hAnsi="Book Antiqua" w:cs="Book Antiqua"/>
          <w:i/>
          <w:iCs/>
          <w:color w:val="000000"/>
        </w:rPr>
        <w:t xml:space="preserve"> </w:t>
      </w:r>
      <w:proofErr w:type="spellStart"/>
      <w:r w:rsidRPr="00EA7B60">
        <w:rPr>
          <w:rFonts w:ascii="Book Antiqua" w:eastAsia="Book Antiqua" w:hAnsi="Book Antiqua" w:cs="Book Antiqua"/>
          <w:i/>
          <w:iCs/>
          <w:color w:val="000000"/>
        </w:rPr>
        <w:t>Immunother</w:t>
      </w:r>
      <w:proofErr w:type="spellEnd"/>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13</w:t>
      </w:r>
      <w:r w:rsidRPr="00EA7B60">
        <w:rPr>
          <w:rFonts w:ascii="Book Antiqua" w:eastAsia="Book Antiqua" w:hAnsi="Book Antiqua" w:cs="Book Antiqua"/>
          <w:color w:val="000000"/>
        </w:rPr>
        <w:t>: 909-915 [PMID: 27874311 DOI: 10.1080/21645515.2016.1250990]</w:t>
      </w:r>
    </w:p>
    <w:p w14:paraId="6DFDC6C8" w14:textId="55FB433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43 </w:t>
      </w:r>
      <w:r w:rsidRPr="00EA7B60">
        <w:rPr>
          <w:rFonts w:ascii="Book Antiqua" w:eastAsia="Book Antiqua" w:hAnsi="Book Antiqua" w:cs="Book Antiqua"/>
          <w:b/>
          <w:bCs/>
          <w:color w:val="000000"/>
        </w:rPr>
        <w:t>Bitter GA</w:t>
      </w:r>
      <w:r w:rsidRPr="00EA7B60">
        <w:rPr>
          <w:rFonts w:ascii="Book Antiqua" w:eastAsia="Book Antiqua" w:hAnsi="Book Antiqua" w:cs="Book Antiqua"/>
          <w:color w:val="000000"/>
        </w:rPr>
        <w:t xml:space="preserve">, Egan KM, Burnette WN, </w:t>
      </w:r>
      <w:proofErr w:type="spellStart"/>
      <w:r w:rsidRPr="00EA7B60">
        <w:rPr>
          <w:rFonts w:ascii="Book Antiqua" w:eastAsia="Book Antiqua" w:hAnsi="Book Antiqua" w:cs="Book Antiqua"/>
          <w:color w:val="000000"/>
        </w:rPr>
        <w:t>Samal</w:t>
      </w:r>
      <w:proofErr w:type="spellEnd"/>
      <w:r w:rsidRPr="00EA7B60">
        <w:rPr>
          <w:rFonts w:ascii="Book Antiqua" w:eastAsia="Book Antiqua" w:hAnsi="Book Antiqua" w:cs="Book Antiqua"/>
          <w:color w:val="000000"/>
        </w:rPr>
        <w:t xml:space="preserve"> B, </w:t>
      </w:r>
      <w:proofErr w:type="spellStart"/>
      <w:r w:rsidRPr="00EA7B60">
        <w:rPr>
          <w:rFonts w:ascii="Book Antiqua" w:eastAsia="Book Antiqua" w:hAnsi="Book Antiqua" w:cs="Book Antiqua"/>
          <w:color w:val="000000"/>
        </w:rPr>
        <w:t>Fieschko</w:t>
      </w:r>
      <w:proofErr w:type="spellEnd"/>
      <w:r w:rsidRPr="00EA7B60">
        <w:rPr>
          <w:rFonts w:ascii="Book Antiqua" w:eastAsia="Book Antiqua" w:hAnsi="Book Antiqua" w:cs="Book Antiqua"/>
          <w:color w:val="000000"/>
        </w:rPr>
        <w:t xml:space="preserve"> JC, Peterson DL, Downing MR, </w:t>
      </w:r>
      <w:proofErr w:type="spellStart"/>
      <w:r w:rsidRPr="00EA7B60">
        <w:rPr>
          <w:rFonts w:ascii="Book Antiqua" w:eastAsia="Book Antiqua" w:hAnsi="Book Antiqua" w:cs="Book Antiqua"/>
          <w:color w:val="000000"/>
        </w:rPr>
        <w:t>Wypych</w:t>
      </w:r>
      <w:proofErr w:type="spellEnd"/>
      <w:r w:rsidRPr="00EA7B60">
        <w:rPr>
          <w:rFonts w:ascii="Book Antiqua" w:eastAsia="Book Antiqua" w:hAnsi="Book Antiqua" w:cs="Book Antiqua"/>
          <w:color w:val="000000"/>
        </w:rPr>
        <w:t xml:space="preserve"> J, Langley KE. Hepatitis B vaccine produced in yeast. </w:t>
      </w:r>
      <w:r w:rsidRPr="00EA7B60">
        <w:rPr>
          <w:rFonts w:ascii="Book Antiqua" w:eastAsia="Book Antiqua" w:hAnsi="Book Antiqua" w:cs="Book Antiqua"/>
          <w:i/>
          <w:iCs/>
          <w:color w:val="000000"/>
        </w:rPr>
        <w:t xml:space="preserve">J Med </w:t>
      </w:r>
      <w:proofErr w:type="spellStart"/>
      <w:r w:rsidRPr="00EA7B60">
        <w:rPr>
          <w:rFonts w:ascii="Book Antiqua" w:eastAsia="Book Antiqua" w:hAnsi="Book Antiqua" w:cs="Book Antiqua"/>
          <w:i/>
          <w:iCs/>
          <w:color w:val="000000"/>
        </w:rPr>
        <w:t>Virol</w:t>
      </w:r>
      <w:proofErr w:type="spellEnd"/>
      <w:r w:rsidRPr="00EA7B60">
        <w:rPr>
          <w:rFonts w:ascii="Book Antiqua" w:eastAsia="Book Antiqua" w:hAnsi="Book Antiqua" w:cs="Book Antiqua"/>
          <w:color w:val="000000"/>
        </w:rPr>
        <w:t xml:space="preserve"> 1988; </w:t>
      </w:r>
      <w:r w:rsidRPr="00EA7B60">
        <w:rPr>
          <w:rFonts w:ascii="Book Antiqua" w:eastAsia="Book Antiqua" w:hAnsi="Book Antiqua" w:cs="Book Antiqua"/>
          <w:b/>
          <w:bCs/>
          <w:color w:val="000000"/>
        </w:rPr>
        <w:t>25</w:t>
      </w:r>
      <w:r w:rsidRPr="00EA7B60">
        <w:rPr>
          <w:rFonts w:ascii="Book Antiqua" w:eastAsia="Book Antiqua" w:hAnsi="Book Antiqua" w:cs="Book Antiqua"/>
          <w:color w:val="000000"/>
        </w:rPr>
        <w:t>: 123-140 [PMID: 3292698 DOI: 10.1002/jmv.1890250202]</w:t>
      </w:r>
    </w:p>
    <w:p w14:paraId="3BBFD660" w14:textId="496B0D0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44 </w:t>
      </w:r>
      <w:r w:rsidRPr="00EA7B60">
        <w:rPr>
          <w:rFonts w:ascii="Book Antiqua" w:eastAsia="Book Antiqua" w:hAnsi="Book Antiqua" w:cs="Book Antiqua"/>
          <w:b/>
          <w:bCs/>
          <w:color w:val="000000"/>
        </w:rPr>
        <w:t>Jack AD</w:t>
      </w:r>
      <w:r w:rsidRPr="00EA7B60">
        <w:rPr>
          <w:rFonts w:ascii="Book Antiqua" w:eastAsia="Book Antiqua" w:hAnsi="Book Antiqua" w:cs="Book Antiqua"/>
          <w:color w:val="000000"/>
        </w:rPr>
        <w:t xml:space="preserve">, Hall AJ, Maine N, Mendy M, Whittle HC. What level of hepatitis B antibody is protective? </w:t>
      </w:r>
      <w:r w:rsidRPr="00EA7B60">
        <w:rPr>
          <w:rFonts w:ascii="Book Antiqua" w:eastAsia="Book Antiqua" w:hAnsi="Book Antiqua" w:cs="Book Antiqua"/>
          <w:i/>
          <w:iCs/>
          <w:color w:val="000000"/>
        </w:rPr>
        <w:t>J Infect Dis</w:t>
      </w:r>
      <w:r w:rsidRPr="00EA7B60">
        <w:rPr>
          <w:rFonts w:ascii="Book Antiqua" w:eastAsia="Book Antiqua" w:hAnsi="Book Antiqua" w:cs="Book Antiqua"/>
          <w:color w:val="000000"/>
        </w:rPr>
        <w:t xml:space="preserve"> 1999; </w:t>
      </w:r>
      <w:r w:rsidRPr="00EA7B60">
        <w:rPr>
          <w:rFonts w:ascii="Book Antiqua" w:eastAsia="Book Antiqua" w:hAnsi="Book Antiqua" w:cs="Book Antiqua"/>
          <w:b/>
          <w:bCs/>
          <w:color w:val="000000"/>
        </w:rPr>
        <w:t>179</w:t>
      </w:r>
      <w:r w:rsidRPr="00EA7B60">
        <w:rPr>
          <w:rFonts w:ascii="Book Antiqua" w:eastAsia="Book Antiqua" w:hAnsi="Book Antiqua" w:cs="Book Antiqua"/>
          <w:color w:val="000000"/>
        </w:rPr>
        <w:t>: 489-492 [PMID: 9878036 DOI: 10.1086/314578</w:t>
      </w:r>
      <w:r w:rsidR="00CA5383" w:rsidRPr="00EA7B60">
        <w:rPr>
          <w:rFonts w:ascii="Book Antiqua" w:eastAsia="Book Antiqua" w:hAnsi="Book Antiqua" w:cs="Book Antiqua"/>
          <w:color w:val="000000"/>
        </w:rPr>
        <w:t>]</w:t>
      </w:r>
    </w:p>
    <w:p w14:paraId="498FF41F" w14:textId="0163ECB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45 </w:t>
      </w:r>
      <w:r w:rsidRPr="00EA7B60">
        <w:rPr>
          <w:rFonts w:ascii="Book Antiqua" w:eastAsia="Book Antiqua" w:hAnsi="Book Antiqua" w:cs="Book Antiqua"/>
          <w:b/>
          <w:bCs/>
          <w:color w:val="000000"/>
        </w:rPr>
        <w:t>Hall AJ</w:t>
      </w:r>
      <w:r w:rsidRPr="00EA7B60">
        <w:rPr>
          <w:rFonts w:ascii="Book Antiqua" w:eastAsia="Book Antiqua" w:hAnsi="Book Antiqua" w:cs="Book Antiqua"/>
          <w:color w:val="000000"/>
        </w:rPr>
        <w:t xml:space="preserve">. Hepatitis B vaccination: protection for how long and against what? </w:t>
      </w:r>
      <w:r w:rsidRPr="00EA7B60">
        <w:rPr>
          <w:rFonts w:ascii="Book Antiqua" w:eastAsia="Book Antiqua" w:hAnsi="Book Antiqua" w:cs="Book Antiqua"/>
          <w:i/>
          <w:iCs/>
          <w:color w:val="000000"/>
        </w:rPr>
        <w:t>BMJ</w:t>
      </w:r>
      <w:r w:rsidRPr="00EA7B60">
        <w:rPr>
          <w:rFonts w:ascii="Book Antiqua" w:eastAsia="Book Antiqua" w:hAnsi="Book Antiqua" w:cs="Book Antiqua"/>
          <w:color w:val="000000"/>
        </w:rPr>
        <w:t xml:space="preserve"> 1993; </w:t>
      </w:r>
      <w:r w:rsidRPr="00EA7B60">
        <w:rPr>
          <w:rFonts w:ascii="Book Antiqua" w:eastAsia="Book Antiqua" w:hAnsi="Book Antiqua" w:cs="Book Antiqua"/>
          <w:b/>
          <w:bCs/>
          <w:color w:val="000000"/>
        </w:rPr>
        <w:t>307</w:t>
      </w:r>
      <w:r w:rsidRPr="00EA7B60">
        <w:rPr>
          <w:rFonts w:ascii="Book Antiqua" w:eastAsia="Book Antiqua" w:hAnsi="Book Antiqua" w:cs="Book Antiqua"/>
          <w:color w:val="000000"/>
        </w:rPr>
        <w:t>: 276-277 [PMID: 8374369 DOI: 10.1136/bmj.307.6899.276]</w:t>
      </w:r>
    </w:p>
    <w:p w14:paraId="32951B89" w14:textId="6BF3E1AE"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46 </w:t>
      </w:r>
      <w:proofErr w:type="spellStart"/>
      <w:r w:rsidRPr="00EA7B60">
        <w:rPr>
          <w:rFonts w:ascii="Book Antiqua" w:eastAsia="Book Antiqua" w:hAnsi="Book Antiqua" w:cs="Book Antiqua"/>
          <w:color w:val="000000"/>
        </w:rPr>
        <w:t>Immunisation</w:t>
      </w:r>
      <w:proofErr w:type="spellEnd"/>
      <w:r w:rsidRPr="00EA7B60">
        <w:rPr>
          <w:rFonts w:ascii="Book Antiqua" w:eastAsia="Book Antiqua" w:hAnsi="Book Antiqua" w:cs="Book Antiqua"/>
          <w:color w:val="000000"/>
        </w:rPr>
        <w:t xml:space="preserve"> against hepatitis B. </w:t>
      </w:r>
      <w:r w:rsidRPr="00EA7B60">
        <w:rPr>
          <w:rFonts w:ascii="Book Antiqua" w:eastAsia="Book Antiqua" w:hAnsi="Book Antiqua" w:cs="Book Antiqua"/>
          <w:i/>
          <w:iCs/>
          <w:color w:val="000000"/>
        </w:rPr>
        <w:t>Lancet</w:t>
      </w:r>
      <w:r w:rsidRPr="00EA7B60">
        <w:rPr>
          <w:rFonts w:ascii="Book Antiqua" w:eastAsia="Book Antiqua" w:hAnsi="Book Antiqua" w:cs="Book Antiqua"/>
          <w:color w:val="000000"/>
        </w:rPr>
        <w:t xml:space="preserve"> 1988; </w:t>
      </w:r>
      <w:r w:rsidRPr="00EA7B60">
        <w:rPr>
          <w:rFonts w:ascii="Book Antiqua" w:eastAsia="Book Antiqua" w:hAnsi="Book Antiqua" w:cs="Book Antiqua"/>
          <w:b/>
          <w:bCs/>
          <w:color w:val="000000"/>
        </w:rPr>
        <w:t>1</w:t>
      </w:r>
      <w:r w:rsidRPr="00EA7B60">
        <w:rPr>
          <w:rFonts w:ascii="Book Antiqua" w:eastAsia="Book Antiqua" w:hAnsi="Book Antiqua" w:cs="Book Antiqua"/>
          <w:color w:val="000000"/>
        </w:rPr>
        <w:t>: 875-876 [PMID: 2895375]</w:t>
      </w:r>
    </w:p>
    <w:p w14:paraId="1D4E1B2E" w14:textId="717C698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47 </w:t>
      </w:r>
      <w:r w:rsidRPr="00EA7B60">
        <w:rPr>
          <w:rFonts w:ascii="Book Antiqua" w:eastAsia="Book Antiqua" w:hAnsi="Book Antiqua" w:cs="Book Antiqua"/>
          <w:b/>
          <w:bCs/>
          <w:color w:val="000000"/>
        </w:rPr>
        <w:t>Yang S</w:t>
      </w:r>
      <w:r w:rsidRPr="00EA7B60">
        <w:rPr>
          <w:rFonts w:ascii="Book Antiqua" w:eastAsia="Book Antiqua" w:hAnsi="Book Antiqua" w:cs="Book Antiqua"/>
          <w:color w:val="000000"/>
        </w:rPr>
        <w:t xml:space="preserve">, Tian G, Cui Y, Ding C, Deng M, Yu C, Xu K, Ren J, Yao J, Li Y, Cao Q, Chen P, </w:t>
      </w:r>
      <w:proofErr w:type="spellStart"/>
      <w:r w:rsidRPr="00EA7B60">
        <w:rPr>
          <w:rFonts w:ascii="Book Antiqua" w:eastAsia="Book Antiqua" w:hAnsi="Book Antiqua" w:cs="Book Antiqua"/>
          <w:color w:val="000000"/>
        </w:rPr>
        <w:t>Xie</w:t>
      </w:r>
      <w:proofErr w:type="spellEnd"/>
      <w:r w:rsidRPr="00EA7B60">
        <w:rPr>
          <w:rFonts w:ascii="Book Antiqua" w:eastAsia="Book Antiqua" w:hAnsi="Book Antiqua" w:cs="Book Antiqua"/>
          <w:color w:val="000000"/>
        </w:rPr>
        <w:t xml:space="preserve"> T, Wang C, Wang B, Mao C, </w:t>
      </w:r>
      <w:proofErr w:type="spellStart"/>
      <w:r w:rsidRPr="00EA7B60">
        <w:rPr>
          <w:rFonts w:ascii="Book Antiqua" w:eastAsia="Book Antiqua" w:hAnsi="Book Antiqua" w:cs="Book Antiqua"/>
          <w:color w:val="000000"/>
        </w:rPr>
        <w:t>Ruan</w:t>
      </w:r>
      <w:proofErr w:type="spellEnd"/>
      <w:r w:rsidRPr="00EA7B60">
        <w:rPr>
          <w:rFonts w:ascii="Book Antiqua" w:eastAsia="Book Antiqua" w:hAnsi="Book Antiqua" w:cs="Book Antiqua"/>
          <w:color w:val="000000"/>
        </w:rPr>
        <w:t xml:space="preserve"> B, Jiang T, Li L. Factors influencing immunologic response to hepatitis B vaccine in adults. </w:t>
      </w:r>
      <w:r w:rsidRPr="00EA7B60">
        <w:rPr>
          <w:rFonts w:ascii="Book Antiqua" w:eastAsia="Book Antiqua" w:hAnsi="Book Antiqua" w:cs="Book Antiqua"/>
          <w:i/>
          <w:iCs/>
          <w:color w:val="000000"/>
        </w:rPr>
        <w:t>Sci Rep</w:t>
      </w:r>
      <w:r w:rsidRPr="00EA7B60">
        <w:rPr>
          <w:rFonts w:ascii="Book Antiqua" w:eastAsia="Book Antiqua" w:hAnsi="Book Antiqua" w:cs="Book Antiqua"/>
          <w:color w:val="000000"/>
        </w:rPr>
        <w:t xml:space="preserve"> 2016; </w:t>
      </w:r>
      <w:r w:rsidRPr="00EA7B60">
        <w:rPr>
          <w:rFonts w:ascii="Book Antiqua" w:eastAsia="Book Antiqua" w:hAnsi="Book Antiqua" w:cs="Book Antiqua"/>
          <w:b/>
          <w:bCs/>
          <w:color w:val="000000"/>
        </w:rPr>
        <w:t>6</w:t>
      </w:r>
      <w:r w:rsidRPr="00EA7B60">
        <w:rPr>
          <w:rFonts w:ascii="Book Antiqua" w:eastAsia="Book Antiqua" w:hAnsi="Book Antiqua" w:cs="Book Antiqua"/>
          <w:color w:val="000000"/>
        </w:rPr>
        <w:t>: 27251 [PMID: 27324884 DOI: 10.1038/srep27251]</w:t>
      </w:r>
    </w:p>
    <w:p w14:paraId="58758754" w14:textId="4CE9BD28"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48 </w:t>
      </w:r>
      <w:proofErr w:type="spellStart"/>
      <w:r w:rsidRPr="00EA7B60">
        <w:rPr>
          <w:rFonts w:ascii="Book Antiqua" w:eastAsia="Book Antiqua" w:hAnsi="Book Antiqua" w:cs="Book Antiqua"/>
          <w:b/>
          <w:bCs/>
          <w:color w:val="000000"/>
        </w:rPr>
        <w:t>Velu</w:t>
      </w:r>
      <w:proofErr w:type="spellEnd"/>
      <w:r w:rsidRPr="00EA7B60">
        <w:rPr>
          <w:rFonts w:ascii="Book Antiqua" w:eastAsia="Book Antiqua" w:hAnsi="Book Antiqua" w:cs="Book Antiqua"/>
          <w:b/>
          <w:bCs/>
          <w:color w:val="000000"/>
        </w:rPr>
        <w:t xml:space="preserve"> V</w:t>
      </w:r>
      <w:r w:rsidRPr="00EA7B60">
        <w:rPr>
          <w:rFonts w:ascii="Book Antiqua" w:eastAsia="Book Antiqua" w:hAnsi="Book Antiqua" w:cs="Book Antiqua"/>
          <w:color w:val="000000"/>
        </w:rPr>
        <w:t xml:space="preserve">, Saravanan S, Nandakumar S, Shankar EM, </w:t>
      </w:r>
      <w:proofErr w:type="spellStart"/>
      <w:r w:rsidRPr="00EA7B60">
        <w:rPr>
          <w:rFonts w:ascii="Book Antiqua" w:eastAsia="Book Antiqua" w:hAnsi="Book Antiqua" w:cs="Book Antiqua"/>
          <w:color w:val="000000"/>
        </w:rPr>
        <w:t>Vengatesan</w:t>
      </w:r>
      <w:proofErr w:type="spellEnd"/>
      <w:r w:rsidRPr="00EA7B60">
        <w:rPr>
          <w:rFonts w:ascii="Book Antiqua" w:eastAsia="Book Antiqua" w:hAnsi="Book Antiqua" w:cs="Book Antiqua"/>
          <w:color w:val="000000"/>
        </w:rPr>
        <w:t xml:space="preserve"> A, Jadhav SS, Kulkarni PS, </w:t>
      </w:r>
      <w:proofErr w:type="spellStart"/>
      <w:r w:rsidRPr="00EA7B60">
        <w:rPr>
          <w:rFonts w:ascii="Book Antiqua" w:eastAsia="Book Antiqua" w:hAnsi="Book Antiqua" w:cs="Book Antiqua"/>
          <w:color w:val="000000"/>
        </w:rPr>
        <w:t>Thyagarajan</w:t>
      </w:r>
      <w:proofErr w:type="spellEnd"/>
      <w:r w:rsidRPr="00EA7B60">
        <w:rPr>
          <w:rFonts w:ascii="Book Antiqua" w:eastAsia="Book Antiqua" w:hAnsi="Book Antiqua" w:cs="Book Antiqua"/>
          <w:color w:val="000000"/>
        </w:rPr>
        <w:t xml:space="preserve"> SP. Relationship between T-lymphocyte cytokine levels and </w:t>
      </w:r>
      <w:proofErr w:type="spellStart"/>
      <w:r w:rsidRPr="00EA7B60">
        <w:rPr>
          <w:rFonts w:ascii="Book Antiqua" w:eastAsia="Book Antiqua" w:hAnsi="Book Antiqua" w:cs="Book Antiqua"/>
          <w:color w:val="000000"/>
        </w:rPr>
        <w:t>sero</w:t>
      </w:r>
      <w:proofErr w:type="spellEnd"/>
      <w:r w:rsidRPr="00EA7B60">
        <w:rPr>
          <w:rFonts w:ascii="Book Antiqua" w:eastAsia="Book Antiqua" w:hAnsi="Book Antiqua" w:cs="Book Antiqua"/>
          <w:color w:val="000000"/>
        </w:rPr>
        <w:t xml:space="preserve">-response to hepatitis B vaccines. </w:t>
      </w:r>
      <w:r w:rsidRPr="00EA7B60">
        <w:rPr>
          <w:rFonts w:ascii="Book Antiqua" w:eastAsia="Book Antiqua" w:hAnsi="Book Antiqua" w:cs="Book Antiqua"/>
          <w:i/>
          <w:iCs/>
          <w:color w:val="000000"/>
        </w:rPr>
        <w:t>World J Gastroenterol</w:t>
      </w:r>
      <w:r w:rsidRPr="00EA7B60">
        <w:rPr>
          <w:rFonts w:ascii="Book Antiqua" w:eastAsia="Book Antiqua" w:hAnsi="Book Antiqua" w:cs="Book Antiqua"/>
          <w:color w:val="000000"/>
        </w:rPr>
        <w:t xml:space="preserve"> 2008; </w:t>
      </w:r>
      <w:r w:rsidRPr="00EA7B60">
        <w:rPr>
          <w:rFonts w:ascii="Book Antiqua" w:eastAsia="Book Antiqua" w:hAnsi="Book Antiqua" w:cs="Book Antiqua"/>
          <w:b/>
          <w:bCs/>
          <w:color w:val="000000"/>
        </w:rPr>
        <w:t>14</w:t>
      </w:r>
      <w:r w:rsidRPr="00EA7B60">
        <w:rPr>
          <w:rFonts w:ascii="Book Antiqua" w:eastAsia="Book Antiqua" w:hAnsi="Book Antiqua" w:cs="Book Antiqua"/>
          <w:color w:val="000000"/>
        </w:rPr>
        <w:t>: 3534-3540 [PMID: 18567083 DOI: 10.3748/wjg.14.3534]</w:t>
      </w:r>
    </w:p>
    <w:p w14:paraId="2FD596A1" w14:textId="3E0A8DC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49 </w:t>
      </w:r>
      <w:proofErr w:type="spellStart"/>
      <w:r w:rsidRPr="00EA7B60">
        <w:rPr>
          <w:rFonts w:ascii="Book Antiqua" w:eastAsia="Book Antiqua" w:hAnsi="Book Antiqua" w:cs="Book Antiqua"/>
          <w:b/>
          <w:bCs/>
          <w:color w:val="000000"/>
        </w:rPr>
        <w:t>Körber</w:t>
      </w:r>
      <w:proofErr w:type="spellEnd"/>
      <w:r w:rsidRPr="00EA7B60">
        <w:rPr>
          <w:rFonts w:ascii="Book Antiqua" w:eastAsia="Book Antiqua" w:hAnsi="Book Antiqua" w:cs="Book Antiqua"/>
          <w:b/>
          <w:bCs/>
          <w:color w:val="000000"/>
        </w:rPr>
        <w:t xml:space="preserve"> N</w:t>
      </w:r>
      <w:r w:rsidRPr="00EA7B60">
        <w:rPr>
          <w:rFonts w:ascii="Book Antiqua" w:eastAsia="Book Antiqua" w:hAnsi="Book Antiqua" w:cs="Book Antiqua"/>
          <w:color w:val="000000"/>
        </w:rPr>
        <w:t xml:space="preserve">, Pohl L, Weinberger B, </w:t>
      </w:r>
      <w:proofErr w:type="spellStart"/>
      <w:r w:rsidRPr="00EA7B60">
        <w:rPr>
          <w:rFonts w:ascii="Book Antiqua" w:eastAsia="Book Antiqua" w:hAnsi="Book Antiqua" w:cs="Book Antiqua"/>
          <w:color w:val="000000"/>
        </w:rPr>
        <w:t>Grubeck-Loebenstein</w:t>
      </w:r>
      <w:proofErr w:type="spellEnd"/>
      <w:r w:rsidRPr="00EA7B60">
        <w:rPr>
          <w:rFonts w:ascii="Book Antiqua" w:eastAsia="Book Antiqua" w:hAnsi="Book Antiqua" w:cs="Book Antiqua"/>
          <w:color w:val="000000"/>
        </w:rPr>
        <w:t xml:space="preserve"> B, Wawer A, </w:t>
      </w:r>
      <w:proofErr w:type="spellStart"/>
      <w:r w:rsidRPr="00EA7B60">
        <w:rPr>
          <w:rFonts w:ascii="Book Antiqua" w:eastAsia="Book Antiqua" w:hAnsi="Book Antiqua" w:cs="Book Antiqua"/>
          <w:color w:val="000000"/>
        </w:rPr>
        <w:t>Knolle</w:t>
      </w:r>
      <w:proofErr w:type="spellEnd"/>
      <w:r w:rsidRPr="00EA7B60">
        <w:rPr>
          <w:rFonts w:ascii="Book Antiqua" w:eastAsia="Book Antiqua" w:hAnsi="Book Antiqua" w:cs="Book Antiqua"/>
          <w:color w:val="000000"/>
        </w:rPr>
        <w:t xml:space="preserve"> PA, </w:t>
      </w:r>
      <w:proofErr w:type="spellStart"/>
      <w:r w:rsidRPr="00EA7B60">
        <w:rPr>
          <w:rFonts w:ascii="Book Antiqua" w:eastAsia="Book Antiqua" w:hAnsi="Book Antiqua" w:cs="Book Antiqua"/>
          <w:color w:val="000000"/>
        </w:rPr>
        <w:t>Roggendorf</w:t>
      </w:r>
      <w:proofErr w:type="spellEnd"/>
      <w:r w:rsidRPr="00EA7B60">
        <w:rPr>
          <w:rFonts w:ascii="Book Antiqua" w:eastAsia="Book Antiqua" w:hAnsi="Book Antiqua" w:cs="Book Antiqua"/>
          <w:color w:val="000000"/>
        </w:rPr>
        <w:t xml:space="preserve"> H, </w:t>
      </w:r>
      <w:proofErr w:type="spellStart"/>
      <w:r w:rsidRPr="00EA7B60">
        <w:rPr>
          <w:rFonts w:ascii="Book Antiqua" w:eastAsia="Book Antiqua" w:hAnsi="Book Antiqua" w:cs="Book Antiqua"/>
          <w:color w:val="000000"/>
        </w:rPr>
        <w:t>Protzer</w:t>
      </w:r>
      <w:proofErr w:type="spellEnd"/>
      <w:r w:rsidRPr="00EA7B60">
        <w:rPr>
          <w:rFonts w:ascii="Book Antiqua" w:eastAsia="Book Antiqua" w:hAnsi="Book Antiqua" w:cs="Book Antiqua"/>
          <w:color w:val="000000"/>
        </w:rPr>
        <w:t xml:space="preserve"> U, Bauer T. Hepatitis B Vaccine Non-Responders Show Higher Frequencies of CD24</w:t>
      </w:r>
      <w:r w:rsidRPr="00EA7B60">
        <w:rPr>
          <w:rFonts w:ascii="Book Antiqua" w:eastAsia="Book Antiqua" w:hAnsi="Book Antiqua" w:cs="Book Antiqua"/>
          <w:color w:val="000000"/>
          <w:vertAlign w:val="superscript"/>
        </w:rPr>
        <w:t>high</w:t>
      </w:r>
      <w:r w:rsidRPr="00EA7B60">
        <w:rPr>
          <w:rFonts w:ascii="Book Antiqua" w:eastAsia="Book Antiqua" w:hAnsi="Book Antiqua" w:cs="Book Antiqua"/>
          <w:color w:val="000000"/>
        </w:rPr>
        <w:t>CD38</w:t>
      </w:r>
      <w:r w:rsidRPr="00EA7B60">
        <w:rPr>
          <w:rFonts w:ascii="Book Antiqua" w:eastAsia="Book Antiqua" w:hAnsi="Book Antiqua" w:cs="Book Antiqua"/>
          <w:color w:val="000000"/>
          <w:vertAlign w:val="superscript"/>
        </w:rPr>
        <w:t>high</w:t>
      </w:r>
      <w:r w:rsidRPr="00EA7B60">
        <w:rPr>
          <w:rFonts w:ascii="Book Antiqua" w:eastAsia="Book Antiqua" w:hAnsi="Book Antiqua" w:cs="Book Antiqua"/>
          <w:color w:val="000000"/>
        </w:rPr>
        <w:t xml:space="preserve"> Regulatory B Cells and Lower Levels of IL-10 Expression Compared to Responders. </w:t>
      </w:r>
      <w:r w:rsidRPr="00EA7B60">
        <w:rPr>
          <w:rFonts w:ascii="Book Antiqua" w:eastAsia="Book Antiqua" w:hAnsi="Book Antiqua" w:cs="Book Antiqua"/>
          <w:i/>
          <w:iCs/>
          <w:color w:val="000000"/>
        </w:rPr>
        <w:t>Front Immunol</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12</w:t>
      </w:r>
      <w:r w:rsidRPr="00EA7B60">
        <w:rPr>
          <w:rFonts w:ascii="Book Antiqua" w:eastAsia="Book Antiqua" w:hAnsi="Book Antiqua" w:cs="Book Antiqua"/>
          <w:color w:val="000000"/>
        </w:rPr>
        <w:t>: 713351 [PMID: 34566969 DOI: 10.3389/fimmu.2021.713351]</w:t>
      </w:r>
    </w:p>
    <w:p w14:paraId="300074A8" w14:textId="35EF15B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50 </w:t>
      </w:r>
      <w:r w:rsidRPr="00EA7B60">
        <w:rPr>
          <w:rFonts w:ascii="Book Antiqua" w:eastAsia="Book Antiqua" w:hAnsi="Book Antiqua" w:cs="Book Antiqua"/>
          <w:b/>
          <w:bCs/>
          <w:color w:val="000000"/>
        </w:rPr>
        <w:t>Werner JM</w:t>
      </w:r>
      <w:r w:rsidRPr="00EA7B60">
        <w:rPr>
          <w:rFonts w:ascii="Book Antiqua" w:eastAsia="Book Antiqua" w:hAnsi="Book Antiqua" w:cs="Book Antiqua"/>
          <w:color w:val="000000"/>
        </w:rPr>
        <w:t xml:space="preserve">, Abdalla A, </w:t>
      </w:r>
      <w:proofErr w:type="spellStart"/>
      <w:r w:rsidRPr="00EA7B60">
        <w:rPr>
          <w:rFonts w:ascii="Book Antiqua" w:eastAsia="Book Antiqua" w:hAnsi="Book Antiqua" w:cs="Book Antiqua"/>
          <w:color w:val="000000"/>
        </w:rPr>
        <w:t>Gara</w:t>
      </w:r>
      <w:proofErr w:type="spellEnd"/>
      <w:r w:rsidRPr="00EA7B60">
        <w:rPr>
          <w:rFonts w:ascii="Book Antiqua" w:eastAsia="Book Antiqua" w:hAnsi="Book Antiqua" w:cs="Book Antiqua"/>
          <w:color w:val="000000"/>
        </w:rPr>
        <w:t xml:space="preserve"> N, </w:t>
      </w:r>
      <w:proofErr w:type="spellStart"/>
      <w:r w:rsidRPr="00EA7B60">
        <w:rPr>
          <w:rFonts w:ascii="Book Antiqua" w:eastAsia="Book Antiqua" w:hAnsi="Book Antiqua" w:cs="Book Antiqua"/>
          <w:color w:val="000000"/>
        </w:rPr>
        <w:t>Ghany</w:t>
      </w:r>
      <w:proofErr w:type="spellEnd"/>
      <w:r w:rsidRPr="00EA7B60">
        <w:rPr>
          <w:rFonts w:ascii="Book Antiqua" w:eastAsia="Book Antiqua" w:hAnsi="Book Antiqua" w:cs="Book Antiqua"/>
          <w:color w:val="000000"/>
        </w:rPr>
        <w:t xml:space="preserve"> MG, </w:t>
      </w:r>
      <w:proofErr w:type="spellStart"/>
      <w:r w:rsidRPr="00EA7B60">
        <w:rPr>
          <w:rFonts w:ascii="Book Antiqua" w:eastAsia="Book Antiqua" w:hAnsi="Book Antiqua" w:cs="Book Antiqua"/>
          <w:color w:val="000000"/>
        </w:rPr>
        <w:t>Rehermann</w:t>
      </w:r>
      <w:proofErr w:type="spellEnd"/>
      <w:r w:rsidRPr="00EA7B60">
        <w:rPr>
          <w:rFonts w:ascii="Book Antiqua" w:eastAsia="Book Antiqua" w:hAnsi="Book Antiqua" w:cs="Book Antiqua"/>
          <w:color w:val="000000"/>
        </w:rPr>
        <w:t xml:space="preserve"> B. The hepatitis B vaccine protects re-exposed health care workers, but does not provide sterilizing immunity. </w:t>
      </w:r>
      <w:r w:rsidRPr="00EA7B60">
        <w:rPr>
          <w:rFonts w:ascii="Book Antiqua" w:eastAsia="Book Antiqua" w:hAnsi="Book Antiqua" w:cs="Book Antiqua"/>
          <w:i/>
          <w:iCs/>
          <w:color w:val="000000"/>
        </w:rPr>
        <w:t>Gastroenterology</w:t>
      </w:r>
      <w:r w:rsidRPr="00EA7B60">
        <w:rPr>
          <w:rFonts w:ascii="Book Antiqua" w:eastAsia="Book Antiqua" w:hAnsi="Book Antiqua" w:cs="Book Antiqua"/>
          <w:color w:val="000000"/>
        </w:rPr>
        <w:t xml:space="preserve"> 2013; </w:t>
      </w:r>
      <w:r w:rsidRPr="00EA7B60">
        <w:rPr>
          <w:rFonts w:ascii="Book Antiqua" w:eastAsia="Book Antiqua" w:hAnsi="Book Antiqua" w:cs="Book Antiqua"/>
          <w:b/>
          <w:bCs/>
          <w:color w:val="000000"/>
        </w:rPr>
        <w:t>145</w:t>
      </w:r>
      <w:r w:rsidRPr="00EA7B60">
        <w:rPr>
          <w:rFonts w:ascii="Book Antiqua" w:eastAsia="Book Antiqua" w:hAnsi="Book Antiqua" w:cs="Book Antiqua"/>
          <w:color w:val="000000"/>
        </w:rPr>
        <w:t>: 1026-1034 [PMID: 23916846 DOI: 10.1053/j.gastro.2013.07.044]</w:t>
      </w:r>
    </w:p>
    <w:p w14:paraId="1C882687" w14:textId="3020ED5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51 </w:t>
      </w:r>
      <w:proofErr w:type="spellStart"/>
      <w:r w:rsidRPr="00EA7B60">
        <w:rPr>
          <w:rFonts w:ascii="Book Antiqua" w:eastAsia="Book Antiqua" w:hAnsi="Book Antiqua" w:cs="Book Antiqua"/>
          <w:b/>
          <w:bCs/>
          <w:color w:val="000000"/>
        </w:rPr>
        <w:t>Su</w:t>
      </w:r>
      <w:proofErr w:type="spellEnd"/>
      <w:r w:rsidRPr="00EA7B60">
        <w:rPr>
          <w:rFonts w:ascii="Book Antiqua" w:eastAsia="Book Antiqua" w:hAnsi="Book Antiqua" w:cs="Book Antiqua"/>
          <w:b/>
          <w:bCs/>
          <w:color w:val="000000"/>
        </w:rPr>
        <w:t xml:space="preserve"> TH</w:t>
      </w:r>
      <w:r w:rsidRPr="00EA7B60">
        <w:rPr>
          <w:rFonts w:ascii="Book Antiqua" w:eastAsia="Book Antiqua" w:hAnsi="Book Antiqua" w:cs="Book Antiqua"/>
          <w:color w:val="000000"/>
        </w:rPr>
        <w:t xml:space="preserve">, Chen PJ. Emerging hepatitis B virus infection in vaccinated populations: a rising concern? </w:t>
      </w:r>
      <w:proofErr w:type="spellStart"/>
      <w:r w:rsidRPr="00EA7B60">
        <w:rPr>
          <w:rFonts w:ascii="Book Antiqua" w:eastAsia="Book Antiqua" w:hAnsi="Book Antiqua" w:cs="Book Antiqua"/>
          <w:i/>
          <w:iCs/>
          <w:color w:val="000000"/>
        </w:rPr>
        <w:t>Emerg</w:t>
      </w:r>
      <w:proofErr w:type="spellEnd"/>
      <w:r w:rsidRPr="00EA7B60">
        <w:rPr>
          <w:rFonts w:ascii="Book Antiqua" w:eastAsia="Book Antiqua" w:hAnsi="Book Antiqua" w:cs="Book Antiqua"/>
          <w:i/>
          <w:iCs/>
          <w:color w:val="000000"/>
        </w:rPr>
        <w:t xml:space="preserve"> Microbes Infect</w:t>
      </w:r>
      <w:r w:rsidRPr="00EA7B60">
        <w:rPr>
          <w:rFonts w:ascii="Book Antiqua" w:eastAsia="Book Antiqua" w:hAnsi="Book Antiqua" w:cs="Book Antiqua"/>
          <w:color w:val="000000"/>
        </w:rPr>
        <w:t xml:space="preserve"> 2012; </w:t>
      </w:r>
      <w:r w:rsidRPr="00EA7B60">
        <w:rPr>
          <w:rFonts w:ascii="Book Antiqua" w:eastAsia="Book Antiqua" w:hAnsi="Book Antiqua" w:cs="Book Antiqua"/>
          <w:b/>
          <w:bCs/>
          <w:color w:val="000000"/>
        </w:rPr>
        <w:t>1</w:t>
      </w:r>
      <w:r w:rsidRPr="00EA7B60">
        <w:rPr>
          <w:rFonts w:ascii="Book Antiqua" w:eastAsia="Book Antiqua" w:hAnsi="Book Antiqua" w:cs="Book Antiqua"/>
          <w:color w:val="000000"/>
        </w:rPr>
        <w:t>: e27 [PMID: 26038431 DOI: 10.1038/emi.2012.28]</w:t>
      </w:r>
    </w:p>
    <w:p w14:paraId="2E3AC630" w14:textId="7A3CFC1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52 </w:t>
      </w:r>
      <w:proofErr w:type="spellStart"/>
      <w:r w:rsidRPr="00EA7B60">
        <w:rPr>
          <w:rFonts w:ascii="Book Antiqua" w:eastAsia="Book Antiqua" w:hAnsi="Book Antiqua" w:cs="Book Antiqua"/>
          <w:b/>
          <w:bCs/>
          <w:color w:val="000000"/>
        </w:rPr>
        <w:t>Poovorawan</w:t>
      </w:r>
      <w:proofErr w:type="spellEnd"/>
      <w:r w:rsidRPr="00EA7B60">
        <w:rPr>
          <w:rFonts w:ascii="Book Antiqua" w:eastAsia="Book Antiqua" w:hAnsi="Book Antiqua" w:cs="Book Antiqua"/>
          <w:b/>
          <w:bCs/>
          <w:color w:val="000000"/>
        </w:rPr>
        <w:t xml:space="preserve"> Y</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Chongsrisawat</w:t>
      </w:r>
      <w:proofErr w:type="spellEnd"/>
      <w:r w:rsidRPr="00EA7B60">
        <w:rPr>
          <w:rFonts w:ascii="Book Antiqua" w:eastAsia="Book Antiqua" w:hAnsi="Book Antiqua" w:cs="Book Antiqua"/>
          <w:color w:val="000000"/>
        </w:rPr>
        <w:t xml:space="preserve"> V, </w:t>
      </w:r>
      <w:proofErr w:type="spellStart"/>
      <w:r w:rsidRPr="00EA7B60">
        <w:rPr>
          <w:rFonts w:ascii="Book Antiqua" w:eastAsia="Book Antiqua" w:hAnsi="Book Antiqua" w:cs="Book Antiqua"/>
          <w:color w:val="000000"/>
        </w:rPr>
        <w:t>Theamboonlers</w:t>
      </w:r>
      <w:proofErr w:type="spellEnd"/>
      <w:r w:rsidRPr="00EA7B60">
        <w:rPr>
          <w:rFonts w:ascii="Book Antiqua" w:eastAsia="Book Antiqua" w:hAnsi="Book Antiqua" w:cs="Book Antiqua"/>
          <w:color w:val="000000"/>
        </w:rPr>
        <w:t xml:space="preserve"> A, Leroux-</w:t>
      </w:r>
      <w:proofErr w:type="spellStart"/>
      <w:r w:rsidRPr="00EA7B60">
        <w:rPr>
          <w:rFonts w:ascii="Book Antiqua" w:eastAsia="Book Antiqua" w:hAnsi="Book Antiqua" w:cs="Book Antiqua"/>
          <w:color w:val="000000"/>
        </w:rPr>
        <w:t>Roels</w:t>
      </w:r>
      <w:proofErr w:type="spellEnd"/>
      <w:r w:rsidRPr="00EA7B60">
        <w:rPr>
          <w:rFonts w:ascii="Book Antiqua" w:eastAsia="Book Antiqua" w:hAnsi="Book Antiqua" w:cs="Book Antiqua"/>
          <w:color w:val="000000"/>
        </w:rPr>
        <w:t xml:space="preserve"> G, </w:t>
      </w:r>
      <w:proofErr w:type="spellStart"/>
      <w:r w:rsidRPr="00EA7B60">
        <w:rPr>
          <w:rFonts w:ascii="Book Antiqua" w:eastAsia="Book Antiqua" w:hAnsi="Book Antiqua" w:cs="Book Antiqua"/>
          <w:color w:val="000000"/>
        </w:rPr>
        <w:t>Kuriyakose</w:t>
      </w:r>
      <w:proofErr w:type="spellEnd"/>
      <w:r w:rsidRPr="00EA7B60">
        <w:rPr>
          <w:rFonts w:ascii="Book Antiqua" w:eastAsia="Book Antiqua" w:hAnsi="Book Antiqua" w:cs="Book Antiqua"/>
          <w:color w:val="000000"/>
        </w:rPr>
        <w:t xml:space="preserve"> S, </w:t>
      </w:r>
      <w:proofErr w:type="spellStart"/>
      <w:r w:rsidRPr="00EA7B60">
        <w:rPr>
          <w:rFonts w:ascii="Book Antiqua" w:eastAsia="Book Antiqua" w:hAnsi="Book Antiqua" w:cs="Book Antiqua"/>
          <w:color w:val="000000"/>
        </w:rPr>
        <w:t>Leyssen</w:t>
      </w:r>
      <w:proofErr w:type="spellEnd"/>
      <w:r w:rsidRPr="00EA7B60">
        <w:rPr>
          <w:rFonts w:ascii="Book Antiqua" w:eastAsia="Book Antiqua" w:hAnsi="Book Antiqua" w:cs="Book Antiqua"/>
          <w:color w:val="000000"/>
        </w:rPr>
        <w:t xml:space="preserve"> M, </w:t>
      </w:r>
      <w:proofErr w:type="spellStart"/>
      <w:r w:rsidRPr="00EA7B60">
        <w:rPr>
          <w:rFonts w:ascii="Book Antiqua" w:eastAsia="Book Antiqua" w:hAnsi="Book Antiqua" w:cs="Book Antiqua"/>
          <w:color w:val="000000"/>
        </w:rPr>
        <w:t>Jacquet</w:t>
      </w:r>
      <w:proofErr w:type="spellEnd"/>
      <w:r w:rsidRPr="00EA7B60">
        <w:rPr>
          <w:rFonts w:ascii="Book Antiqua" w:eastAsia="Book Antiqua" w:hAnsi="Book Antiqua" w:cs="Book Antiqua"/>
          <w:color w:val="000000"/>
        </w:rPr>
        <w:t xml:space="preserve"> JM. Evidence of protection against clinical and chronic hepatitis B infection 20 years after infant vaccination in a high endemicity region. </w:t>
      </w:r>
      <w:r w:rsidRPr="00EA7B60">
        <w:rPr>
          <w:rFonts w:ascii="Book Antiqua" w:eastAsia="Book Antiqua" w:hAnsi="Book Antiqua" w:cs="Book Antiqua"/>
          <w:i/>
          <w:iCs/>
          <w:color w:val="000000"/>
        </w:rPr>
        <w:t xml:space="preserve">J Viral </w:t>
      </w:r>
      <w:proofErr w:type="spellStart"/>
      <w:r w:rsidRPr="00EA7B60">
        <w:rPr>
          <w:rFonts w:ascii="Book Antiqua" w:eastAsia="Book Antiqua" w:hAnsi="Book Antiqua" w:cs="Book Antiqua"/>
          <w:i/>
          <w:iCs/>
          <w:color w:val="000000"/>
        </w:rPr>
        <w:t>Hepat</w:t>
      </w:r>
      <w:proofErr w:type="spellEnd"/>
      <w:r w:rsidRPr="00EA7B60">
        <w:rPr>
          <w:rFonts w:ascii="Book Antiqua" w:eastAsia="Book Antiqua" w:hAnsi="Book Antiqua" w:cs="Book Antiqua"/>
          <w:color w:val="000000"/>
        </w:rPr>
        <w:t xml:space="preserve"> 2011; </w:t>
      </w:r>
      <w:r w:rsidRPr="00EA7B60">
        <w:rPr>
          <w:rFonts w:ascii="Book Antiqua" w:eastAsia="Book Antiqua" w:hAnsi="Book Antiqua" w:cs="Book Antiqua"/>
          <w:b/>
          <w:bCs/>
          <w:color w:val="000000"/>
        </w:rPr>
        <w:t>18</w:t>
      </w:r>
      <w:r w:rsidRPr="00EA7B60">
        <w:rPr>
          <w:rFonts w:ascii="Book Antiqua" w:eastAsia="Book Antiqua" w:hAnsi="Book Antiqua" w:cs="Book Antiqua"/>
          <w:color w:val="000000"/>
        </w:rPr>
        <w:t>: 369-375 [PMID: 20384962 DOI: 10.1111/j.1365-2893.</w:t>
      </w:r>
      <w:proofErr w:type="gramStart"/>
      <w:r w:rsidRPr="00EA7B60">
        <w:rPr>
          <w:rFonts w:ascii="Book Antiqua" w:eastAsia="Book Antiqua" w:hAnsi="Book Antiqua" w:cs="Book Antiqua"/>
          <w:color w:val="000000"/>
        </w:rPr>
        <w:t>2010.01312.x</w:t>
      </w:r>
      <w:proofErr w:type="gramEnd"/>
      <w:r w:rsidRPr="00EA7B60">
        <w:rPr>
          <w:rFonts w:ascii="Book Antiqua" w:eastAsia="Book Antiqua" w:hAnsi="Book Antiqua" w:cs="Book Antiqua"/>
          <w:color w:val="000000"/>
        </w:rPr>
        <w:t>]</w:t>
      </w:r>
    </w:p>
    <w:p w14:paraId="1FD1DB4F" w14:textId="10A0CD83"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53 </w:t>
      </w:r>
      <w:r w:rsidRPr="00EA7B60">
        <w:rPr>
          <w:rFonts w:ascii="Book Antiqua" w:eastAsia="Book Antiqua" w:hAnsi="Book Antiqua" w:cs="Book Antiqua"/>
          <w:b/>
          <w:bCs/>
          <w:color w:val="000000"/>
        </w:rPr>
        <w:t>Simons BC</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Spradling</w:t>
      </w:r>
      <w:proofErr w:type="spellEnd"/>
      <w:r w:rsidRPr="00EA7B60">
        <w:rPr>
          <w:rFonts w:ascii="Book Antiqua" w:eastAsia="Book Antiqua" w:hAnsi="Book Antiqua" w:cs="Book Antiqua"/>
          <w:color w:val="000000"/>
        </w:rPr>
        <w:t xml:space="preserve"> PR, </w:t>
      </w:r>
      <w:proofErr w:type="spellStart"/>
      <w:r w:rsidRPr="00EA7B60">
        <w:rPr>
          <w:rFonts w:ascii="Book Antiqua" w:eastAsia="Book Antiqua" w:hAnsi="Book Antiqua" w:cs="Book Antiqua"/>
          <w:color w:val="000000"/>
        </w:rPr>
        <w:t>Bruden</w:t>
      </w:r>
      <w:proofErr w:type="spellEnd"/>
      <w:r w:rsidRPr="00EA7B60">
        <w:rPr>
          <w:rFonts w:ascii="Book Antiqua" w:eastAsia="Book Antiqua" w:hAnsi="Book Antiqua" w:cs="Book Antiqua"/>
          <w:color w:val="000000"/>
        </w:rPr>
        <w:t xml:space="preserve"> DJ, </w:t>
      </w:r>
      <w:proofErr w:type="spellStart"/>
      <w:r w:rsidRPr="00EA7B60">
        <w:rPr>
          <w:rFonts w:ascii="Book Antiqua" w:eastAsia="Book Antiqua" w:hAnsi="Book Antiqua" w:cs="Book Antiqua"/>
          <w:color w:val="000000"/>
        </w:rPr>
        <w:t>Zanis</w:t>
      </w:r>
      <w:proofErr w:type="spellEnd"/>
      <w:r w:rsidRPr="00EA7B60">
        <w:rPr>
          <w:rFonts w:ascii="Book Antiqua" w:eastAsia="Book Antiqua" w:hAnsi="Book Antiqua" w:cs="Book Antiqua"/>
          <w:color w:val="000000"/>
        </w:rPr>
        <w:t xml:space="preserve"> C, Case S, </w:t>
      </w:r>
      <w:proofErr w:type="spellStart"/>
      <w:r w:rsidRPr="00EA7B60">
        <w:rPr>
          <w:rFonts w:ascii="Book Antiqua" w:eastAsia="Book Antiqua" w:hAnsi="Book Antiqua" w:cs="Book Antiqua"/>
          <w:color w:val="000000"/>
        </w:rPr>
        <w:t>Choromanski</w:t>
      </w:r>
      <w:proofErr w:type="spellEnd"/>
      <w:r w:rsidRPr="00EA7B60">
        <w:rPr>
          <w:rFonts w:ascii="Book Antiqua" w:eastAsia="Book Antiqua" w:hAnsi="Book Antiqua" w:cs="Book Antiqua"/>
          <w:color w:val="000000"/>
        </w:rPr>
        <w:t xml:space="preserve"> TL, Apodaca M, Brogdon HD, Dwyer G, Snowball M, Negus S, Bruce MG, </w:t>
      </w:r>
      <w:proofErr w:type="spellStart"/>
      <w:r w:rsidRPr="00EA7B60">
        <w:rPr>
          <w:rFonts w:ascii="Book Antiqua" w:eastAsia="Book Antiqua" w:hAnsi="Book Antiqua" w:cs="Book Antiqua"/>
          <w:color w:val="000000"/>
        </w:rPr>
        <w:t>Morishima</w:t>
      </w:r>
      <w:proofErr w:type="spellEnd"/>
      <w:r w:rsidRPr="00EA7B60">
        <w:rPr>
          <w:rFonts w:ascii="Book Antiqua" w:eastAsia="Book Antiqua" w:hAnsi="Book Antiqua" w:cs="Book Antiqua"/>
          <w:color w:val="000000"/>
        </w:rPr>
        <w:t xml:space="preserve"> C, </w:t>
      </w:r>
      <w:proofErr w:type="spellStart"/>
      <w:r w:rsidRPr="00EA7B60">
        <w:rPr>
          <w:rFonts w:ascii="Book Antiqua" w:eastAsia="Book Antiqua" w:hAnsi="Book Antiqua" w:cs="Book Antiqua"/>
          <w:color w:val="000000"/>
        </w:rPr>
        <w:t>Knall</w:t>
      </w:r>
      <w:proofErr w:type="spellEnd"/>
      <w:r w:rsidRPr="00EA7B60">
        <w:rPr>
          <w:rFonts w:ascii="Book Antiqua" w:eastAsia="Book Antiqua" w:hAnsi="Book Antiqua" w:cs="Book Antiqua"/>
          <w:color w:val="000000"/>
        </w:rPr>
        <w:t xml:space="preserve"> C, McMahon BJ. A Longitudinal Hepatitis B Vaccine Cohort Demonstrates Long-lasting Hepatitis B Virus (HBV) Cellular Immunity Despite Loss of Antibody Against HBV Surface Antigen. </w:t>
      </w:r>
      <w:r w:rsidRPr="00EA7B60">
        <w:rPr>
          <w:rFonts w:ascii="Book Antiqua" w:eastAsia="Book Antiqua" w:hAnsi="Book Antiqua" w:cs="Book Antiqua"/>
          <w:i/>
          <w:iCs/>
          <w:color w:val="000000"/>
        </w:rPr>
        <w:t>J Infect Dis</w:t>
      </w:r>
      <w:r w:rsidRPr="00EA7B60">
        <w:rPr>
          <w:rFonts w:ascii="Book Antiqua" w:eastAsia="Book Antiqua" w:hAnsi="Book Antiqua" w:cs="Book Antiqua"/>
          <w:color w:val="000000"/>
        </w:rPr>
        <w:t xml:space="preserve"> 2016; </w:t>
      </w:r>
      <w:r w:rsidRPr="00EA7B60">
        <w:rPr>
          <w:rFonts w:ascii="Book Antiqua" w:eastAsia="Book Antiqua" w:hAnsi="Book Antiqua" w:cs="Book Antiqua"/>
          <w:b/>
          <w:bCs/>
          <w:color w:val="000000"/>
        </w:rPr>
        <w:t>214</w:t>
      </w:r>
      <w:r w:rsidRPr="00EA7B60">
        <w:rPr>
          <w:rFonts w:ascii="Book Antiqua" w:eastAsia="Book Antiqua" w:hAnsi="Book Antiqua" w:cs="Book Antiqua"/>
          <w:color w:val="000000"/>
        </w:rPr>
        <w:t>: 273-280 [PMID: 27056956 DOI: 10.1093/</w:t>
      </w:r>
      <w:proofErr w:type="spellStart"/>
      <w:r w:rsidRPr="00EA7B60">
        <w:rPr>
          <w:rFonts w:ascii="Book Antiqua" w:eastAsia="Book Antiqua" w:hAnsi="Book Antiqua" w:cs="Book Antiqua"/>
          <w:color w:val="000000"/>
        </w:rPr>
        <w:t>infdis</w:t>
      </w:r>
      <w:proofErr w:type="spellEnd"/>
      <w:r w:rsidRPr="00EA7B60">
        <w:rPr>
          <w:rFonts w:ascii="Book Antiqua" w:eastAsia="Book Antiqua" w:hAnsi="Book Antiqua" w:cs="Book Antiqua"/>
          <w:color w:val="000000"/>
        </w:rPr>
        <w:t>/jiw142]</w:t>
      </w:r>
    </w:p>
    <w:p w14:paraId="50D71E32" w14:textId="4555400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54 </w:t>
      </w:r>
      <w:r w:rsidRPr="00EA7B60">
        <w:rPr>
          <w:rFonts w:ascii="Book Antiqua" w:eastAsia="Book Antiqua" w:hAnsi="Book Antiqua" w:cs="Book Antiqua"/>
          <w:b/>
          <w:bCs/>
          <w:color w:val="000000"/>
        </w:rPr>
        <w:t>Yu AS</w:t>
      </w:r>
      <w:r w:rsidRPr="00EA7B60">
        <w:rPr>
          <w:rFonts w:ascii="Book Antiqua" w:eastAsia="Book Antiqua" w:hAnsi="Book Antiqua" w:cs="Book Antiqua"/>
          <w:color w:val="000000"/>
        </w:rPr>
        <w:t xml:space="preserve">, Cheung RC, </w:t>
      </w:r>
      <w:proofErr w:type="spellStart"/>
      <w:r w:rsidRPr="00EA7B60">
        <w:rPr>
          <w:rFonts w:ascii="Book Antiqua" w:eastAsia="Book Antiqua" w:hAnsi="Book Antiqua" w:cs="Book Antiqua"/>
          <w:color w:val="000000"/>
        </w:rPr>
        <w:t>Keeffe</w:t>
      </w:r>
      <w:proofErr w:type="spellEnd"/>
      <w:r w:rsidRPr="00EA7B60">
        <w:rPr>
          <w:rFonts w:ascii="Book Antiqua" w:eastAsia="Book Antiqua" w:hAnsi="Book Antiqua" w:cs="Book Antiqua"/>
          <w:color w:val="000000"/>
        </w:rPr>
        <w:t xml:space="preserve"> EB. Hepatitis B vaccines. </w:t>
      </w:r>
      <w:r w:rsidRPr="00EA7B60">
        <w:rPr>
          <w:rFonts w:ascii="Book Antiqua" w:eastAsia="Book Antiqua" w:hAnsi="Book Antiqua" w:cs="Book Antiqua"/>
          <w:i/>
          <w:iCs/>
          <w:color w:val="000000"/>
        </w:rPr>
        <w:t>Clin Liver Dis</w:t>
      </w:r>
      <w:r w:rsidRPr="00EA7B60">
        <w:rPr>
          <w:rFonts w:ascii="Book Antiqua" w:eastAsia="Book Antiqua" w:hAnsi="Book Antiqua" w:cs="Book Antiqua"/>
          <w:color w:val="000000"/>
        </w:rPr>
        <w:t xml:space="preserve"> 2004; </w:t>
      </w:r>
      <w:r w:rsidRPr="00EA7B60">
        <w:rPr>
          <w:rFonts w:ascii="Book Antiqua" w:eastAsia="Book Antiqua" w:hAnsi="Book Antiqua" w:cs="Book Antiqua"/>
          <w:b/>
          <w:bCs/>
          <w:color w:val="000000"/>
        </w:rPr>
        <w:t>8</w:t>
      </w:r>
      <w:r w:rsidRPr="00EA7B60">
        <w:rPr>
          <w:rFonts w:ascii="Book Antiqua" w:eastAsia="Book Antiqua" w:hAnsi="Book Antiqua" w:cs="Book Antiqua"/>
          <w:color w:val="000000"/>
        </w:rPr>
        <w:t>: 283-300 [PMID: 15481341 DOI: 10.1016/j.cld.2004.02.010</w:t>
      </w:r>
      <w:r w:rsidR="00CA5383" w:rsidRPr="00EA7B60">
        <w:rPr>
          <w:rFonts w:ascii="Book Antiqua" w:eastAsia="Book Antiqua" w:hAnsi="Book Antiqua" w:cs="Book Antiqua"/>
          <w:color w:val="000000"/>
        </w:rPr>
        <w:t>]</w:t>
      </w:r>
    </w:p>
    <w:p w14:paraId="67AE3C5A" w14:textId="2FA9A653"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55 </w:t>
      </w:r>
      <w:proofErr w:type="spellStart"/>
      <w:r w:rsidRPr="00EA7B60">
        <w:rPr>
          <w:rFonts w:ascii="Book Antiqua" w:eastAsia="Book Antiqua" w:hAnsi="Book Antiqua" w:cs="Book Antiqua"/>
          <w:b/>
          <w:bCs/>
          <w:color w:val="000000"/>
        </w:rPr>
        <w:t>Peto</w:t>
      </w:r>
      <w:proofErr w:type="spellEnd"/>
      <w:r w:rsidRPr="00EA7B60">
        <w:rPr>
          <w:rFonts w:ascii="Book Antiqua" w:eastAsia="Book Antiqua" w:hAnsi="Book Antiqua" w:cs="Book Antiqua"/>
          <w:b/>
          <w:bCs/>
          <w:color w:val="000000"/>
        </w:rPr>
        <w:t xml:space="preserve"> TJ</w:t>
      </w:r>
      <w:r w:rsidRPr="00EA7B60">
        <w:rPr>
          <w:rFonts w:ascii="Book Antiqua" w:eastAsia="Book Antiqua" w:hAnsi="Book Antiqua" w:cs="Book Antiqua"/>
          <w:color w:val="000000"/>
        </w:rPr>
        <w:t xml:space="preserve">, Mendy ME, Lowe Y, Webb EL, Whittle HC, Hall AJ. Efficacy and effectiveness of infant vaccination against chronic hepatitis B in the Gambia Hepatitis Intervention </w:t>
      </w:r>
      <w:r w:rsidRPr="00EA7B60">
        <w:rPr>
          <w:rFonts w:ascii="Book Antiqua" w:eastAsia="Book Antiqua" w:hAnsi="Book Antiqua" w:cs="Book Antiqua"/>
          <w:color w:val="000000"/>
        </w:rPr>
        <w:lastRenderedPageBreak/>
        <w:t xml:space="preserve">Study (1986-90) and in the nationwide </w:t>
      </w:r>
      <w:proofErr w:type="spellStart"/>
      <w:r w:rsidRPr="00EA7B60">
        <w:rPr>
          <w:rFonts w:ascii="Book Antiqua" w:eastAsia="Book Antiqua" w:hAnsi="Book Antiqua" w:cs="Book Antiqua"/>
          <w:color w:val="000000"/>
        </w:rPr>
        <w:t>immunisation</w:t>
      </w:r>
      <w:proofErr w:type="spellEnd"/>
      <w:r w:rsidRPr="00EA7B60">
        <w:rPr>
          <w:rFonts w:ascii="Book Antiqua" w:eastAsia="Book Antiqua" w:hAnsi="Book Antiqua" w:cs="Book Antiqua"/>
          <w:color w:val="000000"/>
        </w:rPr>
        <w:t xml:space="preserve"> program. </w:t>
      </w:r>
      <w:r w:rsidRPr="00EA7B60">
        <w:rPr>
          <w:rFonts w:ascii="Book Antiqua" w:eastAsia="Book Antiqua" w:hAnsi="Book Antiqua" w:cs="Book Antiqua"/>
          <w:i/>
          <w:iCs/>
          <w:color w:val="000000"/>
        </w:rPr>
        <w:t>BMC Infect Dis</w:t>
      </w:r>
      <w:r w:rsidRPr="00EA7B60">
        <w:rPr>
          <w:rFonts w:ascii="Book Antiqua" w:eastAsia="Book Antiqua" w:hAnsi="Book Antiqua" w:cs="Book Antiqua"/>
          <w:color w:val="000000"/>
        </w:rPr>
        <w:t xml:space="preserve"> 2014; </w:t>
      </w:r>
      <w:r w:rsidRPr="00EA7B60">
        <w:rPr>
          <w:rFonts w:ascii="Book Antiqua" w:eastAsia="Book Antiqua" w:hAnsi="Book Antiqua" w:cs="Book Antiqua"/>
          <w:b/>
          <w:bCs/>
          <w:color w:val="000000"/>
        </w:rPr>
        <w:t>14</w:t>
      </w:r>
      <w:r w:rsidRPr="00EA7B60">
        <w:rPr>
          <w:rFonts w:ascii="Book Antiqua" w:eastAsia="Book Antiqua" w:hAnsi="Book Antiqua" w:cs="Book Antiqua"/>
          <w:color w:val="000000"/>
        </w:rPr>
        <w:t>: 7 [PMID: 24397793 DOI: 10.1186/1471-2334-14-7]</w:t>
      </w:r>
    </w:p>
    <w:p w14:paraId="224E40E2" w14:textId="1A5E9BE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56 </w:t>
      </w:r>
      <w:r w:rsidRPr="00EA7B60">
        <w:rPr>
          <w:rFonts w:ascii="Book Antiqua" w:eastAsia="Book Antiqua" w:hAnsi="Book Antiqua" w:cs="Book Antiqua"/>
          <w:b/>
          <w:bCs/>
          <w:color w:val="000000"/>
        </w:rPr>
        <w:t>He WQ</w:t>
      </w:r>
      <w:r w:rsidRPr="00EA7B60">
        <w:rPr>
          <w:rFonts w:ascii="Book Antiqua" w:eastAsia="Book Antiqua" w:hAnsi="Book Antiqua" w:cs="Book Antiqua"/>
          <w:color w:val="000000"/>
        </w:rPr>
        <w:t xml:space="preserve">, Guo GN, Li C. The impact of hepatitis B vaccination in the United States, 1999-2018. </w:t>
      </w:r>
      <w:r w:rsidRPr="00EA7B60">
        <w:rPr>
          <w:rFonts w:ascii="Book Antiqua" w:eastAsia="Book Antiqua" w:hAnsi="Book Antiqua" w:cs="Book Antiqua"/>
          <w:i/>
          <w:iCs/>
          <w:color w:val="000000"/>
        </w:rPr>
        <w:t>Hepatology</w:t>
      </w:r>
      <w:r w:rsidRPr="00EA7B60">
        <w:rPr>
          <w:rFonts w:ascii="Book Antiqua" w:eastAsia="Book Antiqua" w:hAnsi="Book Antiqua" w:cs="Book Antiqua"/>
          <w:color w:val="000000"/>
        </w:rPr>
        <w:t xml:space="preserve"> 2022; </w:t>
      </w:r>
      <w:r w:rsidRPr="00EA7B60">
        <w:rPr>
          <w:rFonts w:ascii="Book Antiqua" w:eastAsia="Book Antiqua" w:hAnsi="Book Antiqua" w:cs="Book Antiqua"/>
          <w:b/>
          <w:bCs/>
          <w:color w:val="000000"/>
        </w:rPr>
        <w:t>75</w:t>
      </w:r>
      <w:r w:rsidRPr="00EA7B60">
        <w:rPr>
          <w:rFonts w:ascii="Book Antiqua" w:eastAsia="Book Antiqua" w:hAnsi="Book Antiqua" w:cs="Book Antiqua"/>
          <w:color w:val="000000"/>
        </w:rPr>
        <w:t>: 1566-1578 [PMID: 34855999 DOI: 10.1002/hep.32265]</w:t>
      </w:r>
    </w:p>
    <w:p w14:paraId="2F1BDF11" w14:textId="7286F63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57 </w:t>
      </w:r>
      <w:proofErr w:type="spellStart"/>
      <w:r w:rsidRPr="00EA7B60">
        <w:rPr>
          <w:rFonts w:ascii="Book Antiqua" w:eastAsia="Book Antiqua" w:hAnsi="Book Antiqua" w:cs="Book Antiqua"/>
          <w:b/>
          <w:bCs/>
          <w:color w:val="000000"/>
        </w:rPr>
        <w:t>Jilg</w:t>
      </w:r>
      <w:proofErr w:type="spellEnd"/>
      <w:r w:rsidRPr="00EA7B60">
        <w:rPr>
          <w:rFonts w:ascii="Book Antiqua" w:eastAsia="Book Antiqua" w:hAnsi="Book Antiqua" w:cs="Book Antiqua"/>
          <w:b/>
          <w:bCs/>
          <w:color w:val="000000"/>
        </w:rPr>
        <w:t xml:space="preserve"> W</w:t>
      </w:r>
      <w:r w:rsidRPr="00EA7B60">
        <w:rPr>
          <w:rFonts w:ascii="Book Antiqua" w:eastAsia="Book Antiqua" w:hAnsi="Book Antiqua" w:cs="Book Antiqua"/>
          <w:color w:val="000000"/>
        </w:rPr>
        <w:t xml:space="preserve">, Schmidt M, </w:t>
      </w:r>
      <w:proofErr w:type="spellStart"/>
      <w:r w:rsidRPr="00EA7B60">
        <w:rPr>
          <w:rFonts w:ascii="Book Antiqua" w:eastAsia="Book Antiqua" w:hAnsi="Book Antiqua" w:cs="Book Antiqua"/>
          <w:color w:val="000000"/>
        </w:rPr>
        <w:t>Deinhardt</w:t>
      </w:r>
      <w:proofErr w:type="spellEnd"/>
      <w:r w:rsidRPr="00EA7B60">
        <w:rPr>
          <w:rFonts w:ascii="Book Antiqua" w:eastAsia="Book Antiqua" w:hAnsi="Book Antiqua" w:cs="Book Antiqua"/>
          <w:color w:val="000000"/>
        </w:rPr>
        <w:t xml:space="preserve"> F. Four-year experience with a recombinant hepatitis B vaccine. </w:t>
      </w:r>
      <w:r w:rsidRPr="00EA7B60">
        <w:rPr>
          <w:rFonts w:ascii="Book Antiqua" w:eastAsia="Book Antiqua" w:hAnsi="Book Antiqua" w:cs="Book Antiqua"/>
          <w:i/>
          <w:iCs/>
          <w:color w:val="000000"/>
        </w:rPr>
        <w:t>Infection</w:t>
      </w:r>
      <w:r w:rsidRPr="00EA7B60">
        <w:rPr>
          <w:rFonts w:ascii="Book Antiqua" w:eastAsia="Book Antiqua" w:hAnsi="Book Antiqua" w:cs="Book Antiqua"/>
          <w:color w:val="000000"/>
        </w:rPr>
        <w:t xml:space="preserve"> 1989; </w:t>
      </w:r>
      <w:r w:rsidRPr="00EA7B60">
        <w:rPr>
          <w:rFonts w:ascii="Book Antiqua" w:eastAsia="Book Antiqua" w:hAnsi="Book Antiqua" w:cs="Book Antiqua"/>
          <w:b/>
          <w:bCs/>
          <w:color w:val="000000"/>
        </w:rPr>
        <w:t>17</w:t>
      </w:r>
      <w:r w:rsidRPr="00EA7B60">
        <w:rPr>
          <w:rFonts w:ascii="Book Antiqua" w:eastAsia="Book Antiqua" w:hAnsi="Book Antiqua" w:cs="Book Antiqua"/>
          <w:color w:val="000000"/>
        </w:rPr>
        <w:t>: 70-76 [PMID: 2714860 DOI: 10.1007/BF01646879</w:t>
      </w:r>
      <w:r w:rsidR="00CA5383" w:rsidRPr="00EA7B60">
        <w:rPr>
          <w:rFonts w:ascii="Book Antiqua" w:eastAsia="Book Antiqua" w:hAnsi="Book Antiqua" w:cs="Book Antiqua"/>
          <w:color w:val="000000"/>
        </w:rPr>
        <w:t>]</w:t>
      </w:r>
    </w:p>
    <w:p w14:paraId="5B495528" w14:textId="1A9EEE1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58 </w:t>
      </w:r>
      <w:r w:rsidRPr="00EA7B60">
        <w:rPr>
          <w:rFonts w:ascii="Book Antiqua" w:eastAsia="Book Antiqua" w:hAnsi="Book Antiqua" w:cs="Book Antiqua"/>
          <w:b/>
          <w:bCs/>
          <w:color w:val="000000"/>
        </w:rPr>
        <w:t>Anderson CL</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Remschmidt</w:t>
      </w:r>
      <w:proofErr w:type="spellEnd"/>
      <w:r w:rsidRPr="00EA7B60">
        <w:rPr>
          <w:rFonts w:ascii="Book Antiqua" w:eastAsia="Book Antiqua" w:hAnsi="Book Antiqua" w:cs="Book Antiqua"/>
          <w:color w:val="000000"/>
        </w:rPr>
        <w:t xml:space="preserve"> C, </w:t>
      </w:r>
      <w:proofErr w:type="spellStart"/>
      <w:r w:rsidRPr="00EA7B60">
        <w:rPr>
          <w:rFonts w:ascii="Book Antiqua" w:eastAsia="Book Antiqua" w:hAnsi="Book Antiqua" w:cs="Book Antiqua"/>
          <w:color w:val="000000"/>
        </w:rPr>
        <w:t>Drobnitzky</w:t>
      </w:r>
      <w:proofErr w:type="spellEnd"/>
      <w:r w:rsidRPr="00EA7B60">
        <w:rPr>
          <w:rFonts w:ascii="Book Antiqua" w:eastAsia="Book Antiqua" w:hAnsi="Book Antiqua" w:cs="Book Antiqua"/>
          <w:color w:val="000000"/>
        </w:rPr>
        <w:t xml:space="preserve"> FP, </w:t>
      </w:r>
      <w:proofErr w:type="spellStart"/>
      <w:r w:rsidRPr="00EA7B60">
        <w:rPr>
          <w:rFonts w:ascii="Book Antiqua" w:eastAsia="Book Antiqua" w:hAnsi="Book Antiqua" w:cs="Book Antiqua"/>
          <w:color w:val="000000"/>
        </w:rPr>
        <w:t>Falkenhorst</w:t>
      </w:r>
      <w:proofErr w:type="spellEnd"/>
      <w:r w:rsidRPr="00EA7B60">
        <w:rPr>
          <w:rFonts w:ascii="Book Antiqua" w:eastAsia="Book Antiqua" w:hAnsi="Book Antiqua" w:cs="Book Antiqua"/>
          <w:color w:val="000000"/>
        </w:rPr>
        <w:t xml:space="preserve"> G, Zimmermann R, Wichmann O, Harder T. Hepatitis B immune status in adolescents vaccinated during infancy: A retrospective cohort study from a pediatric practice in Germany. </w:t>
      </w:r>
      <w:r w:rsidRPr="00EA7B60">
        <w:rPr>
          <w:rFonts w:ascii="Book Antiqua" w:eastAsia="Book Antiqua" w:hAnsi="Book Antiqua" w:cs="Book Antiqua"/>
          <w:i/>
          <w:iCs/>
          <w:color w:val="000000"/>
        </w:rPr>
        <w:t xml:space="preserve">Hum </w:t>
      </w:r>
      <w:proofErr w:type="spellStart"/>
      <w:r w:rsidRPr="00EA7B60">
        <w:rPr>
          <w:rFonts w:ascii="Book Antiqua" w:eastAsia="Book Antiqua" w:hAnsi="Book Antiqua" w:cs="Book Antiqua"/>
          <w:i/>
          <w:iCs/>
          <w:color w:val="000000"/>
        </w:rPr>
        <w:t>Vaccin</w:t>
      </w:r>
      <w:proofErr w:type="spellEnd"/>
      <w:r w:rsidRPr="00EA7B60">
        <w:rPr>
          <w:rFonts w:ascii="Book Antiqua" w:eastAsia="Book Antiqua" w:hAnsi="Book Antiqua" w:cs="Book Antiqua"/>
          <w:i/>
          <w:iCs/>
          <w:color w:val="000000"/>
        </w:rPr>
        <w:t xml:space="preserve"> </w:t>
      </w:r>
      <w:proofErr w:type="spellStart"/>
      <w:r w:rsidRPr="00EA7B60">
        <w:rPr>
          <w:rFonts w:ascii="Book Antiqua" w:eastAsia="Book Antiqua" w:hAnsi="Book Antiqua" w:cs="Book Antiqua"/>
          <w:i/>
          <w:iCs/>
          <w:color w:val="000000"/>
        </w:rPr>
        <w:t>Immunother</w:t>
      </w:r>
      <w:proofErr w:type="spellEnd"/>
      <w:r w:rsidRPr="00EA7B60">
        <w:rPr>
          <w:rFonts w:ascii="Book Antiqua" w:eastAsia="Book Antiqua" w:hAnsi="Book Antiqua" w:cs="Book Antiqua"/>
          <w:color w:val="000000"/>
        </w:rPr>
        <w:t xml:space="preserve"> 2016; </w:t>
      </w:r>
      <w:r w:rsidRPr="00EA7B60">
        <w:rPr>
          <w:rFonts w:ascii="Book Antiqua" w:eastAsia="Book Antiqua" w:hAnsi="Book Antiqua" w:cs="Book Antiqua"/>
          <w:b/>
          <w:bCs/>
          <w:color w:val="000000"/>
        </w:rPr>
        <w:t>12</w:t>
      </w:r>
      <w:r w:rsidRPr="00EA7B60">
        <w:rPr>
          <w:rFonts w:ascii="Book Antiqua" w:eastAsia="Book Antiqua" w:hAnsi="Book Antiqua" w:cs="Book Antiqua"/>
          <w:color w:val="000000"/>
        </w:rPr>
        <w:t>: 779-784 [PMID: 26633195 DOI: 10.1080/21645515.2015.1105414]</w:t>
      </w:r>
    </w:p>
    <w:p w14:paraId="2754D266" w14:textId="5E215640"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59 </w:t>
      </w:r>
      <w:proofErr w:type="spellStart"/>
      <w:r w:rsidRPr="00EA7B60">
        <w:rPr>
          <w:rFonts w:ascii="Book Antiqua" w:eastAsia="Book Antiqua" w:hAnsi="Book Antiqua" w:cs="Book Antiqua"/>
          <w:b/>
          <w:bCs/>
          <w:color w:val="000000"/>
        </w:rPr>
        <w:t>Schönberger</w:t>
      </w:r>
      <w:proofErr w:type="spellEnd"/>
      <w:r w:rsidRPr="00EA7B60">
        <w:rPr>
          <w:rFonts w:ascii="Book Antiqua" w:eastAsia="Book Antiqua" w:hAnsi="Book Antiqua" w:cs="Book Antiqua"/>
          <w:b/>
          <w:bCs/>
          <w:color w:val="000000"/>
        </w:rPr>
        <w:t xml:space="preserve"> K</w:t>
      </w:r>
      <w:r w:rsidRPr="00EA7B60">
        <w:rPr>
          <w:rFonts w:ascii="Book Antiqua" w:eastAsia="Book Antiqua" w:hAnsi="Book Antiqua" w:cs="Book Antiqua"/>
          <w:color w:val="000000"/>
        </w:rPr>
        <w:t xml:space="preserve">, Riedel C, </w:t>
      </w:r>
      <w:proofErr w:type="spellStart"/>
      <w:r w:rsidRPr="00EA7B60">
        <w:rPr>
          <w:rFonts w:ascii="Book Antiqua" w:eastAsia="Book Antiqua" w:hAnsi="Book Antiqua" w:cs="Book Antiqua"/>
          <w:color w:val="000000"/>
        </w:rPr>
        <w:t>Rückinger</w:t>
      </w:r>
      <w:proofErr w:type="spellEnd"/>
      <w:r w:rsidRPr="00EA7B60">
        <w:rPr>
          <w:rFonts w:ascii="Book Antiqua" w:eastAsia="Book Antiqua" w:hAnsi="Book Antiqua" w:cs="Book Antiqua"/>
          <w:color w:val="000000"/>
        </w:rPr>
        <w:t xml:space="preserve"> S, </w:t>
      </w:r>
      <w:proofErr w:type="spellStart"/>
      <w:r w:rsidRPr="00EA7B60">
        <w:rPr>
          <w:rFonts w:ascii="Book Antiqua" w:eastAsia="Book Antiqua" w:hAnsi="Book Antiqua" w:cs="Book Antiqua"/>
          <w:color w:val="000000"/>
        </w:rPr>
        <w:t>Mansmann</w:t>
      </w:r>
      <w:proofErr w:type="spellEnd"/>
      <w:r w:rsidRPr="00EA7B60">
        <w:rPr>
          <w:rFonts w:ascii="Book Antiqua" w:eastAsia="Book Antiqua" w:hAnsi="Book Antiqua" w:cs="Book Antiqua"/>
          <w:color w:val="000000"/>
        </w:rPr>
        <w:t xml:space="preserve"> U, </w:t>
      </w:r>
      <w:proofErr w:type="spellStart"/>
      <w:r w:rsidRPr="00EA7B60">
        <w:rPr>
          <w:rFonts w:ascii="Book Antiqua" w:eastAsia="Book Antiqua" w:hAnsi="Book Antiqua" w:cs="Book Antiqua"/>
          <w:color w:val="000000"/>
        </w:rPr>
        <w:t>Jilg</w:t>
      </w:r>
      <w:proofErr w:type="spellEnd"/>
      <w:r w:rsidRPr="00EA7B60">
        <w:rPr>
          <w:rFonts w:ascii="Book Antiqua" w:eastAsia="Book Antiqua" w:hAnsi="Book Antiqua" w:cs="Book Antiqua"/>
          <w:color w:val="000000"/>
        </w:rPr>
        <w:t xml:space="preserve"> W, </w:t>
      </w:r>
      <w:proofErr w:type="spellStart"/>
      <w:r w:rsidRPr="00EA7B60">
        <w:rPr>
          <w:rFonts w:ascii="Book Antiqua" w:eastAsia="Book Antiqua" w:hAnsi="Book Antiqua" w:cs="Book Antiqua"/>
          <w:color w:val="000000"/>
        </w:rPr>
        <w:t>Kries</w:t>
      </w:r>
      <w:proofErr w:type="spellEnd"/>
      <w:r w:rsidRPr="00EA7B60">
        <w:rPr>
          <w:rFonts w:ascii="Book Antiqua" w:eastAsia="Book Antiqua" w:hAnsi="Book Antiqua" w:cs="Book Antiqua"/>
          <w:color w:val="000000"/>
        </w:rPr>
        <w:t xml:space="preserve"> RV. Determinants of Long-term protection after hepatitis B vaccination in infancy: a meta-analysis. </w:t>
      </w:r>
      <w:proofErr w:type="spellStart"/>
      <w:r w:rsidRPr="00EA7B60">
        <w:rPr>
          <w:rFonts w:ascii="Book Antiqua" w:eastAsia="Book Antiqua" w:hAnsi="Book Antiqua" w:cs="Book Antiqua"/>
          <w:i/>
          <w:iCs/>
          <w:color w:val="000000"/>
        </w:rPr>
        <w:t>Pediatr</w:t>
      </w:r>
      <w:proofErr w:type="spellEnd"/>
      <w:r w:rsidRPr="00EA7B60">
        <w:rPr>
          <w:rFonts w:ascii="Book Antiqua" w:eastAsia="Book Antiqua" w:hAnsi="Book Antiqua" w:cs="Book Antiqua"/>
          <w:i/>
          <w:iCs/>
          <w:color w:val="000000"/>
        </w:rPr>
        <w:t xml:space="preserve"> Infect Dis J</w:t>
      </w:r>
      <w:r w:rsidRPr="00EA7B60">
        <w:rPr>
          <w:rFonts w:ascii="Book Antiqua" w:eastAsia="Book Antiqua" w:hAnsi="Book Antiqua" w:cs="Book Antiqua"/>
          <w:color w:val="000000"/>
        </w:rPr>
        <w:t xml:space="preserve"> 2013; </w:t>
      </w:r>
      <w:r w:rsidRPr="00EA7B60">
        <w:rPr>
          <w:rFonts w:ascii="Book Antiqua" w:eastAsia="Book Antiqua" w:hAnsi="Book Antiqua" w:cs="Book Antiqua"/>
          <w:b/>
          <w:bCs/>
          <w:color w:val="000000"/>
        </w:rPr>
        <w:t>32</w:t>
      </w:r>
      <w:r w:rsidRPr="00EA7B60">
        <w:rPr>
          <w:rFonts w:ascii="Book Antiqua" w:eastAsia="Book Antiqua" w:hAnsi="Book Antiqua" w:cs="Book Antiqua"/>
          <w:color w:val="000000"/>
        </w:rPr>
        <w:t>: 307-313 [PMID: 23249904 DOI: 10.1097/INF.0b013e31827bd1b0]</w:t>
      </w:r>
    </w:p>
    <w:p w14:paraId="7C1857FC" w14:textId="3FF6CA4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60 </w:t>
      </w:r>
      <w:r w:rsidRPr="00EA7B60">
        <w:rPr>
          <w:rFonts w:ascii="Book Antiqua" w:eastAsia="Book Antiqua" w:hAnsi="Book Antiqua" w:cs="Book Antiqua"/>
          <w:b/>
          <w:bCs/>
          <w:color w:val="000000"/>
        </w:rPr>
        <w:t>Mendy M</w:t>
      </w:r>
      <w:r w:rsidRPr="00EA7B60">
        <w:rPr>
          <w:rFonts w:ascii="Book Antiqua" w:eastAsia="Book Antiqua" w:hAnsi="Book Antiqua" w:cs="Book Antiqua"/>
          <w:color w:val="000000"/>
        </w:rPr>
        <w:t xml:space="preserve">, Peterson I, </w:t>
      </w:r>
      <w:proofErr w:type="spellStart"/>
      <w:r w:rsidRPr="00EA7B60">
        <w:rPr>
          <w:rFonts w:ascii="Book Antiqua" w:eastAsia="Book Antiqua" w:hAnsi="Book Antiqua" w:cs="Book Antiqua"/>
          <w:color w:val="000000"/>
        </w:rPr>
        <w:t>Hossin</w:t>
      </w:r>
      <w:proofErr w:type="spellEnd"/>
      <w:r w:rsidRPr="00EA7B60">
        <w:rPr>
          <w:rFonts w:ascii="Book Antiqua" w:eastAsia="Book Antiqua" w:hAnsi="Book Antiqua" w:cs="Book Antiqua"/>
          <w:color w:val="000000"/>
        </w:rPr>
        <w:t xml:space="preserve"> S, </w:t>
      </w:r>
      <w:proofErr w:type="spellStart"/>
      <w:r w:rsidRPr="00EA7B60">
        <w:rPr>
          <w:rFonts w:ascii="Book Antiqua" w:eastAsia="Book Antiqua" w:hAnsi="Book Antiqua" w:cs="Book Antiqua"/>
          <w:color w:val="000000"/>
        </w:rPr>
        <w:t>Peto</w:t>
      </w:r>
      <w:proofErr w:type="spellEnd"/>
      <w:r w:rsidRPr="00EA7B60">
        <w:rPr>
          <w:rFonts w:ascii="Book Antiqua" w:eastAsia="Book Antiqua" w:hAnsi="Book Antiqua" w:cs="Book Antiqua"/>
          <w:color w:val="000000"/>
        </w:rPr>
        <w:t xml:space="preserve"> T, </w:t>
      </w:r>
      <w:proofErr w:type="spellStart"/>
      <w:r w:rsidRPr="00EA7B60">
        <w:rPr>
          <w:rFonts w:ascii="Book Antiqua" w:eastAsia="Book Antiqua" w:hAnsi="Book Antiqua" w:cs="Book Antiqua"/>
          <w:color w:val="000000"/>
        </w:rPr>
        <w:t>Jobarteh</w:t>
      </w:r>
      <w:proofErr w:type="spellEnd"/>
      <w:r w:rsidRPr="00EA7B60">
        <w:rPr>
          <w:rFonts w:ascii="Book Antiqua" w:eastAsia="Book Antiqua" w:hAnsi="Book Antiqua" w:cs="Book Antiqua"/>
          <w:color w:val="000000"/>
        </w:rPr>
        <w:t xml:space="preserve"> ML, </w:t>
      </w:r>
      <w:proofErr w:type="spellStart"/>
      <w:r w:rsidRPr="00EA7B60">
        <w:rPr>
          <w:rFonts w:ascii="Book Antiqua" w:eastAsia="Book Antiqua" w:hAnsi="Book Antiqua" w:cs="Book Antiqua"/>
          <w:color w:val="000000"/>
        </w:rPr>
        <w:t>Jeng</w:t>
      </w:r>
      <w:proofErr w:type="spellEnd"/>
      <w:r w:rsidRPr="00EA7B60">
        <w:rPr>
          <w:rFonts w:ascii="Book Antiqua" w:eastAsia="Book Antiqua" w:hAnsi="Book Antiqua" w:cs="Book Antiqua"/>
          <w:color w:val="000000"/>
        </w:rPr>
        <w:t xml:space="preserve">-Barry A, </w:t>
      </w:r>
      <w:proofErr w:type="spellStart"/>
      <w:r w:rsidRPr="00EA7B60">
        <w:rPr>
          <w:rFonts w:ascii="Book Antiqua" w:eastAsia="Book Antiqua" w:hAnsi="Book Antiqua" w:cs="Book Antiqua"/>
          <w:color w:val="000000"/>
        </w:rPr>
        <w:t>Sidibeh</w:t>
      </w:r>
      <w:proofErr w:type="spellEnd"/>
      <w:r w:rsidRPr="00EA7B60">
        <w:rPr>
          <w:rFonts w:ascii="Book Antiqua" w:eastAsia="Book Antiqua" w:hAnsi="Book Antiqua" w:cs="Book Antiqua"/>
          <w:color w:val="000000"/>
        </w:rPr>
        <w:t xml:space="preserve"> M, </w:t>
      </w:r>
      <w:proofErr w:type="spellStart"/>
      <w:r w:rsidRPr="00EA7B60">
        <w:rPr>
          <w:rFonts w:ascii="Book Antiqua" w:eastAsia="Book Antiqua" w:hAnsi="Book Antiqua" w:cs="Book Antiqua"/>
          <w:color w:val="000000"/>
        </w:rPr>
        <w:t>Jatta</w:t>
      </w:r>
      <w:proofErr w:type="spellEnd"/>
      <w:r w:rsidRPr="00EA7B60">
        <w:rPr>
          <w:rFonts w:ascii="Book Antiqua" w:eastAsia="Book Antiqua" w:hAnsi="Book Antiqua" w:cs="Book Antiqua"/>
          <w:color w:val="000000"/>
        </w:rPr>
        <w:t xml:space="preserve"> A, Moore SE, Hall AJ, Whittle H. Observational study of vaccine efficacy 24 years after the start of hepatitis B vaccination in two Gambian villages: no need for a booster dose. </w:t>
      </w:r>
      <w:proofErr w:type="spellStart"/>
      <w:r w:rsidRPr="00EA7B60">
        <w:rPr>
          <w:rFonts w:ascii="Book Antiqua" w:eastAsia="Book Antiqua" w:hAnsi="Book Antiqua" w:cs="Book Antiqua"/>
          <w:i/>
          <w:iCs/>
          <w:color w:val="000000"/>
        </w:rPr>
        <w:t>PLoS</w:t>
      </w:r>
      <w:proofErr w:type="spellEnd"/>
      <w:r w:rsidRPr="00EA7B60">
        <w:rPr>
          <w:rFonts w:ascii="Book Antiqua" w:eastAsia="Book Antiqua" w:hAnsi="Book Antiqua" w:cs="Book Antiqua"/>
          <w:i/>
          <w:iCs/>
          <w:color w:val="000000"/>
        </w:rPr>
        <w:t xml:space="preserve"> One</w:t>
      </w:r>
      <w:r w:rsidRPr="00EA7B60">
        <w:rPr>
          <w:rFonts w:ascii="Book Antiqua" w:eastAsia="Book Antiqua" w:hAnsi="Book Antiqua" w:cs="Book Antiqua"/>
          <w:color w:val="000000"/>
        </w:rPr>
        <w:t xml:space="preserve"> 2013; </w:t>
      </w:r>
      <w:r w:rsidRPr="00EA7B60">
        <w:rPr>
          <w:rFonts w:ascii="Book Antiqua" w:eastAsia="Book Antiqua" w:hAnsi="Book Antiqua" w:cs="Book Antiqua"/>
          <w:b/>
          <w:bCs/>
          <w:color w:val="000000"/>
        </w:rPr>
        <w:t>8</w:t>
      </w:r>
      <w:r w:rsidRPr="00EA7B60">
        <w:rPr>
          <w:rFonts w:ascii="Book Antiqua" w:eastAsia="Book Antiqua" w:hAnsi="Book Antiqua" w:cs="Book Antiqua"/>
          <w:color w:val="000000"/>
        </w:rPr>
        <w:t>: e58029 [PMID: 23533578 DOI: 10.1371/journal.pone.0058029]</w:t>
      </w:r>
    </w:p>
    <w:p w14:paraId="4CF462F2" w14:textId="79BB481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61 </w:t>
      </w:r>
      <w:r w:rsidRPr="00EA7B60">
        <w:rPr>
          <w:rFonts w:ascii="Book Antiqua" w:eastAsia="Book Antiqua" w:hAnsi="Book Antiqua" w:cs="Book Antiqua"/>
          <w:b/>
          <w:bCs/>
          <w:color w:val="000000"/>
        </w:rPr>
        <w:t>Coppola N</w:t>
      </w:r>
      <w:r w:rsidRPr="00EA7B60">
        <w:rPr>
          <w:rFonts w:ascii="Book Antiqua" w:eastAsia="Book Antiqua" w:hAnsi="Book Antiqua" w:cs="Book Antiqua"/>
          <w:color w:val="000000"/>
        </w:rPr>
        <w:t xml:space="preserve">, Corvino AR, De </w:t>
      </w:r>
      <w:proofErr w:type="spellStart"/>
      <w:r w:rsidRPr="00EA7B60">
        <w:rPr>
          <w:rFonts w:ascii="Book Antiqua" w:eastAsia="Book Antiqua" w:hAnsi="Book Antiqua" w:cs="Book Antiqua"/>
          <w:color w:val="000000"/>
        </w:rPr>
        <w:t>Pascalis</w:t>
      </w:r>
      <w:proofErr w:type="spellEnd"/>
      <w:r w:rsidRPr="00EA7B60">
        <w:rPr>
          <w:rFonts w:ascii="Book Antiqua" w:eastAsia="Book Antiqua" w:hAnsi="Book Antiqua" w:cs="Book Antiqua"/>
          <w:color w:val="000000"/>
        </w:rPr>
        <w:t xml:space="preserve"> S, Signoriello G, Di Fiore E, </w:t>
      </w:r>
      <w:proofErr w:type="spellStart"/>
      <w:r w:rsidRPr="00EA7B60">
        <w:rPr>
          <w:rFonts w:ascii="Book Antiqua" w:eastAsia="Book Antiqua" w:hAnsi="Book Antiqua" w:cs="Book Antiqua"/>
          <w:color w:val="000000"/>
        </w:rPr>
        <w:t>Nienhaus</w:t>
      </w:r>
      <w:proofErr w:type="spellEnd"/>
      <w:r w:rsidRPr="00EA7B60">
        <w:rPr>
          <w:rFonts w:ascii="Book Antiqua" w:eastAsia="Book Antiqua" w:hAnsi="Book Antiqua" w:cs="Book Antiqua"/>
          <w:color w:val="000000"/>
        </w:rPr>
        <w:t xml:space="preserve"> A, </w:t>
      </w:r>
      <w:proofErr w:type="spellStart"/>
      <w:r w:rsidRPr="00EA7B60">
        <w:rPr>
          <w:rFonts w:ascii="Book Antiqua" w:eastAsia="Book Antiqua" w:hAnsi="Book Antiqua" w:cs="Book Antiqua"/>
          <w:color w:val="000000"/>
        </w:rPr>
        <w:t>Sagnelli</w:t>
      </w:r>
      <w:proofErr w:type="spellEnd"/>
      <w:r w:rsidRPr="00EA7B60">
        <w:rPr>
          <w:rFonts w:ascii="Book Antiqua" w:eastAsia="Book Antiqua" w:hAnsi="Book Antiqua" w:cs="Book Antiqua"/>
          <w:color w:val="000000"/>
        </w:rPr>
        <w:t xml:space="preserve"> E, Lamberti M. The long-term immunogenicity of recombinant hepatitis B virus (HBV) vaccine: contribution of universal HBV vaccination in Italy. </w:t>
      </w:r>
      <w:r w:rsidRPr="00EA7B60">
        <w:rPr>
          <w:rFonts w:ascii="Book Antiqua" w:eastAsia="Book Antiqua" w:hAnsi="Book Antiqua" w:cs="Book Antiqua"/>
          <w:i/>
          <w:iCs/>
          <w:color w:val="000000"/>
        </w:rPr>
        <w:t>BMC Infect Dis</w:t>
      </w:r>
      <w:r w:rsidRPr="00EA7B60">
        <w:rPr>
          <w:rFonts w:ascii="Book Antiqua" w:eastAsia="Book Antiqua" w:hAnsi="Book Antiqua" w:cs="Book Antiqua"/>
          <w:color w:val="000000"/>
        </w:rPr>
        <w:t xml:space="preserve"> 2015; </w:t>
      </w:r>
      <w:r w:rsidRPr="00EA7B60">
        <w:rPr>
          <w:rFonts w:ascii="Book Antiqua" w:eastAsia="Book Antiqua" w:hAnsi="Book Antiqua" w:cs="Book Antiqua"/>
          <w:b/>
          <w:bCs/>
          <w:color w:val="000000"/>
        </w:rPr>
        <w:t>15</w:t>
      </w:r>
      <w:r w:rsidRPr="00EA7B60">
        <w:rPr>
          <w:rFonts w:ascii="Book Antiqua" w:eastAsia="Book Antiqua" w:hAnsi="Book Antiqua" w:cs="Book Antiqua"/>
          <w:color w:val="000000"/>
        </w:rPr>
        <w:t>: 149 [PMID: 25884719 DOI: 10.1186/s12879-015-0874-3]</w:t>
      </w:r>
    </w:p>
    <w:p w14:paraId="5684B641" w14:textId="20C9273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62 </w:t>
      </w:r>
      <w:proofErr w:type="spellStart"/>
      <w:r w:rsidRPr="00EA7B60">
        <w:rPr>
          <w:rFonts w:ascii="Book Antiqua" w:eastAsia="Book Antiqua" w:hAnsi="Book Antiqua" w:cs="Book Antiqua"/>
          <w:b/>
          <w:bCs/>
          <w:color w:val="000000"/>
        </w:rPr>
        <w:t>Trevisan</w:t>
      </w:r>
      <w:proofErr w:type="spellEnd"/>
      <w:r w:rsidRPr="00EA7B60">
        <w:rPr>
          <w:rFonts w:ascii="Book Antiqua" w:eastAsia="Book Antiqua" w:hAnsi="Book Antiqua" w:cs="Book Antiqua"/>
          <w:b/>
          <w:bCs/>
          <w:color w:val="000000"/>
        </w:rPr>
        <w:t xml:space="preserve"> A</w:t>
      </w:r>
      <w:r w:rsidRPr="00EA7B60">
        <w:rPr>
          <w:rFonts w:ascii="Book Antiqua" w:eastAsia="Book Antiqua" w:hAnsi="Book Antiqua" w:cs="Book Antiqua"/>
          <w:color w:val="000000"/>
        </w:rPr>
        <w:t xml:space="preserve">, Mason P, </w:t>
      </w:r>
      <w:proofErr w:type="spellStart"/>
      <w:r w:rsidRPr="00EA7B60">
        <w:rPr>
          <w:rFonts w:ascii="Book Antiqua" w:eastAsia="Book Antiqua" w:hAnsi="Book Antiqua" w:cs="Book Antiqua"/>
          <w:color w:val="000000"/>
        </w:rPr>
        <w:t>Nicolli</w:t>
      </w:r>
      <w:proofErr w:type="spellEnd"/>
      <w:r w:rsidRPr="00EA7B60">
        <w:rPr>
          <w:rFonts w:ascii="Book Antiqua" w:eastAsia="Book Antiqua" w:hAnsi="Book Antiqua" w:cs="Book Antiqua"/>
          <w:color w:val="000000"/>
        </w:rPr>
        <w:t xml:space="preserve"> A, </w:t>
      </w:r>
      <w:proofErr w:type="spellStart"/>
      <w:r w:rsidRPr="00EA7B60">
        <w:rPr>
          <w:rFonts w:ascii="Book Antiqua" w:eastAsia="Book Antiqua" w:hAnsi="Book Antiqua" w:cs="Book Antiqua"/>
          <w:color w:val="000000"/>
        </w:rPr>
        <w:t>Maso</w:t>
      </w:r>
      <w:proofErr w:type="spellEnd"/>
      <w:r w:rsidRPr="00EA7B60">
        <w:rPr>
          <w:rFonts w:ascii="Book Antiqua" w:eastAsia="Book Antiqua" w:hAnsi="Book Antiqua" w:cs="Book Antiqua"/>
          <w:color w:val="000000"/>
        </w:rPr>
        <w:t xml:space="preserve"> S, Fonzo M, Scarpa B, </w:t>
      </w:r>
      <w:proofErr w:type="spellStart"/>
      <w:r w:rsidRPr="00EA7B60">
        <w:rPr>
          <w:rFonts w:ascii="Book Antiqua" w:eastAsia="Book Antiqua" w:hAnsi="Book Antiqua" w:cs="Book Antiqua"/>
          <w:color w:val="000000"/>
        </w:rPr>
        <w:t>Bertoncello</w:t>
      </w:r>
      <w:proofErr w:type="spellEnd"/>
      <w:r w:rsidRPr="00EA7B60">
        <w:rPr>
          <w:rFonts w:ascii="Book Antiqua" w:eastAsia="Book Antiqua" w:hAnsi="Book Antiqua" w:cs="Book Antiqua"/>
          <w:color w:val="000000"/>
        </w:rPr>
        <w:t xml:space="preserve"> C. Future Healthcare Workers and Hepatitis B Vaccination: A New Generation. </w:t>
      </w:r>
      <w:r w:rsidRPr="00EA7B60">
        <w:rPr>
          <w:rFonts w:ascii="Book Antiqua" w:eastAsia="Book Antiqua" w:hAnsi="Book Antiqua" w:cs="Book Antiqua"/>
          <w:i/>
          <w:iCs/>
          <w:color w:val="000000"/>
        </w:rPr>
        <w:t>Int J Environ Res Public Health</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18</w:t>
      </w:r>
      <w:r w:rsidRPr="00EA7B60">
        <w:rPr>
          <w:rFonts w:ascii="Book Antiqua" w:eastAsia="Book Antiqua" w:hAnsi="Book Antiqua" w:cs="Book Antiqua"/>
          <w:color w:val="000000"/>
        </w:rPr>
        <w:t xml:space="preserve"> [PMID: 34360071 DOI: 10.3390/ijerph18157783]</w:t>
      </w:r>
    </w:p>
    <w:p w14:paraId="3C50BB5F" w14:textId="5FF358A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63 </w:t>
      </w:r>
      <w:r w:rsidRPr="00EA7B60">
        <w:rPr>
          <w:rFonts w:ascii="Book Antiqua" w:eastAsia="Book Antiqua" w:hAnsi="Book Antiqua" w:cs="Book Antiqua"/>
          <w:b/>
          <w:bCs/>
          <w:color w:val="000000"/>
        </w:rPr>
        <w:t>Pileggi C</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Papadopoli</w:t>
      </w:r>
      <w:proofErr w:type="spellEnd"/>
      <w:r w:rsidRPr="00EA7B60">
        <w:rPr>
          <w:rFonts w:ascii="Book Antiqua" w:eastAsia="Book Antiqua" w:hAnsi="Book Antiqua" w:cs="Book Antiqua"/>
          <w:color w:val="000000"/>
        </w:rPr>
        <w:t xml:space="preserve"> R, Bianco A, Pavia M. Hepatitis B vaccine and the need for a booster dose after primary vaccination.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35</w:t>
      </w:r>
      <w:r w:rsidRPr="00EA7B60">
        <w:rPr>
          <w:rFonts w:ascii="Book Antiqua" w:eastAsia="Book Antiqua" w:hAnsi="Book Antiqua" w:cs="Book Antiqua"/>
          <w:color w:val="000000"/>
        </w:rPr>
        <w:t>: 6302-6307 [PMID: 28988867 DOI: 10.1016/j.vaccine.2017.09.076]</w:t>
      </w:r>
    </w:p>
    <w:p w14:paraId="00310A9A" w14:textId="159CE46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64 </w:t>
      </w:r>
      <w:proofErr w:type="spellStart"/>
      <w:r w:rsidRPr="00EA7B60">
        <w:rPr>
          <w:rFonts w:ascii="Book Antiqua" w:eastAsia="Book Antiqua" w:hAnsi="Book Antiqua" w:cs="Book Antiqua"/>
          <w:b/>
          <w:bCs/>
          <w:color w:val="000000"/>
        </w:rPr>
        <w:t>Stefanati</w:t>
      </w:r>
      <w:proofErr w:type="spellEnd"/>
      <w:r w:rsidRPr="00EA7B60">
        <w:rPr>
          <w:rFonts w:ascii="Book Antiqua" w:eastAsia="Book Antiqua" w:hAnsi="Book Antiqua" w:cs="Book Antiqua"/>
          <w:b/>
          <w:bCs/>
          <w:color w:val="000000"/>
        </w:rPr>
        <w:t xml:space="preserve"> A</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Bolognesi</w:t>
      </w:r>
      <w:proofErr w:type="spellEnd"/>
      <w:r w:rsidRPr="00EA7B60">
        <w:rPr>
          <w:rFonts w:ascii="Book Antiqua" w:eastAsia="Book Antiqua" w:hAnsi="Book Antiqua" w:cs="Book Antiqua"/>
          <w:color w:val="000000"/>
        </w:rPr>
        <w:t xml:space="preserve"> N, Sandri F, Dini G, Massa E, </w:t>
      </w:r>
      <w:proofErr w:type="spellStart"/>
      <w:r w:rsidRPr="00EA7B60">
        <w:rPr>
          <w:rFonts w:ascii="Book Antiqua" w:eastAsia="Book Antiqua" w:hAnsi="Book Antiqua" w:cs="Book Antiqua"/>
          <w:color w:val="000000"/>
        </w:rPr>
        <w:t>Montecucco</w:t>
      </w:r>
      <w:proofErr w:type="spellEnd"/>
      <w:r w:rsidRPr="00EA7B60">
        <w:rPr>
          <w:rFonts w:ascii="Book Antiqua" w:eastAsia="Book Antiqua" w:hAnsi="Book Antiqua" w:cs="Book Antiqua"/>
          <w:color w:val="000000"/>
        </w:rPr>
        <w:t xml:space="preserve"> A, </w:t>
      </w:r>
      <w:proofErr w:type="spellStart"/>
      <w:r w:rsidRPr="00EA7B60">
        <w:rPr>
          <w:rFonts w:ascii="Book Antiqua" w:eastAsia="Book Antiqua" w:hAnsi="Book Antiqua" w:cs="Book Antiqua"/>
          <w:color w:val="000000"/>
        </w:rPr>
        <w:t>Lupi</w:t>
      </w:r>
      <w:proofErr w:type="spellEnd"/>
      <w:r w:rsidRPr="00EA7B60">
        <w:rPr>
          <w:rFonts w:ascii="Book Antiqua" w:eastAsia="Book Antiqua" w:hAnsi="Book Antiqua" w:cs="Book Antiqua"/>
          <w:color w:val="000000"/>
        </w:rPr>
        <w:t xml:space="preserve"> S, </w:t>
      </w:r>
      <w:proofErr w:type="spellStart"/>
      <w:r w:rsidRPr="00EA7B60">
        <w:rPr>
          <w:rFonts w:ascii="Book Antiqua" w:eastAsia="Book Antiqua" w:hAnsi="Book Antiqua" w:cs="Book Antiqua"/>
          <w:color w:val="000000"/>
        </w:rPr>
        <w:t>Gabutti</w:t>
      </w:r>
      <w:proofErr w:type="spellEnd"/>
      <w:r w:rsidRPr="00EA7B60">
        <w:rPr>
          <w:rFonts w:ascii="Book Antiqua" w:eastAsia="Book Antiqua" w:hAnsi="Book Antiqua" w:cs="Book Antiqua"/>
          <w:color w:val="000000"/>
        </w:rPr>
        <w:t xml:space="preserve"> G. Long-term persistency of hepatitis B immunity: an observational cross-sectional study </w:t>
      </w:r>
      <w:r w:rsidRPr="00EA7B60">
        <w:rPr>
          <w:rFonts w:ascii="Book Antiqua" w:eastAsia="Book Antiqua" w:hAnsi="Book Antiqua" w:cs="Book Antiqua"/>
          <w:color w:val="000000"/>
        </w:rPr>
        <w:lastRenderedPageBreak/>
        <w:t xml:space="preserve">on medical students and resident doctors. </w:t>
      </w:r>
      <w:r w:rsidRPr="00EA7B60">
        <w:rPr>
          <w:rFonts w:ascii="Book Antiqua" w:eastAsia="Book Antiqua" w:hAnsi="Book Antiqua" w:cs="Book Antiqua"/>
          <w:i/>
          <w:iCs/>
          <w:color w:val="000000"/>
        </w:rPr>
        <w:t xml:space="preserve">J </w:t>
      </w:r>
      <w:proofErr w:type="spellStart"/>
      <w:r w:rsidRPr="00EA7B60">
        <w:rPr>
          <w:rFonts w:ascii="Book Antiqua" w:eastAsia="Book Antiqua" w:hAnsi="Book Antiqua" w:cs="Book Antiqua"/>
          <w:i/>
          <w:iCs/>
          <w:color w:val="000000"/>
        </w:rPr>
        <w:t>Prev</w:t>
      </w:r>
      <w:proofErr w:type="spellEnd"/>
      <w:r w:rsidRPr="00EA7B60">
        <w:rPr>
          <w:rFonts w:ascii="Book Antiqua" w:eastAsia="Book Antiqua" w:hAnsi="Book Antiqua" w:cs="Book Antiqua"/>
          <w:i/>
          <w:iCs/>
          <w:color w:val="000000"/>
        </w:rPr>
        <w:t xml:space="preserve"> Med </w:t>
      </w:r>
      <w:proofErr w:type="spellStart"/>
      <w:r w:rsidRPr="00EA7B60">
        <w:rPr>
          <w:rFonts w:ascii="Book Antiqua" w:eastAsia="Book Antiqua" w:hAnsi="Book Antiqua" w:cs="Book Antiqua"/>
          <w:i/>
          <w:iCs/>
          <w:color w:val="000000"/>
        </w:rPr>
        <w:t>Hyg</w:t>
      </w:r>
      <w:proofErr w:type="spellEnd"/>
      <w:r w:rsidRPr="00EA7B60">
        <w:rPr>
          <w:rFonts w:ascii="Book Antiqua" w:eastAsia="Book Antiqua" w:hAnsi="Book Antiqua" w:cs="Book Antiqua"/>
          <w:color w:val="000000"/>
        </w:rPr>
        <w:t xml:space="preserve"> 2019; </w:t>
      </w:r>
      <w:r w:rsidRPr="00EA7B60">
        <w:rPr>
          <w:rFonts w:ascii="Book Antiqua" w:eastAsia="Book Antiqua" w:hAnsi="Book Antiqua" w:cs="Book Antiqua"/>
          <w:b/>
          <w:bCs/>
          <w:color w:val="000000"/>
        </w:rPr>
        <w:t>60</w:t>
      </w:r>
      <w:r w:rsidRPr="00EA7B60">
        <w:rPr>
          <w:rFonts w:ascii="Book Antiqua" w:eastAsia="Book Antiqua" w:hAnsi="Book Antiqua" w:cs="Book Antiqua"/>
          <w:color w:val="000000"/>
        </w:rPr>
        <w:t>: E184-E190 [PMID: 31650052 DOI: 10.15167/2421-4248/jpmh2019.60.3.1315]</w:t>
      </w:r>
    </w:p>
    <w:p w14:paraId="74705650" w14:textId="3EF3D05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65 </w:t>
      </w:r>
      <w:r w:rsidRPr="00EA7B60">
        <w:rPr>
          <w:rFonts w:ascii="Book Antiqua" w:eastAsia="Book Antiqua" w:hAnsi="Book Antiqua" w:cs="Book Antiqua"/>
          <w:b/>
          <w:bCs/>
          <w:color w:val="000000"/>
        </w:rPr>
        <w:t>Bauer T</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Jilg</w:t>
      </w:r>
      <w:proofErr w:type="spellEnd"/>
      <w:r w:rsidRPr="00EA7B60">
        <w:rPr>
          <w:rFonts w:ascii="Book Antiqua" w:eastAsia="Book Antiqua" w:hAnsi="Book Antiqua" w:cs="Book Antiqua"/>
          <w:color w:val="000000"/>
        </w:rPr>
        <w:t xml:space="preserve"> W. Hepatitis B surface antigen-specific T and B cell memory in individuals who had lost protective antibodies after hepatitis B vaccination.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2006; </w:t>
      </w:r>
      <w:r w:rsidRPr="00EA7B60">
        <w:rPr>
          <w:rFonts w:ascii="Book Antiqua" w:eastAsia="Book Antiqua" w:hAnsi="Book Antiqua" w:cs="Book Antiqua"/>
          <w:b/>
          <w:bCs/>
          <w:color w:val="000000"/>
        </w:rPr>
        <w:t>24</w:t>
      </w:r>
      <w:r w:rsidRPr="00EA7B60">
        <w:rPr>
          <w:rFonts w:ascii="Book Antiqua" w:eastAsia="Book Antiqua" w:hAnsi="Book Antiqua" w:cs="Book Antiqua"/>
          <w:color w:val="000000"/>
        </w:rPr>
        <w:t>: 572-577 [PMID: 16171909 DOI: 10.1016/j.vaccine.2005.08.058]</w:t>
      </w:r>
    </w:p>
    <w:p w14:paraId="14AC26E4" w14:textId="39BF4B4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66 </w:t>
      </w:r>
      <w:r w:rsidR="002320C5" w:rsidRPr="00EA7B60">
        <w:rPr>
          <w:rFonts w:ascii="Book Antiqua" w:hAnsi="Book Antiqua"/>
        </w:rPr>
        <w:t>World Health Organization. Hepatitis B vaccines: WHO position paper – July 2017. [cited 5 February 2021]. In: World Health Organization [Internet]. Available from: https://www.who.int/immunization/policy/position_papers/hepatitis_b/en/</w:t>
      </w:r>
    </w:p>
    <w:p w14:paraId="2B5CA304" w14:textId="2A8C4990"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67 </w:t>
      </w:r>
      <w:proofErr w:type="spellStart"/>
      <w:r w:rsidRPr="00EA7B60">
        <w:rPr>
          <w:rFonts w:ascii="Book Antiqua" w:eastAsia="Book Antiqua" w:hAnsi="Book Antiqua" w:cs="Book Antiqua"/>
          <w:b/>
          <w:bCs/>
          <w:color w:val="000000"/>
        </w:rPr>
        <w:t>Schillie</w:t>
      </w:r>
      <w:proofErr w:type="spellEnd"/>
      <w:r w:rsidRPr="00EA7B60">
        <w:rPr>
          <w:rFonts w:ascii="Book Antiqua" w:eastAsia="Book Antiqua" w:hAnsi="Book Antiqua" w:cs="Book Antiqua"/>
          <w:b/>
          <w:bCs/>
          <w:color w:val="000000"/>
        </w:rPr>
        <w:t xml:space="preserve"> S</w:t>
      </w:r>
      <w:r w:rsidRPr="00EA7B60">
        <w:rPr>
          <w:rFonts w:ascii="Book Antiqua" w:eastAsia="Book Antiqua" w:hAnsi="Book Antiqua" w:cs="Book Antiqua"/>
          <w:color w:val="000000"/>
        </w:rPr>
        <w:t>, Harris A, Link-</w:t>
      </w:r>
      <w:proofErr w:type="spellStart"/>
      <w:r w:rsidRPr="00EA7B60">
        <w:rPr>
          <w:rFonts w:ascii="Book Antiqua" w:eastAsia="Book Antiqua" w:hAnsi="Book Antiqua" w:cs="Book Antiqua"/>
          <w:color w:val="000000"/>
        </w:rPr>
        <w:t>Gelles</w:t>
      </w:r>
      <w:proofErr w:type="spellEnd"/>
      <w:r w:rsidRPr="00EA7B60">
        <w:rPr>
          <w:rFonts w:ascii="Book Antiqua" w:eastAsia="Book Antiqua" w:hAnsi="Book Antiqua" w:cs="Book Antiqua"/>
          <w:color w:val="000000"/>
        </w:rPr>
        <w:t xml:space="preserve"> R, Romero J, Ward J, Nelson N. Recommendations of the Advisory Committee on Immunization Practices for Use of a Hepatitis B Vaccine with a Novel Adjuvant. </w:t>
      </w:r>
      <w:r w:rsidRPr="00EA7B60">
        <w:rPr>
          <w:rFonts w:ascii="Book Antiqua" w:eastAsia="Book Antiqua" w:hAnsi="Book Antiqua" w:cs="Book Antiqua"/>
          <w:i/>
          <w:iCs/>
          <w:color w:val="000000"/>
        </w:rPr>
        <w:t xml:space="preserve">MMWR </w:t>
      </w:r>
      <w:proofErr w:type="spellStart"/>
      <w:r w:rsidRPr="00EA7B60">
        <w:rPr>
          <w:rFonts w:ascii="Book Antiqua" w:eastAsia="Book Antiqua" w:hAnsi="Book Antiqua" w:cs="Book Antiqua"/>
          <w:i/>
          <w:iCs/>
          <w:color w:val="000000"/>
        </w:rPr>
        <w:t>Morb</w:t>
      </w:r>
      <w:proofErr w:type="spellEnd"/>
      <w:r w:rsidRPr="00EA7B60">
        <w:rPr>
          <w:rFonts w:ascii="Book Antiqua" w:eastAsia="Book Antiqua" w:hAnsi="Book Antiqua" w:cs="Book Antiqua"/>
          <w:i/>
          <w:iCs/>
          <w:color w:val="000000"/>
        </w:rPr>
        <w:t xml:space="preserve"> Mortal </w:t>
      </w:r>
      <w:proofErr w:type="spellStart"/>
      <w:r w:rsidRPr="00EA7B60">
        <w:rPr>
          <w:rFonts w:ascii="Book Antiqua" w:eastAsia="Book Antiqua" w:hAnsi="Book Antiqua" w:cs="Book Antiqua"/>
          <w:i/>
          <w:iCs/>
          <w:color w:val="000000"/>
        </w:rPr>
        <w:t>Wkly</w:t>
      </w:r>
      <w:proofErr w:type="spellEnd"/>
      <w:r w:rsidRPr="00EA7B60">
        <w:rPr>
          <w:rFonts w:ascii="Book Antiqua" w:eastAsia="Book Antiqua" w:hAnsi="Book Antiqua" w:cs="Book Antiqua"/>
          <w:i/>
          <w:iCs/>
          <w:color w:val="000000"/>
        </w:rPr>
        <w:t xml:space="preserve"> Rep</w:t>
      </w:r>
      <w:r w:rsidRPr="00EA7B60">
        <w:rPr>
          <w:rFonts w:ascii="Book Antiqua" w:eastAsia="Book Antiqua" w:hAnsi="Book Antiqua" w:cs="Book Antiqua"/>
          <w:color w:val="000000"/>
        </w:rPr>
        <w:t xml:space="preserve"> 2018; </w:t>
      </w:r>
      <w:r w:rsidRPr="00EA7B60">
        <w:rPr>
          <w:rFonts w:ascii="Book Antiqua" w:eastAsia="Book Antiqua" w:hAnsi="Book Antiqua" w:cs="Book Antiqua"/>
          <w:b/>
          <w:bCs/>
          <w:color w:val="000000"/>
        </w:rPr>
        <w:t>67</w:t>
      </w:r>
      <w:r w:rsidRPr="00EA7B60">
        <w:rPr>
          <w:rFonts w:ascii="Book Antiqua" w:eastAsia="Book Antiqua" w:hAnsi="Book Antiqua" w:cs="Book Antiqua"/>
          <w:color w:val="000000"/>
        </w:rPr>
        <w:t>: 455-458 [PMID: 29672472 DOI: 10.15585/mmwr.mm6715a5]</w:t>
      </w:r>
    </w:p>
    <w:p w14:paraId="1BE68E0C" w14:textId="62EED66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68 </w:t>
      </w:r>
      <w:r w:rsidRPr="00EA7B60">
        <w:rPr>
          <w:rFonts w:ascii="Book Antiqua" w:eastAsia="Book Antiqua" w:hAnsi="Book Antiqua" w:cs="Book Antiqua"/>
          <w:b/>
          <w:bCs/>
          <w:color w:val="000000"/>
        </w:rPr>
        <w:t>Burdick RA</w:t>
      </w:r>
      <w:r w:rsidRPr="00EA7B60">
        <w:rPr>
          <w:rFonts w:ascii="Book Antiqua" w:eastAsia="Book Antiqua" w:hAnsi="Book Antiqua" w:cs="Book Antiqua"/>
          <w:color w:val="000000"/>
        </w:rPr>
        <w:t xml:space="preserve">, Bragg-Gresham JL, Woods JD, </w:t>
      </w:r>
      <w:proofErr w:type="spellStart"/>
      <w:r w:rsidRPr="00EA7B60">
        <w:rPr>
          <w:rFonts w:ascii="Book Antiqua" w:eastAsia="Book Antiqua" w:hAnsi="Book Antiqua" w:cs="Book Antiqua"/>
          <w:color w:val="000000"/>
        </w:rPr>
        <w:t>Hedderwick</w:t>
      </w:r>
      <w:proofErr w:type="spellEnd"/>
      <w:r w:rsidRPr="00EA7B60">
        <w:rPr>
          <w:rFonts w:ascii="Book Antiqua" w:eastAsia="Book Antiqua" w:hAnsi="Book Antiqua" w:cs="Book Antiqua"/>
          <w:color w:val="000000"/>
        </w:rPr>
        <w:t xml:space="preserve"> SA, </w:t>
      </w:r>
      <w:proofErr w:type="spellStart"/>
      <w:r w:rsidRPr="00EA7B60">
        <w:rPr>
          <w:rFonts w:ascii="Book Antiqua" w:eastAsia="Book Antiqua" w:hAnsi="Book Antiqua" w:cs="Book Antiqua"/>
          <w:color w:val="000000"/>
        </w:rPr>
        <w:t>Kurokawa</w:t>
      </w:r>
      <w:proofErr w:type="spellEnd"/>
      <w:r w:rsidRPr="00EA7B60">
        <w:rPr>
          <w:rFonts w:ascii="Book Antiqua" w:eastAsia="Book Antiqua" w:hAnsi="Book Antiqua" w:cs="Book Antiqua"/>
          <w:color w:val="000000"/>
        </w:rPr>
        <w:t xml:space="preserve"> K, </w:t>
      </w:r>
      <w:proofErr w:type="spellStart"/>
      <w:r w:rsidRPr="00EA7B60">
        <w:rPr>
          <w:rFonts w:ascii="Book Antiqua" w:eastAsia="Book Antiqua" w:hAnsi="Book Antiqua" w:cs="Book Antiqua"/>
          <w:color w:val="000000"/>
        </w:rPr>
        <w:t>Combe</w:t>
      </w:r>
      <w:proofErr w:type="spellEnd"/>
      <w:r w:rsidRPr="00EA7B60">
        <w:rPr>
          <w:rFonts w:ascii="Book Antiqua" w:eastAsia="Book Antiqua" w:hAnsi="Book Antiqua" w:cs="Book Antiqua"/>
          <w:color w:val="000000"/>
        </w:rPr>
        <w:t xml:space="preserve"> C, Saito A, </w:t>
      </w:r>
      <w:proofErr w:type="spellStart"/>
      <w:r w:rsidRPr="00EA7B60">
        <w:rPr>
          <w:rFonts w:ascii="Book Antiqua" w:eastAsia="Book Antiqua" w:hAnsi="Book Antiqua" w:cs="Book Antiqua"/>
          <w:color w:val="000000"/>
        </w:rPr>
        <w:t>LaBrecque</w:t>
      </w:r>
      <w:proofErr w:type="spellEnd"/>
      <w:r w:rsidRPr="00EA7B60">
        <w:rPr>
          <w:rFonts w:ascii="Book Antiqua" w:eastAsia="Book Antiqua" w:hAnsi="Book Antiqua" w:cs="Book Antiqua"/>
          <w:color w:val="000000"/>
        </w:rPr>
        <w:t xml:space="preserve"> J, Port FK, Young EW. Patterns of hepatitis B prevalence and seroconversion in hemodialysis units from three continents: the DOPPS. </w:t>
      </w:r>
      <w:r w:rsidRPr="00EA7B60">
        <w:rPr>
          <w:rFonts w:ascii="Book Antiqua" w:eastAsia="Book Antiqua" w:hAnsi="Book Antiqua" w:cs="Book Antiqua"/>
          <w:i/>
          <w:iCs/>
          <w:color w:val="000000"/>
        </w:rPr>
        <w:t>Kidney Int</w:t>
      </w:r>
      <w:r w:rsidRPr="00EA7B60">
        <w:rPr>
          <w:rFonts w:ascii="Book Antiqua" w:eastAsia="Book Antiqua" w:hAnsi="Book Antiqua" w:cs="Book Antiqua"/>
          <w:color w:val="000000"/>
        </w:rPr>
        <w:t xml:space="preserve"> 2003; </w:t>
      </w:r>
      <w:r w:rsidRPr="00EA7B60">
        <w:rPr>
          <w:rFonts w:ascii="Book Antiqua" w:eastAsia="Book Antiqua" w:hAnsi="Book Antiqua" w:cs="Book Antiqua"/>
          <w:b/>
          <w:bCs/>
          <w:color w:val="000000"/>
        </w:rPr>
        <w:t>63</w:t>
      </w:r>
      <w:r w:rsidRPr="00EA7B60">
        <w:rPr>
          <w:rFonts w:ascii="Book Antiqua" w:eastAsia="Book Antiqua" w:hAnsi="Book Antiqua" w:cs="Book Antiqua"/>
          <w:color w:val="000000"/>
        </w:rPr>
        <w:t>: 2222-2229 [PMID: 12753311 DOI: 10.1046/j.1523-1755.</w:t>
      </w:r>
      <w:proofErr w:type="gramStart"/>
      <w:r w:rsidRPr="00EA7B60">
        <w:rPr>
          <w:rFonts w:ascii="Book Antiqua" w:eastAsia="Book Antiqua" w:hAnsi="Book Antiqua" w:cs="Book Antiqua"/>
          <w:color w:val="000000"/>
        </w:rPr>
        <w:t>2003.00017.x</w:t>
      </w:r>
      <w:proofErr w:type="gramEnd"/>
      <w:r w:rsidRPr="00EA7B60">
        <w:rPr>
          <w:rFonts w:ascii="Book Antiqua" w:eastAsia="Book Antiqua" w:hAnsi="Book Antiqua" w:cs="Book Antiqua"/>
          <w:color w:val="000000"/>
        </w:rPr>
        <w:t>]</w:t>
      </w:r>
    </w:p>
    <w:p w14:paraId="76E421AC"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69 </w:t>
      </w:r>
      <w:proofErr w:type="spellStart"/>
      <w:r w:rsidRPr="00EA7B60">
        <w:rPr>
          <w:rFonts w:ascii="Book Antiqua" w:eastAsia="Book Antiqua" w:hAnsi="Book Antiqua" w:cs="Book Antiqua"/>
          <w:b/>
          <w:bCs/>
          <w:color w:val="000000"/>
        </w:rPr>
        <w:t>Thio</w:t>
      </w:r>
      <w:proofErr w:type="spellEnd"/>
      <w:r w:rsidRPr="00EA7B60">
        <w:rPr>
          <w:rFonts w:ascii="Book Antiqua" w:eastAsia="Book Antiqua" w:hAnsi="Book Antiqua" w:cs="Book Antiqua"/>
          <w:b/>
          <w:bCs/>
          <w:color w:val="000000"/>
        </w:rPr>
        <w:t xml:space="preserve"> CL</w:t>
      </w:r>
      <w:r w:rsidRPr="00EA7B60">
        <w:rPr>
          <w:rFonts w:ascii="Book Antiqua" w:eastAsia="Book Antiqua" w:hAnsi="Book Antiqua" w:cs="Book Antiqua"/>
          <w:color w:val="000000"/>
        </w:rPr>
        <w:t xml:space="preserve">. Hepatitis B and human immunodeficiency virus coinfection. </w:t>
      </w:r>
      <w:r w:rsidRPr="00EA7B60">
        <w:rPr>
          <w:rFonts w:ascii="Book Antiqua" w:eastAsia="Book Antiqua" w:hAnsi="Book Antiqua" w:cs="Book Antiqua"/>
          <w:i/>
          <w:iCs/>
          <w:color w:val="000000"/>
        </w:rPr>
        <w:t>Hepatology</w:t>
      </w:r>
      <w:r w:rsidRPr="00EA7B60">
        <w:rPr>
          <w:rFonts w:ascii="Book Antiqua" w:eastAsia="Book Antiqua" w:hAnsi="Book Antiqua" w:cs="Book Antiqua"/>
          <w:color w:val="000000"/>
        </w:rPr>
        <w:t xml:space="preserve"> 2009; </w:t>
      </w:r>
      <w:r w:rsidRPr="00EA7B60">
        <w:rPr>
          <w:rFonts w:ascii="Book Antiqua" w:eastAsia="Book Antiqua" w:hAnsi="Book Antiqua" w:cs="Book Antiqua"/>
          <w:b/>
          <w:bCs/>
          <w:color w:val="000000"/>
        </w:rPr>
        <w:t>49</w:t>
      </w:r>
      <w:r w:rsidRPr="00EA7B60">
        <w:rPr>
          <w:rFonts w:ascii="Book Antiqua" w:eastAsia="Book Antiqua" w:hAnsi="Book Antiqua" w:cs="Book Antiqua"/>
          <w:color w:val="000000"/>
        </w:rPr>
        <w:t>: S138-S145 [PMID: 19399813 DOI: 10.1002/hep.22883]</w:t>
      </w:r>
    </w:p>
    <w:p w14:paraId="28ECAFFB" w14:textId="7FA3227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70 </w:t>
      </w:r>
      <w:proofErr w:type="spellStart"/>
      <w:r w:rsidRPr="00EA7B60">
        <w:rPr>
          <w:rFonts w:ascii="Book Antiqua" w:eastAsia="Book Antiqua" w:hAnsi="Book Antiqua" w:cs="Book Antiqua"/>
          <w:b/>
          <w:bCs/>
          <w:color w:val="000000"/>
        </w:rPr>
        <w:t>Pereson</w:t>
      </w:r>
      <w:proofErr w:type="spellEnd"/>
      <w:r w:rsidRPr="00EA7B60">
        <w:rPr>
          <w:rFonts w:ascii="Book Antiqua" w:eastAsia="Book Antiqua" w:hAnsi="Book Antiqua" w:cs="Book Antiqua"/>
          <w:b/>
          <w:bCs/>
          <w:color w:val="000000"/>
        </w:rPr>
        <w:t xml:space="preserve"> MJ</w:t>
      </w:r>
      <w:r w:rsidRPr="00EA7B60">
        <w:rPr>
          <w:rFonts w:ascii="Book Antiqua" w:eastAsia="Book Antiqua" w:hAnsi="Book Antiqua" w:cs="Book Antiqua"/>
          <w:color w:val="000000"/>
        </w:rPr>
        <w:t xml:space="preserve">, Martínez AP, Isaac K, </w:t>
      </w:r>
      <w:proofErr w:type="spellStart"/>
      <w:r w:rsidRPr="00EA7B60">
        <w:rPr>
          <w:rFonts w:ascii="Book Antiqua" w:eastAsia="Book Antiqua" w:hAnsi="Book Antiqua" w:cs="Book Antiqua"/>
          <w:color w:val="000000"/>
        </w:rPr>
        <w:t>Laham</w:t>
      </w:r>
      <w:proofErr w:type="spellEnd"/>
      <w:r w:rsidRPr="00EA7B60">
        <w:rPr>
          <w:rFonts w:ascii="Book Antiqua" w:eastAsia="Book Antiqua" w:hAnsi="Book Antiqua" w:cs="Book Antiqua"/>
          <w:color w:val="000000"/>
        </w:rPr>
        <w:t xml:space="preserve"> G, </w:t>
      </w:r>
      <w:proofErr w:type="spellStart"/>
      <w:r w:rsidRPr="00EA7B60">
        <w:rPr>
          <w:rFonts w:ascii="Book Antiqua" w:eastAsia="Book Antiqua" w:hAnsi="Book Antiqua" w:cs="Book Antiqua"/>
          <w:color w:val="000000"/>
        </w:rPr>
        <w:t>Ridruejo</w:t>
      </w:r>
      <w:proofErr w:type="spellEnd"/>
      <w:r w:rsidRPr="00EA7B60">
        <w:rPr>
          <w:rFonts w:ascii="Book Antiqua" w:eastAsia="Book Antiqua" w:hAnsi="Book Antiqua" w:cs="Book Antiqua"/>
          <w:color w:val="000000"/>
        </w:rPr>
        <w:t xml:space="preserve"> E, Garcia GH, </w:t>
      </w:r>
      <w:proofErr w:type="spellStart"/>
      <w:r w:rsidRPr="00EA7B60">
        <w:rPr>
          <w:rFonts w:ascii="Book Antiqua" w:eastAsia="Book Antiqua" w:hAnsi="Book Antiqua" w:cs="Book Antiqua"/>
          <w:color w:val="000000"/>
        </w:rPr>
        <w:t>Flichman</w:t>
      </w:r>
      <w:proofErr w:type="spellEnd"/>
      <w:r w:rsidRPr="00EA7B60">
        <w:rPr>
          <w:rFonts w:ascii="Book Antiqua" w:eastAsia="Book Antiqua" w:hAnsi="Book Antiqua" w:cs="Book Antiqua"/>
          <w:color w:val="000000"/>
        </w:rPr>
        <w:t xml:space="preserve"> DM, Di </w:t>
      </w:r>
      <w:proofErr w:type="spellStart"/>
      <w:r w:rsidRPr="00EA7B60">
        <w:rPr>
          <w:rFonts w:ascii="Book Antiqua" w:eastAsia="Book Antiqua" w:hAnsi="Book Antiqua" w:cs="Book Antiqua"/>
          <w:color w:val="000000"/>
        </w:rPr>
        <w:t>Lello</w:t>
      </w:r>
      <w:proofErr w:type="spellEnd"/>
      <w:r w:rsidRPr="00EA7B60">
        <w:rPr>
          <w:rFonts w:ascii="Book Antiqua" w:eastAsia="Book Antiqua" w:hAnsi="Book Antiqua" w:cs="Book Antiqua"/>
          <w:color w:val="000000"/>
        </w:rPr>
        <w:t xml:space="preserve"> FA. Seroprevalence of hepatitis B, hepatitis C and HIV infection among patients undergoing </w:t>
      </w:r>
      <w:proofErr w:type="spellStart"/>
      <w:r w:rsidRPr="00EA7B60">
        <w:rPr>
          <w:rFonts w:ascii="Book Antiqua" w:eastAsia="Book Antiqua" w:hAnsi="Book Antiqua" w:cs="Book Antiqua"/>
          <w:color w:val="000000"/>
        </w:rPr>
        <w:t>haemodialysis</w:t>
      </w:r>
      <w:proofErr w:type="spellEnd"/>
      <w:r w:rsidRPr="00EA7B60">
        <w:rPr>
          <w:rFonts w:ascii="Book Antiqua" w:eastAsia="Book Antiqua" w:hAnsi="Book Antiqua" w:cs="Book Antiqua"/>
          <w:color w:val="000000"/>
        </w:rPr>
        <w:t xml:space="preserve"> in Buenos Aires, Argentina. </w:t>
      </w:r>
      <w:r w:rsidRPr="00EA7B60">
        <w:rPr>
          <w:rFonts w:ascii="Book Antiqua" w:eastAsia="Book Antiqua" w:hAnsi="Book Antiqua" w:cs="Book Antiqua"/>
          <w:i/>
          <w:iCs/>
          <w:color w:val="000000"/>
        </w:rPr>
        <w:t xml:space="preserve">J Med </w:t>
      </w:r>
      <w:proofErr w:type="spellStart"/>
      <w:r w:rsidRPr="00EA7B60">
        <w:rPr>
          <w:rFonts w:ascii="Book Antiqua" w:eastAsia="Book Antiqua" w:hAnsi="Book Antiqua" w:cs="Book Antiqua"/>
          <w:i/>
          <w:iCs/>
          <w:color w:val="000000"/>
        </w:rPr>
        <w:t>Microbiol</w:t>
      </w:r>
      <w:proofErr w:type="spellEnd"/>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70</w:t>
      </w:r>
      <w:r w:rsidRPr="00EA7B60">
        <w:rPr>
          <w:rFonts w:ascii="Book Antiqua" w:eastAsia="Book Antiqua" w:hAnsi="Book Antiqua" w:cs="Book Antiqua"/>
          <w:color w:val="000000"/>
        </w:rPr>
        <w:t xml:space="preserve"> [PMID: 33180017 DOI: 10.1099/jmm.0.001278]</w:t>
      </w:r>
    </w:p>
    <w:p w14:paraId="1B280AA0" w14:textId="306F6B7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71 </w:t>
      </w:r>
      <w:r w:rsidRPr="00EA7B60">
        <w:rPr>
          <w:rFonts w:ascii="Book Antiqua" w:eastAsia="Book Antiqua" w:hAnsi="Book Antiqua" w:cs="Book Antiqua"/>
          <w:b/>
          <w:bCs/>
          <w:color w:val="000000"/>
        </w:rPr>
        <w:t>Whitaker JA</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Rouphael</w:t>
      </w:r>
      <w:proofErr w:type="spellEnd"/>
      <w:r w:rsidRPr="00EA7B60">
        <w:rPr>
          <w:rFonts w:ascii="Book Antiqua" w:eastAsia="Book Antiqua" w:hAnsi="Book Antiqua" w:cs="Book Antiqua"/>
          <w:color w:val="000000"/>
        </w:rPr>
        <w:t xml:space="preserve"> NG, </w:t>
      </w:r>
      <w:proofErr w:type="spellStart"/>
      <w:r w:rsidRPr="00EA7B60">
        <w:rPr>
          <w:rFonts w:ascii="Book Antiqua" w:eastAsia="Book Antiqua" w:hAnsi="Book Antiqua" w:cs="Book Antiqua"/>
          <w:color w:val="000000"/>
        </w:rPr>
        <w:t>Edupuganti</w:t>
      </w:r>
      <w:proofErr w:type="spellEnd"/>
      <w:r w:rsidRPr="00EA7B60">
        <w:rPr>
          <w:rFonts w:ascii="Book Antiqua" w:eastAsia="Book Antiqua" w:hAnsi="Book Antiqua" w:cs="Book Antiqua"/>
          <w:color w:val="000000"/>
        </w:rPr>
        <w:t xml:space="preserve"> S, Lai L, Mulligan MJ. Strategies to increase responsiveness to hepatitis B vaccination in adults with HIV-1. </w:t>
      </w:r>
      <w:r w:rsidRPr="00EA7B60">
        <w:rPr>
          <w:rFonts w:ascii="Book Antiqua" w:eastAsia="Book Antiqua" w:hAnsi="Book Antiqua" w:cs="Book Antiqua"/>
          <w:i/>
          <w:iCs/>
          <w:color w:val="000000"/>
        </w:rPr>
        <w:t>Lancet Infect Dis</w:t>
      </w:r>
      <w:r w:rsidRPr="00EA7B60">
        <w:rPr>
          <w:rFonts w:ascii="Book Antiqua" w:eastAsia="Book Antiqua" w:hAnsi="Book Antiqua" w:cs="Book Antiqua"/>
          <w:color w:val="000000"/>
        </w:rPr>
        <w:t xml:space="preserve"> 2012; </w:t>
      </w:r>
      <w:r w:rsidRPr="00EA7B60">
        <w:rPr>
          <w:rFonts w:ascii="Book Antiqua" w:eastAsia="Book Antiqua" w:hAnsi="Book Antiqua" w:cs="Book Antiqua"/>
          <w:b/>
          <w:bCs/>
          <w:color w:val="000000"/>
        </w:rPr>
        <w:t>12</w:t>
      </w:r>
      <w:r w:rsidRPr="00EA7B60">
        <w:rPr>
          <w:rFonts w:ascii="Book Antiqua" w:eastAsia="Book Antiqua" w:hAnsi="Book Antiqua" w:cs="Book Antiqua"/>
          <w:color w:val="000000"/>
        </w:rPr>
        <w:t>: 966-976 [PMID: 23174382 DOI: 10.1016/S1473-3099(12)70243-8]</w:t>
      </w:r>
    </w:p>
    <w:p w14:paraId="6A2C58D1" w14:textId="3D7B2593"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72 </w:t>
      </w:r>
      <w:proofErr w:type="spellStart"/>
      <w:r w:rsidRPr="00EA7B60">
        <w:rPr>
          <w:rFonts w:ascii="Book Antiqua" w:eastAsia="Book Antiqua" w:hAnsi="Book Antiqua" w:cs="Book Antiqua"/>
          <w:b/>
          <w:bCs/>
          <w:color w:val="000000"/>
        </w:rPr>
        <w:t>Fabrizi</w:t>
      </w:r>
      <w:proofErr w:type="spellEnd"/>
      <w:r w:rsidRPr="00EA7B60">
        <w:rPr>
          <w:rFonts w:ascii="Book Antiqua" w:eastAsia="Book Antiqua" w:hAnsi="Book Antiqua" w:cs="Book Antiqua"/>
          <w:b/>
          <w:bCs/>
          <w:color w:val="000000"/>
        </w:rPr>
        <w:t xml:space="preserve"> F</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Cerutti</w:t>
      </w:r>
      <w:proofErr w:type="spellEnd"/>
      <w:r w:rsidRPr="00EA7B60">
        <w:rPr>
          <w:rFonts w:ascii="Book Antiqua" w:eastAsia="Book Antiqua" w:hAnsi="Book Antiqua" w:cs="Book Antiqua"/>
          <w:color w:val="000000"/>
        </w:rPr>
        <w:t xml:space="preserve"> R, Alfieri CM, </w:t>
      </w:r>
      <w:proofErr w:type="spellStart"/>
      <w:r w:rsidRPr="00EA7B60">
        <w:rPr>
          <w:rFonts w:ascii="Book Antiqua" w:eastAsia="Book Antiqua" w:hAnsi="Book Antiqua" w:cs="Book Antiqua"/>
          <w:color w:val="000000"/>
        </w:rPr>
        <w:t>Ridruejo</w:t>
      </w:r>
      <w:proofErr w:type="spellEnd"/>
      <w:r w:rsidRPr="00EA7B60">
        <w:rPr>
          <w:rFonts w:ascii="Book Antiqua" w:eastAsia="Book Antiqua" w:hAnsi="Book Antiqua" w:cs="Book Antiqua"/>
          <w:color w:val="000000"/>
        </w:rPr>
        <w:t xml:space="preserve"> E. An Update on Hepatocellular Carcinoma in Chronic Kidney Disease. </w:t>
      </w:r>
      <w:r w:rsidRPr="00EA7B60">
        <w:rPr>
          <w:rFonts w:ascii="Book Antiqua" w:eastAsia="Book Antiqua" w:hAnsi="Book Antiqua" w:cs="Book Antiqua"/>
          <w:i/>
          <w:iCs/>
          <w:color w:val="000000"/>
        </w:rPr>
        <w:t>Cancers (Basel)</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13</w:t>
      </w:r>
      <w:r w:rsidRPr="00EA7B60">
        <w:rPr>
          <w:rFonts w:ascii="Book Antiqua" w:eastAsia="Book Antiqua" w:hAnsi="Book Antiqua" w:cs="Book Antiqua"/>
          <w:color w:val="000000"/>
        </w:rPr>
        <w:t xml:space="preserve"> [PMID: 34298832 DOI: 10.3390/cancers13143617]</w:t>
      </w:r>
    </w:p>
    <w:p w14:paraId="425828B6" w14:textId="385D54B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73 </w:t>
      </w:r>
      <w:proofErr w:type="spellStart"/>
      <w:r w:rsidRPr="00EA7B60">
        <w:rPr>
          <w:rFonts w:ascii="Book Antiqua" w:eastAsia="Book Antiqua" w:hAnsi="Book Antiqua" w:cs="Book Antiqua"/>
          <w:b/>
          <w:bCs/>
          <w:color w:val="000000"/>
        </w:rPr>
        <w:t>Fabrizi</w:t>
      </w:r>
      <w:proofErr w:type="spellEnd"/>
      <w:r w:rsidRPr="00EA7B60">
        <w:rPr>
          <w:rFonts w:ascii="Book Antiqua" w:eastAsia="Book Antiqua" w:hAnsi="Book Antiqua" w:cs="Book Antiqua"/>
          <w:b/>
          <w:bCs/>
          <w:color w:val="000000"/>
        </w:rPr>
        <w:t xml:space="preserve"> F</w:t>
      </w:r>
      <w:r w:rsidRPr="00EA7B60">
        <w:rPr>
          <w:rFonts w:ascii="Book Antiqua" w:eastAsia="Book Antiqua" w:hAnsi="Book Antiqua" w:cs="Book Antiqua"/>
          <w:color w:val="000000"/>
        </w:rPr>
        <w:t xml:space="preserve">, Martin P. Hepatitis B virus infection in dialysis patients. </w:t>
      </w:r>
      <w:r w:rsidRPr="00EA7B60">
        <w:rPr>
          <w:rFonts w:ascii="Book Antiqua" w:eastAsia="Book Antiqua" w:hAnsi="Book Antiqua" w:cs="Book Antiqua"/>
          <w:i/>
          <w:iCs/>
          <w:color w:val="000000"/>
        </w:rPr>
        <w:t>Am J Nephrol</w:t>
      </w:r>
      <w:r w:rsidRPr="00EA7B60">
        <w:rPr>
          <w:rFonts w:ascii="Book Antiqua" w:eastAsia="Book Antiqua" w:hAnsi="Book Antiqua" w:cs="Book Antiqua"/>
          <w:color w:val="000000"/>
        </w:rPr>
        <w:t xml:space="preserve"> 2000; </w:t>
      </w:r>
      <w:r w:rsidRPr="00EA7B60">
        <w:rPr>
          <w:rFonts w:ascii="Book Antiqua" w:eastAsia="Book Antiqua" w:hAnsi="Book Antiqua" w:cs="Book Antiqua"/>
          <w:b/>
          <w:bCs/>
          <w:color w:val="000000"/>
        </w:rPr>
        <w:t>20</w:t>
      </w:r>
      <w:r w:rsidRPr="00EA7B60">
        <w:rPr>
          <w:rFonts w:ascii="Book Antiqua" w:eastAsia="Book Antiqua" w:hAnsi="Book Antiqua" w:cs="Book Antiqua"/>
          <w:color w:val="000000"/>
        </w:rPr>
        <w:t>: 1-11 [PMID: 10644861 DOI: 10.1159/000013548]</w:t>
      </w:r>
    </w:p>
    <w:p w14:paraId="4B1E9F57" w14:textId="11451D8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74 </w:t>
      </w:r>
      <w:r w:rsidRPr="00EA7B60">
        <w:rPr>
          <w:rFonts w:ascii="Book Antiqua" w:eastAsia="Book Antiqua" w:hAnsi="Book Antiqua" w:cs="Book Antiqua"/>
          <w:b/>
          <w:bCs/>
          <w:color w:val="000000"/>
        </w:rPr>
        <w:t>Cohen G</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Hörl</w:t>
      </w:r>
      <w:proofErr w:type="spellEnd"/>
      <w:r w:rsidRPr="00EA7B60">
        <w:rPr>
          <w:rFonts w:ascii="Book Antiqua" w:eastAsia="Book Antiqua" w:hAnsi="Book Antiqua" w:cs="Book Antiqua"/>
          <w:color w:val="000000"/>
        </w:rPr>
        <w:t xml:space="preserve"> WH. Immune dysfunction in uremia</w:t>
      </w:r>
      <w:r w:rsidR="00D802A8" w:rsidRPr="00D802A8">
        <w:rPr>
          <w:rFonts w:ascii="Book Antiqua" w:eastAsia="Book Antiqua" w:hAnsi="Book Antiqua" w:cs="Book Antiqua" w:hint="eastAsia"/>
          <w:color w:val="000000"/>
        </w:rPr>
        <w:t>—</w:t>
      </w:r>
      <w:r w:rsidRPr="00EA7B60">
        <w:rPr>
          <w:rFonts w:ascii="Book Antiqua" w:eastAsia="Book Antiqua" w:hAnsi="Book Antiqua" w:cs="Book Antiqua"/>
          <w:color w:val="000000"/>
        </w:rPr>
        <w:t xml:space="preserve">an update. </w:t>
      </w:r>
      <w:r w:rsidRPr="00EA7B60">
        <w:rPr>
          <w:rFonts w:ascii="Book Antiqua" w:eastAsia="Book Antiqua" w:hAnsi="Book Antiqua" w:cs="Book Antiqua"/>
          <w:i/>
          <w:iCs/>
          <w:color w:val="000000"/>
        </w:rPr>
        <w:t>Toxins (Basel)</w:t>
      </w:r>
      <w:r w:rsidRPr="00EA7B60">
        <w:rPr>
          <w:rFonts w:ascii="Book Antiqua" w:eastAsia="Book Antiqua" w:hAnsi="Book Antiqua" w:cs="Book Antiqua"/>
          <w:color w:val="000000"/>
        </w:rPr>
        <w:t xml:space="preserve"> 2012; </w:t>
      </w:r>
      <w:r w:rsidRPr="00EA7B60">
        <w:rPr>
          <w:rFonts w:ascii="Book Antiqua" w:eastAsia="Book Antiqua" w:hAnsi="Book Antiqua" w:cs="Book Antiqua"/>
          <w:b/>
          <w:bCs/>
          <w:color w:val="000000"/>
        </w:rPr>
        <w:t>4</w:t>
      </w:r>
      <w:r w:rsidRPr="00EA7B60">
        <w:rPr>
          <w:rFonts w:ascii="Book Antiqua" w:eastAsia="Book Antiqua" w:hAnsi="Book Antiqua" w:cs="Book Antiqua"/>
          <w:color w:val="000000"/>
        </w:rPr>
        <w:t>: 962-990 [PMID: 23202302 DOI: 10.3390/toxins4110962]</w:t>
      </w:r>
    </w:p>
    <w:p w14:paraId="70D3A28C" w14:textId="46278BF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75 </w:t>
      </w:r>
      <w:proofErr w:type="spellStart"/>
      <w:r w:rsidRPr="00EA7B60">
        <w:rPr>
          <w:rFonts w:ascii="Book Antiqua" w:eastAsia="Book Antiqua" w:hAnsi="Book Antiqua" w:cs="Book Antiqua"/>
          <w:b/>
          <w:bCs/>
          <w:color w:val="000000"/>
        </w:rPr>
        <w:t>Sampani</w:t>
      </w:r>
      <w:proofErr w:type="spellEnd"/>
      <w:r w:rsidRPr="00EA7B60">
        <w:rPr>
          <w:rFonts w:ascii="Book Antiqua" w:eastAsia="Book Antiqua" w:hAnsi="Book Antiqua" w:cs="Book Antiqua"/>
          <w:b/>
          <w:bCs/>
          <w:color w:val="000000"/>
        </w:rPr>
        <w:t xml:space="preserve"> E</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Vagiotas</w:t>
      </w:r>
      <w:proofErr w:type="spellEnd"/>
      <w:r w:rsidRPr="00EA7B60">
        <w:rPr>
          <w:rFonts w:ascii="Book Antiqua" w:eastAsia="Book Antiqua" w:hAnsi="Book Antiqua" w:cs="Book Antiqua"/>
          <w:color w:val="000000"/>
        </w:rPr>
        <w:t xml:space="preserve"> L, </w:t>
      </w:r>
      <w:proofErr w:type="spellStart"/>
      <w:r w:rsidRPr="00EA7B60">
        <w:rPr>
          <w:rFonts w:ascii="Book Antiqua" w:eastAsia="Book Antiqua" w:hAnsi="Book Antiqua" w:cs="Book Antiqua"/>
          <w:color w:val="000000"/>
        </w:rPr>
        <w:t>Daikidou</w:t>
      </w:r>
      <w:proofErr w:type="spellEnd"/>
      <w:r w:rsidRPr="00EA7B60">
        <w:rPr>
          <w:rFonts w:ascii="Book Antiqua" w:eastAsia="Book Antiqua" w:hAnsi="Book Antiqua" w:cs="Book Antiqua"/>
          <w:color w:val="000000"/>
        </w:rPr>
        <w:t xml:space="preserve"> DV, </w:t>
      </w:r>
      <w:proofErr w:type="spellStart"/>
      <w:r w:rsidRPr="00EA7B60">
        <w:rPr>
          <w:rFonts w:ascii="Book Antiqua" w:eastAsia="Book Antiqua" w:hAnsi="Book Antiqua" w:cs="Book Antiqua"/>
          <w:color w:val="000000"/>
        </w:rPr>
        <w:t>Nikolaidou</w:t>
      </w:r>
      <w:proofErr w:type="spellEnd"/>
      <w:r w:rsidRPr="00EA7B60">
        <w:rPr>
          <w:rFonts w:ascii="Book Antiqua" w:eastAsia="Book Antiqua" w:hAnsi="Book Antiqua" w:cs="Book Antiqua"/>
          <w:color w:val="000000"/>
        </w:rPr>
        <w:t xml:space="preserve"> V, </w:t>
      </w:r>
      <w:proofErr w:type="spellStart"/>
      <w:r w:rsidRPr="00EA7B60">
        <w:rPr>
          <w:rFonts w:ascii="Book Antiqua" w:eastAsia="Book Antiqua" w:hAnsi="Book Antiqua" w:cs="Book Antiqua"/>
          <w:color w:val="000000"/>
        </w:rPr>
        <w:t>Xochelli</w:t>
      </w:r>
      <w:proofErr w:type="spellEnd"/>
      <w:r w:rsidRPr="00EA7B60">
        <w:rPr>
          <w:rFonts w:ascii="Book Antiqua" w:eastAsia="Book Antiqua" w:hAnsi="Book Antiqua" w:cs="Book Antiqua"/>
          <w:color w:val="000000"/>
        </w:rPr>
        <w:t xml:space="preserve"> A, </w:t>
      </w:r>
      <w:proofErr w:type="spellStart"/>
      <w:r w:rsidRPr="00EA7B60">
        <w:rPr>
          <w:rFonts w:ascii="Book Antiqua" w:eastAsia="Book Antiqua" w:hAnsi="Book Antiqua" w:cs="Book Antiqua"/>
          <w:color w:val="000000"/>
        </w:rPr>
        <w:t>Kasimatis</w:t>
      </w:r>
      <w:proofErr w:type="spellEnd"/>
      <w:r w:rsidRPr="00EA7B60">
        <w:rPr>
          <w:rFonts w:ascii="Book Antiqua" w:eastAsia="Book Antiqua" w:hAnsi="Book Antiqua" w:cs="Book Antiqua"/>
          <w:color w:val="000000"/>
        </w:rPr>
        <w:t xml:space="preserve"> E, </w:t>
      </w:r>
      <w:proofErr w:type="spellStart"/>
      <w:r w:rsidRPr="00EA7B60">
        <w:rPr>
          <w:rFonts w:ascii="Book Antiqua" w:eastAsia="Book Antiqua" w:hAnsi="Book Antiqua" w:cs="Book Antiqua"/>
          <w:color w:val="000000"/>
        </w:rPr>
        <w:t>Lioulios</w:t>
      </w:r>
      <w:proofErr w:type="spellEnd"/>
      <w:r w:rsidRPr="00EA7B60">
        <w:rPr>
          <w:rFonts w:ascii="Book Antiqua" w:eastAsia="Book Antiqua" w:hAnsi="Book Antiqua" w:cs="Book Antiqua"/>
          <w:color w:val="000000"/>
        </w:rPr>
        <w:t xml:space="preserve"> G, </w:t>
      </w:r>
      <w:proofErr w:type="spellStart"/>
      <w:r w:rsidRPr="00EA7B60">
        <w:rPr>
          <w:rFonts w:ascii="Book Antiqua" w:eastAsia="Book Antiqua" w:hAnsi="Book Antiqua" w:cs="Book Antiqua"/>
          <w:color w:val="000000"/>
        </w:rPr>
        <w:t>Dimitriadis</w:t>
      </w:r>
      <w:proofErr w:type="spellEnd"/>
      <w:r w:rsidRPr="00EA7B60">
        <w:rPr>
          <w:rFonts w:ascii="Book Antiqua" w:eastAsia="Book Antiqua" w:hAnsi="Book Antiqua" w:cs="Book Antiqua"/>
          <w:color w:val="000000"/>
        </w:rPr>
        <w:t xml:space="preserve"> C, </w:t>
      </w:r>
      <w:proofErr w:type="spellStart"/>
      <w:r w:rsidRPr="00EA7B60">
        <w:rPr>
          <w:rFonts w:ascii="Book Antiqua" w:eastAsia="Book Antiqua" w:hAnsi="Book Antiqua" w:cs="Book Antiqua"/>
          <w:color w:val="000000"/>
        </w:rPr>
        <w:t>Fylaktou</w:t>
      </w:r>
      <w:proofErr w:type="spellEnd"/>
      <w:r w:rsidRPr="00EA7B60">
        <w:rPr>
          <w:rFonts w:ascii="Book Antiqua" w:eastAsia="Book Antiqua" w:hAnsi="Book Antiqua" w:cs="Book Antiqua"/>
          <w:color w:val="000000"/>
        </w:rPr>
        <w:t xml:space="preserve"> A, </w:t>
      </w:r>
      <w:proofErr w:type="spellStart"/>
      <w:r w:rsidRPr="00EA7B60">
        <w:rPr>
          <w:rFonts w:ascii="Book Antiqua" w:eastAsia="Book Antiqua" w:hAnsi="Book Antiqua" w:cs="Book Antiqua"/>
          <w:color w:val="000000"/>
        </w:rPr>
        <w:t>Papagianni</w:t>
      </w:r>
      <w:proofErr w:type="spellEnd"/>
      <w:r w:rsidRPr="00EA7B60">
        <w:rPr>
          <w:rFonts w:ascii="Book Antiqua" w:eastAsia="Book Antiqua" w:hAnsi="Book Antiqua" w:cs="Book Antiqua"/>
          <w:color w:val="000000"/>
        </w:rPr>
        <w:t xml:space="preserve"> A, </w:t>
      </w:r>
      <w:proofErr w:type="spellStart"/>
      <w:r w:rsidRPr="00EA7B60">
        <w:rPr>
          <w:rFonts w:ascii="Book Antiqua" w:eastAsia="Book Antiqua" w:hAnsi="Book Antiqua" w:cs="Book Antiqua"/>
          <w:color w:val="000000"/>
        </w:rPr>
        <w:t>Stangou</w:t>
      </w:r>
      <w:proofErr w:type="spellEnd"/>
      <w:r w:rsidRPr="00EA7B60">
        <w:rPr>
          <w:rFonts w:ascii="Book Antiqua" w:eastAsia="Book Antiqua" w:hAnsi="Book Antiqua" w:cs="Book Antiqua"/>
          <w:color w:val="000000"/>
        </w:rPr>
        <w:t xml:space="preserve"> M. End stage renal disease has an early and continuous detrimental effect on regulatory T cells. </w:t>
      </w:r>
      <w:r w:rsidRPr="00EA7B60">
        <w:rPr>
          <w:rFonts w:ascii="Book Antiqua" w:eastAsia="Book Antiqua" w:hAnsi="Book Antiqua" w:cs="Book Antiqua"/>
          <w:i/>
          <w:iCs/>
          <w:color w:val="000000"/>
        </w:rPr>
        <w:t>Nephrology (Carlton)</w:t>
      </w:r>
      <w:r w:rsidRPr="00EA7B60">
        <w:rPr>
          <w:rFonts w:ascii="Book Antiqua" w:eastAsia="Book Antiqua" w:hAnsi="Book Antiqua" w:cs="Book Antiqua"/>
          <w:color w:val="000000"/>
        </w:rPr>
        <w:t xml:space="preserve"> 2022; </w:t>
      </w:r>
      <w:r w:rsidRPr="00EA7B60">
        <w:rPr>
          <w:rFonts w:ascii="Book Antiqua" w:eastAsia="Book Antiqua" w:hAnsi="Book Antiqua" w:cs="Book Antiqua"/>
          <w:b/>
          <w:bCs/>
          <w:color w:val="000000"/>
        </w:rPr>
        <w:t>27</w:t>
      </w:r>
      <w:r w:rsidRPr="00EA7B60">
        <w:rPr>
          <w:rFonts w:ascii="Book Antiqua" w:eastAsia="Book Antiqua" w:hAnsi="Book Antiqua" w:cs="Book Antiqua"/>
          <w:color w:val="000000"/>
        </w:rPr>
        <w:t>: 281-287 [PMID: 34781412 DOI: 10.1111/nep.13996]</w:t>
      </w:r>
    </w:p>
    <w:p w14:paraId="020FBBD1" w14:textId="76309DA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76 </w:t>
      </w:r>
      <w:proofErr w:type="spellStart"/>
      <w:r w:rsidRPr="00EA7B60">
        <w:rPr>
          <w:rFonts w:ascii="Book Antiqua" w:eastAsia="Book Antiqua" w:hAnsi="Book Antiqua" w:cs="Book Antiqua"/>
          <w:b/>
          <w:bCs/>
          <w:color w:val="000000"/>
        </w:rPr>
        <w:t>Sampani</w:t>
      </w:r>
      <w:proofErr w:type="spellEnd"/>
      <w:r w:rsidRPr="00EA7B60">
        <w:rPr>
          <w:rFonts w:ascii="Book Antiqua" w:eastAsia="Book Antiqua" w:hAnsi="Book Antiqua" w:cs="Book Antiqua"/>
          <w:b/>
          <w:bCs/>
          <w:color w:val="000000"/>
        </w:rPr>
        <w:t xml:space="preserve"> E</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Stangou</w:t>
      </w:r>
      <w:proofErr w:type="spellEnd"/>
      <w:r w:rsidRPr="00EA7B60">
        <w:rPr>
          <w:rFonts w:ascii="Book Antiqua" w:eastAsia="Book Antiqua" w:hAnsi="Book Antiqua" w:cs="Book Antiqua"/>
          <w:color w:val="000000"/>
        </w:rPr>
        <w:t xml:space="preserve"> M, </w:t>
      </w:r>
      <w:proofErr w:type="spellStart"/>
      <w:r w:rsidRPr="00EA7B60">
        <w:rPr>
          <w:rFonts w:ascii="Book Antiqua" w:eastAsia="Book Antiqua" w:hAnsi="Book Antiqua" w:cs="Book Antiqua"/>
          <w:color w:val="000000"/>
        </w:rPr>
        <w:t>Daikidou</w:t>
      </w:r>
      <w:proofErr w:type="spellEnd"/>
      <w:r w:rsidRPr="00EA7B60">
        <w:rPr>
          <w:rFonts w:ascii="Book Antiqua" w:eastAsia="Book Antiqua" w:hAnsi="Book Antiqua" w:cs="Book Antiqua"/>
          <w:color w:val="000000"/>
        </w:rPr>
        <w:t xml:space="preserve"> DV, </w:t>
      </w:r>
      <w:proofErr w:type="spellStart"/>
      <w:r w:rsidRPr="00EA7B60">
        <w:rPr>
          <w:rFonts w:ascii="Book Antiqua" w:eastAsia="Book Antiqua" w:hAnsi="Book Antiqua" w:cs="Book Antiqua"/>
          <w:color w:val="000000"/>
        </w:rPr>
        <w:t>Nikolaidou</w:t>
      </w:r>
      <w:proofErr w:type="spellEnd"/>
      <w:r w:rsidRPr="00EA7B60">
        <w:rPr>
          <w:rFonts w:ascii="Book Antiqua" w:eastAsia="Book Antiqua" w:hAnsi="Book Antiqua" w:cs="Book Antiqua"/>
          <w:color w:val="000000"/>
        </w:rPr>
        <w:t xml:space="preserve"> V, </w:t>
      </w:r>
      <w:proofErr w:type="spellStart"/>
      <w:r w:rsidRPr="00EA7B60">
        <w:rPr>
          <w:rFonts w:ascii="Book Antiqua" w:eastAsia="Book Antiqua" w:hAnsi="Book Antiqua" w:cs="Book Antiqua"/>
          <w:color w:val="000000"/>
        </w:rPr>
        <w:t>Asouchidou</w:t>
      </w:r>
      <w:proofErr w:type="spellEnd"/>
      <w:r w:rsidRPr="00EA7B60">
        <w:rPr>
          <w:rFonts w:ascii="Book Antiqua" w:eastAsia="Book Antiqua" w:hAnsi="Book Antiqua" w:cs="Book Antiqua"/>
          <w:color w:val="000000"/>
        </w:rPr>
        <w:t xml:space="preserve"> D, </w:t>
      </w:r>
      <w:proofErr w:type="spellStart"/>
      <w:r w:rsidRPr="00EA7B60">
        <w:rPr>
          <w:rFonts w:ascii="Book Antiqua" w:eastAsia="Book Antiqua" w:hAnsi="Book Antiqua" w:cs="Book Antiqua"/>
          <w:color w:val="000000"/>
        </w:rPr>
        <w:t>Dimitriadis</w:t>
      </w:r>
      <w:proofErr w:type="spellEnd"/>
      <w:r w:rsidRPr="00EA7B60">
        <w:rPr>
          <w:rFonts w:ascii="Book Antiqua" w:eastAsia="Book Antiqua" w:hAnsi="Book Antiqua" w:cs="Book Antiqua"/>
          <w:color w:val="000000"/>
        </w:rPr>
        <w:t xml:space="preserve"> C, </w:t>
      </w:r>
      <w:proofErr w:type="spellStart"/>
      <w:r w:rsidRPr="00EA7B60">
        <w:rPr>
          <w:rFonts w:ascii="Book Antiqua" w:eastAsia="Book Antiqua" w:hAnsi="Book Antiqua" w:cs="Book Antiqua"/>
          <w:color w:val="000000"/>
        </w:rPr>
        <w:t>Lioulios</w:t>
      </w:r>
      <w:proofErr w:type="spellEnd"/>
      <w:r w:rsidRPr="00EA7B60">
        <w:rPr>
          <w:rFonts w:ascii="Book Antiqua" w:eastAsia="Book Antiqua" w:hAnsi="Book Antiqua" w:cs="Book Antiqua"/>
          <w:color w:val="000000"/>
        </w:rPr>
        <w:t xml:space="preserve"> G, </w:t>
      </w:r>
      <w:proofErr w:type="spellStart"/>
      <w:r w:rsidRPr="00EA7B60">
        <w:rPr>
          <w:rFonts w:ascii="Book Antiqua" w:eastAsia="Book Antiqua" w:hAnsi="Book Antiqua" w:cs="Book Antiqua"/>
          <w:color w:val="000000"/>
        </w:rPr>
        <w:t>Xochelli</w:t>
      </w:r>
      <w:proofErr w:type="spellEnd"/>
      <w:r w:rsidRPr="00EA7B60">
        <w:rPr>
          <w:rFonts w:ascii="Book Antiqua" w:eastAsia="Book Antiqua" w:hAnsi="Book Antiqua" w:cs="Book Antiqua"/>
          <w:color w:val="000000"/>
        </w:rPr>
        <w:t xml:space="preserve"> A, </w:t>
      </w:r>
      <w:proofErr w:type="spellStart"/>
      <w:r w:rsidRPr="00EA7B60">
        <w:rPr>
          <w:rFonts w:ascii="Book Antiqua" w:eastAsia="Book Antiqua" w:hAnsi="Book Antiqua" w:cs="Book Antiqua"/>
          <w:color w:val="000000"/>
        </w:rPr>
        <w:t>Fylaktou</w:t>
      </w:r>
      <w:proofErr w:type="spellEnd"/>
      <w:r w:rsidRPr="00EA7B60">
        <w:rPr>
          <w:rFonts w:ascii="Book Antiqua" w:eastAsia="Book Antiqua" w:hAnsi="Book Antiqua" w:cs="Book Antiqua"/>
          <w:color w:val="000000"/>
        </w:rPr>
        <w:t xml:space="preserve"> A, </w:t>
      </w:r>
      <w:proofErr w:type="spellStart"/>
      <w:r w:rsidRPr="00EA7B60">
        <w:rPr>
          <w:rFonts w:ascii="Book Antiqua" w:eastAsia="Book Antiqua" w:hAnsi="Book Antiqua" w:cs="Book Antiqua"/>
          <w:color w:val="000000"/>
        </w:rPr>
        <w:t>Papagianni</w:t>
      </w:r>
      <w:proofErr w:type="spellEnd"/>
      <w:r w:rsidRPr="00EA7B60">
        <w:rPr>
          <w:rFonts w:ascii="Book Antiqua" w:eastAsia="Book Antiqua" w:hAnsi="Book Antiqua" w:cs="Book Antiqua"/>
          <w:color w:val="000000"/>
        </w:rPr>
        <w:t xml:space="preserve"> A. Influence of end stage renal disease on CD28 expression and T-cell immunity. </w:t>
      </w:r>
      <w:r w:rsidRPr="00EA7B60">
        <w:rPr>
          <w:rFonts w:ascii="Book Antiqua" w:eastAsia="Book Antiqua" w:hAnsi="Book Antiqua" w:cs="Book Antiqua"/>
          <w:i/>
          <w:iCs/>
          <w:color w:val="000000"/>
        </w:rPr>
        <w:t>Nephrology (Carlton)</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26</w:t>
      </w:r>
      <w:r w:rsidRPr="00EA7B60">
        <w:rPr>
          <w:rFonts w:ascii="Book Antiqua" w:eastAsia="Book Antiqua" w:hAnsi="Book Antiqua" w:cs="Book Antiqua"/>
          <w:color w:val="000000"/>
        </w:rPr>
        <w:t>: 185-196 [PMID: 32935413 DOI: 10.1111/nep.13784]</w:t>
      </w:r>
    </w:p>
    <w:p w14:paraId="30A4E438"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77 </w:t>
      </w:r>
      <w:proofErr w:type="spellStart"/>
      <w:r w:rsidRPr="00EA7B60">
        <w:rPr>
          <w:rFonts w:ascii="Book Antiqua" w:eastAsia="Book Antiqua" w:hAnsi="Book Antiqua" w:cs="Book Antiqua"/>
          <w:b/>
          <w:bCs/>
          <w:color w:val="000000"/>
        </w:rPr>
        <w:t>Fabrizi</w:t>
      </w:r>
      <w:proofErr w:type="spellEnd"/>
      <w:r w:rsidRPr="00EA7B60">
        <w:rPr>
          <w:rFonts w:ascii="Book Antiqua" w:eastAsia="Book Antiqua" w:hAnsi="Book Antiqua" w:cs="Book Antiqua"/>
          <w:b/>
          <w:bCs/>
          <w:color w:val="000000"/>
        </w:rPr>
        <w:t xml:space="preserve"> F</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Lunghi</w:t>
      </w:r>
      <w:proofErr w:type="spellEnd"/>
      <w:r w:rsidRPr="00EA7B60">
        <w:rPr>
          <w:rFonts w:ascii="Book Antiqua" w:eastAsia="Book Antiqua" w:hAnsi="Book Antiqua" w:cs="Book Antiqua"/>
          <w:color w:val="000000"/>
        </w:rPr>
        <w:t xml:space="preserve"> G, Martin P. Treatment of HBV-related liver disease in the dialysis population: reality and promises. </w:t>
      </w:r>
      <w:r w:rsidRPr="00EA7B60">
        <w:rPr>
          <w:rFonts w:ascii="Book Antiqua" w:eastAsia="Book Antiqua" w:hAnsi="Book Antiqua" w:cs="Book Antiqua"/>
          <w:i/>
          <w:iCs/>
          <w:color w:val="000000"/>
        </w:rPr>
        <w:t xml:space="preserve">Int J </w:t>
      </w:r>
      <w:proofErr w:type="spellStart"/>
      <w:r w:rsidRPr="00EA7B60">
        <w:rPr>
          <w:rFonts w:ascii="Book Antiqua" w:eastAsia="Book Antiqua" w:hAnsi="Book Antiqua" w:cs="Book Antiqua"/>
          <w:i/>
          <w:iCs/>
          <w:color w:val="000000"/>
        </w:rPr>
        <w:t>Artif</w:t>
      </w:r>
      <w:proofErr w:type="spellEnd"/>
      <w:r w:rsidRPr="00EA7B60">
        <w:rPr>
          <w:rFonts w:ascii="Book Antiqua" w:eastAsia="Book Antiqua" w:hAnsi="Book Antiqua" w:cs="Book Antiqua"/>
          <w:i/>
          <w:iCs/>
          <w:color w:val="000000"/>
        </w:rPr>
        <w:t xml:space="preserve"> Organs</w:t>
      </w:r>
      <w:r w:rsidRPr="00EA7B60">
        <w:rPr>
          <w:rFonts w:ascii="Book Antiqua" w:eastAsia="Book Antiqua" w:hAnsi="Book Antiqua" w:cs="Book Antiqua"/>
          <w:color w:val="000000"/>
        </w:rPr>
        <w:t xml:space="preserve"> 2001; </w:t>
      </w:r>
      <w:r w:rsidRPr="00EA7B60">
        <w:rPr>
          <w:rFonts w:ascii="Book Antiqua" w:eastAsia="Book Antiqua" w:hAnsi="Book Antiqua" w:cs="Book Antiqua"/>
          <w:b/>
          <w:bCs/>
          <w:color w:val="000000"/>
        </w:rPr>
        <w:t>24</w:t>
      </w:r>
      <w:r w:rsidRPr="00EA7B60">
        <w:rPr>
          <w:rFonts w:ascii="Book Antiqua" w:eastAsia="Book Antiqua" w:hAnsi="Book Antiqua" w:cs="Book Antiqua"/>
          <w:color w:val="000000"/>
        </w:rPr>
        <w:t>: 598-605 [PMID: 11693415]</w:t>
      </w:r>
    </w:p>
    <w:p w14:paraId="40D40107" w14:textId="421CE83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78 </w:t>
      </w:r>
      <w:proofErr w:type="spellStart"/>
      <w:r w:rsidRPr="00EA7B60">
        <w:rPr>
          <w:rFonts w:ascii="Book Antiqua" w:eastAsia="Book Antiqua" w:hAnsi="Book Antiqua" w:cs="Book Antiqua"/>
          <w:b/>
          <w:bCs/>
          <w:color w:val="000000"/>
        </w:rPr>
        <w:t>Kernéis</w:t>
      </w:r>
      <w:proofErr w:type="spellEnd"/>
      <w:r w:rsidRPr="00EA7B60">
        <w:rPr>
          <w:rFonts w:ascii="Book Antiqua" w:eastAsia="Book Antiqua" w:hAnsi="Book Antiqua" w:cs="Book Antiqua"/>
          <w:b/>
          <w:bCs/>
          <w:color w:val="000000"/>
        </w:rPr>
        <w:t xml:space="preserve"> S</w:t>
      </w:r>
      <w:r w:rsidRPr="00EA7B60">
        <w:rPr>
          <w:rFonts w:ascii="Book Antiqua" w:eastAsia="Book Antiqua" w:hAnsi="Book Antiqua" w:cs="Book Antiqua"/>
          <w:color w:val="000000"/>
        </w:rPr>
        <w:t xml:space="preserve">, Launay O, </w:t>
      </w:r>
      <w:proofErr w:type="spellStart"/>
      <w:r w:rsidRPr="00EA7B60">
        <w:rPr>
          <w:rFonts w:ascii="Book Antiqua" w:eastAsia="Book Antiqua" w:hAnsi="Book Antiqua" w:cs="Book Antiqua"/>
          <w:color w:val="000000"/>
        </w:rPr>
        <w:t>Turbelin</w:t>
      </w:r>
      <w:proofErr w:type="spellEnd"/>
      <w:r w:rsidRPr="00EA7B60">
        <w:rPr>
          <w:rFonts w:ascii="Book Antiqua" w:eastAsia="Book Antiqua" w:hAnsi="Book Antiqua" w:cs="Book Antiqua"/>
          <w:color w:val="000000"/>
        </w:rPr>
        <w:t xml:space="preserve"> C, </w:t>
      </w:r>
      <w:proofErr w:type="spellStart"/>
      <w:r w:rsidRPr="00EA7B60">
        <w:rPr>
          <w:rFonts w:ascii="Book Antiqua" w:eastAsia="Book Antiqua" w:hAnsi="Book Antiqua" w:cs="Book Antiqua"/>
          <w:color w:val="000000"/>
        </w:rPr>
        <w:t>Batteux</w:t>
      </w:r>
      <w:proofErr w:type="spellEnd"/>
      <w:r w:rsidRPr="00EA7B60">
        <w:rPr>
          <w:rFonts w:ascii="Book Antiqua" w:eastAsia="Book Antiqua" w:hAnsi="Book Antiqua" w:cs="Book Antiqua"/>
          <w:color w:val="000000"/>
        </w:rPr>
        <w:t xml:space="preserve"> F, </w:t>
      </w:r>
      <w:proofErr w:type="spellStart"/>
      <w:r w:rsidRPr="00EA7B60">
        <w:rPr>
          <w:rFonts w:ascii="Book Antiqua" w:eastAsia="Book Antiqua" w:hAnsi="Book Antiqua" w:cs="Book Antiqua"/>
          <w:color w:val="000000"/>
        </w:rPr>
        <w:t>Hanslik</w:t>
      </w:r>
      <w:proofErr w:type="spellEnd"/>
      <w:r w:rsidRPr="00EA7B60">
        <w:rPr>
          <w:rFonts w:ascii="Book Antiqua" w:eastAsia="Book Antiqua" w:hAnsi="Book Antiqua" w:cs="Book Antiqua"/>
          <w:color w:val="000000"/>
        </w:rPr>
        <w:t xml:space="preserve"> T, </w:t>
      </w:r>
      <w:proofErr w:type="spellStart"/>
      <w:r w:rsidRPr="00EA7B60">
        <w:rPr>
          <w:rFonts w:ascii="Book Antiqua" w:eastAsia="Book Antiqua" w:hAnsi="Book Antiqua" w:cs="Book Antiqua"/>
          <w:color w:val="000000"/>
        </w:rPr>
        <w:t>Boëlle</w:t>
      </w:r>
      <w:proofErr w:type="spellEnd"/>
      <w:r w:rsidRPr="00EA7B60">
        <w:rPr>
          <w:rFonts w:ascii="Book Antiqua" w:eastAsia="Book Antiqua" w:hAnsi="Book Antiqua" w:cs="Book Antiqua"/>
          <w:color w:val="000000"/>
        </w:rPr>
        <w:t xml:space="preserve"> PY. Long-term immune responses to vaccination in HIV-infected patients: a systematic review and meta-analysis. </w:t>
      </w:r>
      <w:r w:rsidRPr="00EA7B60">
        <w:rPr>
          <w:rFonts w:ascii="Book Antiqua" w:eastAsia="Book Antiqua" w:hAnsi="Book Antiqua" w:cs="Book Antiqua"/>
          <w:i/>
          <w:iCs/>
          <w:color w:val="000000"/>
        </w:rPr>
        <w:t>Clin Infect Dis</w:t>
      </w:r>
      <w:r w:rsidRPr="00EA7B60">
        <w:rPr>
          <w:rFonts w:ascii="Book Antiqua" w:eastAsia="Book Antiqua" w:hAnsi="Book Antiqua" w:cs="Book Antiqua"/>
          <w:color w:val="000000"/>
        </w:rPr>
        <w:t xml:space="preserve"> 2014; </w:t>
      </w:r>
      <w:r w:rsidRPr="00EA7B60">
        <w:rPr>
          <w:rFonts w:ascii="Book Antiqua" w:eastAsia="Book Antiqua" w:hAnsi="Book Antiqua" w:cs="Book Antiqua"/>
          <w:b/>
          <w:bCs/>
          <w:color w:val="000000"/>
        </w:rPr>
        <w:t>58</w:t>
      </w:r>
      <w:r w:rsidRPr="00EA7B60">
        <w:rPr>
          <w:rFonts w:ascii="Book Antiqua" w:eastAsia="Book Antiqua" w:hAnsi="Book Antiqua" w:cs="Book Antiqua"/>
          <w:color w:val="000000"/>
        </w:rPr>
        <w:t>: 1130-1139 [PMID: 24415637 DOI: 10.1093/</w:t>
      </w:r>
      <w:proofErr w:type="spellStart"/>
      <w:r w:rsidRPr="00EA7B60">
        <w:rPr>
          <w:rFonts w:ascii="Book Antiqua" w:eastAsia="Book Antiqua" w:hAnsi="Book Antiqua" w:cs="Book Antiqua"/>
          <w:color w:val="000000"/>
        </w:rPr>
        <w:t>cid</w:t>
      </w:r>
      <w:proofErr w:type="spellEnd"/>
      <w:r w:rsidRPr="00EA7B60">
        <w:rPr>
          <w:rFonts w:ascii="Book Antiqua" w:eastAsia="Book Antiqua" w:hAnsi="Book Antiqua" w:cs="Book Antiqua"/>
          <w:color w:val="000000"/>
        </w:rPr>
        <w:t>/cit937]</w:t>
      </w:r>
    </w:p>
    <w:p w14:paraId="20383B5E" w14:textId="6A06143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79 </w:t>
      </w:r>
      <w:r w:rsidRPr="00EA7B60">
        <w:rPr>
          <w:rFonts w:ascii="Book Antiqua" w:eastAsia="Book Antiqua" w:hAnsi="Book Antiqua" w:cs="Book Antiqua"/>
          <w:b/>
          <w:bCs/>
          <w:color w:val="000000"/>
        </w:rPr>
        <w:t>Moretto F</w:t>
      </w:r>
      <w:r w:rsidRPr="00EA7B60">
        <w:rPr>
          <w:rFonts w:ascii="Book Antiqua" w:eastAsia="Book Antiqua" w:hAnsi="Book Antiqua" w:cs="Book Antiqua"/>
          <w:color w:val="000000"/>
        </w:rPr>
        <w:t xml:space="preserve">, Catherine FX, </w:t>
      </w:r>
      <w:proofErr w:type="spellStart"/>
      <w:r w:rsidRPr="00EA7B60">
        <w:rPr>
          <w:rFonts w:ascii="Book Antiqua" w:eastAsia="Book Antiqua" w:hAnsi="Book Antiqua" w:cs="Book Antiqua"/>
          <w:color w:val="000000"/>
        </w:rPr>
        <w:t>Esteve</w:t>
      </w:r>
      <w:proofErr w:type="spellEnd"/>
      <w:r w:rsidRPr="00EA7B60">
        <w:rPr>
          <w:rFonts w:ascii="Book Antiqua" w:eastAsia="Book Antiqua" w:hAnsi="Book Antiqua" w:cs="Book Antiqua"/>
          <w:color w:val="000000"/>
        </w:rPr>
        <w:t xml:space="preserve"> C, Blot M, </w:t>
      </w:r>
      <w:proofErr w:type="spellStart"/>
      <w:r w:rsidRPr="00EA7B60">
        <w:rPr>
          <w:rFonts w:ascii="Book Antiqua" w:eastAsia="Book Antiqua" w:hAnsi="Book Antiqua" w:cs="Book Antiqua"/>
          <w:color w:val="000000"/>
        </w:rPr>
        <w:t>Piroth</w:t>
      </w:r>
      <w:proofErr w:type="spellEnd"/>
      <w:r w:rsidRPr="00EA7B60">
        <w:rPr>
          <w:rFonts w:ascii="Book Antiqua" w:eastAsia="Book Antiqua" w:hAnsi="Book Antiqua" w:cs="Book Antiqua"/>
          <w:color w:val="000000"/>
        </w:rPr>
        <w:t xml:space="preserve"> L. Isolated Anti-HBc: Significance and Management. </w:t>
      </w:r>
      <w:r w:rsidRPr="00EA7B60">
        <w:rPr>
          <w:rFonts w:ascii="Book Antiqua" w:eastAsia="Book Antiqua" w:hAnsi="Book Antiqua" w:cs="Book Antiqua"/>
          <w:i/>
          <w:iCs/>
          <w:color w:val="000000"/>
        </w:rPr>
        <w:t>J Clin Med</w:t>
      </w:r>
      <w:r w:rsidRPr="00EA7B60">
        <w:rPr>
          <w:rFonts w:ascii="Book Antiqua" w:eastAsia="Book Antiqua" w:hAnsi="Book Antiqua" w:cs="Book Antiqua"/>
          <w:color w:val="000000"/>
        </w:rPr>
        <w:t xml:space="preserve"> 2020; </w:t>
      </w:r>
      <w:r w:rsidRPr="00EA7B60">
        <w:rPr>
          <w:rFonts w:ascii="Book Antiqua" w:eastAsia="Book Antiqua" w:hAnsi="Book Antiqua" w:cs="Book Antiqua"/>
          <w:b/>
          <w:bCs/>
          <w:color w:val="000000"/>
        </w:rPr>
        <w:t>9</w:t>
      </w:r>
      <w:r w:rsidRPr="00EA7B60">
        <w:rPr>
          <w:rFonts w:ascii="Book Antiqua" w:eastAsia="Book Antiqua" w:hAnsi="Book Antiqua" w:cs="Book Antiqua"/>
          <w:color w:val="000000"/>
        </w:rPr>
        <w:t xml:space="preserve"> [PMID: 31940817 DOI: 10.3390/jcm9010202]</w:t>
      </w:r>
    </w:p>
    <w:p w14:paraId="284A461D" w14:textId="0643958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80 </w:t>
      </w:r>
      <w:r w:rsidRPr="00EA7B60">
        <w:rPr>
          <w:rFonts w:ascii="Book Antiqua" w:eastAsia="Book Antiqua" w:hAnsi="Book Antiqua" w:cs="Book Antiqua"/>
          <w:b/>
          <w:bCs/>
          <w:color w:val="000000"/>
        </w:rPr>
        <w:t>Rey D</w:t>
      </w:r>
      <w:r w:rsidRPr="00EA7B60">
        <w:rPr>
          <w:rFonts w:ascii="Book Antiqua" w:eastAsia="Book Antiqua" w:hAnsi="Book Antiqua" w:cs="Book Antiqua"/>
          <w:color w:val="000000"/>
        </w:rPr>
        <w:t xml:space="preserve">, Krantz V, </w:t>
      </w:r>
      <w:proofErr w:type="spellStart"/>
      <w:r w:rsidRPr="00EA7B60">
        <w:rPr>
          <w:rFonts w:ascii="Book Antiqua" w:eastAsia="Book Antiqua" w:hAnsi="Book Antiqua" w:cs="Book Antiqua"/>
          <w:color w:val="000000"/>
        </w:rPr>
        <w:t>Partisani</w:t>
      </w:r>
      <w:proofErr w:type="spellEnd"/>
      <w:r w:rsidRPr="00EA7B60">
        <w:rPr>
          <w:rFonts w:ascii="Book Antiqua" w:eastAsia="Book Antiqua" w:hAnsi="Book Antiqua" w:cs="Book Antiqua"/>
          <w:color w:val="000000"/>
        </w:rPr>
        <w:t xml:space="preserve"> M, Schmitt MP, Meyer P, Libbrecht E, Wendling MJ, Vetter D, Nicolle M, </w:t>
      </w:r>
      <w:proofErr w:type="spellStart"/>
      <w:r w:rsidRPr="00EA7B60">
        <w:rPr>
          <w:rFonts w:ascii="Book Antiqua" w:eastAsia="Book Antiqua" w:hAnsi="Book Antiqua" w:cs="Book Antiqua"/>
          <w:color w:val="000000"/>
        </w:rPr>
        <w:t>Kempf-Durepaire</w:t>
      </w:r>
      <w:proofErr w:type="spellEnd"/>
      <w:r w:rsidRPr="00EA7B60">
        <w:rPr>
          <w:rFonts w:ascii="Book Antiqua" w:eastAsia="Book Antiqua" w:hAnsi="Book Antiqua" w:cs="Book Antiqua"/>
          <w:color w:val="000000"/>
        </w:rPr>
        <w:t xml:space="preserve"> G, Lang JM. Increasing the number of hepatitis B vaccine injections augments anti-HBs response rate in HIV-infected patients. Effects on HIV-1 viral load.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2000; </w:t>
      </w:r>
      <w:r w:rsidRPr="00EA7B60">
        <w:rPr>
          <w:rFonts w:ascii="Book Antiqua" w:eastAsia="Book Antiqua" w:hAnsi="Book Antiqua" w:cs="Book Antiqua"/>
          <w:b/>
          <w:bCs/>
          <w:color w:val="000000"/>
        </w:rPr>
        <w:t>18</w:t>
      </w:r>
      <w:r w:rsidRPr="00EA7B60">
        <w:rPr>
          <w:rFonts w:ascii="Book Antiqua" w:eastAsia="Book Antiqua" w:hAnsi="Book Antiqua" w:cs="Book Antiqua"/>
          <w:color w:val="000000"/>
        </w:rPr>
        <w:t>: 1161-1165 [PMID: 10649616 DOI: 10.1097/00002030-199911120-00016]</w:t>
      </w:r>
    </w:p>
    <w:p w14:paraId="44708C85"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81 </w:t>
      </w:r>
      <w:r w:rsidRPr="00EA7B60">
        <w:rPr>
          <w:rFonts w:ascii="Book Antiqua" w:eastAsia="Book Antiqua" w:hAnsi="Book Antiqua" w:cs="Book Antiqua"/>
          <w:b/>
          <w:bCs/>
          <w:color w:val="000000"/>
        </w:rPr>
        <w:t>Overton ET</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Sungkanuparph</w:t>
      </w:r>
      <w:proofErr w:type="spellEnd"/>
      <w:r w:rsidRPr="00EA7B60">
        <w:rPr>
          <w:rFonts w:ascii="Book Antiqua" w:eastAsia="Book Antiqua" w:hAnsi="Book Antiqua" w:cs="Book Antiqua"/>
          <w:color w:val="000000"/>
        </w:rPr>
        <w:t xml:space="preserve"> S, Powderly WG, </w:t>
      </w:r>
      <w:proofErr w:type="spellStart"/>
      <w:r w:rsidRPr="00EA7B60">
        <w:rPr>
          <w:rFonts w:ascii="Book Antiqua" w:eastAsia="Book Antiqua" w:hAnsi="Book Antiqua" w:cs="Book Antiqua"/>
          <w:color w:val="000000"/>
        </w:rPr>
        <w:t>Seyfried</w:t>
      </w:r>
      <w:proofErr w:type="spellEnd"/>
      <w:r w:rsidRPr="00EA7B60">
        <w:rPr>
          <w:rFonts w:ascii="Book Antiqua" w:eastAsia="Book Antiqua" w:hAnsi="Book Antiqua" w:cs="Book Antiqua"/>
          <w:color w:val="000000"/>
        </w:rPr>
        <w:t xml:space="preserve"> W, </w:t>
      </w:r>
      <w:proofErr w:type="spellStart"/>
      <w:r w:rsidRPr="00EA7B60">
        <w:rPr>
          <w:rFonts w:ascii="Book Antiqua" w:eastAsia="Book Antiqua" w:hAnsi="Book Antiqua" w:cs="Book Antiqua"/>
          <w:color w:val="000000"/>
        </w:rPr>
        <w:t>Groger</w:t>
      </w:r>
      <w:proofErr w:type="spellEnd"/>
      <w:r w:rsidRPr="00EA7B60">
        <w:rPr>
          <w:rFonts w:ascii="Book Antiqua" w:eastAsia="Book Antiqua" w:hAnsi="Book Antiqua" w:cs="Book Antiqua"/>
          <w:color w:val="000000"/>
        </w:rPr>
        <w:t xml:space="preserve"> RK, Aberg JA. Undetectable plasma HIV RNA load predicts success after hepatitis B vaccination in HIV-infected persons. </w:t>
      </w:r>
      <w:r w:rsidRPr="00EA7B60">
        <w:rPr>
          <w:rFonts w:ascii="Book Antiqua" w:eastAsia="Book Antiqua" w:hAnsi="Book Antiqua" w:cs="Book Antiqua"/>
          <w:i/>
          <w:iCs/>
          <w:color w:val="000000"/>
        </w:rPr>
        <w:t>Clin Infect Dis</w:t>
      </w:r>
      <w:r w:rsidRPr="00EA7B60">
        <w:rPr>
          <w:rFonts w:ascii="Book Antiqua" w:eastAsia="Book Antiqua" w:hAnsi="Book Antiqua" w:cs="Book Antiqua"/>
          <w:color w:val="000000"/>
        </w:rPr>
        <w:t xml:space="preserve"> 2005; </w:t>
      </w:r>
      <w:r w:rsidRPr="00EA7B60">
        <w:rPr>
          <w:rFonts w:ascii="Book Antiqua" w:eastAsia="Book Antiqua" w:hAnsi="Book Antiqua" w:cs="Book Antiqua"/>
          <w:b/>
          <w:bCs/>
          <w:color w:val="000000"/>
        </w:rPr>
        <w:t>41</w:t>
      </w:r>
      <w:r w:rsidRPr="00EA7B60">
        <w:rPr>
          <w:rFonts w:ascii="Book Antiqua" w:eastAsia="Book Antiqua" w:hAnsi="Book Antiqua" w:cs="Book Antiqua"/>
          <w:color w:val="000000"/>
        </w:rPr>
        <w:t>: 1045-1048 [PMID: 16142673 DOI: 10.1086/433180]</w:t>
      </w:r>
    </w:p>
    <w:p w14:paraId="2CCB96D2" w14:textId="69CCDB79"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82 </w:t>
      </w:r>
      <w:proofErr w:type="spellStart"/>
      <w:r w:rsidRPr="00EA7B60">
        <w:rPr>
          <w:rFonts w:ascii="Book Antiqua" w:eastAsia="Book Antiqua" w:hAnsi="Book Antiqua" w:cs="Book Antiqua"/>
          <w:b/>
          <w:bCs/>
          <w:color w:val="000000"/>
        </w:rPr>
        <w:t>Paitoonpong</w:t>
      </w:r>
      <w:proofErr w:type="spellEnd"/>
      <w:r w:rsidRPr="00EA7B60">
        <w:rPr>
          <w:rFonts w:ascii="Book Antiqua" w:eastAsia="Book Antiqua" w:hAnsi="Book Antiqua" w:cs="Book Antiqua"/>
          <w:b/>
          <w:bCs/>
          <w:color w:val="000000"/>
        </w:rPr>
        <w:t xml:space="preserve"> L</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Suankratay</w:t>
      </w:r>
      <w:proofErr w:type="spellEnd"/>
      <w:r w:rsidRPr="00EA7B60">
        <w:rPr>
          <w:rFonts w:ascii="Book Antiqua" w:eastAsia="Book Antiqua" w:hAnsi="Book Antiqua" w:cs="Book Antiqua"/>
          <w:color w:val="000000"/>
        </w:rPr>
        <w:t xml:space="preserve"> C. Immunological response to hepatitis B vaccination in patients with AIDS and virological response to highly active antiretroviral therapy. </w:t>
      </w:r>
      <w:proofErr w:type="spellStart"/>
      <w:r w:rsidRPr="00EA7B60">
        <w:rPr>
          <w:rFonts w:ascii="Book Antiqua" w:eastAsia="Book Antiqua" w:hAnsi="Book Antiqua" w:cs="Book Antiqua"/>
          <w:i/>
          <w:iCs/>
          <w:color w:val="000000"/>
        </w:rPr>
        <w:t>Scand</w:t>
      </w:r>
      <w:proofErr w:type="spellEnd"/>
      <w:r w:rsidRPr="00EA7B60">
        <w:rPr>
          <w:rFonts w:ascii="Book Antiqua" w:eastAsia="Book Antiqua" w:hAnsi="Book Antiqua" w:cs="Book Antiqua"/>
          <w:i/>
          <w:iCs/>
          <w:color w:val="000000"/>
        </w:rPr>
        <w:t xml:space="preserve"> J Infect Dis</w:t>
      </w:r>
      <w:r w:rsidRPr="00EA7B60">
        <w:rPr>
          <w:rFonts w:ascii="Book Antiqua" w:eastAsia="Book Antiqua" w:hAnsi="Book Antiqua" w:cs="Book Antiqua"/>
          <w:color w:val="000000"/>
        </w:rPr>
        <w:t xml:space="preserve"> 2008; </w:t>
      </w:r>
      <w:r w:rsidRPr="00EA7B60">
        <w:rPr>
          <w:rFonts w:ascii="Book Antiqua" w:eastAsia="Book Antiqua" w:hAnsi="Book Antiqua" w:cs="Book Antiqua"/>
          <w:b/>
          <w:bCs/>
          <w:color w:val="000000"/>
        </w:rPr>
        <w:t>40</w:t>
      </w:r>
      <w:r w:rsidRPr="00EA7B60">
        <w:rPr>
          <w:rFonts w:ascii="Book Antiqua" w:eastAsia="Book Antiqua" w:hAnsi="Book Antiqua" w:cs="Book Antiqua"/>
          <w:color w:val="000000"/>
        </w:rPr>
        <w:t>: 54-58 [PMID: 17852939 DOI: 10.1080/00365540701522975]</w:t>
      </w:r>
    </w:p>
    <w:p w14:paraId="1965BB3A" w14:textId="587B9DF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83 </w:t>
      </w:r>
      <w:r w:rsidRPr="00EA7B60">
        <w:rPr>
          <w:rFonts w:ascii="Book Antiqua" w:eastAsia="Book Antiqua" w:hAnsi="Book Antiqua" w:cs="Book Antiqua"/>
          <w:b/>
          <w:bCs/>
          <w:color w:val="000000"/>
        </w:rPr>
        <w:t>Landrum ML</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Huppler</w:t>
      </w:r>
      <w:proofErr w:type="spellEnd"/>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Hullsiek</w:t>
      </w:r>
      <w:proofErr w:type="spellEnd"/>
      <w:r w:rsidRPr="00EA7B60">
        <w:rPr>
          <w:rFonts w:ascii="Book Antiqua" w:eastAsia="Book Antiqua" w:hAnsi="Book Antiqua" w:cs="Book Antiqua"/>
          <w:color w:val="000000"/>
        </w:rPr>
        <w:t xml:space="preserve"> K, Ganesan A, </w:t>
      </w:r>
      <w:proofErr w:type="spellStart"/>
      <w:r w:rsidRPr="00EA7B60">
        <w:rPr>
          <w:rFonts w:ascii="Book Antiqua" w:eastAsia="Book Antiqua" w:hAnsi="Book Antiqua" w:cs="Book Antiqua"/>
          <w:color w:val="000000"/>
        </w:rPr>
        <w:t>Weintrob</w:t>
      </w:r>
      <w:proofErr w:type="spellEnd"/>
      <w:r w:rsidRPr="00EA7B60">
        <w:rPr>
          <w:rFonts w:ascii="Book Antiqua" w:eastAsia="Book Antiqua" w:hAnsi="Book Antiqua" w:cs="Book Antiqua"/>
          <w:color w:val="000000"/>
        </w:rPr>
        <w:t xml:space="preserve"> AC, Crum-</w:t>
      </w:r>
      <w:proofErr w:type="spellStart"/>
      <w:r w:rsidRPr="00EA7B60">
        <w:rPr>
          <w:rFonts w:ascii="Book Antiqua" w:eastAsia="Book Antiqua" w:hAnsi="Book Antiqua" w:cs="Book Antiqua"/>
          <w:color w:val="000000"/>
        </w:rPr>
        <w:t>Cianflone</w:t>
      </w:r>
      <w:proofErr w:type="spellEnd"/>
      <w:r w:rsidRPr="00EA7B60">
        <w:rPr>
          <w:rFonts w:ascii="Book Antiqua" w:eastAsia="Book Antiqua" w:hAnsi="Book Antiqua" w:cs="Book Antiqua"/>
          <w:color w:val="000000"/>
        </w:rPr>
        <w:t xml:space="preserve"> NF, Barthel RV, Peel S, </w:t>
      </w:r>
      <w:proofErr w:type="spellStart"/>
      <w:r w:rsidRPr="00EA7B60">
        <w:rPr>
          <w:rFonts w:ascii="Book Antiqua" w:eastAsia="Book Antiqua" w:hAnsi="Book Antiqua" w:cs="Book Antiqua"/>
          <w:color w:val="000000"/>
        </w:rPr>
        <w:t>Agan</w:t>
      </w:r>
      <w:proofErr w:type="spellEnd"/>
      <w:r w:rsidRPr="00EA7B60">
        <w:rPr>
          <w:rFonts w:ascii="Book Antiqua" w:eastAsia="Book Antiqua" w:hAnsi="Book Antiqua" w:cs="Book Antiqua"/>
          <w:color w:val="000000"/>
        </w:rPr>
        <w:t xml:space="preserve"> BK. Hepatitis B vaccine responses in a large U.S. military cohort of HIV-infected individuals: another benefit of HAART in those with preserved CD4 count.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2009; </w:t>
      </w:r>
      <w:r w:rsidRPr="00EA7B60">
        <w:rPr>
          <w:rFonts w:ascii="Book Antiqua" w:eastAsia="Book Antiqua" w:hAnsi="Book Antiqua" w:cs="Book Antiqua"/>
          <w:b/>
          <w:bCs/>
          <w:color w:val="000000"/>
        </w:rPr>
        <w:t>27</w:t>
      </w:r>
      <w:r w:rsidRPr="00EA7B60">
        <w:rPr>
          <w:rFonts w:ascii="Book Antiqua" w:eastAsia="Book Antiqua" w:hAnsi="Book Antiqua" w:cs="Book Antiqua"/>
          <w:color w:val="000000"/>
        </w:rPr>
        <w:t>: 4731-4738 [PMID: 19540026 DOI: 10.1016/j.vaccine.2009.04.016</w:t>
      </w:r>
      <w:r w:rsidR="00CA5383" w:rsidRPr="00EA7B60">
        <w:rPr>
          <w:rFonts w:ascii="Book Antiqua" w:eastAsia="Book Antiqua" w:hAnsi="Book Antiqua" w:cs="Book Antiqua"/>
          <w:color w:val="000000"/>
        </w:rPr>
        <w:t>]</w:t>
      </w:r>
    </w:p>
    <w:p w14:paraId="6ECC57BD"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84 </w:t>
      </w:r>
      <w:r w:rsidRPr="00EA7B60">
        <w:rPr>
          <w:rFonts w:ascii="Book Antiqua" w:eastAsia="Book Antiqua" w:hAnsi="Book Antiqua" w:cs="Book Antiqua"/>
          <w:b/>
          <w:bCs/>
          <w:color w:val="000000"/>
        </w:rPr>
        <w:t>Janus N</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Vacher</w:t>
      </w:r>
      <w:proofErr w:type="spellEnd"/>
      <w:r w:rsidRPr="00EA7B60">
        <w:rPr>
          <w:rFonts w:ascii="Book Antiqua" w:eastAsia="Book Antiqua" w:hAnsi="Book Antiqua" w:cs="Book Antiqua"/>
          <w:color w:val="000000"/>
        </w:rPr>
        <w:t xml:space="preserve"> LV, </w:t>
      </w:r>
      <w:proofErr w:type="spellStart"/>
      <w:r w:rsidRPr="00EA7B60">
        <w:rPr>
          <w:rFonts w:ascii="Book Antiqua" w:eastAsia="Book Antiqua" w:hAnsi="Book Antiqua" w:cs="Book Antiqua"/>
          <w:color w:val="000000"/>
        </w:rPr>
        <w:t>Karie</w:t>
      </w:r>
      <w:proofErr w:type="spellEnd"/>
      <w:r w:rsidRPr="00EA7B60">
        <w:rPr>
          <w:rFonts w:ascii="Book Antiqua" w:eastAsia="Book Antiqua" w:hAnsi="Book Antiqua" w:cs="Book Antiqua"/>
          <w:color w:val="000000"/>
        </w:rPr>
        <w:t xml:space="preserve"> S, </w:t>
      </w:r>
      <w:proofErr w:type="spellStart"/>
      <w:r w:rsidRPr="00EA7B60">
        <w:rPr>
          <w:rFonts w:ascii="Book Antiqua" w:eastAsia="Book Antiqua" w:hAnsi="Book Antiqua" w:cs="Book Antiqua"/>
          <w:color w:val="000000"/>
        </w:rPr>
        <w:t>Ledneva</w:t>
      </w:r>
      <w:proofErr w:type="spellEnd"/>
      <w:r w:rsidRPr="00EA7B60">
        <w:rPr>
          <w:rFonts w:ascii="Book Antiqua" w:eastAsia="Book Antiqua" w:hAnsi="Book Antiqua" w:cs="Book Antiqua"/>
          <w:color w:val="000000"/>
        </w:rPr>
        <w:t xml:space="preserve"> E, </w:t>
      </w:r>
      <w:proofErr w:type="spellStart"/>
      <w:r w:rsidRPr="00EA7B60">
        <w:rPr>
          <w:rFonts w:ascii="Book Antiqua" w:eastAsia="Book Antiqua" w:hAnsi="Book Antiqua" w:cs="Book Antiqua"/>
          <w:color w:val="000000"/>
        </w:rPr>
        <w:t>Deray</w:t>
      </w:r>
      <w:proofErr w:type="spellEnd"/>
      <w:r w:rsidRPr="00EA7B60">
        <w:rPr>
          <w:rFonts w:ascii="Book Antiqua" w:eastAsia="Book Antiqua" w:hAnsi="Book Antiqua" w:cs="Book Antiqua"/>
          <w:color w:val="000000"/>
        </w:rPr>
        <w:t xml:space="preserve"> G. Vaccination and chronic kidney disease. </w:t>
      </w:r>
      <w:r w:rsidRPr="00EA7B60">
        <w:rPr>
          <w:rFonts w:ascii="Book Antiqua" w:eastAsia="Book Antiqua" w:hAnsi="Book Antiqua" w:cs="Book Antiqua"/>
          <w:i/>
          <w:iCs/>
          <w:color w:val="000000"/>
        </w:rPr>
        <w:t>Nephrol Dial Transplant</w:t>
      </w:r>
      <w:r w:rsidRPr="00EA7B60">
        <w:rPr>
          <w:rFonts w:ascii="Book Antiqua" w:eastAsia="Book Antiqua" w:hAnsi="Book Antiqua" w:cs="Book Antiqua"/>
          <w:color w:val="000000"/>
        </w:rPr>
        <w:t xml:space="preserve"> 2008; </w:t>
      </w:r>
      <w:r w:rsidRPr="00EA7B60">
        <w:rPr>
          <w:rFonts w:ascii="Book Antiqua" w:eastAsia="Book Antiqua" w:hAnsi="Book Antiqua" w:cs="Book Antiqua"/>
          <w:b/>
          <w:bCs/>
          <w:color w:val="000000"/>
        </w:rPr>
        <w:t>23</w:t>
      </w:r>
      <w:r w:rsidRPr="00EA7B60">
        <w:rPr>
          <w:rFonts w:ascii="Book Antiqua" w:eastAsia="Book Antiqua" w:hAnsi="Book Antiqua" w:cs="Book Antiqua"/>
          <w:color w:val="000000"/>
        </w:rPr>
        <w:t>: 800-807 [PMID: 18065804]</w:t>
      </w:r>
    </w:p>
    <w:p w14:paraId="304EEC4A" w14:textId="446ED7A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85 </w:t>
      </w:r>
      <w:r w:rsidRPr="00EA7B60">
        <w:rPr>
          <w:rFonts w:ascii="Book Antiqua" w:eastAsia="Book Antiqua" w:hAnsi="Book Antiqua" w:cs="Book Antiqua"/>
          <w:b/>
          <w:bCs/>
          <w:color w:val="000000"/>
        </w:rPr>
        <w:t>Zhang W</w:t>
      </w:r>
      <w:r w:rsidRPr="00EA7B60">
        <w:rPr>
          <w:rFonts w:ascii="Book Antiqua" w:eastAsia="Book Antiqua" w:hAnsi="Book Antiqua" w:cs="Book Antiqua"/>
          <w:color w:val="000000"/>
        </w:rPr>
        <w:t xml:space="preserve">, Du X, Zhao G, </w:t>
      </w:r>
      <w:proofErr w:type="spellStart"/>
      <w:r w:rsidRPr="00EA7B60">
        <w:rPr>
          <w:rFonts w:ascii="Book Antiqua" w:eastAsia="Book Antiqua" w:hAnsi="Book Antiqua" w:cs="Book Antiqua"/>
          <w:color w:val="000000"/>
        </w:rPr>
        <w:t>Jin</w:t>
      </w:r>
      <w:proofErr w:type="spellEnd"/>
      <w:r w:rsidRPr="00EA7B60">
        <w:rPr>
          <w:rFonts w:ascii="Book Antiqua" w:eastAsia="Book Antiqua" w:hAnsi="Book Antiqua" w:cs="Book Antiqua"/>
          <w:color w:val="000000"/>
        </w:rPr>
        <w:t xml:space="preserve"> H, Kang Y, Xiao C, Liu M, Wang B. Levamisole is a potential facilitator for the activation of Th1 responses of the subunit HBV vaccination.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2009; </w:t>
      </w:r>
      <w:r w:rsidRPr="00EA7B60">
        <w:rPr>
          <w:rFonts w:ascii="Book Antiqua" w:eastAsia="Book Antiqua" w:hAnsi="Book Antiqua" w:cs="Book Antiqua"/>
          <w:b/>
          <w:bCs/>
          <w:color w:val="000000"/>
        </w:rPr>
        <w:t>27</w:t>
      </w:r>
      <w:r w:rsidRPr="00EA7B60">
        <w:rPr>
          <w:rFonts w:ascii="Book Antiqua" w:eastAsia="Book Antiqua" w:hAnsi="Book Antiqua" w:cs="Book Antiqua"/>
          <w:color w:val="000000"/>
        </w:rPr>
        <w:t>: 4938-4946 [PMID: 19549606 DOI: 10.1016/j.vaccine.2009.06.012]</w:t>
      </w:r>
    </w:p>
    <w:p w14:paraId="5ECBABD2" w14:textId="6B553933"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86 </w:t>
      </w:r>
      <w:proofErr w:type="spellStart"/>
      <w:r w:rsidRPr="00EA7B60">
        <w:rPr>
          <w:rFonts w:ascii="Book Antiqua" w:eastAsia="Book Antiqua" w:hAnsi="Book Antiqua" w:cs="Book Antiqua"/>
          <w:b/>
          <w:bCs/>
          <w:color w:val="000000"/>
        </w:rPr>
        <w:t>Haddiya</w:t>
      </w:r>
      <w:proofErr w:type="spellEnd"/>
      <w:r w:rsidRPr="00EA7B60">
        <w:rPr>
          <w:rFonts w:ascii="Book Antiqua" w:eastAsia="Book Antiqua" w:hAnsi="Book Antiqua" w:cs="Book Antiqua"/>
          <w:b/>
          <w:bCs/>
          <w:color w:val="000000"/>
        </w:rPr>
        <w:t xml:space="preserve"> I</w:t>
      </w:r>
      <w:r w:rsidRPr="00EA7B60">
        <w:rPr>
          <w:rFonts w:ascii="Book Antiqua" w:eastAsia="Book Antiqua" w:hAnsi="Book Antiqua" w:cs="Book Antiqua"/>
          <w:color w:val="000000"/>
        </w:rPr>
        <w:t xml:space="preserve">. Current Knowledge of Vaccinations in Chronic Kidney Disease Patients. </w:t>
      </w:r>
      <w:r w:rsidRPr="00EA7B60">
        <w:rPr>
          <w:rFonts w:ascii="Book Antiqua" w:eastAsia="Book Antiqua" w:hAnsi="Book Antiqua" w:cs="Book Antiqua"/>
          <w:i/>
          <w:iCs/>
          <w:color w:val="000000"/>
        </w:rPr>
        <w:t xml:space="preserve">Int J Nephrol </w:t>
      </w:r>
      <w:proofErr w:type="spellStart"/>
      <w:r w:rsidRPr="00EA7B60">
        <w:rPr>
          <w:rFonts w:ascii="Book Antiqua" w:eastAsia="Book Antiqua" w:hAnsi="Book Antiqua" w:cs="Book Antiqua"/>
          <w:i/>
          <w:iCs/>
          <w:color w:val="000000"/>
        </w:rPr>
        <w:t>Renovasc</w:t>
      </w:r>
      <w:proofErr w:type="spellEnd"/>
      <w:r w:rsidRPr="00EA7B60">
        <w:rPr>
          <w:rFonts w:ascii="Book Antiqua" w:eastAsia="Book Antiqua" w:hAnsi="Book Antiqua" w:cs="Book Antiqua"/>
          <w:i/>
          <w:iCs/>
          <w:color w:val="000000"/>
        </w:rPr>
        <w:t xml:space="preserve"> Dis</w:t>
      </w:r>
      <w:r w:rsidRPr="00EA7B60">
        <w:rPr>
          <w:rFonts w:ascii="Book Antiqua" w:eastAsia="Book Antiqua" w:hAnsi="Book Antiqua" w:cs="Book Antiqua"/>
          <w:color w:val="000000"/>
        </w:rPr>
        <w:t xml:space="preserve"> 2020; </w:t>
      </w:r>
      <w:r w:rsidRPr="00EA7B60">
        <w:rPr>
          <w:rFonts w:ascii="Book Antiqua" w:eastAsia="Book Antiqua" w:hAnsi="Book Antiqua" w:cs="Book Antiqua"/>
          <w:b/>
          <w:bCs/>
          <w:color w:val="000000"/>
        </w:rPr>
        <w:t>13</w:t>
      </w:r>
      <w:r w:rsidRPr="00EA7B60">
        <w:rPr>
          <w:rFonts w:ascii="Book Antiqua" w:eastAsia="Book Antiqua" w:hAnsi="Book Antiqua" w:cs="Book Antiqua"/>
          <w:color w:val="000000"/>
        </w:rPr>
        <w:t>: 179-185 [PMID: 32801834 DOI: 10.2147/IJNRD.S231142]</w:t>
      </w:r>
    </w:p>
    <w:p w14:paraId="468B886E" w14:textId="3F80578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87 </w:t>
      </w:r>
      <w:r w:rsidRPr="00EA7B60">
        <w:rPr>
          <w:rFonts w:ascii="Book Antiqua" w:eastAsia="Book Antiqua" w:hAnsi="Book Antiqua" w:cs="Book Antiqua"/>
          <w:b/>
          <w:bCs/>
          <w:color w:val="000000"/>
        </w:rPr>
        <w:t>Vargas JI</w:t>
      </w:r>
      <w:r w:rsidRPr="00EA7B60">
        <w:rPr>
          <w:rFonts w:ascii="Book Antiqua" w:eastAsia="Book Antiqua" w:hAnsi="Book Antiqua" w:cs="Book Antiqua"/>
          <w:color w:val="000000"/>
        </w:rPr>
        <w:t xml:space="preserve">, Jensen D, Martínez F, Sarmiento V, </w:t>
      </w:r>
      <w:proofErr w:type="spellStart"/>
      <w:r w:rsidRPr="00EA7B60">
        <w:rPr>
          <w:rFonts w:ascii="Book Antiqua" w:eastAsia="Book Antiqua" w:hAnsi="Book Antiqua" w:cs="Book Antiqua"/>
          <w:color w:val="000000"/>
        </w:rPr>
        <w:t>Peirano</w:t>
      </w:r>
      <w:proofErr w:type="spellEnd"/>
      <w:r w:rsidRPr="00EA7B60">
        <w:rPr>
          <w:rFonts w:ascii="Book Antiqua" w:eastAsia="Book Antiqua" w:hAnsi="Book Antiqua" w:cs="Book Antiqua"/>
          <w:color w:val="000000"/>
        </w:rPr>
        <w:t xml:space="preserve"> F, </w:t>
      </w:r>
      <w:proofErr w:type="spellStart"/>
      <w:r w:rsidRPr="00EA7B60">
        <w:rPr>
          <w:rFonts w:ascii="Book Antiqua" w:eastAsia="Book Antiqua" w:hAnsi="Book Antiqua" w:cs="Book Antiqua"/>
          <w:color w:val="000000"/>
        </w:rPr>
        <w:t>Acuña</w:t>
      </w:r>
      <w:proofErr w:type="spellEnd"/>
      <w:r w:rsidRPr="00EA7B60">
        <w:rPr>
          <w:rFonts w:ascii="Book Antiqua" w:eastAsia="Book Antiqua" w:hAnsi="Book Antiqua" w:cs="Book Antiqua"/>
          <w:color w:val="000000"/>
        </w:rPr>
        <w:t xml:space="preserve"> P, </w:t>
      </w:r>
      <w:proofErr w:type="spellStart"/>
      <w:r w:rsidRPr="00EA7B60">
        <w:rPr>
          <w:rFonts w:ascii="Book Antiqua" w:eastAsia="Book Antiqua" w:hAnsi="Book Antiqua" w:cs="Book Antiqua"/>
          <w:color w:val="000000"/>
        </w:rPr>
        <w:t>Provoste</w:t>
      </w:r>
      <w:proofErr w:type="spellEnd"/>
      <w:r w:rsidRPr="00EA7B60">
        <w:rPr>
          <w:rFonts w:ascii="Book Antiqua" w:eastAsia="Book Antiqua" w:hAnsi="Book Antiqua" w:cs="Book Antiqua"/>
          <w:color w:val="000000"/>
        </w:rPr>
        <w:t xml:space="preserve"> F, Bustos V, Cornejo F, </w:t>
      </w:r>
      <w:proofErr w:type="spellStart"/>
      <w:r w:rsidRPr="00EA7B60">
        <w:rPr>
          <w:rFonts w:ascii="Book Antiqua" w:eastAsia="Book Antiqua" w:hAnsi="Book Antiqua" w:cs="Book Antiqua"/>
          <w:color w:val="000000"/>
        </w:rPr>
        <w:t>Fuster</w:t>
      </w:r>
      <w:proofErr w:type="spellEnd"/>
      <w:r w:rsidRPr="00EA7B60">
        <w:rPr>
          <w:rFonts w:ascii="Book Antiqua" w:eastAsia="Book Antiqua" w:hAnsi="Book Antiqua" w:cs="Book Antiqua"/>
          <w:color w:val="000000"/>
        </w:rPr>
        <w:t xml:space="preserve"> A, </w:t>
      </w:r>
      <w:proofErr w:type="spellStart"/>
      <w:r w:rsidRPr="00EA7B60">
        <w:rPr>
          <w:rFonts w:ascii="Book Antiqua" w:eastAsia="Book Antiqua" w:hAnsi="Book Antiqua" w:cs="Book Antiqua"/>
          <w:color w:val="000000"/>
        </w:rPr>
        <w:t>Acuña</w:t>
      </w:r>
      <w:proofErr w:type="spellEnd"/>
      <w:r w:rsidRPr="00EA7B60">
        <w:rPr>
          <w:rFonts w:ascii="Book Antiqua" w:eastAsia="Book Antiqua" w:hAnsi="Book Antiqua" w:cs="Book Antiqua"/>
          <w:color w:val="000000"/>
        </w:rPr>
        <w:t xml:space="preserve"> M, </w:t>
      </w:r>
      <w:proofErr w:type="spellStart"/>
      <w:r w:rsidRPr="00EA7B60">
        <w:rPr>
          <w:rFonts w:ascii="Book Antiqua" w:eastAsia="Book Antiqua" w:hAnsi="Book Antiqua" w:cs="Book Antiqua"/>
          <w:color w:val="000000"/>
        </w:rPr>
        <w:t>Fuster</w:t>
      </w:r>
      <w:proofErr w:type="spellEnd"/>
      <w:r w:rsidRPr="00EA7B60">
        <w:rPr>
          <w:rFonts w:ascii="Book Antiqua" w:eastAsia="Book Antiqua" w:hAnsi="Book Antiqua" w:cs="Book Antiqua"/>
          <w:color w:val="000000"/>
        </w:rPr>
        <w:t xml:space="preserve"> F, Soto S, </w:t>
      </w:r>
      <w:proofErr w:type="spellStart"/>
      <w:r w:rsidRPr="00EA7B60">
        <w:rPr>
          <w:rFonts w:ascii="Book Antiqua" w:eastAsia="Book Antiqua" w:hAnsi="Book Antiqua" w:cs="Book Antiqua"/>
          <w:color w:val="000000"/>
        </w:rPr>
        <w:t>Estay</w:t>
      </w:r>
      <w:proofErr w:type="spellEnd"/>
      <w:r w:rsidRPr="00EA7B60">
        <w:rPr>
          <w:rFonts w:ascii="Book Antiqua" w:eastAsia="Book Antiqua" w:hAnsi="Book Antiqua" w:cs="Book Antiqua"/>
          <w:color w:val="000000"/>
        </w:rPr>
        <w:t xml:space="preserve"> D, Jensen W, </w:t>
      </w:r>
      <w:proofErr w:type="spellStart"/>
      <w:r w:rsidRPr="00EA7B60">
        <w:rPr>
          <w:rFonts w:ascii="Book Antiqua" w:eastAsia="Book Antiqua" w:hAnsi="Book Antiqua" w:cs="Book Antiqua"/>
          <w:color w:val="000000"/>
        </w:rPr>
        <w:t>Ahumada</w:t>
      </w:r>
      <w:proofErr w:type="spellEnd"/>
      <w:r w:rsidRPr="00EA7B60">
        <w:rPr>
          <w:rFonts w:ascii="Book Antiqua" w:eastAsia="Book Antiqua" w:hAnsi="Book Antiqua" w:cs="Book Antiqua"/>
          <w:color w:val="000000"/>
        </w:rPr>
        <w:t xml:space="preserve"> R, Arab JP, </w:t>
      </w:r>
      <w:proofErr w:type="spellStart"/>
      <w:r w:rsidRPr="00EA7B60">
        <w:rPr>
          <w:rFonts w:ascii="Book Antiqua" w:eastAsia="Book Antiqua" w:hAnsi="Book Antiqua" w:cs="Book Antiqua"/>
          <w:color w:val="000000"/>
        </w:rPr>
        <w:t>Soza</w:t>
      </w:r>
      <w:proofErr w:type="spellEnd"/>
      <w:r w:rsidRPr="00EA7B60">
        <w:rPr>
          <w:rFonts w:ascii="Book Antiqua" w:eastAsia="Book Antiqua" w:hAnsi="Book Antiqua" w:cs="Book Antiqua"/>
          <w:color w:val="000000"/>
        </w:rPr>
        <w:t xml:space="preserve"> A, </w:t>
      </w:r>
      <w:proofErr w:type="spellStart"/>
      <w:r w:rsidRPr="00EA7B60">
        <w:rPr>
          <w:rFonts w:ascii="Book Antiqua" w:eastAsia="Book Antiqua" w:hAnsi="Book Antiqua" w:cs="Book Antiqua"/>
          <w:color w:val="000000"/>
        </w:rPr>
        <w:t>Fuster</w:t>
      </w:r>
      <w:proofErr w:type="spellEnd"/>
      <w:r w:rsidRPr="00EA7B60">
        <w:rPr>
          <w:rFonts w:ascii="Book Antiqua" w:eastAsia="Book Antiqua" w:hAnsi="Book Antiqua" w:cs="Book Antiqua"/>
          <w:color w:val="000000"/>
        </w:rPr>
        <w:t xml:space="preserve"> F. Comparative Efficacy of a High-Dose </w:t>
      </w:r>
      <w:r w:rsidRPr="00EA7B60">
        <w:rPr>
          <w:rFonts w:ascii="Book Antiqua" w:eastAsia="Book Antiqua" w:hAnsi="Book Antiqua" w:cs="Book Antiqua"/>
          <w:i/>
          <w:iCs/>
          <w:color w:val="000000"/>
        </w:rPr>
        <w:t>vs</w:t>
      </w:r>
      <w:r w:rsidRPr="00EA7B60">
        <w:rPr>
          <w:rFonts w:ascii="Book Antiqua" w:eastAsia="Book Antiqua" w:hAnsi="Book Antiqua" w:cs="Book Antiqua"/>
          <w:color w:val="000000"/>
        </w:rPr>
        <w:t xml:space="preserve"> Standard-Dose Hepatitis B Revaccination Schedule Among Patients With HIV: A Randomized Clinical Trial. </w:t>
      </w:r>
      <w:r w:rsidRPr="00EA7B60">
        <w:rPr>
          <w:rFonts w:ascii="Book Antiqua" w:eastAsia="Book Antiqua" w:hAnsi="Book Antiqua" w:cs="Book Antiqua"/>
          <w:i/>
          <w:iCs/>
          <w:color w:val="000000"/>
        </w:rPr>
        <w:t xml:space="preserve">JAMA </w:t>
      </w:r>
      <w:proofErr w:type="spellStart"/>
      <w:r w:rsidRPr="00EA7B60">
        <w:rPr>
          <w:rFonts w:ascii="Book Antiqua" w:eastAsia="Book Antiqua" w:hAnsi="Book Antiqua" w:cs="Book Antiqua"/>
          <w:i/>
          <w:iCs/>
          <w:color w:val="000000"/>
        </w:rPr>
        <w:t>Netw</w:t>
      </w:r>
      <w:proofErr w:type="spellEnd"/>
      <w:r w:rsidRPr="00EA7B60">
        <w:rPr>
          <w:rFonts w:ascii="Book Antiqua" w:eastAsia="Book Antiqua" w:hAnsi="Book Antiqua" w:cs="Book Antiqua"/>
          <w:i/>
          <w:iCs/>
          <w:color w:val="000000"/>
        </w:rPr>
        <w:t xml:space="preserve"> Open</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4</w:t>
      </w:r>
      <w:r w:rsidRPr="00EA7B60">
        <w:rPr>
          <w:rFonts w:ascii="Book Antiqua" w:eastAsia="Book Antiqua" w:hAnsi="Book Antiqua" w:cs="Book Antiqua"/>
          <w:color w:val="000000"/>
        </w:rPr>
        <w:t>: e2120929 [PMID: 34424307 DOI: 10.1001/jamanetworkopen.2021.20929]</w:t>
      </w:r>
    </w:p>
    <w:p w14:paraId="71FDC870" w14:textId="39ABD08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88 </w:t>
      </w:r>
      <w:r w:rsidRPr="00EA7B60">
        <w:rPr>
          <w:rFonts w:ascii="Book Antiqua" w:eastAsia="Book Antiqua" w:hAnsi="Book Antiqua" w:cs="Book Antiqua"/>
          <w:b/>
          <w:bCs/>
          <w:color w:val="000000"/>
        </w:rPr>
        <w:t>Wang C</w:t>
      </w:r>
      <w:r w:rsidRPr="00EA7B60">
        <w:rPr>
          <w:rFonts w:ascii="Book Antiqua" w:eastAsia="Book Antiqua" w:hAnsi="Book Antiqua" w:cs="Book Antiqua"/>
          <w:color w:val="000000"/>
        </w:rPr>
        <w:t xml:space="preserve">, Tang J, Song W, </w:t>
      </w:r>
      <w:proofErr w:type="spellStart"/>
      <w:r w:rsidRPr="00EA7B60">
        <w:rPr>
          <w:rFonts w:ascii="Book Antiqua" w:eastAsia="Book Antiqua" w:hAnsi="Book Antiqua" w:cs="Book Antiqua"/>
          <w:color w:val="000000"/>
        </w:rPr>
        <w:t>Lobashevsky</w:t>
      </w:r>
      <w:proofErr w:type="spellEnd"/>
      <w:r w:rsidRPr="00EA7B60">
        <w:rPr>
          <w:rFonts w:ascii="Book Antiqua" w:eastAsia="Book Antiqua" w:hAnsi="Book Antiqua" w:cs="Book Antiqua"/>
          <w:color w:val="000000"/>
        </w:rPr>
        <w:t xml:space="preserve"> E, Wilson CM, </w:t>
      </w:r>
      <w:proofErr w:type="spellStart"/>
      <w:r w:rsidRPr="00EA7B60">
        <w:rPr>
          <w:rFonts w:ascii="Book Antiqua" w:eastAsia="Book Antiqua" w:hAnsi="Book Antiqua" w:cs="Book Antiqua"/>
          <w:color w:val="000000"/>
        </w:rPr>
        <w:t>Kaslow</w:t>
      </w:r>
      <w:proofErr w:type="spellEnd"/>
      <w:r w:rsidRPr="00EA7B60">
        <w:rPr>
          <w:rFonts w:ascii="Book Antiqua" w:eastAsia="Book Antiqua" w:hAnsi="Book Antiqua" w:cs="Book Antiqua"/>
          <w:color w:val="000000"/>
        </w:rPr>
        <w:t xml:space="preserve"> RA. HLA and cytokine gene polymorphisms are independently associated with responses to hepatitis B vaccination. </w:t>
      </w:r>
      <w:r w:rsidRPr="00EA7B60">
        <w:rPr>
          <w:rFonts w:ascii="Book Antiqua" w:eastAsia="Book Antiqua" w:hAnsi="Book Antiqua" w:cs="Book Antiqua"/>
          <w:i/>
          <w:iCs/>
          <w:color w:val="000000"/>
        </w:rPr>
        <w:t>Hepatology</w:t>
      </w:r>
      <w:r w:rsidRPr="00EA7B60">
        <w:rPr>
          <w:rFonts w:ascii="Book Antiqua" w:eastAsia="Book Antiqua" w:hAnsi="Book Antiqua" w:cs="Book Antiqua"/>
          <w:color w:val="000000"/>
        </w:rPr>
        <w:t xml:space="preserve"> 2004; </w:t>
      </w:r>
      <w:r w:rsidRPr="00EA7B60">
        <w:rPr>
          <w:rFonts w:ascii="Book Antiqua" w:eastAsia="Book Antiqua" w:hAnsi="Book Antiqua" w:cs="Book Antiqua"/>
          <w:b/>
          <w:bCs/>
          <w:color w:val="000000"/>
        </w:rPr>
        <w:t>39</w:t>
      </w:r>
      <w:r w:rsidRPr="00EA7B60">
        <w:rPr>
          <w:rFonts w:ascii="Book Antiqua" w:eastAsia="Book Antiqua" w:hAnsi="Book Antiqua" w:cs="Book Antiqua"/>
          <w:color w:val="000000"/>
        </w:rPr>
        <w:t>: 978-988 [PMID: 15057902 DOI: 10.1002/hep.20142]</w:t>
      </w:r>
    </w:p>
    <w:p w14:paraId="2FFF60C8" w14:textId="0F6AD09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89 </w:t>
      </w:r>
      <w:r w:rsidRPr="00EA7B60">
        <w:rPr>
          <w:rFonts w:ascii="Book Antiqua" w:eastAsia="Book Antiqua" w:hAnsi="Book Antiqua" w:cs="Book Antiqua"/>
          <w:b/>
          <w:bCs/>
          <w:color w:val="000000"/>
        </w:rPr>
        <w:t>Davila S</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Froeling</w:t>
      </w:r>
      <w:proofErr w:type="spellEnd"/>
      <w:r w:rsidRPr="00EA7B60">
        <w:rPr>
          <w:rFonts w:ascii="Book Antiqua" w:eastAsia="Book Antiqua" w:hAnsi="Book Antiqua" w:cs="Book Antiqua"/>
          <w:color w:val="000000"/>
        </w:rPr>
        <w:t xml:space="preserve"> FE, Tan A, Bonnard C, Boland GJ, </w:t>
      </w:r>
      <w:proofErr w:type="spellStart"/>
      <w:r w:rsidRPr="00EA7B60">
        <w:rPr>
          <w:rFonts w:ascii="Book Antiqua" w:eastAsia="Book Antiqua" w:hAnsi="Book Antiqua" w:cs="Book Antiqua"/>
          <w:color w:val="000000"/>
        </w:rPr>
        <w:t>Snippe</w:t>
      </w:r>
      <w:proofErr w:type="spellEnd"/>
      <w:r w:rsidRPr="00EA7B60">
        <w:rPr>
          <w:rFonts w:ascii="Book Antiqua" w:eastAsia="Book Antiqua" w:hAnsi="Book Antiqua" w:cs="Book Antiqua"/>
          <w:color w:val="000000"/>
        </w:rPr>
        <w:t xml:space="preserve"> H, Hibberd ML, </w:t>
      </w:r>
      <w:proofErr w:type="spellStart"/>
      <w:r w:rsidRPr="00EA7B60">
        <w:rPr>
          <w:rFonts w:ascii="Book Antiqua" w:eastAsia="Book Antiqua" w:hAnsi="Book Antiqua" w:cs="Book Antiqua"/>
          <w:color w:val="000000"/>
        </w:rPr>
        <w:t>Seielstad</w:t>
      </w:r>
      <w:proofErr w:type="spellEnd"/>
      <w:r w:rsidRPr="00EA7B60">
        <w:rPr>
          <w:rFonts w:ascii="Book Antiqua" w:eastAsia="Book Antiqua" w:hAnsi="Book Antiqua" w:cs="Book Antiqua"/>
          <w:color w:val="000000"/>
        </w:rPr>
        <w:t xml:space="preserve"> M. New genetic associations detected in a host response study to hepatitis B vaccine. </w:t>
      </w:r>
      <w:r w:rsidRPr="00EA7B60">
        <w:rPr>
          <w:rFonts w:ascii="Book Antiqua" w:eastAsia="Book Antiqua" w:hAnsi="Book Antiqua" w:cs="Book Antiqua"/>
          <w:i/>
          <w:iCs/>
          <w:color w:val="000000"/>
        </w:rPr>
        <w:t xml:space="preserve">Genes </w:t>
      </w:r>
      <w:proofErr w:type="spellStart"/>
      <w:r w:rsidRPr="00EA7B60">
        <w:rPr>
          <w:rFonts w:ascii="Book Antiqua" w:eastAsia="Book Antiqua" w:hAnsi="Book Antiqua" w:cs="Book Antiqua"/>
          <w:i/>
          <w:iCs/>
          <w:color w:val="000000"/>
        </w:rPr>
        <w:t>Immun</w:t>
      </w:r>
      <w:proofErr w:type="spellEnd"/>
      <w:r w:rsidRPr="00EA7B60">
        <w:rPr>
          <w:rFonts w:ascii="Book Antiqua" w:eastAsia="Book Antiqua" w:hAnsi="Book Antiqua" w:cs="Book Antiqua"/>
          <w:color w:val="000000"/>
        </w:rPr>
        <w:t xml:space="preserve"> 2010; </w:t>
      </w:r>
      <w:r w:rsidRPr="00EA7B60">
        <w:rPr>
          <w:rFonts w:ascii="Book Antiqua" w:eastAsia="Book Antiqua" w:hAnsi="Book Antiqua" w:cs="Book Antiqua"/>
          <w:b/>
          <w:bCs/>
          <w:color w:val="000000"/>
        </w:rPr>
        <w:t>11</w:t>
      </w:r>
      <w:r w:rsidRPr="00EA7B60">
        <w:rPr>
          <w:rFonts w:ascii="Book Antiqua" w:eastAsia="Book Antiqua" w:hAnsi="Book Antiqua" w:cs="Book Antiqua"/>
          <w:color w:val="000000"/>
        </w:rPr>
        <w:t>: 232-238 [PMID: 20237496 DOI: 10.1038/gene.2010.1]</w:t>
      </w:r>
    </w:p>
    <w:p w14:paraId="7330A84D" w14:textId="0FD1D228"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90 </w:t>
      </w:r>
      <w:r w:rsidRPr="00EA7B60">
        <w:rPr>
          <w:rFonts w:ascii="Book Antiqua" w:eastAsia="Book Antiqua" w:hAnsi="Book Antiqua" w:cs="Book Antiqua"/>
          <w:b/>
          <w:bCs/>
          <w:color w:val="000000"/>
        </w:rPr>
        <w:t>Pan LP</w:t>
      </w:r>
      <w:r w:rsidRPr="00EA7B60">
        <w:rPr>
          <w:rFonts w:ascii="Book Antiqua" w:eastAsia="Book Antiqua" w:hAnsi="Book Antiqua" w:cs="Book Antiqua"/>
          <w:color w:val="000000"/>
        </w:rPr>
        <w:t xml:space="preserve">, Zhang W, Zhang L, Wu XP, Zhu XL, Yan BY, Li JY, Xu AQ, Liu Y, Li H. CD3Z genetic polymorphism in immune response to hepatitis B vaccination in two independent </w:t>
      </w:r>
      <w:r w:rsidRPr="00EA7B60">
        <w:rPr>
          <w:rFonts w:ascii="Book Antiqua" w:eastAsia="Book Antiqua" w:hAnsi="Book Antiqua" w:cs="Book Antiqua"/>
          <w:color w:val="000000"/>
        </w:rPr>
        <w:lastRenderedPageBreak/>
        <w:t xml:space="preserve">Chinese populations. </w:t>
      </w:r>
      <w:proofErr w:type="spellStart"/>
      <w:r w:rsidRPr="00EA7B60">
        <w:rPr>
          <w:rFonts w:ascii="Book Antiqua" w:eastAsia="Book Antiqua" w:hAnsi="Book Antiqua" w:cs="Book Antiqua"/>
          <w:i/>
          <w:iCs/>
          <w:color w:val="000000"/>
        </w:rPr>
        <w:t>PLoS</w:t>
      </w:r>
      <w:proofErr w:type="spellEnd"/>
      <w:r w:rsidRPr="00EA7B60">
        <w:rPr>
          <w:rFonts w:ascii="Book Antiqua" w:eastAsia="Book Antiqua" w:hAnsi="Book Antiqua" w:cs="Book Antiqua"/>
          <w:i/>
          <w:iCs/>
          <w:color w:val="000000"/>
        </w:rPr>
        <w:t xml:space="preserve"> One</w:t>
      </w:r>
      <w:r w:rsidRPr="00EA7B60">
        <w:rPr>
          <w:rFonts w:ascii="Book Antiqua" w:eastAsia="Book Antiqua" w:hAnsi="Book Antiqua" w:cs="Book Antiqua"/>
          <w:color w:val="000000"/>
        </w:rPr>
        <w:t xml:space="preserve"> 2012; </w:t>
      </w:r>
      <w:r w:rsidRPr="00EA7B60">
        <w:rPr>
          <w:rFonts w:ascii="Book Antiqua" w:eastAsia="Book Antiqua" w:hAnsi="Book Antiqua" w:cs="Book Antiqua"/>
          <w:b/>
          <w:bCs/>
          <w:color w:val="000000"/>
        </w:rPr>
        <w:t>7</w:t>
      </w:r>
      <w:r w:rsidRPr="00EA7B60">
        <w:rPr>
          <w:rFonts w:ascii="Book Antiqua" w:eastAsia="Book Antiqua" w:hAnsi="Book Antiqua" w:cs="Book Antiqua"/>
          <w:color w:val="000000"/>
        </w:rPr>
        <w:t>: e35303 [PMID: 22536368 DOI: 10.1371/journal.pone.0035303]</w:t>
      </w:r>
    </w:p>
    <w:p w14:paraId="2CB59566" w14:textId="7F78081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91 </w:t>
      </w:r>
      <w:r w:rsidRPr="00EA7B60">
        <w:rPr>
          <w:rFonts w:ascii="Book Antiqua" w:eastAsia="Book Antiqua" w:hAnsi="Book Antiqua" w:cs="Book Antiqua"/>
          <w:b/>
          <w:bCs/>
          <w:color w:val="000000"/>
        </w:rPr>
        <w:t>Pan L</w:t>
      </w:r>
      <w:r w:rsidRPr="00EA7B60">
        <w:rPr>
          <w:rFonts w:ascii="Book Antiqua" w:eastAsia="Book Antiqua" w:hAnsi="Book Antiqua" w:cs="Book Antiqua"/>
          <w:color w:val="000000"/>
        </w:rPr>
        <w:t xml:space="preserve">, Zhang L, Zhang W, Wu X, Li Y, Yan B, Zhu X, Liu X, Yang C, Xu J, Zhou G, Xu A, Li H, Liu Y. A genome-wide association study identifies polymorphisms in the HLA-DR region associated with non-response to hepatitis B vaccination in Chinese Han populations. </w:t>
      </w:r>
      <w:r w:rsidRPr="00EA7B60">
        <w:rPr>
          <w:rFonts w:ascii="Book Antiqua" w:eastAsia="Book Antiqua" w:hAnsi="Book Antiqua" w:cs="Book Antiqua"/>
          <w:i/>
          <w:iCs/>
          <w:color w:val="000000"/>
        </w:rPr>
        <w:t>Hum Mol Genet</w:t>
      </w:r>
      <w:r w:rsidRPr="00EA7B60">
        <w:rPr>
          <w:rFonts w:ascii="Book Antiqua" w:eastAsia="Book Antiqua" w:hAnsi="Book Antiqua" w:cs="Book Antiqua"/>
          <w:color w:val="000000"/>
        </w:rPr>
        <w:t xml:space="preserve"> 2014; </w:t>
      </w:r>
      <w:r w:rsidRPr="00EA7B60">
        <w:rPr>
          <w:rFonts w:ascii="Book Antiqua" w:eastAsia="Book Antiqua" w:hAnsi="Book Antiqua" w:cs="Book Antiqua"/>
          <w:b/>
          <w:bCs/>
          <w:color w:val="000000"/>
        </w:rPr>
        <w:t>23</w:t>
      </w:r>
      <w:r w:rsidRPr="00EA7B60">
        <w:rPr>
          <w:rFonts w:ascii="Book Antiqua" w:eastAsia="Book Antiqua" w:hAnsi="Book Antiqua" w:cs="Book Antiqua"/>
          <w:color w:val="000000"/>
        </w:rPr>
        <w:t>: 2210-2219 [PMID: 24282030 DOI: 10.1093/</w:t>
      </w:r>
      <w:proofErr w:type="spellStart"/>
      <w:r w:rsidRPr="00EA7B60">
        <w:rPr>
          <w:rFonts w:ascii="Book Antiqua" w:eastAsia="Book Antiqua" w:hAnsi="Book Antiqua" w:cs="Book Antiqua"/>
          <w:color w:val="000000"/>
        </w:rPr>
        <w:t>hmg</w:t>
      </w:r>
      <w:proofErr w:type="spellEnd"/>
      <w:r w:rsidRPr="00EA7B60">
        <w:rPr>
          <w:rFonts w:ascii="Book Antiqua" w:eastAsia="Book Antiqua" w:hAnsi="Book Antiqua" w:cs="Book Antiqua"/>
          <w:color w:val="000000"/>
        </w:rPr>
        <w:t>/ddt586]</w:t>
      </w:r>
    </w:p>
    <w:p w14:paraId="4D31349C" w14:textId="3ADA759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92 </w:t>
      </w:r>
      <w:proofErr w:type="spellStart"/>
      <w:r w:rsidRPr="00EA7B60">
        <w:rPr>
          <w:rFonts w:ascii="Book Antiqua" w:eastAsia="Book Antiqua" w:hAnsi="Book Antiqua" w:cs="Book Antiqua"/>
          <w:b/>
          <w:bCs/>
          <w:color w:val="000000"/>
        </w:rPr>
        <w:t>Ou</w:t>
      </w:r>
      <w:proofErr w:type="spellEnd"/>
      <w:r w:rsidRPr="00EA7B60">
        <w:rPr>
          <w:rFonts w:ascii="Book Antiqua" w:eastAsia="Book Antiqua" w:hAnsi="Book Antiqua" w:cs="Book Antiqua"/>
          <w:b/>
          <w:bCs/>
          <w:color w:val="000000"/>
        </w:rPr>
        <w:t xml:space="preserve"> G</w:t>
      </w:r>
      <w:r w:rsidRPr="00EA7B60">
        <w:rPr>
          <w:rFonts w:ascii="Book Antiqua" w:eastAsia="Book Antiqua" w:hAnsi="Book Antiqua" w:cs="Book Antiqua"/>
          <w:color w:val="000000"/>
        </w:rPr>
        <w:t xml:space="preserve">, Liu X, Jiang Y. HLA-DPB1 alleles in hepatitis B vaccine response: A meta-analysis. </w:t>
      </w:r>
      <w:r w:rsidRPr="00EA7B60">
        <w:rPr>
          <w:rFonts w:ascii="Book Antiqua" w:eastAsia="Book Antiqua" w:hAnsi="Book Antiqua" w:cs="Book Antiqua"/>
          <w:i/>
          <w:iCs/>
          <w:color w:val="000000"/>
        </w:rPr>
        <w:t>Medicine (Baltimore)</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100</w:t>
      </w:r>
      <w:r w:rsidRPr="00EA7B60">
        <w:rPr>
          <w:rFonts w:ascii="Book Antiqua" w:eastAsia="Book Antiqua" w:hAnsi="Book Antiqua" w:cs="Book Antiqua"/>
          <w:color w:val="000000"/>
        </w:rPr>
        <w:t>: e24904 [PMID: 33832070 DOI: 10.1097/MD.0000000000024904]</w:t>
      </w:r>
    </w:p>
    <w:p w14:paraId="73BC143E" w14:textId="69DD7CE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93 </w:t>
      </w:r>
      <w:r w:rsidRPr="00EA7B60">
        <w:rPr>
          <w:rFonts w:ascii="Book Antiqua" w:eastAsia="Book Antiqua" w:hAnsi="Book Antiqua" w:cs="Book Antiqua"/>
          <w:b/>
          <w:bCs/>
          <w:color w:val="000000"/>
        </w:rPr>
        <w:t>Cui W</w:t>
      </w:r>
      <w:r w:rsidRPr="00EA7B60">
        <w:rPr>
          <w:rFonts w:ascii="Book Antiqua" w:eastAsia="Book Antiqua" w:hAnsi="Book Antiqua" w:cs="Book Antiqua"/>
          <w:color w:val="000000"/>
        </w:rPr>
        <w:t xml:space="preserve">, Sun CM, Deng BC, Liu P. Association of polymorphisms in the interleukin-4 gene with response to hepatitis B vaccine and susceptibility to hepatitis B virus infection: a meta-analysis. </w:t>
      </w:r>
      <w:r w:rsidRPr="00EA7B60">
        <w:rPr>
          <w:rFonts w:ascii="Book Antiqua" w:eastAsia="Book Antiqua" w:hAnsi="Book Antiqua" w:cs="Book Antiqua"/>
          <w:i/>
          <w:iCs/>
          <w:color w:val="000000"/>
        </w:rPr>
        <w:t>Gene</w:t>
      </w:r>
      <w:r w:rsidRPr="00EA7B60">
        <w:rPr>
          <w:rFonts w:ascii="Book Antiqua" w:eastAsia="Book Antiqua" w:hAnsi="Book Antiqua" w:cs="Book Antiqua"/>
          <w:color w:val="000000"/>
        </w:rPr>
        <w:t xml:space="preserve"> 2013; </w:t>
      </w:r>
      <w:r w:rsidRPr="00EA7B60">
        <w:rPr>
          <w:rFonts w:ascii="Book Antiqua" w:eastAsia="Book Antiqua" w:hAnsi="Book Antiqua" w:cs="Book Antiqua"/>
          <w:b/>
          <w:bCs/>
          <w:color w:val="000000"/>
        </w:rPr>
        <w:t>525</w:t>
      </w:r>
      <w:r w:rsidRPr="00EA7B60">
        <w:rPr>
          <w:rFonts w:ascii="Book Antiqua" w:eastAsia="Book Antiqua" w:hAnsi="Book Antiqua" w:cs="Book Antiqua"/>
          <w:color w:val="000000"/>
        </w:rPr>
        <w:t>: 35-40 [PMID: 23651591 DOI: 10.1016/j.gene.2013.04.065]</w:t>
      </w:r>
    </w:p>
    <w:p w14:paraId="11618AFC" w14:textId="710E082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94 </w:t>
      </w:r>
      <w:proofErr w:type="spellStart"/>
      <w:r w:rsidRPr="00EA7B60">
        <w:rPr>
          <w:rFonts w:ascii="Book Antiqua" w:eastAsia="Book Antiqua" w:hAnsi="Book Antiqua" w:cs="Book Antiqua"/>
          <w:b/>
          <w:bCs/>
          <w:color w:val="000000"/>
        </w:rPr>
        <w:t>Höhler</w:t>
      </w:r>
      <w:proofErr w:type="spellEnd"/>
      <w:r w:rsidRPr="00EA7B60">
        <w:rPr>
          <w:rFonts w:ascii="Book Antiqua" w:eastAsia="Book Antiqua" w:hAnsi="Book Antiqua" w:cs="Book Antiqua"/>
          <w:b/>
          <w:bCs/>
          <w:color w:val="000000"/>
        </w:rPr>
        <w:t xml:space="preserve"> T</w:t>
      </w:r>
      <w:r w:rsidRPr="00EA7B60">
        <w:rPr>
          <w:rFonts w:ascii="Book Antiqua" w:eastAsia="Book Antiqua" w:hAnsi="Book Antiqua" w:cs="Book Antiqua"/>
          <w:color w:val="000000"/>
        </w:rPr>
        <w:t xml:space="preserve">, Reuss E, Freitag CM, Schneider PM. A functional polymorphism in the IL-10 promoter influences the response after vaccination with HBsAg and hepatitis A. </w:t>
      </w:r>
      <w:r w:rsidRPr="00EA7B60">
        <w:rPr>
          <w:rFonts w:ascii="Book Antiqua" w:eastAsia="Book Antiqua" w:hAnsi="Book Antiqua" w:cs="Book Antiqua"/>
          <w:i/>
          <w:iCs/>
          <w:color w:val="000000"/>
        </w:rPr>
        <w:t>Hepatology</w:t>
      </w:r>
      <w:r w:rsidRPr="00EA7B60">
        <w:rPr>
          <w:rFonts w:ascii="Book Antiqua" w:eastAsia="Book Antiqua" w:hAnsi="Book Antiqua" w:cs="Book Antiqua"/>
          <w:color w:val="000000"/>
        </w:rPr>
        <w:t xml:space="preserve"> 2005; </w:t>
      </w:r>
      <w:r w:rsidRPr="00EA7B60">
        <w:rPr>
          <w:rFonts w:ascii="Book Antiqua" w:eastAsia="Book Antiqua" w:hAnsi="Book Antiqua" w:cs="Book Antiqua"/>
          <w:b/>
          <w:bCs/>
          <w:color w:val="000000"/>
        </w:rPr>
        <w:t>42</w:t>
      </w:r>
      <w:r w:rsidRPr="00EA7B60">
        <w:rPr>
          <w:rFonts w:ascii="Book Antiqua" w:eastAsia="Book Antiqua" w:hAnsi="Book Antiqua" w:cs="Book Antiqua"/>
          <w:color w:val="000000"/>
        </w:rPr>
        <w:t>: 72-76 [PMID: 15918171 DOI: 10.1002/hep.20740]</w:t>
      </w:r>
    </w:p>
    <w:p w14:paraId="661D8DC8" w14:textId="425BB6A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95 </w:t>
      </w:r>
      <w:r w:rsidRPr="00EA7B60">
        <w:rPr>
          <w:rFonts w:ascii="Book Antiqua" w:eastAsia="Book Antiqua" w:hAnsi="Book Antiqua" w:cs="Book Antiqua"/>
          <w:b/>
          <w:bCs/>
          <w:color w:val="000000"/>
        </w:rPr>
        <w:t>Duan Z</w:t>
      </w:r>
      <w:r w:rsidRPr="00EA7B60">
        <w:rPr>
          <w:rFonts w:ascii="Book Antiqua" w:eastAsia="Book Antiqua" w:hAnsi="Book Antiqua" w:cs="Book Antiqua"/>
          <w:color w:val="000000"/>
        </w:rPr>
        <w:t xml:space="preserve">, Chen X, Liang Z, Zeng Y, Zhu F, Long L, McCrae MA, Zhuang H, Shen T, Lu F. Genetic polymorphisms of CXCR5 and CXCL13 are associated with non-responsiveness to the hepatitis B vaccine.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2014; </w:t>
      </w:r>
      <w:r w:rsidRPr="00EA7B60">
        <w:rPr>
          <w:rFonts w:ascii="Book Antiqua" w:eastAsia="Book Antiqua" w:hAnsi="Book Antiqua" w:cs="Book Antiqua"/>
          <w:b/>
          <w:bCs/>
          <w:color w:val="000000"/>
        </w:rPr>
        <w:t>32</w:t>
      </w:r>
      <w:r w:rsidRPr="00EA7B60">
        <w:rPr>
          <w:rFonts w:ascii="Book Antiqua" w:eastAsia="Book Antiqua" w:hAnsi="Book Antiqua" w:cs="Book Antiqua"/>
          <w:color w:val="000000"/>
        </w:rPr>
        <w:t>: 5316-5322 [PMID: 25077417 DOI: 10.1016/j.vaccine.2014.07.064]</w:t>
      </w:r>
    </w:p>
    <w:p w14:paraId="16D52041" w14:textId="537A1F1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96 </w:t>
      </w:r>
      <w:proofErr w:type="spellStart"/>
      <w:r w:rsidRPr="00EA7B60">
        <w:rPr>
          <w:rFonts w:ascii="Book Antiqua" w:eastAsia="Book Antiqua" w:hAnsi="Book Antiqua" w:cs="Book Antiqua"/>
          <w:b/>
          <w:bCs/>
          <w:color w:val="000000"/>
        </w:rPr>
        <w:t>Höhler</w:t>
      </w:r>
      <w:proofErr w:type="spellEnd"/>
      <w:r w:rsidRPr="00EA7B60">
        <w:rPr>
          <w:rFonts w:ascii="Book Antiqua" w:eastAsia="Book Antiqua" w:hAnsi="Book Antiqua" w:cs="Book Antiqua"/>
          <w:b/>
          <w:bCs/>
          <w:color w:val="000000"/>
        </w:rPr>
        <w:t xml:space="preserve"> T</w:t>
      </w:r>
      <w:r w:rsidRPr="00EA7B60">
        <w:rPr>
          <w:rFonts w:ascii="Book Antiqua" w:eastAsia="Book Antiqua" w:hAnsi="Book Antiqua" w:cs="Book Antiqua"/>
          <w:color w:val="000000"/>
        </w:rPr>
        <w:t xml:space="preserve">, Reuss E, Evers N, Dietrich E, </w:t>
      </w:r>
      <w:proofErr w:type="spellStart"/>
      <w:r w:rsidRPr="00EA7B60">
        <w:rPr>
          <w:rFonts w:ascii="Book Antiqua" w:eastAsia="Book Antiqua" w:hAnsi="Book Antiqua" w:cs="Book Antiqua"/>
          <w:color w:val="000000"/>
        </w:rPr>
        <w:t>Rittner</w:t>
      </w:r>
      <w:proofErr w:type="spellEnd"/>
      <w:r w:rsidRPr="00EA7B60">
        <w:rPr>
          <w:rFonts w:ascii="Book Antiqua" w:eastAsia="Book Antiqua" w:hAnsi="Book Antiqua" w:cs="Book Antiqua"/>
          <w:color w:val="000000"/>
        </w:rPr>
        <w:t xml:space="preserve"> C, Freitag CM, </w:t>
      </w:r>
      <w:proofErr w:type="spellStart"/>
      <w:r w:rsidRPr="00EA7B60">
        <w:rPr>
          <w:rFonts w:ascii="Book Antiqua" w:eastAsia="Book Antiqua" w:hAnsi="Book Antiqua" w:cs="Book Antiqua"/>
          <w:color w:val="000000"/>
        </w:rPr>
        <w:t>Vollmar</w:t>
      </w:r>
      <w:proofErr w:type="spellEnd"/>
      <w:r w:rsidRPr="00EA7B60">
        <w:rPr>
          <w:rFonts w:ascii="Book Antiqua" w:eastAsia="Book Antiqua" w:hAnsi="Book Antiqua" w:cs="Book Antiqua"/>
          <w:color w:val="000000"/>
        </w:rPr>
        <w:t xml:space="preserve"> J, Schneider PM, </w:t>
      </w:r>
      <w:proofErr w:type="spellStart"/>
      <w:r w:rsidRPr="00EA7B60">
        <w:rPr>
          <w:rFonts w:ascii="Book Antiqua" w:eastAsia="Book Antiqua" w:hAnsi="Book Antiqua" w:cs="Book Antiqua"/>
          <w:color w:val="000000"/>
        </w:rPr>
        <w:t>Fimmers</w:t>
      </w:r>
      <w:proofErr w:type="spellEnd"/>
      <w:r w:rsidRPr="00EA7B60">
        <w:rPr>
          <w:rFonts w:ascii="Book Antiqua" w:eastAsia="Book Antiqua" w:hAnsi="Book Antiqua" w:cs="Book Antiqua"/>
          <w:color w:val="000000"/>
        </w:rPr>
        <w:t xml:space="preserve"> R. Differential genetic determination of immune responsiveness to hepatitis B surface antigen and to hepatitis A virus: a vaccination study in twins. </w:t>
      </w:r>
      <w:r w:rsidRPr="00EA7B60">
        <w:rPr>
          <w:rFonts w:ascii="Book Antiqua" w:eastAsia="Book Antiqua" w:hAnsi="Book Antiqua" w:cs="Book Antiqua"/>
          <w:i/>
          <w:iCs/>
          <w:color w:val="000000"/>
        </w:rPr>
        <w:t>Lancet</w:t>
      </w:r>
      <w:r w:rsidRPr="00EA7B60">
        <w:rPr>
          <w:rFonts w:ascii="Book Antiqua" w:eastAsia="Book Antiqua" w:hAnsi="Book Antiqua" w:cs="Book Antiqua"/>
          <w:color w:val="000000"/>
        </w:rPr>
        <w:t xml:space="preserve"> 2002; </w:t>
      </w:r>
      <w:r w:rsidRPr="00EA7B60">
        <w:rPr>
          <w:rFonts w:ascii="Book Antiqua" w:eastAsia="Book Antiqua" w:hAnsi="Book Antiqua" w:cs="Book Antiqua"/>
          <w:b/>
          <w:bCs/>
          <w:color w:val="000000"/>
        </w:rPr>
        <w:t>360</w:t>
      </w:r>
      <w:r w:rsidRPr="00EA7B60">
        <w:rPr>
          <w:rFonts w:ascii="Book Antiqua" w:eastAsia="Book Antiqua" w:hAnsi="Book Antiqua" w:cs="Book Antiqua"/>
          <w:color w:val="000000"/>
        </w:rPr>
        <w:t>: 991-995 [PMID: 12383669 DOI: 10.1016/S0140-6736(02)11083-X]</w:t>
      </w:r>
    </w:p>
    <w:p w14:paraId="094314FD" w14:textId="0F06D48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97 </w:t>
      </w:r>
      <w:r w:rsidRPr="00EA7B60">
        <w:rPr>
          <w:rFonts w:ascii="Book Antiqua" w:eastAsia="Book Antiqua" w:hAnsi="Book Antiqua" w:cs="Book Antiqua"/>
          <w:b/>
          <w:bCs/>
          <w:color w:val="000000"/>
        </w:rPr>
        <w:t xml:space="preserve">Van Der </w:t>
      </w:r>
      <w:proofErr w:type="spellStart"/>
      <w:r w:rsidRPr="00EA7B60">
        <w:rPr>
          <w:rFonts w:ascii="Book Antiqua" w:eastAsia="Book Antiqua" w:hAnsi="Book Antiqua" w:cs="Book Antiqua"/>
          <w:b/>
          <w:bCs/>
          <w:color w:val="000000"/>
        </w:rPr>
        <w:t>Meeren</w:t>
      </w:r>
      <w:proofErr w:type="spellEnd"/>
      <w:r w:rsidRPr="00EA7B60">
        <w:rPr>
          <w:rFonts w:ascii="Book Antiqua" w:eastAsia="Book Antiqua" w:hAnsi="Book Antiqua" w:cs="Book Antiqua"/>
          <w:b/>
          <w:bCs/>
          <w:color w:val="000000"/>
        </w:rPr>
        <w:t xml:space="preserve"> O</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Crasta</w:t>
      </w:r>
      <w:proofErr w:type="spellEnd"/>
      <w:r w:rsidRPr="00EA7B60">
        <w:rPr>
          <w:rFonts w:ascii="Book Antiqua" w:eastAsia="Book Antiqua" w:hAnsi="Book Antiqua" w:cs="Book Antiqua"/>
          <w:color w:val="000000"/>
        </w:rPr>
        <w:t xml:space="preserve"> P, </w:t>
      </w:r>
      <w:proofErr w:type="spellStart"/>
      <w:r w:rsidRPr="00EA7B60">
        <w:rPr>
          <w:rFonts w:ascii="Book Antiqua" w:eastAsia="Book Antiqua" w:hAnsi="Book Antiqua" w:cs="Book Antiqua"/>
          <w:color w:val="000000"/>
        </w:rPr>
        <w:t>Cheuvart</w:t>
      </w:r>
      <w:proofErr w:type="spellEnd"/>
      <w:r w:rsidRPr="00EA7B60">
        <w:rPr>
          <w:rFonts w:ascii="Book Antiqua" w:eastAsia="Book Antiqua" w:hAnsi="Book Antiqua" w:cs="Book Antiqua"/>
          <w:color w:val="000000"/>
        </w:rPr>
        <w:t xml:space="preserve"> B, De Ridder M. Characterization of an age-response relationship to GSK's recombinant hepatitis B vaccine in healthy adults: An integrated analysis. </w:t>
      </w:r>
      <w:r w:rsidRPr="00EA7B60">
        <w:rPr>
          <w:rFonts w:ascii="Book Antiqua" w:eastAsia="Book Antiqua" w:hAnsi="Book Antiqua" w:cs="Book Antiqua"/>
          <w:i/>
          <w:iCs/>
          <w:color w:val="000000"/>
        </w:rPr>
        <w:t xml:space="preserve">Hum </w:t>
      </w:r>
      <w:proofErr w:type="spellStart"/>
      <w:r w:rsidRPr="00EA7B60">
        <w:rPr>
          <w:rFonts w:ascii="Book Antiqua" w:eastAsia="Book Antiqua" w:hAnsi="Book Antiqua" w:cs="Book Antiqua"/>
          <w:i/>
          <w:iCs/>
          <w:color w:val="000000"/>
        </w:rPr>
        <w:t>Vaccin</w:t>
      </w:r>
      <w:proofErr w:type="spellEnd"/>
      <w:r w:rsidRPr="00EA7B60">
        <w:rPr>
          <w:rFonts w:ascii="Book Antiqua" w:eastAsia="Book Antiqua" w:hAnsi="Book Antiqua" w:cs="Book Antiqua"/>
          <w:i/>
          <w:iCs/>
          <w:color w:val="000000"/>
        </w:rPr>
        <w:t xml:space="preserve"> </w:t>
      </w:r>
      <w:proofErr w:type="spellStart"/>
      <w:r w:rsidRPr="00EA7B60">
        <w:rPr>
          <w:rFonts w:ascii="Book Antiqua" w:eastAsia="Book Antiqua" w:hAnsi="Book Antiqua" w:cs="Book Antiqua"/>
          <w:i/>
          <w:iCs/>
          <w:color w:val="000000"/>
        </w:rPr>
        <w:t>Immunother</w:t>
      </w:r>
      <w:proofErr w:type="spellEnd"/>
      <w:r w:rsidRPr="00EA7B60">
        <w:rPr>
          <w:rFonts w:ascii="Book Antiqua" w:eastAsia="Book Antiqua" w:hAnsi="Book Antiqua" w:cs="Book Antiqua"/>
          <w:color w:val="000000"/>
        </w:rPr>
        <w:t xml:space="preserve"> 2015; </w:t>
      </w:r>
      <w:r w:rsidRPr="00EA7B60">
        <w:rPr>
          <w:rFonts w:ascii="Book Antiqua" w:eastAsia="Book Antiqua" w:hAnsi="Book Antiqua" w:cs="Book Antiqua"/>
          <w:b/>
          <w:bCs/>
          <w:color w:val="000000"/>
        </w:rPr>
        <w:t>11</w:t>
      </w:r>
      <w:r w:rsidRPr="00EA7B60">
        <w:rPr>
          <w:rFonts w:ascii="Book Antiqua" w:eastAsia="Book Antiqua" w:hAnsi="Book Antiqua" w:cs="Book Antiqua"/>
          <w:color w:val="000000"/>
        </w:rPr>
        <w:t>: 1726-1729 [PMID: 25996260 DOI: 10.1080/21645515.2015.1039758]</w:t>
      </w:r>
    </w:p>
    <w:p w14:paraId="6D88EA4D" w14:textId="1414E4F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98 </w:t>
      </w:r>
      <w:r w:rsidRPr="00EA7B60">
        <w:rPr>
          <w:rFonts w:ascii="Book Antiqua" w:eastAsia="Book Antiqua" w:hAnsi="Book Antiqua" w:cs="Book Antiqua"/>
          <w:b/>
          <w:bCs/>
          <w:color w:val="000000"/>
        </w:rPr>
        <w:t>Weinberger B</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Haks</w:t>
      </w:r>
      <w:proofErr w:type="spellEnd"/>
      <w:r w:rsidRPr="00EA7B60">
        <w:rPr>
          <w:rFonts w:ascii="Book Antiqua" w:eastAsia="Book Antiqua" w:hAnsi="Book Antiqua" w:cs="Book Antiqua"/>
          <w:color w:val="000000"/>
        </w:rPr>
        <w:t xml:space="preserve"> MC, de Paus RA, </w:t>
      </w:r>
      <w:proofErr w:type="spellStart"/>
      <w:r w:rsidRPr="00EA7B60">
        <w:rPr>
          <w:rFonts w:ascii="Book Antiqua" w:eastAsia="Book Antiqua" w:hAnsi="Book Antiqua" w:cs="Book Antiqua"/>
          <w:color w:val="000000"/>
        </w:rPr>
        <w:t>Ottenhoff</w:t>
      </w:r>
      <w:proofErr w:type="spellEnd"/>
      <w:r w:rsidRPr="00EA7B60">
        <w:rPr>
          <w:rFonts w:ascii="Book Antiqua" w:eastAsia="Book Antiqua" w:hAnsi="Book Antiqua" w:cs="Book Antiqua"/>
          <w:color w:val="000000"/>
        </w:rPr>
        <w:t xml:space="preserve"> THM, Bauer T, </w:t>
      </w:r>
      <w:proofErr w:type="spellStart"/>
      <w:r w:rsidRPr="00EA7B60">
        <w:rPr>
          <w:rFonts w:ascii="Book Antiqua" w:eastAsia="Book Antiqua" w:hAnsi="Book Antiqua" w:cs="Book Antiqua"/>
          <w:color w:val="000000"/>
        </w:rPr>
        <w:t>Grubeck-Loebenstein</w:t>
      </w:r>
      <w:proofErr w:type="spellEnd"/>
      <w:r w:rsidRPr="00EA7B60">
        <w:rPr>
          <w:rFonts w:ascii="Book Antiqua" w:eastAsia="Book Antiqua" w:hAnsi="Book Antiqua" w:cs="Book Antiqua"/>
          <w:color w:val="000000"/>
        </w:rPr>
        <w:t xml:space="preserve"> B. Impaired Immune Response to Primary but Not to Booster Vaccination Against Hepatitis B in Older Adults. </w:t>
      </w:r>
      <w:r w:rsidRPr="00EA7B60">
        <w:rPr>
          <w:rFonts w:ascii="Book Antiqua" w:eastAsia="Book Antiqua" w:hAnsi="Book Antiqua" w:cs="Book Antiqua"/>
          <w:i/>
          <w:iCs/>
          <w:color w:val="000000"/>
        </w:rPr>
        <w:t>Front Immunol</w:t>
      </w:r>
      <w:r w:rsidRPr="00EA7B60">
        <w:rPr>
          <w:rFonts w:ascii="Book Antiqua" w:eastAsia="Book Antiqua" w:hAnsi="Book Antiqua" w:cs="Book Antiqua"/>
          <w:color w:val="000000"/>
        </w:rPr>
        <w:t xml:space="preserve"> 2018; </w:t>
      </w:r>
      <w:r w:rsidRPr="00EA7B60">
        <w:rPr>
          <w:rFonts w:ascii="Book Antiqua" w:eastAsia="Book Antiqua" w:hAnsi="Book Antiqua" w:cs="Book Antiqua"/>
          <w:b/>
          <w:bCs/>
          <w:color w:val="000000"/>
        </w:rPr>
        <w:t>9</w:t>
      </w:r>
      <w:r w:rsidRPr="00EA7B60">
        <w:rPr>
          <w:rFonts w:ascii="Book Antiqua" w:eastAsia="Book Antiqua" w:hAnsi="Book Antiqua" w:cs="Book Antiqua"/>
          <w:color w:val="000000"/>
        </w:rPr>
        <w:t>: 1035 [PMID: 29868000 DOI: 10.3389/fimmu.2018.01035]</w:t>
      </w:r>
    </w:p>
    <w:p w14:paraId="3891753F" w14:textId="6ED06D7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99 </w:t>
      </w:r>
      <w:r w:rsidR="00D802A8" w:rsidRPr="00D802A8">
        <w:rPr>
          <w:rFonts w:ascii="Book Antiqua" w:eastAsia="Book Antiqua" w:hAnsi="Book Antiqua" w:cs="Book Antiqua"/>
          <w:b/>
          <w:bCs/>
          <w:color w:val="000000"/>
        </w:rPr>
        <w:t>Ng M</w:t>
      </w:r>
      <w:r w:rsidR="00D802A8" w:rsidRPr="00D802A8">
        <w:rPr>
          <w:rFonts w:ascii="Book Antiqua" w:eastAsia="Book Antiqua" w:hAnsi="Book Antiqua" w:cs="Book Antiqua"/>
          <w:color w:val="000000"/>
        </w:rPr>
        <w:t xml:space="preserve">, Fleming T, Robinson M, Thomson B, </w:t>
      </w:r>
      <w:proofErr w:type="spellStart"/>
      <w:r w:rsidR="00D802A8" w:rsidRPr="00D802A8">
        <w:rPr>
          <w:rFonts w:ascii="Book Antiqua" w:eastAsia="Book Antiqua" w:hAnsi="Book Antiqua" w:cs="Book Antiqua"/>
          <w:color w:val="000000"/>
        </w:rPr>
        <w:t>Graetz</w:t>
      </w:r>
      <w:proofErr w:type="spellEnd"/>
      <w:r w:rsidR="00D802A8" w:rsidRPr="00D802A8">
        <w:rPr>
          <w:rFonts w:ascii="Book Antiqua" w:eastAsia="Book Antiqua" w:hAnsi="Book Antiqua" w:cs="Book Antiqua"/>
          <w:color w:val="000000"/>
        </w:rPr>
        <w:t xml:space="preserve"> N, </w:t>
      </w:r>
      <w:proofErr w:type="spellStart"/>
      <w:r w:rsidR="00D802A8" w:rsidRPr="00D802A8">
        <w:rPr>
          <w:rFonts w:ascii="Book Antiqua" w:eastAsia="Book Antiqua" w:hAnsi="Book Antiqua" w:cs="Book Antiqua"/>
          <w:color w:val="000000"/>
        </w:rPr>
        <w:t>Margono</w:t>
      </w:r>
      <w:proofErr w:type="spellEnd"/>
      <w:r w:rsidR="00D802A8" w:rsidRPr="00D802A8">
        <w:rPr>
          <w:rFonts w:ascii="Book Antiqua" w:eastAsia="Book Antiqua" w:hAnsi="Book Antiqua" w:cs="Book Antiqua"/>
          <w:color w:val="000000"/>
        </w:rPr>
        <w:t xml:space="preserve"> C, </w:t>
      </w:r>
      <w:proofErr w:type="spellStart"/>
      <w:r w:rsidR="00D802A8" w:rsidRPr="00D802A8">
        <w:rPr>
          <w:rFonts w:ascii="Book Antiqua" w:eastAsia="Book Antiqua" w:hAnsi="Book Antiqua" w:cs="Book Antiqua"/>
          <w:color w:val="000000"/>
        </w:rPr>
        <w:t>Mullany</w:t>
      </w:r>
      <w:proofErr w:type="spellEnd"/>
      <w:r w:rsidR="00D802A8" w:rsidRPr="00D802A8">
        <w:rPr>
          <w:rFonts w:ascii="Book Antiqua" w:eastAsia="Book Antiqua" w:hAnsi="Book Antiqua" w:cs="Book Antiqua"/>
          <w:color w:val="000000"/>
        </w:rPr>
        <w:t xml:space="preserve"> EC, </w:t>
      </w:r>
      <w:proofErr w:type="spellStart"/>
      <w:r w:rsidR="00D802A8" w:rsidRPr="00D802A8">
        <w:rPr>
          <w:rFonts w:ascii="Book Antiqua" w:eastAsia="Book Antiqua" w:hAnsi="Book Antiqua" w:cs="Book Antiqua"/>
          <w:color w:val="000000"/>
        </w:rPr>
        <w:t>Biryukov</w:t>
      </w:r>
      <w:proofErr w:type="spellEnd"/>
      <w:r w:rsidR="00D802A8" w:rsidRPr="00D802A8">
        <w:rPr>
          <w:rFonts w:ascii="Book Antiqua" w:eastAsia="Book Antiqua" w:hAnsi="Book Antiqua" w:cs="Book Antiqua"/>
          <w:color w:val="000000"/>
        </w:rPr>
        <w:t xml:space="preserve"> S, </w:t>
      </w:r>
      <w:proofErr w:type="spellStart"/>
      <w:r w:rsidR="00D802A8" w:rsidRPr="00D802A8">
        <w:rPr>
          <w:rFonts w:ascii="Book Antiqua" w:eastAsia="Book Antiqua" w:hAnsi="Book Antiqua" w:cs="Book Antiqua"/>
          <w:color w:val="000000"/>
        </w:rPr>
        <w:t>Abbafati</w:t>
      </w:r>
      <w:proofErr w:type="spellEnd"/>
      <w:r w:rsidR="00D802A8" w:rsidRPr="00D802A8">
        <w:rPr>
          <w:rFonts w:ascii="Book Antiqua" w:eastAsia="Book Antiqua" w:hAnsi="Book Antiqua" w:cs="Book Antiqua"/>
          <w:color w:val="000000"/>
        </w:rPr>
        <w:t xml:space="preserve"> C, </w:t>
      </w:r>
      <w:proofErr w:type="spellStart"/>
      <w:r w:rsidR="00D802A8" w:rsidRPr="00D802A8">
        <w:rPr>
          <w:rFonts w:ascii="Book Antiqua" w:eastAsia="Book Antiqua" w:hAnsi="Book Antiqua" w:cs="Book Antiqua"/>
          <w:color w:val="000000"/>
        </w:rPr>
        <w:t>Abera</w:t>
      </w:r>
      <w:proofErr w:type="spellEnd"/>
      <w:r w:rsidR="00D802A8" w:rsidRPr="00D802A8">
        <w:rPr>
          <w:rFonts w:ascii="Book Antiqua" w:eastAsia="Book Antiqua" w:hAnsi="Book Antiqua" w:cs="Book Antiqua"/>
          <w:color w:val="000000"/>
        </w:rPr>
        <w:t xml:space="preserve"> SF, Abraham JP, Abu-</w:t>
      </w:r>
      <w:proofErr w:type="spellStart"/>
      <w:r w:rsidR="00D802A8" w:rsidRPr="00D802A8">
        <w:rPr>
          <w:rFonts w:ascii="Book Antiqua" w:eastAsia="Book Antiqua" w:hAnsi="Book Antiqua" w:cs="Book Antiqua"/>
          <w:color w:val="000000"/>
        </w:rPr>
        <w:t>Rmeileh</w:t>
      </w:r>
      <w:proofErr w:type="spellEnd"/>
      <w:r w:rsidR="00D802A8" w:rsidRPr="00D802A8">
        <w:rPr>
          <w:rFonts w:ascii="Book Antiqua" w:eastAsia="Book Antiqua" w:hAnsi="Book Antiqua" w:cs="Book Antiqua"/>
          <w:color w:val="000000"/>
        </w:rPr>
        <w:t xml:space="preserve"> NM, </w:t>
      </w:r>
      <w:proofErr w:type="spellStart"/>
      <w:r w:rsidR="00D802A8" w:rsidRPr="00D802A8">
        <w:rPr>
          <w:rFonts w:ascii="Book Antiqua" w:eastAsia="Book Antiqua" w:hAnsi="Book Antiqua" w:cs="Book Antiqua"/>
          <w:color w:val="000000"/>
        </w:rPr>
        <w:t>Achoki</w:t>
      </w:r>
      <w:proofErr w:type="spellEnd"/>
      <w:r w:rsidR="00D802A8" w:rsidRPr="00D802A8">
        <w:rPr>
          <w:rFonts w:ascii="Book Antiqua" w:eastAsia="Book Antiqua" w:hAnsi="Book Antiqua" w:cs="Book Antiqua"/>
          <w:color w:val="000000"/>
        </w:rPr>
        <w:t xml:space="preserve"> T, </w:t>
      </w:r>
      <w:proofErr w:type="spellStart"/>
      <w:r w:rsidR="00D802A8" w:rsidRPr="00D802A8">
        <w:rPr>
          <w:rFonts w:ascii="Book Antiqua" w:eastAsia="Book Antiqua" w:hAnsi="Book Antiqua" w:cs="Book Antiqua"/>
          <w:color w:val="000000"/>
        </w:rPr>
        <w:t>AlBuhairan</w:t>
      </w:r>
      <w:proofErr w:type="spellEnd"/>
      <w:r w:rsidR="00D802A8" w:rsidRPr="00D802A8">
        <w:rPr>
          <w:rFonts w:ascii="Book Antiqua" w:eastAsia="Book Antiqua" w:hAnsi="Book Antiqua" w:cs="Book Antiqua"/>
          <w:color w:val="000000"/>
        </w:rPr>
        <w:t xml:space="preserve"> FS, Alemu ZA, Alfonso R, Ali MK, Ali R, Guzman NA, Ammar W, Anwari P, Banerjee A, </w:t>
      </w:r>
      <w:proofErr w:type="spellStart"/>
      <w:r w:rsidR="00D802A8" w:rsidRPr="00D802A8">
        <w:rPr>
          <w:rFonts w:ascii="Book Antiqua" w:eastAsia="Book Antiqua" w:hAnsi="Book Antiqua" w:cs="Book Antiqua"/>
          <w:color w:val="000000"/>
        </w:rPr>
        <w:t>Barquera</w:t>
      </w:r>
      <w:proofErr w:type="spellEnd"/>
      <w:r w:rsidR="00D802A8" w:rsidRPr="00D802A8">
        <w:rPr>
          <w:rFonts w:ascii="Book Antiqua" w:eastAsia="Book Antiqua" w:hAnsi="Book Antiqua" w:cs="Book Antiqua"/>
          <w:color w:val="000000"/>
        </w:rPr>
        <w:t xml:space="preserve"> S, </w:t>
      </w:r>
      <w:proofErr w:type="spellStart"/>
      <w:r w:rsidR="00D802A8" w:rsidRPr="00D802A8">
        <w:rPr>
          <w:rFonts w:ascii="Book Antiqua" w:eastAsia="Book Antiqua" w:hAnsi="Book Antiqua" w:cs="Book Antiqua"/>
          <w:color w:val="000000"/>
        </w:rPr>
        <w:t>Basu</w:t>
      </w:r>
      <w:proofErr w:type="spellEnd"/>
      <w:r w:rsidR="00D802A8" w:rsidRPr="00D802A8">
        <w:rPr>
          <w:rFonts w:ascii="Book Antiqua" w:eastAsia="Book Antiqua" w:hAnsi="Book Antiqua" w:cs="Book Antiqua"/>
          <w:color w:val="000000"/>
        </w:rPr>
        <w:t xml:space="preserve"> S, Bennett DA, </w:t>
      </w:r>
      <w:proofErr w:type="spellStart"/>
      <w:r w:rsidR="00D802A8" w:rsidRPr="00D802A8">
        <w:rPr>
          <w:rFonts w:ascii="Book Antiqua" w:eastAsia="Book Antiqua" w:hAnsi="Book Antiqua" w:cs="Book Antiqua"/>
          <w:color w:val="000000"/>
        </w:rPr>
        <w:t>Bhutta</w:t>
      </w:r>
      <w:proofErr w:type="spellEnd"/>
      <w:r w:rsidR="00D802A8" w:rsidRPr="00D802A8">
        <w:rPr>
          <w:rFonts w:ascii="Book Antiqua" w:eastAsia="Book Antiqua" w:hAnsi="Book Antiqua" w:cs="Book Antiqua"/>
          <w:color w:val="000000"/>
        </w:rPr>
        <w:t xml:space="preserve"> Z, Blore J, Cabral N, </w:t>
      </w:r>
      <w:proofErr w:type="spellStart"/>
      <w:r w:rsidR="00D802A8" w:rsidRPr="00D802A8">
        <w:rPr>
          <w:rFonts w:ascii="Book Antiqua" w:eastAsia="Book Antiqua" w:hAnsi="Book Antiqua" w:cs="Book Antiqua"/>
          <w:color w:val="000000"/>
        </w:rPr>
        <w:t>Nonato</w:t>
      </w:r>
      <w:proofErr w:type="spellEnd"/>
      <w:r w:rsidR="00D802A8" w:rsidRPr="00D802A8">
        <w:rPr>
          <w:rFonts w:ascii="Book Antiqua" w:eastAsia="Book Antiqua" w:hAnsi="Book Antiqua" w:cs="Book Antiqua"/>
          <w:color w:val="000000"/>
        </w:rPr>
        <w:t xml:space="preserve"> IC, Chang JC, Chowdhury R, Courville KJ, </w:t>
      </w:r>
      <w:proofErr w:type="spellStart"/>
      <w:r w:rsidR="00D802A8" w:rsidRPr="00D802A8">
        <w:rPr>
          <w:rFonts w:ascii="Book Antiqua" w:eastAsia="Book Antiqua" w:hAnsi="Book Antiqua" w:cs="Book Antiqua"/>
          <w:color w:val="000000"/>
        </w:rPr>
        <w:t>Criqui</w:t>
      </w:r>
      <w:proofErr w:type="spellEnd"/>
      <w:r w:rsidR="00D802A8" w:rsidRPr="00D802A8">
        <w:rPr>
          <w:rFonts w:ascii="Book Antiqua" w:eastAsia="Book Antiqua" w:hAnsi="Book Antiqua" w:cs="Book Antiqua"/>
          <w:color w:val="000000"/>
        </w:rPr>
        <w:t xml:space="preserve"> MH, Cundiff DK, </w:t>
      </w:r>
      <w:proofErr w:type="spellStart"/>
      <w:r w:rsidR="00D802A8" w:rsidRPr="00D802A8">
        <w:rPr>
          <w:rFonts w:ascii="Book Antiqua" w:eastAsia="Book Antiqua" w:hAnsi="Book Antiqua" w:cs="Book Antiqua"/>
          <w:color w:val="000000"/>
        </w:rPr>
        <w:t>Dabhadkar</w:t>
      </w:r>
      <w:proofErr w:type="spellEnd"/>
      <w:r w:rsidR="00D802A8" w:rsidRPr="00D802A8">
        <w:rPr>
          <w:rFonts w:ascii="Book Antiqua" w:eastAsia="Book Antiqua" w:hAnsi="Book Antiqua" w:cs="Book Antiqua"/>
          <w:color w:val="000000"/>
        </w:rPr>
        <w:t xml:space="preserve"> KC, </w:t>
      </w:r>
      <w:proofErr w:type="spellStart"/>
      <w:r w:rsidR="00D802A8" w:rsidRPr="00D802A8">
        <w:rPr>
          <w:rFonts w:ascii="Book Antiqua" w:eastAsia="Book Antiqua" w:hAnsi="Book Antiqua" w:cs="Book Antiqua"/>
          <w:color w:val="000000"/>
        </w:rPr>
        <w:t>Dandona</w:t>
      </w:r>
      <w:proofErr w:type="spellEnd"/>
      <w:r w:rsidR="00D802A8" w:rsidRPr="00D802A8">
        <w:rPr>
          <w:rFonts w:ascii="Book Antiqua" w:eastAsia="Book Antiqua" w:hAnsi="Book Antiqua" w:cs="Book Antiqua"/>
          <w:color w:val="000000"/>
        </w:rPr>
        <w:t xml:space="preserve"> L, Davis A, </w:t>
      </w:r>
      <w:proofErr w:type="spellStart"/>
      <w:r w:rsidR="00D802A8" w:rsidRPr="00D802A8">
        <w:rPr>
          <w:rFonts w:ascii="Book Antiqua" w:eastAsia="Book Antiqua" w:hAnsi="Book Antiqua" w:cs="Book Antiqua"/>
          <w:color w:val="000000"/>
        </w:rPr>
        <w:t>Dayama</w:t>
      </w:r>
      <w:proofErr w:type="spellEnd"/>
      <w:r w:rsidR="00D802A8" w:rsidRPr="00D802A8">
        <w:rPr>
          <w:rFonts w:ascii="Book Antiqua" w:eastAsia="Book Antiqua" w:hAnsi="Book Antiqua" w:cs="Book Antiqua"/>
          <w:color w:val="000000"/>
        </w:rPr>
        <w:t xml:space="preserve"> A, </w:t>
      </w:r>
      <w:proofErr w:type="spellStart"/>
      <w:r w:rsidR="00D802A8" w:rsidRPr="00D802A8">
        <w:rPr>
          <w:rFonts w:ascii="Book Antiqua" w:eastAsia="Book Antiqua" w:hAnsi="Book Antiqua" w:cs="Book Antiqua"/>
          <w:color w:val="000000"/>
        </w:rPr>
        <w:t>Dharmaratne</w:t>
      </w:r>
      <w:proofErr w:type="spellEnd"/>
      <w:r w:rsidR="00D802A8" w:rsidRPr="00D802A8">
        <w:rPr>
          <w:rFonts w:ascii="Book Antiqua" w:eastAsia="Book Antiqua" w:hAnsi="Book Antiqua" w:cs="Book Antiqua"/>
          <w:color w:val="000000"/>
        </w:rPr>
        <w:t xml:space="preserve"> SD, Ding EL, </w:t>
      </w:r>
      <w:proofErr w:type="spellStart"/>
      <w:r w:rsidR="00D802A8" w:rsidRPr="00D802A8">
        <w:rPr>
          <w:rFonts w:ascii="Book Antiqua" w:eastAsia="Book Antiqua" w:hAnsi="Book Antiqua" w:cs="Book Antiqua"/>
          <w:color w:val="000000"/>
        </w:rPr>
        <w:t>Durrani</w:t>
      </w:r>
      <w:proofErr w:type="spellEnd"/>
      <w:r w:rsidR="00D802A8" w:rsidRPr="00D802A8">
        <w:rPr>
          <w:rFonts w:ascii="Book Antiqua" w:eastAsia="Book Antiqua" w:hAnsi="Book Antiqua" w:cs="Book Antiqua"/>
          <w:color w:val="000000"/>
        </w:rPr>
        <w:t xml:space="preserve"> AM, </w:t>
      </w:r>
      <w:proofErr w:type="spellStart"/>
      <w:r w:rsidR="00D802A8" w:rsidRPr="00D802A8">
        <w:rPr>
          <w:rFonts w:ascii="Book Antiqua" w:eastAsia="Book Antiqua" w:hAnsi="Book Antiqua" w:cs="Book Antiqua"/>
          <w:color w:val="000000"/>
        </w:rPr>
        <w:t>Esteghamati</w:t>
      </w:r>
      <w:proofErr w:type="spellEnd"/>
      <w:r w:rsidR="00D802A8" w:rsidRPr="00D802A8">
        <w:rPr>
          <w:rFonts w:ascii="Book Antiqua" w:eastAsia="Book Antiqua" w:hAnsi="Book Antiqua" w:cs="Book Antiqua"/>
          <w:color w:val="000000"/>
        </w:rPr>
        <w:t xml:space="preserve"> A, </w:t>
      </w:r>
      <w:proofErr w:type="spellStart"/>
      <w:r w:rsidR="00D802A8" w:rsidRPr="00D802A8">
        <w:rPr>
          <w:rFonts w:ascii="Book Antiqua" w:eastAsia="Book Antiqua" w:hAnsi="Book Antiqua" w:cs="Book Antiqua"/>
          <w:color w:val="000000"/>
        </w:rPr>
        <w:t>Farzadfar</w:t>
      </w:r>
      <w:proofErr w:type="spellEnd"/>
      <w:r w:rsidR="00D802A8" w:rsidRPr="00D802A8">
        <w:rPr>
          <w:rFonts w:ascii="Book Antiqua" w:eastAsia="Book Antiqua" w:hAnsi="Book Antiqua" w:cs="Book Antiqua"/>
          <w:color w:val="000000"/>
        </w:rPr>
        <w:t xml:space="preserve"> F, Fay DF, </w:t>
      </w:r>
      <w:proofErr w:type="spellStart"/>
      <w:r w:rsidR="00D802A8" w:rsidRPr="00D802A8">
        <w:rPr>
          <w:rFonts w:ascii="Book Antiqua" w:eastAsia="Book Antiqua" w:hAnsi="Book Antiqua" w:cs="Book Antiqua"/>
          <w:color w:val="000000"/>
        </w:rPr>
        <w:t>Feigin</w:t>
      </w:r>
      <w:proofErr w:type="spellEnd"/>
      <w:r w:rsidR="00D802A8" w:rsidRPr="00D802A8">
        <w:rPr>
          <w:rFonts w:ascii="Book Antiqua" w:eastAsia="Book Antiqua" w:hAnsi="Book Antiqua" w:cs="Book Antiqua"/>
          <w:color w:val="000000"/>
        </w:rPr>
        <w:t xml:space="preserve"> VL, Flaxman A, </w:t>
      </w:r>
      <w:proofErr w:type="spellStart"/>
      <w:r w:rsidR="00D802A8" w:rsidRPr="00D802A8">
        <w:rPr>
          <w:rFonts w:ascii="Book Antiqua" w:eastAsia="Book Antiqua" w:hAnsi="Book Antiqua" w:cs="Book Antiqua"/>
          <w:color w:val="000000"/>
        </w:rPr>
        <w:t>Forouzanfar</w:t>
      </w:r>
      <w:proofErr w:type="spellEnd"/>
      <w:r w:rsidR="00D802A8" w:rsidRPr="00D802A8">
        <w:rPr>
          <w:rFonts w:ascii="Book Antiqua" w:eastAsia="Book Antiqua" w:hAnsi="Book Antiqua" w:cs="Book Antiqua"/>
          <w:color w:val="000000"/>
        </w:rPr>
        <w:t xml:space="preserve"> MH, </w:t>
      </w:r>
      <w:proofErr w:type="spellStart"/>
      <w:r w:rsidR="00D802A8" w:rsidRPr="00D802A8">
        <w:rPr>
          <w:rFonts w:ascii="Book Antiqua" w:eastAsia="Book Antiqua" w:hAnsi="Book Antiqua" w:cs="Book Antiqua"/>
          <w:color w:val="000000"/>
        </w:rPr>
        <w:t>Goto</w:t>
      </w:r>
      <w:proofErr w:type="spellEnd"/>
      <w:r w:rsidR="00D802A8" w:rsidRPr="00D802A8">
        <w:rPr>
          <w:rFonts w:ascii="Book Antiqua" w:eastAsia="Book Antiqua" w:hAnsi="Book Antiqua" w:cs="Book Antiqua"/>
          <w:color w:val="000000"/>
        </w:rPr>
        <w:t xml:space="preserve"> A, Green MA, Gupta R, </w:t>
      </w:r>
      <w:proofErr w:type="spellStart"/>
      <w:r w:rsidR="00D802A8" w:rsidRPr="00D802A8">
        <w:rPr>
          <w:rFonts w:ascii="Book Antiqua" w:eastAsia="Book Antiqua" w:hAnsi="Book Antiqua" w:cs="Book Antiqua"/>
          <w:color w:val="000000"/>
        </w:rPr>
        <w:t>Hafezi-Nejad</w:t>
      </w:r>
      <w:proofErr w:type="spellEnd"/>
      <w:r w:rsidR="00D802A8" w:rsidRPr="00D802A8">
        <w:rPr>
          <w:rFonts w:ascii="Book Antiqua" w:eastAsia="Book Antiqua" w:hAnsi="Book Antiqua" w:cs="Book Antiqua"/>
          <w:color w:val="000000"/>
        </w:rPr>
        <w:t xml:space="preserve"> N, Hankey GJ, Harewood HC, </w:t>
      </w:r>
      <w:proofErr w:type="spellStart"/>
      <w:r w:rsidR="00D802A8" w:rsidRPr="00D802A8">
        <w:rPr>
          <w:rFonts w:ascii="Book Antiqua" w:eastAsia="Book Antiqua" w:hAnsi="Book Antiqua" w:cs="Book Antiqua"/>
          <w:color w:val="000000"/>
        </w:rPr>
        <w:t>Havmoeller</w:t>
      </w:r>
      <w:proofErr w:type="spellEnd"/>
      <w:r w:rsidR="00D802A8" w:rsidRPr="00D802A8">
        <w:rPr>
          <w:rFonts w:ascii="Book Antiqua" w:eastAsia="Book Antiqua" w:hAnsi="Book Antiqua" w:cs="Book Antiqua"/>
          <w:color w:val="000000"/>
        </w:rPr>
        <w:t xml:space="preserve"> R, Hay S, Hernandez L, Husseini A, </w:t>
      </w:r>
      <w:proofErr w:type="spellStart"/>
      <w:r w:rsidR="00D802A8" w:rsidRPr="00D802A8">
        <w:rPr>
          <w:rFonts w:ascii="Book Antiqua" w:eastAsia="Book Antiqua" w:hAnsi="Book Antiqua" w:cs="Book Antiqua"/>
          <w:color w:val="000000"/>
        </w:rPr>
        <w:t>Idrisov</w:t>
      </w:r>
      <w:proofErr w:type="spellEnd"/>
      <w:r w:rsidR="00D802A8" w:rsidRPr="00D802A8">
        <w:rPr>
          <w:rFonts w:ascii="Book Antiqua" w:eastAsia="Book Antiqua" w:hAnsi="Book Antiqua" w:cs="Book Antiqua"/>
          <w:color w:val="000000"/>
        </w:rPr>
        <w:t xml:space="preserve"> BT, Ikeda N, </w:t>
      </w:r>
      <w:proofErr w:type="spellStart"/>
      <w:r w:rsidR="00D802A8" w:rsidRPr="00D802A8">
        <w:rPr>
          <w:rFonts w:ascii="Book Antiqua" w:eastAsia="Book Antiqua" w:hAnsi="Book Antiqua" w:cs="Book Antiqua"/>
          <w:color w:val="000000"/>
        </w:rPr>
        <w:t>Islami</w:t>
      </w:r>
      <w:proofErr w:type="spellEnd"/>
      <w:r w:rsidR="00D802A8" w:rsidRPr="00D802A8">
        <w:rPr>
          <w:rFonts w:ascii="Book Antiqua" w:eastAsia="Book Antiqua" w:hAnsi="Book Antiqua" w:cs="Book Antiqua"/>
          <w:color w:val="000000"/>
        </w:rPr>
        <w:t xml:space="preserve"> F, Jahangir E, </w:t>
      </w:r>
      <w:proofErr w:type="spellStart"/>
      <w:r w:rsidR="00D802A8" w:rsidRPr="00D802A8">
        <w:rPr>
          <w:rFonts w:ascii="Book Antiqua" w:eastAsia="Book Antiqua" w:hAnsi="Book Antiqua" w:cs="Book Antiqua"/>
          <w:color w:val="000000"/>
        </w:rPr>
        <w:t>Jassal</w:t>
      </w:r>
      <w:proofErr w:type="spellEnd"/>
      <w:r w:rsidR="00D802A8" w:rsidRPr="00D802A8">
        <w:rPr>
          <w:rFonts w:ascii="Book Antiqua" w:eastAsia="Book Antiqua" w:hAnsi="Book Antiqua" w:cs="Book Antiqua"/>
          <w:color w:val="000000"/>
        </w:rPr>
        <w:t xml:space="preserve"> SK, </w:t>
      </w:r>
      <w:proofErr w:type="spellStart"/>
      <w:r w:rsidR="00D802A8" w:rsidRPr="00D802A8">
        <w:rPr>
          <w:rFonts w:ascii="Book Antiqua" w:eastAsia="Book Antiqua" w:hAnsi="Book Antiqua" w:cs="Book Antiqua"/>
          <w:color w:val="000000"/>
        </w:rPr>
        <w:t>Jee</w:t>
      </w:r>
      <w:proofErr w:type="spellEnd"/>
      <w:r w:rsidR="00D802A8" w:rsidRPr="00D802A8">
        <w:rPr>
          <w:rFonts w:ascii="Book Antiqua" w:eastAsia="Book Antiqua" w:hAnsi="Book Antiqua" w:cs="Book Antiqua"/>
          <w:color w:val="000000"/>
        </w:rPr>
        <w:t xml:space="preserve"> SH, Jeffreys M, Jonas JB, </w:t>
      </w:r>
      <w:proofErr w:type="spellStart"/>
      <w:r w:rsidR="00D802A8" w:rsidRPr="00D802A8">
        <w:rPr>
          <w:rFonts w:ascii="Book Antiqua" w:eastAsia="Book Antiqua" w:hAnsi="Book Antiqua" w:cs="Book Antiqua"/>
          <w:color w:val="000000"/>
        </w:rPr>
        <w:t>Kabagambe</w:t>
      </w:r>
      <w:proofErr w:type="spellEnd"/>
      <w:r w:rsidR="00D802A8" w:rsidRPr="00D802A8">
        <w:rPr>
          <w:rFonts w:ascii="Book Antiqua" w:eastAsia="Book Antiqua" w:hAnsi="Book Antiqua" w:cs="Book Antiqua"/>
          <w:color w:val="000000"/>
        </w:rPr>
        <w:t xml:space="preserve"> EK, Khalifa SE, </w:t>
      </w:r>
      <w:proofErr w:type="spellStart"/>
      <w:r w:rsidR="00D802A8" w:rsidRPr="00D802A8">
        <w:rPr>
          <w:rFonts w:ascii="Book Antiqua" w:eastAsia="Book Antiqua" w:hAnsi="Book Antiqua" w:cs="Book Antiqua"/>
          <w:color w:val="000000"/>
        </w:rPr>
        <w:t>Kengne</w:t>
      </w:r>
      <w:proofErr w:type="spellEnd"/>
      <w:r w:rsidR="00D802A8" w:rsidRPr="00D802A8">
        <w:rPr>
          <w:rFonts w:ascii="Book Antiqua" w:eastAsia="Book Antiqua" w:hAnsi="Book Antiqua" w:cs="Book Antiqua"/>
          <w:color w:val="000000"/>
        </w:rPr>
        <w:t xml:space="preserve"> AP, Khader YS, </w:t>
      </w:r>
      <w:proofErr w:type="spellStart"/>
      <w:r w:rsidR="00D802A8" w:rsidRPr="00D802A8">
        <w:rPr>
          <w:rFonts w:ascii="Book Antiqua" w:eastAsia="Book Antiqua" w:hAnsi="Book Antiqua" w:cs="Book Antiqua"/>
          <w:color w:val="000000"/>
        </w:rPr>
        <w:t>Khang</w:t>
      </w:r>
      <w:proofErr w:type="spellEnd"/>
      <w:r w:rsidR="00D802A8" w:rsidRPr="00D802A8">
        <w:rPr>
          <w:rFonts w:ascii="Book Antiqua" w:eastAsia="Book Antiqua" w:hAnsi="Book Antiqua" w:cs="Book Antiqua"/>
          <w:color w:val="000000"/>
        </w:rPr>
        <w:t xml:space="preserve"> YH, Kim D, </w:t>
      </w:r>
      <w:proofErr w:type="spellStart"/>
      <w:r w:rsidR="00D802A8" w:rsidRPr="00D802A8">
        <w:rPr>
          <w:rFonts w:ascii="Book Antiqua" w:eastAsia="Book Antiqua" w:hAnsi="Book Antiqua" w:cs="Book Antiqua"/>
          <w:color w:val="000000"/>
        </w:rPr>
        <w:t>Kimokoti</w:t>
      </w:r>
      <w:proofErr w:type="spellEnd"/>
      <w:r w:rsidR="00D802A8" w:rsidRPr="00D802A8">
        <w:rPr>
          <w:rFonts w:ascii="Book Antiqua" w:eastAsia="Book Antiqua" w:hAnsi="Book Antiqua" w:cs="Book Antiqua"/>
          <w:color w:val="000000"/>
        </w:rPr>
        <w:t xml:space="preserve"> RW, </w:t>
      </w:r>
      <w:proofErr w:type="spellStart"/>
      <w:r w:rsidR="00D802A8" w:rsidRPr="00D802A8">
        <w:rPr>
          <w:rFonts w:ascii="Book Antiqua" w:eastAsia="Book Antiqua" w:hAnsi="Book Antiqua" w:cs="Book Antiqua"/>
          <w:color w:val="000000"/>
        </w:rPr>
        <w:t>Kinge</w:t>
      </w:r>
      <w:proofErr w:type="spellEnd"/>
      <w:r w:rsidR="00D802A8" w:rsidRPr="00D802A8">
        <w:rPr>
          <w:rFonts w:ascii="Book Antiqua" w:eastAsia="Book Antiqua" w:hAnsi="Book Antiqua" w:cs="Book Antiqua"/>
          <w:color w:val="000000"/>
        </w:rPr>
        <w:t xml:space="preserve"> JM, </w:t>
      </w:r>
      <w:proofErr w:type="spellStart"/>
      <w:r w:rsidR="00D802A8" w:rsidRPr="00D802A8">
        <w:rPr>
          <w:rFonts w:ascii="Book Antiqua" w:eastAsia="Book Antiqua" w:hAnsi="Book Antiqua" w:cs="Book Antiqua"/>
          <w:color w:val="000000"/>
        </w:rPr>
        <w:t>Kokubo</w:t>
      </w:r>
      <w:proofErr w:type="spellEnd"/>
      <w:r w:rsidR="00D802A8" w:rsidRPr="00D802A8">
        <w:rPr>
          <w:rFonts w:ascii="Book Antiqua" w:eastAsia="Book Antiqua" w:hAnsi="Book Antiqua" w:cs="Book Antiqua"/>
          <w:color w:val="000000"/>
        </w:rPr>
        <w:t xml:space="preserve"> Y, </w:t>
      </w:r>
      <w:proofErr w:type="spellStart"/>
      <w:r w:rsidR="00D802A8" w:rsidRPr="00D802A8">
        <w:rPr>
          <w:rFonts w:ascii="Book Antiqua" w:eastAsia="Book Antiqua" w:hAnsi="Book Antiqua" w:cs="Book Antiqua"/>
          <w:color w:val="000000"/>
        </w:rPr>
        <w:t>Kosen</w:t>
      </w:r>
      <w:proofErr w:type="spellEnd"/>
      <w:r w:rsidR="00D802A8" w:rsidRPr="00D802A8">
        <w:rPr>
          <w:rFonts w:ascii="Book Antiqua" w:eastAsia="Book Antiqua" w:hAnsi="Book Antiqua" w:cs="Book Antiqua"/>
          <w:color w:val="000000"/>
        </w:rPr>
        <w:t xml:space="preserve"> S, Kwan G, Lai T, </w:t>
      </w:r>
      <w:proofErr w:type="spellStart"/>
      <w:r w:rsidR="00D802A8" w:rsidRPr="00D802A8">
        <w:rPr>
          <w:rFonts w:ascii="Book Antiqua" w:eastAsia="Book Antiqua" w:hAnsi="Book Antiqua" w:cs="Book Antiqua"/>
          <w:color w:val="000000"/>
        </w:rPr>
        <w:t>Leinsalu</w:t>
      </w:r>
      <w:proofErr w:type="spellEnd"/>
      <w:r w:rsidR="00D802A8" w:rsidRPr="00D802A8">
        <w:rPr>
          <w:rFonts w:ascii="Book Antiqua" w:eastAsia="Book Antiqua" w:hAnsi="Book Antiqua" w:cs="Book Antiqua"/>
          <w:color w:val="000000"/>
        </w:rPr>
        <w:t xml:space="preserve"> M, Li Y, Liang X, Liu S, </w:t>
      </w:r>
      <w:proofErr w:type="spellStart"/>
      <w:r w:rsidR="00D802A8" w:rsidRPr="00D802A8">
        <w:rPr>
          <w:rFonts w:ascii="Book Antiqua" w:eastAsia="Book Antiqua" w:hAnsi="Book Antiqua" w:cs="Book Antiqua"/>
          <w:color w:val="000000"/>
        </w:rPr>
        <w:t>Logroscino</w:t>
      </w:r>
      <w:proofErr w:type="spellEnd"/>
      <w:r w:rsidR="00D802A8" w:rsidRPr="00D802A8">
        <w:rPr>
          <w:rFonts w:ascii="Book Antiqua" w:eastAsia="Book Antiqua" w:hAnsi="Book Antiqua" w:cs="Book Antiqua"/>
          <w:color w:val="000000"/>
        </w:rPr>
        <w:t xml:space="preserve"> G, </w:t>
      </w:r>
      <w:proofErr w:type="spellStart"/>
      <w:r w:rsidR="00D802A8" w:rsidRPr="00D802A8">
        <w:rPr>
          <w:rFonts w:ascii="Book Antiqua" w:eastAsia="Book Antiqua" w:hAnsi="Book Antiqua" w:cs="Book Antiqua"/>
          <w:color w:val="000000"/>
        </w:rPr>
        <w:t>Lotufo</w:t>
      </w:r>
      <w:proofErr w:type="spellEnd"/>
      <w:r w:rsidR="00D802A8" w:rsidRPr="00D802A8">
        <w:rPr>
          <w:rFonts w:ascii="Book Antiqua" w:eastAsia="Book Antiqua" w:hAnsi="Book Antiqua" w:cs="Book Antiqua"/>
          <w:color w:val="000000"/>
        </w:rPr>
        <w:t xml:space="preserve"> PA, Lu Y, Ma J, </w:t>
      </w:r>
      <w:proofErr w:type="spellStart"/>
      <w:r w:rsidR="00D802A8" w:rsidRPr="00D802A8">
        <w:rPr>
          <w:rFonts w:ascii="Book Antiqua" w:eastAsia="Book Antiqua" w:hAnsi="Book Antiqua" w:cs="Book Antiqua"/>
          <w:color w:val="000000"/>
        </w:rPr>
        <w:t>Mainoo</w:t>
      </w:r>
      <w:proofErr w:type="spellEnd"/>
      <w:r w:rsidR="00D802A8" w:rsidRPr="00D802A8">
        <w:rPr>
          <w:rFonts w:ascii="Book Antiqua" w:eastAsia="Book Antiqua" w:hAnsi="Book Antiqua" w:cs="Book Antiqua"/>
          <w:color w:val="000000"/>
        </w:rPr>
        <w:t xml:space="preserve"> NK, Mensah GA, Merriman TR, </w:t>
      </w:r>
      <w:proofErr w:type="spellStart"/>
      <w:r w:rsidR="00D802A8" w:rsidRPr="00D802A8">
        <w:rPr>
          <w:rFonts w:ascii="Book Antiqua" w:eastAsia="Book Antiqua" w:hAnsi="Book Antiqua" w:cs="Book Antiqua"/>
          <w:color w:val="000000"/>
        </w:rPr>
        <w:t>Mokdad</w:t>
      </w:r>
      <w:proofErr w:type="spellEnd"/>
      <w:r w:rsidR="00D802A8" w:rsidRPr="00D802A8">
        <w:rPr>
          <w:rFonts w:ascii="Book Antiqua" w:eastAsia="Book Antiqua" w:hAnsi="Book Antiqua" w:cs="Book Antiqua"/>
          <w:color w:val="000000"/>
        </w:rPr>
        <w:t xml:space="preserve"> AH, </w:t>
      </w:r>
      <w:proofErr w:type="spellStart"/>
      <w:r w:rsidR="00D802A8" w:rsidRPr="00D802A8">
        <w:rPr>
          <w:rFonts w:ascii="Book Antiqua" w:eastAsia="Book Antiqua" w:hAnsi="Book Antiqua" w:cs="Book Antiqua"/>
          <w:color w:val="000000"/>
        </w:rPr>
        <w:t>Moschandreas</w:t>
      </w:r>
      <w:proofErr w:type="spellEnd"/>
      <w:r w:rsidR="00D802A8" w:rsidRPr="00D802A8">
        <w:rPr>
          <w:rFonts w:ascii="Book Antiqua" w:eastAsia="Book Antiqua" w:hAnsi="Book Antiqua" w:cs="Book Antiqua"/>
          <w:color w:val="000000"/>
        </w:rPr>
        <w:t xml:space="preserve"> J, </w:t>
      </w:r>
      <w:proofErr w:type="spellStart"/>
      <w:r w:rsidR="00D802A8" w:rsidRPr="00D802A8">
        <w:rPr>
          <w:rFonts w:ascii="Book Antiqua" w:eastAsia="Book Antiqua" w:hAnsi="Book Antiqua" w:cs="Book Antiqua"/>
          <w:color w:val="000000"/>
        </w:rPr>
        <w:t>Naghavi</w:t>
      </w:r>
      <w:proofErr w:type="spellEnd"/>
      <w:r w:rsidR="00D802A8" w:rsidRPr="00D802A8">
        <w:rPr>
          <w:rFonts w:ascii="Book Antiqua" w:eastAsia="Book Antiqua" w:hAnsi="Book Antiqua" w:cs="Book Antiqua"/>
          <w:color w:val="000000"/>
        </w:rPr>
        <w:t xml:space="preserve"> M, </w:t>
      </w:r>
      <w:proofErr w:type="spellStart"/>
      <w:r w:rsidR="00D802A8" w:rsidRPr="00D802A8">
        <w:rPr>
          <w:rFonts w:ascii="Book Antiqua" w:eastAsia="Book Antiqua" w:hAnsi="Book Antiqua" w:cs="Book Antiqua"/>
          <w:color w:val="000000"/>
        </w:rPr>
        <w:t>Naheed</w:t>
      </w:r>
      <w:proofErr w:type="spellEnd"/>
      <w:r w:rsidR="00D802A8" w:rsidRPr="00D802A8">
        <w:rPr>
          <w:rFonts w:ascii="Book Antiqua" w:eastAsia="Book Antiqua" w:hAnsi="Book Antiqua" w:cs="Book Antiqua"/>
          <w:color w:val="000000"/>
        </w:rPr>
        <w:t xml:space="preserve"> A, Nand D, Narayan KM, Nelson EL, </w:t>
      </w:r>
      <w:proofErr w:type="spellStart"/>
      <w:r w:rsidR="00D802A8" w:rsidRPr="00D802A8">
        <w:rPr>
          <w:rFonts w:ascii="Book Antiqua" w:eastAsia="Book Antiqua" w:hAnsi="Book Antiqua" w:cs="Book Antiqua"/>
          <w:color w:val="000000"/>
        </w:rPr>
        <w:t>Neuhouser</w:t>
      </w:r>
      <w:proofErr w:type="spellEnd"/>
      <w:r w:rsidR="00D802A8" w:rsidRPr="00D802A8">
        <w:rPr>
          <w:rFonts w:ascii="Book Antiqua" w:eastAsia="Book Antiqua" w:hAnsi="Book Antiqua" w:cs="Book Antiqua"/>
          <w:color w:val="000000"/>
        </w:rPr>
        <w:t xml:space="preserve"> ML, Nisar MI, Ohkubo T, </w:t>
      </w:r>
      <w:proofErr w:type="spellStart"/>
      <w:r w:rsidR="00D802A8" w:rsidRPr="00D802A8">
        <w:rPr>
          <w:rFonts w:ascii="Book Antiqua" w:eastAsia="Book Antiqua" w:hAnsi="Book Antiqua" w:cs="Book Antiqua"/>
          <w:color w:val="000000"/>
        </w:rPr>
        <w:t>Oti</w:t>
      </w:r>
      <w:proofErr w:type="spellEnd"/>
      <w:r w:rsidR="00D802A8" w:rsidRPr="00D802A8">
        <w:rPr>
          <w:rFonts w:ascii="Book Antiqua" w:eastAsia="Book Antiqua" w:hAnsi="Book Antiqua" w:cs="Book Antiqua"/>
          <w:color w:val="000000"/>
        </w:rPr>
        <w:t xml:space="preserve"> SO, Pedroza A, Prabhakaran D, Roy N, Sampson U, </w:t>
      </w:r>
      <w:proofErr w:type="spellStart"/>
      <w:r w:rsidR="00D802A8" w:rsidRPr="00D802A8">
        <w:rPr>
          <w:rFonts w:ascii="Book Antiqua" w:eastAsia="Book Antiqua" w:hAnsi="Book Antiqua" w:cs="Book Antiqua"/>
          <w:color w:val="000000"/>
        </w:rPr>
        <w:t>Seo</w:t>
      </w:r>
      <w:proofErr w:type="spellEnd"/>
      <w:r w:rsidR="00D802A8" w:rsidRPr="00D802A8">
        <w:rPr>
          <w:rFonts w:ascii="Book Antiqua" w:eastAsia="Book Antiqua" w:hAnsi="Book Antiqua" w:cs="Book Antiqua"/>
          <w:color w:val="000000"/>
        </w:rPr>
        <w:t xml:space="preserve"> H, </w:t>
      </w:r>
      <w:proofErr w:type="spellStart"/>
      <w:r w:rsidR="00D802A8" w:rsidRPr="00D802A8">
        <w:rPr>
          <w:rFonts w:ascii="Book Antiqua" w:eastAsia="Book Antiqua" w:hAnsi="Book Antiqua" w:cs="Book Antiqua"/>
          <w:color w:val="000000"/>
        </w:rPr>
        <w:t>Sepanlou</w:t>
      </w:r>
      <w:proofErr w:type="spellEnd"/>
      <w:r w:rsidR="00D802A8" w:rsidRPr="00D802A8">
        <w:rPr>
          <w:rFonts w:ascii="Book Antiqua" w:eastAsia="Book Antiqua" w:hAnsi="Book Antiqua" w:cs="Book Antiqua"/>
          <w:color w:val="000000"/>
        </w:rPr>
        <w:t xml:space="preserve"> SG, Shibuya K, Shiri R, Shiue I, Singh GM, Singh JA, </w:t>
      </w:r>
      <w:proofErr w:type="spellStart"/>
      <w:r w:rsidR="00D802A8" w:rsidRPr="00D802A8">
        <w:rPr>
          <w:rFonts w:ascii="Book Antiqua" w:eastAsia="Book Antiqua" w:hAnsi="Book Antiqua" w:cs="Book Antiqua"/>
          <w:color w:val="000000"/>
        </w:rPr>
        <w:t>Skirbekk</w:t>
      </w:r>
      <w:proofErr w:type="spellEnd"/>
      <w:r w:rsidR="00D802A8" w:rsidRPr="00D802A8">
        <w:rPr>
          <w:rFonts w:ascii="Book Antiqua" w:eastAsia="Book Antiqua" w:hAnsi="Book Antiqua" w:cs="Book Antiqua"/>
          <w:color w:val="000000"/>
        </w:rPr>
        <w:t xml:space="preserve"> V, </w:t>
      </w:r>
      <w:proofErr w:type="spellStart"/>
      <w:r w:rsidR="00D802A8" w:rsidRPr="00D802A8">
        <w:rPr>
          <w:rFonts w:ascii="Book Antiqua" w:eastAsia="Book Antiqua" w:hAnsi="Book Antiqua" w:cs="Book Antiqua"/>
          <w:color w:val="000000"/>
        </w:rPr>
        <w:t>Stapelberg</w:t>
      </w:r>
      <w:proofErr w:type="spellEnd"/>
      <w:r w:rsidR="00D802A8" w:rsidRPr="00D802A8">
        <w:rPr>
          <w:rFonts w:ascii="Book Antiqua" w:eastAsia="Book Antiqua" w:hAnsi="Book Antiqua" w:cs="Book Antiqua"/>
          <w:color w:val="000000"/>
        </w:rPr>
        <w:t xml:space="preserve"> NJ, </w:t>
      </w:r>
      <w:proofErr w:type="spellStart"/>
      <w:r w:rsidR="00D802A8" w:rsidRPr="00D802A8">
        <w:rPr>
          <w:rFonts w:ascii="Book Antiqua" w:eastAsia="Book Antiqua" w:hAnsi="Book Antiqua" w:cs="Book Antiqua"/>
          <w:color w:val="000000"/>
        </w:rPr>
        <w:t>Sturua</w:t>
      </w:r>
      <w:proofErr w:type="spellEnd"/>
      <w:r w:rsidR="00D802A8" w:rsidRPr="00D802A8">
        <w:rPr>
          <w:rFonts w:ascii="Book Antiqua" w:eastAsia="Book Antiqua" w:hAnsi="Book Antiqua" w:cs="Book Antiqua"/>
          <w:color w:val="000000"/>
        </w:rPr>
        <w:t xml:space="preserve"> L, Sykes BL, Tobias M, Tran BX, </w:t>
      </w:r>
      <w:proofErr w:type="spellStart"/>
      <w:r w:rsidR="00D802A8" w:rsidRPr="00D802A8">
        <w:rPr>
          <w:rFonts w:ascii="Book Antiqua" w:eastAsia="Book Antiqua" w:hAnsi="Book Antiqua" w:cs="Book Antiqua"/>
          <w:color w:val="000000"/>
        </w:rPr>
        <w:t>Trasande</w:t>
      </w:r>
      <w:proofErr w:type="spellEnd"/>
      <w:r w:rsidR="00D802A8" w:rsidRPr="00D802A8">
        <w:rPr>
          <w:rFonts w:ascii="Book Antiqua" w:eastAsia="Book Antiqua" w:hAnsi="Book Antiqua" w:cs="Book Antiqua"/>
          <w:color w:val="000000"/>
        </w:rPr>
        <w:t xml:space="preserve"> L, Toyoshima H, van de </w:t>
      </w:r>
      <w:proofErr w:type="spellStart"/>
      <w:r w:rsidR="00D802A8" w:rsidRPr="00D802A8">
        <w:rPr>
          <w:rFonts w:ascii="Book Antiqua" w:eastAsia="Book Antiqua" w:hAnsi="Book Antiqua" w:cs="Book Antiqua"/>
          <w:color w:val="000000"/>
        </w:rPr>
        <w:t>Vijver</w:t>
      </w:r>
      <w:proofErr w:type="spellEnd"/>
      <w:r w:rsidR="00D802A8" w:rsidRPr="00D802A8">
        <w:rPr>
          <w:rFonts w:ascii="Book Antiqua" w:eastAsia="Book Antiqua" w:hAnsi="Book Antiqua" w:cs="Book Antiqua"/>
          <w:color w:val="000000"/>
        </w:rPr>
        <w:t xml:space="preserve"> S, </w:t>
      </w:r>
      <w:proofErr w:type="spellStart"/>
      <w:r w:rsidR="00D802A8" w:rsidRPr="00D802A8">
        <w:rPr>
          <w:rFonts w:ascii="Book Antiqua" w:eastAsia="Book Antiqua" w:hAnsi="Book Antiqua" w:cs="Book Antiqua"/>
          <w:color w:val="000000"/>
        </w:rPr>
        <w:t>Vasankari</w:t>
      </w:r>
      <w:proofErr w:type="spellEnd"/>
      <w:r w:rsidR="00D802A8" w:rsidRPr="00D802A8">
        <w:rPr>
          <w:rFonts w:ascii="Book Antiqua" w:eastAsia="Book Antiqua" w:hAnsi="Book Antiqua" w:cs="Book Antiqua"/>
          <w:color w:val="000000"/>
        </w:rPr>
        <w:t xml:space="preserve"> TJ, </w:t>
      </w:r>
      <w:proofErr w:type="spellStart"/>
      <w:r w:rsidR="00D802A8" w:rsidRPr="00D802A8">
        <w:rPr>
          <w:rFonts w:ascii="Book Antiqua" w:eastAsia="Book Antiqua" w:hAnsi="Book Antiqua" w:cs="Book Antiqua"/>
          <w:color w:val="000000"/>
        </w:rPr>
        <w:t>Veerman</w:t>
      </w:r>
      <w:proofErr w:type="spellEnd"/>
      <w:r w:rsidR="00D802A8" w:rsidRPr="00D802A8">
        <w:rPr>
          <w:rFonts w:ascii="Book Antiqua" w:eastAsia="Book Antiqua" w:hAnsi="Book Antiqua" w:cs="Book Antiqua"/>
          <w:color w:val="000000"/>
        </w:rPr>
        <w:t xml:space="preserve"> JL, Velasquez-Melendez G, </w:t>
      </w:r>
      <w:proofErr w:type="spellStart"/>
      <w:r w:rsidR="00D802A8" w:rsidRPr="00D802A8">
        <w:rPr>
          <w:rFonts w:ascii="Book Antiqua" w:eastAsia="Book Antiqua" w:hAnsi="Book Antiqua" w:cs="Book Antiqua"/>
          <w:color w:val="000000"/>
        </w:rPr>
        <w:t>Vlassov</w:t>
      </w:r>
      <w:proofErr w:type="spellEnd"/>
      <w:r w:rsidR="00D802A8" w:rsidRPr="00D802A8">
        <w:rPr>
          <w:rFonts w:ascii="Book Antiqua" w:eastAsia="Book Antiqua" w:hAnsi="Book Antiqua" w:cs="Book Antiqua"/>
          <w:color w:val="000000"/>
        </w:rPr>
        <w:t xml:space="preserve"> VV, </w:t>
      </w:r>
      <w:proofErr w:type="spellStart"/>
      <w:r w:rsidR="00D802A8" w:rsidRPr="00D802A8">
        <w:rPr>
          <w:rFonts w:ascii="Book Antiqua" w:eastAsia="Book Antiqua" w:hAnsi="Book Antiqua" w:cs="Book Antiqua"/>
          <w:color w:val="000000"/>
        </w:rPr>
        <w:t>Vollset</w:t>
      </w:r>
      <w:proofErr w:type="spellEnd"/>
      <w:r w:rsidR="00D802A8" w:rsidRPr="00D802A8">
        <w:rPr>
          <w:rFonts w:ascii="Book Antiqua" w:eastAsia="Book Antiqua" w:hAnsi="Book Antiqua" w:cs="Book Antiqua"/>
          <w:color w:val="000000"/>
        </w:rPr>
        <w:t xml:space="preserve"> SE, Vos T, Wang C, Wang X, </w:t>
      </w:r>
      <w:proofErr w:type="spellStart"/>
      <w:r w:rsidR="00D802A8" w:rsidRPr="00D802A8">
        <w:rPr>
          <w:rFonts w:ascii="Book Antiqua" w:eastAsia="Book Antiqua" w:hAnsi="Book Antiqua" w:cs="Book Antiqua"/>
          <w:color w:val="000000"/>
        </w:rPr>
        <w:t>Weiderpass</w:t>
      </w:r>
      <w:proofErr w:type="spellEnd"/>
      <w:r w:rsidR="00D802A8" w:rsidRPr="00D802A8">
        <w:rPr>
          <w:rFonts w:ascii="Book Antiqua" w:eastAsia="Book Antiqua" w:hAnsi="Book Antiqua" w:cs="Book Antiqua"/>
          <w:color w:val="000000"/>
        </w:rPr>
        <w:t xml:space="preserve"> E, </w:t>
      </w:r>
      <w:proofErr w:type="spellStart"/>
      <w:r w:rsidR="00D802A8" w:rsidRPr="00D802A8">
        <w:rPr>
          <w:rFonts w:ascii="Book Antiqua" w:eastAsia="Book Antiqua" w:hAnsi="Book Antiqua" w:cs="Book Antiqua"/>
          <w:color w:val="000000"/>
        </w:rPr>
        <w:t>Werdecker</w:t>
      </w:r>
      <w:proofErr w:type="spellEnd"/>
      <w:r w:rsidR="00D802A8" w:rsidRPr="00D802A8">
        <w:rPr>
          <w:rFonts w:ascii="Book Antiqua" w:eastAsia="Book Antiqua" w:hAnsi="Book Antiqua" w:cs="Book Antiqua"/>
          <w:color w:val="000000"/>
        </w:rPr>
        <w:t xml:space="preserve"> A, Wright JL, Yang YC, </w:t>
      </w:r>
      <w:proofErr w:type="spellStart"/>
      <w:r w:rsidR="00D802A8" w:rsidRPr="00D802A8">
        <w:rPr>
          <w:rFonts w:ascii="Book Antiqua" w:eastAsia="Book Antiqua" w:hAnsi="Book Antiqua" w:cs="Book Antiqua"/>
          <w:color w:val="000000"/>
        </w:rPr>
        <w:t>Yatsuya</w:t>
      </w:r>
      <w:proofErr w:type="spellEnd"/>
      <w:r w:rsidR="00D802A8" w:rsidRPr="00D802A8">
        <w:rPr>
          <w:rFonts w:ascii="Book Antiqua" w:eastAsia="Book Antiqua" w:hAnsi="Book Antiqua" w:cs="Book Antiqua"/>
          <w:color w:val="000000"/>
        </w:rPr>
        <w:t xml:space="preserve"> H, Yoon J, Yoon SJ, Zhao Y, Zhou M, Zhu S, Lopez AD, Murray CJ, </w:t>
      </w:r>
      <w:proofErr w:type="spellStart"/>
      <w:r w:rsidR="00D802A8" w:rsidRPr="00D802A8">
        <w:rPr>
          <w:rFonts w:ascii="Book Antiqua" w:eastAsia="Book Antiqua" w:hAnsi="Book Antiqua" w:cs="Book Antiqua"/>
          <w:color w:val="000000"/>
        </w:rPr>
        <w:t>Gakidou</w:t>
      </w:r>
      <w:proofErr w:type="spellEnd"/>
      <w:r w:rsidR="00D802A8" w:rsidRPr="00D802A8">
        <w:rPr>
          <w:rFonts w:ascii="Book Antiqua" w:eastAsia="Book Antiqua" w:hAnsi="Book Antiqua" w:cs="Book Antiqua"/>
          <w:color w:val="000000"/>
        </w:rPr>
        <w:t xml:space="preserve"> E. Global, regional, and national prevalence of overweight and obesity in children and adults during 1980-2013: a systematic analysis for the Global Burden of Disease Study 2013. </w:t>
      </w:r>
      <w:r w:rsidR="00D802A8" w:rsidRPr="00D802A8">
        <w:rPr>
          <w:rFonts w:ascii="Book Antiqua" w:eastAsia="Book Antiqua" w:hAnsi="Book Antiqua" w:cs="Book Antiqua"/>
          <w:i/>
          <w:iCs/>
          <w:color w:val="000000"/>
        </w:rPr>
        <w:t>Lancet</w:t>
      </w:r>
      <w:r w:rsidR="00D802A8" w:rsidRPr="00D802A8">
        <w:rPr>
          <w:rFonts w:ascii="Book Antiqua" w:eastAsia="Book Antiqua" w:hAnsi="Book Antiqua" w:cs="Book Antiqua"/>
          <w:color w:val="000000"/>
        </w:rPr>
        <w:t xml:space="preserve"> 2014; </w:t>
      </w:r>
      <w:r w:rsidR="00D802A8" w:rsidRPr="00D802A8">
        <w:rPr>
          <w:rFonts w:ascii="Book Antiqua" w:eastAsia="Book Antiqua" w:hAnsi="Book Antiqua" w:cs="Book Antiqua"/>
          <w:b/>
          <w:bCs/>
          <w:color w:val="000000"/>
        </w:rPr>
        <w:t>384</w:t>
      </w:r>
      <w:r w:rsidR="00D802A8" w:rsidRPr="00D802A8">
        <w:rPr>
          <w:rFonts w:ascii="Book Antiqua" w:eastAsia="Book Antiqua" w:hAnsi="Book Antiqua" w:cs="Book Antiqua"/>
          <w:color w:val="000000"/>
        </w:rPr>
        <w:t>: 766-781 [PMID: 24880830 DOI: 10.1016/S0140-6736(14)60460-8]</w:t>
      </w:r>
    </w:p>
    <w:p w14:paraId="3F4BD3AB"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100 </w:t>
      </w:r>
      <w:r w:rsidRPr="00EA7B60">
        <w:rPr>
          <w:rFonts w:ascii="Book Antiqua" w:eastAsia="Book Antiqua" w:hAnsi="Book Antiqua" w:cs="Book Antiqua"/>
          <w:b/>
          <w:bCs/>
          <w:color w:val="000000"/>
        </w:rPr>
        <w:t>Weber DJ</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Rutala</w:t>
      </w:r>
      <w:proofErr w:type="spellEnd"/>
      <w:r w:rsidRPr="00EA7B60">
        <w:rPr>
          <w:rFonts w:ascii="Book Antiqua" w:eastAsia="Book Antiqua" w:hAnsi="Book Antiqua" w:cs="Book Antiqua"/>
          <w:color w:val="000000"/>
        </w:rPr>
        <w:t xml:space="preserve"> WA, Samsa GP, </w:t>
      </w:r>
      <w:proofErr w:type="spellStart"/>
      <w:r w:rsidRPr="00EA7B60">
        <w:rPr>
          <w:rFonts w:ascii="Book Antiqua" w:eastAsia="Book Antiqua" w:hAnsi="Book Antiqua" w:cs="Book Antiqua"/>
          <w:color w:val="000000"/>
        </w:rPr>
        <w:t>Santimaw</w:t>
      </w:r>
      <w:proofErr w:type="spellEnd"/>
      <w:r w:rsidRPr="00EA7B60">
        <w:rPr>
          <w:rFonts w:ascii="Book Antiqua" w:eastAsia="Book Antiqua" w:hAnsi="Book Antiqua" w:cs="Book Antiqua"/>
          <w:color w:val="000000"/>
        </w:rPr>
        <w:t xml:space="preserve"> JE, Lemon SM. Obesity as a predictor of poor antibody response to hepatitis B plasma vaccine. </w:t>
      </w:r>
      <w:r w:rsidRPr="00EA7B60">
        <w:rPr>
          <w:rFonts w:ascii="Book Antiqua" w:eastAsia="Book Antiqua" w:hAnsi="Book Antiqua" w:cs="Book Antiqua"/>
          <w:i/>
          <w:iCs/>
          <w:color w:val="000000"/>
        </w:rPr>
        <w:t>JAMA</w:t>
      </w:r>
      <w:r w:rsidRPr="00EA7B60">
        <w:rPr>
          <w:rFonts w:ascii="Book Antiqua" w:eastAsia="Book Antiqua" w:hAnsi="Book Antiqua" w:cs="Book Antiqua"/>
          <w:color w:val="000000"/>
        </w:rPr>
        <w:t xml:space="preserve"> 1985; </w:t>
      </w:r>
      <w:r w:rsidRPr="00EA7B60">
        <w:rPr>
          <w:rFonts w:ascii="Book Antiqua" w:eastAsia="Book Antiqua" w:hAnsi="Book Antiqua" w:cs="Book Antiqua"/>
          <w:b/>
          <w:bCs/>
          <w:color w:val="000000"/>
        </w:rPr>
        <w:t>254</w:t>
      </w:r>
      <w:r w:rsidRPr="00EA7B60">
        <w:rPr>
          <w:rFonts w:ascii="Book Antiqua" w:eastAsia="Book Antiqua" w:hAnsi="Book Antiqua" w:cs="Book Antiqua"/>
          <w:color w:val="000000"/>
        </w:rPr>
        <w:t>: 3187-3189 [PMID: 2933532]</w:t>
      </w:r>
    </w:p>
    <w:p w14:paraId="5B042288" w14:textId="00A1877E"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101 </w:t>
      </w:r>
      <w:r w:rsidRPr="00EA7B60">
        <w:rPr>
          <w:rFonts w:ascii="Book Antiqua" w:eastAsia="Book Antiqua" w:hAnsi="Book Antiqua" w:cs="Book Antiqua"/>
          <w:b/>
          <w:bCs/>
          <w:color w:val="000000"/>
        </w:rPr>
        <w:t>Young KM</w:t>
      </w:r>
      <w:r w:rsidRPr="00EA7B60">
        <w:rPr>
          <w:rFonts w:ascii="Book Antiqua" w:eastAsia="Book Antiqua" w:hAnsi="Book Antiqua" w:cs="Book Antiqua"/>
          <w:color w:val="000000"/>
        </w:rPr>
        <w:t xml:space="preserve">, Gray CM, </w:t>
      </w:r>
      <w:proofErr w:type="spellStart"/>
      <w:r w:rsidRPr="00EA7B60">
        <w:rPr>
          <w:rFonts w:ascii="Book Antiqua" w:eastAsia="Book Antiqua" w:hAnsi="Book Antiqua" w:cs="Book Antiqua"/>
          <w:color w:val="000000"/>
        </w:rPr>
        <w:t>Bekker</w:t>
      </w:r>
      <w:proofErr w:type="spellEnd"/>
      <w:r w:rsidRPr="00EA7B60">
        <w:rPr>
          <w:rFonts w:ascii="Book Antiqua" w:eastAsia="Book Antiqua" w:hAnsi="Book Antiqua" w:cs="Book Antiqua"/>
          <w:color w:val="000000"/>
        </w:rPr>
        <w:t xml:space="preserve"> LG. Is obesity a risk factor for vaccine non-responsiveness? </w:t>
      </w:r>
      <w:proofErr w:type="spellStart"/>
      <w:r w:rsidRPr="00EA7B60">
        <w:rPr>
          <w:rFonts w:ascii="Book Antiqua" w:eastAsia="Book Antiqua" w:hAnsi="Book Antiqua" w:cs="Book Antiqua"/>
          <w:i/>
          <w:iCs/>
          <w:color w:val="000000"/>
        </w:rPr>
        <w:t>PLoS</w:t>
      </w:r>
      <w:proofErr w:type="spellEnd"/>
      <w:r w:rsidRPr="00EA7B60">
        <w:rPr>
          <w:rFonts w:ascii="Book Antiqua" w:eastAsia="Book Antiqua" w:hAnsi="Book Antiqua" w:cs="Book Antiqua"/>
          <w:i/>
          <w:iCs/>
          <w:color w:val="000000"/>
        </w:rPr>
        <w:t xml:space="preserve"> One</w:t>
      </w:r>
      <w:r w:rsidRPr="00EA7B60">
        <w:rPr>
          <w:rFonts w:ascii="Book Antiqua" w:eastAsia="Book Antiqua" w:hAnsi="Book Antiqua" w:cs="Book Antiqua"/>
          <w:color w:val="000000"/>
        </w:rPr>
        <w:t xml:space="preserve"> 2013; </w:t>
      </w:r>
      <w:r w:rsidRPr="00EA7B60">
        <w:rPr>
          <w:rFonts w:ascii="Book Antiqua" w:eastAsia="Book Antiqua" w:hAnsi="Book Antiqua" w:cs="Book Antiqua"/>
          <w:b/>
          <w:bCs/>
          <w:color w:val="000000"/>
        </w:rPr>
        <w:t>8</w:t>
      </w:r>
      <w:r w:rsidRPr="00EA7B60">
        <w:rPr>
          <w:rFonts w:ascii="Book Antiqua" w:eastAsia="Book Antiqua" w:hAnsi="Book Antiqua" w:cs="Book Antiqua"/>
          <w:color w:val="000000"/>
        </w:rPr>
        <w:t>: e82779 [PMID: 24349359 DOI: 10.1371/journal.pone.0082779]</w:t>
      </w:r>
    </w:p>
    <w:p w14:paraId="48ADAC53" w14:textId="4FD7AE7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102 </w:t>
      </w:r>
      <w:r w:rsidRPr="00EA7B60">
        <w:rPr>
          <w:rFonts w:ascii="Book Antiqua" w:eastAsia="Book Antiqua" w:hAnsi="Book Antiqua" w:cs="Book Antiqua"/>
          <w:b/>
          <w:bCs/>
          <w:color w:val="000000"/>
        </w:rPr>
        <w:t>Liu F</w:t>
      </w:r>
      <w:r w:rsidRPr="00EA7B60">
        <w:rPr>
          <w:rFonts w:ascii="Book Antiqua" w:eastAsia="Book Antiqua" w:hAnsi="Book Antiqua" w:cs="Book Antiqua"/>
          <w:color w:val="000000"/>
        </w:rPr>
        <w:t xml:space="preserve">, Guo Z, Dong C. Influences of obesity on the immunogenicity of Hepatitis B vaccine. </w:t>
      </w:r>
      <w:r w:rsidRPr="00EA7B60">
        <w:rPr>
          <w:rFonts w:ascii="Book Antiqua" w:eastAsia="Book Antiqua" w:hAnsi="Book Antiqua" w:cs="Book Antiqua"/>
          <w:i/>
          <w:iCs/>
          <w:color w:val="000000"/>
        </w:rPr>
        <w:t xml:space="preserve">Hum </w:t>
      </w:r>
      <w:proofErr w:type="spellStart"/>
      <w:r w:rsidRPr="00EA7B60">
        <w:rPr>
          <w:rFonts w:ascii="Book Antiqua" w:eastAsia="Book Antiqua" w:hAnsi="Book Antiqua" w:cs="Book Antiqua"/>
          <w:i/>
          <w:iCs/>
          <w:color w:val="000000"/>
        </w:rPr>
        <w:t>Vaccin</w:t>
      </w:r>
      <w:proofErr w:type="spellEnd"/>
      <w:r w:rsidRPr="00EA7B60">
        <w:rPr>
          <w:rFonts w:ascii="Book Antiqua" w:eastAsia="Book Antiqua" w:hAnsi="Book Antiqua" w:cs="Book Antiqua"/>
          <w:i/>
          <w:iCs/>
          <w:color w:val="000000"/>
        </w:rPr>
        <w:t xml:space="preserve"> </w:t>
      </w:r>
      <w:proofErr w:type="spellStart"/>
      <w:r w:rsidRPr="00EA7B60">
        <w:rPr>
          <w:rFonts w:ascii="Book Antiqua" w:eastAsia="Book Antiqua" w:hAnsi="Book Antiqua" w:cs="Book Antiqua"/>
          <w:i/>
          <w:iCs/>
          <w:color w:val="000000"/>
        </w:rPr>
        <w:t>Immunother</w:t>
      </w:r>
      <w:proofErr w:type="spellEnd"/>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13</w:t>
      </w:r>
      <w:r w:rsidRPr="00EA7B60">
        <w:rPr>
          <w:rFonts w:ascii="Book Antiqua" w:eastAsia="Book Antiqua" w:hAnsi="Book Antiqua" w:cs="Book Antiqua"/>
          <w:color w:val="000000"/>
        </w:rPr>
        <w:t>: 1014-1017 [PMID: 28059607 DOI: 10.1080/21645515.2016.1274475]</w:t>
      </w:r>
    </w:p>
    <w:p w14:paraId="49B8BBBA" w14:textId="204DB05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103 </w:t>
      </w:r>
      <w:r w:rsidRPr="00EA7B60">
        <w:rPr>
          <w:rFonts w:ascii="Book Antiqua" w:eastAsia="Book Antiqua" w:hAnsi="Book Antiqua" w:cs="Book Antiqua"/>
          <w:b/>
          <w:bCs/>
          <w:color w:val="000000"/>
        </w:rPr>
        <w:t>Painter SD</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Ovsyannikova</w:t>
      </w:r>
      <w:proofErr w:type="spellEnd"/>
      <w:r w:rsidRPr="00EA7B60">
        <w:rPr>
          <w:rFonts w:ascii="Book Antiqua" w:eastAsia="Book Antiqua" w:hAnsi="Book Antiqua" w:cs="Book Antiqua"/>
          <w:color w:val="000000"/>
        </w:rPr>
        <w:t xml:space="preserve"> IG, Poland GA. The weight of obesity on the human immune response to vaccination.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2015; </w:t>
      </w:r>
      <w:r w:rsidRPr="00EA7B60">
        <w:rPr>
          <w:rFonts w:ascii="Book Antiqua" w:eastAsia="Book Antiqua" w:hAnsi="Book Antiqua" w:cs="Book Antiqua"/>
          <w:b/>
          <w:bCs/>
          <w:color w:val="000000"/>
        </w:rPr>
        <w:t>33</w:t>
      </w:r>
      <w:r w:rsidRPr="00EA7B60">
        <w:rPr>
          <w:rFonts w:ascii="Book Antiqua" w:eastAsia="Book Antiqua" w:hAnsi="Book Antiqua" w:cs="Book Antiqua"/>
          <w:color w:val="000000"/>
        </w:rPr>
        <w:t>: 4422-4429 [PMID: 26163925 DOI: 10.1016/j.vaccine.2015.06.101]</w:t>
      </w:r>
    </w:p>
    <w:p w14:paraId="4F06A4AA" w14:textId="5F7341D0"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104 </w:t>
      </w:r>
      <w:r w:rsidRPr="00EA7B60">
        <w:rPr>
          <w:rFonts w:ascii="Book Antiqua" w:eastAsia="Book Antiqua" w:hAnsi="Book Antiqua" w:cs="Book Antiqua"/>
          <w:b/>
          <w:bCs/>
          <w:color w:val="000000"/>
        </w:rPr>
        <w:t>Tagliabue C</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Principi</w:t>
      </w:r>
      <w:proofErr w:type="spellEnd"/>
      <w:r w:rsidRPr="00EA7B60">
        <w:rPr>
          <w:rFonts w:ascii="Book Antiqua" w:eastAsia="Book Antiqua" w:hAnsi="Book Antiqua" w:cs="Book Antiqua"/>
          <w:color w:val="000000"/>
        </w:rPr>
        <w:t xml:space="preserve"> N, </w:t>
      </w:r>
      <w:proofErr w:type="spellStart"/>
      <w:r w:rsidRPr="00EA7B60">
        <w:rPr>
          <w:rFonts w:ascii="Book Antiqua" w:eastAsia="Book Antiqua" w:hAnsi="Book Antiqua" w:cs="Book Antiqua"/>
          <w:color w:val="000000"/>
        </w:rPr>
        <w:t>Giavoli</w:t>
      </w:r>
      <w:proofErr w:type="spellEnd"/>
      <w:r w:rsidRPr="00EA7B60">
        <w:rPr>
          <w:rFonts w:ascii="Book Antiqua" w:eastAsia="Book Antiqua" w:hAnsi="Book Antiqua" w:cs="Book Antiqua"/>
          <w:color w:val="000000"/>
        </w:rPr>
        <w:t xml:space="preserve"> C, Esposito S. Obesity: impact of infections and response to vaccines. </w:t>
      </w:r>
      <w:proofErr w:type="spellStart"/>
      <w:r w:rsidRPr="00EA7B60">
        <w:rPr>
          <w:rFonts w:ascii="Book Antiqua" w:eastAsia="Book Antiqua" w:hAnsi="Book Antiqua" w:cs="Book Antiqua"/>
          <w:i/>
          <w:iCs/>
          <w:color w:val="000000"/>
        </w:rPr>
        <w:t>Eur</w:t>
      </w:r>
      <w:proofErr w:type="spellEnd"/>
      <w:r w:rsidRPr="00EA7B60">
        <w:rPr>
          <w:rFonts w:ascii="Book Antiqua" w:eastAsia="Book Antiqua" w:hAnsi="Book Antiqua" w:cs="Book Antiqua"/>
          <w:i/>
          <w:iCs/>
          <w:color w:val="000000"/>
        </w:rPr>
        <w:t xml:space="preserve"> J Clin </w:t>
      </w:r>
      <w:proofErr w:type="spellStart"/>
      <w:r w:rsidRPr="00EA7B60">
        <w:rPr>
          <w:rFonts w:ascii="Book Antiqua" w:eastAsia="Book Antiqua" w:hAnsi="Book Antiqua" w:cs="Book Antiqua"/>
          <w:i/>
          <w:iCs/>
          <w:color w:val="000000"/>
        </w:rPr>
        <w:t>Microbiol</w:t>
      </w:r>
      <w:proofErr w:type="spellEnd"/>
      <w:r w:rsidRPr="00EA7B60">
        <w:rPr>
          <w:rFonts w:ascii="Book Antiqua" w:eastAsia="Book Antiqua" w:hAnsi="Book Antiqua" w:cs="Book Antiqua"/>
          <w:i/>
          <w:iCs/>
          <w:color w:val="000000"/>
        </w:rPr>
        <w:t xml:space="preserve"> Infect Dis</w:t>
      </w:r>
      <w:r w:rsidRPr="00EA7B60">
        <w:rPr>
          <w:rFonts w:ascii="Book Antiqua" w:eastAsia="Book Antiqua" w:hAnsi="Book Antiqua" w:cs="Book Antiqua"/>
          <w:color w:val="000000"/>
        </w:rPr>
        <w:t xml:space="preserve"> 2016; </w:t>
      </w:r>
      <w:r w:rsidRPr="00EA7B60">
        <w:rPr>
          <w:rFonts w:ascii="Book Antiqua" w:eastAsia="Book Antiqua" w:hAnsi="Book Antiqua" w:cs="Book Antiqua"/>
          <w:b/>
          <w:bCs/>
          <w:color w:val="000000"/>
        </w:rPr>
        <w:t>35</w:t>
      </w:r>
      <w:r w:rsidRPr="00EA7B60">
        <w:rPr>
          <w:rFonts w:ascii="Book Antiqua" w:eastAsia="Book Antiqua" w:hAnsi="Book Antiqua" w:cs="Book Antiqua"/>
          <w:color w:val="000000"/>
        </w:rPr>
        <w:t>: 325-331 [PMID: 26718941 DOI: 10.1007/s10096-015-2558-8]</w:t>
      </w:r>
    </w:p>
    <w:p w14:paraId="4CE7DC48" w14:textId="63B0AF9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105 </w:t>
      </w:r>
      <w:proofErr w:type="spellStart"/>
      <w:r w:rsidRPr="00EA7B60">
        <w:rPr>
          <w:rFonts w:ascii="Book Antiqua" w:eastAsia="Book Antiqua" w:hAnsi="Book Antiqua" w:cs="Book Antiqua"/>
          <w:b/>
          <w:bCs/>
          <w:color w:val="000000"/>
        </w:rPr>
        <w:t>Ellulu</w:t>
      </w:r>
      <w:proofErr w:type="spellEnd"/>
      <w:r w:rsidRPr="00EA7B60">
        <w:rPr>
          <w:rFonts w:ascii="Book Antiqua" w:eastAsia="Book Antiqua" w:hAnsi="Book Antiqua" w:cs="Book Antiqua"/>
          <w:b/>
          <w:bCs/>
          <w:color w:val="000000"/>
        </w:rPr>
        <w:t xml:space="preserve"> MS</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Patimah</w:t>
      </w:r>
      <w:proofErr w:type="spellEnd"/>
      <w:r w:rsidRPr="00EA7B60">
        <w:rPr>
          <w:rFonts w:ascii="Book Antiqua" w:eastAsia="Book Antiqua" w:hAnsi="Book Antiqua" w:cs="Book Antiqua"/>
          <w:color w:val="000000"/>
        </w:rPr>
        <w:t xml:space="preserve"> I, </w:t>
      </w:r>
      <w:proofErr w:type="spellStart"/>
      <w:r w:rsidRPr="00EA7B60">
        <w:rPr>
          <w:rFonts w:ascii="Book Antiqua" w:eastAsia="Book Antiqua" w:hAnsi="Book Antiqua" w:cs="Book Antiqua"/>
          <w:color w:val="000000"/>
        </w:rPr>
        <w:t>Khaza'ai</w:t>
      </w:r>
      <w:proofErr w:type="spellEnd"/>
      <w:r w:rsidRPr="00EA7B60">
        <w:rPr>
          <w:rFonts w:ascii="Book Antiqua" w:eastAsia="Book Antiqua" w:hAnsi="Book Antiqua" w:cs="Book Antiqua"/>
          <w:color w:val="000000"/>
        </w:rPr>
        <w:t xml:space="preserve"> H, </w:t>
      </w:r>
      <w:proofErr w:type="spellStart"/>
      <w:r w:rsidRPr="00EA7B60">
        <w:rPr>
          <w:rFonts w:ascii="Book Antiqua" w:eastAsia="Book Antiqua" w:hAnsi="Book Antiqua" w:cs="Book Antiqua"/>
          <w:color w:val="000000"/>
        </w:rPr>
        <w:t>Rahmat</w:t>
      </w:r>
      <w:proofErr w:type="spellEnd"/>
      <w:r w:rsidRPr="00EA7B60">
        <w:rPr>
          <w:rFonts w:ascii="Book Antiqua" w:eastAsia="Book Antiqua" w:hAnsi="Book Antiqua" w:cs="Book Antiqua"/>
          <w:color w:val="000000"/>
        </w:rPr>
        <w:t xml:space="preserve"> A, Abed Y. Obesity and inflammation: the linking mechanism and the complications. </w:t>
      </w:r>
      <w:r w:rsidRPr="00EA7B60">
        <w:rPr>
          <w:rFonts w:ascii="Book Antiqua" w:eastAsia="Book Antiqua" w:hAnsi="Book Antiqua" w:cs="Book Antiqua"/>
          <w:i/>
          <w:iCs/>
          <w:color w:val="000000"/>
        </w:rPr>
        <w:t>Arch Med Sci</w:t>
      </w:r>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13</w:t>
      </w:r>
      <w:r w:rsidRPr="00EA7B60">
        <w:rPr>
          <w:rFonts w:ascii="Book Antiqua" w:eastAsia="Book Antiqua" w:hAnsi="Book Antiqua" w:cs="Book Antiqua"/>
          <w:color w:val="000000"/>
        </w:rPr>
        <w:t>: 851-863 [PMID: 28721154 DOI: 10.5114/aoms.2016.58928]</w:t>
      </w:r>
    </w:p>
    <w:p w14:paraId="75FA9DC7" w14:textId="0C4D0455"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106 </w:t>
      </w:r>
      <w:r w:rsidRPr="00EA7B60">
        <w:rPr>
          <w:rFonts w:ascii="Book Antiqua" w:eastAsia="Book Antiqua" w:hAnsi="Book Antiqua" w:cs="Book Antiqua"/>
          <w:b/>
          <w:bCs/>
          <w:color w:val="000000"/>
        </w:rPr>
        <w:t>de Heredia FP</w:t>
      </w:r>
      <w:r w:rsidRPr="00EA7B60">
        <w:rPr>
          <w:rFonts w:ascii="Book Antiqua" w:eastAsia="Book Antiqua" w:hAnsi="Book Antiqua" w:cs="Book Antiqua"/>
          <w:color w:val="000000"/>
        </w:rPr>
        <w:t xml:space="preserve">, Gómez-Martínez S, Marcos A. Obesity, inflammation and the immune system. </w:t>
      </w:r>
      <w:r w:rsidRPr="00EA7B60">
        <w:rPr>
          <w:rFonts w:ascii="Book Antiqua" w:eastAsia="Book Antiqua" w:hAnsi="Book Antiqua" w:cs="Book Antiqua"/>
          <w:i/>
          <w:iCs/>
          <w:color w:val="000000"/>
        </w:rPr>
        <w:t xml:space="preserve">Proc </w:t>
      </w:r>
      <w:proofErr w:type="spellStart"/>
      <w:r w:rsidRPr="00EA7B60">
        <w:rPr>
          <w:rFonts w:ascii="Book Antiqua" w:eastAsia="Book Antiqua" w:hAnsi="Book Antiqua" w:cs="Book Antiqua"/>
          <w:i/>
          <w:iCs/>
          <w:color w:val="000000"/>
        </w:rPr>
        <w:t>Nutr</w:t>
      </w:r>
      <w:proofErr w:type="spellEnd"/>
      <w:r w:rsidRPr="00EA7B60">
        <w:rPr>
          <w:rFonts w:ascii="Book Antiqua" w:eastAsia="Book Antiqua" w:hAnsi="Book Antiqua" w:cs="Book Antiqua"/>
          <w:i/>
          <w:iCs/>
          <w:color w:val="000000"/>
        </w:rPr>
        <w:t xml:space="preserve"> Soc</w:t>
      </w:r>
      <w:r w:rsidRPr="00EA7B60">
        <w:rPr>
          <w:rFonts w:ascii="Book Antiqua" w:eastAsia="Book Antiqua" w:hAnsi="Book Antiqua" w:cs="Book Antiqua"/>
          <w:color w:val="000000"/>
        </w:rPr>
        <w:t xml:space="preserve"> 2012; </w:t>
      </w:r>
      <w:r w:rsidRPr="00EA7B60">
        <w:rPr>
          <w:rFonts w:ascii="Book Antiqua" w:eastAsia="Book Antiqua" w:hAnsi="Book Antiqua" w:cs="Book Antiqua"/>
          <w:b/>
          <w:bCs/>
          <w:color w:val="000000"/>
        </w:rPr>
        <w:t>71</w:t>
      </w:r>
      <w:r w:rsidRPr="00EA7B60">
        <w:rPr>
          <w:rFonts w:ascii="Book Antiqua" w:eastAsia="Book Antiqua" w:hAnsi="Book Antiqua" w:cs="Book Antiqua"/>
          <w:color w:val="000000"/>
        </w:rPr>
        <w:t>: 332-338 [PMID: 22429824 DOI: 10.1017/S0029665112000092]</w:t>
      </w:r>
    </w:p>
    <w:p w14:paraId="2A83E384" w14:textId="0D1FA21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107 </w:t>
      </w:r>
      <w:r w:rsidRPr="00EA7B60">
        <w:rPr>
          <w:rFonts w:ascii="Book Antiqua" w:eastAsia="Book Antiqua" w:hAnsi="Book Antiqua" w:cs="Book Antiqua"/>
          <w:b/>
          <w:bCs/>
          <w:color w:val="000000"/>
        </w:rPr>
        <w:t>Thomas AL,</w:t>
      </w:r>
      <w:r w:rsidRPr="00EA7B60">
        <w:rPr>
          <w:rFonts w:ascii="Book Antiqua" w:eastAsia="Book Antiqua" w:hAnsi="Book Antiqua" w:cs="Book Antiqua"/>
          <w:color w:val="000000"/>
        </w:rPr>
        <w:t xml:space="preserve"> Alarcon PC, </w:t>
      </w:r>
      <w:proofErr w:type="spellStart"/>
      <w:r w:rsidRPr="00EA7B60">
        <w:rPr>
          <w:rFonts w:ascii="Book Antiqua" w:eastAsia="Book Antiqua" w:hAnsi="Book Antiqua" w:cs="Book Antiqua"/>
          <w:color w:val="000000"/>
        </w:rPr>
        <w:t>Divanovic</w:t>
      </w:r>
      <w:proofErr w:type="spellEnd"/>
      <w:r w:rsidRPr="00EA7B60">
        <w:rPr>
          <w:rFonts w:ascii="Book Antiqua" w:eastAsia="Book Antiqua" w:hAnsi="Book Antiqua" w:cs="Book Antiqua"/>
          <w:color w:val="000000"/>
        </w:rPr>
        <w:t xml:space="preserve"> S, </w:t>
      </w:r>
      <w:proofErr w:type="spellStart"/>
      <w:r w:rsidRPr="00EA7B60">
        <w:rPr>
          <w:rFonts w:ascii="Book Antiqua" w:eastAsia="Book Antiqua" w:hAnsi="Book Antiqua" w:cs="Book Antiqua"/>
          <w:color w:val="000000"/>
        </w:rPr>
        <w:t>Chougne</w:t>
      </w:r>
      <w:proofErr w:type="spellEnd"/>
      <w:r w:rsidRPr="00EA7B60">
        <w:rPr>
          <w:rFonts w:ascii="Book Antiqua" w:eastAsia="Book Antiqua" w:hAnsi="Book Antiqua" w:cs="Book Antiqua"/>
          <w:color w:val="000000"/>
        </w:rPr>
        <w:t xml:space="preserve"> CA, </w:t>
      </w:r>
      <w:proofErr w:type="spellStart"/>
      <w:r w:rsidRPr="00EA7B60">
        <w:rPr>
          <w:rFonts w:ascii="Book Antiqua" w:eastAsia="Book Antiqua" w:hAnsi="Book Antiqua" w:cs="Book Antiqua"/>
          <w:color w:val="000000"/>
        </w:rPr>
        <w:t>Hildeman</w:t>
      </w:r>
      <w:proofErr w:type="spellEnd"/>
      <w:r w:rsidRPr="00EA7B60">
        <w:rPr>
          <w:rFonts w:ascii="Book Antiqua" w:eastAsia="Book Antiqua" w:hAnsi="Book Antiqua" w:cs="Book Antiqua"/>
          <w:color w:val="000000"/>
        </w:rPr>
        <w:t xml:space="preserve"> DA, Moreno-Fernandez ME. Implications of Inflammatory States on Dysfunctional Immune Responses in Aging and Obesity. </w:t>
      </w:r>
      <w:r w:rsidRPr="00246788">
        <w:rPr>
          <w:rFonts w:ascii="Book Antiqua" w:eastAsia="Book Antiqua" w:hAnsi="Book Antiqua" w:cs="Book Antiqua"/>
          <w:i/>
          <w:iCs/>
          <w:color w:val="000000"/>
        </w:rPr>
        <w:t>Front Aging</w:t>
      </w:r>
      <w:r w:rsidRPr="00EA7B60">
        <w:rPr>
          <w:rFonts w:ascii="Book Antiqua" w:eastAsia="Book Antiqua" w:hAnsi="Book Antiqua" w:cs="Book Antiqua"/>
          <w:color w:val="000000"/>
        </w:rPr>
        <w:t xml:space="preserve"> 2021; </w:t>
      </w:r>
      <w:r w:rsidRPr="00246788">
        <w:rPr>
          <w:rFonts w:ascii="Book Antiqua" w:eastAsia="Book Antiqua" w:hAnsi="Book Antiqua" w:cs="Book Antiqua"/>
          <w:b/>
          <w:bCs/>
          <w:color w:val="000000"/>
        </w:rPr>
        <w:t>2</w:t>
      </w:r>
      <w:r w:rsidRPr="00EA7B60">
        <w:rPr>
          <w:rFonts w:ascii="Book Antiqua" w:eastAsia="Book Antiqua" w:hAnsi="Book Antiqua" w:cs="Book Antiqua"/>
          <w:color w:val="000000"/>
        </w:rPr>
        <w:t>: 732414 [DOI: 10.3389/fragi.2021.732414]</w:t>
      </w:r>
    </w:p>
    <w:p w14:paraId="20BBFB1F" w14:textId="01ABE78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108 </w:t>
      </w:r>
      <w:proofErr w:type="spellStart"/>
      <w:r w:rsidRPr="00EA7B60">
        <w:rPr>
          <w:rFonts w:ascii="Book Antiqua" w:eastAsia="Book Antiqua" w:hAnsi="Book Antiqua" w:cs="Book Antiqua"/>
          <w:b/>
          <w:bCs/>
          <w:color w:val="000000"/>
        </w:rPr>
        <w:t>Frasca</w:t>
      </w:r>
      <w:proofErr w:type="spellEnd"/>
      <w:r w:rsidRPr="00EA7B60">
        <w:rPr>
          <w:rFonts w:ascii="Book Antiqua" w:eastAsia="Book Antiqua" w:hAnsi="Book Antiqua" w:cs="Book Antiqua"/>
          <w:b/>
          <w:bCs/>
          <w:color w:val="000000"/>
        </w:rPr>
        <w:t xml:space="preserve"> D</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Ferracci</w:t>
      </w:r>
      <w:proofErr w:type="spellEnd"/>
      <w:r w:rsidRPr="00EA7B60">
        <w:rPr>
          <w:rFonts w:ascii="Book Antiqua" w:eastAsia="Book Antiqua" w:hAnsi="Book Antiqua" w:cs="Book Antiqua"/>
          <w:color w:val="000000"/>
        </w:rPr>
        <w:t xml:space="preserve"> F, Diaz A, Romero M, Lechner S, Blomberg BB. Obesity decreases B cell responses in young and elderly individuals. </w:t>
      </w:r>
      <w:r w:rsidRPr="00EA7B60">
        <w:rPr>
          <w:rFonts w:ascii="Book Antiqua" w:eastAsia="Book Antiqua" w:hAnsi="Book Antiqua" w:cs="Book Antiqua"/>
          <w:i/>
          <w:iCs/>
          <w:color w:val="000000"/>
        </w:rPr>
        <w:t>Obesity (Silver Spring)</w:t>
      </w:r>
      <w:r w:rsidRPr="00EA7B60">
        <w:rPr>
          <w:rFonts w:ascii="Book Antiqua" w:eastAsia="Book Antiqua" w:hAnsi="Book Antiqua" w:cs="Book Antiqua"/>
          <w:color w:val="000000"/>
        </w:rPr>
        <w:t xml:space="preserve"> 2016; </w:t>
      </w:r>
      <w:r w:rsidRPr="00EA7B60">
        <w:rPr>
          <w:rFonts w:ascii="Book Antiqua" w:eastAsia="Book Antiqua" w:hAnsi="Book Antiqua" w:cs="Book Antiqua"/>
          <w:b/>
          <w:bCs/>
          <w:color w:val="000000"/>
        </w:rPr>
        <w:t>24</w:t>
      </w:r>
      <w:r w:rsidRPr="00EA7B60">
        <w:rPr>
          <w:rFonts w:ascii="Book Antiqua" w:eastAsia="Book Antiqua" w:hAnsi="Book Antiqua" w:cs="Book Antiqua"/>
          <w:color w:val="000000"/>
        </w:rPr>
        <w:t>: 615-625 [PMID: 26857091 DOI: 10.1002/oby.21383]</w:t>
      </w:r>
    </w:p>
    <w:p w14:paraId="669DA8A1" w14:textId="3ADD034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109 </w:t>
      </w:r>
      <w:r w:rsidRPr="00EA7B60">
        <w:rPr>
          <w:rFonts w:ascii="Book Antiqua" w:eastAsia="Book Antiqua" w:hAnsi="Book Antiqua" w:cs="Book Antiqua"/>
          <w:b/>
          <w:bCs/>
          <w:color w:val="000000"/>
        </w:rPr>
        <w:t>Younas M</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Carrat</w:t>
      </w:r>
      <w:proofErr w:type="spellEnd"/>
      <w:r w:rsidRPr="00EA7B60">
        <w:rPr>
          <w:rFonts w:ascii="Book Antiqua" w:eastAsia="Book Antiqua" w:hAnsi="Book Antiqua" w:cs="Book Antiqua"/>
          <w:color w:val="000000"/>
        </w:rPr>
        <w:t xml:space="preserve"> F, </w:t>
      </w:r>
      <w:proofErr w:type="spellStart"/>
      <w:r w:rsidRPr="00EA7B60">
        <w:rPr>
          <w:rFonts w:ascii="Book Antiqua" w:eastAsia="Book Antiqua" w:hAnsi="Book Antiqua" w:cs="Book Antiqua"/>
          <w:color w:val="000000"/>
        </w:rPr>
        <w:t>Desaint</w:t>
      </w:r>
      <w:proofErr w:type="spellEnd"/>
      <w:r w:rsidRPr="00EA7B60">
        <w:rPr>
          <w:rFonts w:ascii="Book Antiqua" w:eastAsia="Book Antiqua" w:hAnsi="Book Antiqua" w:cs="Book Antiqua"/>
          <w:color w:val="000000"/>
        </w:rPr>
        <w:t xml:space="preserve"> C, Launay O, Corbeau P; ANRS HB03 VIHVAC-B Trial Group. Immune activation, smoking, and vaccine response. </w:t>
      </w:r>
      <w:r w:rsidRPr="00EA7B60">
        <w:rPr>
          <w:rFonts w:ascii="Book Antiqua" w:eastAsia="Book Antiqua" w:hAnsi="Book Antiqua" w:cs="Book Antiqua"/>
          <w:i/>
          <w:iCs/>
          <w:color w:val="000000"/>
        </w:rPr>
        <w:t>AIDS</w:t>
      </w:r>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31</w:t>
      </w:r>
      <w:r w:rsidRPr="00EA7B60">
        <w:rPr>
          <w:rFonts w:ascii="Book Antiqua" w:eastAsia="Book Antiqua" w:hAnsi="Book Antiqua" w:cs="Book Antiqua"/>
          <w:color w:val="000000"/>
        </w:rPr>
        <w:t>: 171-173 [PMID: 27835620 DOI: 10.1097/QAD.0000000000001311]</w:t>
      </w:r>
    </w:p>
    <w:p w14:paraId="495B168F" w14:textId="4BD466B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110 </w:t>
      </w:r>
      <w:r w:rsidRPr="00EA7B60">
        <w:rPr>
          <w:rFonts w:ascii="Book Antiqua" w:eastAsia="Book Antiqua" w:hAnsi="Book Antiqua" w:cs="Book Antiqua"/>
          <w:b/>
          <w:bCs/>
          <w:color w:val="000000"/>
        </w:rPr>
        <w:t>Zimmermann P</w:t>
      </w:r>
      <w:r w:rsidRPr="00EA7B60">
        <w:rPr>
          <w:rFonts w:ascii="Book Antiqua" w:eastAsia="Book Antiqua" w:hAnsi="Book Antiqua" w:cs="Book Antiqua"/>
          <w:color w:val="000000"/>
        </w:rPr>
        <w:t xml:space="preserve">, Curtis N. Factors That Influence the Immune Response to Vaccination. </w:t>
      </w:r>
      <w:r w:rsidRPr="00EA7B60">
        <w:rPr>
          <w:rFonts w:ascii="Book Antiqua" w:eastAsia="Book Antiqua" w:hAnsi="Book Antiqua" w:cs="Book Antiqua"/>
          <w:i/>
          <w:iCs/>
          <w:color w:val="000000"/>
        </w:rPr>
        <w:t xml:space="preserve">Clin </w:t>
      </w:r>
      <w:proofErr w:type="spellStart"/>
      <w:r w:rsidRPr="00EA7B60">
        <w:rPr>
          <w:rFonts w:ascii="Book Antiqua" w:eastAsia="Book Antiqua" w:hAnsi="Book Antiqua" w:cs="Book Antiqua"/>
          <w:i/>
          <w:iCs/>
          <w:color w:val="000000"/>
        </w:rPr>
        <w:t>Microbiol</w:t>
      </w:r>
      <w:proofErr w:type="spellEnd"/>
      <w:r w:rsidRPr="00EA7B60">
        <w:rPr>
          <w:rFonts w:ascii="Book Antiqua" w:eastAsia="Book Antiqua" w:hAnsi="Book Antiqua" w:cs="Book Antiqua"/>
          <w:i/>
          <w:iCs/>
          <w:color w:val="000000"/>
        </w:rPr>
        <w:t xml:space="preserve"> Rev</w:t>
      </w:r>
      <w:r w:rsidRPr="00EA7B60">
        <w:rPr>
          <w:rFonts w:ascii="Book Antiqua" w:eastAsia="Book Antiqua" w:hAnsi="Book Antiqua" w:cs="Book Antiqua"/>
          <w:color w:val="000000"/>
        </w:rPr>
        <w:t xml:space="preserve"> 2019; </w:t>
      </w:r>
      <w:r w:rsidRPr="00EA7B60">
        <w:rPr>
          <w:rFonts w:ascii="Book Antiqua" w:eastAsia="Book Antiqua" w:hAnsi="Book Antiqua" w:cs="Book Antiqua"/>
          <w:b/>
          <w:bCs/>
          <w:color w:val="000000"/>
        </w:rPr>
        <w:t>32</w:t>
      </w:r>
      <w:r w:rsidRPr="00EA7B60">
        <w:rPr>
          <w:rFonts w:ascii="Book Antiqua" w:eastAsia="Book Antiqua" w:hAnsi="Book Antiqua" w:cs="Book Antiqua"/>
          <w:color w:val="000000"/>
        </w:rPr>
        <w:t xml:space="preserve"> [PMID: 30867162 DOI: 10.1128/CMR.00084-18]</w:t>
      </w:r>
    </w:p>
    <w:p w14:paraId="467D3F45" w14:textId="2E7608E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111 </w:t>
      </w:r>
      <w:r w:rsidRPr="00EA7B60">
        <w:rPr>
          <w:rFonts w:ascii="Book Antiqua" w:eastAsia="Book Antiqua" w:hAnsi="Book Antiqua" w:cs="Book Antiqua"/>
          <w:b/>
          <w:bCs/>
          <w:color w:val="000000"/>
        </w:rPr>
        <w:t>Meier MA</w:t>
      </w:r>
      <w:r w:rsidRPr="00EA7B60">
        <w:rPr>
          <w:rFonts w:ascii="Book Antiqua" w:eastAsia="Book Antiqua" w:hAnsi="Book Antiqua" w:cs="Book Antiqua"/>
          <w:color w:val="000000"/>
        </w:rPr>
        <w:t xml:space="preserve">, Berger CT. A simple clinical score to identify likely hepatitis B vaccination non-responders - data from a retrospective single center study. </w:t>
      </w:r>
      <w:r w:rsidRPr="00EA7B60">
        <w:rPr>
          <w:rFonts w:ascii="Book Antiqua" w:eastAsia="Book Antiqua" w:hAnsi="Book Antiqua" w:cs="Book Antiqua"/>
          <w:i/>
          <w:iCs/>
          <w:color w:val="000000"/>
        </w:rPr>
        <w:t>BMC Infect Dis</w:t>
      </w:r>
      <w:r w:rsidRPr="00EA7B60">
        <w:rPr>
          <w:rFonts w:ascii="Book Antiqua" w:eastAsia="Book Antiqua" w:hAnsi="Book Antiqua" w:cs="Book Antiqua"/>
          <w:color w:val="000000"/>
        </w:rPr>
        <w:t xml:space="preserve"> 2020; </w:t>
      </w:r>
      <w:r w:rsidRPr="00EA7B60">
        <w:rPr>
          <w:rFonts w:ascii="Book Antiqua" w:eastAsia="Book Antiqua" w:hAnsi="Book Antiqua" w:cs="Book Antiqua"/>
          <w:b/>
          <w:bCs/>
          <w:color w:val="000000"/>
        </w:rPr>
        <w:t>20</w:t>
      </w:r>
      <w:r w:rsidRPr="00EA7B60">
        <w:rPr>
          <w:rFonts w:ascii="Book Antiqua" w:eastAsia="Book Antiqua" w:hAnsi="Book Antiqua" w:cs="Book Antiqua"/>
          <w:color w:val="000000"/>
        </w:rPr>
        <w:t>: 891 [PMID: 33238923 DOI: 10.1186/s12879-020-05634-y]</w:t>
      </w:r>
    </w:p>
    <w:p w14:paraId="4DF1134E" w14:textId="014027C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112 </w:t>
      </w:r>
      <w:r w:rsidRPr="00EA7B60">
        <w:rPr>
          <w:rFonts w:ascii="Book Antiqua" w:eastAsia="Book Antiqua" w:hAnsi="Book Antiqua" w:cs="Book Antiqua"/>
          <w:b/>
          <w:bCs/>
          <w:color w:val="000000"/>
        </w:rPr>
        <w:t>Leroux-</w:t>
      </w:r>
      <w:proofErr w:type="spellStart"/>
      <w:r w:rsidRPr="00EA7B60">
        <w:rPr>
          <w:rFonts w:ascii="Book Antiqua" w:eastAsia="Book Antiqua" w:hAnsi="Book Antiqua" w:cs="Book Antiqua"/>
          <w:b/>
          <w:bCs/>
          <w:color w:val="000000"/>
        </w:rPr>
        <w:t>Roels</w:t>
      </w:r>
      <w:proofErr w:type="spellEnd"/>
      <w:r w:rsidRPr="00EA7B60">
        <w:rPr>
          <w:rFonts w:ascii="Book Antiqua" w:eastAsia="Book Antiqua" w:hAnsi="Book Antiqua" w:cs="Book Antiqua"/>
          <w:b/>
          <w:bCs/>
          <w:color w:val="000000"/>
        </w:rPr>
        <w:t xml:space="preserve"> G</w:t>
      </w:r>
      <w:r w:rsidRPr="00EA7B60">
        <w:rPr>
          <w:rFonts w:ascii="Book Antiqua" w:eastAsia="Book Antiqua" w:hAnsi="Book Antiqua" w:cs="Book Antiqua"/>
          <w:color w:val="000000"/>
        </w:rPr>
        <w:t xml:space="preserve">. Old and new adjuvants for hepatitis B vaccines. </w:t>
      </w:r>
      <w:r w:rsidRPr="00EA7B60">
        <w:rPr>
          <w:rFonts w:ascii="Book Antiqua" w:eastAsia="Book Antiqua" w:hAnsi="Book Antiqua" w:cs="Book Antiqua"/>
          <w:i/>
          <w:iCs/>
          <w:color w:val="000000"/>
        </w:rPr>
        <w:t xml:space="preserve">Med </w:t>
      </w:r>
      <w:proofErr w:type="spellStart"/>
      <w:r w:rsidRPr="00EA7B60">
        <w:rPr>
          <w:rFonts w:ascii="Book Antiqua" w:eastAsia="Book Antiqua" w:hAnsi="Book Antiqua" w:cs="Book Antiqua"/>
          <w:i/>
          <w:iCs/>
          <w:color w:val="000000"/>
        </w:rPr>
        <w:t>Microbiol</w:t>
      </w:r>
      <w:proofErr w:type="spellEnd"/>
      <w:r w:rsidRPr="00EA7B60">
        <w:rPr>
          <w:rFonts w:ascii="Book Antiqua" w:eastAsia="Book Antiqua" w:hAnsi="Book Antiqua" w:cs="Book Antiqua"/>
          <w:i/>
          <w:iCs/>
          <w:color w:val="000000"/>
        </w:rPr>
        <w:t xml:space="preserve"> Immunol</w:t>
      </w:r>
      <w:r w:rsidRPr="00EA7B60">
        <w:rPr>
          <w:rFonts w:ascii="Book Antiqua" w:eastAsia="Book Antiqua" w:hAnsi="Book Antiqua" w:cs="Book Antiqua"/>
          <w:color w:val="000000"/>
        </w:rPr>
        <w:t xml:space="preserve"> 2015; </w:t>
      </w:r>
      <w:r w:rsidRPr="00EA7B60">
        <w:rPr>
          <w:rFonts w:ascii="Book Antiqua" w:eastAsia="Book Antiqua" w:hAnsi="Book Antiqua" w:cs="Book Antiqua"/>
          <w:b/>
          <w:bCs/>
          <w:color w:val="000000"/>
        </w:rPr>
        <w:t>204</w:t>
      </w:r>
      <w:r w:rsidRPr="00EA7B60">
        <w:rPr>
          <w:rFonts w:ascii="Book Antiqua" w:eastAsia="Book Antiqua" w:hAnsi="Book Antiqua" w:cs="Book Antiqua"/>
          <w:color w:val="000000"/>
        </w:rPr>
        <w:t>: 69-78 [PMID: 25523196 DOI: 10.1007/s00430-014-0375-9]</w:t>
      </w:r>
    </w:p>
    <w:p w14:paraId="347E7DFD" w14:textId="154327C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113 </w:t>
      </w:r>
      <w:r w:rsidRPr="00EA7B60">
        <w:rPr>
          <w:rFonts w:ascii="Book Antiqua" w:eastAsia="Book Antiqua" w:hAnsi="Book Antiqua" w:cs="Book Antiqua"/>
          <w:b/>
          <w:bCs/>
          <w:color w:val="000000"/>
        </w:rPr>
        <w:t>Lee S</w:t>
      </w:r>
      <w:r w:rsidRPr="00EA7B60">
        <w:rPr>
          <w:rFonts w:ascii="Book Antiqua" w:eastAsia="Book Antiqua" w:hAnsi="Book Antiqua" w:cs="Book Antiqua"/>
          <w:color w:val="000000"/>
        </w:rPr>
        <w:t xml:space="preserve">, Nguyen MT. Recent advances of vaccine adjuvants for infectious diseases. </w:t>
      </w:r>
      <w:r w:rsidRPr="00EA7B60">
        <w:rPr>
          <w:rFonts w:ascii="Book Antiqua" w:eastAsia="Book Antiqua" w:hAnsi="Book Antiqua" w:cs="Book Antiqua"/>
          <w:i/>
          <w:iCs/>
          <w:color w:val="000000"/>
        </w:rPr>
        <w:t xml:space="preserve">Immune </w:t>
      </w:r>
      <w:proofErr w:type="spellStart"/>
      <w:r w:rsidRPr="00EA7B60">
        <w:rPr>
          <w:rFonts w:ascii="Book Antiqua" w:eastAsia="Book Antiqua" w:hAnsi="Book Antiqua" w:cs="Book Antiqua"/>
          <w:i/>
          <w:iCs/>
          <w:color w:val="000000"/>
        </w:rPr>
        <w:t>Netw</w:t>
      </w:r>
      <w:proofErr w:type="spellEnd"/>
      <w:r w:rsidRPr="00EA7B60">
        <w:rPr>
          <w:rFonts w:ascii="Book Antiqua" w:eastAsia="Book Antiqua" w:hAnsi="Book Antiqua" w:cs="Book Antiqua"/>
          <w:color w:val="000000"/>
        </w:rPr>
        <w:t xml:space="preserve"> 2015; </w:t>
      </w:r>
      <w:r w:rsidRPr="00EA7B60">
        <w:rPr>
          <w:rFonts w:ascii="Book Antiqua" w:eastAsia="Book Antiqua" w:hAnsi="Book Antiqua" w:cs="Book Antiqua"/>
          <w:b/>
          <w:bCs/>
          <w:color w:val="000000"/>
        </w:rPr>
        <w:t>15</w:t>
      </w:r>
      <w:r w:rsidRPr="00EA7B60">
        <w:rPr>
          <w:rFonts w:ascii="Book Antiqua" w:eastAsia="Book Antiqua" w:hAnsi="Book Antiqua" w:cs="Book Antiqua"/>
          <w:color w:val="000000"/>
        </w:rPr>
        <w:t>: 51-57 [PMID: 25922593 DOI: 10.4110/in.2015.15.2.51]</w:t>
      </w:r>
    </w:p>
    <w:p w14:paraId="73B426E7" w14:textId="0D72184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114 </w:t>
      </w:r>
      <w:r w:rsidRPr="00EA7B60">
        <w:rPr>
          <w:rFonts w:ascii="Book Antiqua" w:eastAsia="Book Antiqua" w:hAnsi="Book Antiqua" w:cs="Book Antiqua"/>
          <w:b/>
          <w:bCs/>
          <w:color w:val="000000"/>
        </w:rPr>
        <w:t xml:space="preserve">Food and Drug Administration. </w:t>
      </w:r>
      <w:r w:rsidRPr="00EA7B60">
        <w:rPr>
          <w:rFonts w:ascii="Book Antiqua" w:eastAsia="Book Antiqua" w:hAnsi="Book Antiqua" w:cs="Book Antiqua"/>
          <w:color w:val="000000"/>
        </w:rPr>
        <w:t>Product approval information: package insert.</w:t>
      </w:r>
      <w:r w:rsidRPr="00EA7B60">
        <w:rPr>
          <w:rFonts w:ascii="Book Antiqua" w:eastAsia="Book Antiqua" w:hAnsi="Book Antiqua" w:cs="Book Antiqua"/>
          <w:b/>
          <w:bCs/>
          <w:color w:val="000000"/>
        </w:rPr>
        <w:t xml:space="preserve"> </w:t>
      </w:r>
      <w:proofErr w:type="spellStart"/>
      <w:r w:rsidRPr="00EA7B60">
        <w:rPr>
          <w:rFonts w:ascii="Book Antiqua" w:eastAsia="Book Antiqua" w:hAnsi="Book Antiqua" w:cs="Book Antiqua"/>
          <w:color w:val="000000"/>
        </w:rPr>
        <w:t>Heplisav</w:t>
      </w:r>
      <w:proofErr w:type="spellEnd"/>
      <w:r w:rsidRPr="00EA7B60">
        <w:rPr>
          <w:rFonts w:ascii="Book Antiqua" w:eastAsia="Book Antiqua" w:hAnsi="Book Antiqua" w:cs="Book Antiqua"/>
          <w:color w:val="000000"/>
        </w:rPr>
        <w:t>-B. Silver Spring, MD: US Department of Health and Human Services, Food and Drug Administration; 2018.</w:t>
      </w:r>
      <w:r w:rsidR="00246788" w:rsidRPr="00246788">
        <w:rPr>
          <w:rFonts w:ascii="Book Antiqua" w:hAnsi="Book Antiqua"/>
        </w:rPr>
        <w:t xml:space="preserve"> </w:t>
      </w:r>
      <w:r w:rsidR="00246788" w:rsidRPr="00EA7B60">
        <w:rPr>
          <w:rFonts w:ascii="Book Antiqua" w:hAnsi="Book Antiqua"/>
        </w:rPr>
        <w:t>[cited 5 February 2021].</w:t>
      </w:r>
      <w:r w:rsidRPr="00EA7B60">
        <w:rPr>
          <w:rFonts w:ascii="Book Antiqua" w:eastAsia="Book Antiqua" w:hAnsi="Book Antiqua" w:cs="Book Antiqua"/>
          <w:color w:val="000000"/>
        </w:rPr>
        <w:t xml:space="preserve"> </w:t>
      </w:r>
      <w:r w:rsidR="00DF0277" w:rsidRPr="00EA7B60">
        <w:rPr>
          <w:rFonts w:ascii="Book Antiqua" w:eastAsia="Book Antiqua" w:hAnsi="Book Antiqua" w:cs="Book Antiqua"/>
          <w:color w:val="000000"/>
        </w:rPr>
        <w:t xml:space="preserve">Available from: </w:t>
      </w:r>
      <w:r w:rsidRPr="00EA7B60">
        <w:rPr>
          <w:rFonts w:ascii="Book Antiqua" w:eastAsia="Book Antiqua" w:hAnsi="Book Antiqua" w:cs="Book Antiqua"/>
          <w:color w:val="000000"/>
        </w:rPr>
        <w:t>https://www.fda.gov/BiologicsBloodVaccines/Vaccines/ApprovedProducts/ucm584752.htm</w:t>
      </w:r>
    </w:p>
    <w:p w14:paraId="61455D82" w14:textId="4C58F9D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115 </w:t>
      </w:r>
      <w:r w:rsidRPr="00EA7B60">
        <w:rPr>
          <w:rFonts w:ascii="Book Antiqua" w:eastAsia="Book Antiqua" w:hAnsi="Book Antiqua" w:cs="Book Antiqua"/>
          <w:b/>
          <w:bCs/>
          <w:color w:val="000000"/>
        </w:rPr>
        <w:t>Jackson S</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Lentino</w:t>
      </w:r>
      <w:proofErr w:type="spellEnd"/>
      <w:r w:rsidRPr="00EA7B60">
        <w:rPr>
          <w:rFonts w:ascii="Book Antiqua" w:eastAsia="Book Antiqua" w:hAnsi="Book Antiqua" w:cs="Book Antiqua"/>
          <w:color w:val="000000"/>
        </w:rPr>
        <w:t xml:space="preserve"> J, Kopp J, Murray L, Ellison W, Rhee M, Shockey G, </w:t>
      </w:r>
      <w:proofErr w:type="spellStart"/>
      <w:r w:rsidRPr="00EA7B60">
        <w:rPr>
          <w:rFonts w:ascii="Book Antiqua" w:eastAsia="Book Antiqua" w:hAnsi="Book Antiqua" w:cs="Book Antiqua"/>
          <w:color w:val="000000"/>
        </w:rPr>
        <w:t>Akella</w:t>
      </w:r>
      <w:proofErr w:type="spellEnd"/>
      <w:r w:rsidRPr="00EA7B60">
        <w:rPr>
          <w:rFonts w:ascii="Book Antiqua" w:eastAsia="Book Antiqua" w:hAnsi="Book Antiqua" w:cs="Book Antiqua"/>
          <w:color w:val="000000"/>
        </w:rPr>
        <w:t xml:space="preserve"> L, </w:t>
      </w:r>
      <w:proofErr w:type="spellStart"/>
      <w:r w:rsidRPr="00EA7B60">
        <w:rPr>
          <w:rFonts w:ascii="Book Antiqua" w:eastAsia="Book Antiqua" w:hAnsi="Book Antiqua" w:cs="Book Antiqua"/>
          <w:color w:val="000000"/>
        </w:rPr>
        <w:t>Erby</w:t>
      </w:r>
      <w:proofErr w:type="spellEnd"/>
      <w:r w:rsidRPr="00EA7B60">
        <w:rPr>
          <w:rFonts w:ascii="Book Antiqua" w:eastAsia="Book Antiqua" w:hAnsi="Book Antiqua" w:cs="Book Antiqua"/>
          <w:color w:val="000000"/>
        </w:rPr>
        <w:t xml:space="preserve"> K, Heyward WL, Janssen RS; HBV-23 Study Group. Immunogenicity of a two-dose investigational hepatitis B vaccine, HBsAg-1018, using a toll-like receptor 9 agonist adjuvant compared with a licensed hepatitis B vaccine in adults.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2018; </w:t>
      </w:r>
      <w:r w:rsidRPr="00EA7B60">
        <w:rPr>
          <w:rFonts w:ascii="Book Antiqua" w:eastAsia="Book Antiqua" w:hAnsi="Book Antiqua" w:cs="Book Antiqua"/>
          <w:b/>
          <w:bCs/>
          <w:color w:val="000000"/>
        </w:rPr>
        <w:t>36</w:t>
      </w:r>
      <w:r w:rsidRPr="00EA7B60">
        <w:rPr>
          <w:rFonts w:ascii="Book Antiqua" w:eastAsia="Book Antiqua" w:hAnsi="Book Antiqua" w:cs="Book Antiqua"/>
          <w:color w:val="000000"/>
        </w:rPr>
        <w:t>: 668-674 [PMID: 29289383 DOI: 10.1016/j.vaccine.2017.12.038]</w:t>
      </w:r>
    </w:p>
    <w:p w14:paraId="3D212C27" w14:textId="0C76AE6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116 </w:t>
      </w:r>
      <w:proofErr w:type="spellStart"/>
      <w:r w:rsidRPr="00EA7B60">
        <w:rPr>
          <w:rFonts w:ascii="Book Antiqua" w:eastAsia="Book Antiqua" w:hAnsi="Book Antiqua" w:cs="Book Antiqua"/>
          <w:b/>
          <w:bCs/>
          <w:color w:val="000000"/>
        </w:rPr>
        <w:t>Splawn</w:t>
      </w:r>
      <w:proofErr w:type="spellEnd"/>
      <w:r w:rsidRPr="00EA7B60">
        <w:rPr>
          <w:rFonts w:ascii="Book Antiqua" w:eastAsia="Book Antiqua" w:hAnsi="Book Antiqua" w:cs="Book Antiqua"/>
          <w:b/>
          <w:bCs/>
          <w:color w:val="000000"/>
        </w:rPr>
        <w:t xml:space="preserve"> LM</w:t>
      </w:r>
      <w:r w:rsidRPr="00EA7B60">
        <w:rPr>
          <w:rFonts w:ascii="Book Antiqua" w:eastAsia="Book Antiqua" w:hAnsi="Book Antiqua" w:cs="Book Antiqua"/>
          <w:color w:val="000000"/>
        </w:rPr>
        <w:t xml:space="preserve">, Bailey CA, Medina JP, Cho JC. </w:t>
      </w:r>
      <w:proofErr w:type="spellStart"/>
      <w:r w:rsidRPr="00EA7B60">
        <w:rPr>
          <w:rFonts w:ascii="Book Antiqua" w:eastAsia="Book Antiqua" w:hAnsi="Book Antiqua" w:cs="Book Antiqua"/>
          <w:color w:val="000000"/>
        </w:rPr>
        <w:t>Heplisav</w:t>
      </w:r>
      <w:proofErr w:type="spellEnd"/>
      <w:r w:rsidRPr="00EA7B60">
        <w:rPr>
          <w:rFonts w:ascii="Book Antiqua" w:eastAsia="Book Antiqua" w:hAnsi="Book Antiqua" w:cs="Book Antiqua"/>
          <w:color w:val="000000"/>
        </w:rPr>
        <w:t xml:space="preserve">-B vaccination for the prevention of hepatitis B virus infection in adults in the United States. </w:t>
      </w:r>
      <w:r w:rsidRPr="00EA7B60">
        <w:rPr>
          <w:rFonts w:ascii="Book Antiqua" w:eastAsia="Book Antiqua" w:hAnsi="Book Antiqua" w:cs="Book Antiqua"/>
          <w:i/>
          <w:iCs/>
          <w:color w:val="000000"/>
        </w:rPr>
        <w:t>Drugs Today (</w:t>
      </w:r>
      <w:proofErr w:type="spellStart"/>
      <w:r w:rsidRPr="00EA7B60">
        <w:rPr>
          <w:rFonts w:ascii="Book Antiqua" w:eastAsia="Book Antiqua" w:hAnsi="Book Antiqua" w:cs="Book Antiqua"/>
          <w:i/>
          <w:iCs/>
          <w:color w:val="000000"/>
        </w:rPr>
        <w:t>Barc</w:t>
      </w:r>
      <w:proofErr w:type="spellEnd"/>
      <w:r w:rsidRPr="00EA7B60">
        <w:rPr>
          <w:rFonts w:ascii="Book Antiqua" w:eastAsia="Book Antiqua" w:hAnsi="Book Antiqua" w:cs="Book Antiqua"/>
          <w:i/>
          <w:iCs/>
          <w:color w:val="000000"/>
        </w:rPr>
        <w:t>)</w:t>
      </w:r>
      <w:r w:rsidRPr="00EA7B60">
        <w:rPr>
          <w:rFonts w:ascii="Book Antiqua" w:eastAsia="Book Antiqua" w:hAnsi="Book Antiqua" w:cs="Book Antiqua"/>
          <w:color w:val="000000"/>
        </w:rPr>
        <w:t xml:space="preserve"> 2018; </w:t>
      </w:r>
      <w:r w:rsidRPr="00EA7B60">
        <w:rPr>
          <w:rFonts w:ascii="Book Antiqua" w:eastAsia="Book Antiqua" w:hAnsi="Book Antiqua" w:cs="Book Antiqua"/>
          <w:b/>
          <w:bCs/>
          <w:color w:val="000000"/>
        </w:rPr>
        <w:t>54</w:t>
      </w:r>
      <w:r w:rsidRPr="00EA7B60">
        <w:rPr>
          <w:rFonts w:ascii="Book Antiqua" w:eastAsia="Book Antiqua" w:hAnsi="Book Antiqua" w:cs="Book Antiqua"/>
          <w:color w:val="000000"/>
        </w:rPr>
        <w:t>: 399-405 [PMID: 30090877 DOI: 10.1358/dot.2018.54.7.2833984]</w:t>
      </w:r>
    </w:p>
    <w:p w14:paraId="3CA7AB89" w14:textId="400E55A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117 </w:t>
      </w:r>
      <w:r w:rsidRPr="00EA7B60">
        <w:rPr>
          <w:rFonts w:ascii="Book Antiqua" w:eastAsia="Book Antiqua" w:hAnsi="Book Antiqua" w:cs="Book Antiqua"/>
          <w:b/>
          <w:bCs/>
          <w:color w:val="000000"/>
        </w:rPr>
        <w:t>Halperin SA</w:t>
      </w:r>
      <w:r w:rsidRPr="00EA7B60">
        <w:rPr>
          <w:rFonts w:ascii="Book Antiqua" w:eastAsia="Book Antiqua" w:hAnsi="Book Antiqua" w:cs="Book Antiqua"/>
          <w:color w:val="000000"/>
        </w:rPr>
        <w:t xml:space="preserve">, Ward B, Cooper C, </w:t>
      </w:r>
      <w:proofErr w:type="spellStart"/>
      <w:r w:rsidRPr="00EA7B60">
        <w:rPr>
          <w:rFonts w:ascii="Book Antiqua" w:eastAsia="Book Antiqua" w:hAnsi="Book Antiqua" w:cs="Book Antiqua"/>
          <w:color w:val="000000"/>
        </w:rPr>
        <w:t>Predy</w:t>
      </w:r>
      <w:proofErr w:type="spellEnd"/>
      <w:r w:rsidRPr="00EA7B60">
        <w:rPr>
          <w:rFonts w:ascii="Book Antiqua" w:eastAsia="Book Antiqua" w:hAnsi="Book Antiqua" w:cs="Book Antiqua"/>
          <w:color w:val="000000"/>
        </w:rPr>
        <w:t xml:space="preserve"> G, Diaz-</w:t>
      </w:r>
      <w:proofErr w:type="spellStart"/>
      <w:r w:rsidRPr="00EA7B60">
        <w:rPr>
          <w:rFonts w:ascii="Book Antiqua" w:eastAsia="Book Antiqua" w:hAnsi="Book Antiqua" w:cs="Book Antiqua"/>
          <w:color w:val="000000"/>
        </w:rPr>
        <w:t>Mitoma</w:t>
      </w:r>
      <w:proofErr w:type="spellEnd"/>
      <w:r w:rsidRPr="00EA7B60">
        <w:rPr>
          <w:rFonts w:ascii="Book Antiqua" w:eastAsia="Book Antiqua" w:hAnsi="Book Antiqua" w:cs="Book Antiqua"/>
          <w:color w:val="000000"/>
        </w:rPr>
        <w:t xml:space="preserve"> F, Dionne M, </w:t>
      </w:r>
      <w:proofErr w:type="spellStart"/>
      <w:r w:rsidRPr="00EA7B60">
        <w:rPr>
          <w:rFonts w:ascii="Book Antiqua" w:eastAsia="Book Antiqua" w:hAnsi="Book Antiqua" w:cs="Book Antiqua"/>
          <w:color w:val="000000"/>
        </w:rPr>
        <w:t>Embree</w:t>
      </w:r>
      <w:proofErr w:type="spellEnd"/>
      <w:r w:rsidRPr="00EA7B60">
        <w:rPr>
          <w:rFonts w:ascii="Book Antiqua" w:eastAsia="Book Antiqua" w:hAnsi="Book Antiqua" w:cs="Book Antiqua"/>
          <w:color w:val="000000"/>
        </w:rPr>
        <w:t xml:space="preserve"> J, </w:t>
      </w:r>
      <w:proofErr w:type="spellStart"/>
      <w:r w:rsidRPr="00EA7B60">
        <w:rPr>
          <w:rFonts w:ascii="Book Antiqua" w:eastAsia="Book Antiqua" w:hAnsi="Book Antiqua" w:cs="Book Antiqua"/>
          <w:color w:val="000000"/>
        </w:rPr>
        <w:t>McGeer</w:t>
      </w:r>
      <w:proofErr w:type="spellEnd"/>
      <w:r w:rsidRPr="00EA7B60">
        <w:rPr>
          <w:rFonts w:ascii="Book Antiqua" w:eastAsia="Book Antiqua" w:hAnsi="Book Antiqua" w:cs="Book Antiqua"/>
          <w:color w:val="000000"/>
        </w:rPr>
        <w:t xml:space="preserve"> A, </w:t>
      </w:r>
      <w:proofErr w:type="spellStart"/>
      <w:r w:rsidRPr="00EA7B60">
        <w:rPr>
          <w:rFonts w:ascii="Book Antiqua" w:eastAsia="Book Antiqua" w:hAnsi="Book Antiqua" w:cs="Book Antiqua"/>
          <w:color w:val="000000"/>
        </w:rPr>
        <w:t>Zickler</w:t>
      </w:r>
      <w:proofErr w:type="spellEnd"/>
      <w:r w:rsidRPr="00EA7B60">
        <w:rPr>
          <w:rFonts w:ascii="Book Antiqua" w:eastAsia="Book Antiqua" w:hAnsi="Book Antiqua" w:cs="Book Antiqua"/>
          <w:color w:val="000000"/>
        </w:rPr>
        <w:t xml:space="preserve"> P, </w:t>
      </w:r>
      <w:proofErr w:type="spellStart"/>
      <w:r w:rsidRPr="00EA7B60">
        <w:rPr>
          <w:rFonts w:ascii="Book Antiqua" w:eastAsia="Book Antiqua" w:hAnsi="Book Antiqua" w:cs="Book Antiqua"/>
          <w:color w:val="000000"/>
        </w:rPr>
        <w:t>Moltz</w:t>
      </w:r>
      <w:proofErr w:type="spellEnd"/>
      <w:r w:rsidRPr="00EA7B60">
        <w:rPr>
          <w:rFonts w:ascii="Book Antiqua" w:eastAsia="Book Antiqua" w:hAnsi="Book Antiqua" w:cs="Book Antiqua"/>
          <w:color w:val="000000"/>
        </w:rPr>
        <w:t xml:space="preserve"> KH, Martz R, Meyer I, McNeil S, Langley JM, Martins E, Heyward WL, Martin JT. Comparison of safety and immunogenicity of two doses of investigational hepatitis B virus surface antigen co-administered with an immunostimulatory </w:t>
      </w:r>
      <w:proofErr w:type="spellStart"/>
      <w:r w:rsidRPr="00EA7B60">
        <w:rPr>
          <w:rFonts w:ascii="Book Antiqua" w:eastAsia="Book Antiqua" w:hAnsi="Book Antiqua" w:cs="Book Antiqua"/>
          <w:color w:val="000000"/>
        </w:rPr>
        <w:t>phosphorothioate</w:t>
      </w:r>
      <w:proofErr w:type="spellEnd"/>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oligodeoxyribonucleotide</w:t>
      </w:r>
      <w:proofErr w:type="spellEnd"/>
      <w:r w:rsidRPr="00EA7B60">
        <w:rPr>
          <w:rFonts w:ascii="Book Antiqua" w:eastAsia="Book Antiqua" w:hAnsi="Book Antiqua" w:cs="Book Antiqua"/>
          <w:color w:val="000000"/>
        </w:rPr>
        <w:t xml:space="preserve"> and three doses of a licensed hepatitis B vaccine in healthy adults 18-55 years of age.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2012; </w:t>
      </w:r>
      <w:r w:rsidRPr="00EA7B60">
        <w:rPr>
          <w:rFonts w:ascii="Book Antiqua" w:eastAsia="Book Antiqua" w:hAnsi="Book Antiqua" w:cs="Book Antiqua"/>
          <w:b/>
          <w:bCs/>
          <w:color w:val="000000"/>
        </w:rPr>
        <w:t>30</w:t>
      </w:r>
      <w:r w:rsidRPr="00EA7B60">
        <w:rPr>
          <w:rFonts w:ascii="Book Antiqua" w:eastAsia="Book Antiqua" w:hAnsi="Book Antiqua" w:cs="Book Antiqua"/>
          <w:color w:val="000000"/>
        </w:rPr>
        <w:t>: 2556-2563 [PMID: 22326642 DOI: 10.1016/j.vaccine.2012.01.087]</w:t>
      </w:r>
    </w:p>
    <w:p w14:paraId="076C78AC" w14:textId="63A55A2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118 </w:t>
      </w:r>
      <w:r w:rsidRPr="00EA7B60">
        <w:rPr>
          <w:rFonts w:ascii="Book Antiqua" w:eastAsia="Book Antiqua" w:hAnsi="Book Antiqua" w:cs="Book Antiqua"/>
          <w:b/>
          <w:bCs/>
          <w:color w:val="000000"/>
        </w:rPr>
        <w:t>Heyward WL</w:t>
      </w:r>
      <w:r w:rsidRPr="00EA7B60">
        <w:rPr>
          <w:rFonts w:ascii="Book Antiqua" w:eastAsia="Book Antiqua" w:hAnsi="Book Antiqua" w:cs="Book Antiqua"/>
          <w:color w:val="000000"/>
        </w:rPr>
        <w:t xml:space="preserve">, Kyle M, Blumenau J, Davis M, Reisinger K, </w:t>
      </w:r>
      <w:proofErr w:type="spellStart"/>
      <w:r w:rsidRPr="00EA7B60">
        <w:rPr>
          <w:rFonts w:ascii="Book Antiqua" w:eastAsia="Book Antiqua" w:hAnsi="Book Antiqua" w:cs="Book Antiqua"/>
          <w:color w:val="000000"/>
        </w:rPr>
        <w:t>Kabongo</w:t>
      </w:r>
      <w:proofErr w:type="spellEnd"/>
      <w:r w:rsidRPr="00EA7B60">
        <w:rPr>
          <w:rFonts w:ascii="Book Antiqua" w:eastAsia="Book Antiqua" w:hAnsi="Book Antiqua" w:cs="Book Antiqua"/>
          <w:color w:val="000000"/>
        </w:rPr>
        <w:t xml:space="preserve"> ML, Bennett S, Janssen RS, </w:t>
      </w:r>
      <w:proofErr w:type="spellStart"/>
      <w:r w:rsidRPr="00EA7B60">
        <w:rPr>
          <w:rFonts w:ascii="Book Antiqua" w:eastAsia="Book Antiqua" w:hAnsi="Book Antiqua" w:cs="Book Antiqua"/>
          <w:color w:val="000000"/>
        </w:rPr>
        <w:t>Namini</w:t>
      </w:r>
      <w:proofErr w:type="spellEnd"/>
      <w:r w:rsidRPr="00EA7B60">
        <w:rPr>
          <w:rFonts w:ascii="Book Antiqua" w:eastAsia="Book Antiqua" w:hAnsi="Book Antiqua" w:cs="Book Antiqua"/>
          <w:color w:val="000000"/>
        </w:rPr>
        <w:t xml:space="preserve"> H, Martin JT. Immunogenicity and safety of an investigational hepatitis B vaccine with a Toll-like receptor 9 agonist adjuvant (HBsAg-1018) compared to a licensed hepatitis B vaccine in healthy adults 40-70 years of age.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2013; </w:t>
      </w:r>
      <w:r w:rsidRPr="00EA7B60">
        <w:rPr>
          <w:rFonts w:ascii="Book Antiqua" w:eastAsia="Book Antiqua" w:hAnsi="Book Antiqua" w:cs="Book Antiqua"/>
          <w:b/>
          <w:bCs/>
          <w:color w:val="000000"/>
        </w:rPr>
        <w:t>31</w:t>
      </w:r>
      <w:r w:rsidRPr="00EA7B60">
        <w:rPr>
          <w:rFonts w:ascii="Book Antiqua" w:eastAsia="Book Antiqua" w:hAnsi="Book Antiqua" w:cs="Book Antiqua"/>
          <w:color w:val="000000"/>
        </w:rPr>
        <w:t>: 5300-5305 [PMID: 23727002 DOI: 10.1016/j.vaccine.2013.05.068</w:t>
      </w:r>
      <w:r w:rsidR="00CA5383" w:rsidRPr="00EA7B60">
        <w:rPr>
          <w:rFonts w:ascii="Book Antiqua" w:eastAsia="Book Antiqua" w:hAnsi="Book Antiqua" w:cs="Book Antiqua"/>
          <w:color w:val="000000"/>
        </w:rPr>
        <w:t>]</w:t>
      </w:r>
    </w:p>
    <w:p w14:paraId="675E000D" w14:textId="597FAB3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119 </w:t>
      </w:r>
      <w:r w:rsidRPr="00EA7B60">
        <w:rPr>
          <w:rFonts w:ascii="Book Antiqua" w:eastAsia="Book Antiqua" w:hAnsi="Book Antiqua" w:cs="Book Antiqua"/>
          <w:b/>
          <w:bCs/>
          <w:color w:val="000000"/>
        </w:rPr>
        <w:t>Halperin SA</w:t>
      </w:r>
      <w:r w:rsidRPr="00EA7B60">
        <w:rPr>
          <w:rFonts w:ascii="Book Antiqua" w:eastAsia="Book Antiqua" w:hAnsi="Book Antiqua" w:cs="Book Antiqua"/>
          <w:color w:val="000000"/>
        </w:rPr>
        <w:t xml:space="preserve">, Ward BJ, Dionne M, Langley JM, McNeil SA, Smith B, Mackinnon-Cameron D, Heyward WL, Martin JT. Immunogenicity of an investigational hepatitis B vaccine (hepatitis B surface antigen co-administered with an immunostimulatory </w:t>
      </w:r>
      <w:proofErr w:type="spellStart"/>
      <w:r w:rsidRPr="00EA7B60">
        <w:rPr>
          <w:rFonts w:ascii="Book Antiqua" w:eastAsia="Book Antiqua" w:hAnsi="Book Antiqua" w:cs="Book Antiqua"/>
          <w:color w:val="000000"/>
        </w:rPr>
        <w:t>phosphorothioate</w:t>
      </w:r>
      <w:proofErr w:type="spellEnd"/>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oligodeoxyribonucleotide</w:t>
      </w:r>
      <w:proofErr w:type="spellEnd"/>
      <w:r w:rsidRPr="00EA7B60">
        <w:rPr>
          <w:rFonts w:ascii="Book Antiqua" w:eastAsia="Book Antiqua" w:hAnsi="Book Antiqua" w:cs="Book Antiqua"/>
          <w:color w:val="000000"/>
        </w:rPr>
        <w:t xml:space="preserve">) in </w:t>
      </w:r>
      <w:proofErr w:type="spellStart"/>
      <w:r w:rsidRPr="00EA7B60">
        <w:rPr>
          <w:rFonts w:ascii="Book Antiqua" w:eastAsia="Book Antiqua" w:hAnsi="Book Antiqua" w:cs="Book Antiqua"/>
          <w:color w:val="000000"/>
        </w:rPr>
        <w:t>nonresponders</w:t>
      </w:r>
      <w:proofErr w:type="spellEnd"/>
      <w:r w:rsidRPr="00EA7B60">
        <w:rPr>
          <w:rFonts w:ascii="Book Antiqua" w:eastAsia="Book Antiqua" w:hAnsi="Book Antiqua" w:cs="Book Antiqua"/>
          <w:color w:val="000000"/>
        </w:rPr>
        <w:t xml:space="preserve"> to licensed hepatitis B vaccine. </w:t>
      </w:r>
      <w:r w:rsidRPr="00EA7B60">
        <w:rPr>
          <w:rFonts w:ascii="Book Antiqua" w:eastAsia="Book Antiqua" w:hAnsi="Book Antiqua" w:cs="Book Antiqua"/>
          <w:i/>
          <w:iCs/>
          <w:color w:val="000000"/>
        </w:rPr>
        <w:t xml:space="preserve">Hum </w:t>
      </w:r>
      <w:proofErr w:type="spellStart"/>
      <w:r w:rsidRPr="00EA7B60">
        <w:rPr>
          <w:rFonts w:ascii="Book Antiqua" w:eastAsia="Book Antiqua" w:hAnsi="Book Antiqua" w:cs="Book Antiqua"/>
          <w:i/>
          <w:iCs/>
          <w:color w:val="000000"/>
        </w:rPr>
        <w:t>Vaccin</w:t>
      </w:r>
      <w:proofErr w:type="spellEnd"/>
      <w:r w:rsidRPr="00EA7B60">
        <w:rPr>
          <w:rFonts w:ascii="Book Antiqua" w:eastAsia="Book Antiqua" w:hAnsi="Book Antiqua" w:cs="Book Antiqua"/>
          <w:i/>
          <w:iCs/>
          <w:color w:val="000000"/>
        </w:rPr>
        <w:t xml:space="preserve"> </w:t>
      </w:r>
      <w:proofErr w:type="spellStart"/>
      <w:r w:rsidRPr="00EA7B60">
        <w:rPr>
          <w:rFonts w:ascii="Book Antiqua" w:eastAsia="Book Antiqua" w:hAnsi="Book Antiqua" w:cs="Book Antiqua"/>
          <w:i/>
          <w:iCs/>
          <w:color w:val="000000"/>
        </w:rPr>
        <w:t>Immunother</w:t>
      </w:r>
      <w:proofErr w:type="spellEnd"/>
      <w:r w:rsidRPr="00EA7B60">
        <w:rPr>
          <w:rFonts w:ascii="Book Antiqua" w:eastAsia="Book Antiqua" w:hAnsi="Book Antiqua" w:cs="Book Antiqua"/>
          <w:color w:val="000000"/>
        </w:rPr>
        <w:t xml:space="preserve"> 2013; </w:t>
      </w:r>
      <w:r w:rsidRPr="00EA7B60">
        <w:rPr>
          <w:rFonts w:ascii="Book Antiqua" w:eastAsia="Book Antiqua" w:hAnsi="Book Antiqua" w:cs="Book Antiqua"/>
          <w:b/>
          <w:bCs/>
          <w:color w:val="000000"/>
        </w:rPr>
        <w:t>9</w:t>
      </w:r>
      <w:r w:rsidRPr="00EA7B60">
        <w:rPr>
          <w:rFonts w:ascii="Book Antiqua" w:eastAsia="Book Antiqua" w:hAnsi="Book Antiqua" w:cs="Book Antiqua"/>
          <w:color w:val="000000"/>
        </w:rPr>
        <w:t>: 1438-1444 [PMID: 23571179 DOI: 10.4161/hv.24256</w:t>
      </w:r>
      <w:r w:rsidR="00CA5383" w:rsidRPr="00EA7B60">
        <w:rPr>
          <w:rFonts w:ascii="Book Antiqua" w:eastAsia="Book Antiqua" w:hAnsi="Book Antiqua" w:cs="Book Antiqua"/>
          <w:color w:val="000000"/>
        </w:rPr>
        <w:t>]</w:t>
      </w:r>
    </w:p>
    <w:p w14:paraId="1C34DAF3" w14:textId="791E9C00"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120 </w:t>
      </w:r>
      <w:r w:rsidRPr="00EA7B60">
        <w:rPr>
          <w:rFonts w:ascii="Book Antiqua" w:eastAsia="Book Antiqua" w:hAnsi="Book Antiqua" w:cs="Book Antiqua"/>
          <w:b/>
          <w:bCs/>
          <w:color w:val="000000"/>
        </w:rPr>
        <w:t>Champion CR</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Heplisav</w:t>
      </w:r>
      <w:proofErr w:type="spellEnd"/>
      <w:r w:rsidRPr="00EA7B60">
        <w:rPr>
          <w:rFonts w:ascii="Book Antiqua" w:eastAsia="Book Antiqua" w:hAnsi="Book Antiqua" w:cs="Book Antiqua"/>
          <w:color w:val="000000"/>
        </w:rPr>
        <w:t xml:space="preserve">-B: A Hepatitis B Vaccine </w:t>
      </w:r>
      <w:proofErr w:type="gramStart"/>
      <w:r w:rsidRPr="00EA7B60">
        <w:rPr>
          <w:rFonts w:ascii="Book Antiqua" w:eastAsia="Book Antiqua" w:hAnsi="Book Antiqua" w:cs="Book Antiqua"/>
          <w:color w:val="000000"/>
        </w:rPr>
        <w:t>With</w:t>
      </w:r>
      <w:proofErr w:type="gramEnd"/>
      <w:r w:rsidRPr="00EA7B60">
        <w:rPr>
          <w:rFonts w:ascii="Book Antiqua" w:eastAsia="Book Antiqua" w:hAnsi="Book Antiqua" w:cs="Book Antiqua"/>
          <w:color w:val="000000"/>
        </w:rPr>
        <w:t xml:space="preserve"> a Novel Adjuvant. </w:t>
      </w:r>
      <w:r w:rsidRPr="00EA7B60">
        <w:rPr>
          <w:rFonts w:ascii="Book Antiqua" w:eastAsia="Book Antiqua" w:hAnsi="Book Antiqua" w:cs="Book Antiqua"/>
          <w:i/>
          <w:iCs/>
          <w:color w:val="000000"/>
        </w:rPr>
        <w:t xml:space="preserve">Ann </w:t>
      </w:r>
      <w:proofErr w:type="spellStart"/>
      <w:r w:rsidRPr="00EA7B60">
        <w:rPr>
          <w:rFonts w:ascii="Book Antiqua" w:eastAsia="Book Antiqua" w:hAnsi="Book Antiqua" w:cs="Book Antiqua"/>
          <w:i/>
          <w:iCs/>
          <w:color w:val="000000"/>
        </w:rPr>
        <w:t>Pharmacother</w:t>
      </w:r>
      <w:proofErr w:type="spellEnd"/>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55</w:t>
      </w:r>
      <w:r w:rsidRPr="00EA7B60">
        <w:rPr>
          <w:rFonts w:ascii="Book Antiqua" w:eastAsia="Book Antiqua" w:hAnsi="Book Antiqua" w:cs="Book Antiqua"/>
          <w:color w:val="000000"/>
        </w:rPr>
        <w:t>: 783-791 [PMID: 32988213 DOI: 10.1177/1060028020962050]</w:t>
      </w:r>
    </w:p>
    <w:p w14:paraId="32C06928" w14:textId="2653B7BE"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121 </w:t>
      </w:r>
      <w:proofErr w:type="spellStart"/>
      <w:r w:rsidRPr="00EA7B60">
        <w:rPr>
          <w:rFonts w:ascii="Book Antiqua" w:eastAsia="Book Antiqua" w:hAnsi="Book Antiqua" w:cs="Book Antiqua"/>
          <w:b/>
          <w:bCs/>
          <w:color w:val="000000"/>
        </w:rPr>
        <w:t>Vesikari</w:t>
      </w:r>
      <w:proofErr w:type="spellEnd"/>
      <w:r w:rsidRPr="00EA7B60">
        <w:rPr>
          <w:rFonts w:ascii="Book Antiqua" w:eastAsia="Book Antiqua" w:hAnsi="Book Antiqua" w:cs="Book Antiqua"/>
          <w:b/>
          <w:bCs/>
          <w:color w:val="000000"/>
        </w:rPr>
        <w:t xml:space="preserve"> T</w:t>
      </w:r>
      <w:r w:rsidRPr="00EA7B60">
        <w:rPr>
          <w:rFonts w:ascii="Book Antiqua" w:eastAsia="Book Antiqua" w:hAnsi="Book Antiqua" w:cs="Book Antiqua"/>
          <w:color w:val="000000"/>
        </w:rPr>
        <w:t>, Finn A, van Damme P, Leroux-</w:t>
      </w:r>
      <w:proofErr w:type="spellStart"/>
      <w:r w:rsidRPr="00EA7B60">
        <w:rPr>
          <w:rFonts w:ascii="Book Antiqua" w:eastAsia="Book Antiqua" w:hAnsi="Book Antiqua" w:cs="Book Antiqua"/>
          <w:color w:val="000000"/>
        </w:rPr>
        <w:t>Roels</w:t>
      </w:r>
      <w:proofErr w:type="spellEnd"/>
      <w:r w:rsidRPr="00EA7B60">
        <w:rPr>
          <w:rFonts w:ascii="Book Antiqua" w:eastAsia="Book Antiqua" w:hAnsi="Book Antiqua" w:cs="Book Antiqua"/>
          <w:color w:val="000000"/>
        </w:rPr>
        <w:t xml:space="preserve"> I, Leroux-</w:t>
      </w:r>
      <w:proofErr w:type="spellStart"/>
      <w:r w:rsidRPr="00EA7B60">
        <w:rPr>
          <w:rFonts w:ascii="Book Antiqua" w:eastAsia="Book Antiqua" w:hAnsi="Book Antiqua" w:cs="Book Antiqua"/>
          <w:color w:val="000000"/>
        </w:rPr>
        <w:t>Roels</w:t>
      </w:r>
      <w:proofErr w:type="spellEnd"/>
      <w:r w:rsidRPr="00EA7B60">
        <w:rPr>
          <w:rFonts w:ascii="Book Antiqua" w:eastAsia="Book Antiqua" w:hAnsi="Book Antiqua" w:cs="Book Antiqua"/>
          <w:color w:val="000000"/>
        </w:rPr>
        <w:t xml:space="preserve"> G, </w:t>
      </w:r>
      <w:proofErr w:type="spellStart"/>
      <w:r w:rsidRPr="00EA7B60">
        <w:rPr>
          <w:rFonts w:ascii="Book Antiqua" w:eastAsia="Book Antiqua" w:hAnsi="Book Antiqua" w:cs="Book Antiqua"/>
          <w:color w:val="000000"/>
        </w:rPr>
        <w:t>Segall</w:t>
      </w:r>
      <w:proofErr w:type="spellEnd"/>
      <w:r w:rsidRPr="00EA7B60">
        <w:rPr>
          <w:rFonts w:ascii="Book Antiqua" w:eastAsia="Book Antiqua" w:hAnsi="Book Antiqua" w:cs="Book Antiqua"/>
          <w:color w:val="000000"/>
        </w:rPr>
        <w:t xml:space="preserve"> N, Toma A, </w:t>
      </w:r>
      <w:proofErr w:type="spellStart"/>
      <w:r w:rsidRPr="00EA7B60">
        <w:rPr>
          <w:rFonts w:ascii="Book Antiqua" w:eastAsia="Book Antiqua" w:hAnsi="Book Antiqua" w:cs="Book Antiqua"/>
          <w:color w:val="000000"/>
        </w:rPr>
        <w:t>Vallieres</w:t>
      </w:r>
      <w:proofErr w:type="spellEnd"/>
      <w:r w:rsidRPr="00EA7B60">
        <w:rPr>
          <w:rFonts w:ascii="Book Antiqua" w:eastAsia="Book Antiqua" w:hAnsi="Book Antiqua" w:cs="Book Antiqua"/>
          <w:color w:val="000000"/>
        </w:rPr>
        <w:t xml:space="preserve"> G, Aronson R, Reich D, Arora S, Ruane PJ, Cone CL, </w:t>
      </w:r>
      <w:proofErr w:type="spellStart"/>
      <w:r w:rsidRPr="00EA7B60">
        <w:rPr>
          <w:rFonts w:ascii="Book Antiqua" w:eastAsia="Book Antiqua" w:hAnsi="Book Antiqua" w:cs="Book Antiqua"/>
          <w:color w:val="000000"/>
        </w:rPr>
        <w:t>Manns</w:t>
      </w:r>
      <w:proofErr w:type="spellEnd"/>
      <w:r w:rsidRPr="00EA7B60">
        <w:rPr>
          <w:rFonts w:ascii="Book Antiqua" w:eastAsia="Book Antiqua" w:hAnsi="Book Antiqua" w:cs="Book Antiqua"/>
          <w:color w:val="000000"/>
        </w:rPr>
        <w:t xml:space="preserve"> M, Cosgrove C, Faust SN, Ramasamy MN, </w:t>
      </w:r>
      <w:proofErr w:type="spellStart"/>
      <w:r w:rsidRPr="00EA7B60">
        <w:rPr>
          <w:rFonts w:ascii="Book Antiqua" w:eastAsia="Book Antiqua" w:hAnsi="Book Antiqua" w:cs="Book Antiqua"/>
          <w:color w:val="000000"/>
        </w:rPr>
        <w:t>Machluf</w:t>
      </w:r>
      <w:proofErr w:type="spellEnd"/>
      <w:r w:rsidRPr="00EA7B60">
        <w:rPr>
          <w:rFonts w:ascii="Book Antiqua" w:eastAsia="Book Antiqua" w:hAnsi="Book Antiqua" w:cs="Book Antiqua"/>
          <w:color w:val="000000"/>
        </w:rPr>
        <w:t xml:space="preserve"> N, </w:t>
      </w:r>
      <w:proofErr w:type="spellStart"/>
      <w:r w:rsidRPr="00EA7B60">
        <w:rPr>
          <w:rFonts w:ascii="Book Antiqua" w:eastAsia="Book Antiqua" w:hAnsi="Book Antiqua" w:cs="Book Antiqua"/>
          <w:color w:val="000000"/>
        </w:rPr>
        <w:t>Spaans</w:t>
      </w:r>
      <w:proofErr w:type="spellEnd"/>
      <w:r w:rsidRPr="00EA7B60">
        <w:rPr>
          <w:rFonts w:ascii="Book Antiqua" w:eastAsia="Book Antiqua" w:hAnsi="Book Antiqua" w:cs="Book Antiqua"/>
          <w:color w:val="000000"/>
        </w:rPr>
        <w:t xml:space="preserve"> JN, Yassin-Rajkumar B, Anderson D, Popovic V, Diaz-</w:t>
      </w:r>
      <w:proofErr w:type="spellStart"/>
      <w:r w:rsidRPr="00EA7B60">
        <w:rPr>
          <w:rFonts w:ascii="Book Antiqua" w:eastAsia="Book Antiqua" w:hAnsi="Book Antiqua" w:cs="Book Antiqua"/>
          <w:color w:val="000000"/>
        </w:rPr>
        <w:t>Mitoma</w:t>
      </w:r>
      <w:proofErr w:type="spellEnd"/>
      <w:r w:rsidRPr="00EA7B60">
        <w:rPr>
          <w:rFonts w:ascii="Book Antiqua" w:eastAsia="Book Antiqua" w:hAnsi="Book Antiqua" w:cs="Book Antiqua"/>
          <w:color w:val="000000"/>
        </w:rPr>
        <w:t xml:space="preserve"> F; CONSTANT Study Group. Immunogenicity and Safety of a 3-Antigen Hepatitis B Vaccine </w:t>
      </w:r>
      <w:r w:rsidRPr="00EA7B60">
        <w:rPr>
          <w:rFonts w:ascii="Book Antiqua" w:eastAsia="Book Antiqua" w:hAnsi="Book Antiqua" w:cs="Book Antiqua"/>
          <w:i/>
          <w:iCs/>
          <w:color w:val="000000"/>
        </w:rPr>
        <w:t>vs</w:t>
      </w:r>
      <w:r w:rsidRPr="00EA7B60">
        <w:rPr>
          <w:rFonts w:ascii="Book Antiqua" w:eastAsia="Book Antiqua" w:hAnsi="Book Antiqua" w:cs="Book Antiqua"/>
          <w:color w:val="000000"/>
        </w:rPr>
        <w:t xml:space="preserve"> a Single-Antigen Hepatitis B Vaccine: A Phase 3 Randomized Clinical Trial. </w:t>
      </w:r>
      <w:r w:rsidRPr="00EA7B60">
        <w:rPr>
          <w:rFonts w:ascii="Book Antiqua" w:eastAsia="Book Antiqua" w:hAnsi="Book Antiqua" w:cs="Book Antiqua"/>
          <w:i/>
          <w:iCs/>
          <w:color w:val="000000"/>
        </w:rPr>
        <w:t xml:space="preserve">JAMA </w:t>
      </w:r>
      <w:proofErr w:type="spellStart"/>
      <w:r w:rsidRPr="00EA7B60">
        <w:rPr>
          <w:rFonts w:ascii="Book Antiqua" w:eastAsia="Book Antiqua" w:hAnsi="Book Antiqua" w:cs="Book Antiqua"/>
          <w:i/>
          <w:iCs/>
          <w:color w:val="000000"/>
        </w:rPr>
        <w:t>Netw</w:t>
      </w:r>
      <w:proofErr w:type="spellEnd"/>
      <w:r w:rsidRPr="00EA7B60">
        <w:rPr>
          <w:rFonts w:ascii="Book Antiqua" w:eastAsia="Book Antiqua" w:hAnsi="Book Antiqua" w:cs="Book Antiqua"/>
          <w:i/>
          <w:iCs/>
          <w:color w:val="000000"/>
        </w:rPr>
        <w:t xml:space="preserve"> Open</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4</w:t>
      </w:r>
      <w:r w:rsidRPr="00EA7B60">
        <w:rPr>
          <w:rFonts w:ascii="Book Antiqua" w:eastAsia="Book Antiqua" w:hAnsi="Book Antiqua" w:cs="Book Antiqua"/>
          <w:color w:val="000000"/>
        </w:rPr>
        <w:t>: e2128652 [PMID: 34636914 DOI: 10.1001/jamanetworkopen.2021.28652]</w:t>
      </w:r>
    </w:p>
    <w:p w14:paraId="1A8EE4F2"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122 </w:t>
      </w:r>
      <w:r w:rsidRPr="00EA7B60">
        <w:rPr>
          <w:rFonts w:ascii="Book Antiqua" w:eastAsia="Book Antiqua" w:hAnsi="Book Antiqua" w:cs="Book Antiqua"/>
          <w:b/>
          <w:bCs/>
          <w:color w:val="000000"/>
        </w:rPr>
        <w:t>Alon D</w:t>
      </w:r>
      <w:r w:rsidRPr="00EA7B60">
        <w:rPr>
          <w:rFonts w:ascii="Book Antiqua" w:eastAsia="Book Antiqua" w:hAnsi="Book Antiqua" w:cs="Book Antiqua"/>
          <w:color w:val="000000"/>
        </w:rPr>
        <w:t xml:space="preserve">, Stein GY, </w:t>
      </w:r>
      <w:proofErr w:type="spellStart"/>
      <w:r w:rsidRPr="00EA7B60">
        <w:rPr>
          <w:rFonts w:ascii="Book Antiqua" w:eastAsia="Book Antiqua" w:hAnsi="Book Antiqua" w:cs="Book Antiqua"/>
          <w:color w:val="000000"/>
        </w:rPr>
        <w:t>Hadas</w:t>
      </w:r>
      <w:proofErr w:type="spellEnd"/>
      <w:r w:rsidRPr="00EA7B60">
        <w:rPr>
          <w:rFonts w:ascii="Book Antiqua" w:eastAsia="Book Antiqua" w:hAnsi="Book Antiqua" w:cs="Book Antiqua"/>
          <w:color w:val="000000"/>
        </w:rPr>
        <w:t xml:space="preserve">-Golan V, Tau L, </w:t>
      </w:r>
      <w:proofErr w:type="spellStart"/>
      <w:r w:rsidRPr="00EA7B60">
        <w:rPr>
          <w:rFonts w:ascii="Book Antiqua" w:eastAsia="Book Antiqua" w:hAnsi="Book Antiqua" w:cs="Book Antiqua"/>
          <w:color w:val="000000"/>
        </w:rPr>
        <w:t>Brosh</w:t>
      </w:r>
      <w:proofErr w:type="spellEnd"/>
      <w:r w:rsidRPr="00EA7B60">
        <w:rPr>
          <w:rFonts w:ascii="Book Antiqua" w:eastAsia="Book Antiqua" w:hAnsi="Book Antiqua" w:cs="Book Antiqua"/>
          <w:color w:val="000000"/>
        </w:rPr>
        <w:t xml:space="preserve"> T, Turner D. Immunogenicity of Sci-B-Vac (a Third-Generation Hepatitis B Vaccine) in HIV-Positive Adults. </w:t>
      </w:r>
      <w:proofErr w:type="spellStart"/>
      <w:r w:rsidRPr="00EA7B60">
        <w:rPr>
          <w:rFonts w:ascii="Book Antiqua" w:eastAsia="Book Antiqua" w:hAnsi="Book Antiqua" w:cs="Book Antiqua"/>
          <w:i/>
          <w:iCs/>
          <w:color w:val="000000"/>
        </w:rPr>
        <w:t>Isr</w:t>
      </w:r>
      <w:proofErr w:type="spellEnd"/>
      <w:r w:rsidRPr="00EA7B60">
        <w:rPr>
          <w:rFonts w:ascii="Book Antiqua" w:eastAsia="Book Antiqua" w:hAnsi="Book Antiqua" w:cs="Book Antiqua"/>
          <w:i/>
          <w:iCs/>
          <w:color w:val="000000"/>
        </w:rPr>
        <w:t xml:space="preserve"> Med Assoc J</w:t>
      </w:r>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19</w:t>
      </w:r>
      <w:r w:rsidRPr="00EA7B60">
        <w:rPr>
          <w:rFonts w:ascii="Book Antiqua" w:eastAsia="Book Antiqua" w:hAnsi="Book Antiqua" w:cs="Book Antiqua"/>
          <w:color w:val="000000"/>
        </w:rPr>
        <w:t>: 143-146 [PMID: 28457089]</w:t>
      </w:r>
    </w:p>
    <w:p w14:paraId="76F1E157" w14:textId="74BCC4B8" w:rsidR="00A77B3E" w:rsidRPr="00EA7B60" w:rsidRDefault="009353B4" w:rsidP="00FB0D25">
      <w:pPr>
        <w:snapToGrid w:val="0"/>
        <w:spacing w:line="360" w:lineRule="auto"/>
        <w:jc w:val="both"/>
        <w:rPr>
          <w:rFonts w:ascii="Book Antiqua" w:hAnsi="Book Antiqua"/>
          <w:lang w:val="es-AR"/>
        </w:rPr>
      </w:pPr>
      <w:r w:rsidRPr="00EA7B60">
        <w:rPr>
          <w:rFonts w:ascii="Book Antiqua" w:eastAsia="Book Antiqua" w:hAnsi="Book Antiqua" w:cs="Book Antiqua"/>
          <w:color w:val="000000"/>
        </w:rPr>
        <w:t xml:space="preserve">123 </w:t>
      </w:r>
      <w:r w:rsidRPr="00EA7B60">
        <w:rPr>
          <w:rFonts w:ascii="Book Antiqua" w:eastAsia="Book Antiqua" w:hAnsi="Book Antiqua" w:cs="Book Antiqua"/>
          <w:b/>
          <w:bCs/>
          <w:color w:val="000000"/>
        </w:rPr>
        <w:t>Safadi R</w:t>
      </w:r>
      <w:r w:rsidRPr="00EA7B60">
        <w:rPr>
          <w:rFonts w:ascii="Book Antiqua" w:eastAsia="Book Antiqua" w:hAnsi="Book Antiqua" w:cs="Book Antiqua"/>
          <w:color w:val="000000"/>
        </w:rPr>
        <w:t xml:space="preserve">, Khoury T, </w:t>
      </w:r>
      <w:proofErr w:type="spellStart"/>
      <w:r w:rsidRPr="00EA7B60">
        <w:rPr>
          <w:rFonts w:ascii="Book Antiqua" w:eastAsia="Book Antiqua" w:hAnsi="Book Antiqua" w:cs="Book Antiqua"/>
          <w:color w:val="000000"/>
        </w:rPr>
        <w:t>Saed</w:t>
      </w:r>
      <w:proofErr w:type="spellEnd"/>
      <w:r w:rsidRPr="00EA7B60">
        <w:rPr>
          <w:rFonts w:ascii="Book Antiqua" w:eastAsia="Book Antiqua" w:hAnsi="Book Antiqua" w:cs="Book Antiqua"/>
          <w:color w:val="000000"/>
        </w:rPr>
        <w:t xml:space="preserve"> N, Hakim M, </w:t>
      </w:r>
      <w:proofErr w:type="spellStart"/>
      <w:r w:rsidRPr="00EA7B60">
        <w:rPr>
          <w:rFonts w:ascii="Book Antiqua" w:eastAsia="Book Antiqua" w:hAnsi="Book Antiqua" w:cs="Book Antiqua"/>
          <w:color w:val="000000"/>
        </w:rPr>
        <w:t>Jamalia</w:t>
      </w:r>
      <w:proofErr w:type="spellEnd"/>
      <w:r w:rsidRPr="00EA7B60">
        <w:rPr>
          <w:rFonts w:ascii="Book Antiqua" w:eastAsia="Book Antiqua" w:hAnsi="Book Antiqua" w:cs="Book Antiqua"/>
          <w:color w:val="000000"/>
        </w:rPr>
        <w:t xml:space="preserve"> J, </w:t>
      </w:r>
      <w:proofErr w:type="spellStart"/>
      <w:r w:rsidRPr="00EA7B60">
        <w:rPr>
          <w:rFonts w:ascii="Book Antiqua" w:eastAsia="Book Antiqua" w:hAnsi="Book Antiqua" w:cs="Book Antiqua"/>
          <w:color w:val="000000"/>
        </w:rPr>
        <w:t>Nijim</w:t>
      </w:r>
      <w:proofErr w:type="spellEnd"/>
      <w:r w:rsidRPr="00EA7B60">
        <w:rPr>
          <w:rFonts w:ascii="Book Antiqua" w:eastAsia="Book Antiqua" w:hAnsi="Book Antiqua" w:cs="Book Antiqua"/>
          <w:color w:val="000000"/>
        </w:rPr>
        <w:t xml:space="preserve"> Y, Farah N, </w:t>
      </w:r>
      <w:proofErr w:type="spellStart"/>
      <w:r w:rsidRPr="00EA7B60">
        <w:rPr>
          <w:rFonts w:ascii="Book Antiqua" w:eastAsia="Book Antiqua" w:hAnsi="Book Antiqua" w:cs="Book Antiqua"/>
          <w:color w:val="000000"/>
        </w:rPr>
        <w:t>Nuser</w:t>
      </w:r>
      <w:proofErr w:type="spellEnd"/>
      <w:r w:rsidRPr="00EA7B60">
        <w:rPr>
          <w:rFonts w:ascii="Book Antiqua" w:eastAsia="Book Antiqua" w:hAnsi="Book Antiqua" w:cs="Book Antiqua"/>
          <w:color w:val="000000"/>
        </w:rPr>
        <w:t xml:space="preserve"> T, </w:t>
      </w:r>
      <w:proofErr w:type="spellStart"/>
      <w:r w:rsidRPr="00EA7B60">
        <w:rPr>
          <w:rFonts w:ascii="Book Antiqua" w:eastAsia="Book Antiqua" w:hAnsi="Book Antiqua" w:cs="Book Antiqua"/>
          <w:color w:val="000000"/>
        </w:rPr>
        <w:t>Natur</w:t>
      </w:r>
      <w:proofErr w:type="spellEnd"/>
      <w:r w:rsidRPr="00EA7B60">
        <w:rPr>
          <w:rFonts w:ascii="Book Antiqua" w:eastAsia="Book Antiqua" w:hAnsi="Book Antiqua" w:cs="Book Antiqua"/>
          <w:color w:val="000000"/>
        </w:rPr>
        <w:t xml:space="preserve"> N, </w:t>
      </w:r>
      <w:proofErr w:type="spellStart"/>
      <w:r w:rsidRPr="00EA7B60">
        <w:rPr>
          <w:rFonts w:ascii="Book Antiqua" w:eastAsia="Book Antiqua" w:hAnsi="Book Antiqua" w:cs="Book Antiqua"/>
          <w:color w:val="000000"/>
        </w:rPr>
        <w:t>Mahamid</w:t>
      </w:r>
      <w:proofErr w:type="spellEnd"/>
      <w:r w:rsidRPr="00EA7B60">
        <w:rPr>
          <w:rFonts w:ascii="Book Antiqua" w:eastAsia="Book Antiqua" w:hAnsi="Book Antiqua" w:cs="Book Antiqua"/>
          <w:color w:val="000000"/>
        </w:rPr>
        <w:t xml:space="preserve"> M, Amer J, </w:t>
      </w:r>
      <w:proofErr w:type="spellStart"/>
      <w:r w:rsidRPr="00EA7B60">
        <w:rPr>
          <w:rFonts w:ascii="Book Antiqua" w:eastAsia="Book Antiqua" w:hAnsi="Book Antiqua" w:cs="Book Antiqua"/>
          <w:color w:val="000000"/>
        </w:rPr>
        <w:t>Roppert</w:t>
      </w:r>
      <w:proofErr w:type="spellEnd"/>
      <w:r w:rsidRPr="00EA7B60">
        <w:rPr>
          <w:rFonts w:ascii="Book Antiqua" w:eastAsia="Book Antiqua" w:hAnsi="Book Antiqua" w:cs="Book Antiqua"/>
          <w:color w:val="000000"/>
        </w:rPr>
        <w:t xml:space="preserve"> PL, </w:t>
      </w:r>
      <w:proofErr w:type="spellStart"/>
      <w:r w:rsidRPr="00EA7B60">
        <w:rPr>
          <w:rFonts w:ascii="Book Antiqua" w:eastAsia="Book Antiqua" w:hAnsi="Book Antiqua" w:cs="Book Antiqua"/>
          <w:color w:val="000000"/>
        </w:rPr>
        <w:t>Gerlich</w:t>
      </w:r>
      <w:proofErr w:type="spellEnd"/>
      <w:r w:rsidRPr="00EA7B60">
        <w:rPr>
          <w:rFonts w:ascii="Book Antiqua" w:eastAsia="Book Antiqua" w:hAnsi="Book Antiqua" w:cs="Book Antiqua"/>
          <w:color w:val="000000"/>
        </w:rPr>
        <w:t xml:space="preserve"> WH, Glebe D. Efficacy of Birth Dose Vaccination in Preventing Mother-to-Child Transmission of Hepatitis B: A Randomized Controlled Trial Comparing </w:t>
      </w:r>
      <w:proofErr w:type="spellStart"/>
      <w:r w:rsidRPr="00EA7B60">
        <w:rPr>
          <w:rFonts w:ascii="Book Antiqua" w:eastAsia="Book Antiqua" w:hAnsi="Book Antiqua" w:cs="Book Antiqua"/>
          <w:color w:val="000000"/>
        </w:rPr>
        <w:t>Engerix</w:t>
      </w:r>
      <w:proofErr w:type="spellEnd"/>
      <w:r w:rsidRPr="00EA7B60">
        <w:rPr>
          <w:rFonts w:ascii="Book Antiqua" w:eastAsia="Book Antiqua" w:hAnsi="Book Antiqua" w:cs="Book Antiqua"/>
          <w:color w:val="000000"/>
        </w:rPr>
        <w:t xml:space="preserve">-B and Sci-B-Vac. </w:t>
      </w:r>
      <w:r w:rsidRPr="00EA7B60">
        <w:rPr>
          <w:rFonts w:ascii="Book Antiqua" w:eastAsia="Book Antiqua" w:hAnsi="Book Antiqua" w:cs="Book Antiqua"/>
          <w:i/>
          <w:iCs/>
          <w:color w:val="000000"/>
          <w:lang w:val="es-AR"/>
        </w:rPr>
        <w:t>Vaccines (Basel)</w:t>
      </w:r>
      <w:r w:rsidRPr="00EA7B60">
        <w:rPr>
          <w:rFonts w:ascii="Book Antiqua" w:eastAsia="Book Antiqua" w:hAnsi="Book Antiqua" w:cs="Book Antiqua"/>
          <w:color w:val="000000"/>
          <w:lang w:val="es-AR"/>
        </w:rPr>
        <w:t xml:space="preserve"> 2021; </w:t>
      </w:r>
      <w:r w:rsidRPr="00EA7B60">
        <w:rPr>
          <w:rFonts w:ascii="Book Antiqua" w:eastAsia="Book Antiqua" w:hAnsi="Book Antiqua" w:cs="Book Antiqua"/>
          <w:b/>
          <w:bCs/>
          <w:color w:val="000000"/>
          <w:lang w:val="es-AR"/>
        </w:rPr>
        <w:t>9</w:t>
      </w:r>
      <w:r w:rsidRPr="00EA7B60">
        <w:rPr>
          <w:rFonts w:ascii="Book Antiqua" w:eastAsia="Book Antiqua" w:hAnsi="Book Antiqua" w:cs="Book Antiqua"/>
          <w:color w:val="000000"/>
          <w:lang w:val="es-AR"/>
        </w:rPr>
        <w:t xml:space="preserve"> [PMID: 33915943 DOI: 10.3390/vaccines9040331]</w:t>
      </w:r>
    </w:p>
    <w:p w14:paraId="385EC71C" w14:textId="08D3B8B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lang w:val="es-AR"/>
        </w:rPr>
        <w:lastRenderedPageBreak/>
        <w:t xml:space="preserve">124 </w:t>
      </w:r>
      <w:r w:rsidRPr="00EA7B60">
        <w:rPr>
          <w:rFonts w:ascii="Book Antiqua" w:eastAsia="Book Antiqua" w:hAnsi="Book Antiqua" w:cs="Book Antiqua"/>
          <w:b/>
          <w:bCs/>
          <w:color w:val="000000"/>
          <w:lang w:val="es-AR"/>
        </w:rPr>
        <w:t>Di Lello FA</w:t>
      </w:r>
      <w:r w:rsidRPr="00EA7B60">
        <w:rPr>
          <w:rFonts w:ascii="Book Antiqua" w:eastAsia="Book Antiqua" w:hAnsi="Book Antiqua" w:cs="Book Antiqua"/>
          <w:color w:val="000000"/>
          <w:lang w:val="es-AR"/>
        </w:rPr>
        <w:t xml:space="preserve">, Ridruejo E, Martínez AP, Pérez PS, Campos RH, Flichman DM. </w:t>
      </w:r>
      <w:r w:rsidRPr="00EA7B60">
        <w:rPr>
          <w:rFonts w:ascii="Book Antiqua" w:eastAsia="Book Antiqua" w:hAnsi="Book Antiqua" w:cs="Book Antiqua"/>
          <w:color w:val="000000"/>
        </w:rPr>
        <w:t xml:space="preserve">Molecular epidemiology of hepatitis B virus mutants associated with vaccine escape, drug resistance and diagnosis failure. </w:t>
      </w:r>
      <w:r w:rsidRPr="00EA7B60">
        <w:rPr>
          <w:rFonts w:ascii="Book Antiqua" w:eastAsia="Book Antiqua" w:hAnsi="Book Antiqua" w:cs="Book Antiqua"/>
          <w:i/>
          <w:iCs/>
          <w:color w:val="000000"/>
        </w:rPr>
        <w:t xml:space="preserve">J Viral </w:t>
      </w:r>
      <w:proofErr w:type="spellStart"/>
      <w:r w:rsidRPr="00EA7B60">
        <w:rPr>
          <w:rFonts w:ascii="Book Antiqua" w:eastAsia="Book Antiqua" w:hAnsi="Book Antiqua" w:cs="Book Antiqua"/>
          <w:i/>
          <w:iCs/>
          <w:color w:val="000000"/>
        </w:rPr>
        <w:t>Hepat</w:t>
      </w:r>
      <w:proofErr w:type="spellEnd"/>
      <w:r w:rsidRPr="00EA7B60">
        <w:rPr>
          <w:rFonts w:ascii="Book Antiqua" w:eastAsia="Book Antiqua" w:hAnsi="Book Antiqua" w:cs="Book Antiqua"/>
          <w:color w:val="000000"/>
        </w:rPr>
        <w:t xml:space="preserve"> 2019; </w:t>
      </w:r>
      <w:r w:rsidRPr="00EA7B60">
        <w:rPr>
          <w:rFonts w:ascii="Book Antiqua" w:eastAsia="Book Antiqua" w:hAnsi="Book Antiqua" w:cs="Book Antiqua"/>
          <w:b/>
          <w:bCs/>
          <w:color w:val="000000"/>
        </w:rPr>
        <w:t>26</w:t>
      </w:r>
      <w:r w:rsidRPr="00EA7B60">
        <w:rPr>
          <w:rFonts w:ascii="Book Antiqua" w:eastAsia="Book Antiqua" w:hAnsi="Book Antiqua" w:cs="Book Antiqua"/>
          <w:color w:val="000000"/>
        </w:rPr>
        <w:t>: 552-560 [PMID: 30576055 DOI: 10.1111/jvh.13052]</w:t>
      </w:r>
    </w:p>
    <w:p w14:paraId="2709446E" w14:textId="3D62E1BC" w:rsidR="00A77B3E" w:rsidRPr="00EA7B60" w:rsidRDefault="009353B4" w:rsidP="00FB0D25">
      <w:pPr>
        <w:snapToGrid w:val="0"/>
        <w:spacing w:line="360" w:lineRule="auto"/>
        <w:jc w:val="both"/>
        <w:rPr>
          <w:rFonts w:ascii="Book Antiqua" w:hAnsi="Book Antiqua"/>
        </w:rPr>
      </w:pPr>
      <w:r w:rsidRPr="00707D59">
        <w:rPr>
          <w:rFonts w:ascii="Book Antiqua" w:eastAsia="Book Antiqua" w:hAnsi="Book Antiqua" w:cs="Book Antiqua"/>
          <w:color w:val="000000"/>
        </w:rPr>
        <w:t xml:space="preserve">125 </w:t>
      </w:r>
      <w:r w:rsidRPr="00707D59">
        <w:rPr>
          <w:rFonts w:ascii="Book Antiqua" w:eastAsia="Book Antiqua" w:hAnsi="Book Antiqua" w:cs="Book Antiqua"/>
          <w:b/>
          <w:bCs/>
          <w:color w:val="000000"/>
        </w:rPr>
        <w:t>Campos-Valdez M</w:t>
      </w:r>
      <w:r w:rsidRPr="00707D59">
        <w:rPr>
          <w:rFonts w:ascii="Book Antiqua" w:eastAsia="Book Antiqua" w:hAnsi="Book Antiqua" w:cs="Book Antiqua"/>
          <w:color w:val="000000"/>
        </w:rPr>
        <w:t xml:space="preserve">, Monroy-Ramírez HC, </w:t>
      </w:r>
      <w:proofErr w:type="spellStart"/>
      <w:r w:rsidRPr="00707D59">
        <w:rPr>
          <w:rFonts w:ascii="Book Antiqua" w:eastAsia="Book Antiqua" w:hAnsi="Book Antiqua" w:cs="Book Antiqua"/>
          <w:color w:val="000000"/>
        </w:rPr>
        <w:t>Armendáriz-Borunda</w:t>
      </w:r>
      <w:proofErr w:type="spellEnd"/>
      <w:r w:rsidRPr="00707D59">
        <w:rPr>
          <w:rFonts w:ascii="Book Antiqua" w:eastAsia="Book Antiqua" w:hAnsi="Book Antiqua" w:cs="Book Antiqua"/>
          <w:color w:val="000000"/>
        </w:rPr>
        <w:t xml:space="preserve"> J, Sánchez-Orozco LV. </w:t>
      </w:r>
      <w:r w:rsidRPr="00EA7B60">
        <w:rPr>
          <w:rFonts w:ascii="Book Antiqua" w:eastAsia="Book Antiqua" w:hAnsi="Book Antiqua" w:cs="Book Antiqua"/>
          <w:color w:val="000000"/>
        </w:rPr>
        <w:t xml:space="preserve">Molecular Mechanisms during Hepatitis B Infection and the Effects of the Virus Variability. </w:t>
      </w:r>
      <w:r w:rsidRPr="00EA7B60">
        <w:rPr>
          <w:rFonts w:ascii="Book Antiqua" w:eastAsia="Book Antiqua" w:hAnsi="Book Antiqua" w:cs="Book Antiqua"/>
          <w:i/>
          <w:iCs/>
          <w:color w:val="000000"/>
        </w:rPr>
        <w:t>Viruses</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13</w:t>
      </w:r>
      <w:r w:rsidRPr="00EA7B60">
        <w:rPr>
          <w:rFonts w:ascii="Book Antiqua" w:eastAsia="Book Antiqua" w:hAnsi="Book Antiqua" w:cs="Book Antiqua"/>
          <w:color w:val="000000"/>
        </w:rPr>
        <w:t xml:space="preserve"> [PMID: 34207116 DOI: 10.3390/v13061167]</w:t>
      </w:r>
    </w:p>
    <w:p w14:paraId="2992FFD6" w14:textId="1D30D06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126 </w:t>
      </w:r>
      <w:r w:rsidRPr="00EA7B60">
        <w:rPr>
          <w:rFonts w:ascii="Book Antiqua" w:eastAsia="Book Antiqua" w:hAnsi="Book Antiqua" w:cs="Book Antiqua"/>
          <w:b/>
          <w:bCs/>
          <w:color w:val="000000"/>
        </w:rPr>
        <w:t>Qin Y</w:t>
      </w:r>
      <w:r w:rsidRPr="00EA7B60">
        <w:rPr>
          <w:rFonts w:ascii="Book Antiqua" w:eastAsia="Book Antiqua" w:hAnsi="Book Antiqua" w:cs="Book Antiqua"/>
          <w:color w:val="000000"/>
        </w:rPr>
        <w:t xml:space="preserve">, Liao P. Hepatitis B virus vaccine breakthrough infection: surveillance of S gene mutants of HBV. </w:t>
      </w:r>
      <w:r w:rsidRPr="00EA7B60">
        <w:rPr>
          <w:rFonts w:ascii="Book Antiqua" w:eastAsia="Book Antiqua" w:hAnsi="Book Antiqua" w:cs="Book Antiqua"/>
          <w:i/>
          <w:iCs/>
          <w:color w:val="000000"/>
        </w:rPr>
        <w:t xml:space="preserve">Acta </w:t>
      </w:r>
      <w:proofErr w:type="spellStart"/>
      <w:r w:rsidRPr="00EA7B60">
        <w:rPr>
          <w:rFonts w:ascii="Book Antiqua" w:eastAsia="Book Antiqua" w:hAnsi="Book Antiqua" w:cs="Book Antiqua"/>
          <w:i/>
          <w:iCs/>
          <w:color w:val="000000"/>
        </w:rPr>
        <w:t>Virol</w:t>
      </w:r>
      <w:proofErr w:type="spellEnd"/>
      <w:r w:rsidRPr="00EA7B60">
        <w:rPr>
          <w:rFonts w:ascii="Book Antiqua" w:eastAsia="Book Antiqua" w:hAnsi="Book Antiqua" w:cs="Book Antiqua"/>
          <w:color w:val="000000"/>
        </w:rPr>
        <w:t xml:space="preserve"> 2018; </w:t>
      </w:r>
      <w:r w:rsidRPr="00EA7B60">
        <w:rPr>
          <w:rFonts w:ascii="Book Antiqua" w:eastAsia="Book Antiqua" w:hAnsi="Book Antiqua" w:cs="Book Antiqua"/>
          <w:b/>
          <w:bCs/>
          <w:color w:val="000000"/>
        </w:rPr>
        <w:t>62</w:t>
      </w:r>
      <w:r w:rsidRPr="00EA7B60">
        <w:rPr>
          <w:rFonts w:ascii="Book Antiqua" w:eastAsia="Book Antiqua" w:hAnsi="Book Antiqua" w:cs="Book Antiqua"/>
          <w:color w:val="000000"/>
        </w:rPr>
        <w:t>: 115-121 [PMID: 29895151 DOI: 10.4149/av_2018_210]</w:t>
      </w:r>
    </w:p>
    <w:p w14:paraId="076D8059" w14:textId="5923354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127 </w:t>
      </w:r>
      <w:proofErr w:type="spellStart"/>
      <w:r w:rsidRPr="00EA7B60">
        <w:rPr>
          <w:rFonts w:ascii="Book Antiqua" w:eastAsia="Book Antiqua" w:hAnsi="Book Antiqua" w:cs="Book Antiqua"/>
          <w:b/>
          <w:bCs/>
          <w:color w:val="000000"/>
        </w:rPr>
        <w:t>Ropero</w:t>
      </w:r>
      <w:proofErr w:type="spellEnd"/>
      <w:r w:rsidRPr="00EA7B60">
        <w:rPr>
          <w:rFonts w:ascii="Book Antiqua" w:eastAsia="Book Antiqua" w:hAnsi="Book Antiqua" w:cs="Book Antiqua"/>
          <w:b/>
          <w:bCs/>
          <w:color w:val="000000"/>
        </w:rPr>
        <w:t xml:space="preserve"> Alvarez AM</w:t>
      </w:r>
      <w:r w:rsidRPr="00EA7B60">
        <w:rPr>
          <w:rFonts w:ascii="Book Antiqua" w:eastAsia="Book Antiqua" w:hAnsi="Book Antiqua" w:cs="Book Antiqua"/>
          <w:color w:val="000000"/>
        </w:rPr>
        <w:t xml:space="preserve">, </w:t>
      </w:r>
      <w:proofErr w:type="spellStart"/>
      <w:r w:rsidRPr="00EA7B60">
        <w:rPr>
          <w:rFonts w:ascii="Book Antiqua" w:eastAsia="Book Antiqua" w:hAnsi="Book Antiqua" w:cs="Book Antiqua"/>
          <w:color w:val="000000"/>
        </w:rPr>
        <w:t>Vilajeliu</w:t>
      </w:r>
      <w:proofErr w:type="spellEnd"/>
      <w:r w:rsidRPr="00EA7B60">
        <w:rPr>
          <w:rFonts w:ascii="Book Antiqua" w:eastAsia="Book Antiqua" w:hAnsi="Book Antiqua" w:cs="Book Antiqua"/>
          <w:color w:val="000000"/>
        </w:rPr>
        <w:t xml:space="preserve"> A, </w:t>
      </w:r>
      <w:proofErr w:type="spellStart"/>
      <w:r w:rsidRPr="00EA7B60">
        <w:rPr>
          <w:rFonts w:ascii="Book Antiqua" w:eastAsia="Book Antiqua" w:hAnsi="Book Antiqua" w:cs="Book Antiqua"/>
          <w:color w:val="000000"/>
        </w:rPr>
        <w:t>Magariños</w:t>
      </w:r>
      <w:proofErr w:type="spellEnd"/>
      <w:r w:rsidRPr="00EA7B60">
        <w:rPr>
          <w:rFonts w:ascii="Book Antiqua" w:eastAsia="Book Antiqua" w:hAnsi="Book Antiqua" w:cs="Book Antiqua"/>
          <w:color w:val="000000"/>
        </w:rPr>
        <w:t xml:space="preserve"> M, Jauregui B, Guzmán L, </w:t>
      </w:r>
      <w:proofErr w:type="spellStart"/>
      <w:r w:rsidRPr="00EA7B60">
        <w:rPr>
          <w:rFonts w:ascii="Book Antiqua" w:eastAsia="Book Antiqua" w:hAnsi="Book Antiqua" w:cs="Book Antiqua"/>
          <w:color w:val="000000"/>
        </w:rPr>
        <w:t>Whittembury</w:t>
      </w:r>
      <w:proofErr w:type="spellEnd"/>
      <w:r w:rsidRPr="00EA7B60">
        <w:rPr>
          <w:rFonts w:ascii="Book Antiqua" w:eastAsia="Book Antiqua" w:hAnsi="Book Antiqua" w:cs="Book Antiqua"/>
          <w:color w:val="000000"/>
        </w:rPr>
        <w:t xml:space="preserve"> A, Cain E, Garcia O, </w:t>
      </w:r>
      <w:proofErr w:type="spellStart"/>
      <w:r w:rsidRPr="00EA7B60">
        <w:rPr>
          <w:rFonts w:ascii="Book Antiqua" w:eastAsia="Book Antiqua" w:hAnsi="Book Antiqua" w:cs="Book Antiqua"/>
          <w:color w:val="000000"/>
        </w:rPr>
        <w:t>Montesanos</w:t>
      </w:r>
      <w:proofErr w:type="spellEnd"/>
      <w:r w:rsidRPr="00EA7B60">
        <w:rPr>
          <w:rFonts w:ascii="Book Antiqua" w:eastAsia="Book Antiqua" w:hAnsi="Book Antiqua" w:cs="Book Antiqua"/>
          <w:color w:val="000000"/>
        </w:rPr>
        <w:t xml:space="preserve"> R, Ruiz </w:t>
      </w:r>
      <w:proofErr w:type="spellStart"/>
      <w:r w:rsidRPr="00EA7B60">
        <w:rPr>
          <w:rFonts w:ascii="Book Antiqua" w:eastAsia="Book Antiqua" w:hAnsi="Book Antiqua" w:cs="Book Antiqua"/>
          <w:color w:val="000000"/>
        </w:rPr>
        <w:t>Matus</w:t>
      </w:r>
      <w:proofErr w:type="spellEnd"/>
      <w:r w:rsidRPr="00EA7B60">
        <w:rPr>
          <w:rFonts w:ascii="Book Antiqua" w:eastAsia="Book Antiqua" w:hAnsi="Book Antiqua" w:cs="Book Antiqua"/>
          <w:color w:val="000000"/>
        </w:rPr>
        <w:t xml:space="preserve"> C; PAHO MNI working group. Enablers and barriers of maternal and neonatal immunization programs in Latin America.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39 Suppl 2</w:t>
      </w:r>
      <w:r w:rsidRPr="00EA7B60">
        <w:rPr>
          <w:rFonts w:ascii="Book Antiqua" w:eastAsia="Book Antiqua" w:hAnsi="Book Antiqua" w:cs="Book Antiqua"/>
          <w:color w:val="000000"/>
        </w:rPr>
        <w:t xml:space="preserve">: B34-B43 [PMID: 32943263 DOI: </w:t>
      </w:r>
      <w:r w:rsidR="004E2964" w:rsidRPr="004E2964">
        <w:rPr>
          <w:rFonts w:ascii="Book Antiqua" w:eastAsia="Book Antiqua" w:hAnsi="Book Antiqua" w:cs="Book Antiqua"/>
          <w:color w:val="000000"/>
        </w:rPr>
        <w:t>10.1016/j.vaccine.2020.07.051</w:t>
      </w:r>
      <w:r w:rsidRPr="00EA7B60">
        <w:rPr>
          <w:rFonts w:ascii="Book Antiqua" w:eastAsia="Book Antiqua" w:hAnsi="Book Antiqua" w:cs="Book Antiqua"/>
          <w:color w:val="000000"/>
        </w:rPr>
        <w:t>]</w:t>
      </w:r>
    </w:p>
    <w:bookmarkEnd w:id="6"/>
    <w:p w14:paraId="0EE19460" w14:textId="77777777" w:rsidR="00A77B3E" w:rsidRPr="00EA7B60" w:rsidRDefault="00A77B3E" w:rsidP="00FB0D25">
      <w:pPr>
        <w:snapToGrid w:val="0"/>
        <w:spacing w:line="360" w:lineRule="auto"/>
        <w:jc w:val="both"/>
        <w:rPr>
          <w:rFonts w:ascii="Book Antiqua" w:hAnsi="Book Antiqua"/>
        </w:rPr>
        <w:sectPr w:rsidR="00A77B3E" w:rsidRPr="00EA7B60">
          <w:footerReference w:type="default" r:id="rId7"/>
          <w:pgSz w:w="12240" w:h="15840"/>
          <w:pgMar w:top="1440" w:right="1440" w:bottom="1440" w:left="1440" w:header="720" w:footer="720" w:gutter="0"/>
          <w:cols w:space="720"/>
          <w:docGrid w:linePitch="360"/>
        </w:sectPr>
      </w:pPr>
    </w:p>
    <w:p w14:paraId="7F05E9A2"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lastRenderedPageBreak/>
        <w:t>Footnotes</w:t>
      </w:r>
    </w:p>
    <w:p w14:paraId="4AAE8612" w14:textId="49BE21CF" w:rsidR="00CA5383" w:rsidRPr="00EA7B60" w:rsidRDefault="009353B4" w:rsidP="00FB0D25">
      <w:pPr>
        <w:snapToGrid w:val="0"/>
        <w:spacing w:line="360" w:lineRule="auto"/>
        <w:jc w:val="both"/>
        <w:rPr>
          <w:rFonts w:ascii="Book Antiqua" w:eastAsia="Book Antiqua" w:hAnsi="Book Antiqua" w:cs="Book Antiqua"/>
          <w:color w:val="000000"/>
        </w:rPr>
      </w:pPr>
      <w:r w:rsidRPr="00EA7B60">
        <w:rPr>
          <w:rFonts w:ascii="Book Antiqua" w:eastAsia="Book Antiqua" w:hAnsi="Book Antiqua" w:cs="Book Antiqua"/>
          <w:b/>
          <w:bCs/>
          <w:color w:val="000000"/>
        </w:rPr>
        <w:t xml:space="preserve">Conflict-of-interest statement: </w:t>
      </w:r>
      <w:r w:rsidR="0099224A">
        <w:rPr>
          <w:rFonts w:ascii="Book Antiqua" w:eastAsia="Book Antiqua" w:hAnsi="Book Antiqua" w:cs="Book Antiqua"/>
          <w:color w:val="000000"/>
        </w:rPr>
        <w:t>The a</w:t>
      </w:r>
      <w:r w:rsidRPr="00EA7B60">
        <w:rPr>
          <w:rFonts w:ascii="Book Antiqua" w:eastAsia="Book Antiqua" w:hAnsi="Book Antiqua" w:cs="Book Antiqua"/>
          <w:color w:val="000000"/>
        </w:rPr>
        <w:t xml:space="preserve">uthors </w:t>
      </w:r>
      <w:r w:rsidR="0099224A">
        <w:rPr>
          <w:rFonts w:ascii="Book Antiqua" w:eastAsia="Book Antiqua" w:hAnsi="Book Antiqua" w:cs="Book Antiqua"/>
          <w:color w:val="000000"/>
        </w:rPr>
        <w:t>have</w:t>
      </w:r>
      <w:r w:rsidR="0099224A"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no conflict</w:t>
      </w:r>
      <w:r w:rsidR="0099224A">
        <w:rPr>
          <w:rFonts w:ascii="Book Antiqua" w:eastAsia="Book Antiqua" w:hAnsi="Book Antiqua" w:cs="Book Antiqua"/>
          <w:color w:val="000000"/>
        </w:rPr>
        <w:t>s</w:t>
      </w:r>
      <w:r w:rsidRPr="00EA7B60">
        <w:rPr>
          <w:rFonts w:ascii="Book Antiqua" w:eastAsia="Book Antiqua" w:hAnsi="Book Antiqua" w:cs="Book Antiqua"/>
          <w:color w:val="000000"/>
        </w:rPr>
        <w:t xml:space="preserve"> of interest </w:t>
      </w:r>
      <w:r w:rsidR="0099224A">
        <w:rPr>
          <w:rFonts w:ascii="Book Antiqua" w:eastAsia="Book Antiqua" w:hAnsi="Book Antiqua" w:cs="Book Antiqua"/>
          <w:color w:val="000000"/>
        </w:rPr>
        <w:t>to declare</w:t>
      </w:r>
      <w:r w:rsidRPr="00EA7B60">
        <w:rPr>
          <w:rFonts w:ascii="Book Antiqua" w:eastAsia="Book Antiqua" w:hAnsi="Book Antiqua" w:cs="Book Antiqua"/>
          <w:color w:val="000000"/>
        </w:rPr>
        <w:t>.</w:t>
      </w:r>
    </w:p>
    <w:p w14:paraId="6EE3D161" w14:textId="5FFFC03C" w:rsidR="00A77B3E" w:rsidRPr="00EA7B60" w:rsidRDefault="00A77B3E" w:rsidP="00FB0D25">
      <w:pPr>
        <w:snapToGrid w:val="0"/>
        <w:spacing w:line="360" w:lineRule="auto"/>
        <w:jc w:val="both"/>
        <w:rPr>
          <w:rFonts w:ascii="Book Antiqua" w:hAnsi="Book Antiqua"/>
        </w:rPr>
      </w:pPr>
    </w:p>
    <w:p w14:paraId="34E47877"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Open-Access: </w:t>
      </w:r>
      <w:r w:rsidRPr="00EA7B6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A7B60">
        <w:rPr>
          <w:rFonts w:ascii="Book Antiqua" w:eastAsia="Book Antiqua" w:hAnsi="Book Antiqua" w:cs="Book Antiqua"/>
          <w:color w:val="000000"/>
        </w:rPr>
        <w:t>NonCommercial</w:t>
      </w:r>
      <w:proofErr w:type="spellEnd"/>
      <w:r w:rsidRPr="00EA7B6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EE3B62" w14:textId="77777777" w:rsidR="00A77B3E" w:rsidRPr="00EA7B60" w:rsidRDefault="00A77B3E" w:rsidP="00FB0D25">
      <w:pPr>
        <w:snapToGrid w:val="0"/>
        <w:spacing w:line="360" w:lineRule="auto"/>
        <w:jc w:val="both"/>
        <w:rPr>
          <w:rFonts w:ascii="Book Antiqua" w:hAnsi="Book Antiqua"/>
        </w:rPr>
      </w:pPr>
    </w:p>
    <w:p w14:paraId="3D68E363"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Provenance and peer review: </w:t>
      </w:r>
      <w:r w:rsidRPr="00EA7B60">
        <w:rPr>
          <w:rFonts w:ascii="Book Antiqua" w:eastAsia="Book Antiqua" w:hAnsi="Book Antiqua" w:cs="Book Antiqua"/>
          <w:color w:val="000000"/>
        </w:rPr>
        <w:t>Invited article; Externally peer reviewed.</w:t>
      </w:r>
    </w:p>
    <w:p w14:paraId="7BE81D0F"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Peer-review model: </w:t>
      </w:r>
      <w:r w:rsidRPr="00EA7B60">
        <w:rPr>
          <w:rFonts w:ascii="Book Antiqua" w:eastAsia="Book Antiqua" w:hAnsi="Book Antiqua" w:cs="Book Antiqua"/>
          <w:color w:val="000000"/>
        </w:rPr>
        <w:t>Single blind</w:t>
      </w:r>
    </w:p>
    <w:p w14:paraId="12AFCF53" w14:textId="77777777" w:rsidR="00A77B3E" w:rsidRPr="00EA7B60" w:rsidRDefault="00A77B3E" w:rsidP="00FB0D25">
      <w:pPr>
        <w:snapToGrid w:val="0"/>
        <w:spacing w:line="360" w:lineRule="auto"/>
        <w:jc w:val="both"/>
        <w:rPr>
          <w:rFonts w:ascii="Book Antiqua" w:hAnsi="Book Antiqua"/>
        </w:rPr>
      </w:pPr>
    </w:p>
    <w:p w14:paraId="7DB154D4"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Peer-review started: </w:t>
      </w:r>
      <w:r w:rsidRPr="00EA7B60">
        <w:rPr>
          <w:rFonts w:ascii="Book Antiqua" w:eastAsia="Book Antiqua" w:hAnsi="Book Antiqua" w:cs="Book Antiqua"/>
          <w:color w:val="000000"/>
        </w:rPr>
        <w:t>January 16, 2022</w:t>
      </w:r>
    </w:p>
    <w:p w14:paraId="17103344"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First decision: </w:t>
      </w:r>
      <w:r w:rsidRPr="00EA7B60">
        <w:rPr>
          <w:rFonts w:ascii="Book Antiqua" w:eastAsia="Book Antiqua" w:hAnsi="Book Antiqua" w:cs="Book Antiqua"/>
          <w:color w:val="000000"/>
        </w:rPr>
        <w:t>May 10, 2022</w:t>
      </w:r>
    </w:p>
    <w:p w14:paraId="638B810E"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Article in press: </w:t>
      </w:r>
    </w:p>
    <w:p w14:paraId="79E2EF9E" w14:textId="77777777" w:rsidR="00A77B3E" w:rsidRPr="00EA7B60" w:rsidRDefault="00A77B3E" w:rsidP="00FB0D25">
      <w:pPr>
        <w:snapToGrid w:val="0"/>
        <w:spacing w:line="360" w:lineRule="auto"/>
        <w:jc w:val="both"/>
        <w:rPr>
          <w:rFonts w:ascii="Book Antiqua" w:hAnsi="Book Antiqua"/>
        </w:rPr>
      </w:pPr>
    </w:p>
    <w:p w14:paraId="120F7211"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Specialty type: </w:t>
      </w:r>
      <w:r w:rsidRPr="00EA7B60">
        <w:rPr>
          <w:rFonts w:ascii="Book Antiqua" w:eastAsia="Book Antiqua" w:hAnsi="Book Antiqua" w:cs="Book Antiqua"/>
          <w:color w:val="000000"/>
        </w:rPr>
        <w:t>Gastroenterology and Hepatology</w:t>
      </w:r>
    </w:p>
    <w:p w14:paraId="7597BEC7"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Country/Territory of origin: </w:t>
      </w:r>
      <w:r w:rsidRPr="00EA7B60">
        <w:rPr>
          <w:rFonts w:ascii="Book Antiqua" w:eastAsia="Book Antiqua" w:hAnsi="Book Antiqua" w:cs="Book Antiqua"/>
          <w:color w:val="000000"/>
        </w:rPr>
        <w:t>Argentina</w:t>
      </w:r>
    </w:p>
    <w:p w14:paraId="597ED8DE"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Peer-review report’s scientific quality classification</w:t>
      </w:r>
    </w:p>
    <w:p w14:paraId="7252B129"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Grade A (Excellent): 0</w:t>
      </w:r>
    </w:p>
    <w:p w14:paraId="69635D0A"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Grade B (Very good): B</w:t>
      </w:r>
    </w:p>
    <w:p w14:paraId="23F53F3F"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Grade C (Good): C, C</w:t>
      </w:r>
    </w:p>
    <w:p w14:paraId="12881BF9"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Grade D (Fair): 0</w:t>
      </w:r>
    </w:p>
    <w:p w14:paraId="0AA5C8E5"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Grade E (Poor): 0</w:t>
      </w:r>
    </w:p>
    <w:p w14:paraId="1518BDD4" w14:textId="77777777" w:rsidR="00A77B3E" w:rsidRPr="00EA7B60" w:rsidRDefault="00A77B3E" w:rsidP="00FB0D25">
      <w:pPr>
        <w:snapToGrid w:val="0"/>
        <w:spacing w:line="360" w:lineRule="auto"/>
        <w:jc w:val="both"/>
        <w:rPr>
          <w:rFonts w:ascii="Book Antiqua" w:hAnsi="Book Antiqua"/>
        </w:rPr>
      </w:pPr>
    </w:p>
    <w:p w14:paraId="7A9B9643" w14:textId="31241F54" w:rsidR="00A77B3E" w:rsidRPr="00EA7B60" w:rsidRDefault="009353B4" w:rsidP="00FB0D25">
      <w:pPr>
        <w:snapToGrid w:val="0"/>
        <w:spacing w:line="360" w:lineRule="auto"/>
        <w:jc w:val="both"/>
        <w:rPr>
          <w:rFonts w:ascii="Book Antiqua" w:eastAsia="Book Antiqua" w:hAnsi="Book Antiqua" w:cs="Book Antiqua"/>
          <w:b/>
          <w:color w:val="000000"/>
        </w:rPr>
      </w:pPr>
      <w:r w:rsidRPr="00EA7B60">
        <w:rPr>
          <w:rFonts w:ascii="Book Antiqua" w:eastAsia="Book Antiqua" w:hAnsi="Book Antiqua" w:cs="Book Antiqua"/>
          <w:b/>
          <w:color w:val="000000"/>
        </w:rPr>
        <w:t xml:space="preserve">P-Reviewer: </w:t>
      </w:r>
      <w:r w:rsidRPr="00EA7B60">
        <w:rPr>
          <w:rFonts w:ascii="Book Antiqua" w:eastAsia="Book Antiqua" w:hAnsi="Book Antiqua" w:cs="Book Antiqua"/>
          <w:color w:val="000000"/>
        </w:rPr>
        <w:t xml:space="preserve">JAN CFJ, Taiwan; Kumar R, India; </w:t>
      </w:r>
      <w:proofErr w:type="spellStart"/>
      <w:r w:rsidRPr="00EA7B60">
        <w:rPr>
          <w:rFonts w:ascii="Book Antiqua" w:eastAsia="Book Antiqua" w:hAnsi="Book Antiqua" w:cs="Book Antiqua"/>
          <w:color w:val="000000"/>
        </w:rPr>
        <w:t>Maslennikov</w:t>
      </w:r>
      <w:proofErr w:type="spellEnd"/>
      <w:r w:rsidRPr="00EA7B60">
        <w:rPr>
          <w:rFonts w:ascii="Book Antiqua" w:eastAsia="Book Antiqua" w:hAnsi="Book Antiqua" w:cs="Book Antiqua"/>
          <w:color w:val="000000"/>
        </w:rPr>
        <w:t xml:space="preserve"> R, Russia</w:t>
      </w:r>
      <w:r w:rsidRPr="00EA7B60">
        <w:rPr>
          <w:rFonts w:ascii="Book Antiqua" w:eastAsia="Book Antiqua" w:hAnsi="Book Antiqua" w:cs="Book Antiqua"/>
          <w:b/>
          <w:color w:val="000000"/>
        </w:rPr>
        <w:t xml:space="preserve"> S-Editor: </w:t>
      </w:r>
      <w:r w:rsidR="00CA5383" w:rsidRPr="00EA7B60">
        <w:rPr>
          <w:rFonts w:ascii="Book Antiqua" w:eastAsia="Book Antiqua" w:hAnsi="Book Antiqua" w:cs="Book Antiqua"/>
          <w:bCs/>
          <w:color w:val="000000"/>
        </w:rPr>
        <w:t>Chang KL</w:t>
      </w:r>
      <w:r w:rsidRPr="00EA7B60">
        <w:rPr>
          <w:rFonts w:ascii="Book Antiqua" w:eastAsia="Book Antiqua" w:hAnsi="Book Antiqua" w:cs="Book Antiqua"/>
          <w:b/>
          <w:color w:val="000000"/>
        </w:rPr>
        <w:t xml:space="preserve"> L-Editor: </w:t>
      </w:r>
      <w:r w:rsidR="0044197A">
        <w:rPr>
          <w:rFonts w:ascii="Book Antiqua" w:eastAsia="Book Antiqua" w:hAnsi="Book Antiqua" w:cs="Book Antiqua"/>
          <w:bCs/>
          <w:color w:val="000000"/>
        </w:rPr>
        <w:t xml:space="preserve">Filipodia </w:t>
      </w:r>
      <w:r w:rsidRPr="00EA7B60">
        <w:rPr>
          <w:rFonts w:ascii="Book Antiqua" w:eastAsia="Book Antiqua" w:hAnsi="Book Antiqua" w:cs="Book Antiqua"/>
          <w:b/>
          <w:color w:val="000000"/>
        </w:rPr>
        <w:t xml:space="preserve">P-Editor: </w:t>
      </w:r>
    </w:p>
    <w:p w14:paraId="7137302D" w14:textId="1269A996" w:rsidR="00CA5383" w:rsidRPr="00EA7B60" w:rsidRDefault="00CA5383" w:rsidP="00FB0D25">
      <w:pPr>
        <w:snapToGrid w:val="0"/>
        <w:spacing w:line="360" w:lineRule="auto"/>
        <w:jc w:val="both"/>
        <w:rPr>
          <w:rFonts w:ascii="Book Antiqua" w:hAnsi="Book Antiqua"/>
        </w:rPr>
        <w:sectPr w:rsidR="00CA5383" w:rsidRPr="00EA7B60">
          <w:pgSz w:w="12240" w:h="15840"/>
          <w:pgMar w:top="1440" w:right="1440" w:bottom="1440" w:left="1440" w:header="720" w:footer="720" w:gutter="0"/>
          <w:cols w:space="720"/>
          <w:docGrid w:linePitch="360"/>
        </w:sectPr>
      </w:pPr>
    </w:p>
    <w:p w14:paraId="6D401718" w14:textId="1035B2E0" w:rsidR="00A77B3E" w:rsidRPr="00EA7B60" w:rsidRDefault="009353B4" w:rsidP="00FB0D25">
      <w:pPr>
        <w:snapToGrid w:val="0"/>
        <w:spacing w:line="360" w:lineRule="auto"/>
        <w:jc w:val="both"/>
        <w:rPr>
          <w:rFonts w:ascii="Book Antiqua" w:eastAsia="Book Antiqua" w:hAnsi="Book Antiqua" w:cs="Book Antiqua"/>
          <w:b/>
          <w:color w:val="000000"/>
        </w:rPr>
      </w:pPr>
      <w:r w:rsidRPr="00EA7B60">
        <w:rPr>
          <w:rFonts w:ascii="Book Antiqua" w:eastAsia="Book Antiqua" w:hAnsi="Book Antiqua" w:cs="Book Antiqua"/>
          <w:b/>
          <w:color w:val="000000"/>
        </w:rPr>
        <w:lastRenderedPageBreak/>
        <w:t>Figure Legends</w:t>
      </w:r>
    </w:p>
    <w:p w14:paraId="771BF67E" w14:textId="071C7EE4" w:rsidR="00CA5383" w:rsidRPr="00EA7B60" w:rsidRDefault="00157694" w:rsidP="00FB0D25">
      <w:pPr>
        <w:snapToGrid w:val="0"/>
        <w:spacing w:line="360" w:lineRule="auto"/>
        <w:jc w:val="both"/>
        <w:rPr>
          <w:rFonts w:ascii="Book Antiqua" w:hAnsi="Book Antiqua"/>
        </w:rPr>
      </w:pPr>
      <w:r>
        <w:rPr>
          <w:rFonts w:ascii="Book Antiqua" w:hAnsi="Book Antiqua"/>
          <w:noProof/>
        </w:rPr>
        <w:drawing>
          <wp:inline distT="0" distB="0" distL="0" distR="0" wp14:anchorId="6B3CB66F" wp14:editId="01273232">
            <wp:extent cx="5039878" cy="3058674"/>
            <wp:effectExtent l="0" t="0" r="889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9878" cy="3058674"/>
                    </a:xfrm>
                    <a:prstGeom prst="rect">
                      <a:avLst/>
                    </a:prstGeom>
                  </pic:spPr>
                </pic:pic>
              </a:graphicData>
            </a:graphic>
          </wp:inline>
        </w:drawing>
      </w:r>
    </w:p>
    <w:p w14:paraId="4EC2F186" w14:textId="761DBF3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Figure 1 Recommended </w:t>
      </w:r>
      <w:r w:rsidR="00760FF5" w:rsidRPr="00EA7B60">
        <w:rPr>
          <w:rFonts w:ascii="Book Antiqua" w:eastAsia="Book Antiqua" w:hAnsi="Book Antiqua" w:cs="Book Antiqua"/>
          <w:b/>
          <w:bCs/>
          <w:color w:val="000000"/>
        </w:rPr>
        <w:t>hepatitis B virus</w:t>
      </w:r>
      <w:r w:rsidRPr="00EA7B60">
        <w:rPr>
          <w:rFonts w:ascii="Book Antiqua" w:eastAsia="Book Antiqua" w:hAnsi="Book Antiqua" w:cs="Book Antiqua"/>
          <w:b/>
          <w:bCs/>
          <w:color w:val="000000"/>
        </w:rPr>
        <w:t xml:space="preserve"> vaccination schemes.</w:t>
      </w:r>
      <w:r w:rsidRPr="00EA7B60">
        <w:rPr>
          <w:rFonts w:ascii="Book Antiqua" w:eastAsia="Book Antiqua" w:hAnsi="Book Antiqua" w:cs="Book Antiqua"/>
          <w:color w:val="000000"/>
        </w:rPr>
        <w:t xml:space="preserve"> The hepatitis B immunization schedule is flexible, but minimal intervals and ages need to be observed. The recommended dose varies (5-40 </w:t>
      </w:r>
      <w:proofErr w:type="spellStart"/>
      <w:r w:rsidR="00760FF5" w:rsidRPr="00EA7B60">
        <w:rPr>
          <w:rFonts w:ascii="Book Antiqua" w:hAnsi="Book Antiqua" w:cs="Book Antiqua"/>
          <w:color w:val="000000"/>
          <w:lang w:eastAsia="zh-CN"/>
        </w:rPr>
        <w:t>μ</w:t>
      </w:r>
      <w:r w:rsidRPr="00EA7B60">
        <w:rPr>
          <w:rFonts w:ascii="Book Antiqua" w:eastAsia="Book Antiqua" w:hAnsi="Book Antiqua" w:cs="Book Antiqua"/>
          <w:color w:val="000000"/>
        </w:rPr>
        <w:t>g</w:t>
      </w:r>
      <w:proofErr w:type="spellEnd"/>
      <w:r w:rsidRPr="00EA7B60">
        <w:rPr>
          <w:rFonts w:ascii="Book Antiqua" w:eastAsia="Book Antiqua" w:hAnsi="Book Antiqua" w:cs="Book Antiqua"/>
          <w:color w:val="000000"/>
        </w:rPr>
        <w:t xml:space="preserve"> of </w:t>
      </w:r>
      <w:r w:rsidR="00760FF5" w:rsidRPr="00EA7B60">
        <w:rPr>
          <w:rFonts w:ascii="Book Antiqua" w:eastAsia="Book Antiqua" w:hAnsi="Book Antiqua" w:cs="Book Antiqua"/>
          <w:color w:val="000000"/>
          <w:shd w:val="clear" w:color="auto" w:fill="FFFFFF"/>
        </w:rPr>
        <w:t>hepatitis B surface antigen</w:t>
      </w:r>
      <w:r w:rsidRPr="00EA7B60">
        <w:rPr>
          <w:rFonts w:ascii="Book Antiqua" w:eastAsia="Book Antiqua" w:hAnsi="Book Antiqua" w:cs="Book Antiqua"/>
          <w:color w:val="000000"/>
        </w:rPr>
        <w:t xml:space="preserve"> protein/mL) depending on the individuals</w:t>
      </w:r>
      <w:r w:rsidR="00294A1F">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age and the vaccine brand. </w:t>
      </w:r>
      <w:proofErr w:type="spellStart"/>
      <w:r w:rsidR="003C69D5" w:rsidRPr="00EA7B60">
        <w:rPr>
          <w:rFonts w:ascii="Book Antiqua" w:eastAsia="Book Antiqua" w:hAnsi="Book Antiqua" w:cs="Book Antiqua"/>
          <w:color w:val="000000"/>
          <w:vertAlign w:val="superscript"/>
        </w:rPr>
        <w:t>a</w:t>
      </w:r>
      <w:r w:rsidRPr="00EA7B60">
        <w:rPr>
          <w:rFonts w:ascii="Book Antiqua" w:eastAsia="Book Antiqua" w:hAnsi="Book Antiqua" w:cs="Book Antiqua"/>
          <w:color w:val="000000"/>
        </w:rPr>
        <w:t>Monovalent</w:t>
      </w:r>
      <w:proofErr w:type="spellEnd"/>
      <w:r w:rsidRPr="00EA7B60">
        <w:rPr>
          <w:rFonts w:ascii="Book Antiqua" w:eastAsia="Book Antiqua" w:hAnsi="Book Antiqua" w:cs="Book Antiqua"/>
          <w:color w:val="000000"/>
        </w:rPr>
        <w:t xml:space="preserve"> hepatitis B vaccine 0.5 mL must be used for the at birth immunization (</w:t>
      </w:r>
      <w:proofErr w:type="spellStart"/>
      <w:r w:rsidRPr="00EA7B60">
        <w:rPr>
          <w:rFonts w:ascii="Book Antiqua" w:eastAsia="Book Antiqua" w:hAnsi="Book Antiqua" w:cs="Book Antiqua"/>
          <w:color w:val="000000"/>
        </w:rPr>
        <w:t>HepB</w:t>
      </w:r>
      <w:proofErr w:type="spellEnd"/>
      <w:r w:rsidRPr="00EA7B60">
        <w:rPr>
          <w:rFonts w:ascii="Book Antiqua" w:eastAsia="Book Antiqua" w:hAnsi="Book Antiqua" w:cs="Book Antiqua"/>
          <w:color w:val="000000"/>
        </w:rPr>
        <w:t>-BD). Immunocompromised adults or patients under dialysis require larger or additional doses of the hepatitis B vaccine</w:t>
      </w:r>
      <w:r w:rsidR="00A41AD0">
        <w:rPr>
          <w:rFonts w:ascii="Book Antiqua" w:eastAsia="Book Antiqua" w:hAnsi="Book Antiqua" w:cs="Book Antiqua"/>
          <w:color w:val="000000"/>
        </w:rPr>
        <w:t>;</w:t>
      </w:r>
      <w:r w:rsidRPr="00EA7B60">
        <w:rPr>
          <w:rFonts w:ascii="Book Antiqua" w:eastAsia="Book Antiqua" w:hAnsi="Book Antiqua" w:cs="Book Antiqua"/>
          <w:color w:val="000000"/>
        </w:rPr>
        <w:t xml:space="preserve"> </w:t>
      </w:r>
      <w:proofErr w:type="spellStart"/>
      <w:r w:rsidR="003C69D5" w:rsidRPr="00EA7B60">
        <w:rPr>
          <w:rFonts w:ascii="Book Antiqua" w:eastAsia="Book Antiqua" w:hAnsi="Book Antiqua" w:cs="Book Antiqua"/>
          <w:color w:val="000000"/>
          <w:vertAlign w:val="superscript"/>
        </w:rPr>
        <w:t>b</w:t>
      </w:r>
      <w:r w:rsidRPr="00EA7B60">
        <w:rPr>
          <w:rFonts w:ascii="Book Antiqua" w:eastAsia="Book Antiqua" w:hAnsi="Book Antiqua" w:cs="Book Antiqua"/>
          <w:color w:val="000000"/>
        </w:rPr>
        <w:t>Combined</w:t>
      </w:r>
      <w:proofErr w:type="spellEnd"/>
      <w:r w:rsidRPr="00EA7B60">
        <w:rPr>
          <w:rFonts w:ascii="Book Antiqua" w:eastAsia="Book Antiqua" w:hAnsi="Book Antiqua" w:cs="Book Antiqua"/>
          <w:color w:val="000000"/>
        </w:rPr>
        <w:t xml:space="preserve"> hepatitis B, diphtheria, tetanus, adsorbed acellular pertussis, inactivated poliovirus vaccine. This vaccine cannot be administered at birth, before </w:t>
      </w:r>
      <w:r w:rsidR="00236A39">
        <w:rPr>
          <w:rFonts w:ascii="Book Antiqua" w:eastAsia="Book Antiqua" w:hAnsi="Book Antiqua" w:cs="Book Antiqua"/>
          <w:color w:val="000000"/>
        </w:rPr>
        <w:t>6</w:t>
      </w:r>
      <w:r w:rsidR="00236A39"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postnatal weeks, or at age ≥</w:t>
      </w:r>
      <w:r w:rsidR="003C69D5"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7 years</w:t>
      </w:r>
      <w:r w:rsidR="00A41AD0">
        <w:rPr>
          <w:rFonts w:ascii="Book Antiqua" w:eastAsia="Book Antiqua" w:hAnsi="Book Antiqua" w:cs="Book Antiqua"/>
          <w:color w:val="000000"/>
        </w:rPr>
        <w:t>;</w:t>
      </w:r>
      <w:r w:rsidRPr="00EA7B60">
        <w:rPr>
          <w:rFonts w:ascii="Book Antiqua" w:eastAsia="Book Antiqua" w:hAnsi="Book Antiqua" w:cs="Book Antiqua"/>
          <w:color w:val="000000"/>
        </w:rPr>
        <w:t xml:space="preserve"> </w:t>
      </w:r>
      <w:proofErr w:type="spellStart"/>
      <w:r w:rsidR="003C69D5" w:rsidRPr="00EA7B60">
        <w:rPr>
          <w:rFonts w:ascii="Book Antiqua" w:eastAsia="Book Antiqua" w:hAnsi="Book Antiqua"/>
          <w:color w:val="000000"/>
          <w:vertAlign w:val="superscript"/>
        </w:rPr>
        <w:t>c</w:t>
      </w:r>
      <w:r w:rsidRPr="00EA7B60">
        <w:rPr>
          <w:rFonts w:ascii="Book Antiqua" w:eastAsia="Book Antiqua" w:hAnsi="Book Antiqua" w:cs="Book Antiqua"/>
          <w:color w:val="000000"/>
        </w:rPr>
        <w:t>Heplisav</w:t>
      </w:r>
      <w:proofErr w:type="spellEnd"/>
      <w:r w:rsidRPr="00EA7B60">
        <w:rPr>
          <w:rFonts w:ascii="Book Antiqua" w:eastAsia="Book Antiqua" w:hAnsi="Book Antiqua" w:cs="Book Antiqua"/>
          <w:color w:val="000000"/>
        </w:rPr>
        <w:t xml:space="preserve">-B is a vaccine recently approved for adults; it has a novel adjuvant and its recommended schedule is two doses </w:t>
      </w:r>
      <w:r w:rsidR="00E20A79">
        <w:rPr>
          <w:rFonts w:ascii="Book Antiqua" w:eastAsia="Book Antiqua" w:hAnsi="Book Antiqua" w:cs="Book Antiqua"/>
          <w:color w:val="000000"/>
        </w:rPr>
        <w:t xml:space="preserve">1 </w:t>
      </w:r>
      <w:proofErr w:type="spellStart"/>
      <w:r w:rsidR="00E20A79">
        <w:rPr>
          <w:rFonts w:ascii="Book Antiqua" w:eastAsia="Book Antiqua" w:hAnsi="Book Antiqua" w:cs="Book Antiqua"/>
          <w:color w:val="000000"/>
        </w:rPr>
        <w:t>mo</w:t>
      </w:r>
      <w:proofErr w:type="spellEnd"/>
      <w:r w:rsidRPr="00EA7B60">
        <w:rPr>
          <w:rFonts w:ascii="Book Antiqua" w:eastAsia="Book Antiqua" w:hAnsi="Book Antiqua" w:cs="Book Antiqua"/>
          <w:color w:val="000000"/>
        </w:rPr>
        <w:t xml:space="preserve"> apart.</w:t>
      </w:r>
      <w:r w:rsidR="003C69D5" w:rsidRPr="00EA7B60">
        <w:rPr>
          <w:rFonts w:ascii="Book Antiqua" w:eastAsia="Book Antiqua" w:hAnsi="Book Antiqua" w:cs="Book Antiqua"/>
          <w:color w:val="000000"/>
        </w:rPr>
        <w:t xml:space="preserve"> </w:t>
      </w:r>
      <w:r w:rsidR="00294A1F" w:rsidRPr="00EA7B60">
        <w:rPr>
          <w:rFonts w:ascii="Book Antiqua" w:eastAsia="Book Antiqua" w:hAnsi="Book Antiqua" w:cs="Book Antiqua"/>
          <w:color w:val="000000"/>
        </w:rPr>
        <w:t xml:space="preserve">HepB3: </w:t>
      </w:r>
      <w:r w:rsidR="00294A1F">
        <w:rPr>
          <w:rFonts w:ascii="Book Antiqua" w:eastAsia="Book Antiqua" w:hAnsi="Book Antiqua" w:cs="Book Antiqua"/>
          <w:color w:val="000000"/>
        </w:rPr>
        <w:t>Three</w:t>
      </w:r>
      <w:r w:rsidR="00294A1F" w:rsidRPr="00EA7B60">
        <w:rPr>
          <w:rFonts w:ascii="Book Antiqua" w:eastAsia="Book Antiqua" w:hAnsi="Book Antiqua" w:cs="Book Antiqua"/>
          <w:color w:val="000000"/>
        </w:rPr>
        <w:t xml:space="preserve"> doses of hepatitis B vaccine; </w:t>
      </w:r>
      <w:proofErr w:type="spellStart"/>
      <w:r w:rsidR="003C69D5" w:rsidRPr="00EA7B60">
        <w:rPr>
          <w:rFonts w:ascii="Book Antiqua" w:eastAsia="Book Antiqua" w:hAnsi="Book Antiqua" w:cs="Book Antiqua"/>
          <w:color w:val="000000"/>
        </w:rPr>
        <w:t>HepB</w:t>
      </w:r>
      <w:proofErr w:type="spellEnd"/>
      <w:r w:rsidR="003C69D5" w:rsidRPr="00EA7B60">
        <w:rPr>
          <w:rFonts w:ascii="Book Antiqua" w:eastAsia="Book Antiqua" w:hAnsi="Book Antiqua" w:cs="Book Antiqua"/>
          <w:color w:val="000000"/>
        </w:rPr>
        <w:t xml:space="preserve">-BD: Monovalent single dose of the </w:t>
      </w:r>
      <w:r w:rsidR="00D802A8" w:rsidRPr="00D802A8">
        <w:rPr>
          <w:rFonts w:ascii="Book Antiqua" w:eastAsia="Book Antiqua" w:hAnsi="Book Antiqua" w:cs="Book Antiqua"/>
          <w:color w:val="000000"/>
        </w:rPr>
        <w:t>hepatitis B virus</w:t>
      </w:r>
      <w:r w:rsidR="003C69D5" w:rsidRPr="00EA7B60">
        <w:rPr>
          <w:rFonts w:ascii="Book Antiqua" w:eastAsia="Book Antiqua" w:hAnsi="Book Antiqua" w:cs="Book Antiqua"/>
          <w:color w:val="000000"/>
        </w:rPr>
        <w:t xml:space="preserve"> vaccine; </w:t>
      </w:r>
      <w:r w:rsidR="00E00642" w:rsidRPr="00EA7B60">
        <w:rPr>
          <w:rFonts w:ascii="Book Antiqua" w:eastAsia="Book Antiqua" w:hAnsi="Book Antiqua" w:cs="Book Antiqua"/>
          <w:color w:val="000000"/>
        </w:rPr>
        <w:t>HBIG: Hepatitis B Immunoglobulin.</w:t>
      </w:r>
    </w:p>
    <w:p w14:paraId="18909702" w14:textId="77777777" w:rsidR="00E00642" w:rsidRPr="00EA7B60" w:rsidRDefault="00E00642" w:rsidP="00FB0D25">
      <w:pPr>
        <w:snapToGrid w:val="0"/>
        <w:spacing w:line="360" w:lineRule="auto"/>
        <w:jc w:val="both"/>
        <w:rPr>
          <w:rFonts w:ascii="Book Antiqua" w:hAnsi="Book Antiqua"/>
        </w:rPr>
        <w:sectPr w:rsidR="00E00642" w:rsidRPr="00EA7B60">
          <w:pgSz w:w="12240" w:h="15840"/>
          <w:pgMar w:top="1440" w:right="1440" w:bottom="1440" w:left="1440" w:header="720" w:footer="720" w:gutter="0"/>
          <w:cols w:space="720"/>
          <w:docGrid w:linePitch="360"/>
        </w:sectPr>
      </w:pPr>
    </w:p>
    <w:p w14:paraId="27B87A9F" w14:textId="486224B5" w:rsidR="00A77B3E" w:rsidRPr="00EA7B60" w:rsidRDefault="00157694" w:rsidP="00FB0D25">
      <w:pPr>
        <w:snapToGrid w:val="0"/>
        <w:spacing w:line="360" w:lineRule="auto"/>
        <w:jc w:val="both"/>
        <w:rPr>
          <w:rFonts w:ascii="Book Antiqua" w:hAnsi="Book Antiqua"/>
        </w:rPr>
      </w:pPr>
      <w:r>
        <w:rPr>
          <w:rFonts w:ascii="Book Antiqua" w:hAnsi="Book Antiqua"/>
          <w:noProof/>
        </w:rPr>
        <w:lastRenderedPageBreak/>
        <w:drawing>
          <wp:inline distT="0" distB="0" distL="0" distR="0" wp14:anchorId="7826FD68" wp14:editId="3D795383">
            <wp:extent cx="5039878" cy="3441199"/>
            <wp:effectExtent l="0" t="0" r="889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9878" cy="3441199"/>
                    </a:xfrm>
                    <a:prstGeom prst="rect">
                      <a:avLst/>
                    </a:prstGeom>
                  </pic:spPr>
                </pic:pic>
              </a:graphicData>
            </a:graphic>
          </wp:inline>
        </w:drawing>
      </w:r>
    </w:p>
    <w:p w14:paraId="4ECCC29C" w14:textId="4997854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Figure 2 Hepatitis B </w:t>
      </w:r>
      <w:r w:rsidR="00294A1F">
        <w:rPr>
          <w:rFonts w:ascii="Book Antiqua" w:eastAsia="Book Antiqua" w:hAnsi="Book Antiqua" w:cs="Book Antiqua"/>
          <w:b/>
          <w:bCs/>
          <w:color w:val="000000"/>
        </w:rPr>
        <w:t>three</w:t>
      </w:r>
      <w:r w:rsidR="00294A1F" w:rsidRPr="00EA7B60">
        <w:rPr>
          <w:rFonts w:ascii="Book Antiqua" w:eastAsia="Book Antiqua" w:hAnsi="Book Antiqua" w:cs="Book Antiqua"/>
          <w:b/>
          <w:bCs/>
          <w:color w:val="000000"/>
        </w:rPr>
        <w:t xml:space="preserve"> </w:t>
      </w:r>
      <w:r w:rsidRPr="00EA7B60">
        <w:rPr>
          <w:rFonts w:ascii="Book Antiqua" w:eastAsia="Book Antiqua" w:hAnsi="Book Antiqua" w:cs="Book Antiqua"/>
          <w:b/>
          <w:bCs/>
          <w:color w:val="000000"/>
        </w:rPr>
        <w:t>doses of infant vaccine coverage and seroprevalence</w:t>
      </w:r>
      <w:r w:rsidR="00E00642" w:rsidRPr="00EA7B60">
        <w:rPr>
          <w:rFonts w:ascii="Book Antiqua" w:eastAsia="Book Antiqua" w:hAnsi="Book Antiqua" w:cs="Book Antiqua"/>
          <w:b/>
          <w:bCs/>
          <w:color w:val="000000"/>
        </w:rPr>
        <w:t xml:space="preserve">. </w:t>
      </w:r>
      <w:r w:rsidR="00D802A8">
        <w:rPr>
          <w:rFonts w:ascii="Book Antiqua" w:eastAsia="Book Antiqua" w:hAnsi="Book Antiqua" w:cs="Book Antiqua"/>
          <w:color w:val="000000"/>
        </w:rPr>
        <w:t>H</w:t>
      </w:r>
      <w:r w:rsidR="00D802A8" w:rsidRPr="00D802A8">
        <w:rPr>
          <w:rFonts w:ascii="Book Antiqua" w:eastAsia="Book Antiqua" w:hAnsi="Book Antiqua" w:cs="Book Antiqua"/>
          <w:color w:val="000000"/>
        </w:rPr>
        <w:t>epatitis B virus</w:t>
      </w:r>
      <w:r w:rsidRPr="00EA7B60">
        <w:rPr>
          <w:rFonts w:ascii="Book Antiqua" w:eastAsia="Book Antiqua" w:hAnsi="Book Antiqua" w:cs="Book Antiqua"/>
          <w:color w:val="000000"/>
        </w:rPr>
        <w:t xml:space="preserve"> seroprevalence data is from Polaris Observatory Collaborators</w:t>
      </w:r>
      <w:r w:rsidR="00D802A8">
        <w:rPr>
          <w:rFonts w:ascii="Book Antiqua" w:eastAsia="Book Antiqua" w:hAnsi="Book Antiqua" w:cs="Book Antiqua"/>
          <w:color w:val="000000"/>
        </w:rPr>
        <w:t>:</w:t>
      </w:r>
      <w:r w:rsidRPr="00EA7B60">
        <w:rPr>
          <w:rFonts w:ascii="Book Antiqua" w:eastAsia="Book Antiqua" w:hAnsi="Book Antiqua" w:cs="Book Antiqua"/>
          <w:color w:val="000000"/>
        </w:rPr>
        <w:t xml:space="preserve"> Global Prevalence, Treatment, and Prevention of Hepatitis B Virus Infection in 2016: A Modelling Study. </w:t>
      </w:r>
      <w:r w:rsidRPr="00EA7B60">
        <w:rPr>
          <w:rFonts w:ascii="Book Antiqua" w:eastAsia="Book Antiqua" w:hAnsi="Book Antiqua" w:cs="Book Antiqua"/>
          <w:i/>
          <w:iCs/>
          <w:color w:val="000000"/>
        </w:rPr>
        <w:t>Lancet Gastroenterol Hepatol</w:t>
      </w:r>
      <w:r w:rsidRPr="00EA7B60">
        <w:rPr>
          <w:rFonts w:ascii="Book Antiqua" w:eastAsia="Book Antiqua" w:hAnsi="Book Antiqua" w:cs="Book Antiqua"/>
          <w:color w:val="000000"/>
        </w:rPr>
        <w:t xml:space="preserve"> 2018; </w:t>
      </w:r>
      <w:r w:rsidRPr="00EA7B60">
        <w:rPr>
          <w:rFonts w:ascii="Book Antiqua" w:eastAsia="Book Antiqua" w:hAnsi="Book Antiqua" w:cs="Book Antiqua"/>
          <w:b/>
          <w:bCs/>
          <w:color w:val="000000"/>
        </w:rPr>
        <w:t>3</w:t>
      </w:r>
      <w:r w:rsidRPr="00EA7B60">
        <w:rPr>
          <w:rFonts w:ascii="Book Antiqua" w:eastAsia="Book Antiqua" w:hAnsi="Book Antiqua" w:cs="Book Antiqua"/>
          <w:color w:val="000000"/>
        </w:rPr>
        <w:t>: 383–403.</w:t>
      </w:r>
      <w:r w:rsidR="00D802A8">
        <w:rPr>
          <w:rFonts w:ascii="Book Antiqua" w:eastAsia="Book Antiqua" w:hAnsi="Book Antiqua" w:cs="Book Antiqua"/>
          <w:color w:val="000000"/>
        </w:rPr>
        <w:t xml:space="preserve"> HBV: </w:t>
      </w:r>
      <w:r w:rsidR="00294A1F">
        <w:rPr>
          <w:rFonts w:ascii="Book Antiqua" w:eastAsia="Book Antiqua" w:hAnsi="Book Antiqua" w:cs="Book Antiqua"/>
          <w:color w:val="000000"/>
        </w:rPr>
        <w:t>H</w:t>
      </w:r>
      <w:r w:rsidR="00D802A8" w:rsidRPr="00D802A8">
        <w:rPr>
          <w:rFonts w:ascii="Book Antiqua" w:eastAsia="Book Antiqua" w:hAnsi="Book Antiqua" w:cs="Book Antiqua"/>
          <w:color w:val="000000"/>
        </w:rPr>
        <w:t>epatitis B virus</w:t>
      </w:r>
      <w:r w:rsidR="00D802A8">
        <w:rPr>
          <w:rFonts w:ascii="Book Antiqua" w:eastAsia="Book Antiqua" w:hAnsi="Book Antiqua" w:cs="Book Antiqua"/>
          <w:color w:val="000000"/>
        </w:rPr>
        <w:t>.</w:t>
      </w:r>
    </w:p>
    <w:p w14:paraId="34162124" w14:textId="77777777" w:rsidR="0081770F" w:rsidRPr="00EA7B60" w:rsidRDefault="0081770F" w:rsidP="00FB0D25">
      <w:pPr>
        <w:snapToGrid w:val="0"/>
        <w:spacing w:line="360" w:lineRule="auto"/>
        <w:jc w:val="both"/>
        <w:rPr>
          <w:rFonts w:ascii="Book Antiqua" w:hAnsi="Book Antiqua"/>
        </w:rPr>
        <w:sectPr w:rsidR="0081770F" w:rsidRPr="00EA7B60">
          <w:pgSz w:w="12240" w:h="15840"/>
          <w:pgMar w:top="1440" w:right="1440" w:bottom="1440" w:left="1440" w:header="720" w:footer="720" w:gutter="0"/>
          <w:cols w:space="720"/>
          <w:docGrid w:linePitch="360"/>
        </w:sectPr>
      </w:pPr>
    </w:p>
    <w:p w14:paraId="2052CAD7" w14:textId="26CC3382" w:rsidR="00A77B3E" w:rsidRPr="00EA7B60" w:rsidRDefault="00157694" w:rsidP="00FB0D25">
      <w:pPr>
        <w:snapToGrid w:val="0"/>
        <w:spacing w:line="360" w:lineRule="auto"/>
        <w:jc w:val="both"/>
        <w:rPr>
          <w:rFonts w:ascii="Book Antiqua" w:hAnsi="Book Antiqua"/>
        </w:rPr>
      </w:pPr>
      <w:r>
        <w:rPr>
          <w:rFonts w:ascii="Book Antiqua" w:hAnsi="Book Antiqua"/>
          <w:noProof/>
        </w:rPr>
        <w:lastRenderedPageBreak/>
        <w:drawing>
          <wp:inline distT="0" distB="0" distL="0" distR="0" wp14:anchorId="02E0C478" wp14:editId="2F9B370E">
            <wp:extent cx="4625349" cy="2348489"/>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5349" cy="2348489"/>
                    </a:xfrm>
                    <a:prstGeom prst="rect">
                      <a:avLst/>
                    </a:prstGeom>
                  </pic:spPr>
                </pic:pic>
              </a:graphicData>
            </a:graphic>
          </wp:inline>
        </w:drawing>
      </w:r>
    </w:p>
    <w:p w14:paraId="233C70BA" w14:textId="0632B81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Figure 3</w:t>
      </w:r>
      <w:r w:rsidRPr="00EA7B60">
        <w:rPr>
          <w:rFonts w:ascii="Book Antiqua" w:eastAsia="Book Antiqua" w:hAnsi="Book Antiqua" w:cs="Book Antiqua"/>
          <w:color w:val="000000"/>
        </w:rPr>
        <w:t xml:space="preserve"> </w:t>
      </w:r>
      <w:r w:rsidR="0081770F" w:rsidRPr="00EA7B60">
        <w:rPr>
          <w:rFonts w:ascii="Book Antiqua" w:eastAsia="Book Antiqua" w:hAnsi="Book Antiqua" w:cs="Book Antiqua"/>
          <w:b/>
          <w:bCs/>
          <w:color w:val="000000"/>
        </w:rPr>
        <w:t>Anti-hepatitis B surface antibodies</w:t>
      </w:r>
      <w:r w:rsidRPr="00EA7B60">
        <w:rPr>
          <w:rFonts w:ascii="Book Antiqua" w:eastAsia="Book Antiqua" w:hAnsi="Book Antiqua" w:cs="Book Antiqua"/>
          <w:b/>
          <w:bCs/>
          <w:color w:val="000000"/>
        </w:rPr>
        <w:t xml:space="preserve"> titers by age</w:t>
      </w:r>
      <w:r w:rsidRPr="00707D59">
        <w:rPr>
          <w:rFonts w:ascii="Book Antiqua" w:eastAsia="Book Antiqua" w:hAnsi="Book Antiqua" w:cs="Book Antiqua"/>
          <w:b/>
          <w:bCs/>
          <w:color w:val="000000"/>
        </w:rPr>
        <w:t>.</w:t>
      </w:r>
      <w:r w:rsidRPr="00EA7B60">
        <w:rPr>
          <w:rFonts w:ascii="Book Antiqua" w:eastAsia="Book Antiqua" w:hAnsi="Book Antiqua" w:cs="Book Antiqua"/>
          <w:color w:val="000000"/>
        </w:rPr>
        <w:t xml:space="preserve"> </w:t>
      </w:r>
      <w:r w:rsidR="0081770F" w:rsidRPr="00EA7B60">
        <w:rPr>
          <w:rFonts w:ascii="Book Antiqua" w:eastAsia="Book Antiqua" w:hAnsi="Book Antiqua" w:cs="Book Antiqua"/>
          <w:color w:val="000000"/>
        </w:rPr>
        <w:t>A:</w:t>
      </w:r>
      <w:r w:rsidRPr="00EA7B60">
        <w:rPr>
          <w:rFonts w:ascii="Book Antiqua" w:eastAsia="Book Antiqua" w:hAnsi="Book Antiqua" w:cs="Book Antiqua"/>
          <w:color w:val="000000"/>
        </w:rPr>
        <w:t xml:space="preserve"> The </w:t>
      </w:r>
      <w:r w:rsidR="0081770F" w:rsidRPr="00EA7B60">
        <w:rPr>
          <w:rFonts w:ascii="Book Antiqua" w:eastAsia="Book Antiqua" w:hAnsi="Book Antiqua" w:cs="Book Antiqua"/>
          <w:color w:val="000000"/>
        </w:rPr>
        <w:t>anti-hepatitis B surface antibodies (</w:t>
      </w:r>
      <w:r w:rsidRPr="00EA7B60">
        <w:rPr>
          <w:rFonts w:ascii="Book Antiqua" w:eastAsia="Book Antiqua" w:hAnsi="Book Antiqua" w:cs="Book Antiqua"/>
          <w:color w:val="000000"/>
        </w:rPr>
        <w:t>anti-HBs</w:t>
      </w:r>
      <w:r w:rsidR="0081770F" w:rsidRPr="00EA7B60">
        <w:rPr>
          <w:rFonts w:ascii="Book Antiqua" w:eastAsia="Book Antiqua" w:hAnsi="Book Antiqua" w:cs="Book Antiqua"/>
          <w:color w:val="000000"/>
        </w:rPr>
        <w:t>)</w:t>
      </w:r>
      <w:r w:rsidRPr="00EA7B60">
        <w:rPr>
          <w:rFonts w:ascii="Book Antiqua" w:eastAsia="Book Antiqua" w:hAnsi="Book Antiqua" w:cs="Book Antiqua"/>
          <w:color w:val="000000"/>
        </w:rPr>
        <w:t xml:space="preserve"> titer was determined in 765 blood donors. In 2000, vaccination against </w:t>
      </w:r>
      <w:r w:rsidR="00D802A8" w:rsidRPr="00D802A8">
        <w:rPr>
          <w:rFonts w:ascii="Book Antiqua" w:eastAsia="Book Antiqua" w:hAnsi="Book Antiqua" w:cs="Book Antiqua"/>
          <w:color w:val="000000"/>
        </w:rPr>
        <w:t>hepatitis B virus</w:t>
      </w:r>
      <w:r w:rsidRPr="00EA7B60">
        <w:rPr>
          <w:rFonts w:ascii="Book Antiqua" w:eastAsia="Book Antiqua" w:hAnsi="Book Antiqua" w:cs="Book Antiqua"/>
          <w:color w:val="000000"/>
        </w:rPr>
        <w:t xml:space="preserve"> was included in the Argentine newborns’ National Vaccination Calendar. In 2003, the catch-up strategy for 11-year-old children was implemented. Therefore, individuals under 28</w:t>
      </w:r>
      <w:r w:rsidR="00236A39">
        <w:rPr>
          <w:rFonts w:ascii="Book Antiqua" w:eastAsia="Book Antiqua" w:hAnsi="Book Antiqua" w:cs="Book Antiqua"/>
          <w:color w:val="000000"/>
        </w:rPr>
        <w:t>-</w:t>
      </w:r>
      <w:r w:rsidRPr="00EA7B60">
        <w:rPr>
          <w:rFonts w:ascii="Book Antiqua" w:eastAsia="Book Antiqua" w:hAnsi="Book Antiqua" w:cs="Book Antiqua"/>
          <w:color w:val="000000"/>
        </w:rPr>
        <w:t>years</w:t>
      </w:r>
      <w:r w:rsidR="00236A39">
        <w:rPr>
          <w:rFonts w:ascii="Book Antiqua" w:eastAsia="Book Antiqua" w:hAnsi="Book Antiqua" w:cs="Book Antiqua"/>
          <w:color w:val="000000"/>
        </w:rPr>
        <w:t>-</w:t>
      </w:r>
      <w:r w:rsidRPr="00EA7B60">
        <w:rPr>
          <w:rFonts w:ascii="Book Antiqua" w:eastAsia="Book Antiqua" w:hAnsi="Book Antiqua" w:cs="Book Antiqua"/>
          <w:color w:val="000000"/>
        </w:rPr>
        <w:t>old are reached currently by the universal vaccine implementation. On average, protective levels of anti-HBs (&gt;</w:t>
      </w:r>
      <w:r w:rsidR="0081770F"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10 </w:t>
      </w:r>
      <w:proofErr w:type="spellStart"/>
      <w:r w:rsidRPr="00EA7B60">
        <w:rPr>
          <w:rFonts w:ascii="Book Antiqua" w:eastAsia="Book Antiqua" w:hAnsi="Book Antiqua" w:cs="Book Antiqua"/>
          <w:color w:val="000000"/>
        </w:rPr>
        <w:t>mIU</w:t>
      </w:r>
      <w:proofErr w:type="spellEnd"/>
      <w:r w:rsidRPr="00EA7B60">
        <w:rPr>
          <w:rFonts w:ascii="Book Antiqua" w:eastAsia="Book Antiqua" w:hAnsi="Book Antiqua" w:cs="Book Antiqua"/>
          <w:color w:val="000000"/>
        </w:rPr>
        <w:t>/mL) were detected in 75.2% of the population reached by universal vaccination (</w:t>
      </w:r>
      <w:r w:rsidR="00236A39">
        <w:rPr>
          <w:rFonts w:ascii="Book Antiqua" w:eastAsia="Book Antiqua" w:hAnsi="Book Antiqua" w:cs="Book Antiqua"/>
          <w:color w:val="000000"/>
        </w:rPr>
        <w:t>&lt;</w:t>
      </w:r>
      <w:r w:rsidR="00236A39"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28</w:t>
      </w:r>
      <w:r w:rsidR="00236A39">
        <w:rPr>
          <w:rFonts w:ascii="Book Antiqua" w:eastAsia="Book Antiqua" w:hAnsi="Book Antiqua" w:cs="Book Antiqua"/>
          <w:color w:val="000000"/>
        </w:rPr>
        <w:t>-</w:t>
      </w:r>
      <w:r w:rsidRPr="00EA7B60">
        <w:rPr>
          <w:rFonts w:ascii="Book Antiqua" w:eastAsia="Book Antiqua" w:hAnsi="Book Antiqua" w:cs="Book Antiqua"/>
          <w:color w:val="000000"/>
        </w:rPr>
        <w:t>years</w:t>
      </w:r>
      <w:r w:rsidR="00236A39">
        <w:rPr>
          <w:rFonts w:ascii="Book Antiqua" w:eastAsia="Book Antiqua" w:hAnsi="Book Antiqua" w:cs="Book Antiqua"/>
          <w:color w:val="000000"/>
        </w:rPr>
        <w:t>-</w:t>
      </w:r>
      <w:r w:rsidRPr="00EA7B60">
        <w:rPr>
          <w:rFonts w:ascii="Book Antiqua" w:eastAsia="Book Antiqua" w:hAnsi="Book Antiqua" w:cs="Book Antiqua"/>
          <w:color w:val="000000"/>
        </w:rPr>
        <w:t>old) and in 32.2% of the not reached population (</w:t>
      </w:r>
      <w:r w:rsidR="00236A39">
        <w:rPr>
          <w:rFonts w:ascii="Book Antiqua" w:eastAsia="Book Antiqua" w:hAnsi="Book Antiqua" w:cs="Book Antiqua"/>
          <w:color w:val="000000"/>
        </w:rPr>
        <w:t>&gt;</w:t>
      </w:r>
      <w:r w:rsidR="00236A39"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28</w:t>
      </w:r>
      <w:r w:rsidR="00236A39">
        <w:rPr>
          <w:rFonts w:ascii="Book Antiqua" w:eastAsia="Book Antiqua" w:hAnsi="Book Antiqua" w:cs="Book Antiqua"/>
          <w:color w:val="000000"/>
        </w:rPr>
        <w:t>-</w:t>
      </w:r>
      <w:r w:rsidRPr="00EA7B60">
        <w:rPr>
          <w:rFonts w:ascii="Book Antiqua" w:eastAsia="Book Antiqua" w:hAnsi="Book Antiqua" w:cs="Book Antiqua"/>
          <w:color w:val="000000"/>
        </w:rPr>
        <w:t>years</w:t>
      </w:r>
      <w:r w:rsidR="00236A39">
        <w:rPr>
          <w:rFonts w:ascii="Book Antiqua" w:eastAsia="Book Antiqua" w:hAnsi="Book Antiqua" w:cs="Book Antiqua"/>
          <w:color w:val="000000"/>
        </w:rPr>
        <w:t>-</w:t>
      </w:r>
      <w:r w:rsidRPr="00EA7B60">
        <w:rPr>
          <w:rFonts w:ascii="Book Antiqua" w:eastAsia="Book Antiqua" w:hAnsi="Book Antiqua" w:cs="Book Antiqua"/>
          <w:color w:val="000000"/>
        </w:rPr>
        <w:t>old)</w:t>
      </w:r>
      <w:r w:rsidR="0081770F" w:rsidRPr="00EA7B60">
        <w:rPr>
          <w:rFonts w:ascii="Book Antiqua" w:eastAsia="Book Antiqua" w:hAnsi="Book Antiqua" w:cs="Book Antiqua"/>
          <w:color w:val="000000"/>
        </w:rPr>
        <w:t>; B: A</w:t>
      </w:r>
      <w:r w:rsidRPr="00EA7B60">
        <w:rPr>
          <w:rFonts w:ascii="Book Antiqua" w:eastAsia="Book Antiqua" w:hAnsi="Book Antiqua" w:cs="Book Antiqua"/>
          <w:color w:val="000000"/>
        </w:rPr>
        <w:t xml:space="preserve">nti-HBs kinetics. The anti-HBs titer was determined in 132 children born after 2000. In the first </w:t>
      </w:r>
      <w:r w:rsidR="00294A1F">
        <w:rPr>
          <w:rFonts w:ascii="Book Antiqua" w:eastAsia="Book Antiqua" w:hAnsi="Book Antiqua" w:cs="Book Antiqua"/>
          <w:color w:val="000000"/>
        </w:rPr>
        <w:t>2</w:t>
      </w:r>
      <w:r w:rsidR="00294A1F"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years, the median anti-HBs titer fell from 196.2 </w:t>
      </w:r>
      <w:proofErr w:type="spellStart"/>
      <w:r w:rsidRPr="00EA7B60">
        <w:rPr>
          <w:rFonts w:ascii="Book Antiqua" w:eastAsia="Book Antiqua" w:hAnsi="Book Antiqua" w:cs="Book Antiqua"/>
          <w:color w:val="000000"/>
        </w:rPr>
        <w:t>mIU</w:t>
      </w:r>
      <w:proofErr w:type="spellEnd"/>
      <w:r w:rsidRPr="00EA7B60">
        <w:rPr>
          <w:rFonts w:ascii="Book Antiqua" w:eastAsia="Book Antiqua" w:hAnsi="Book Antiqua" w:cs="Book Antiqua"/>
          <w:color w:val="000000"/>
        </w:rPr>
        <w:t xml:space="preserve">/mL to less than 10 </w:t>
      </w:r>
      <w:proofErr w:type="spellStart"/>
      <w:r w:rsidRPr="00EA7B60">
        <w:rPr>
          <w:rFonts w:ascii="Book Antiqua" w:eastAsia="Book Antiqua" w:hAnsi="Book Antiqua" w:cs="Book Antiqua"/>
          <w:color w:val="000000"/>
        </w:rPr>
        <w:t>mIU</w:t>
      </w:r>
      <w:proofErr w:type="spellEnd"/>
      <w:r w:rsidRPr="00EA7B60">
        <w:rPr>
          <w:rFonts w:ascii="Book Antiqua" w:eastAsia="Book Antiqua" w:hAnsi="Book Antiqua" w:cs="Book Antiqua"/>
          <w:color w:val="000000"/>
        </w:rPr>
        <w:t xml:space="preserve">/mL (black line). Five years post-vaccination, about 20% of the population showed anti-HBs levels below 10 </w:t>
      </w:r>
      <w:proofErr w:type="spellStart"/>
      <w:r w:rsidRPr="00EA7B60">
        <w:rPr>
          <w:rFonts w:ascii="Book Antiqua" w:eastAsia="Book Antiqua" w:hAnsi="Book Antiqua" w:cs="Book Antiqua"/>
          <w:color w:val="000000"/>
        </w:rPr>
        <w:t>mIU</w:t>
      </w:r>
      <w:proofErr w:type="spellEnd"/>
      <w:r w:rsidRPr="00EA7B60">
        <w:rPr>
          <w:rFonts w:ascii="Book Antiqua" w:eastAsia="Book Antiqua" w:hAnsi="Book Antiqua" w:cs="Book Antiqua"/>
          <w:color w:val="000000"/>
        </w:rPr>
        <w:t>/</w:t>
      </w:r>
      <w:proofErr w:type="spellStart"/>
      <w:r w:rsidRPr="00EA7B60">
        <w:rPr>
          <w:rFonts w:ascii="Book Antiqua" w:eastAsia="Book Antiqua" w:hAnsi="Book Antiqua" w:cs="Book Antiqua"/>
          <w:color w:val="000000"/>
        </w:rPr>
        <w:t>mL.</w:t>
      </w:r>
      <w:proofErr w:type="spellEnd"/>
      <w:r w:rsidR="001F7821">
        <w:rPr>
          <w:rFonts w:ascii="Book Antiqua" w:eastAsia="Book Antiqua" w:hAnsi="Book Antiqua" w:cs="Book Antiqua"/>
          <w:color w:val="000000"/>
        </w:rPr>
        <w:t xml:space="preserve"> </w:t>
      </w:r>
      <w:proofErr w:type="spellStart"/>
      <w:r w:rsidR="001F7821">
        <w:rPr>
          <w:rFonts w:ascii="Book Antiqua" w:eastAsia="Book Antiqua" w:hAnsi="Book Antiqua" w:cs="Book Antiqua"/>
          <w:color w:val="000000"/>
        </w:rPr>
        <w:t>aHBs</w:t>
      </w:r>
      <w:proofErr w:type="spellEnd"/>
      <w:r w:rsidR="001F7821">
        <w:rPr>
          <w:rFonts w:ascii="Book Antiqua" w:eastAsia="Book Antiqua" w:hAnsi="Book Antiqua" w:cs="Book Antiqua"/>
          <w:color w:val="000000"/>
        </w:rPr>
        <w:t>: A</w:t>
      </w:r>
      <w:r w:rsidR="001F7821" w:rsidRPr="00EA7B60">
        <w:rPr>
          <w:rFonts w:ascii="Book Antiqua" w:eastAsia="Book Antiqua" w:hAnsi="Book Antiqua" w:cs="Book Antiqua"/>
          <w:color w:val="000000"/>
        </w:rPr>
        <w:t>nti-hepatitis B surface antibodies</w:t>
      </w:r>
      <w:r w:rsidR="001F7821">
        <w:rPr>
          <w:rFonts w:ascii="Book Antiqua" w:eastAsia="Book Antiqua" w:hAnsi="Book Antiqua" w:cs="Book Antiqua"/>
          <w:color w:val="000000"/>
        </w:rPr>
        <w:t>.</w:t>
      </w:r>
    </w:p>
    <w:sectPr w:rsidR="00A77B3E" w:rsidRPr="00EA7B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9161" w14:textId="77777777" w:rsidR="00E23FFC" w:rsidRDefault="00E23FFC" w:rsidP="00FB0D25">
      <w:r>
        <w:separator/>
      </w:r>
    </w:p>
  </w:endnote>
  <w:endnote w:type="continuationSeparator" w:id="0">
    <w:p w14:paraId="6CEA85DE" w14:textId="77777777" w:rsidR="00E23FFC" w:rsidRDefault="00E23FFC" w:rsidP="00FB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86D2" w14:textId="77777777" w:rsidR="00294A1F" w:rsidRPr="00FB0D25" w:rsidRDefault="00294A1F" w:rsidP="00FB0D25">
    <w:pPr>
      <w:pStyle w:val="aa"/>
      <w:jc w:val="right"/>
      <w:rPr>
        <w:rFonts w:ascii="Book Antiqua" w:hAnsi="Book Antiqua"/>
        <w:sz w:val="24"/>
        <w:szCs w:val="24"/>
      </w:rPr>
    </w:pPr>
    <w:r w:rsidRPr="00FB0D25">
      <w:rPr>
        <w:rFonts w:ascii="Book Antiqua" w:hAnsi="Book Antiqua"/>
        <w:sz w:val="24"/>
        <w:szCs w:val="24"/>
        <w:lang w:val="zh-CN" w:eastAsia="zh-CN"/>
      </w:rPr>
      <w:t xml:space="preserve"> </w:t>
    </w:r>
    <w:r w:rsidRPr="00FB0D25">
      <w:rPr>
        <w:rFonts w:ascii="Book Antiqua" w:hAnsi="Book Antiqua"/>
        <w:sz w:val="24"/>
        <w:szCs w:val="24"/>
      </w:rPr>
      <w:fldChar w:fldCharType="begin"/>
    </w:r>
    <w:r w:rsidRPr="00FB0D25">
      <w:rPr>
        <w:rFonts w:ascii="Book Antiqua" w:hAnsi="Book Antiqua"/>
        <w:sz w:val="24"/>
        <w:szCs w:val="24"/>
      </w:rPr>
      <w:instrText>PAGE  \* Arabic  \* MERGEFORMAT</w:instrText>
    </w:r>
    <w:r w:rsidRPr="00FB0D25">
      <w:rPr>
        <w:rFonts w:ascii="Book Antiqua" w:hAnsi="Book Antiqua"/>
        <w:sz w:val="24"/>
        <w:szCs w:val="24"/>
      </w:rPr>
      <w:fldChar w:fldCharType="separate"/>
    </w:r>
    <w:r w:rsidR="00707D59" w:rsidRPr="00707D59">
      <w:rPr>
        <w:rFonts w:ascii="Book Antiqua" w:hAnsi="Book Antiqua"/>
        <w:noProof/>
        <w:sz w:val="24"/>
        <w:szCs w:val="24"/>
        <w:lang w:val="zh-CN" w:eastAsia="zh-CN"/>
      </w:rPr>
      <w:t>35</w:t>
    </w:r>
    <w:r w:rsidRPr="00FB0D25">
      <w:rPr>
        <w:rFonts w:ascii="Book Antiqua" w:hAnsi="Book Antiqua"/>
        <w:sz w:val="24"/>
        <w:szCs w:val="24"/>
      </w:rPr>
      <w:fldChar w:fldCharType="end"/>
    </w:r>
    <w:r w:rsidRPr="00FB0D25">
      <w:rPr>
        <w:rFonts w:ascii="Book Antiqua" w:hAnsi="Book Antiqua"/>
        <w:sz w:val="24"/>
        <w:szCs w:val="24"/>
        <w:lang w:val="zh-CN" w:eastAsia="zh-CN"/>
      </w:rPr>
      <w:t xml:space="preserve"> / </w:t>
    </w:r>
    <w:r w:rsidRPr="00FB0D25">
      <w:rPr>
        <w:rFonts w:ascii="Book Antiqua" w:hAnsi="Book Antiqua"/>
        <w:sz w:val="24"/>
        <w:szCs w:val="24"/>
      </w:rPr>
      <w:fldChar w:fldCharType="begin"/>
    </w:r>
    <w:r w:rsidRPr="00FB0D25">
      <w:rPr>
        <w:rFonts w:ascii="Book Antiqua" w:hAnsi="Book Antiqua"/>
        <w:sz w:val="24"/>
        <w:szCs w:val="24"/>
      </w:rPr>
      <w:instrText>NUMPAGES  \* Arabic  \* MERGEFORMAT</w:instrText>
    </w:r>
    <w:r w:rsidRPr="00FB0D25">
      <w:rPr>
        <w:rFonts w:ascii="Book Antiqua" w:hAnsi="Book Antiqua"/>
        <w:sz w:val="24"/>
        <w:szCs w:val="24"/>
      </w:rPr>
      <w:fldChar w:fldCharType="separate"/>
    </w:r>
    <w:r w:rsidR="00707D59" w:rsidRPr="00707D59">
      <w:rPr>
        <w:rFonts w:ascii="Book Antiqua" w:hAnsi="Book Antiqua"/>
        <w:noProof/>
        <w:sz w:val="24"/>
        <w:szCs w:val="24"/>
        <w:lang w:val="zh-CN" w:eastAsia="zh-CN"/>
      </w:rPr>
      <w:t>35</w:t>
    </w:r>
    <w:r w:rsidRPr="00FB0D25">
      <w:rPr>
        <w:rFonts w:ascii="Book Antiqua" w:hAnsi="Book Antiqua"/>
        <w:sz w:val="24"/>
        <w:szCs w:val="24"/>
      </w:rPr>
      <w:fldChar w:fldCharType="end"/>
    </w:r>
  </w:p>
  <w:p w14:paraId="6F0F51E0" w14:textId="77777777" w:rsidR="00294A1F" w:rsidRDefault="00294A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9F2F" w14:textId="77777777" w:rsidR="00E23FFC" w:rsidRDefault="00E23FFC" w:rsidP="00FB0D25">
      <w:r>
        <w:separator/>
      </w:r>
    </w:p>
  </w:footnote>
  <w:footnote w:type="continuationSeparator" w:id="0">
    <w:p w14:paraId="64532C63" w14:textId="77777777" w:rsidR="00E23FFC" w:rsidRDefault="00E23FFC" w:rsidP="00FB0D2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1C2"/>
    <w:rsid w:val="000E0F96"/>
    <w:rsid w:val="001278AA"/>
    <w:rsid w:val="00133D5B"/>
    <w:rsid w:val="00136FE2"/>
    <w:rsid w:val="001518DA"/>
    <w:rsid w:val="00157694"/>
    <w:rsid w:val="00162875"/>
    <w:rsid w:val="0019228D"/>
    <w:rsid w:val="001C40DA"/>
    <w:rsid w:val="001E4FE5"/>
    <w:rsid w:val="001F7821"/>
    <w:rsid w:val="00213114"/>
    <w:rsid w:val="00213A1C"/>
    <w:rsid w:val="002320C5"/>
    <w:rsid w:val="00234319"/>
    <w:rsid w:val="00236A39"/>
    <w:rsid w:val="00246788"/>
    <w:rsid w:val="00257AAA"/>
    <w:rsid w:val="00286097"/>
    <w:rsid w:val="00294A1F"/>
    <w:rsid w:val="002964D3"/>
    <w:rsid w:val="002C21AF"/>
    <w:rsid w:val="002D71C6"/>
    <w:rsid w:val="002E3E1E"/>
    <w:rsid w:val="003045A8"/>
    <w:rsid w:val="00347F55"/>
    <w:rsid w:val="00373BFA"/>
    <w:rsid w:val="003C4D4B"/>
    <w:rsid w:val="003C69D5"/>
    <w:rsid w:val="003E3E89"/>
    <w:rsid w:val="0044197A"/>
    <w:rsid w:val="0046411A"/>
    <w:rsid w:val="00476DD3"/>
    <w:rsid w:val="004E2964"/>
    <w:rsid w:val="00522922"/>
    <w:rsid w:val="00550F80"/>
    <w:rsid w:val="0055154F"/>
    <w:rsid w:val="00576F17"/>
    <w:rsid w:val="00592747"/>
    <w:rsid w:val="005C41B8"/>
    <w:rsid w:val="00632E76"/>
    <w:rsid w:val="006544A6"/>
    <w:rsid w:val="006E1076"/>
    <w:rsid w:val="006F1813"/>
    <w:rsid w:val="00707D59"/>
    <w:rsid w:val="0074058F"/>
    <w:rsid w:val="00756CFE"/>
    <w:rsid w:val="00760FF5"/>
    <w:rsid w:val="0081770F"/>
    <w:rsid w:val="0082384F"/>
    <w:rsid w:val="00860B93"/>
    <w:rsid w:val="00911191"/>
    <w:rsid w:val="00922F11"/>
    <w:rsid w:val="00933267"/>
    <w:rsid w:val="009353B4"/>
    <w:rsid w:val="00951644"/>
    <w:rsid w:val="00971474"/>
    <w:rsid w:val="0099224A"/>
    <w:rsid w:val="00A41AD0"/>
    <w:rsid w:val="00A45F7C"/>
    <w:rsid w:val="00A77B3E"/>
    <w:rsid w:val="00AC2A82"/>
    <w:rsid w:val="00B211BE"/>
    <w:rsid w:val="00B2445B"/>
    <w:rsid w:val="00B24D28"/>
    <w:rsid w:val="00B4348A"/>
    <w:rsid w:val="00B80187"/>
    <w:rsid w:val="00B91973"/>
    <w:rsid w:val="00CA2A55"/>
    <w:rsid w:val="00CA5383"/>
    <w:rsid w:val="00CC035E"/>
    <w:rsid w:val="00CD1CF5"/>
    <w:rsid w:val="00D121BD"/>
    <w:rsid w:val="00D74E12"/>
    <w:rsid w:val="00D802A8"/>
    <w:rsid w:val="00DB42A7"/>
    <w:rsid w:val="00DC07D6"/>
    <w:rsid w:val="00DF0277"/>
    <w:rsid w:val="00DF65F6"/>
    <w:rsid w:val="00E00642"/>
    <w:rsid w:val="00E20A79"/>
    <w:rsid w:val="00E21437"/>
    <w:rsid w:val="00E23FFC"/>
    <w:rsid w:val="00E62E67"/>
    <w:rsid w:val="00EA2B30"/>
    <w:rsid w:val="00EA7B60"/>
    <w:rsid w:val="00F77CE7"/>
    <w:rsid w:val="00FB0D25"/>
    <w:rsid w:val="00FC660D"/>
    <w:rsid w:val="00FE7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F7695"/>
  <w15:docId w15:val="{37B5D561-C3CD-43DB-B43A-0854E4FA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6411A"/>
    <w:rPr>
      <w:sz w:val="21"/>
      <w:szCs w:val="21"/>
    </w:rPr>
  </w:style>
  <w:style w:type="paragraph" w:styleId="a4">
    <w:name w:val="annotation text"/>
    <w:basedOn w:val="a"/>
    <w:link w:val="a5"/>
    <w:unhideWhenUsed/>
    <w:rsid w:val="0046411A"/>
  </w:style>
  <w:style w:type="character" w:customStyle="1" w:styleId="a5">
    <w:name w:val="批注文字 字符"/>
    <w:basedOn w:val="a0"/>
    <w:link w:val="a4"/>
    <w:rsid w:val="0046411A"/>
    <w:rPr>
      <w:sz w:val="24"/>
      <w:szCs w:val="24"/>
    </w:rPr>
  </w:style>
  <w:style w:type="paragraph" w:styleId="a6">
    <w:name w:val="annotation subject"/>
    <w:basedOn w:val="a4"/>
    <w:next w:val="a4"/>
    <w:link w:val="a7"/>
    <w:semiHidden/>
    <w:unhideWhenUsed/>
    <w:rsid w:val="0046411A"/>
    <w:rPr>
      <w:b/>
      <w:bCs/>
    </w:rPr>
  </w:style>
  <w:style w:type="character" w:customStyle="1" w:styleId="a7">
    <w:name w:val="批注主题 字符"/>
    <w:basedOn w:val="a5"/>
    <w:link w:val="a6"/>
    <w:semiHidden/>
    <w:rsid w:val="0046411A"/>
    <w:rPr>
      <w:b/>
      <w:bCs/>
      <w:sz w:val="24"/>
      <w:szCs w:val="24"/>
    </w:rPr>
  </w:style>
  <w:style w:type="paragraph" w:styleId="a8">
    <w:name w:val="header"/>
    <w:basedOn w:val="a"/>
    <w:link w:val="a9"/>
    <w:unhideWhenUsed/>
    <w:rsid w:val="00FB0D2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FB0D25"/>
    <w:rPr>
      <w:sz w:val="18"/>
      <w:szCs w:val="18"/>
    </w:rPr>
  </w:style>
  <w:style w:type="paragraph" w:styleId="aa">
    <w:name w:val="footer"/>
    <w:basedOn w:val="a"/>
    <w:link w:val="ab"/>
    <w:uiPriority w:val="99"/>
    <w:unhideWhenUsed/>
    <w:rsid w:val="00FB0D25"/>
    <w:pPr>
      <w:tabs>
        <w:tab w:val="center" w:pos="4153"/>
        <w:tab w:val="right" w:pos="8306"/>
      </w:tabs>
      <w:snapToGrid w:val="0"/>
    </w:pPr>
    <w:rPr>
      <w:sz w:val="18"/>
      <w:szCs w:val="18"/>
    </w:rPr>
  </w:style>
  <w:style w:type="character" w:customStyle="1" w:styleId="ab">
    <w:name w:val="页脚 字符"/>
    <w:basedOn w:val="a0"/>
    <w:link w:val="aa"/>
    <w:uiPriority w:val="99"/>
    <w:rsid w:val="00FB0D25"/>
    <w:rPr>
      <w:sz w:val="18"/>
      <w:szCs w:val="18"/>
    </w:rPr>
  </w:style>
  <w:style w:type="character" w:styleId="ac">
    <w:name w:val="Hyperlink"/>
    <w:basedOn w:val="a0"/>
    <w:unhideWhenUsed/>
    <w:rsid w:val="004E2964"/>
    <w:rPr>
      <w:color w:val="0000FF" w:themeColor="hyperlink"/>
      <w:u w:val="single"/>
    </w:rPr>
  </w:style>
  <w:style w:type="character" w:customStyle="1" w:styleId="UnresolvedMention1">
    <w:name w:val="Unresolved Mention1"/>
    <w:basedOn w:val="a0"/>
    <w:uiPriority w:val="99"/>
    <w:semiHidden/>
    <w:unhideWhenUsed/>
    <w:rsid w:val="004E2964"/>
    <w:rPr>
      <w:color w:val="605E5C"/>
      <w:shd w:val="clear" w:color="auto" w:fill="E1DFDD"/>
    </w:rPr>
  </w:style>
  <w:style w:type="paragraph" w:styleId="ad">
    <w:name w:val="Revision"/>
    <w:hidden/>
    <w:uiPriority w:val="99"/>
    <w:semiHidden/>
    <w:rsid w:val="0055154F"/>
    <w:rPr>
      <w:sz w:val="24"/>
      <w:szCs w:val="24"/>
    </w:rPr>
  </w:style>
  <w:style w:type="paragraph" w:styleId="ae">
    <w:name w:val="Balloon Text"/>
    <w:basedOn w:val="a"/>
    <w:link w:val="af"/>
    <w:rsid w:val="00E20A79"/>
    <w:rPr>
      <w:sz w:val="18"/>
      <w:szCs w:val="18"/>
    </w:rPr>
  </w:style>
  <w:style w:type="character" w:customStyle="1" w:styleId="af">
    <w:name w:val="批注框文本 字符"/>
    <w:basedOn w:val="a0"/>
    <w:link w:val="ae"/>
    <w:rsid w:val="00E20A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97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CFB7-81F4-4CEE-8CCA-3B060AF4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9920</Words>
  <Characters>56546</Characters>
  <Application>Microsoft Office Word</Application>
  <DocSecurity>0</DocSecurity>
  <Lines>471</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Liansheng</cp:lastModifiedBy>
  <cp:revision>2</cp:revision>
  <dcterms:created xsi:type="dcterms:W3CDTF">2022-07-24T04:47:00Z</dcterms:created>
  <dcterms:modified xsi:type="dcterms:W3CDTF">2022-07-24T04:47:00Z</dcterms:modified>
</cp:coreProperties>
</file>