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47B8C" w14:textId="77777777" w:rsidR="00D97FE6" w:rsidRPr="004F2654" w:rsidRDefault="00D97FE6" w:rsidP="00D16A5B">
      <w:pPr>
        <w:adjustRightInd w:val="0"/>
        <w:snapToGrid w:val="0"/>
        <w:spacing w:line="360" w:lineRule="auto"/>
        <w:rPr>
          <w:rFonts w:ascii="Book Antiqua" w:hAnsi="Book Antiqua"/>
          <w:color w:val="000000" w:themeColor="text1"/>
          <w:sz w:val="24"/>
        </w:rPr>
      </w:pPr>
      <w:r w:rsidRPr="004F2654">
        <w:rPr>
          <w:rFonts w:ascii="Book Antiqua" w:eastAsia="Book Antiqua" w:hAnsi="Book Antiqua" w:cs="Book Antiqua"/>
          <w:b/>
          <w:color w:val="000000" w:themeColor="text1"/>
          <w:sz w:val="24"/>
        </w:rPr>
        <w:t xml:space="preserve">Name of Journal: </w:t>
      </w:r>
      <w:r w:rsidRPr="004F2654">
        <w:rPr>
          <w:rFonts w:ascii="Book Antiqua" w:eastAsia="Book Antiqua" w:hAnsi="Book Antiqua" w:cs="Book Antiqua"/>
          <w:i/>
          <w:color w:val="000000" w:themeColor="text1"/>
          <w:sz w:val="24"/>
        </w:rPr>
        <w:t>World Journal of Clinical Cases</w:t>
      </w:r>
    </w:p>
    <w:p w14:paraId="5B546354" w14:textId="77777777" w:rsidR="00D97FE6" w:rsidRPr="004F2654" w:rsidRDefault="00D97FE6" w:rsidP="00D16A5B">
      <w:pPr>
        <w:adjustRightInd w:val="0"/>
        <w:snapToGrid w:val="0"/>
        <w:spacing w:line="360" w:lineRule="auto"/>
        <w:rPr>
          <w:rFonts w:ascii="Book Antiqua" w:eastAsiaTheme="minorEastAsia" w:hAnsi="Book Antiqua"/>
          <w:color w:val="000000" w:themeColor="text1"/>
          <w:sz w:val="24"/>
        </w:rPr>
      </w:pPr>
      <w:r w:rsidRPr="004F2654">
        <w:rPr>
          <w:rFonts w:ascii="Book Antiqua" w:eastAsia="Book Antiqua" w:hAnsi="Book Antiqua" w:cs="Book Antiqua"/>
          <w:b/>
          <w:color w:val="000000" w:themeColor="text1"/>
          <w:sz w:val="24"/>
        </w:rPr>
        <w:t xml:space="preserve">Manuscript NO: </w:t>
      </w:r>
      <w:r w:rsidRPr="004F2654">
        <w:rPr>
          <w:rFonts w:ascii="Book Antiqua" w:eastAsia="Book Antiqua" w:hAnsi="Book Antiqua" w:cs="Book Antiqua"/>
          <w:color w:val="000000" w:themeColor="text1"/>
          <w:sz w:val="24"/>
        </w:rPr>
        <w:t>75</w:t>
      </w:r>
      <w:r w:rsidRPr="004F2654">
        <w:rPr>
          <w:rFonts w:ascii="Book Antiqua" w:eastAsiaTheme="minorEastAsia" w:hAnsi="Book Antiqua" w:cs="Book Antiqua" w:hint="eastAsia"/>
          <w:color w:val="000000" w:themeColor="text1"/>
          <w:sz w:val="24"/>
        </w:rPr>
        <w:t>016</w:t>
      </w:r>
    </w:p>
    <w:p w14:paraId="4F737392" w14:textId="77777777" w:rsidR="00D97FE6" w:rsidRPr="004F2654" w:rsidRDefault="00D97FE6" w:rsidP="00D16A5B">
      <w:pPr>
        <w:adjustRightInd w:val="0"/>
        <w:snapToGrid w:val="0"/>
        <w:spacing w:line="360" w:lineRule="auto"/>
        <w:rPr>
          <w:rFonts w:ascii="Book Antiqua" w:hAnsi="Book Antiqua"/>
          <w:color w:val="000000" w:themeColor="text1"/>
          <w:sz w:val="24"/>
        </w:rPr>
      </w:pPr>
      <w:r w:rsidRPr="004F2654">
        <w:rPr>
          <w:rFonts w:ascii="Book Antiqua" w:eastAsia="Book Antiqua" w:hAnsi="Book Antiqua" w:cs="Book Antiqua"/>
          <w:b/>
          <w:color w:val="000000" w:themeColor="text1"/>
          <w:sz w:val="24"/>
        </w:rPr>
        <w:t xml:space="preserve">Manuscript Type: </w:t>
      </w:r>
      <w:r w:rsidRPr="004F2654">
        <w:rPr>
          <w:rFonts w:ascii="Book Antiqua" w:eastAsia="Book Antiqua" w:hAnsi="Book Antiqua" w:cs="Book Antiqua"/>
          <w:color w:val="000000" w:themeColor="text1"/>
          <w:sz w:val="24"/>
        </w:rPr>
        <w:t>ORIGINAL ARTICLE</w:t>
      </w:r>
    </w:p>
    <w:p w14:paraId="1B25761E" w14:textId="77777777" w:rsidR="0048419A" w:rsidRPr="004F2654" w:rsidRDefault="0048419A" w:rsidP="00D16A5B">
      <w:pPr>
        <w:pStyle w:val="a3"/>
        <w:widowControl/>
        <w:adjustRightInd w:val="0"/>
        <w:snapToGrid w:val="0"/>
        <w:spacing w:line="360" w:lineRule="auto"/>
        <w:jc w:val="both"/>
        <w:rPr>
          <w:rFonts w:ascii="Book Antiqua" w:hAnsi="Book Antiqua" w:cs="Times New Roman"/>
          <w:b/>
          <w:color w:val="000000" w:themeColor="text1"/>
          <w:sz w:val="24"/>
        </w:rPr>
      </w:pPr>
    </w:p>
    <w:p w14:paraId="07311AB8" w14:textId="77777777" w:rsidR="0048419A" w:rsidRPr="004F2654" w:rsidRDefault="00D97FE6" w:rsidP="00D16A5B">
      <w:pPr>
        <w:pStyle w:val="a3"/>
        <w:widowControl/>
        <w:adjustRightInd w:val="0"/>
        <w:snapToGrid w:val="0"/>
        <w:spacing w:line="360" w:lineRule="auto"/>
        <w:jc w:val="both"/>
        <w:rPr>
          <w:rFonts w:ascii="Book Antiqua" w:hAnsi="Book Antiqua" w:cs="Times New Roman"/>
          <w:b/>
          <w:i/>
          <w:iCs/>
          <w:color w:val="000000" w:themeColor="text1"/>
          <w:sz w:val="24"/>
        </w:rPr>
      </w:pPr>
      <w:r w:rsidRPr="004F2654">
        <w:rPr>
          <w:rFonts w:ascii="Book Antiqua" w:hAnsi="Book Antiqua" w:cs="Times New Roman"/>
          <w:b/>
          <w:i/>
          <w:iCs/>
          <w:color w:val="000000" w:themeColor="text1"/>
          <w:sz w:val="24"/>
        </w:rPr>
        <w:t>Retrospective Study</w:t>
      </w:r>
    </w:p>
    <w:p w14:paraId="01DAB2B4" w14:textId="77777777" w:rsidR="0048419A" w:rsidRPr="004F2654" w:rsidRDefault="00B43390" w:rsidP="00D16A5B">
      <w:pPr>
        <w:pStyle w:val="a3"/>
        <w:widowControl/>
        <w:adjustRightInd w:val="0"/>
        <w:snapToGrid w:val="0"/>
        <w:spacing w:line="360" w:lineRule="auto"/>
        <w:jc w:val="both"/>
        <w:rPr>
          <w:rFonts w:ascii="Book Antiqua" w:hAnsi="Book Antiqua" w:cs="Times New Roman"/>
          <w:b/>
          <w:color w:val="000000" w:themeColor="text1"/>
          <w:sz w:val="24"/>
        </w:rPr>
      </w:pPr>
      <w:r w:rsidRPr="004F2654">
        <w:rPr>
          <w:rFonts w:ascii="Book Antiqua" w:hAnsi="Book Antiqua" w:cs="Times New Roman"/>
          <w:b/>
          <w:color w:val="000000" w:themeColor="text1"/>
          <w:sz w:val="24"/>
        </w:rPr>
        <w:t xml:space="preserve">Cognitive training for elderly patients with early </w:t>
      </w:r>
      <w:r w:rsidRPr="004F2654">
        <w:rPr>
          <w:rFonts w:ascii="Book Antiqua" w:hAnsi="Book Antiqua" w:cs="Times New Roman"/>
          <w:b/>
          <w:caps/>
          <w:color w:val="000000" w:themeColor="text1"/>
          <w:sz w:val="24"/>
        </w:rPr>
        <w:t>a</w:t>
      </w:r>
      <w:r w:rsidRPr="004F2654">
        <w:rPr>
          <w:rFonts w:ascii="Book Antiqua" w:hAnsi="Book Antiqua" w:cs="Times New Roman"/>
          <w:b/>
          <w:color w:val="000000" w:themeColor="text1"/>
          <w:sz w:val="24"/>
        </w:rPr>
        <w:t>lzheimer</w:t>
      </w:r>
      <w:r w:rsidR="006C43E5" w:rsidRPr="004F2654">
        <w:rPr>
          <w:rFonts w:ascii="Book Antiqua" w:hAnsi="Book Antiqua" w:cs="Times New Roman"/>
          <w:b/>
          <w:color w:val="000000" w:themeColor="text1"/>
          <w:sz w:val="24"/>
        </w:rPr>
        <w:t>’s</w:t>
      </w:r>
      <w:r w:rsidRPr="004F2654">
        <w:rPr>
          <w:rFonts w:ascii="Book Antiqua" w:hAnsi="Book Antiqua" w:cs="Times New Roman"/>
          <w:b/>
          <w:color w:val="000000" w:themeColor="text1"/>
          <w:sz w:val="24"/>
        </w:rPr>
        <w:t xml:space="preserve"> disease in the Qinghai-Tibet Plateau: A pilot study</w:t>
      </w:r>
    </w:p>
    <w:p w14:paraId="3E065D29" w14:textId="77777777" w:rsidR="0048419A" w:rsidRPr="004F2654" w:rsidRDefault="0048419A" w:rsidP="00D16A5B">
      <w:pPr>
        <w:pStyle w:val="a3"/>
        <w:widowControl/>
        <w:adjustRightInd w:val="0"/>
        <w:snapToGrid w:val="0"/>
        <w:spacing w:line="360" w:lineRule="auto"/>
        <w:jc w:val="both"/>
        <w:rPr>
          <w:rFonts w:ascii="Book Antiqua" w:hAnsi="Book Antiqua" w:cs="Times New Roman"/>
          <w:b/>
          <w:color w:val="000000" w:themeColor="text1"/>
          <w:sz w:val="24"/>
        </w:rPr>
      </w:pPr>
    </w:p>
    <w:p w14:paraId="1530C976" w14:textId="77777777" w:rsidR="0048419A" w:rsidRPr="004F2654" w:rsidRDefault="00B43390" w:rsidP="00D16A5B">
      <w:pPr>
        <w:widowControl/>
        <w:adjustRightInd w:val="0"/>
        <w:snapToGrid w:val="0"/>
        <w:spacing w:line="360" w:lineRule="auto"/>
        <w:rPr>
          <w:rFonts w:ascii="Book Antiqua" w:hAnsi="Book Antiqua"/>
          <w:color w:val="000000" w:themeColor="text1"/>
          <w:sz w:val="24"/>
        </w:rPr>
      </w:pPr>
      <w:bookmarkStart w:id="0" w:name="_Hlk49506548"/>
      <w:r w:rsidRPr="004F2654">
        <w:rPr>
          <w:rFonts w:ascii="Book Antiqua" w:hAnsi="Book Antiqua"/>
          <w:color w:val="000000" w:themeColor="text1"/>
          <w:sz w:val="24"/>
        </w:rPr>
        <w:t xml:space="preserve">Wang XH </w:t>
      </w:r>
      <w:r w:rsidRPr="004F2654">
        <w:rPr>
          <w:rFonts w:ascii="Book Antiqua" w:hAnsi="Book Antiqua"/>
          <w:i/>
          <w:iCs/>
          <w:color w:val="000000" w:themeColor="text1"/>
          <w:sz w:val="24"/>
        </w:rPr>
        <w:t>et al.</w:t>
      </w:r>
      <w:r w:rsidRPr="004F2654">
        <w:rPr>
          <w:rFonts w:ascii="Book Antiqua" w:hAnsi="Book Antiqua"/>
          <w:color w:val="000000" w:themeColor="text1"/>
          <w:sz w:val="24"/>
        </w:rPr>
        <w:t xml:space="preserve"> Cognitive training in early Alzheimer</w:t>
      </w:r>
      <w:r w:rsidR="006C43E5" w:rsidRPr="004F2654">
        <w:rPr>
          <w:rFonts w:ascii="Book Antiqua" w:hAnsi="Book Antiqua"/>
          <w:color w:val="000000" w:themeColor="text1"/>
          <w:sz w:val="24"/>
        </w:rPr>
        <w:t>’s</w:t>
      </w:r>
      <w:r w:rsidRPr="004F2654">
        <w:rPr>
          <w:rFonts w:ascii="Book Antiqua" w:hAnsi="Book Antiqua"/>
          <w:color w:val="000000" w:themeColor="text1"/>
          <w:sz w:val="24"/>
        </w:rPr>
        <w:t xml:space="preserve"> disease</w:t>
      </w:r>
    </w:p>
    <w:p w14:paraId="0BAD7D00" w14:textId="77777777" w:rsidR="0048419A" w:rsidRPr="004F2654" w:rsidRDefault="0048419A" w:rsidP="00D16A5B">
      <w:pPr>
        <w:widowControl/>
        <w:adjustRightInd w:val="0"/>
        <w:snapToGrid w:val="0"/>
        <w:spacing w:line="360" w:lineRule="auto"/>
        <w:rPr>
          <w:rFonts w:ascii="Book Antiqua" w:hAnsi="Book Antiqua"/>
          <w:b/>
          <w:color w:val="000000" w:themeColor="text1"/>
          <w:sz w:val="24"/>
        </w:rPr>
      </w:pPr>
    </w:p>
    <w:p w14:paraId="19A12745" w14:textId="77777777" w:rsidR="0048419A" w:rsidRPr="004F2654" w:rsidRDefault="00B43390" w:rsidP="00D16A5B">
      <w:pPr>
        <w:widowControl/>
        <w:adjustRightInd w:val="0"/>
        <w:snapToGrid w:val="0"/>
        <w:spacing w:line="360" w:lineRule="auto"/>
        <w:rPr>
          <w:rFonts w:ascii="Book Antiqua" w:hAnsi="Book Antiqua"/>
          <w:color w:val="000000" w:themeColor="text1"/>
          <w:sz w:val="24"/>
        </w:rPr>
      </w:pPr>
      <w:bookmarkStart w:id="1" w:name="_Hlk92440499"/>
      <w:r w:rsidRPr="004F2654">
        <w:rPr>
          <w:rFonts w:ascii="Book Antiqua" w:hAnsi="Book Antiqua"/>
          <w:color w:val="000000" w:themeColor="text1"/>
          <w:sz w:val="24"/>
        </w:rPr>
        <w:t>Xiao-Hong Wang, Ming-Qin Luo</w:t>
      </w:r>
    </w:p>
    <w:bookmarkEnd w:id="1"/>
    <w:p w14:paraId="566C335E" w14:textId="77777777" w:rsidR="0048419A" w:rsidRPr="004F2654" w:rsidRDefault="0048419A" w:rsidP="00D16A5B">
      <w:pPr>
        <w:widowControl/>
        <w:adjustRightInd w:val="0"/>
        <w:snapToGrid w:val="0"/>
        <w:spacing w:line="360" w:lineRule="auto"/>
        <w:rPr>
          <w:rFonts w:ascii="Book Antiqua" w:hAnsi="Book Antiqua"/>
          <w:b/>
          <w:color w:val="000000" w:themeColor="text1"/>
          <w:sz w:val="24"/>
        </w:rPr>
      </w:pPr>
    </w:p>
    <w:p w14:paraId="0FFB8AEC" w14:textId="77777777" w:rsidR="0048419A" w:rsidRPr="004F2654" w:rsidRDefault="00B43390" w:rsidP="00D16A5B">
      <w:pPr>
        <w:widowControl/>
        <w:adjustRightInd w:val="0"/>
        <w:snapToGrid w:val="0"/>
        <w:spacing w:line="360" w:lineRule="auto"/>
        <w:rPr>
          <w:rFonts w:ascii="Book Antiqua" w:hAnsi="Book Antiqua"/>
          <w:color w:val="000000" w:themeColor="text1"/>
          <w:sz w:val="24"/>
        </w:rPr>
      </w:pPr>
      <w:r w:rsidRPr="004F2654">
        <w:rPr>
          <w:rFonts w:ascii="Book Antiqua" w:hAnsi="Book Antiqua"/>
          <w:b/>
          <w:bCs/>
          <w:color w:val="000000" w:themeColor="text1"/>
          <w:sz w:val="24"/>
        </w:rPr>
        <w:t xml:space="preserve">Xiao-Hong Wang, </w:t>
      </w:r>
      <w:r w:rsidRPr="004F2654">
        <w:rPr>
          <w:rFonts w:ascii="Book Antiqua" w:hAnsi="Book Antiqua"/>
          <w:color w:val="000000" w:themeColor="text1"/>
          <w:kern w:val="0"/>
          <w:sz w:val="24"/>
        </w:rPr>
        <w:t>Department of Geriatrics, Qinghai Provincial People's Hospital,</w:t>
      </w:r>
      <w:r w:rsidRPr="004F2654">
        <w:rPr>
          <w:rFonts w:ascii="Book Antiqua" w:hAnsi="Book Antiqua"/>
          <w:color w:val="000000" w:themeColor="text1"/>
          <w:sz w:val="24"/>
        </w:rPr>
        <w:t xml:space="preserve"> </w:t>
      </w:r>
      <w:r w:rsidRPr="004F2654">
        <w:rPr>
          <w:rFonts w:ascii="Book Antiqua" w:hAnsi="Book Antiqua"/>
          <w:color w:val="000000" w:themeColor="text1"/>
          <w:kern w:val="0"/>
          <w:sz w:val="24"/>
        </w:rPr>
        <w:t>Xining 810007, Qinghai Province, China</w:t>
      </w:r>
    </w:p>
    <w:p w14:paraId="400D372E" w14:textId="77777777" w:rsidR="0048419A" w:rsidRPr="004F2654" w:rsidRDefault="0048419A" w:rsidP="00D16A5B">
      <w:pPr>
        <w:widowControl/>
        <w:adjustRightInd w:val="0"/>
        <w:snapToGrid w:val="0"/>
        <w:spacing w:line="360" w:lineRule="auto"/>
        <w:rPr>
          <w:rFonts w:ascii="Book Antiqua" w:hAnsi="Book Antiqua"/>
          <w:color w:val="000000" w:themeColor="text1"/>
          <w:sz w:val="24"/>
        </w:rPr>
      </w:pPr>
    </w:p>
    <w:p w14:paraId="560AC96F" w14:textId="77777777" w:rsidR="0048419A" w:rsidRPr="004F2654" w:rsidRDefault="00B43390" w:rsidP="00D16A5B">
      <w:pPr>
        <w:widowControl/>
        <w:adjustRightInd w:val="0"/>
        <w:snapToGrid w:val="0"/>
        <w:spacing w:line="360" w:lineRule="auto"/>
        <w:rPr>
          <w:rFonts w:ascii="Book Antiqua" w:hAnsi="Book Antiqua"/>
          <w:color w:val="000000" w:themeColor="text1"/>
          <w:kern w:val="0"/>
          <w:sz w:val="24"/>
        </w:rPr>
      </w:pPr>
      <w:r w:rsidRPr="004F2654">
        <w:rPr>
          <w:rFonts w:ascii="Book Antiqua" w:hAnsi="Book Antiqua"/>
          <w:b/>
          <w:bCs/>
          <w:color w:val="000000" w:themeColor="text1"/>
          <w:sz w:val="24"/>
        </w:rPr>
        <w:t xml:space="preserve">Ming-Qin Luo, </w:t>
      </w:r>
      <w:r w:rsidRPr="004F2654">
        <w:rPr>
          <w:rFonts w:ascii="Book Antiqua" w:hAnsi="Book Antiqua"/>
          <w:color w:val="000000" w:themeColor="text1"/>
          <w:sz w:val="24"/>
        </w:rPr>
        <w:t xml:space="preserve">Department of Nursing, Qinghai Provincial People's Hospital, </w:t>
      </w:r>
      <w:r w:rsidRPr="004F2654">
        <w:rPr>
          <w:rFonts w:ascii="Book Antiqua" w:hAnsi="Book Antiqua"/>
          <w:color w:val="000000" w:themeColor="text1"/>
          <w:kern w:val="0"/>
          <w:sz w:val="24"/>
        </w:rPr>
        <w:t>Xining 810007, Qinghai Province, China</w:t>
      </w:r>
    </w:p>
    <w:p w14:paraId="76DE8C79" w14:textId="77777777" w:rsidR="0048419A" w:rsidRPr="004F2654" w:rsidRDefault="0048419A" w:rsidP="00D16A5B">
      <w:pPr>
        <w:widowControl/>
        <w:adjustRightInd w:val="0"/>
        <w:snapToGrid w:val="0"/>
        <w:spacing w:line="360" w:lineRule="auto"/>
        <w:rPr>
          <w:rFonts w:ascii="Book Antiqua" w:hAnsi="Book Antiqua"/>
          <w:color w:val="000000" w:themeColor="text1"/>
          <w:kern w:val="0"/>
          <w:sz w:val="24"/>
        </w:rPr>
      </w:pPr>
    </w:p>
    <w:p w14:paraId="52C00667" w14:textId="77777777" w:rsidR="0048419A" w:rsidRPr="004F2654" w:rsidRDefault="00B43390" w:rsidP="00D16A5B">
      <w:pPr>
        <w:widowControl/>
        <w:adjustRightInd w:val="0"/>
        <w:snapToGrid w:val="0"/>
        <w:spacing w:line="360" w:lineRule="auto"/>
        <w:rPr>
          <w:rFonts w:ascii="Book Antiqua" w:hAnsi="Book Antiqua"/>
          <w:b/>
          <w:bCs/>
          <w:color w:val="000000" w:themeColor="text1"/>
          <w:sz w:val="24"/>
        </w:rPr>
      </w:pPr>
      <w:r w:rsidRPr="004F2654">
        <w:rPr>
          <w:rFonts w:ascii="Book Antiqua" w:hAnsi="Book Antiqua"/>
          <w:b/>
          <w:bCs/>
          <w:color w:val="000000" w:themeColor="text1"/>
          <w:sz w:val="24"/>
        </w:rPr>
        <w:t xml:space="preserve">Author contributions: </w:t>
      </w:r>
      <w:r w:rsidRPr="004F2654">
        <w:rPr>
          <w:rFonts w:ascii="Book Antiqua" w:hAnsi="Book Antiqua"/>
          <w:color w:val="000000" w:themeColor="text1"/>
          <w:sz w:val="24"/>
        </w:rPr>
        <w:t xml:space="preserve">Wang XH contributed to design, acquisition of data, analysis of data, interpretation of data, and drafted the manuscript; Luo MQ critically revised the manuscript; and </w:t>
      </w:r>
      <w:r w:rsidR="006C43E5" w:rsidRPr="004F2654">
        <w:rPr>
          <w:rFonts w:ascii="Book Antiqua" w:hAnsi="Book Antiqua"/>
          <w:color w:val="000000" w:themeColor="text1"/>
          <w:sz w:val="24"/>
        </w:rPr>
        <w:t>a</w:t>
      </w:r>
      <w:r w:rsidRPr="004F2654">
        <w:rPr>
          <w:rFonts w:ascii="Book Antiqua" w:hAnsi="Book Antiqua"/>
          <w:color w:val="000000" w:themeColor="text1"/>
          <w:sz w:val="24"/>
        </w:rPr>
        <w:t>ll authors read and approved the final manuscript.</w:t>
      </w:r>
    </w:p>
    <w:p w14:paraId="2BC26E6B" w14:textId="77777777" w:rsidR="0048419A" w:rsidRPr="004F2654" w:rsidRDefault="0048419A" w:rsidP="00D16A5B">
      <w:pPr>
        <w:widowControl/>
        <w:adjustRightInd w:val="0"/>
        <w:snapToGrid w:val="0"/>
        <w:spacing w:line="360" w:lineRule="auto"/>
        <w:rPr>
          <w:rFonts w:ascii="Book Antiqua" w:hAnsi="Book Antiqua"/>
          <w:color w:val="000000" w:themeColor="text1"/>
          <w:sz w:val="24"/>
        </w:rPr>
      </w:pPr>
    </w:p>
    <w:p w14:paraId="5D12BFE8" w14:textId="77777777" w:rsidR="0048419A" w:rsidRPr="004F2654" w:rsidRDefault="00B43390" w:rsidP="00D16A5B">
      <w:pPr>
        <w:widowControl/>
        <w:adjustRightInd w:val="0"/>
        <w:snapToGrid w:val="0"/>
        <w:spacing w:line="360" w:lineRule="auto"/>
        <w:rPr>
          <w:rFonts w:ascii="Book Antiqua" w:hAnsi="Book Antiqua"/>
          <w:b/>
          <w:color w:val="000000" w:themeColor="text1"/>
          <w:sz w:val="24"/>
        </w:rPr>
      </w:pPr>
      <w:r w:rsidRPr="004F2654">
        <w:rPr>
          <w:rFonts w:ascii="Book Antiqua" w:hAnsi="Book Antiqua"/>
          <w:b/>
          <w:bCs/>
          <w:color w:val="000000" w:themeColor="text1"/>
          <w:sz w:val="24"/>
        </w:rPr>
        <w:t xml:space="preserve">Support by </w:t>
      </w:r>
      <w:r w:rsidRPr="004F2654">
        <w:rPr>
          <w:rFonts w:ascii="Book Antiqua" w:hAnsi="Book Antiqua"/>
          <w:color w:val="000000" w:themeColor="text1"/>
          <w:sz w:val="24"/>
        </w:rPr>
        <w:t>National Key Research Program, No. 2018YFC1315202.</w:t>
      </w:r>
    </w:p>
    <w:p w14:paraId="33591A99" w14:textId="77777777" w:rsidR="0048419A" w:rsidRPr="004F2654" w:rsidRDefault="0048419A" w:rsidP="00D16A5B">
      <w:pPr>
        <w:widowControl/>
        <w:adjustRightInd w:val="0"/>
        <w:snapToGrid w:val="0"/>
        <w:spacing w:line="360" w:lineRule="auto"/>
        <w:rPr>
          <w:rFonts w:ascii="Book Antiqua" w:hAnsi="Book Antiqua"/>
          <w:color w:val="000000" w:themeColor="text1"/>
          <w:sz w:val="24"/>
        </w:rPr>
      </w:pPr>
    </w:p>
    <w:p w14:paraId="7C5E27F6" w14:textId="77777777" w:rsidR="0048419A" w:rsidRPr="004F2654" w:rsidRDefault="00B43390" w:rsidP="00D16A5B">
      <w:pPr>
        <w:widowControl/>
        <w:adjustRightInd w:val="0"/>
        <w:snapToGrid w:val="0"/>
        <w:spacing w:line="360" w:lineRule="auto"/>
        <w:rPr>
          <w:rFonts w:ascii="Book Antiqua" w:hAnsi="Book Antiqua"/>
          <w:color w:val="000000" w:themeColor="text1"/>
          <w:sz w:val="24"/>
        </w:rPr>
      </w:pPr>
      <w:r w:rsidRPr="004F2654">
        <w:rPr>
          <w:rFonts w:ascii="Book Antiqua" w:hAnsi="Book Antiqua"/>
          <w:b/>
          <w:color w:val="000000" w:themeColor="text1"/>
          <w:sz w:val="24"/>
        </w:rPr>
        <w:t xml:space="preserve">Corresponding author: </w:t>
      </w:r>
      <w:r w:rsidRPr="004F2654">
        <w:rPr>
          <w:rFonts w:ascii="Book Antiqua" w:hAnsi="Book Antiqua"/>
          <w:b/>
          <w:bCs/>
          <w:color w:val="000000" w:themeColor="text1"/>
          <w:sz w:val="24"/>
        </w:rPr>
        <w:t xml:space="preserve">Xiao-Hong Wang, BS, </w:t>
      </w:r>
      <w:r w:rsidRPr="004F2654">
        <w:rPr>
          <w:rFonts w:ascii="Book Antiqua" w:hAnsi="Book Antiqua"/>
          <w:color w:val="000000" w:themeColor="text1"/>
          <w:kern w:val="0"/>
          <w:sz w:val="24"/>
        </w:rPr>
        <w:t>Department of Geriatrics, Qinghai Provincial People's Hospital,</w:t>
      </w:r>
      <w:r w:rsidRPr="004F2654">
        <w:rPr>
          <w:rFonts w:ascii="Book Antiqua" w:hAnsi="Book Antiqua"/>
          <w:color w:val="000000" w:themeColor="text1"/>
          <w:sz w:val="24"/>
        </w:rPr>
        <w:t xml:space="preserve"> No. 2 </w:t>
      </w:r>
      <w:proofErr w:type="spellStart"/>
      <w:r w:rsidRPr="004F2654">
        <w:rPr>
          <w:rFonts w:ascii="Book Antiqua" w:hAnsi="Book Antiqua"/>
          <w:color w:val="000000" w:themeColor="text1"/>
          <w:sz w:val="24"/>
        </w:rPr>
        <w:t>Gonghe</w:t>
      </w:r>
      <w:proofErr w:type="spellEnd"/>
      <w:r w:rsidRPr="004F2654">
        <w:rPr>
          <w:rFonts w:ascii="Book Antiqua" w:hAnsi="Book Antiqua"/>
          <w:color w:val="000000" w:themeColor="text1"/>
          <w:sz w:val="24"/>
        </w:rPr>
        <w:t xml:space="preserve"> Road, </w:t>
      </w:r>
      <w:proofErr w:type="spellStart"/>
      <w:r w:rsidRPr="004F2654">
        <w:rPr>
          <w:rFonts w:ascii="Book Antiqua" w:hAnsi="Book Antiqua"/>
          <w:color w:val="000000" w:themeColor="text1"/>
          <w:sz w:val="24"/>
        </w:rPr>
        <w:t>Chengdong</w:t>
      </w:r>
      <w:proofErr w:type="spellEnd"/>
      <w:r w:rsidRPr="004F2654">
        <w:rPr>
          <w:rFonts w:ascii="Book Antiqua" w:hAnsi="Book Antiqua"/>
          <w:color w:val="000000" w:themeColor="text1"/>
          <w:sz w:val="24"/>
        </w:rPr>
        <w:t xml:space="preserve"> District, </w:t>
      </w:r>
      <w:r w:rsidRPr="004F2654">
        <w:rPr>
          <w:rFonts w:ascii="Book Antiqua" w:hAnsi="Book Antiqua"/>
          <w:color w:val="000000" w:themeColor="text1"/>
          <w:kern w:val="0"/>
          <w:sz w:val="24"/>
        </w:rPr>
        <w:t xml:space="preserve">Xining 810007, Qinghai Province, China. </w:t>
      </w:r>
      <w:hyperlink r:id="rId6" w:history="1">
        <w:r w:rsidRPr="004F2654">
          <w:rPr>
            <w:rStyle w:val="af2"/>
            <w:rFonts w:ascii="Book Antiqua" w:hAnsi="Book Antiqua"/>
            <w:color w:val="000000" w:themeColor="text1"/>
            <w:sz w:val="24"/>
          </w:rPr>
          <w:t>2276979314@qq.com</w:t>
        </w:r>
      </w:hyperlink>
    </w:p>
    <w:p w14:paraId="432FF40A" w14:textId="77777777" w:rsidR="00D97FE6" w:rsidRPr="004F2654" w:rsidRDefault="00D97FE6" w:rsidP="00D16A5B">
      <w:pPr>
        <w:adjustRightInd w:val="0"/>
        <w:snapToGrid w:val="0"/>
        <w:spacing w:line="360" w:lineRule="auto"/>
        <w:rPr>
          <w:rFonts w:ascii="Book Antiqua" w:hAnsi="Book Antiqua"/>
          <w:color w:val="000000" w:themeColor="text1"/>
          <w:sz w:val="24"/>
        </w:rPr>
      </w:pPr>
    </w:p>
    <w:p w14:paraId="21B1FE39" w14:textId="77777777" w:rsidR="00F777DF" w:rsidRPr="004F2654" w:rsidRDefault="00F777DF" w:rsidP="00D16A5B">
      <w:pPr>
        <w:adjustRightInd w:val="0"/>
        <w:snapToGrid w:val="0"/>
        <w:spacing w:line="360" w:lineRule="auto"/>
        <w:rPr>
          <w:color w:val="000000" w:themeColor="text1"/>
          <w:sz w:val="24"/>
        </w:rPr>
      </w:pPr>
      <w:r w:rsidRPr="004F2654">
        <w:rPr>
          <w:rFonts w:ascii="Book Antiqua" w:eastAsia="Book Antiqua" w:hAnsi="Book Antiqua" w:cs="Book Antiqua"/>
          <w:b/>
          <w:bCs/>
          <w:color w:val="000000" w:themeColor="text1"/>
          <w:sz w:val="24"/>
        </w:rPr>
        <w:t xml:space="preserve">Received: </w:t>
      </w:r>
      <w:r w:rsidRPr="004F2654">
        <w:rPr>
          <w:rFonts w:ascii="Book Antiqua" w:eastAsia="Book Antiqua" w:hAnsi="Book Antiqua" w:cs="Book Antiqua"/>
          <w:color w:val="000000" w:themeColor="text1"/>
          <w:sz w:val="24"/>
        </w:rPr>
        <w:t>January 14, 2022</w:t>
      </w:r>
    </w:p>
    <w:p w14:paraId="44729B56" w14:textId="77777777" w:rsidR="00D97FE6" w:rsidRPr="004F2654" w:rsidRDefault="00D97FE6" w:rsidP="00D16A5B">
      <w:pPr>
        <w:adjustRightInd w:val="0"/>
        <w:snapToGrid w:val="0"/>
        <w:spacing w:line="360" w:lineRule="auto"/>
        <w:rPr>
          <w:rFonts w:ascii="Book Antiqua" w:hAnsi="Book Antiqua"/>
          <w:color w:val="000000" w:themeColor="text1"/>
          <w:sz w:val="24"/>
        </w:rPr>
      </w:pPr>
      <w:r w:rsidRPr="004F2654">
        <w:rPr>
          <w:rFonts w:ascii="Book Antiqua" w:eastAsia="Book Antiqua" w:hAnsi="Book Antiqua" w:cs="Book Antiqua"/>
          <w:b/>
          <w:bCs/>
          <w:color w:val="000000" w:themeColor="text1"/>
          <w:sz w:val="24"/>
        </w:rPr>
        <w:t xml:space="preserve">Revised: </w:t>
      </w:r>
      <w:r w:rsidRPr="004F2654">
        <w:rPr>
          <w:rFonts w:ascii="Book Antiqua" w:hAnsi="Book Antiqua" w:cs="Book Antiqua"/>
          <w:bCs/>
          <w:color w:val="000000" w:themeColor="text1"/>
          <w:sz w:val="24"/>
        </w:rPr>
        <w:t>April 27, 2022</w:t>
      </w:r>
    </w:p>
    <w:p w14:paraId="7BBE08C8" w14:textId="0FC1A28A" w:rsidR="00D97FE6" w:rsidRPr="004F2654" w:rsidRDefault="00D97FE6" w:rsidP="00D16A5B">
      <w:pPr>
        <w:adjustRightInd w:val="0"/>
        <w:snapToGrid w:val="0"/>
        <w:spacing w:line="360" w:lineRule="auto"/>
        <w:rPr>
          <w:rFonts w:ascii="Book Antiqua" w:eastAsiaTheme="minorEastAsia" w:hAnsi="Book Antiqua"/>
          <w:color w:val="000000" w:themeColor="text1"/>
          <w:sz w:val="24"/>
        </w:rPr>
      </w:pPr>
      <w:r w:rsidRPr="004F2654">
        <w:rPr>
          <w:rFonts w:ascii="Book Antiqua" w:eastAsia="Book Antiqua" w:hAnsi="Book Antiqua" w:cs="Book Antiqua"/>
          <w:b/>
          <w:bCs/>
          <w:color w:val="000000" w:themeColor="text1"/>
          <w:sz w:val="24"/>
        </w:rPr>
        <w:lastRenderedPageBreak/>
        <w:t>Accepted:</w:t>
      </w:r>
      <w:ins w:id="2" w:author="Liansheng" w:date="2022-07-11T10:02:00Z">
        <w:r w:rsidR="00AB3EAA" w:rsidRPr="00AB3EAA">
          <w:t xml:space="preserve"> </w:t>
        </w:r>
        <w:r w:rsidR="00AB3EAA" w:rsidRPr="00AB3EAA">
          <w:rPr>
            <w:rFonts w:ascii="Book Antiqua" w:eastAsia="Book Antiqua" w:hAnsi="Book Antiqua" w:cs="Book Antiqua"/>
            <w:b/>
            <w:bCs/>
            <w:color w:val="000000" w:themeColor="text1"/>
            <w:sz w:val="24"/>
          </w:rPr>
          <w:t>July 11, 2022</w:t>
        </w:r>
      </w:ins>
    </w:p>
    <w:p w14:paraId="4463D8FE" w14:textId="77777777" w:rsidR="00D97FE6" w:rsidRPr="004F2654" w:rsidRDefault="00D97FE6" w:rsidP="00D16A5B">
      <w:pPr>
        <w:adjustRightInd w:val="0"/>
        <w:snapToGrid w:val="0"/>
        <w:spacing w:line="360" w:lineRule="auto"/>
        <w:rPr>
          <w:rFonts w:ascii="Book Antiqua" w:hAnsi="Book Antiqua"/>
          <w:color w:val="000000" w:themeColor="text1"/>
          <w:sz w:val="24"/>
        </w:rPr>
      </w:pPr>
      <w:r w:rsidRPr="004F2654">
        <w:rPr>
          <w:rFonts w:ascii="Book Antiqua" w:eastAsia="Book Antiqua" w:hAnsi="Book Antiqua" w:cs="Book Antiqua"/>
          <w:b/>
          <w:bCs/>
          <w:color w:val="000000" w:themeColor="text1"/>
          <w:sz w:val="24"/>
        </w:rPr>
        <w:t>Published online:</w:t>
      </w:r>
    </w:p>
    <w:p w14:paraId="45885753" w14:textId="77777777" w:rsidR="0048419A" w:rsidRPr="004F2654" w:rsidRDefault="0048419A" w:rsidP="00D16A5B">
      <w:pPr>
        <w:widowControl/>
        <w:adjustRightInd w:val="0"/>
        <w:snapToGrid w:val="0"/>
        <w:spacing w:line="360" w:lineRule="auto"/>
        <w:rPr>
          <w:rFonts w:ascii="Book Antiqua" w:hAnsi="Book Antiqua"/>
          <w:b/>
          <w:color w:val="000000" w:themeColor="text1"/>
          <w:sz w:val="24"/>
        </w:rPr>
      </w:pPr>
    </w:p>
    <w:p w14:paraId="1A8AD6D5" w14:textId="77777777" w:rsidR="0048419A" w:rsidRPr="004F2654" w:rsidRDefault="00B43390" w:rsidP="00D16A5B">
      <w:pPr>
        <w:widowControl/>
        <w:adjustRightInd w:val="0"/>
        <w:snapToGrid w:val="0"/>
        <w:spacing w:line="360" w:lineRule="auto"/>
        <w:rPr>
          <w:rFonts w:ascii="Book Antiqua" w:hAnsi="Book Antiqua"/>
          <w:b/>
          <w:color w:val="000000" w:themeColor="text1"/>
          <w:sz w:val="24"/>
        </w:rPr>
      </w:pPr>
      <w:r w:rsidRPr="004F2654">
        <w:rPr>
          <w:rFonts w:ascii="Book Antiqua" w:hAnsi="Book Antiqua"/>
          <w:b/>
          <w:color w:val="000000" w:themeColor="text1"/>
          <w:sz w:val="24"/>
        </w:rPr>
        <w:br w:type="page"/>
      </w:r>
      <w:r w:rsidRPr="004F2654">
        <w:rPr>
          <w:rFonts w:ascii="Book Antiqua" w:hAnsi="Book Antiqua"/>
          <w:b/>
          <w:color w:val="000000" w:themeColor="text1"/>
          <w:sz w:val="24"/>
        </w:rPr>
        <w:lastRenderedPageBreak/>
        <w:t>Abstract</w:t>
      </w:r>
    </w:p>
    <w:p w14:paraId="5B606E63" w14:textId="77777777" w:rsidR="0048419A" w:rsidRPr="004F2654" w:rsidRDefault="00B43390" w:rsidP="00D16A5B">
      <w:pPr>
        <w:widowControl/>
        <w:adjustRightInd w:val="0"/>
        <w:snapToGrid w:val="0"/>
        <w:spacing w:line="360" w:lineRule="auto"/>
        <w:rPr>
          <w:rFonts w:ascii="Book Antiqua" w:hAnsi="Book Antiqua"/>
          <w:bCs/>
          <w:color w:val="000000" w:themeColor="text1"/>
          <w:sz w:val="24"/>
        </w:rPr>
      </w:pPr>
      <w:r w:rsidRPr="004F2654">
        <w:rPr>
          <w:rFonts w:ascii="Book Antiqua" w:hAnsi="Book Antiqua"/>
          <w:bCs/>
          <w:color w:val="000000" w:themeColor="text1"/>
          <w:sz w:val="24"/>
        </w:rPr>
        <w:t>BACKGROUND</w:t>
      </w:r>
    </w:p>
    <w:p w14:paraId="1D77B0F8" w14:textId="77777777" w:rsidR="0048419A" w:rsidRPr="004F2654" w:rsidRDefault="00B43390" w:rsidP="00D16A5B">
      <w:pPr>
        <w:widowControl/>
        <w:adjustRightInd w:val="0"/>
        <w:snapToGrid w:val="0"/>
        <w:spacing w:line="360" w:lineRule="auto"/>
        <w:rPr>
          <w:rFonts w:ascii="Book Antiqua" w:hAnsi="Book Antiqua"/>
          <w:b/>
          <w:color w:val="000000" w:themeColor="text1"/>
          <w:sz w:val="24"/>
        </w:rPr>
      </w:pPr>
      <w:r w:rsidRPr="004F2654">
        <w:rPr>
          <w:rFonts w:ascii="Book Antiqua" w:hAnsi="Book Antiqua"/>
          <w:color w:val="000000" w:themeColor="text1"/>
          <w:sz w:val="24"/>
        </w:rPr>
        <w:t>Alzheimer</w:t>
      </w:r>
      <w:r w:rsidR="006C43E5" w:rsidRPr="004F2654">
        <w:rPr>
          <w:rFonts w:ascii="Book Antiqua" w:hAnsi="Book Antiqua"/>
          <w:color w:val="000000" w:themeColor="text1"/>
          <w:sz w:val="24"/>
        </w:rPr>
        <w:t>’s</w:t>
      </w:r>
      <w:r w:rsidRPr="004F2654">
        <w:rPr>
          <w:rFonts w:ascii="Book Antiqua" w:hAnsi="Book Antiqua"/>
          <w:color w:val="000000" w:themeColor="text1"/>
          <w:sz w:val="24"/>
        </w:rPr>
        <w:t xml:space="preserve"> disease (AD) influences the social and economic quality of life of older adult patients and their families.</w:t>
      </w:r>
    </w:p>
    <w:p w14:paraId="13CCEE3E" w14:textId="77777777" w:rsidR="0048419A" w:rsidRPr="004F2654" w:rsidRDefault="0048419A" w:rsidP="00D16A5B">
      <w:pPr>
        <w:widowControl/>
        <w:adjustRightInd w:val="0"/>
        <w:snapToGrid w:val="0"/>
        <w:spacing w:line="360" w:lineRule="auto"/>
        <w:rPr>
          <w:rFonts w:ascii="Book Antiqua" w:hAnsi="Book Antiqua"/>
          <w:b/>
          <w:color w:val="000000" w:themeColor="text1"/>
          <w:sz w:val="24"/>
        </w:rPr>
      </w:pPr>
    </w:p>
    <w:p w14:paraId="37DC7353" w14:textId="77777777" w:rsidR="0048419A" w:rsidRPr="004F2654" w:rsidRDefault="00B43390" w:rsidP="00D16A5B">
      <w:pPr>
        <w:widowControl/>
        <w:adjustRightInd w:val="0"/>
        <w:snapToGrid w:val="0"/>
        <w:spacing w:line="360" w:lineRule="auto"/>
        <w:rPr>
          <w:rFonts w:ascii="Book Antiqua" w:hAnsi="Book Antiqua"/>
          <w:bCs/>
          <w:color w:val="000000" w:themeColor="text1"/>
          <w:sz w:val="24"/>
        </w:rPr>
      </w:pPr>
      <w:r w:rsidRPr="004F2654">
        <w:rPr>
          <w:rFonts w:ascii="Book Antiqua" w:hAnsi="Book Antiqua"/>
          <w:bCs/>
          <w:color w:val="000000" w:themeColor="text1"/>
          <w:sz w:val="24"/>
        </w:rPr>
        <w:t>AIM</w:t>
      </w:r>
    </w:p>
    <w:p w14:paraId="1F4116D7" w14:textId="77777777" w:rsidR="0048419A" w:rsidRPr="004F2654" w:rsidRDefault="00B43390" w:rsidP="00D16A5B">
      <w:pPr>
        <w:widowControl/>
        <w:adjustRightInd w:val="0"/>
        <w:snapToGrid w:val="0"/>
        <w:spacing w:line="360" w:lineRule="auto"/>
        <w:rPr>
          <w:rFonts w:ascii="Book Antiqua" w:hAnsi="Book Antiqua"/>
          <w:color w:val="000000" w:themeColor="text1"/>
          <w:sz w:val="24"/>
        </w:rPr>
      </w:pPr>
      <w:r w:rsidRPr="004F2654">
        <w:rPr>
          <w:rFonts w:ascii="Book Antiqua" w:hAnsi="Book Antiqua"/>
          <w:color w:val="000000" w:themeColor="text1"/>
          <w:sz w:val="24"/>
        </w:rPr>
        <w:t xml:space="preserve">To explore the efficacy of cognitive training </w:t>
      </w:r>
      <w:r w:rsidR="00566658" w:rsidRPr="004F2654">
        <w:rPr>
          <w:rFonts w:ascii="Book Antiqua" w:hAnsi="Book Antiqua"/>
          <w:color w:val="000000" w:themeColor="text1"/>
          <w:sz w:val="24"/>
        </w:rPr>
        <w:t>in</w:t>
      </w:r>
      <w:r w:rsidRPr="004F2654">
        <w:rPr>
          <w:rFonts w:ascii="Book Antiqua" w:hAnsi="Book Antiqua"/>
          <w:color w:val="000000" w:themeColor="text1"/>
          <w:sz w:val="24"/>
        </w:rPr>
        <w:t xml:space="preserve"> clinical nursing </w:t>
      </w:r>
      <w:r w:rsidR="00566658" w:rsidRPr="004F2654">
        <w:rPr>
          <w:rFonts w:ascii="Book Antiqua" w:hAnsi="Book Antiqua"/>
          <w:color w:val="000000" w:themeColor="text1"/>
          <w:sz w:val="24"/>
        </w:rPr>
        <w:t>for</w:t>
      </w:r>
      <w:r w:rsidRPr="004F2654">
        <w:rPr>
          <w:rFonts w:ascii="Book Antiqua" w:hAnsi="Book Antiqua"/>
          <w:color w:val="000000" w:themeColor="text1"/>
          <w:sz w:val="24"/>
        </w:rPr>
        <w:t xml:space="preserve"> patients with early AD residing in the plateau area.</w:t>
      </w:r>
    </w:p>
    <w:p w14:paraId="1F15E7DC" w14:textId="77777777" w:rsidR="0048419A" w:rsidRPr="004F2654" w:rsidRDefault="0048419A" w:rsidP="00D16A5B">
      <w:pPr>
        <w:widowControl/>
        <w:adjustRightInd w:val="0"/>
        <w:snapToGrid w:val="0"/>
        <w:spacing w:line="360" w:lineRule="auto"/>
        <w:rPr>
          <w:rFonts w:ascii="Book Antiqua" w:hAnsi="Book Antiqua"/>
          <w:color w:val="000000" w:themeColor="text1"/>
          <w:sz w:val="24"/>
        </w:rPr>
      </w:pPr>
    </w:p>
    <w:p w14:paraId="266CADC7" w14:textId="77777777" w:rsidR="0048419A" w:rsidRPr="004F2654" w:rsidRDefault="00B43390" w:rsidP="00D16A5B">
      <w:pPr>
        <w:widowControl/>
        <w:adjustRightInd w:val="0"/>
        <w:snapToGrid w:val="0"/>
        <w:spacing w:line="360" w:lineRule="auto"/>
        <w:rPr>
          <w:rFonts w:ascii="Book Antiqua" w:hAnsi="Book Antiqua"/>
          <w:bCs/>
          <w:color w:val="000000" w:themeColor="text1"/>
          <w:sz w:val="24"/>
        </w:rPr>
      </w:pPr>
      <w:r w:rsidRPr="004F2654">
        <w:rPr>
          <w:rFonts w:ascii="Book Antiqua" w:hAnsi="Book Antiqua"/>
          <w:bCs/>
          <w:color w:val="000000" w:themeColor="text1"/>
          <w:sz w:val="24"/>
        </w:rPr>
        <w:t>METHODS</w:t>
      </w:r>
      <w:bookmarkStart w:id="3" w:name="_Hlk55288685"/>
    </w:p>
    <w:p w14:paraId="32537061" w14:textId="77777777" w:rsidR="0048419A" w:rsidRPr="004F2654" w:rsidRDefault="00B43390" w:rsidP="00D16A5B">
      <w:pPr>
        <w:widowControl/>
        <w:adjustRightInd w:val="0"/>
        <w:snapToGrid w:val="0"/>
        <w:spacing w:line="360" w:lineRule="auto"/>
        <w:rPr>
          <w:rFonts w:ascii="Book Antiqua" w:hAnsi="Book Antiqua"/>
          <w:color w:val="000000" w:themeColor="text1"/>
          <w:sz w:val="24"/>
        </w:rPr>
      </w:pPr>
      <w:bookmarkStart w:id="4" w:name="OLE_LINK25"/>
      <w:bookmarkStart w:id="5" w:name="OLE_LINK24"/>
      <w:r w:rsidRPr="004F2654">
        <w:rPr>
          <w:rFonts w:ascii="Book Antiqua" w:hAnsi="Book Antiqua"/>
          <w:color w:val="000000" w:themeColor="text1"/>
          <w:sz w:val="24"/>
        </w:rPr>
        <w:t>Th</w:t>
      </w:r>
      <w:r w:rsidR="006C43E5" w:rsidRPr="004F2654">
        <w:rPr>
          <w:rFonts w:ascii="Book Antiqua" w:hAnsi="Book Antiqua"/>
          <w:color w:val="000000" w:themeColor="text1"/>
          <w:sz w:val="24"/>
        </w:rPr>
        <w:t>is</w:t>
      </w:r>
      <w:r w:rsidRPr="004F2654">
        <w:rPr>
          <w:rFonts w:ascii="Book Antiqua" w:hAnsi="Book Antiqua"/>
          <w:color w:val="000000" w:themeColor="text1"/>
          <w:sz w:val="24"/>
        </w:rPr>
        <w:t xml:space="preserve"> pilot study was conducted in</w:t>
      </w:r>
      <w:bookmarkEnd w:id="3"/>
      <w:r w:rsidRPr="004F2654">
        <w:rPr>
          <w:rFonts w:ascii="Book Antiqua" w:hAnsi="Book Antiqua"/>
          <w:color w:val="000000" w:themeColor="text1"/>
          <w:sz w:val="24"/>
        </w:rPr>
        <w:t xml:space="preserve"> patients with early AD treated in the Geriatric Department of the Qinghai Provincial People’s Hospital between August 2019 and March 2021. The patients were divided into a cognitive training group and a conventional nursing group using the random number table method. Patients in the conventional nursing group received conventional nursing, whereas the patients in the cognitive training group received the new nursing intervention. The mini-mental state examination (MMSE) and activities of daily living (ADL) scales were used to compare the cognitive ability and daily activities, respectively, between the two groups before and after </w:t>
      </w:r>
      <w:r w:rsidR="006C43E5" w:rsidRPr="004F2654">
        <w:rPr>
          <w:rFonts w:ascii="Book Antiqua" w:hAnsi="Book Antiqua"/>
          <w:color w:val="000000" w:themeColor="text1"/>
          <w:sz w:val="24"/>
        </w:rPr>
        <w:t xml:space="preserve">the </w:t>
      </w:r>
      <w:r w:rsidRPr="004F2654">
        <w:rPr>
          <w:rFonts w:ascii="Book Antiqua" w:hAnsi="Book Antiqua"/>
          <w:color w:val="000000" w:themeColor="text1"/>
          <w:sz w:val="24"/>
        </w:rPr>
        <w:t>intervention.</w:t>
      </w:r>
    </w:p>
    <w:p w14:paraId="460AFED9" w14:textId="77777777" w:rsidR="0048419A" w:rsidRPr="004F2654" w:rsidRDefault="0048419A" w:rsidP="00D16A5B">
      <w:pPr>
        <w:widowControl/>
        <w:adjustRightInd w:val="0"/>
        <w:snapToGrid w:val="0"/>
        <w:spacing w:line="360" w:lineRule="auto"/>
        <w:rPr>
          <w:rFonts w:ascii="Book Antiqua" w:hAnsi="Book Antiqua"/>
          <w:color w:val="000000" w:themeColor="text1"/>
          <w:sz w:val="24"/>
        </w:rPr>
      </w:pPr>
    </w:p>
    <w:bookmarkEnd w:id="4"/>
    <w:bookmarkEnd w:id="5"/>
    <w:p w14:paraId="2EDF9ADB" w14:textId="77777777" w:rsidR="0048419A" w:rsidRPr="004F2654" w:rsidRDefault="00B43390" w:rsidP="00D16A5B">
      <w:pPr>
        <w:pStyle w:val="a3"/>
        <w:widowControl/>
        <w:adjustRightInd w:val="0"/>
        <w:snapToGrid w:val="0"/>
        <w:spacing w:line="360" w:lineRule="auto"/>
        <w:jc w:val="both"/>
        <w:rPr>
          <w:rFonts w:ascii="Book Antiqua" w:hAnsi="Book Antiqua" w:cs="Times New Roman"/>
          <w:bCs/>
          <w:color w:val="000000" w:themeColor="text1"/>
          <w:sz w:val="24"/>
        </w:rPr>
      </w:pPr>
      <w:r w:rsidRPr="004F2654">
        <w:rPr>
          <w:rFonts w:ascii="Book Antiqua" w:hAnsi="Book Antiqua" w:cs="Times New Roman"/>
          <w:bCs/>
          <w:color w:val="000000" w:themeColor="text1"/>
          <w:sz w:val="24"/>
        </w:rPr>
        <w:t>RESULTS</w:t>
      </w:r>
    </w:p>
    <w:p w14:paraId="53449D19" w14:textId="77777777" w:rsidR="0048419A" w:rsidRPr="004F2654" w:rsidRDefault="006C43E5" w:rsidP="00D16A5B">
      <w:pPr>
        <w:pStyle w:val="a3"/>
        <w:widowControl/>
        <w:adjustRightInd w:val="0"/>
        <w:snapToGrid w:val="0"/>
        <w:spacing w:line="360" w:lineRule="auto"/>
        <w:jc w:val="both"/>
        <w:rPr>
          <w:rFonts w:ascii="Book Antiqua" w:hAnsi="Book Antiqua" w:cs="Times New Roman"/>
          <w:color w:val="000000" w:themeColor="text1"/>
          <w:sz w:val="24"/>
        </w:rPr>
      </w:pPr>
      <w:r w:rsidRPr="004F2654">
        <w:rPr>
          <w:rFonts w:ascii="Book Antiqua" w:hAnsi="Book Antiqua" w:cs="Times New Roman"/>
          <w:color w:val="000000" w:themeColor="text1"/>
          <w:sz w:val="24"/>
        </w:rPr>
        <w:t>Sixty</w:t>
      </w:r>
      <w:r w:rsidR="00B43390" w:rsidRPr="004F2654">
        <w:rPr>
          <w:rFonts w:ascii="Book Antiqua" w:hAnsi="Book Antiqua" w:cs="Times New Roman"/>
          <w:color w:val="000000" w:themeColor="text1"/>
          <w:sz w:val="24"/>
        </w:rPr>
        <w:t xml:space="preserve"> patients </w:t>
      </w:r>
      <w:r w:rsidRPr="004F2654">
        <w:rPr>
          <w:rFonts w:ascii="Book Antiqua" w:hAnsi="Book Antiqua" w:cs="Times New Roman"/>
          <w:color w:val="000000" w:themeColor="text1"/>
          <w:sz w:val="24"/>
        </w:rPr>
        <w:t xml:space="preserve">were </w:t>
      </w:r>
      <w:r w:rsidR="00B43390" w:rsidRPr="004F2654">
        <w:rPr>
          <w:rFonts w:ascii="Book Antiqua" w:hAnsi="Book Antiqua" w:cs="Times New Roman"/>
          <w:color w:val="000000" w:themeColor="text1"/>
          <w:sz w:val="24"/>
        </w:rPr>
        <w:t xml:space="preserve">enrolled in this study, with 30 patients in the cognitive training group and conventional nursing group, respectively. The MMSE and ADL scores were significantly higher in the cognitive training group than in the conventional nursing group after </w:t>
      </w:r>
      <w:r w:rsidRPr="004F2654">
        <w:rPr>
          <w:rFonts w:ascii="Book Antiqua" w:hAnsi="Book Antiqua" w:cs="Times New Roman"/>
          <w:color w:val="000000" w:themeColor="text1"/>
          <w:sz w:val="24"/>
        </w:rPr>
        <w:t xml:space="preserve">the </w:t>
      </w:r>
      <w:r w:rsidR="00B43390" w:rsidRPr="004F2654">
        <w:rPr>
          <w:rFonts w:ascii="Book Antiqua" w:hAnsi="Book Antiqua" w:cs="Times New Roman"/>
          <w:color w:val="000000" w:themeColor="text1"/>
          <w:sz w:val="24"/>
        </w:rPr>
        <w:t>intervention</w:t>
      </w:r>
      <w:bookmarkStart w:id="6" w:name="_Hlk55220864"/>
      <w:r w:rsidR="00B43390" w:rsidRPr="004F2654">
        <w:rPr>
          <w:rFonts w:ascii="Book Antiqua" w:hAnsi="Book Antiqua" w:cs="Times New Roman"/>
          <w:color w:val="000000" w:themeColor="text1"/>
          <w:sz w:val="24"/>
        </w:rPr>
        <w:t xml:space="preserve"> (MMSE: 25.11 ± 2.02 </w:t>
      </w:r>
      <w:r w:rsidR="00B43390" w:rsidRPr="004F2654">
        <w:rPr>
          <w:rFonts w:ascii="Book Antiqua" w:hAnsi="Book Antiqua" w:cs="Times New Roman"/>
          <w:i/>
          <w:color w:val="000000" w:themeColor="text1"/>
          <w:sz w:val="24"/>
        </w:rPr>
        <w:t>vs</w:t>
      </w:r>
      <w:r w:rsidR="00B43390" w:rsidRPr="004F2654">
        <w:rPr>
          <w:rFonts w:ascii="Book Antiqua" w:hAnsi="Book Antiqua" w:cs="Times New Roman"/>
          <w:color w:val="000000" w:themeColor="text1"/>
          <w:sz w:val="24"/>
        </w:rPr>
        <w:t xml:space="preserve"> 22.26 ± 1. 23, </w:t>
      </w:r>
      <w:r w:rsidR="00B43390" w:rsidRPr="004F2654">
        <w:rPr>
          <w:rFonts w:ascii="Book Antiqua" w:hAnsi="Book Antiqua" w:cs="Times New Roman"/>
          <w:i/>
          <w:iCs/>
          <w:color w:val="000000" w:themeColor="text1"/>
          <w:sz w:val="24"/>
        </w:rPr>
        <w:t xml:space="preserve">P </w:t>
      </w:r>
      <w:r w:rsidR="00B43390" w:rsidRPr="004F2654">
        <w:rPr>
          <w:rFonts w:ascii="Book Antiqua" w:hAnsi="Book Antiqua" w:cs="Times New Roman"/>
          <w:color w:val="000000" w:themeColor="text1"/>
          <w:sz w:val="24"/>
        </w:rPr>
        <w:t xml:space="preserve">= 0.032; ADL: 68.72 ± 4.86 </w:t>
      </w:r>
      <w:r w:rsidR="00B43390" w:rsidRPr="004F2654">
        <w:rPr>
          <w:rFonts w:ascii="Book Antiqua" w:hAnsi="Book Antiqua" w:cs="Times New Roman"/>
          <w:i/>
          <w:color w:val="000000" w:themeColor="text1"/>
          <w:sz w:val="24"/>
        </w:rPr>
        <w:t>vs</w:t>
      </w:r>
      <w:r w:rsidR="00B43390" w:rsidRPr="004F2654">
        <w:rPr>
          <w:rFonts w:ascii="Book Antiqua" w:hAnsi="Book Antiqua" w:cs="Times New Roman"/>
          <w:color w:val="000000" w:themeColor="text1"/>
          <w:sz w:val="24"/>
        </w:rPr>
        <w:t xml:space="preserve"> 60.16 ± 2.27, </w:t>
      </w:r>
      <w:r w:rsidR="00B43390" w:rsidRPr="004F2654">
        <w:rPr>
          <w:rFonts w:ascii="Book Antiqua" w:hAnsi="Book Antiqua" w:cs="Times New Roman"/>
          <w:i/>
          <w:iCs/>
          <w:color w:val="000000" w:themeColor="text1"/>
          <w:sz w:val="24"/>
        </w:rPr>
        <w:t xml:space="preserve">P </w:t>
      </w:r>
      <w:r w:rsidR="00B43390" w:rsidRPr="004F2654">
        <w:rPr>
          <w:rFonts w:ascii="Book Antiqua" w:hAnsi="Book Antiqua" w:cs="Times New Roman"/>
          <w:color w:val="000000" w:themeColor="text1"/>
          <w:sz w:val="24"/>
        </w:rPr>
        <w:t>= 0.018)</w:t>
      </w:r>
      <w:bookmarkEnd w:id="6"/>
      <w:r w:rsidR="00B43390" w:rsidRPr="004F2654">
        <w:rPr>
          <w:rFonts w:ascii="Book Antiqua" w:hAnsi="Book Antiqua" w:cs="Times New Roman"/>
          <w:color w:val="000000" w:themeColor="text1"/>
          <w:sz w:val="24"/>
        </w:rPr>
        <w:t>.</w:t>
      </w:r>
    </w:p>
    <w:p w14:paraId="0A4BA43F" w14:textId="77777777" w:rsidR="0048419A" w:rsidRPr="004F2654" w:rsidRDefault="0048419A" w:rsidP="00D16A5B">
      <w:pPr>
        <w:pStyle w:val="a3"/>
        <w:widowControl/>
        <w:adjustRightInd w:val="0"/>
        <w:snapToGrid w:val="0"/>
        <w:spacing w:line="360" w:lineRule="auto"/>
        <w:jc w:val="both"/>
        <w:rPr>
          <w:rFonts w:ascii="Book Antiqua" w:hAnsi="Book Antiqua" w:cs="Times New Roman"/>
          <w:color w:val="000000" w:themeColor="text1"/>
          <w:sz w:val="24"/>
        </w:rPr>
      </w:pPr>
    </w:p>
    <w:p w14:paraId="12E8C866" w14:textId="77777777" w:rsidR="0048419A" w:rsidRPr="004F2654" w:rsidRDefault="00B43390" w:rsidP="00D16A5B">
      <w:pPr>
        <w:widowControl/>
        <w:adjustRightInd w:val="0"/>
        <w:snapToGrid w:val="0"/>
        <w:spacing w:line="360" w:lineRule="auto"/>
        <w:rPr>
          <w:rFonts w:ascii="Book Antiqua" w:hAnsi="Book Antiqua"/>
          <w:bCs/>
          <w:color w:val="000000" w:themeColor="text1"/>
          <w:sz w:val="24"/>
        </w:rPr>
      </w:pPr>
      <w:r w:rsidRPr="004F2654">
        <w:rPr>
          <w:rFonts w:ascii="Book Antiqua" w:hAnsi="Book Antiqua"/>
          <w:bCs/>
          <w:color w:val="000000" w:themeColor="text1"/>
          <w:sz w:val="24"/>
        </w:rPr>
        <w:t>CONCLUSION</w:t>
      </w:r>
    </w:p>
    <w:p w14:paraId="075CBDC9" w14:textId="77777777" w:rsidR="0048419A" w:rsidRPr="004F2654" w:rsidRDefault="00B43390" w:rsidP="00D16A5B">
      <w:pPr>
        <w:widowControl/>
        <w:adjustRightInd w:val="0"/>
        <w:snapToGrid w:val="0"/>
        <w:spacing w:line="360" w:lineRule="auto"/>
        <w:rPr>
          <w:rFonts w:ascii="Book Antiqua" w:hAnsi="Book Antiqua"/>
          <w:color w:val="000000" w:themeColor="text1"/>
          <w:sz w:val="24"/>
        </w:rPr>
      </w:pPr>
      <w:r w:rsidRPr="004F2654">
        <w:rPr>
          <w:rFonts w:ascii="Book Antiqua" w:hAnsi="Book Antiqua"/>
          <w:color w:val="000000" w:themeColor="text1"/>
          <w:sz w:val="24"/>
        </w:rPr>
        <w:t>The application of cognitive training in clinical nursing for patients with early AD could improve both the</w:t>
      </w:r>
      <w:r w:rsidR="006C43E5" w:rsidRPr="004F2654">
        <w:rPr>
          <w:rFonts w:ascii="Book Antiqua" w:hAnsi="Book Antiqua"/>
          <w:color w:val="000000" w:themeColor="text1"/>
          <w:sz w:val="24"/>
        </w:rPr>
        <w:t>ir</w:t>
      </w:r>
      <w:r w:rsidRPr="004F2654">
        <w:rPr>
          <w:rFonts w:ascii="Book Antiqua" w:hAnsi="Book Antiqua"/>
          <w:color w:val="000000" w:themeColor="text1"/>
          <w:sz w:val="24"/>
        </w:rPr>
        <w:t xml:space="preserve"> cognitive ability and ADL. This method could </w:t>
      </w:r>
      <w:r w:rsidRPr="004F2654">
        <w:rPr>
          <w:rFonts w:ascii="Book Antiqua" w:hAnsi="Book Antiqua"/>
          <w:color w:val="000000" w:themeColor="text1"/>
          <w:sz w:val="24"/>
        </w:rPr>
        <w:lastRenderedPageBreak/>
        <w:t>be applied in clinical practice to manage cognitive dysfunction in patients with early AD.</w:t>
      </w:r>
      <w:bookmarkEnd w:id="0"/>
    </w:p>
    <w:p w14:paraId="0BE97B80" w14:textId="77777777" w:rsidR="0048419A" w:rsidRPr="004F2654" w:rsidRDefault="0048419A" w:rsidP="00D16A5B">
      <w:pPr>
        <w:widowControl/>
        <w:adjustRightInd w:val="0"/>
        <w:snapToGrid w:val="0"/>
        <w:spacing w:line="360" w:lineRule="auto"/>
        <w:rPr>
          <w:rFonts w:ascii="Book Antiqua" w:hAnsi="Book Antiqua"/>
          <w:color w:val="000000" w:themeColor="text1"/>
          <w:sz w:val="24"/>
        </w:rPr>
      </w:pPr>
    </w:p>
    <w:p w14:paraId="173388D0" w14:textId="77777777" w:rsidR="0048419A" w:rsidRPr="004F2654" w:rsidRDefault="00B43390" w:rsidP="00D16A5B">
      <w:pPr>
        <w:widowControl/>
        <w:adjustRightInd w:val="0"/>
        <w:snapToGrid w:val="0"/>
        <w:spacing w:line="360" w:lineRule="auto"/>
        <w:rPr>
          <w:rFonts w:ascii="Book Antiqua" w:hAnsi="Book Antiqua"/>
          <w:iCs/>
          <w:color w:val="000000" w:themeColor="text1"/>
          <w:sz w:val="24"/>
        </w:rPr>
      </w:pPr>
      <w:r w:rsidRPr="004F2654">
        <w:rPr>
          <w:rFonts w:ascii="Book Antiqua" w:hAnsi="Book Antiqua"/>
          <w:b/>
          <w:bCs/>
          <w:iCs/>
          <w:color w:val="000000" w:themeColor="text1"/>
          <w:sz w:val="24"/>
        </w:rPr>
        <w:t xml:space="preserve">Key words: </w:t>
      </w:r>
      <w:r w:rsidRPr="004F2654">
        <w:rPr>
          <w:rFonts w:ascii="Book Antiqua" w:hAnsi="Book Antiqua"/>
          <w:iCs/>
          <w:color w:val="000000" w:themeColor="text1"/>
          <w:sz w:val="24"/>
        </w:rPr>
        <w:t>Alzheimer</w:t>
      </w:r>
      <w:r w:rsidR="006C43E5" w:rsidRPr="004F2654">
        <w:rPr>
          <w:rFonts w:ascii="Book Antiqua" w:hAnsi="Book Antiqua"/>
          <w:iCs/>
          <w:color w:val="000000" w:themeColor="text1"/>
          <w:sz w:val="24"/>
        </w:rPr>
        <w:t>’s</w:t>
      </w:r>
      <w:r w:rsidRPr="004F2654">
        <w:rPr>
          <w:rFonts w:ascii="Book Antiqua" w:hAnsi="Book Antiqua"/>
          <w:iCs/>
          <w:color w:val="000000" w:themeColor="text1"/>
          <w:sz w:val="24"/>
        </w:rPr>
        <w:t xml:space="preserve"> disease; Cognitive dysfunction; Cognitive neuroscience; Neurodegenerative diseases; Nursing</w:t>
      </w:r>
    </w:p>
    <w:p w14:paraId="2F144697" w14:textId="77777777" w:rsidR="00363A81" w:rsidRDefault="00363A81" w:rsidP="00D16A5B">
      <w:pPr>
        <w:widowControl/>
        <w:adjustRightInd w:val="0"/>
        <w:snapToGrid w:val="0"/>
        <w:spacing w:line="360" w:lineRule="auto"/>
        <w:rPr>
          <w:rFonts w:ascii="Book Antiqua" w:hAnsi="Book Antiqua"/>
          <w:iCs/>
          <w:color w:val="000000" w:themeColor="text1"/>
          <w:sz w:val="24"/>
        </w:rPr>
      </w:pPr>
    </w:p>
    <w:p w14:paraId="37E4DD15" w14:textId="77777777" w:rsidR="00172EBA" w:rsidRDefault="00172EBA" w:rsidP="00D16A5B">
      <w:pPr>
        <w:widowControl/>
        <w:adjustRightInd w:val="0"/>
        <w:snapToGrid w:val="0"/>
        <w:spacing w:line="360" w:lineRule="auto"/>
        <w:rPr>
          <w:rFonts w:ascii="Book Antiqua" w:hAnsi="Book Antiqua"/>
          <w:iCs/>
          <w:color w:val="000000" w:themeColor="text1"/>
          <w:sz w:val="24"/>
        </w:rPr>
      </w:pPr>
      <w:r w:rsidRPr="00172EBA">
        <w:rPr>
          <w:rFonts w:ascii="Book Antiqua" w:hAnsi="Book Antiqua"/>
          <w:iCs/>
          <w:color w:val="000000" w:themeColor="text1"/>
          <w:sz w:val="24"/>
        </w:rPr>
        <w:t>Wang XH, Luo MQ. Cognitive training for elderly patients with early Alzheimer’s disease in the Qinghai</w:t>
      </w:r>
      <w:r>
        <w:rPr>
          <w:rFonts w:ascii="Book Antiqua" w:hAnsi="Book Antiqua" w:hint="eastAsia"/>
          <w:iCs/>
          <w:color w:val="000000" w:themeColor="text1"/>
          <w:sz w:val="24"/>
        </w:rPr>
        <w:t>-</w:t>
      </w:r>
      <w:r w:rsidRPr="00172EBA">
        <w:rPr>
          <w:rFonts w:ascii="Book Antiqua" w:hAnsi="Book Antiqua"/>
          <w:iCs/>
          <w:color w:val="000000" w:themeColor="text1"/>
          <w:sz w:val="24"/>
        </w:rPr>
        <w:t xml:space="preserve">Tibet Plateau: A pilot study. </w:t>
      </w:r>
      <w:r w:rsidRPr="00172EBA">
        <w:rPr>
          <w:rFonts w:ascii="Book Antiqua" w:hAnsi="Book Antiqua"/>
          <w:i/>
          <w:iCs/>
          <w:color w:val="000000" w:themeColor="text1"/>
          <w:sz w:val="24"/>
        </w:rPr>
        <w:t>World J Clin Cases</w:t>
      </w:r>
      <w:r w:rsidRPr="00172EBA">
        <w:rPr>
          <w:rFonts w:ascii="Book Antiqua" w:hAnsi="Book Antiqua"/>
          <w:iCs/>
          <w:color w:val="000000" w:themeColor="text1"/>
          <w:sz w:val="24"/>
        </w:rPr>
        <w:t xml:space="preserve"> 2022; In press</w:t>
      </w:r>
    </w:p>
    <w:p w14:paraId="62023A61" w14:textId="77777777" w:rsidR="00172EBA" w:rsidRPr="004F2654" w:rsidRDefault="00172EBA" w:rsidP="00D16A5B">
      <w:pPr>
        <w:widowControl/>
        <w:adjustRightInd w:val="0"/>
        <w:snapToGrid w:val="0"/>
        <w:spacing w:line="360" w:lineRule="auto"/>
        <w:rPr>
          <w:rFonts w:ascii="Book Antiqua" w:hAnsi="Book Antiqua"/>
          <w:iCs/>
          <w:color w:val="000000" w:themeColor="text1"/>
          <w:sz w:val="24"/>
        </w:rPr>
      </w:pPr>
    </w:p>
    <w:p w14:paraId="0A868D95" w14:textId="77777777" w:rsidR="0048419A" w:rsidRPr="004F2654" w:rsidRDefault="00B43390" w:rsidP="00D16A5B">
      <w:pPr>
        <w:widowControl/>
        <w:adjustRightInd w:val="0"/>
        <w:snapToGrid w:val="0"/>
        <w:spacing w:line="360" w:lineRule="auto"/>
        <w:rPr>
          <w:rFonts w:ascii="Book Antiqua" w:hAnsi="Book Antiqua"/>
          <w:iCs/>
          <w:color w:val="000000" w:themeColor="text1"/>
          <w:sz w:val="24"/>
        </w:rPr>
      </w:pPr>
      <w:r w:rsidRPr="004F2654">
        <w:rPr>
          <w:rFonts w:ascii="Book Antiqua" w:hAnsi="Book Antiqua"/>
          <w:b/>
          <w:bCs/>
          <w:iCs/>
          <w:color w:val="000000" w:themeColor="text1"/>
          <w:sz w:val="24"/>
        </w:rPr>
        <w:t xml:space="preserve">Core </w:t>
      </w:r>
      <w:r w:rsidRPr="004F2654">
        <w:rPr>
          <w:rFonts w:ascii="Book Antiqua" w:hAnsi="Book Antiqua"/>
          <w:b/>
          <w:bCs/>
          <w:iCs/>
          <w:caps/>
          <w:color w:val="000000" w:themeColor="text1"/>
          <w:sz w:val="24"/>
        </w:rPr>
        <w:t>t</w:t>
      </w:r>
      <w:r w:rsidRPr="004F2654">
        <w:rPr>
          <w:rFonts w:ascii="Book Antiqua" w:hAnsi="Book Antiqua"/>
          <w:b/>
          <w:bCs/>
          <w:iCs/>
          <w:color w:val="000000" w:themeColor="text1"/>
          <w:sz w:val="24"/>
        </w:rPr>
        <w:t xml:space="preserve">ip: </w:t>
      </w:r>
      <w:r w:rsidRPr="004F2654">
        <w:rPr>
          <w:rFonts w:ascii="Book Antiqua" w:hAnsi="Book Antiqua"/>
          <w:color w:val="000000" w:themeColor="text1"/>
          <w:sz w:val="24"/>
        </w:rPr>
        <w:t>Alzheimer</w:t>
      </w:r>
      <w:r w:rsidR="006C43E5" w:rsidRPr="004F2654">
        <w:rPr>
          <w:rFonts w:ascii="Book Antiqua" w:hAnsi="Book Antiqua"/>
          <w:color w:val="000000" w:themeColor="text1"/>
          <w:sz w:val="24"/>
        </w:rPr>
        <w:t>’s</w:t>
      </w:r>
      <w:r w:rsidRPr="004F2654">
        <w:rPr>
          <w:rFonts w:ascii="Book Antiqua" w:hAnsi="Book Antiqua"/>
          <w:color w:val="000000" w:themeColor="text1"/>
          <w:sz w:val="24"/>
        </w:rPr>
        <w:t xml:space="preserve"> disease (AD)</w:t>
      </w:r>
      <w:r w:rsidRPr="004F2654">
        <w:rPr>
          <w:rFonts w:ascii="Book Antiqua" w:hAnsi="Book Antiqua"/>
          <w:iCs/>
          <w:color w:val="000000" w:themeColor="text1"/>
          <w:sz w:val="24"/>
        </w:rPr>
        <w:t xml:space="preserve"> is the most common cause of cognitive dysfunction in the elderly. Cognitive training in clinical nursing could improve both the cognitive ability and </w:t>
      </w:r>
      <w:r w:rsidRPr="004F2654">
        <w:rPr>
          <w:rFonts w:ascii="Book Antiqua" w:hAnsi="Book Antiqua"/>
          <w:color w:val="000000" w:themeColor="text1"/>
          <w:sz w:val="24"/>
        </w:rPr>
        <w:t>activities of daily living</w:t>
      </w:r>
      <w:r w:rsidRPr="004F2654">
        <w:rPr>
          <w:rFonts w:ascii="Book Antiqua" w:hAnsi="Book Antiqua"/>
          <w:iCs/>
          <w:color w:val="000000" w:themeColor="text1"/>
          <w:sz w:val="24"/>
        </w:rPr>
        <w:t xml:space="preserve"> for patients with early AD. This study integrated six original cognitive rehabilitation tools, including episodic memory, executive function, working memory, processing speed, speech ability and reasoning judgment, into a comprehensive training platform in the plateau area, carried out </w:t>
      </w:r>
      <w:r w:rsidR="006C43E5" w:rsidRPr="004F2654">
        <w:rPr>
          <w:rFonts w:ascii="Book Antiqua" w:hAnsi="Book Antiqua"/>
          <w:iCs/>
          <w:color w:val="000000" w:themeColor="text1"/>
          <w:sz w:val="24"/>
        </w:rPr>
        <w:t xml:space="preserve">a </w:t>
      </w:r>
      <w:r w:rsidRPr="004F2654">
        <w:rPr>
          <w:rFonts w:ascii="Book Antiqua" w:hAnsi="Book Antiqua"/>
          <w:iCs/>
          <w:color w:val="000000" w:themeColor="text1"/>
          <w:sz w:val="24"/>
        </w:rPr>
        <w:t>standardized intervention for pre</w:t>
      </w:r>
      <w:r w:rsidR="00566658" w:rsidRPr="004F2654">
        <w:rPr>
          <w:rFonts w:ascii="Book Antiqua" w:hAnsi="Book Antiqua"/>
          <w:iCs/>
          <w:color w:val="000000" w:themeColor="text1"/>
          <w:sz w:val="24"/>
        </w:rPr>
        <w:t>-</w:t>
      </w:r>
      <w:r w:rsidRPr="004F2654">
        <w:rPr>
          <w:rFonts w:ascii="Book Antiqua" w:hAnsi="Book Antiqua"/>
          <w:iCs/>
          <w:color w:val="000000" w:themeColor="text1"/>
          <w:sz w:val="24"/>
        </w:rPr>
        <w:t>clinical AD patients, and verified the effectiveness of the intervention through cognitive behavior, daily living ability and other indicators. This localized cognitive rehabilitation program and multi-dimensional efficacy evaluation method have important innovative significance.</w:t>
      </w:r>
    </w:p>
    <w:p w14:paraId="66F247A5" w14:textId="77777777" w:rsidR="0048419A" w:rsidRPr="004F2654" w:rsidRDefault="00B43390" w:rsidP="00D16A5B">
      <w:pPr>
        <w:widowControl/>
        <w:adjustRightInd w:val="0"/>
        <w:snapToGrid w:val="0"/>
        <w:spacing w:line="360" w:lineRule="auto"/>
        <w:rPr>
          <w:rFonts w:ascii="Book Antiqua" w:hAnsi="Book Antiqua"/>
          <w:iCs/>
          <w:color w:val="000000" w:themeColor="text1"/>
          <w:sz w:val="24"/>
          <w:u w:val="single"/>
        </w:rPr>
      </w:pPr>
      <w:r w:rsidRPr="004F2654">
        <w:rPr>
          <w:rFonts w:ascii="Book Antiqua" w:hAnsi="Book Antiqua"/>
          <w:iCs/>
          <w:color w:val="000000" w:themeColor="text1"/>
          <w:sz w:val="24"/>
        </w:rPr>
        <w:br w:type="page"/>
      </w:r>
      <w:r w:rsidRPr="004F2654">
        <w:rPr>
          <w:rFonts w:ascii="Book Antiqua" w:hAnsi="Book Antiqua"/>
          <w:b/>
          <w:iCs/>
          <w:color w:val="000000" w:themeColor="text1"/>
          <w:sz w:val="24"/>
          <w:u w:val="single"/>
        </w:rPr>
        <w:lastRenderedPageBreak/>
        <w:t>INTRODUCTION</w:t>
      </w:r>
    </w:p>
    <w:p w14:paraId="77B37FD2" w14:textId="77777777" w:rsidR="0048419A" w:rsidRPr="004F2654" w:rsidRDefault="00B43390" w:rsidP="00D16A5B">
      <w:pPr>
        <w:widowControl/>
        <w:adjustRightInd w:val="0"/>
        <w:snapToGrid w:val="0"/>
        <w:spacing w:line="360" w:lineRule="auto"/>
        <w:rPr>
          <w:rFonts w:ascii="Book Antiqua" w:hAnsi="Book Antiqua"/>
          <w:iCs/>
          <w:color w:val="000000" w:themeColor="text1"/>
          <w:sz w:val="24"/>
        </w:rPr>
      </w:pPr>
      <w:r w:rsidRPr="004F2654">
        <w:rPr>
          <w:rFonts w:ascii="Book Antiqua" w:hAnsi="Book Antiqua"/>
          <w:iCs/>
          <w:color w:val="000000" w:themeColor="text1"/>
          <w:sz w:val="24"/>
        </w:rPr>
        <w:t>Alzheimer</w:t>
      </w:r>
      <w:r w:rsidR="006C43E5" w:rsidRPr="004F2654">
        <w:rPr>
          <w:rFonts w:ascii="Book Antiqua" w:hAnsi="Book Antiqua"/>
          <w:iCs/>
          <w:color w:val="000000" w:themeColor="text1"/>
          <w:sz w:val="24"/>
        </w:rPr>
        <w:t>’s</w:t>
      </w:r>
      <w:r w:rsidRPr="004F2654">
        <w:rPr>
          <w:rFonts w:ascii="Book Antiqua" w:hAnsi="Book Antiqua"/>
          <w:iCs/>
          <w:color w:val="000000" w:themeColor="text1"/>
          <w:sz w:val="24"/>
        </w:rPr>
        <w:t xml:space="preserve"> disease (AD) is a slowly progressing, irreversible neurodegenerative </w:t>
      </w:r>
      <w:proofErr w:type="gramStart"/>
      <w:r w:rsidRPr="004F2654">
        <w:rPr>
          <w:rFonts w:ascii="Book Antiqua" w:hAnsi="Book Antiqua"/>
          <w:iCs/>
          <w:color w:val="000000" w:themeColor="text1"/>
          <w:sz w:val="24"/>
        </w:rPr>
        <w:t>disease</w:t>
      </w:r>
      <w:r w:rsidRPr="004F2654">
        <w:rPr>
          <w:rFonts w:ascii="Book Antiqua" w:hAnsi="Book Antiqua"/>
          <w:iCs/>
          <w:color w:val="000000" w:themeColor="text1"/>
          <w:sz w:val="24"/>
          <w:vertAlign w:val="superscript"/>
        </w:rPr>
        <w:t>[</w:t>
      </w:r>
      <w:proofErr w:type="gramEnd"/>
      <w:r w:rsidRPr="004F2654">
        <w:rPr>
          <w:rFonts w:ascii="Book Antiqua" w:hAnsi="Book Antiqua"/>
          <w:iCs/>
          <w:color w:val="000000" w:themeColor="text1"/>
          <w:sz w:val="24"/>
          <w:vertAlign w:val="superscript"/>
        </w:rPr>
        <w:t>1]</w:t>
      </w:r>
      <w:r w:rsidRPr="004F2654">
        <w:rPr>
          <w:rFonts w:ascii="Book Antiqua" w:hAnsi="Book Antiqua"/>
          <w:iCs/>
          <w:color w:val="000000" w:themeColor="text1"/>
          <w:sz w:val="24"/>
        </w:rPr>
        <w:t xml:space="preserve">. The major manifestations of this disease include a decline in cognitive ability, neuropsychiatric symptoms, and </w:t>
      </w:r>
      <w:r w:rsidR="00DF04BB" w:rsidRPr="004F2654">
        <w:rPr>
          <w:rFonts w:ascii="Book Antiqua" w:hAnsi="Book Antiqua"/>
          <w:iCs/>
          <w:color w:val="000000" w:themeColor="text1"/>
          <w:sz w:val="24"/>
        </w:rPr>
        <w:t xml:space="preserve">a </w:t>
      </w:r>
      <w:r w:rsidRPr="004F2654">
        <w:rPr>
          <w:rFonts w:ascii="Book Antiqua" w:hAnsi="Book Antiqua"/>
          <w:iCs/>
          <w:color w:val="000000" w:themeColor="text1"/>
          <w:sz w:val="24"/>
        </w:rPr>
        <w:t>decrease in activities of daily living (ADL). AD is the most common cause of cognitive dysfunction in the elderly, and the stage of dementia c</w:t>
      </w:r>
      <w:r w:rsidR="00566658" w:rsidRPr="004F2654">
        <w:rPr>
          <w:rFonts w:ascii="Book Antiqua" w:hAnsi="Book Antiqua"/>
          <w:iCs/>
          <w:color w:val="000000" w:themeColor="text1"/>
          <w:sz w:val="24"/>
        </w:rPr>
        <w:t>an</w:t>
      </w:r>
      <w:r w:rsidRPr="004F2654">
        <w:rPr>
          <w:rFonts w:ascii="Book Antiqua" w:hAnsi="Book Antiqua"/>
          <w:iCs/>
          <w:color w:val="000000" w:themeColor="text1"/>
          <w:sz w:val="24"/>
        </w:rPr>
        <w:t xml:space="preserve"> range from years to decades. Drug therapies have little effect after the appearance of clinical </w:t>
      </w:r>
      <w:proofErr w:type="gramStart"/>
      <w:r w:rsidRPr="004F2654">
        <w:rPr>
          <w:rFonts w:ascii="Book Antiqua" w:hAnsi="Book Antiqua"/>
          <w:iCs/>
          <w:color w:val="000000" w:themeColor="text1"/>
          <w:sz w:val="24"/>
        </w:rPr>
        <w:t>manifestations</w:t>
      </w:r>
      <w:r w:rsidRPr="004F2654">
        <w:rPr>
          <w:rFonts w:ascii="Book Antiqua" w:hAnsi="Book Antiqua"/>
          <w:iCs/>
          <w:color w:val="000000" w:themeColor="text1"/>
          <w:sz w:val="24"/>
          <w:vertAlign w:val="superscript"/>
        </w:rPr>
        <w:t>[</w:t>
      </w:r>
      <w:proofErr w:type="gramEnd"/>
      <w:r w:rsidRPr="004F2654">
        <w:rPr>
          <w:rFonts w:ascii="Book Antiqua" w:hAnsi="Book Antiqua"/>
          <w:iCs/>
          <w:color w:val="000000" w:themeColor="text1"/>
          <w:sz w:val="24"/>
          <w:vertAlign w:val="superscript"/>
        </w:rPr>
        <w:t>2,3]</w:t>
      </w:r>
      <w:r w:rsidRPr="004F2654">
        <w:rPr>
          <w:rFonts w:ascii="Book Antiqua" w:hAnsi="Book Antiqua"/>
          <w:iCs/>
          <w:color w:val="000000" w:themeColor="text1"/>
          <w:sz w:val="24"/>
        </w:rPr>
        <w:t xml:space="preserve">. The inevitable disease progression to dementia </w:t>
      </w:r>
      <w:r w:rsidR="00DF04BB" w:rsidRPr="004F2654">
        <w:rPr>
          <w:rFonts w:ascii="Book Antiqua" w:hAnsi="Book Antiqua"/>
          <w:iCs/>
          <w:color w:val="000000" w:themeColor="text1"/>
          <w:sz w:val="24"/>
        </w:rPr>
        <w:t xml:space="preserve">results in a </w:t>
      </w:r>
      <w:r w:rsidRPr="004F2654">
        <w:rPr>
          <w:rFonts w:ascii="Book Antiqua" w:hAnsi="Book Antiqua"/>
          <w:iCs/>
          <w:color w:val="000000" w:themeColor="text1"/>
          <w:sz w:val="24"/>
        </w:rPr>
        <w:t>heavy burden</w:t>
      </w:r>
      <w:r w:rsidR="00DF04BB" w:rsidRPr="004F2654">
        <w:rPr>
          <w:rFonts w:ascii="Book Antiqua" w:hAnsi="Book Antiqua"/>
          <w:iCs/>
          <w:color w:val="000000" w:themeColor="text1"/>
          <w:sz w:val="24"/>
        </w:rPr>
        <w:t xml:space="preserve"> for</w:t>
      </w:r>
      <w:r w:rsidRPr="004F2654">
        <w:rPr>
          <w:rFonts w:ascii="Book Antiqua" w:hAnsi="Book Antiqua"/>
          <w:iCs/>
          <w:color w:val="000000" w:themeColor="text1"/>
          <w:sz w:val="24"/>
        </w:rPr>
        <w:t xml:space="preserve"> both the medical system and </w:t>
      </w:r>
      <w:proofErr w:type="gramStart"/>
      <w:r w:rsidRPr="004F2654">
        <w:rPr>
          <w:rFonts w:ascii="Book Antiqua" w:hAnsi="Book Antiqua"/>
          <w:iCs/>
          <w:color w:val="000000" w:themeColor="text1"/>
          <w:sz w:val="24"/>
        </w:rPr>
        <w:t>society</w:t>
      </w:r>
      <w:r w:rsidRPr="004F2654">
        <w:rPr>
          <w:rFonts w:ascii="Book Antiqua" w:hAnsi="Book Antiqua"/>
          <w:iCs/>
          <w:color w:val="000000" w:themeColor="text1"/>
          <w:sz w:val="24"/>
          <w:vertAlign w:val="superscript"/>
        </w:rPr>
        <w:t>[</w:t>
      </w:r>
      <w:proofErr w:type="gramEnd"/>
      <w:r w:rsidRPr="004F2654">
        <w:rPr>
          <w:rFonts w:ascii="Book Antiqua" w:hAnsi="Book Antiqua"/>
          <w:iCs/>
          <w:color w:val="000000" w:themeColor="text1"/>
          <w:sz w:val="24"/>
          <w:vertAlign w:val="superscript"/>
        </w:rPr>
        <w:t>4]</w:t>
      </w:r>
      <w:r w:rsidRPr="004F2654">
        <w:rPr>
          <w:rFonts w:ascii="Book Antiqua" w:hAnsi="Book Antiqua"/>
          <w:iCs/>
          <w:color w:val="000000" w:themeColor="text1"/>
          <w:sz w:val="24"/>
        </w:rPr>
        <w:t>.</w:t>
      </w:r>
    </w:p>
    <w:p w14:paraId="3C3B974C" w14:textId="77777777" w:rsidR="0048419A" w:rsidRPr="004F2654" w:rsidRDefault="00B43390" w:rsidP="00D16A5B">
      <w:pPr>
        <w:widowControl/>
        <w:adjustRightInd w:val="0"/>
        <w:snapToGrid w:val="0"/>
        <w:spacing w:line="360" w:lineRule="auto"/>
        <w:ind w:firstLine="420"/>
        <w:rPr>
          <w:rFonts w:ascii="Book Antiqua" w:hAnsi="Book Antiqua"/>
          <w:iCs/>
          <w:color w:val="000000" w:themeColor="text1"/>
          <w:sz w:val="24"/>
        </w:rPr>
      </w:pPr>
      <w:r w:rsidRPr="004F2654">
        <w:rPr>
          <w:rFonts w:ascii="Book Antiqua" w:hAnsi="Book Antiqua"/>
          <w:iCs/>
          <w:color w:val="000000" w:themeColor="text1"/>
          <w:sz w:val="24"/>
        </w:rPr>
        <w:t xml:space="preserve">Extensive research has been </w:t>
      </w:r>
      <w:r w:rsidR="00DF04BB" w:rsidRPr="004F2654">
        <w:rPr>
          <w:rFonts w:ascii="Book Antiqua" w:hAnsi="Book Antiqua"/>
          <w:iCs/>
          <w:color w:val="000000" w:themeColor="text1"/>
          <w:sz w:val="24"/>
        </w:rPr>
        <w:t>carried out</w:t>
      </w:r>
      <w:r w:rsidRPr="004F2654">
        <w:rPr>
          <w:rFonts w:ascii="Book Antiqua" w:hAnsi="Book Antiqua"/>
          <w:iCs/>
          <w:color w:val="000000" w:themeColor="text1"/>
          <w:sz w:val="24"/>
        </w:rPr>
        <w:t xml:space="preserve"> on interventions to delay cognitive dysfunction and dementia in early AD during the last five years. Studies have demonstrated the efficacy of cognitive intervention for the maintenance and enhancement of cognitive abilities in both neurologically healthy older adults and patients with early </w:t>
      </w:r>
      <w:proofErr w:type="gramStart"/>
      <w:r w:rsidRPr="004F2654">
        <w:rPr>
          <w:rFonts w:ascii="Book Antiqua" w:hAnsi="Book Antiqua"/>
          <w:iCs/>
          <w:color w:val="000000" w:themeColor="text1"/>
          <w:sz w:val="24"/>
        </w:rPr>
        <w:t>AD</w:t>
      </w:r>
      <w:r w:rsidRPr="004F2654">
        <w:rPr>
          <w:rFonts w:ascii="Book Antiqua" w:hAnsi="Book Antiqua"/>
          <w:iCs/>
          <w:color w:val="000000" w:themeColor="text1"/>
          <w:sz w:val="24"/>
          <w:vertAlign w:val="superscript"/>
        </w:rPr>
        <w:t>[</w:t>
      </w:r>
      <w:proofErr w:type="gramEnd"/>
      <w:r w:rsidRPr="004F2654">
        <w:rPr>
          <w:rFonts w:ascii="Book Antiqua" w:hAnsi="Book Antiqua"/>
          <w:iCs/>
          <w:color w:val="000000" w:themeColor="text1"/>
          <w:sz w:val="24"/>
          <w:vertAlign w:val="superscript"/>
        </w:rPr>
        <w:t>5,6]</w:t>
      </w:r>
      <w:r w:rsidRPr="004F2654">
        <w:rPr>
          <w:rFonts w:ascii="Book Antiqua" w:hAnsi="Book Antiqua"/>
          <w:iCs/>
          <w:color w:val="000000" w:themeColor="text1"/>
          <w:sz w:val="24"/>
        </w:rPr>
        <w:t xml:space="preserve">. Zhu </w:t>
      </w:r>
      <w:r w:rsidRPr="004F2654">
        <w:rPr>
          <w:rFonts w:ascii="Book Antiqua" w:hAnsi="Book Antiqua"/>
          <w:i/>
          <w:iCs/>
          <w:color w:val="000000" w:themeColor="text1"/>
          <w:sz w:val="24"/>
        </w:rPr>
        <w:t xml:space="preserve">et </w:t>
      </w:r>
      <w:proofErr w:type="gramStart"/>
      <w:r w:rsidRPr="004F2654">
        <w:rPr>
          <w:rFonts w:ascii="Book Antiqua" w:hAnsi="Book Antiqua"/>
          <w:i/>
          <w:iCs/>
          <w:color w:val="000000" w:themeColor="text1"/>
          <w:sz w:val="24"/>
        </w:rPr>
        <w:t>al</w:t>
      </w:r>
      <w:r w:rsidRPr="004F2654">
        <w:rPr>
          <w:rFonts w:ascii="Book Antiqua" w:hAnsi="Book Antiqua"/>
          <w:iCs/>
          <w:color w:val="000000" w:themeColor="text1"/>
          <w:sz w:val="24"/>
          <w:vertAlign w:val="superscript"/>
        </w:rPr>
        <w:t>[</w:t>
      </w:r>
      <w:proofErr w:type="gramEnd"/>
      <w:r w:rsidRPr="004F2654">
        <w:rPr>
          <w:rFonts w:ascii="Book Antiqua" w:hAnsi="Book Antiqua"/>
          <w:iCs/>
          <w:color w:val="000000" w:themeColor="text1"/>
          <w:sz w:val="24"/>
          <w:vertAlign w:val="superscript"/>
        </w:rPr>
        <w:t>7]</w:t>
      </w:r>
      <w:r w:rsidRPr="004F2654">
        <w:rPr>
          <w:rFonts w:ascii="Book Antiqua" w:hAnsi="Book Antiqua"/>
          <w:iCs/>
          <w:color w:val="000000" w:themeColor="text1"/>
          <w:sz w:val="24"/>
        </w:rPr>
        <w:t xml:space="preserve"> demonstrated that cognitive training such as mental nursing, memory training, orientation training, exercises for intellect, training of logical thinking ability, finger movement training and training of ADL could significantly improve the cognitive ability of patients. Chen </w:t>
      </w:r>
      <w:r w:rsidRPr="004F2654">
        <w:rPr>
          <w:rFonts w:ascii="Book Antiqua" w:hAnsi="Book Antiqua"/>
          <w:i/>
          <w:iCs/>
          <w:color w:val="000000" w:themeColor="text1"/>
          <w:sz w:val="24"/>
        </w:rPr>
        <w:t xml:space="preserve">et </w:t>
      </w:r>
      <w:proofErr w:type="gramStart"/>
      <w:r w:rsidRPr="004F2654">
        <w:rPr>
          <w:rFonts w:ascii="Book Antiqua" w:hAnsi="Book Antiqua"/>
          <w:i/>
          <w:iCs/>
          <w:color w:val="000000" w:themeColor="text1"/>
          <w:sz w:val="24"/>
        </w:rPr>
        <w:t>al</w:t>
      </w:r>
      <w:r w:rsidRPr="004F2654">
        <w:rPr>
          <w:rFonts w:ascii="Book Antiqua" w:hAnsi="Book Antiqua"/>
          <w:iCs/>
          <w:color w:val="000000" w:themeColor="text1"/>
          <w:sz w:val="24"/>
          <w:vertAlign w:val="superscript"/>
        </w:rPr>
        <w:t>[</w:t>
      </w:r>
      <w:proofErr w:type="gramEnd"/>
      <w:r w:rsidRPr="004F2654">
        <w:rPr>
          <w:rFonts w:ascii="Book Antiqua" w:hAnsi="Book Antiqua"/>
          <w:iCs/>
          <w:color w:val="000000" w:themeColor="text1"/>
          <w:sz w:val="24"/>
          <w:vertAlign w:val="superscript"/>
        </w:rPr>
        <w:t>8]</w:t>
      </w:r>
      <w:r w:rsidRPr="004F2654">
        <w:rPr>
          <w:rFonts w:ascii="Book Antiqua" w:hAnsi="Book Antiqua"/>
          <w:iCs/>
          <w:color w:val="000000" w:themeColor="text1"/>
          <w:sz w:val="24"/>
        </w:rPr>
        <w:t xml:space="preserve"> found that the cognitive functions in patients with mild cognitive impairment (MCI) in a community were improved after 1-year </w:t>
      </w:r>
      <w:r w:rsidR="004B20D2" w:rsidRPr="004F2654">
        <w:rPr>
          <w:rFonts w:ascii="Book Antiqua" w:hAnsi="Book Antiqua"/>
          <w:iCs/>
          <w:color w:val="000000" w:themeColor="text1"/>
          <w:sz w:val="24"/>
        </w:rPr>
        <w:t xml:space="preserve">of </w:t>
      </w:r>
      <w:r w:rsidRPr="004F2654">
        <w:rPr>
          <w:rFonts w:ascii="Book Antiqua" w:hAnsi="Book Antiqua"/>
          <w:iCs/>
          <w:color w:val="000000" w:themeColor="text1"/>
          <w:sz w:val="24"/>
        </w:rPr>
        <w:t>interventional therapy such as regular education, memory training, healthy living habits, and psychological therapy.</w:t>
      </w:r>
    </w:p>
    <w:p w14:paraId="552809C3" w14:textId="77777777" w:rsidR="0048419A" w:rsidRPr="004F2654" w:rsidRDefault="00B43390" w:rsidP="00D16A5B">
      <w:pPr>
        <w:widowControl/>
        <w:adjustRightInd w:val="0"/>
        <w:snapToGrid w:val="0"/>
        <w:spacing w:line="360" w:lineRule="auto"/>
        <w:ind w:firstLine="420"/>
        <w:rPr>
          <w:rFonts w:ascii="Book Antiqua" w:hAnsi="Book Antiqua"/>
          <w:iCs/>
          <w:color w:val="000000" w:themeColor="text1"/>
          <w:sz w:val="24"/>
        </w:rPr>
      </w:pPr>
      <w:r w:rsidRPr="004F2654">
        <w:rPr>
          <w:rFonts w:ascii="Book Antiqua" w:hAnsi="Book Antiqua"/>
          <w:iCs/>
          <w:color w:val="000000" w:themeColor="text1"/>
          <w:sz w:val="24"/>
        </w:rPr>
        <w:t xml:space="preserve">However, standardized methods and processes of cognitive intervention are still unavailable. </w:t>
      </w:r>
      <w:r w:rsidRPr="004F2654">
        <w:rPr>
          <w:rFonts w:ascii="Book Antiqua" w:hAnsi="Book Antiqua"/>
          <w:color w:val="000000" w:themeColor="text1"/>
          <w:sz w:val="24"/>
        </w:rPr>
        <w:t>In the present study, we aimed to evaluate the efficacy of a scientific, system</w:t>
      </w:r>
      <w:r w:rsidR="004B20D2" w:rsidRPr="004F2654">
        <w:rPr>
          <w:rFonts w:ascii="Book Antiqua" w:hAnsi="Book Antiqua"/>
          <w:color w:val="000000" w:themeColor="text1"/>
          <w:sz w:val="24"/>
        </w:rPr>
        <w:t>at</w:t>
      </w:r>
      <w:r w:rsidRPr="004F2654">
        <w:rPr>
          <w:rFonts w:ascii="Book Antiqua" w:hAnsi="Book Antiqua"/>
          <w:color w:val="000000" w:themeColor="text1"/>
          <w:sz w:val="24"/>
        </w:rPr>
        <w:t>ic, and multidimensional cognitive training by integrating six cognitive domains, including episodic memory, executive function, working memory, attention processing, verbal ability, and inferring capability, in the nursing of older patients with early AD in China. This method is based on the theories of cognitive neuroscience and cognitive psychology, the main cognitive areas that are damaged during AD progression, and the clinical manifestations and features of cognitive impairment in patients.</w:t>
      </w:r>
    </w:p>
    <w:p w14:paraId="7C0B5ECB" w14:textId="77777777" w:rsidR="0048419A" w:rsidRPr="004F2654" w:rsidRDefault="0048419A" w:rsidP="00D16A5B">
      <w:pPr>
        <w:widowControl/>
        <w:adjustRightInd w:val="0"/>
        <w:snapToGrid w:val="0"/>
        <w:spacing w:line="360" w:lineRule="auto"/>
        <w:rPr>
          <w:rFonts w:ascii="Book Antiqua" w:hAnsi="Book Antiqua"/>
          <w:color w:val="000000" w:themeColor="text1"/>
          <w:sz w:val="24"/>
        </w:rPr>
      </w:pPr>
    </w:p>
    <w:p w14:paraId="5B409398" w14:textId="77777777" w:rsidR="0048419A" w:rsidRPr="004F2654" w:rsidRDefault="00B43390" w:rsidP="00D16A5B">
      <w:pPr>
        <w:widowControl/>
        <w:adjustRightInd w:val="0"/>
        <w:snapToGrid w:val="0"/>
        <w:spacing w:line="360" w:lineRule="auto"/>
        <w:rPr>
          <w:rFonts w:ascii="Book Antiqua" w:hAnsi="Book Antiqua"/>
          <w:b/>
          <w:color w:val="000000" w:themeColor="text1"/>
          <w:sz w:val="24"/>
          <w:u w:val="single"/>
        </w:rPr>
      </w:pPr>
      <w:r w:rsidRPr="004F2654">
        <w:rPr>
          <w:rFonts w:ascii="Book Antiqua" w:hAnsi="Book Antiqua"/>
          <w:b/>
          <w:color w:val="000000" w:themeColor="text1"/>
          <w:sz w:val="24"/>
          <w:u w:val="single"/>
        </w:rPr>
        <w:t>MATERIALS AND METHODS</w:t>
      </w:r>
    </w:p>
    <w:p w14:paraId="576B262E" w14:textId="77777777" w:rsidR="0048419A" w:rsidRPr="004F2654" w:rsidRDefault="00B43390" w:rsidP="00D16A5B">
      <w:pPr>
        <w:widowControl/>
        <w:adjustRightInd w:val="0"/>
        <w:snapToGrid w:val="0"/>
        <w:spacing w:line="360" w:lineRule="auto"/>
        <w:rPr>
          <w:rFonts w:ascii="Book Antiqua" w:hAnsi="Book Antiqua"/>
          <w:b/>
          <w:bCs/>
          <w:i/>
          <w:color w:val="000000" w:themeColor="text1"/>
          <w:sz w:val="24"/>
        </w:rPr>
      </w:pPr>
      <w:r w:rsidRPr="004F2654">
        <w:rPr>
          <w:rFonts w:ascii="Book Antiqua" w:hAnsi="Book Antiqua"/>
          <w:b/>
          <w:bCs/>
          <w:i/>
          <w:color w:val="000000" w:themeColor="text1"/>
          <w:sz w:val="24"/>
        </w:rPr>
        <w:t>Subjects</w:t>
      </w:r>
    </w:p>
    <w:p w14:paraId="44A48522" w14:textId="77777777" w:rsidR="0048419A" w:rsidRPr="004F2654" w:rsidRDefault="00B43390" w:rsidP="00D16A5B">
      <w:pPr>
        <w:widowControl/>
        <w:adjustRightInd w:val="0"/>
        <w:snapToGrid w:val="0"/>
        <w:spacing w:line="360" w:lineRule="auto"/>
        <w:rPr>
          <w:rFonts w:ascii="Book Antiqua" w:hAnsi="Book Antiqua"/>
          <w:color w:val="000000" w:themeColor="text1"/>
          <w:sz w:val="24"/>
        </w:rPr>
      </w:pPr>
      <w:r w:rsidRPr="004F2654">
        <w:rPr>
          <w:rFonts w:ascii="Book Antiqua" w:hAnsi="Book Antiqua"/>
          <w:color w:val="000000" w:themeColor="text1"/>
          <w:sz w:val="24"/>
        </w:rPr>
        <w:t xml:space="preserve">The present study was conducted in consecutive patients with early AD treated in the Geriatric Department of the Qinghai Provincial People’s Hospital between August 2019 and March 2021. The inclusion criteria were as follows: (1) </w:t>
      </w:r>
      <w:r w:rsidRPr="004F2654">
        <w:rPr>
          <w:rFonts w:ascii="Book Antiqua" w:hAnsi="Book Antiqua"/>
          <w:caps/>
          <w:color w:val="000000" w:themeColor="text1"/>
          <w:sz w:val="24"/>
        </w:rPr>
        <w:t>p</w:t>
      </w:r>
      <w:r w:rsidRPr="004F2654">
        <w:rPr>
          <w:rFonts w:ascii="Book Antiqua" w:hAnsi="Book Antiqua"/>
          <w:color w:val="000000" w:themeColor="text1"/>
          <w:sz w:val="24"/>
        </w:rPr>
        <w:t>atients with MCI confirmed using the mini-mental state examination (MMSE) scale</w:t>
      </w:r>
      <w:r w:rsidRPr="004F2654">
        <w:rPr>
          <w:rFonts w:ascii="Book Antiqua" w:hAnsi="Book Antiqua"/>
          <w:color w:val="000000" w:themeColor="text1"/>
          <w:sz w:val="24"/>
          <w:vertAlign w:val="superscript"/>
        </w:rPr>
        <w:t>[9]</w:t>
      </w:r>
      <w:r w:rsidRPr="004F2654">
        <w:rPr>
          <w:rFonts w:ascii="Book Antiqua" w:hAnsi="Book Antiqua"/>
          <w:color w:val="000000" w:themeColor="text1"/>
          <w:sz w:val="24"/>
        </w:rPr>
        <w:t xml:space="preserve">, disease course &gt; 3 </w:t>
      </w:r>
      <w:proofErr w:type="spellStart"/>
      <w:r w:rsidRPr="004F2654">
        <w:rPr>
          <w:rFonts w:ascii="Book Antiqua" w:hAnsi="Book Antiqua"/>
          <w:color w:val="000000" w:themeColor="text1"/>
          <w:sz w:val="24"/>
        </w:rPr>
        <w:t>mo</w:t>
      </w:r>
      <w:proofErr w:type="spellEnd"/>
      <w:r w:rsidRPr="004F2654">
        <w:rPr>
          <w:rFonts w:ascii="Book Antiqua" w:hAnsi="Book Antiqua"/>
          <w:color w:val="000000" w:themeColor="text1"/>
          <w:sz w:val="24"/>
        </w:rPr>
        <w:t xml:space="preserve">, and basic comprehension and execution capabilities; (2) </w:t>
      </w:r>
      <w:r w:rsidRPr="004F2654">
        <w:rPr>
          <w:rFonts w:ascii="Book Antiqua" w:hAnsi="Book Antiqua"/>
          <w:caps/>
          <w:color w:val="000000" w:themeColor="text1"/>
          <w:sz w:val="24"/>
        </w:rPr>
        <w:t>p</w:t>
      </w:r>
      <w:r w:rsidRPr="004F2654">
        <w:rPr>
          <w:rFonts w:ascii="Book Antiqua" w:hAnsi="Book Antiqua"/>
          <w:color w:val="000000" w:themeColor="text1"/>
          <w:sz w:val="24"/>
        </w:rPr>
        <w:t xml:space="preserve">atients aged between 50 and 80 years and those with reported slow memory loss that did not influence the ADL; (3) </w:t>
      </w:r>
      <w:r w:rsidRPr="004F2654">
        <w:rPr>
          <w:rFonts w:ascii="Book Antiqua" w:hAnsi="Book Antiqua"/>
          <w:caps/>
          <w:color w:val="000000" w:themeColor="text1"/>
          <w:sz w:val="24"/>
        </w:rPr>
        <w:t>p</w:t>
      </w:r>
      <w:r w:rsidRPr="004F2654">
        <w:rPr>
          <w:rFonts w:ascii="Book Antiqua" w:hAnsi="Book Antiqua"/>
          <w:color w:val="000000" w:themeColor="text1"/>
          <w:sz w:val="24"/>
        </w:rPr>
        <w:t>atients with slight cognitive impairment according to the clinical dementia rating (CDR) scale (CDR = 0.5)</w:t>
      </w:r>
      <w:r w:rsidRPr="004F2654">
        <w:rPr>
          <w:rFonts w:ascii="Book Antiqua" w:hAnsi="Book Antiqua"/>
          <w:color w:val="000000" w:themeColor="text1"/>
          <w:sz w:val="24"/>
          <w:vertAlign w:val="superscript"/>
        </w:rPr>
        <w:t>[10]</w:t>
      </w:r>
      <w:r w:rsidRPr="004F2654">
        <w:rPr>
          <w:rFonts w:ascii="Book Antiqua" w:hAnsi="Book Antiqua"/>
          <w:color w:val="000000" w:themeColor="text1"/>
          <w:sz w:val="24"/>
        </w:rPr>
        <w:t xml:space="preserve">; and (4) </w:t>
      </w:r>
      <w:r w:rsidRPr="004F2654">
        <w:rPr>
          <w:rFonts w:ascii="Book Antiqua" w:hAnsi="Book Antiqua"/>
          <w:caps/>
          <w:color w:val="000000" w:themeColor="text1"/>
          <w:sz w:val="24"/>
        </w:rPr>
        <w:t>p</w:t>
      </w:r>
      <w:r w:rsidRPr="004F2654">
        <w:rPr>
          <w:rFonts w:ascii="Book Antiqua" w:hAnsi="Book Antiqua"/>
          <w:color w:val="000000" w:themeColor="text1"/>
          <w:sz w:val="24"/>
        </w:rPr>
        <w:t>atients habituated to and experienced in using electronic products, such as smartphones or computers, independently. The MCI criteria in patients with different educational levels are variable, which are as follows: 18–21 points for illiterac</w:t>
      </w:r>
      <w:r w:rsidR="00566658" w:rsidRPr="004F2654">
        <w:rPr>
          <w:rFonts w:ascii="Book Antiqua" w:hAnsi="Book Antiqua"/>
          <w:color w:val="000000" w:themeColor="text1"/>
          <w:sz w:val="24"/>
        </w:rPr>
        <w:t>y</w:t>
      </w:r>
      <w:r w:rsidRPr="004F2654">
        <w:rPr>
          <w:rFonts w:ascii="Book Antiqua" w:hAnsi="Book Antiqua"/>
          <w:color w:val="000000" w:themeColor="text1"/>
          <w:sz w:val="24"/>
        </w:rPr>
        <w:t xml:space="preserve">, 21–24 points for primary school, and 25–27 points for middle or high school. Patients with other disease-induced </w:t>
      </w:r>
      <w:proofErr w:type="spellStart"/>
      <w:r w:rsidRPr="004F2654">
        <w:rPr>
          <w:rFonts w:ascii="Book Antiqua" w:hAnsi="Book Antiqua"/>
          <w:color w:val="000000" w:themeColor="text1"/>
          <w:sz w:val="24"/>
        </w:rPr>
        <w:t>somatopathy</w:t>
      </w:r>
      <w:proofErr w:type="spellEnd"/>
      <w:r w:rsidRPr="004F2654">
        <w:rPr>
          <w:rFonts w:ascii="Book Antiqua" w:hAnsi="Book Antiqua"/>
          <w:color w:val="000000" w:themeColor="text1"/>
          <w:sz w:val="24"/>
        </w:rPr>
        <w:t xml:space="preserve">, depression, risk factors for stroke, cerebral trauma, drug or alcohol intoxication, or psychiatric diseases were excluded from the study. The included patients were divided into </w:t>
      </w:r>
      <w:r w:rsidR="000F6C8E" w:rsidRPr="004F2654">
        <w:rPr>
          <w:rFonts w:ascii="Book Antiqua" w:hAnsi="Book Antiqua"/>
          <w:color w:val="000000" w:themeColor="text1"/>
          <w:sz w:val="24"/>
        </w:rPr>
        <w:t>the</w:t>
      </w:r>
      <w:r w:rsidRPr="004F2654">
        <w:rPr>
          <w:rFonts w:ascii="Book Antiqua" w:hAnsi="Book Antiqua"/>
          <w:color w:val="000000" w:themeColor="text1"/>
          <w:sz w:val="24"/>
        </w:rPr>
        <w:t xml:space="preserve"> conventional nursing group and </w:t>
      </w:r>
      <w:r w:rsidR="000F6C8E" w:rsidRPr="004F2654">
        <w:rPr>
          <w:rFonts w:ascii="Book Antiqua" w:hAnsi="Book Antiqua"/>
          <w:color w:val="000000" w:themeColor="text1"/>
          <w:sz w:val="24"/>
        </w:rPr>
        <w:t>the</w:t>
      </w:r>
      <w:r w:rsidRPr="004F2654">
        <w:rPr>
          <w:rFonts w:ascii="Book Antiqua" w:hAnsi="Book Antiqua"/>
          <w:color w:val="000000" w:themeColor="text1"/>
          <w:sz w:val="24"/>
        </w:rPr>
        <w:t xml:space="preserve"> cognitive training group, with 30 patients in each group, using </w:t>
      </w:r>
      <w:r w:rsidR="000F6C8E" w:rsidRPr="004F2654">
        <w:rPr>
          <w:rFonts w:ascii="Book Antiqua" w:hAnsi="Book Antiqua"/>
          <w:color w:val="000000" w:themeColor="text1"/>
          <w:sz w:val="24"/>
        </w:rPr>
        <w:t>a</w:t>
      </w:r>
      <w:r w:rsidRPr="004F2654">
        <w:rPr>
          <w:rFonts w:ascii="Book Antiqua" w:hAnsi="Book Antiqua"/>
          <w:color w:val="000000" w:themeColor="text1"/>
          <w:sz w:val="24"/>
        </w:rPr>
        <w:t xml:space="preserve"> random number table. This study was approved by the Ethics Committee of the Qinghai Provincial People’s Hospital</w:t>
      </w:r>
      <w:r w:rsidRPr="004F2654">
        <w:rPr>
          <w:rStyle w:val="af3"/>
          <w:rFonts w:ascii="Book Antiqua" w:hAnsi="Book Antiqua" w:cs="Mangal"/>
          <w:color w:val="000000" w:themeColor="text1"/>
          <w:sz w:val="24"/>
          <w:szCs w:val="24"/>
        </w:rPr>
        <w:t xml:space="preserve"> </w:t>
      </w:r>
      <w:r w:rsidRPr="004F2654">
        <w:rPr>
          <w:rFonts w:ascii="Book Antiqua" w:hAnsi="Book Antiqua"/>
          <w:color w:val="000000" w:themeColor="text1"/>
          <w:sz w:val="24"/>
        </w:rPr>
        <w:t>(IRB_A_0007_2019002, Date: 05-25-2019), and written informed consent w</w:t>
      </w:r>
      <w:r w:rsidR="000F6C8E" w:rsidRPr="004F2654">
        <w:rPr>
          <w:rFonts w:ascii="Book Antiqua" w:hAnsi="Book Antiqua"/>
          <w:color w:val="000000" w:themeColor="text1"/>
          <w:sz w:val="24"/>
        </w:rPr>
        <w:t>as</w:t>
      </w:r>
      <w:r w:rsidRPr="004F2654">
        <w:rPr>
          <w:rFonts w:ascii="Book Antiqua" w:hAnsi="Book Antiqua"/>
          <w:color w:val="000000" w:themeColor="text1"/>
          <w:sz w:val="24"/>
        </w:rPr>
        <w:t xml:space="preserve"> obtained from </w:t>
      </w:r>
      <w:r w:rsidR="000F6C8E" w:rsidRPr="004F2654">
        <w:rPr>
          <w:rFonts w:ascii="Book Antiqua" w:hAnsi="Book Antiqua"/>
          <w:color w:val="000000" w:themeColor="text1"/>
          <w:sz w:val="24"/>
        </w:rPr>
        <w:t>each</w:t>
      </w:r>
      <w:r w:rsidRPr="004F2654">
        <w:rPr>
          <w:rFonts w:ascii="Book Antiqua" w:hAnsi="Book Antiqua"/>
          <w:color w:val="000000" w:themeColor="text1"/>
          <w:sz w:val="24"/>
        </w:rPr>
        <w:t xml:space="preserve"> patient or their </w:t>
      </w:r>
      <w:r w:rsidR="000F6C8E" w:rsidRPr="004F2654">
        <w:rPr>
          <w:rFonts w:ascii="Book Antiqua" w:hAnsi="Book Antiqua"/>
          <w:color w:val="000000" w:themeColor="text1"/>
          <w:sz w:val="24"/>
        </w:rPr>
        <w:t>family</w:t>
      </w:r>
      <w:r w:rsidRPr="004F2654">
        <w:rPr>
          <w:rFonts w:ascii="Book Antiqua" w:hAnsi="Book Antiqua"/>
          <w:color w:val="000000" w:themeColor="text1"/>
          <w:sz w:val="24"/>
        </w:rPr>
        <w:t>.</w:t>
      </w:r>
    </w:p>
    <w:p w14:paraId="76943BB2" w14:textId="77777777" w:rsidR="0048419A" w:rsidRPr="004F2654" w:rsidRDefault="0048419A" w:rsidP="00D16A5B">
      <w:pPr>
        <w:widowControl/>
        <w:adjustRightInd w:val="0"/>
        <w:snapToGrid w:val="0"/>
        <w:spacing w:line="360" w:lineRule="auto"/>
        <w:rPr>
          <w:rFonts w:ascii="Book Antiqua" w:hAnsi="Book Antiqua"/>
          <w:b/>
          <w:bCs/>
          <w:i/>
          <w:color w:val="000000" w:themeColor="text1"/>
          <w:sz w:val="24"/>
        </w:rPr>
      </w:pPr>
    </w:p>
    <w:p w14:paraId="2FC30D68" w14:textId="77777777" w:rsidR="0048419A" w:rsidRPr="004F2654" w:rsidRDefault="00B43390" w:rsidP="00D16A5B">
      <w:pPr>
        <w:widowControl/>
        <w:adjustRightInd w:val="0"/>
        <w:snapToGrid w:val="0"/>
        <w:spacing w:line="360" w:lineRule="auto"/>
        <w:rPr>
          <w:rFonts w:ascii="Book Antiqua" w:hAnsi="Book Antiqua"/>
          <w:b/>
          <w:bCs/>
          <w:i/>
          <w:color w:val="000000" w:themeColor="text1"/>
          <w:sz w:val="24"/>
        </w:rPr>
      </w:pPr>
      <w:r w:rsidRPr="004F2654">
        <w:rPr>
          <w:rFonts w:ascii="Book Antiqua" w:hAnsi="Book Antiqua"/>
          <w:b/>
          <w:bCs/>
          <w:i/>
          <w:color w:val="000000" w:themeColor="text1"/>
          <w:sz w:val="24"/>
        </w:rPr>
        <w:t>Intervention</w:t>
      </w:r>
    </w:p>
    <w:p w14:paraId="68E61E6E" w14:textId="77777777" w:rsidR="0048419A" w:rsidRPr="004F2654" w:rsidRDefault="00B43390" w:rsidP="00D16A5B">
      <w:pPr>
        <w:widowControl/>
        <w:adjustRightInd w:val="0"/>
        <w:snapToGrid w:val="0"/>
        <w:spacing w:line="360" w:lineRule="auto"/>
        <w:rPr>
          <w:rFonts w:ascii="Book Antiqua" w:hAnsi="Book Antiqua"/>
          <w:color w:val="000000" w:themeColor="text1"/>
          <w:sz w:val="24"/>
        </w:rPr>
      </w:pPr>
      <w:r w:rsidRPr="004F2654">
        <w:rPr>
          <w:rFonts w:ascii="Book Antiqua" w:hAnsi="Book Antiqua"/>
          <w:color w:val="000000" w:themeColor="text1"/>
          <w:sz w:val="24"/>
        </w:rPr>
        <w:t>To identify the patients with cognitive impairments, a complete clinical cognition assessment comprising basic information and the Alzheimer</w:t>
      </w:r>
      <w:r w:rsidR="000F6C8E" w:rsidRPr="004F2654">
        <w:rPr>
          <w:rFonts w:ascii="Book Antiqua" w:hAnsi="Book Antiqua"/>
          <w:color w:val="000000" w:themeColor="text1"/>
          <w:sz w:val="24"/>
        </w:rPr>
        <w:t>’s</w:t>
      </w:r>
      <w:r w:rsidRPr="004F2654">
        <w:rPr>
          <w:rFonts w:ascii="Book Antiqua" w:hAnsi="Book Antiqua"/>
          <w:color w:val="000000" w:themeColor="text1"/>
          <w:sz w:val="24"/>
        </w:rPr>
        <w:t xml:space="preserve"> Disease Assessment Scale–Cognitive section assessment of all the patients was performed on the Electronic Management Platform for Brain Health by trained medical </w:t>
      </w:r>
      <w:r w:rsidR="000F6C8E" w:rsidRPr="004F2654">
        <w:rPr>
          <w:rFonts w:ascii="Book Antiqua" w:hAnsi="Book Antiqua"/>
          <w:color w:val="000000" w:themeColor="text1"/>
          <w:sz w:val="24"/>
        </w:rPr>
        <w:t>staff</w:t>
      </w:r>
      <w:r w:rsidRPr="004F2654">
        <w:rPr>
          <w:rFonts w:ascii="Book Antiqua" w:hAnsi="Book Antiqua"/>
          <w:color w:val="000000" w:themeColor="text1"/>
          <w:sz w:val="24"/>
        </w:rPr>
        <w:t xml:space="preserve">. The patients were then informed of the training items, </w:t>
      </w:r>
      <w:r w:rsidRPr="004F2654">
        <w:rPr>
          <w:rFonts w:ascii="Book Antiqua" w:hAnsi="Book Antiqua"/>
          <w:color w:val="000000" w:themeColor="text1"/>
          <w:sz w:val="24"/>
        </w:rPr>
        <w:lastRenderedPageBreak/>
        <w:t>and the informed consents were signed after they completely understood the study processes.</w:t>
      </w:r>
    </w:p>
    <w:p w14:paraId="5F2A3F05" w14:textId="77777777" w:rsidR="0048419A" w:rsidRPr="004F2654" w:rsidRDefault="00B43390" w:rsidP="00D16A5B">
      <w:pPr>
        <w:widowControl/>
        <w:adjustRightInd w:val="0"/>
        <w:snapToGrid w:val="0"/>
        <w:spacing w:line="360" w:lineRule="auto"/>
        <w:ind w:firstLine="420"/>
        <w:rPr>
          <w:rFonts w:ascii="Book Antiqua" w:hAnsi="Book Antiqua"/>
          <w:color w:val="000000" w:themeColor="text1"/>
          <w:sz w:val="24"/>
        </w:rPr>
      </w:pPr>
      <w:r w:rsidRPr="004F2654">
        <w:rPr>
          <w:rFonts w:ascii="Book Antiqua" w:hAnsi="Book Antiqua"/>
          <w:color w:val="000000" w:themeColor="text1"/>
          <w:sz w:val="24"/>
        </w:rPr>
        <w:t>An application for cognitive rehabilitation training was installed on the smartphone or i</w:t>
      </w:r>
      <w:r w:rsidR="000F6C8E" w:rsidRPr="004F2654">
        <w:rPr>
          <w:rFonts w:ascii="Book Antiqua" w:hAnsi="Book Antiqua"/>
          <w:color w:val="000000" w:themeColor="text1"/>
          <w:sz w:val="24"/>
        </w:rPr>
        <w:t>P</w:t>
      </w:r>
      <w:r w:rsidRPr="004F2654">
        <w:rPr>
          <w:rFonts w:ascii="Book Antiqua" w:hAnsi="Book Antiqua"/>
          <w:color w:val="000000" w:themeColor="text1"/>
          <w:sz w:val="24"/>
        </w:rPr>
        <w:t xml:space="preserve">ad of the patients in the cognitive training group, a training account was registered, and the detailed methods of rehabilitation training were explained. For training, 1 </w:t>
      </w:r>
      <w:proofErr w:type="spellStart"/>
      <w:r w:rsidRPr="004F2654">
        <w:rPr>
          <w:rFonts w:ascii="Book Antiqua" w:hAnsi="Book Antiqua"/>
          <w:color w:val="000000" w:themeColor="text1"/>
          <w:sz w:val="24"/>
        </w:rPr>
        <w:t>wk</w:t>
      </w:r>
      <w:proofErr w:type="spellEnd"/>
      <w:r w:rsidRPr="004F2654">
        <w:rPr>
          <w:rFonts w:ascii="Book Antiqua" w:hAnsi="Book Antiqua"/>
          <w:color w:val="000000" w:themeColor="text1"/>
          <w:sz w:val="24"/>
        </w:rPr>
        <w:t xml:space="preserve"> was considered as 1 cycle, in which the patients were scheduled to receive training </w:t>
      </w:r>
      <w:r w:rsidR="000F6C8E" w:rsidRPr="004F2654">
        <w:rPr>
          <w:rFonts w:ascii="Book Antiqua" w:hAnsi="Book Antiqua"/>
          <w:color w:val="000000" w:themeColor="text1"/>
          <w:sz w:val="24"/>
        </w:rPr>
        <w:t>in</w:t>
      </w:r>
      <w:r w:rsidRPr="004F2654">
        <w:rPr>
          <w:rFonts w:ascii="Book Antiqua" w:hAnsi="Book Antiqua"/>
          <w:color w:val="000000" w:themeColor="text1"/>
          <w:sz w:val="24"/>
        </w:rPr>
        <w:t xml:space="preserve"> six major cognitive areas, including episodic memory, executive function, working memory, attention processing, verbal ability, and inferring capability every other day. Each cycle con</w:t>
      </w:r>
      <w:r w:rsidR="000F6C8E" w:rsidRPr="004F2654">
        <w:rPr>
          <w:rFonts w:ascii="Book Antiqua" w:hAnsi="Book Antiqua"/>
          <w:color w:val="000000" w:themeColor="text1"/>
          <w:sz w:val="24"/>
        </w:rPr>
        <w:t>sisted of</w:t>
      </w:r>
      <w:r w:rsidRPr="004F2654">
        <w:rPr>
          <w:rFonts w:ascii="Book Antiqua" w:hAnsi="Book Antiqua"/>
          <w:color w:val="000000" w:themeColor="text1"/>
          <w:sz w:val="24"/>
        </w:rPr>
        <w:t xml:space="preserve"> four training days and one training of each of the six items using tools for the training of episodic memory, executive function, working memory, attention processing, verbal ability, and inferring capability. Each training </w:t>
      </w:r>
      <w:r w:rsidR="000F6C8E" w:rsidRPr="004F2654">
        <w:rPr>
          <w:rFonts w:ascii="Book Antiqua" w:hAnsi="Book Antiqua"/>
          <w:color w:val="000000" w:themeColor="text1"/>
          <w:sz w:val="24"/>
        </w:rPr>
        <w:t xml:space="preserve">session </w:t>
      </w:r>
      <w:r w:rsidRPr="004F2654">
        <w:rPr>
          <w:rFonts w:ascii="Book Antiqua" w:hAnsi="Book Antiqua"/>
          <w:color w:val="000000" w:themeColor="text1"/>
          <w:sz w:val="24"/>
        </w:rPr>
        <w:t xml:space="preserve">lasted approximately 1 h, and at least 16 h of training was performed for each patient every month. The training strategy was adjusted by trained administrators every month according to the inclusion time and training performances of the patients. A WeChat group was established for brain health cognitive training, uniform management, consequent feedback and communication. Additionally, the trained medical </w:t>
      </w:r>
      <w:r w:rsidR="000F6C8E" w:rsidRPr="004F2654">
        <w:rPr>
          <w:rFonts w:ascii="Book Antiqua" w:hAnsi="Book Antiqua"/>
          <w:color w:val="000000" w:themeColor="text1"/>
          <w:sz w:val="24"/>
        </w:rPr>
        <w:t>staff</w:t>
      </w:r>
      <w:r w:rsidRPr="004F2654">
        <w:rPr>
          <w:rFonts w:ascii="Book Antiqua" w:hAnsi="Book Antiqua"/>
          <w:color w:val="000000" w:themeColor="text1"/>
          <w:sz w:val="24"/>
        </w:rPr>
        <w:t xml:space="preserve"> also managed the groups, with one worker responsible for 4–5 patients. These medical </w:t>
      </w:r>
      <w:r w:rsidR="000F6C8E" w:rsidRPr="004F2654">
        <w:rPr>
          <w:rFonts w:ascii="Book Antiqua" w:hAnsi="Book Antiqua"/>
          <w:color w:val="000000" w:themeColor="text1"/>
          <w:sz w:val="24"/>
        </w:rPr>
        <w:t>staff</w:t>
      </w:r>
      <w:r w:rsidRPr="004F2654">
        <w:rPr>
          <w:rFonts w:ascii="Book Antiqua" w:hAnsi="Book Antiqua"/>
          <w:color w:val="000000" w:themeColor="text1"/>
          <w:sz w:val="24"/>
        </w:rPr>
        <w:t xml:space="preserve"> acted as the training assistants </w:t>
      </w:r>
      <w:r w:rsidR="000F6C8E" w:rsidRPr="004F2654">
        <w:rPr>
          <w:rFonts w:ascii="Book Antiqua" w:hAnsi="Book Antiqua"/>
          <w:color w:val="000000" w:themeColor="text1"/>
          <w:sz w:val="24"/>
        </w:rPr>
        <w:t>for</w:t>
      </w:r>
      <w:r w:rsidRPr="004F2654">
        <w:rPr>
          <w:rFonts w:ascii="Book Antiqua" w:hAnsi="Book Antiqua"/>
          <w:color w:val="000000" w:themeColor="text1"/>
          <w:sz w:val="24"/>
        </w:rPr>
        <w:t xml:space="preserve"> timely surveillance and feedback of the training.</w:t>
      </w:r>
    </w:p>
    <w:p w14:paraId="72C09395" w14:textId="77777777" w:rsidR="0048419A" w:rsidRPr="004F2654" w:rsidRDefault="00B43390" w:rsidP="00D16A5B">
      <w:pPr>
        <w:widowControl/>
        <w:adjustRightInd w:val="0"/>
        <w:snapToGrid w:val="0"/>
        <w:spacing w:line="360" w:lineRule="auto"/>
        <w:ind w:firstLine="420"/>
        <w:rPr>
          <w:rFonts w:ascii="Book Antiqua" w:hAnsi="Book Antiqua"/>
          <w:color w:val="000000" w:themeColor="text1"/>
          <w:sz w:val="24"/>
        </w:rPr>
      </w:pPr>
      <w:r w:rsidRPr="004F2654">
        <w:rPr>
          <w:rFonts w:ascii="Book Antiqua" w:hAnsi="Book Antiqua"/>
          <w:color w:val="000000" w:themeColor="text1"/>
          <w:sz w:val="24"/>
        </w:rPr>
        <w:t xml:space="preserve">Conventional nursing, which included care of daily living, safety nursing, mental nursing, disease condition observation, and health education, was administered to the patients in the conventional nursing group. For diet nursing, the swallowing and chewing capabilities and oral hygiene status were assessed in all the patients. Then, specific diet guidance was provided according to </w:t>
      </w:r>
      <w:r w:rsidR="000C0455" w:rsidRPr="004F2654">
        <w:rPr>
          <w:rFonts w:ascii="Book Antiqua" w:hAnsi="Book Antiqua"/>
          <w:color w:val="000000" w:themeColor="text1"/>
          <w:sz w:val="24"/>
        </w:rPr>
        <w:t xml:space="preserve">the </w:t>
      </w:r>
      <w:r w:rsidRPr="004F2654">
        <w:rPr>
          <w:rFonts w:ascii="Book Antiqua" w:hAnsi="Book Antiqua"/>
          <w:color w:val="000000" w:themeColor="text1"/>
          <w:sz w:val="24"/>
        </w:rPr>
        <w:t>comorbidities of the</w:t>
      </w:r>
      <w:r w:rsidR="000C0455" w:rsidRPr="004F2654">
        <w:rPr>
          <w:rFonts w:ascii="Book Antiqua" w:hAnsi="Book Antiqua"/>
          <w:color w:val="000000" w:themeColor="text1"/>
          <w:sz w:val="24"/>
        </w:rPr>
        <w:t>se</w:t>
      </w:r>
      <w:r w:rsidRPr="004F2654">
        <w:rPr>
          <w:rFonts w:ascii="Book Antiqua" w:hAnsi="Book Antiqua"/>
          <w:color w:val="000000" w:themeColor="text1"/>
          <w:sz w:val="24"/>
        </w:rPr>
        <w:t xml:space="preserve"> patients. Patients requiring nasogastric feeding were given nursing education </w:t>
      </w:r>
      <w:r w:rsidR="000C0455" w:rsidRPr="004F2654">
        <w:rPr>
          <w:rFonts w:ascii="Book Antiqua" w:hAnsi="Book Antiqua"/>
          <w:color w:val="000000" w:themeColor="text1"/>
          <w:sz w:val="24"/>
        </w:rPr>
        <w:t>on</w:t>
      </w:r>
      <w:r w:rsidRPr="004F2654">
        <w:rPr>
          <w:rFonts w:ascii="Book Antiqua" w:hAnsi="Book Antiqua"/>
          <w:color w:val="000000" w:themeColor="text1"/>
          <w:sz w:val="24"/>
        </w:rPr>
        <w:t xml:space="preserve"> the use of </w:t>
      </w:r>
      <w:r w:rsidR="000C0455" w:rsidRPr="004F2654">
        <w:rPr>
          <w:rFonts w:ascii="Book Antiqua" w:hAnsi="Book Antiqua"/>
          <w:color w:val="000000" w:themeColor="text1"/>
          <w:sz w:val="24"/>
        </w:rPr>
        <w:t xml:space="preserve">a </w:t>
      </w:r>
      <w:r w:rsidRPr="004F2654">
        <w:rPr>
          <w:rFonts w:ascii="Book Antiqua" w:hAnsi="Book Antiqua"/>
          <w:color w:val="000000" w:themeColor="text1"/>
          <w:sz w:val="24"/>
        </w:rPr>
        <w:t>nasogastric feeding tube and preventive nursing of complications.</w:t>
      </w:r>
    </w:p>
    <w:p w14:paraId="60EAA321" w14:textId="77777777" w:rsidR="0048419A" w:rsidRPr="004F2654" w:rsidRDefault="0048419A" w:rsidP="00D16A5B">
      <w:pPr>
        <w:widowControl/>
        <w:adjustRightInd w:val="0"/>
        <w:snapToGrid w:val="0"/>
        <w:spacing w:line="360" w:lineRule="auto"/>
        <w:ind w:firstLine="420"/>
        <w:rPr>
          <w:rFonts w:ascii="Book Antiqua" w:hAnsi="Book Antiqua"/>
          <w:color w:val="000000" w:themeColor="text1"/>
          <w:sz w:val="24"/>
        </w:rPr>
      </w:pPr>
    </w:p>
    <w:p w14:paraId="24810753" w14:textId="77777777" w:rsidR="0048419A" w:rsidRPr="004F2654" w:rsidRDefault="00B43390" w:rsidP="00D16A5B">
      <w:pPr>
        <w:widowControl/>
        <w:adjustRightInd w:val="0"/>
        <w:snapToGrid w:val="0"/>
        <w:spacing w:line="360" w:lineRule="auto"/>
        <w:rPr>
          <w:rFonts w:ascii="Book Antiqua" w:hAnsi="Book Antiqua"/>
          <w:b/>
          <w:bCs/>
          <w:i/>
          <w:color w:val="000000" w:themeColor="text1"/>
          <w:sz w:val="24"/>
        </w:rPr>
      </w:pPr>
      <w:r w:rsidRPr="004F2654">
        <w:rPr>
          <w:rFonts w:ascii="Book Antiqua" w:hAnsi="Book Antiqua"/>
          <w:b/>
          <w:bCs/>
          <w:i/>
          <w:color w:val="000000" w:themeColor="text1"/>
          <w:sz w:val="24"/>
        </w:rPr>
        <w:t>Outcomes</w:t>
      </w:r>
    </w:p>
    <w:p w14:paraId="0502C8EF" w14:textId="77777777" w:rsidR="0048419A" w:rsidRPr="004F2654" w:rsidRDefault="00B43390" w:rsidP="00D16A5B">
      <w:pPr>
        <w:widowControl/>
        <w:adjustRightInd w:val="0"/>
        <w:snapToGrid w:val="0"/>
        <w:spacing w:line="360" w:lineRule="auto"/>
        <w:rPr>
          <w:rFonts w:ascii="Book Antiqua" w:hAnsi="Book Antiqua"/>
          <w:color w:val="000000" w:themeColor="text1"/>
          <w:sz w:val="24"/>
        </w:rPr>
      </w:pPr>
      <w:r w:rsidRPr="004F2654">
        <w:rPr>
          <w:rFonts w:ascii="Book Antiqua" w:hAnsi="Book Antiqua"/>
          <w:color w:val="000000" w:themeColor="text1"/>
          <w:sz w:val="24"/>
        </w:rPr>
        <w:lastRenderedPageBreak/>
        <w:t xml:space="preserve">The attending physician who received specific training evaluated the patients before and after 20 </w:t>
      </w:r>
      <w:proofErr w:type="spellStart"/>
      <w:r w:rsidRPr="004F2654">
        <w:rPr>
          <w:rFonts w:ascii="Book Antiqua" w:hAnsi="Book Antiqua"/>
          <w:color w:val="000000" w:themeColor="text1"/>
          <w:sz w:val="24"/>
        </w:rPr>
        <w:t>wk</w:t>
      </w:r>
      <w:proofErr w:type="spellEnd"/>
      <w:r w:rsidRPr="004F2654">
        <w:rPr>
          <w:rFonts w:ascii="Book Antiqua" w:hAnsi="Book Antiqua"/>
          <w:color w:val="000000" w:themeColor="text1"/>
          <w:sz w:val="24"/>
        </w:rPr>
        <w:t xml:space="preserve"> of cognitive training. The evaluations performed by the physician were as follows: (1) MMSE evaluation: MMSE is the most commonly used screening scale for cognitive impairment of AD because it is convenient and not influenced by age, socioeconomic status, and education levels. </w:t>
      </w:r>
      <w:r w:rsidR="000C0455" w:rsidRPr="004F2654">
        <w:rPr>
          <w:rFonts w:ascii="Book Antiqua" w:hAnsi="Book Antiqua"/>
          <w:color w:val="000000" w:themeColor="text1"/>
          <w:sz w:val="24"/>
        </w:rPr>
        <w:t xml:space="preserve">The </w:t>
      </w:r>
      <w:r w:rsidRPr="004F2654">
        <w:rPr>
          <w:rFonts w:ascii="Book Antiqua" w:hAnsi="Book Antiqua"/>
          <w:color w:val="000000" w:themeColor="text1"/>
          <w:sz w:val="24"/>
        </w:rPr>
        <w:t xml:space="preserve">MMSE mainly evaluates the orientation, memory, attention, calculation, recall, and linguistic capabilities on the basis of 11 items, and the maximum score is 30; and (2) ADL evaluation: </w:t>
      </w:r>
      <w:r w:rsidR="000C0455" w:rsidRPr="004F2654">
        <w:rPr>
          <w:rFonts w:ascii="Book Antiqua" w:hAnsi="Book Antiqua"/>
          <w:color w:val="000000" w:themeColor="text1"/>
          <w:sz w:val="24"/>
        </w:rPr>
        <w:t xml:space="preserve">The </w:t>
      </w:r>
      <w:r w:rsidRPr="004F2654">
        <w:rPr>
          <w:rFonts w:ascii="Book Antiqua" w:hAnsi="Book Antiqua"/>
          <w:color w:val="000000" w:themeColor="text1"/>
          <w:sz w:val="24"/>
        </w:rPr>
        <w:t>ADL scale is mainly used for the evaluation of daily living activities of patients. It comprises 10 items, and the scores range from 0 to 100 points, with points ≤ 40 indicating high dependence, 41–60 indicating moderate dependence, 61–99 indicating slight dependence, and 100 indicating independence.</w:t>
      </w:r>
    </w:p>
    <w:p w14:paraId="56E31AC4" w14:textId="77777777" w:rsidR="0048419A" w:rsidRPr="004F2654" w:rsidRDefault="0048419A" w:rsidP="00D16A5B">
      <w:pPr>
        <w:widowControl/>
        <w:adjustRightInd w:val="0"/>
        <w:snapToGrid w:val="0"/>
        <w:spacing w:line="360" w:lineRule="auto"/>
        <w:rPr>
          <w:rFonts w:ascii="Book Antiqua" w:hAnsi="Book Antiqua"/>
          <w:color w:val="000000" w:themeColor="text1"/>
          <w:sz w:val="24"/>
        </w:rPr>
      </w:pPr>
    </w:p>
    <w:p w14:paraId="6186B5E8" w14:textId="77777777" w:rsidR="0048419A" w:rsidRPr="004F2654" w:rsidRDefault="00B43390" w:rsidP="00D16A5B">
      <w:pPr>
        <w:widowControl/>
        <w:adjustRightInd w:val="0"/>
        <w:snapToGrid w:val="0"/>
        <w:spacing w:line="360" w:lineRule="auto"/>
        <w:rPr>
          <w:rFonts w:ascii="Book Antiqua" w:hAnsi="Book Antiqua"/>
          <w:b/>
          <w:bCs/>
          <w:i/>
          <w:color w:val="000000" w:themeColor="text1"/>
          <w:sz w:val="24"/>
        </w:rPr>
      </w:pPr>
      <w:r w:rsidRPr="004F2654">
        <w:rPr>
          <w:rFonts w:ascii="Book Antiqua" w:hAnsi="Book Antiqua"/>
          <w:b/>
          <w:bCs/>
          <w:i/>
          <w:color w:val="000000" w:themeColor="text1"/>
          <w:sz w:val="24"/>
        </w:rPr>
        <w:t>Statistical analysis</w:t>
      </w:r>
    </w:p>
    <w:p w14:paraId="07FD63EB" w14:textId="77777777" w:rsidR="0048419A" w:rsidRPr="004F2654" w:rsidRDefault="00B43390" w:rsidP="00D16A5B">
      <w:pPr>
        <w:widowControl/>
        <w:adjustRightInd w:val="0"/>
        <w:snapToGrid w:val="0"/>
        <w:spacing w:line="360" w:lineRule="auto"/>
        <w:rPr>
          <w:rFonts w:ascii="Book Antiqua" w:hAnsi="Book Antiqua"/>
          <w:color w:val="000000" w:themeColor="text1"/>
          <w:sz w:val="24"/>
        </w:rPr>
      </w:pPr>
      <w:r w:rsidRPr="004F2654">
        <w:rPr>
          <w:rFonts w:ascii="Book Antiqua" w:hAnsi="Book Antiqua"/>
          <w:color w:val="000000" w:themeColor="text1"/>
          <w:sz w:val="24"/>
        </w:rPr>
        <w:t xml:space="preserve">All data were analyzed using SPSS 22.0 software (IBM </w:t>
      </w:r>
      <w:bookmarkStart w:id="7" w:name="_Hlk55287877"/>
      <w:r w:rsidRPr="004F2654">
        <w:rPr>
          <w:rFonts w:ascii="Book Antiqua" w:hAnsi="Book Antiqua"/>
          <w:color w:val="000000" w:themeColor="text1"/>
          <w:sz w:val="24"/>
        </w:rPr>
        <w:t>Corp</w:t>
      </w:r>
      <w:bookmarkEnd w:id="7"/>
      <w:r w:rsidR="000C0455" w:rsidRPr="004F2654">
        <w:rPr>
          <w:rFonts w:ascii="Book Antiqua" w:hAnsi="Book Antiqua"/>
          <w:color w:val="000000" w:themeColor="text1"/>
          <w:sz w:val="24"/>
        </w:rPr>
        <w:t>.</w:t>
      </w:r>
      <w:r w:rsidRPr="004F2654">
        <w:rPr>
          <w:rFonts w:ascii="Book Antiqua" w:hAnsi="Book Antiqua"/>
          <w:color w:val="000000" w:themeColor="text1"/>
          <w:sz w:val="24"/>
        </w:rPr>
        <w:t xml:space="preserve">, Armonk, NY, United States). Quantitative data were expressed as means and standard deviations, and the </w:t>
      </w:r>
      <w:r w:rsidRPr="004F2654">
        <w:rPr>
          <w:rFonts w:ascii="Book Antiqua" w:hAnsi="Book Antiqua"/>
          <w:i/>
          <w:color w:val="000000" w:themeColor="text1"/>
          <w:sz w:val="24"/>
        </w:rPr>
        <w:t>t</w:t>
      </w:r>
      <w:r w:rsidRPr="004F2654">
        <w:rPr>
          <w:rFonts w:ascii="Book Antiqua" w:hAnsi="Book Antiqua"/>
          <w:color w:val="000000" w:themeColor="text1"/>
          <w:sz w:val="24"/>
        </w:rPr>
        <w:t xml:space="preserve">-test was used </w:t>
      </w:r>
      <w:r w:rsidR="000C0455" w:rsidRPr="004F2654">
        <w:rPr>
          <w:rFonts w:ascii="Book Antiqua" w:hAnsi="Book Antiqua"/>
          <w:color w:val="000000" w:themeColor="text1"/>
          <w:sz w:val="24"/>
        </w:rPr>
        <w:t>to</w:t>
      </w:r>
      <w:r w:rsidRPr="004F2654">
        <w:rPr>
          <w:rFonts w:ascii="Book Antiqua" w:hAnsi="Book Antiqua"/>
          <w:color w:val="000000" w:themeColor="text1"/>
          <w:sz w:val="24"/>
        </w:rPr>
        <w:t xml:space="preserve"> compar</w:t>
      </w:r>
      <w:r w:rsidR="000C0455" w:rsidRPr="004F2654">
        <w:rPr>
          <w:rFonts w:ascii="Book Antiqua" w:hAnsi="Book Antiqua"/>
          <w:color w:val="000000" w:themeColor="text1"/>
          <w:sz w:val="24"/>
        </w:rPr>
        <w:t>e</w:t>
      </w:r>
      <w:r w:rsidRPr="004F2654">
        <w:rPr>
          <w:rFonts w:ascii="Book Antiqua" w:hAnsi="Book Antiqua"/>
          <w:color w:val="000000" w:themeColor="text1"/>
          <w:sz w:val="24"/>
        </w:rPr>
        <w:t xml:space="preserve"> differences between the two groups. A </w:t>
      </w:r>
      <w:r w:rsidRPr="004F2654">
        <w:rPr>
          <w:rFonts w:ascii="Book Antiqua" w:hAnsi="Book Antiqua"/>
          <w:i/>
          <w:iCs/>
          <w:color w:val="000000" w:themeColor="text1"/>
          <w:sz w:val="24"/>
        </w:rPr>
        <w:t xml:space="preserve">P </w:t>
      </w:r>
      <w:r w:rsidRPr="004F2654">
        <w:rPr>
          <w:rFonts w:ascii="Book Antiqua" w:hAnsi="Book Antiqua"/>
          <w:color w:val="000000" w:themeColor="text1"/>
          <w:sz w:val="24"/>
        </w:rPr>
        <w:t>value of &lt;</w:t>
      </w:r>
      <w:r w:rsidR="00151837">
        <w:rPr>
          <w:rFonts w:ascii="Book Antiqua" w:hAnsi="Book Antiqua" w:hint="eastAsia"/>
          <w:color w:val="000000" w:themeColor="text1"/>
          <w:sz w:val="24"/>
        </w:rPr>
        <w:t xml:space="preserve"> </w:t>
      </w:r>
      <w:r w:rsidRPr="004F2654">
        <w:rPr>
          <w:rFonts w:ascii="Book Antiqua" w:hAnsi="Book Antiqua"/>
          <w:color w:val="000000" w:themeColor="text1"/>
          <w:sz w:val="24"/>
        </w:rPr>
        <w:t xml:space="preserve">0.05 was considered statistically significant </w:t>
      </w:r>
      <w:r w:rsidR="000C0455" w:rsidRPr="004F2654">
        <w:rPr>
          <w:rFonts w:ascii="Book Antiqua" w:hAnsi="Book Antiqua"/>
          <w:color w:val="000000" w:themeColor="text1"/>
          <w:sz w:val="24"/>
        </w:rPr>
        <w:t>(</w:t>
      </w:r>
      <w:r w:rsidRPr="004F2654">
        <w:rPr>
          <w:rFonts w:ascii="Book Antiqua" w:hAnsi="Book Antiqua"/>
          <w:i/>
          <w:color w:val="000000" w:themeColor="text1"/>
          <w:sz w:val="24"/>
        </w:rPr>
        <w:t>n</w:t>
      </w:r>
      <w:r w:rsidRPr="004F2654">
        <w:rPr>
          <w:rFonts w:ascii="Book Antiqua" w:hAnsi="Book Antiqua"/>
          <w:color w:val="000000" w:themeColor="text1"/>
          <w:sz w:val="24"/>
        </w:rPr>
        <w:t xml:space="preserve"> = 60</w:t>
      </w:r>
      <w:r w:rsidR="000C0455" w:rsidRPr="004F2654">
        <w:rPr>
          <w:rFonts w:ascii="Book Antiqua" w:hAnsi="Book Antiqua"/>
          <w:color w:val="000000" w:themeColor="text1"/>
          <w:sz w:val="24"/>
        </w:rPr>
        <w:t>; the</w:t>
      </w:r>
      <w:r w:rsidRPr="004F2654">
        <w:rPr>
          <w:rFonts w:ascii="Book Antiqua" w:hAnsi="Book Antiqua"/>
          <w:color w:val="000000" w:themeColor="text1"/>
          <w:sz w:val="24"/>
        </w:rPr>
        <w:t xml:space="preserve"> conventional nursing group </w:t>
      </w:r>
      <w:r w:rsidRPr="004F2654">
        <w:rPr>
          <w:rFonts w:ascii="Book Antiqua" w:hAnsi="Book Antiqua"/>
          <w:i/>
          <w:color w:val="000000" w:themeColor="text1"/>
          <w:sz w:val="24"/>
        </w:rPr>
        <w:t>n</w:t>
      </w:r>
      <w:r w:rsidRPr="004F2654">
        <w:rPr>
          <w:rFonts w:ascii="Book Antiqua" w:hAnsi="Book Antiqua"/>
          <w:color w:val="000000" w:themeColor="text1"/>
          <w:sz w:val="24"/>
        </w:rPr>
        <w:t xml:space="preserve"> = 30 and </w:t>
      </w:r>
      <w:r w:rsidR="000C0455" w:rsidRPr="004F2654">
        <w:rPr>
          <w:rFonts w:ascii="Book Antiqua" w:hAnsi="Book Antiqua"/>
          <w:color w:val="000000" w:themeColor="text1"/>
          <w:sz w:val="24"/>
        </w:rPr>
        <w:t>the</w:t>
      </w:r>
      <w:r w:rsidRPr="004F2654">
        <w:rPr>
          <w:rFonts w:ascii="Book Antiqua" w:hAnsi="Book Antiqua"/>
          <w:color w:val="000000" w:themeColor="text1"/>
          <w:sz w:val="24"/>
        </w:rPr>
        <w:t xml:space="preserve"> cognitive training group </w:t>
      </w:r>
      <w:r w:rsidRPr="004F2654">
        <w:rPr>
          <w:rFonts w:ascii="Book Antiqua" w:hAnsi="Book Antiqua"/>
          <w:i/>
          <w:color w:val="000000" w:themeColor="text1"/>
          <w:sz w:val="24"/>
        </w:rPr>
        <w:t>n</w:t>
      </w:r>
      <w:r w:rsidRPr="004F2654">
        <w:rPr>
          <w:rFonts w:ascii="Book Antiqua" w:hAnsi="Book Antiqua"/>
          <w:color w:val="000000" w:themeColor="text1"/>
          <w:sz w:val="24"/>
        </w:rPr>
        <w:t xml:space="preserve"> = 30).</w:t>
      </w:r>
    </w:p>
    <w:p w14:paraId="1EEEF1A9" w14:textId="77777777" w:rsidR="0048419A" w:rsidRPr="004F2654" w:rsidRDefault="0048419A" w:rsidP="00D16A5B">
      <w:pPr>
        <w:widowControl/>
        <w:adjustRightInd w:val="0"/>
        <w:snapToGrid w:val="0"/>
        <w:spacing w:line="360" w:lineRule="auto"/>
        <w:rPr>
          <w:rFonts w:ascii="Book Antiqua" w:hAnsi="Book Antiqua"/>
          <w:color w:val="000000" w:themeColor="text1"/>
          <w:sz w:val="24"/>
        </w:rPr>
      </w:pPr>
    </w:p>
    <w:p w14:paraId="4FB99837" w14:textId="77777777" w:rsidR="0048419A" w:rsidRPr="004F2654" w:rsidRDefault="00B43390" w:rsidP="00D16A5B">
      <w:pPr>
        <w:pStyle w:val="a3"/>
        <w:widowControl/>
        <w:adjustRightInd w:val="0"/>
        <w:snapToGrid w:val="0"/>
        <w:spacing w:line="360" w:lineRule="auto"/>
        <w:jc w:val="both"/>
        <w:rPr>
          <w:rFonts w:ascii="Book Antiqua" w:hAnsi="Book Antiqua" w:cs="Times New Roman"/>
          <w:b/>
          <w:bCs/>
          <w:color w:val="000000" w:themeColor="text1"/>
          <w:kern w:val="0"/>
          <w:sz w:val="24"/>
          <w:u w:val="single"/>
        </w:rPr>
      </w:pPr>
      <w:r w:rsidRPr="004F2654">
        <w:rPr>
          <w:rFonts w:ascii="Book Antiqua" w:hAnsi="Book Antiqua" w:cs="Times New Roman"/>
          <w:b/>
          <w:bCs/>
          <w:color w:val="000000" w:themeColor="text1"/>
          <w:kern w:val="0"/>
          <w:sz w:val="24"/>
          <w:u w:val="single"/>
        </w:rPr>
        <w:t>RESULTS</w:t>
      </w:r>
    </w:p>
    <w:p w14:paraId="1E115C2F" w14:textId="77777777" w:rsidR="0048419A" w:rsidRPr="004F2654" w:rsidRDefault="00B43390" w:rsidP="00D16A5B">
      <w:pPr>
        <w:pStyle w:val="a3"/>
        <w:widowControl/>
        <w:adjustRightInd w:val="0"/>
        <w:snapToGrid w:val="0"/>
        <w:spacing w:line="360" w:lineRule="auto"/>
        <w:jc w:val="both"/>
        <w:rPr>
          <w:rFonts w:ascii="Book Antiqua" w:hAnsi="Book Antiqua" w:cs="Times New Roman"/>
          <w:bCs/>
          <w:color w:val="000000" w:themeColor="text1"/>
          <w:kern w:val="0"/>
          <w:sz w:val="24"/>
        </w:rPr>
      </w:pPr>
      <w:r w:rsidRPr="004F2654">
        <w:rPr>
          <w:rFonts w:ascii="Book Antiqua" w:hAnsi="Book Antiqua" w:cs="Times New Roman"/>
          <w:bCs/>
          <w:color w:val="000000" w:themeColor="text1"/>
          <w:kern w:val="0"/>
          <w:sz w:val="24"/>
        </w:rPr>
        <w:t xml:space="preserve">Figure 1 </w:t>
      </w:r>
      <w:r w:rsidR="000C0455" w:rsidRPr="004F2654">
        <w:rPr>
          <w:rFonts w:ascii="Book Antiqua" w:hAnsi="Book Antiqua" w:cs="Times New Roman"/>
          <w:bCs/>
          <w:color w:val="000000" w:themeColor="text1"/>
          <w:kern w:val="0"/>
          <w:sz w:val="24"/>
        </w:rPr>
        <w:t>shows</w:t>
      </w:r>
      <w:r w:rsidRPr="004F2654">
        <w:rPr>
          <w:rFonts w:ascii="Book Antiqua" w:hAnsi="Book Antiqua" w:cs="Times New Roman"/>
          <w:bCs/>
          <w:color w:val="000000" w:themeColor="text1"/>
          <w:kern w:val="0"/>
          <w:sz w:val="24"/>
        </w:rPr>
        <w:t xml:space="preserve"> the flowchart of patient enrollment. There were 60 patients enrolled in this study, with 30 patients in the cognitive training group and conventional nursing group, respectively. There were 19 men and 11 women in the conventional nursing group, and 16 men and 14 women in the cognitive training group. </w:t>
      </w:r>
      <w:r w:rsidRPr="004F2654">
        <w:rPr>
          <w:rFonts w:ascii="Book Antiqua" w:hAnsi="Book Antiqua" w:cs="Times New Roman"/>
          <w:color w:val="000000" w:themeColor="text1"/>
          <w:sz w:val="24"/>
        </w:rPr>
        <w:t xml:space="preserve">There was </w:t>
      </w:r>
      <w:r w:rsidRPr="004F2654">
        <w:rPr>
          <w:rFonts w:ascii="Book Antiqua" w:hAnsi="Book Antiqua" w:cs="Times New Roman"/>
          <w:bCs/>
          <w:color w:val="000000" w:themeColor="text1"/>
          <w:kern w:val="0"/>
          <w:sz w:val="24"/>
        </w:rPr>
        <w:t xml:space="preserve">no statistically significant difference in </w:t>
      </w:r>
      <w:r w:rsidR="000C0455" w:rsidRPr="004F2654">
        <w:rPr>
          <w:rFonts w:ascii="Book Antiqua" w:hAnsi="Book Antiqua" w:cs="Times New Roman"/>
          <w:bCs/>
          <w:color w:val="000000" w:themeColor="text1"/>
          <w:kern w:val="0"/>
          <w:sz w:val="24"/>
        </w:rPr>
        <w:t xml:space="preserve">the </w:t>
      </w:r>
      <w:r w:rsidRPr="004F2654">
        <w:rPr>
          <w:rFonts w:ascii="Book Antiqua" w:hAnsi="Book Antiqua" w:cs="Times New Roman"/>
          <w:bCs/>
          <w:color w:val="000000" w:themeColor="text1"/>
          <w:kern w:val="0"/>
          <w:sz w:val="24"/>
        </w:rPr>
        <w:t>ages of patients in the cognitive training and conventional nursing groups (63.24 ± 2.62</w:t>
      </w:r>
      <w:r w:rsidR="004B20D2" w:rsidRPr="004F2654">
        <w:rPr>
          <w:rFonts w:ascii="Book Antiqua" w:hAnsi="Book Antiqua" w:cs="Times New Roman"/>
          <w:bCs/>
          <w:color w:val="000000" w:themeColor="text1"/>
          <w:kern w:val="0"/>
          <w:sz w:val="24"/>
        </w:rPr>
        <w:t xml:space="preserve"> years</w:t>
      </w:r>
      <w:r w:rsidRPr="004F2654">
        <w:rPr>
          <w:rFonts w:ascii="Book Antiqua" w:hAnsi="Book Antiqua" w:cs="Times New Roman"/>
          <w:bCs/>
          <w:color w:val="000000" w:themeColor="text1"/>
          <w:kern w:val="0"/>
          <w:sz w:val="24"/>
        </w:rPr>
        <w:t>, 62.75 ± 2.64</w:t>
      </w:r>
      <w:r w:rsidR="004B20D2" w:rsidRPr="004F2654">
        <w:rPr>
          <w:rFonts w:ascii="Book Antiqua" w:hAnsi="Book Antiqua" w:cs="Times New Roman"/>
          <w:bCs/>
          <w:color w:val="000000" w:themeColor="text1"/>
          <w:kern w:val="0"/>
          <w:sz w:val="24"/>
        </w:rPr>
        <w:t xml:space="preserve"> years</w:t>
      </w:r>
      <w:r w:rsidRPr="004F2654">
        <w:rPr>
          <w:rFonts w:ascii="Book Antiqua" w:hAnsi="Book Antiqua" w:cs="Times New Roman"/>
          <w:bCs/>
          <w:color w:val="000000" w:themeColor="text1"/>
          <w:kern w:val="0"/>
          <w:sz w:val="24"/>
        </w:rPr>
        <w:t xml:space="preserve">, respectively, </w:t>
      </w:r>
      <w:r w:rsidRPr="004F2654">
        <w:rPr>
          <w:rFonts w:ascii="Book Antiqua" w:hAnsi="Book Antiqua" w:cs="Times New Roman"/>
          <w:bCs/>
          <w:i/>
          <w:iCs/>
          <w:color w:val="000000" w:themeColor="text1"/>
          <w:kern w:val="0"/>
          <w:sz w:val="24"/>
        </w:rPr>
        <w:t xml:space="preserve">P </w:t>
      </w:r>
      <w:r w:rsidRPr="004F2654">
        <w:rPr>
          <w:rFonts w:ascii="Book Antiqua" w:hAnsi="Book Antiqua" w:cs="Times New Roman"/>
          <w:bCs/>
          <w:color w:val="000000" w:themeColor="text1"/>
          <w:kern w:val="0"/>
          <w:sz w:val="24"/>
        </w:rPr>
        <w:t>= 0.612). Differences in the baseline characteristics, including sex, education level, and hyperlipidemia, between the two groups were nonsignificant (Table 1).</w:t>
      </w:r>
    </w:p>
    <w:p w14:paraId="1B0A47A0" w14:textId="77777777" w:rsidR="0048419A" w:rsidRPr="004F2654" w:rsidRDefault="00B43390" w:rsidP="00D16A5B">
      <w:pPr>
        <w:widowControl/>
        <w:adjustRightInd w:val="0"/>
        <w:snapToGrid w:val="0"/>
        <w:spacing w:line="360" w:lineRule="auto"/>
        <w:ind w:firstLine="420"/>
        <w:rPr>
          <w:rFonts w:ascii="Book Antiqua" w:hAnsi="Book Antiqua"/>
          <w:color w:val="000000" w:themeColor="text1"/>
          <w:sz w:val="24"/>
        </w:rPr>
      </w:pPr>
      <w:r w:rsidRPr="004F2654">
        <w:rPr>
          <w:rFonts w:ascii="Book Antiqua" w:hAnsi="Book Antiqua"/>
          <w:bCs/>
          <w:color w:val="000000" w:themeColor="text1"/>
          <w:kern w:val="0"/>
          <w:sz w:val="24"/>
        </w:rPr>
        <w:lastRenderedPageBreak/>
        <w:t xml:space="preserve">The baseline MMSE and ADL scores </w:t>
      </w:r>
      <w:r w:rsidR="000C0455" w:rsidRPr="004F2654">
        <w:rPr>
          <w:rFonts w:ascii="Book Antiqua" w:hAnsi="Book Antiqua"/>
          <w:bCs/>
          <w:color w:val="000000" w:themeColor="text1"/>
          <w:kern w:val="0"/>
          <w:sz w:val="24"/>
        </w:rPr>
        <w:t>were</w:t>
      </w:r>
      <w:r w:rsidRPr="004F2654">
        <w:rPr>
          <w:rFonts w:ascii="Book Antiqua" w:hAnsi="Book Antiqua"/>
          <w:bCs/>
          <w:color w:val="000000" w:themeColor="text1"/>
          <w:kern w:val="0"/>
          <w:sz w:val="24"/>
        </w:rPr>
        <w:t xml:space="preserve"> not significantly differen</w:t>
      </w:r>
      <w:r w:rsidR="00A31A85" w:rsidRPr="004F2654">
        <w:rPr>
          <w:rFonts w:ascii="Book Antiqua" w:hAnsi="Book Antiqua"/>
          <w:bCs/>
          <w:color w:val="000000" w:themeColor="text1"/>
          <w:kern w:val="0"/>
          <w:sz w:val="24"/>
        </w:rPr>
        <w:t>t</w:t>
      </w:r>
      <w:r w:rsidRPr="004F2654">
        <w:rPr>
          <w:rFonts w:ascii="Book Antiqua" w:hAnsi="Book Antiqua"/>
          <w:bCs/>
          <w:color w:val="000000" w:themeColor="text1"/>
          <w:kern w:val="0"/>
          <w:sz w:val="24"/>
        </w:rPr>
        <w:t xml:space="preserve"> between the two groups. </w:t>
      </w:r>
      <w:r w:rsidRPr="004F2654">
        <w:rPr>
          <w:rFonts w:ascii="Book Antiqua" w:hAnsi="Book Antiqua"/>
          <w:color w:val="000000" w:themeColor="text1"/>
          <w:sz w:val="24"/>
        </w:rPr>
        <w:t xml:space="preserve">However, the MMSE and ADL scores were significantly better in the cognitive training group than in the conventional nursing group after the cognitive training intervention (MMSE: 25.11 ± 2.02 </w:t>
      </w:r>
      <w:r w:rsidRPr="004F2654">
        <w:rPr>
          <w:rFonts w:ascii="Book Antiqua" w:hAnsi="Book Antiqua"/>
          <w:i/>
          <w:color w:val="000000" w:themeColor="text1"/>
          <w:sz w:val="24"/>
        </w:rPr>
        <w:t>vs</w:t>
      </w:r>
      <w:r w:rsidRPr="004F2654">
        <w:rPr>
          <w:rFonts w:ascii="Book Antiqua" w:hAnsi="Book Antiqua"/>
          <w:color w:val="000000" w:themeColor="text1"/>
          <w:sz w:val="24"/>
        </w:rPr>
        <w:t xml:space="preserve"> 22.26 ± 1.23, </w:t>
      </w:r>
      <w:r w:rsidRPr="004F2654">
        <w:rPr>
          <w:rFonts w:ascii="Book Antiqua" w:hAnsi="Book Antiqua"/>
          <w:i/>
          <w:iCs/>
          <w:color w:val="000000" w:themeColor="text1"/>
          <w:sz w:val="24"/>
        </w:rPr>
        <w:t xml:space="preserve">P </w:t>
      </w:r>
      <w:r w:rsidRPr="004F2654">
        <w:rPr>
          <w:rFonts w:ascii="Book Antiqua" w:hAnsi="Book Antiqua"/>
          <w:color w:val="000000" w:themeColor="text1"/>
          <w:sz w:val="24"/>
        </w:rPr>
        <w:t xml:space="preserve">= 0.032; ADL: 68.72 ± 4.86 </w:t>
      </w:r>
      <w:r w:rsidRPr="004F2654">
        <w:rPr>
          <w:rFonts w:ascii="Book Antiqua" w:hAnsi="Book Antiqua"/>
          <w:i/>
          <w:color w:val="000000" w:themeColor="text1"/>
          <w:sz w:val="24"/>
        </w:rPr>
        <w:t>vs</w:t>
      </w:r>
      <w:r w:rsidRPr="004F2654">
        <w:rPr>
          <w:rFonts w:ascii="Book Antiqua" w:hAnsi="Book Antiqua"/>
          <w:color w:val="000000" w:themeColor="text1"/>
          <w:sz w:val="24"/>
        </w:rPr>
        <w:t xml:space="preserve"> 60.16 ± 2.27, </w:t>
      </w:r>
      <w:r w:rsidRPr="004F2654">
        <w:rPr>
          <w:rFonts w:ascii="Book Antiqua" w:hAnsi="Book Antiqua"/>
          <w:i/>
          <w:iCs/>
          <w:color w:val="000000" w:themeColor="text1"/>
          <w:sz w:val="24"/>
        </w:rPr>
        <w:t xml:space="preserve">P = </w:t>
      </w:r>
      <w:r w:rsidRPr="004F2654">
        <w:rPr>
          <w:rFonts w:ascii="Book Antiqua" w:hAnsi="Book Antiqua"/>
          <w:color w:val="000000" w:themeColor="text1"/>
          <w:sz w:val="24"/>
        </w:rPr>
        <w:t>0.018)</w:t>
      </w:r>
      <w:r w:rsidR="00A31A85" w:rsidRPr="004F2654">
        <w:rPr>
          <w:rFonts w:ascii="Book Antiqua" w:hAnsi="Book Antiqua"/>
          <w:color w:val="000000" w:themeColor="text1"/>
          <w:sz w:val="24"/>
        </w:rPr>
        <w:t xml:space="preserve"> </w:t>
      </w:r>
      <w:r w:rsidRPr="004F2654">
        <w:rPr>
          <w:rFonts w:ascii="Book Antiqua" w:hAnsi="Book Antiqua"/>
          <w:color w:val="000000" w:themeColor="text1"/>
          <w:sz w:val="24"/>
        </w:rPr>
        <w:t>(Table 2).</w:t>
      </w:r>
    </w:p>
    <w:p w14:paraId="746A82B7" w14:textId="77777777" w:rsidR="0048419A" w:rsidRPr="004F2654" w:rsidRDefault="0048419A" w:rsidP="00D16A5B">
      <w:pPr>
        <w:widowControl/>
        <w:adjustRightInd w:val="0"/>
        <w:snapToGrid w:val="0"/>
        <w:spacing w:line="360" w:lineRule="auto"/>
        <w:rPr>
          <w:rFonts w:ascii="Book Antiqua" w:hAnsi="Book Antiqua"/>
          <w:bCs/>
          <w:color w:val="000000" w:themeColor="text1"/>
          <w:kern w:val="0"/>
          <w:sz w:val="24"/>
        </w:rPr>
      </w:pPr>
    </w:p>
    <w:p w14:paraId="35258C29" w14:textId="77777777" w:rsidR="0048419A" w:rsidRPr="004F2654" w:rsidRDefault="00B43390" w:rsidP="00D16A5B">
      <w:pPr>
        <w:widowControl/>
        <w:adjustRightInd w:val="0"/>
        <w:snapToGrid w:val="0"/>
        <w:spacing w:line="360" w:lineRule="auto"/>
        <w:rPr>
          <w:rFonts w:ascii="Book Antiqua" w:hAnsi="Book Antiqua"/>
          <w:b/>
          <w:color w:val="000000" w:themeColor="text1"/>
          <w:sz w:val="24"/>
          <w:u w:val="single"/>
        </w:rPr>
      </w:pPr>
      <w:r w:rsidRPr="004F2654">
        <w:rPr>
          <w:rFonts w:ascii="Book Antiqua" w:hAnsi="Book Antiqua"/>
          <w:b/>
          <w:color w:val="000000" w:themeColor="text1"/>
          <w:sz w:val="24"/>
          <w:u w:val="single"/>
        </w:rPr>
        <w:t>DISCUSSION</w:t>
      </w:r>
    </w:p>
    <w:p w14:paraId="7C7EC719" w14:textId="77777777" w:rsidR="0048419A" w:rsidRPr="004F2654" w:rsidRDefault="00B43390" w:rsidP="00D16A5B">
      <w:pPr>
        <w:widowControl/>
        <w:adjustRightInd w:val="0"/>
        <w:snapToGrid w:val="0"/>
        <w:spacing w:line="360" w:lineRule="auto"/>
        <w:rPr>
          <w:rFonts w:ascii="Book Antiqua" w:hAnsi="Book Antiqua"/>
          <w:b/>
          <w:color w:val="000000" w:themeColor="text1"/>
          <w:sz w:val="24"/>
        </w:rPr>
      </w:pPr>
      <w:r w:rsidRPr="004F2654">
        <w:rPr>
          <w:rFonts w:ascii="Book Antiqua" w:hAnsi="Book Antiqua"/>
          <w:iCs/>
          <w:color w:val="000000" w:themeColor="text1"/>
          <w:sz w:val="24"/>
        </w:rPr>
        <w:t xml:space="preserve">AD is a severe neurodegenerative disorder that mostly affects older adults. Numerous interventions have been applied to postpone cognitive dysfunction and dementia in patients with early AD. To our knowledge, this is the only study reporting the effects of cognitive training in elderly patients with early AD in the Qinghai-Tibet </w:t>
      </w:r>
      <w:r w:rsidR="00A31A85" w:rsidRPr="004F2654">
        <w:rPr>
          <w:rFonts w:ascii="Book Antiqua" w:hAnsi="Book Antiqua"/>
          <w:iCs/>
          <w:color w:val="000000" w:themeColor="text1"/>
          <w:sz w:val="24"/>
        </w:rPr>
        <w:t>P</w:t>
      </w:r>
      <w:r w:rsidRPr="004F2654">
        <w:rPr>
          <w:rFonts w:ascii="Book Antiqua" w:hAnsi="Book Antiqua"/>
          <w:iCs/>
          <w:color w:val="000000" w:themeColor="text1"/>
          <w:sz w:val="24"/>
        </w:rPr>
        <w:t xml:space="preserve">lateau. The present study aimed to investigate the efficacy of a new interventional method of clinical nursing in patients with early AD using </w:t>
      </w:r>
      <w:r w:rsidR="00A31A85" w:rsidRPr="004F2654">
        <w:rPr>
          <w:rFonts w:ascii="Book Antiqua" w:hAnsi="Book Antiqua"/>
          <w:iCs/>
          <w:color w:val="000000" w:themeColor="text1"/>
          <w:sz w:val="24"/>
        </w:rPr>
        <w:t xml:space="preserve">the </w:t>
      </w:r>
      <w:r w:rsidRPr="004F2654">
        <w:rPr>
          <w:rFonts w:ascii="Book Antiqua" w:hAnsi="Book Antiqua"/>
          <w:iCs/>
          <w:color w:val="000000" w:themeColor="text1"/>
          <w:sz w:val="24"/>
        </w:rPr>
        <w:t>MMSE and ADL scales. Our results revealed that the MMSE and ADL scores were significantly better in the cognitive training group than in the conventional nursing group after the cognitive training intervention.</w:t>
      </w:r>
    </w:p>
    <w:p w14:paraId="26A911DB" w14:textId="77777777" w:rsidR="0048419A" w:rsidRPr="004F2654" w:rsidRDefault="00B43390" w:rsidP="00D16A5B">
      <w:pPr>
        <w:widowControl/>
        <w:adjustRightInd w:val="0"/>
        <w:snapToGrid w:val="0"/>
        <w:spacing w:line="360" w:lineRule="auto"/>
        <w:ind w:firstLine="420"/>
        <w:rPr>
          <w:rFonts w:ascii="Book Antiqua" w:hAnsi="Book Antiqua"/>
          <w:color w:val="000000" w:themeColor="text1"/>
          <w:sz w:val="24"/>
        </w:rPr>
      </w:pPr>
      <w:r w:rsidRPr="004F2654">
        <w:rPr>
          <w:rFonts w:ascii="Book Antiqua" w:hAnsi="Book Antiqua"/>
          <w:color w:val="000000" w:themeColor="text1"/>
          <w:sz w:val="24"/>
        </w:rPr>
        <w:t xml:space="preserve">Many studies have illustrated the benefits of cognitive rehabilitation for patients with mild and early-stage AD in a clinical </w:t>
      </w:r>
      <w:proofErr w:type="gramStart"/>
      <w:r w:rsidRPr="004F2654">
        <w:rPr>
          <w:rFonts w:ascii="Book Antiqua" w:hAnsi="Book Antiqua"/>
          <w:color w:val="000000" w:themeColor="text1"/>
          <w:sz w:val="24"/>
        </w:rPr>
        <w:t>setting</w:t>
      </w:r>
      <w:r w:rsidRPr="004F2654">
        <w:rPr>
          <w:rFonts w:ascii="Book Antiqua" w:hAnsi="Book Antiqua"/>
          <w:color w:val="000000" w:themeColor="text1"/>
          <w:sz w:val="24"/>
          <w:vertAlign w:val="superscript"/>
        </w:rPr>
        <w:t>[</w:t>
      </w:r>
      <w:proofErr w:type="gramEnd"/>
      <w:r w:rsidRPr="004F2654">
        <w:rPr>
          <w:rFonts w:ascii="Book Antiqua" w:hAnsi="Book Antiqua"/>
          <w:color w:val="000000" w:themeColor="text1"/>
          <w:sz w:val="24"/>
          <w:vertAlign w:val="superscript"/>
        </w:rPr>
        <w:t>11,12]</w:t>
      </w:r>
      <w:r w:rsidRPr="004F2654">
        <w:rPr>
          <w:rFonts w:ascii="Book Antiqua" w:hAnsi="Book Antiqua"/>
          <w:color w:val="000000" w:themeColor="text1"/>
          <w:sz w:val="24"/>
        </w:rPr>
        <w:t xml:space="preserve">. An exhaustive literature review and meta-analysis reported </w:t>
      </w:r>
      <w:r w:rsidR="00A31A85" w:rsidRPr="004F2654">
        <w:rPr>
          <w:rFonts w:ascii="Book Antiqua" w:hAnsi="Book Antiqua"/>
          <w:color w:val="000000" w:themeColor="text1"/>
          <w:sz w:val="24"/>
        </w:rPr>
        <w:t xml:space="preserve">that </w:t>
      </w:r>
      <w:r w:rsidRPr="004F2654">
        <w:rPr>
          <w:rFonts w:ascii="Book Antiqua" w:hAnsi="Book Antiqua"/>
          <w:color w:val="000000" w:themeColor="text1"/>
          <w:sz w:val="24"/>
        </w:rPr>
        <w:t xml:space="preserve">cognitive training may be the best strategy for improving cognition in elderly patients with mild to moderate </w:t>
      </w:r>
      <w:proofErr w:type="gramStart"/>
      <w:r w:rsidRPr="004F2654">
        <w:rPr>
          <w:rFonts w:ascii="Book Antiqua" w:hAnsi="Book Antiqua"/>
          <w:color w:val="000000" w:themeColor="text1"/>
          <w:sz w:val="24"/>
        </w:rPr>
        <w:t>AD</w:t>
      </w:r>
      <w:r w:rsidRPr="004F2654">
        <w:rPr>
          <w:rFonts w:ascii="Book Antiqua" w:hAnsi="Book Antiqua"/>
          <w:color w:val="000000" w:themeColor="text1"/>
          <w:sz w:val="24"/>
          <w:vertAlign w:val="superscript"/>
        </w:rPr>
        <w:t>[</w:t>
      </w:r>
      <w:proofErr w:type="gramEnd"/>
      <w:r w:rsidRPr="004F2654">
        <w:rPr>
          <w:rFonts w:ascii="Book Antiqua" w:hAnsi="Book Antiqua"/>
          <w:color w:val="000000" w:themeColor="text1"/>
          <w:sz w:val="24"/>
          <w:vertAlign w:val="superscript"/>
        </w:rPr>
        <w:t>13]</w:t>
      </w:r>
      <w:r w:rsidRPr="004F2654">
        <w:rPr>
          <w:rFonts w:ascii="Book Antiqua" w:hAnsi="Book Antiqua"/>
          <w:color w:val="000000" w:themeColor="text1"/>
          <w:sz w:val="24"/>
        </w:rPr>
        <w:t xml:space="preserve">. On the other hand, one study found no significant effect of cognitive rehabilitation intervention on ADL, and indicated that it may reflect a lack of transfer between the therapy setting and real </w:t>
      </w:r>
      <w:proofErr w:type="gramStart"/>
      <w:r w:rsidRPr="004F2654">
        <w:rPr>
          <w:rFonts w:ascii="Book Antiqua" w:hAnsi="Book Antiqua"/>
          <w:color w:val="000000" w:themeColor="text1"/>
          <w:sz w:val="24"/>
        </w:rPr>
        <w:t>life</w:t>
      </w:r>
      <w:r w:rsidRPr="004F2654">
        <w:rPr>
          <w:rFonts w:ascii="Book Antiqua" w:hAnsi="Book Antiqua"/>
          <w:color w:val="000000" w:themeColor="text1"/>
          <w:sz w:val="24"/>
          <w:vertAlign w:val="superscript"/>
        </w:rPr>
        <w:t>[</w:t>
      </w:r>
      <w:proofErr w:type="gramEnd"/>
      <w:r w:rsidRPr="004F2654">
        <w:rPr>
          <w:rFonts w:ascii="Book Antiqua" w:hAnsi="Book Antiqua"/>
          <w:color w:val="000000" w:themeColor="text1"/>
          <w:sz w:val="24"/>
          <w:vertAlign w:val="superscript"/>
        </w:rPr>
        <w:t>14]</w:t>
      </w:r>
      <w:r w:rsidRPr="004F2654">
        <w:rPr>
          <w:rFonts w:ascii="Book Antiqua" w:hAnsi="Book Antiqua"/>
          <w:color w:val="000000" w:themeColor="text1"/>
          <w:sz w:val="24"/>
        </w:rPr>
        <w:t>. In our study, we also found that the new interventional method could significantly improve both the cognitive ability and daily life activities of AD patients.</w:t>
      </w:r>
    </w:p>
    <w:p w14:paraId="3F1EB721" w14:textId="77777777" w:rsidR="0048419A" w:rsidRPr="004F2654" w:rsidRDefault="00B43390" w:rsidP="00D16A5B">
      <w:pPr>
        <w:widowControl/>
        <w:adjustRightInd w:val="0"/>
        <w:snapToGrid w:val="0"/>
        <w:spacing w:line="360" w:lineRule="auto"/>
        <w:ind w:firstLine="420"/>
        <w:rPr>
          <w:rFonts w:ascii="Book Antiqua" w:hAnsi="Book Antiqua"/>
          <w:color w:val="000000" w:themeColor="text1"/>
          <w:sz w:val="24"/>
        </w:rPr>
      </w:pPr>
      <w:r w:rsidRPr="004F2654">
        <w:rPr>
          <w:rFonts w:ascii="Book Antiqua" w:hAnsi="Book Antiqua"/>
          <w:color w:val="000000" w:themeColor="text1"/>
          <w:sz w:val="24"/>
        </w:rPr>
        <w:t xml:space="preserve">All the patients in the present study were permanent residents of the Qinghai-Tibet </w:t>
      </w:r>
      <w:r w:rsidR="00A31A85" w:rsidRPr="004F2654">
        <w:rPr>
          <w:rFonts w:ascii="Book Antiqua" w:hAnsi="Book Antiqua"/>
          <w:color w:val="000000" w:themeColor="text1"/>
          <w:sz w:val="24"/>
        </w:rPr>
        <w:t>P</w:t>
      </w:r>
      <w:r w:rsidRPr="004F2654">
        <w:rPr>
          <w:rFonts w:ascii="Book Antiqua" w:hAnsi="Book Antiqua"/>
          <w:color w:val="000000" w:themeColor="text1"/>
          <w:sz w:val="24"/>
        </w:rPr>
        <w:t xml:space="preserve">lateau. The patients were asked to complete </w:t>
      </w:r>
      <w:r w:rsidR="00A31A85" w:rsidRPr="004F2654">
        <w:rPr>
          <w:rFonts w:ascii="Book Antiqua" w:hAnsi="Book Antiqua"/>
          <w:color w:val="000000" w:themeColor="text1"/>
          <w:sz w:val="24"/>
        </w:rPr>
        <w:t xml:space="preserve">the </w:t>
      </w:r>
      <w:r w:rsidRPr="004F2654">
        <w:rPr>
          <w:rFonts w:ascii="Book Antiqua" w:hAnsi="Book Antiqua"/>
          <w:color w:val="000000" w:themeColor="text1"/>
          <w:sz w:val="24"/>
        </w:rPr>
        <w:t xml:space="preserve">MMSE and ADL, which helped </w:t>
      </w:r>
      <w:r w:rsidR="00A31A85" w:rsidRPr="004F2654">
        <w:rPr>
          <w:rFonts w:ascii="Book Antiqua" w:hAnsi="Book Antiqua"/>
          <w:color w:val="000000" w:themeColor="text1"/>
          <w:sz w:val="24"/>
        </w:rPr>
        <w:t>to determine</w:t>
      </w:r>
      <w:r w:rsidRPr="004F2654">
        <w:rPr>
          <w:rFonts w:ascii="Book Antiqua" w:hAnsi="Book Antiqua"/>
          <w:color w:val="000000" w:themeColor="text1"/>
          <w:sz w:val="24"/>
        </w:rPr>
        <w:t xml:space="preserve"> the efficacy of the nursing interventions implemented in this study. A meta-analysis on the prevalence of dementia, including AD, in China is the lowest at 3.0</w:t>
      </w:r>
      <w:proofErr w:type="gramStart"/>
      <w:r w:rsidRPr="004F2654">
        <w:rPr>
          <w:rFonts w:ascii="Book Antiqua" w:hAnsi="Book Antiqua"/>
          <w:color w:val="000000" w:themeColor="text1"/>
          <w:sz w:val="24"/>
        </w:rPr>
        <w:t>%</w:t>
      </w:r>
      <w:r w:rsidRPr="004F2654">
        <w:rPr>
          <w:rFonts w:ascii="Book Antiqua" w:hAnsi="Book Antiqua"/>
          <w:color w:val="000000" w:themeColor="text1"/>
          <w:sz w:val="24"/>
          <w:vertAlign w:val="superscript"/>
        </w:rPr>
        <w:t>[</w:t>
      </w:r>
      <w:proofErr w:type="gramEnd"/>
      <w:r w:rsidRPr="004F2654">
        <w:rPr>
          <w:rFonts w:ascii="Book Antiqua" w:hAnsi="Book Antiqua"/>
          <w:color w:val="000000" w:themeColor="text1"/>
          <w:sz w:val="24"/>
          <w:vertAlign w:val="superscript"/>
        </w:rPr>
        <w:t>15]</w:t>
      </w:r>
      <w:r w:rsidRPr="004F2654">
        <w:rPr>
          <w:rFonts w:ascii="Book Antiqua" w:hAnsi="Book Antiqua"/>
          <w:color w:val="000000" w:themeColor="text1"/>
          <w:sz w:val="24"/>
        </w:rPr>
        <w:t xml:space="preserve">. Specifically, another study of </w:t>
      </w:r>
      <w:r w:rsidRPr="004F2654">
        <w:rPr>
          <w:rFonts w:ascii="Book Antiqua" w:hAnsi="Book Antiqua"/>
          <w:color w:val="000000" w:themeColor="text1"/>
          <w:sz w:val="24"/>
        </w:rPr>
        <w:lastRenderedPageBreak/>
        <w:t xml:space="preserve">Tibetans in the </w:t>
      </w:r>
      <w:proofErr w:type="spellStart"/>
      <w:r w:rsidRPr="004F2654">
        <w:rPr>
          <w:rFonts w:ascii="Book Antiqua" w:hAnsi="Book Antiqua"/>
          <w:color w:val="000000" w:themeColor="text1"/>
          <w:sz w:val="24"/>
        </w:rPr>
        <w:t>Qinghao</w:t>
      </w:r>
      <w:proofErr w:type="spellEnd"/>
      <w:r w:rsidRPr="004F2654">
        <w:rPr>
          <w:rFonts w:ascii="Book Antiqua" w:hAnsi="Book Antiqua"/>
          <w:color w:val="000000" w:themeColor="text1"/>
          <w:sz w:val="24"/>
        </w:rPr>
        <w:t xml:space="preserve">-Tibet </w:t>
      </w:r>
      <w:r w:rsidR="00A31A85" w:rsidRPr="004F2654">
        <w:rPr>
          <w:rFonts w:ascii="Book Antiqua" w:hAnsi="Book Antiqua"/>
          <w:color w:val="000000" w:themeColor="text1"/>
          <w:sz w:val="24"/>
        </w:rPr>
        <w:t>P</w:t>
      </w:r>
      <w:r w:rsidRPr="004F2654">
        <w:rPr>
          <w:rFonts w:ascii="Book Antiqua" w:hAnsi="Book Antiqua"/>
          <w:color w:val="000000" w:themeColor="text1"/>
          <w:sz w:val="24"/>
        </w:rPr>
        <w:t>lateau reported that the prevalence of AD in the Tibetan population was lower than that in</w:t>
      </w:r>
      <w:r w:rsidR="0064533C" w:rsidRPr="004F2654">
        <w:rPr>
          <w:rFonts w:ascii="Book Antiqua" w:hAnsi="Book Antiqua"/>
          <w:color w:val="000000" w:themeColor="text1"/>
          <w:sz w:val="24"/>
        </w:rPr>
        <w:t xml:space="preserve"> the general Chinese </w:t>
      </w:r>
      <w:proofErr w:type="gramStart"/>
      <w:r w:rsidR="0064533C" w:rsidRPr="004F2654">
        <w:rPr>
          <w:rFonts w:ascii="Book Antiqua" w:hAnsi="Book Antiqua"/>
          <w:color w:val="000000" w:themeColor="text1"/>
          <w:sz w:val="24"/>
        </w:rPr>
        <w:t>population</w:t>
      </w:r>
      <w:r w:rsidRPr="004F2654">
        <w:rPr>
          <w:rFonts w:ascii="Book Antiqua" w:hAnsi="Book Antiqua"/>
          <w:color w:val="000000" w:themeColor="text1"/>
          <w:sz w:val="24"/>
          <w:vertAlign w:val="superscript"/>
        </w:rPr>
        <w:t>[</w:t>
      </w:r>
      <w:proofErr w:type="gramEnd"/>
      <w:r w:rsidRPr="004F2654">
        <w:rPr>
          <w:rFonts w:ascii="Book Antiqua" w:hAnsi="Book Antiqua"/>
          <w:color w:val="000000" w:themeColor="text1"/>
          <w:sz w:val="24"/>
          <w:vertAlign w:val="superscript"/>
        </w:rPr>
        <w:t>16]</w:t>
      </w:r>
      <w:r w:rsidRPr="004F2654">
        <w:rPr>
          <w:rFonts w:ascii="Book Antiqua" w:hAnsi="Book Antiqua"/>
          <w:color w:val="000000" w:themeColor="text1"/>
          <w:sz w:val="24"/>
        </w:rPr>
        <w:t xml:space="preserve">. However, no studies have specifically tested the efficacy of nursing cognitive therapy </w:t>
      </w:r>
      <w:r w:rsidR="00A31A85" w:rsidRPr="004F2654">
        <w:rPr>
          <w:rFonts w:ascii="Book Antiqua" w:hAnsi="Book Antiqua"/>
          <w:color w:val="000000" w:themeColor="text1"/>
          <w:sz w:val="24"/>
        </w:rPr>
        <w:t>for</w:t>
      </w:r>
      <w:r w:rsidRPr="004F2654">
        <w:rPr>
          <w:rFonts w:ascii="Book Antiqua" w:hAnsi="Book Antiqua"/>
          <w:color w:val="000000" w:themeColor="text1"/>
          <w:sz w:val="24"/>
        </w:rPr>
        <w:t xml:space="preserve"> AD in this population. This study is the first to apply a scientific, system</w:t>
      </w:r>
      <w:r w:rsidR="004B20D2" w:rsidRPr="004F2654">
        <w:rPr>
          <w:rFonts w:ascii="Book Antiqua" w:hAnsi="Book Antiqua"/>
          <w:color w:val="000000" w:themeColor="text1"/>
          <w:sz w:val="24"/>
        </w:rPr>
        <w:t>at</w:t>
      </w:r>
      <w:r w:rsidRPr="004F2654">
        <w:rPr>
          <w:rFonts w:ascii="Book Antiqua" w:hAnsi="Book Antiqua"/>
          <w:color w:val="000000" w:themeColor="text1"/>
          <w:sz w:val="24"/>
        </w:rPr>
        <w:t>ic, and multi</w:t>
      </w:r>
      <w:r w:rsidR="004B20D2" w:rsidRPr="004F2654">
        <w:rPr>
          <w:rFonts w:ascii="Book Antiqua" w:hAnsi="Book Antiqua"/>
          <w:color w:val="000000" w:themeColor="text1"/>
          <w:sz w:val="24"/>
        </w:rPr>
        <w:t>-</w:t>
      </w:r>
      <w:r w:rsidRPr="004F2654">
        <w:rPr>
          <w:rFonts w:ascii="Book Antiqua" w:hAnsi="Book Antiqua"/>
          <w:color w:val="000000" w:themeColor="text1"/>
          <w:sz w:val="24"/>
        </w:rPr>
        <w:t xml:space="preserve">dimensional cognitive rehabilitation method in the plateau area, and the results could intuitively demonstrate the degree of rehabilitation of the patients. In our study, after the patients received </w:t>
      </w:r>
      <w:r w:rsidR="00A31A85" w:rsidRPr="004F2654">
        <w:rPr>
          <w:rFonts w:ascii="Book Antiqua" w:hAnsi="Book Antiqua"/>
          <w:color w:val="000000" w:themeColor="text1"/>
          <w:sz w:val="24"/>
        </w:rPr>
        <w:t xml:space="preserve">the </w:t>
      </w:r>
      <w:r w:rsidRPr="004F2654">
        <w:rPr>
          <w:rFonts w:ascii="Book Antiqua" w:hAnsi="Book Antiqua"/>
          <w:color w:val="000000" w:themeColor="text1"/>
          <w:sz w:val="24"/>
        </w:rPr>
        <w:t>cognitive training intervention, the</w:t>
      </w:r>
      <w:r w:rsidR="00A31A85" w:rsidRPr="004F2654">
        <w:rPr>
          <w:rFonts w:ascii="Book Antiqua" w:hAnsi="Book Antiqua"/>
          <w:color w:val="000000" w:themeColor="text1"/>
          <w:sz w:val="24"/>
        </w:rPr>
        <w:t>ir</w:t>
      </w:r>
      <w:r w:rsidRPr="004F2654">
        <w:rPr>
          <w:rFonts w:ascii="Book Antiqua" w:hAnsi="Book Antiqua"/>
          <w:color w:val="000000" w:themeColor="text1"/>
          <w:sz w:val="24"/>
        </w:rPr>
        <w:t xml:space="preserve"> cognitive ability and ADL score were significantly better in the cognitive training group than in the conventional nursing group. These results indicated that standardized cognitive training intervention mode for patients with early AD could significantly improve the cognitive ability and quality of life in patients, </w:t>
      </w:r>
      <w:r w:rsidR="00A31A85" w:rsidRPr="004F2654">
        <w:rPr>
          <w:rFonts w:ascii="Book Antiqua" w:hAnsi="Book Antiqua"/>
          <w:color w:val="000000" w:themeColor="text1"/>
          <w:sz w:val="24"/>
        </w:rPr>
        <w:t xml:space="preserve">and </w:t>
      </w:r>
      <w:r w:rsidRPr="004F2654">
        <w:rPr>
          <w:rFonts w:ascii="Book Antiqua" w:hAnsi="Book Antiqua"/>
          <w:color w:val="000000" w:themeColor="text1"/>
          <w:sz w:val="24"/>
        </w:rPr>
        <w:t>decelerate disease progression.</w:t>
      </w:r>
    </w:p>
    <w:p w14:paraId="18644C26" w14:textId="77777777" w:rsidR="0048419A" w:rsidRPr="004F2654" w:rsidRDefault="00B43390" w:rsidP="00D16A5B">
      <w:pPr>
        <w:widowControl/>
        <w:adjustRightInd w:val="0"/>
        <w:snapToGrid w:val="0"/>
        <w:spacing w:line="360" w:lineRule="auto"/>
        <w:ind w:firstLine="420"/>
        <w:rPr>
          <w:rFonts w:ascii="Book Antiqua" w:hAnsi="Book Antiqua"/>
          <w:color w:val="000000" w:themeColor="text1"/>
          <w:sz w:val="24"/>
        </w:rPr>
      </w:pPr>
      <w:r w:rsidRPr="004F2654">
        <w:rPr>
          <w:rFonts w:ascii="Book Antiqua" w:hAnsi="Book Antiqua"/>
          <w:color w:val="000000" w:themeColor="text1"/>
          <w:sz w:val="24"/>
        </w:rPr>
        <w:t>This study also had some limitations. First of all, this was a single-center study, so the generalizability of the findings is not known. Second, only 60 patients were included</w:t>
      </w:r>
      <w:r w:rsidR="00A31A85" w:rsidRPr="004F2654">
        <w:rPr>
          <w:rFonts w:ascii="Book Antiqua" w:hAnsi="Book Antiqua"/>
          <w:color w:val="000000" w:themeColor="text1"/>
          <w:sz w:val="24"/>
        </w:rPr>
        <w:t>; thus</w:t>
      </w:r>
      <w:r w:rsidRPr="004F2654">
        <w:rPr>
          <w:rFonts w:ascii="Book Antiqua" w:hAnsi="Book Antiqua"/>
          <w:color w:val="000000" w:themeColor="text1"/>
          <w:sz w:val="24"/>
        </w:rPr>
        <w:t>, additional studies with larger sample sizes are needed to validate our findings.</w:t>
      </w:r>
    </w:p>
    <w:p w14:paraId="5ACA1B81" w14:textId="77777777" w:rsidR="0048419A" w:rsidRPr="004F2654" w:rsidRDefault="0048419A" w:rsidP="00D16A5B">
      <w:pPr>
        <w:widowControl/>
        <w:adjustRightInd w:val="0"/>
        <w:snapToGrid w:val="0"/>
        <w:spacing w:line="360" w:lineRule="auto"/>
        <w:ind w:firstLine="420"/>
        <w:rPr>
          <w:rFonts w:ascii="Book Antiqua" w:hAnsi="Book Antiqua"/>
          <w:color w:val="000000" w:themeColor="text1"/>
          <w:sz w:val="24"/>
        </w:rPr>
      </w:pPr>
    </w:p>
    <w:p w14:paraId="168E0B91" w14:textId="77777777" w:rsidR="0048419A" w:rsidRPr="004F2654" w:rsidRDefault="00B43390" w:rsidP="00D16A5B">
      <w:pPr>
        <w:widowControl/>
        <w:adjustRightInd w:val="0"/>
        <w:snapToGrid w:val="0"/>
        <w:spacing w:line="360" w:lineRule="auto"/>
        <w:rPr>
          <w:rFonts w:ascii="Book Antiqua" w:hAnsi="Book Antiqua"/>
          <w:b/>
          <w:color w:val="000000" w:themeColor="text1"/>
          <w:sz w:val="24"/>
          <w:u w:val="single"/>
        </w:rPr>
      </w:pPr>
      <w:r w:rsidRPr="004F2654">
        <w:rPr>
          <w:rFonts w:ascii="Book Antiqua" w:hAnsi="Book Antiqua"/>
          <w:b/>
          <w:color w:val="000000" w:themeColor="text1"/>
          <w:sz w:val="24"/>
          <w:u w:val="single"/>
        </w:rPr>
        <w:t>CONCLUSION</w:t>
      </w:r>
    </w:p>
    <w:p w14:paraId="625E7C23" w14:textId="77777777" w:rsidR="0048419A" w:rsidRPr="004F2654" w:rsidRDefault="00B43390" w:rsidP="00D16A5B">
      <w:pPr>
        <w:widowControl/>
        <w:adjustRightInd w:val="0"/>
        <w:snapToGrid w:val="0"/>
        <w:spacing w:line="360" w:lineRule="auto"/>
        <w:rPr>
          <w:rFonts w:ascii="Book Antiqua" w:hAnsi="Book Antiqua"/>
          <w:color w:val="000000" w:themeColor="text1"/>
          <w:sz w:val="24"/>
        </w:rPr>
      </w:pPr>
      <w:r w:rsidRPr="004F2654">
        <w:rPr>
          <w:rFonts w:ascii="Book Antiqua" w:hAnsi="Book Antiqua"/>
          <w:color w:val="000000" w:themeColor="text1"/>
          <w:sz w:val="24"/>
        </w:rPr>
        <w:t>In conclusion, the new interventional method of cognitive rehabilitation training improved both the cognitive ability and ADL in patients with early AD. Th</w:t>
      </w:r>
      <w:r w:rsidR="00A31A85" w:rsidRPr="004F2654">
        <w:rPr>
          <w:rFonts w:ascii="Book Antiqua" w:hAnsi="Book Antiqua"/>
          <w:color w:val="000000" w:themeColor="text1"/>
          <w:sz w:val="24"/>
        </w:rPr>
        <w:t>is</w:t>
      </w:r>
      <w:r w:rsidRPr="004F2654">
        <w:rPr>
          <w:rFonts w:ascii="Book Antiqua" w:hAnsi="Book Antiqua"/>
          <w:color w:val="000000" w:themeColor="text1"/>
          <w:sz w:val="24"/>
        </w:rPr>
        <w:t xml:space="preserve"> nursing intervention is a new nursing approach and can improve cognitive functions </w:t>
      </w:r>
      <w:r w:rsidR="00A31A85" w:rsidRPr="004F2654">
        <w:rPr>
          <w:rFonts w:ascii="Book Antiqua" w:hAnsi="Book Antiqua"/>
          <w:color w:val="000000" w:themeColor="text1"/>
          <w:sz w:val="24"/>
        </w:rPr>
        <w:t>in</w:t>
      </w:r>
      <w:r w:rsidRPr="004F2654">
        <w:rPr>
          <w:rFonts w:ascii="Book Antiqua" w:hAnsi="Book Antiqua"/>
          <w:color w:val="000000" w:themeColor="text1"/>
          <w:sz w:val="24"/>
        </w:rPr>
        <w:t xml:space="preserve"> patients such as memory, attention, logical thinking, orientation, and abstract thinking, in addition to conventional nursing, diet and, medication guidance. Therefore, we recommend that this method </w:t>
      </w:r>
      <w:r w:rsidR="00A31A85" w:rsidRPr="004F2654">
        <w:rPr>
          <w:rFonts w:ascii="Book Antiqua" w:hAnsi="Book Antiqua"/>
          <w:color w:val="000000" w:themeColor="text1"/>
          <w:sz w:val="24"/>
        </w:rPr>
        <w:t>sh</w:t>
      </w:r>
      <w:r w:rsidRPr="004F2654">
        <w:rPr>
          <w:rFonts w:ascii="Book Antiqua" w:hAnsi="Book Antiqua"/>
          <w:color w:val="000000" w:themeColor="text1"/>
          <w:sz w:val="24"/>
        </w:rPr>
        <w:t xml:space="preserve">ould be applied in future clinical practice to improve cognitive dysfunction </w:t>
      </w:r>
      <w:r w:rsidR="00A31A85" w:rsidRPr="004F2654">
        <w:rPr>
          <w:rFonts w:ascii="Book Antiqua" w:hAnsi="Book Antiqua"/>
          <w:color w:val="000000" w:themeColor="text1"/>
          <w:sz w:val="24"/>
        </w:rPr>
        <w:t>in</w:t>
      </w:r>
      <w:r w:rsidRPr="004F2654">
        <w:rPr>
          <w:rFonts w:ascii="Book Antiqua" w:hAnsi="Book Antiqua"/>
          <w:color w:val="000000" w:themeColor="text1"/>
          <w:sz w:val="24"/>
        </w:rPr>
        <w:t xml:space="preserve"> patients with early AD.</w:t>
      </w:r>
    </w:p>
    <w:p w14:paraId="5DCD28F9" w14:textId="77777777" w:rsidR="0048419A" w:rsidRPr="004F2654" w:rsidRDefault="0048419A" w:rsidP="00D16A5B">
      <w:pPr>
        <w:widowControl/>
        <w:adjustRightInd w:val="0"/>
        <w:snapToGrid w:val="0"/>
        <w:spacing w:line="360" w:lineRule="auto"/>
        <w:rPr>
          <w:rFonts w:ascii="Book Antiqua" w:hAnsi="Book Antiqua"/>
          <w:color w:val="000000" w:themeColor="text1"/>
          <w:sz w:val="24"/>
        </w:rPr>
      </w:pPr>
    </w:p>
    <w:p w14:paraId="22A9C5A1" w14:textId="77777777" w:rsidR="0048419A" w:rsidRPr="004F2654" w:rsidRDefault="00B43390" w:rsidP="00D16A5B">
      <w:pPr>
        <w:widowControl/>
        <w:adjustRightInd w:val="0"/>
        <w:snapToGrid w:val="0"/>
        <w:spacing w:line="360" w:lineRule="auto"/>
        <w:rPr>
          <w:rStyle w:val="af3"/>
          <w:rFonts w:ascii="Book Antiqua" w:hAnsi="Book Antiqua"/>
          <w:color w:val="000000" w:themeColor="text1"/>
          <w:sz w:val="24"/>
          <w:szCs w:val="24"/>
          <w:u w:val="single"/>
        </w:rPr>
      </w:pPr>
      <w:r w:rsidRPr="004F2654">
        <w:rPr>
          <w:rFonts w:ascii="Book Antiqua" w:hAnsi="Book Antiqua"/>
          <w:b/>
          <w:color w:val="000000" w:themeColor="text1"/>
          <w:sz w:val="24"/>
          <w:u w:val="single"/>
        </w:rPr>
        <w:t>ARTICLE HIGHLIGHTS</w:t>
      </w:r>
    </w:p>
    <w:p w14:paraId="660F7DEA" w14:textId="77777777" w:rsidR="0048419A" w:rsidRPr="004F2654" w:rsidRDefault="00B43390" w:rsidP="00D16A5B">
      <w:pPr>
        <w:adjustRightInd w:val="0"/>
        <w:snapToGrid w:val="0"/>
        <w:spacing w:line="360" w:lineRule="auto"/>
        <w:rPr>
          <w:rFonts w:ascii="Book Antiqua" w:hAnsi="Book Antiqua" w:cs="Segoe Print"/>
          <w:b/>
          <w:i/>
          <w:color w:val="000000" w:themeColor="text1"/>
          <w:sz w:val="24"/>
        </w:rPr>
      </w:pPr>
      <w:r w:rsidRPr="004F2654">
        <w:rPr>
          <w:rFonts w:ascii="Book Antiqua" w:hAnsi="Book Antiqua" w:cs="Segoe Print"/>
          <w:b/>
          <w:i/>
          <w:caps/>
          <w:color w:val="000000" w:themeColor="text1"/>
          <w:sz w:val="24"/>
        </w:rPr>
        <w:t>r</w:t>
      </w:r>
      <w:r w:rsidR="0064533C" w:rsidRPr="004F2654">
        <w:rPr>
          <w:rFonts w:ascii="Book Antiqua" w:hAnsi="Book Antiqua" w:cs="Segoe Print"/>
          <w:b/>
          <w:i/>
          <w:color w:val="000000" w:themeColor="text1"/>
          <w:sz w:val="24"/>
        </w:rPr>
        <w:t>esearch background</w:t>
      </w:r>
    </w:p>
    <w:p w14:paraId="7B5E5E55" w14:textId="77777777" w:rsidR="0048419A" w:rsidRPr="004F2654" w:rsidRDefault="00194953" w:rsidP="00D16A5B">
      <w:pPr>
        <w:adjustRightInd w:val="0"/>
        <w:snapToGrid w:val="0"/>
        <w:spacing w:line="360" w:lineRule="auto"/>
        <w:rPr>
          <w:rFonts w:ascii="Book Antiqua" w:hAnsi="Book Antiqua" w:cs="Segoe Print"/>
          <w:color w:val="000000" w:themeColor="text1"/>
          <w:sz w:val="24"/>
        </w:rPr>
      </w:pPr>
      <w:r w:rsidRPr="004F2654">
        <w:rPr>
          <w:rFonts w:ascii="Book Antiqua" w:hAnsi="Book Antiqua" w:cs="Segoe Print"/>
          <w:color w:val="000000" w:themeColor="text1"/>
          <w:sz w:val="24"/>
        </w:rPr>
        <w:t>I</w:t>
      </w:r>
      <w:r w:rsidR="00B43390" w:rsidRPr="004F2654">
        <w:rPr>
          <w:rFonts w:ascii="Book Antiqua" w:hAnsi="Book Antiqua" w:cs="Segoe Print"/>
          <w:color w:val="000000" w:themeColor="text1"/>
          <w:sz w:val="24"/>
        </w:rPr>
        <w:t>ntervention research o</w:t>
      </w:r>
      <w:r w:rsidR="00A31A85" w:rsidRPr="004F2654">
        <w:rPr>
          <w:rFonts w:ascii="Book Antiqua" w:hAnsi="Book Antiqua" w:cs="Segoe Print"/>
          <w:color w:val="000000" w:themeColor="text1"/>
          <w:sz w:val="24"/>
        </w:rPr>
        <w:t>n</w:t>
      </w:r>
      <w:r w:rsidR="00B43390" w:rsidRPr="004F2654">
        <w:rPr>
          <w:rFonts w:ascii="Book Antiqua" w:hAnsi="Book Antiqua" w:cs="Segoe Print"/>
          <w:color w:val="000000" w:themeColor="text1"/>
          <w:sz w:val="24"/>
        </w:rPr>
        <w:t xml:space="preserve"> early Alzheimer's disease </w:t>
      </w:r>
      <w:r w:rsidR="0064533C" w:rsidRPr="004F2654">
        <w:rPr>
          <w:rFonts w:ascii="Book Antiqua" w:hAnsi="Book Antiqua" w:cs="Segoe Print" w:hint="eastAsia"/>
          <w:color w:val="000000" w:themeColor="text1"/>
          <w:sz w:val="24"/>
        </w:rPr>
        <w:t xml:space="preserve">(AD) </w:t>
      </w:r>
      <w:r w:rsidRPr="004F2654">
        <w:rPr>
          <w:rFonts w:ascii="Book Antiqua" w:hAnsi="Book Antiqua" w:cs="Segoe Print"/>
          <w:color w:val="000000" w:themeColor="text1"/>
          <w:sz w:val="24"/>
        </w:rPr>
        <w:t xml:space="preserve">has been </w:t>
      </w:r>
      <w:r w:rsidR="00B43390" w:rsidRPr="004F2654">
        <w:rPr>
          <w:rFonts w:ascii="Book Antiqua" w:hAnsi="Book Antiqua" w:cs="Segoe Print"/>
          <w:color w:val="000000" w:themeColor="text1"/>
          <w:sz w:val="24"/>
        </w:rPr>
        <w:t xml:space="preserve">a hot spot in </w:t>
      </w:r>
      <w:r w:rsidR="00B43390" w:rsidRPr="004F2654">
        <w:rPr>
          <w:rFonts w:ascii="Book Antiqua" w:hAnsi="Book Antiqua" w:cs="Segoe Print"/>
          <w:color w:val="000000" w:themeColor="text1"/>
          <w:sz w:val="24"/>
        </w:rPr>
        <w:lastRenderedPageBreak/>
        <w:t xml:space="preserve">the </w:t>
      </w:r>
      <w:r w:rsidRPr="004F2654">
        <w:rPr>
          <w:rFonts w:ascii="Book Antiqua" w:hAnsi="Book Antiqua" w:cs="Segoe Print"/>
          <w:color w:val="000000" w:themeColor="text1"/>
          <w:sz w:val="24"/>
        </w:rPr>
        <w:t>study</w:t>
      </w:r>
      <w:r w:rsidR="00B43390" w:rsidRPr="004F2654">
        <w:rPr>
          <w:rFonts w:ascii="Book Antiqua" w:hAnsi="Book Antiqua" w:cs="Segoe Print"/>
          <w:color w:val="000000" w:themeColor="text1"/>
          <w:sz w:val="24"/>
        </w:rPr>
        <w:t xml:space="preserve"> of cognitive impairment and dementia in recent years. With the accelerating pace of global population aging, the attention </w:t>
      </w:r>
      <w:r w:rsidRPr="004F2654">
        <w:rPr>
          <w:rFonts w:ascii="Book Antiqua" w:hAnsi="Book Antiqua" w:cs="Segoe Print"/>
          <w:color w:val="000000" w:themeColor="text1"/>
          <w:sz w:val="24"/>
        </w:rPr>
        <w:t>on all aspects of</w:t>
      </w:r>
      <w:r w:rsidR="00B43390" w:rsidRPr="004F2654">
        <w:rPr>
          <w:rFonts w:ascii="Book Antiqua" w:hAnsi="Book Antiqua" w:cs="Segoe Print"/>
          <w:color w:val="000000" w:themeColor="text1"/>
          <w:sz w:val="24"/>
        </w:rPr>
        <w:t xml:space="preserve"> </w:t>
      </w:r>
      <w:r w:rsidR="0064533C" w:rsidRPr="004F2654">
        <w:rPr>
          <w:rFonts w:ascii="Book Antiqua" w:hAnsi="Book Antiqua" w:cs="Segoe Print" w:hint="eastAsia"/>
          <w:color w:val="000000" w:themeColor="text1"/>
          <w:sz w:val="24"/>
        </w:rPr>
        <w:t>AD</w:t>
      </w:r>
      <w:r w:rsidR="00B43390" w:rsidRPr="004F2654">
        <w:rPr>
          <w:rFonts w:ascii="Book Antiqua" w:hAnsi="Book Antiqua" w:cs="Segoe Print"/>
          <w:color w:val="000000" w:themeColor="text1"/>
          <w:sz w:val="24"/>
        </w:rPr>
        <w:t xml:space="preserve"> has greatly increased. Based on the principles of cognitive neuroscience and cognitive psychology, according to the relevant cognitive fields and main clinical manifestations of the main damage in the progress of </w:t>
      </w:r>
      <w:r w:rsidRPr="004F2654">
        <w:rPr>
          <w:rFonts w:ascii="Book Antiqua" w:hAnsi="Book Antiqua" w:cs="Segoe Print"/>
          <w:color w:val="000000" w:themeColor="text1"/>
          <w:sz w:val="24"/>
        </w:rPr>
        <w:t>AD</w:t>
      </w:r>
      <w:r w:rsidR="00B43390" w:rsidRPr="004F2654">
        <w:rPr>
          <w:rFonts w:ascii="Book Antiqua" w:hAnsi="Book Antiqua" w:cs="Segoe Print"/>
          <w:color w:val="000000" w:themeColor="text1"/>
          <w:sz w:val="24"/>
        </w:rPr>
        <w:t xml:space="preserve">, in combination with the characteristics of the cognitive decline of the elderly in China, </w:t>
      </w:r>
      <w:r w:rsidRPr="004F2654">
        <w:rPr>
          <w:rFonts w:ascii="Book Antiqua" w:hAnsi="Book Antiqua" w:cs="Segoe Print"/>
          <w:color w:val="000000" w:themeColor="text1"/>
          <w:sz w:val="24"/>
        </w:rPr>
        <w:t>an</w:t>
      </w:r>
      <w:r w:rsidR="00B43390" w:rsidRPr="004F2654">
        <w:rPr>
          <w:rFonts w:ascii="Book Antiqua" w:hAnsi="Book Antiqua" w:cs="Segoe Print"/>
          <w:color w:val="000000" w:themeColor="text1"/>
          <w:sz w:val="24"/>
        </w:rPr>
        <w:t xml:space="preserve"> analysis of 60 </w:t>
      </w:r>
      <w:r w:rsidRPr="004F2654">
        <w:rPr>
          <w:rFonts w:ascii="Book Antiqua" w:hAnsi="Book Antiqua" w:cs="Segoe Print"/>
          <w:color w:val="000000" w:themeColor="text1"/>
          <w:sz w:val="24"/>
        </w:rPr>
        <w:t xml:space="preserve">elderly </w:t>
      </w:r>
      <w:r w:rsidR="00B43390" w:rsidRPr="004F2654">
        <w:rPr>
          <w:rFonts w:ascii="Book Antiqua" w:hAnsi="Book Antiqua" w:cs="Segoe Print"/>
          <w:color w:val="000000" w:themeColor="text1"/>
          <w:sz w:val="24"/>
        </w:rPr>
        <w:t xml:space="preserve">hospitalized patients with </w:t>
      </w:r>
      <w:r w:rsidR="0064533C" w:rsidRPr="004F2654">
        <w:rPr>
          <w:rFonts w:ascii="Book Antiqua" w:hAnsi="Book Antiqua" w:cs="Segoe Print" w:hint="eastAsia"/>
          <w:color w:val="000000" w:themeColor="text1"/>
          <w:sz w:val="24"/>
        </w:rPr>
        <w:t>AD</w:t>
      </w:r>
      <w:r w:rsidRPr="004F2654">
        <w:rPr>
          <w:rFonts w:ascii="Book Antiqua" w:hAnsi="Book Antiqua" w:cs="Segoe Print"/>
          <w:color w:val="000000" w:themeColor="text1"/>
          <w:sz w:val="24"/>
        </w:rPr>
        <w:t xml:space="preserve"> and long-term residents of</w:t>
      </w:r>
      <w:r w:rsidR="00B43390" w:rsidRPr="004F2654">
        <w:rPr>
          <w:rFonts w:ascii="Book Antiqua" w:hAnsi="Book Antiqua" w:cs="Segoe Print"/>
          <w:color w:val="000000" w:themeColor="text1"/>
          <w:sz w:val="24"/>
        </w:rPr>
        <w:t xml:space="preserve"> the plateau </w:t>
      </w:r>
      <w:r w:rsidRPr="004F2654">
        <w:rPr>
          <w:rFonts w:ascii="Book Antiqua" w:hAnsi="Book Antiqua" w:cs="Segoe Print"/>
          <w:color w:val="000000" w:themeColor="text1"/>
          <w:sz w:val="24"/>
        </w:rPr>
        <w:t>was carried out</w:t>
      </w:r>
      <w:r w:rsidR="00B43390" w:rsidRPr="004F2654">
        <w:rPr>
          <w:rFonts w:ascii="Book Antiqua" w:hAnsi="Book Antiqua" w:cs="Segoe Print"/>
          <w:color w:val="000000" w:themeColor="text1"/>
          <w:sz w:val="24"/>
        </w:rPr>
        <w:t xml:space="preserve">. A scientific, systematic and multi-dimensional cognitive rehabilitation training method, which integrates six cognitive fields, namely, situational memory, executive function, working memory, attention processing, speech ability and reasoning judgment, </w:t>
      </w:r>
      <w:r w:rsidRPr="004F2654">
        <w:rPr>
          <w:rFonts w:ascii="Book Antiqua" w:hAnsi="Book Antiqua" w:cs="Segoe Print"/>
          <w:color w:val="000000" w:themeColor="text1"/>
          <w:sz w:val="24"/>
        </w:rPr>
        <w:t>w</w:t>
      </w:r>
      <w:r w:rsidR="00B43390" w:rsidRPr="004F2654">
        <w:rPr>
          <w:rFonts w:ascii="Book Antiqua" w:hAnsi="Book Antiqua" w:cs="Segoe Print"/>
          <w:color w:val="000000" w:themeColor="text1"/>
          <w:sz w:val="24"/>
        </w:rPr>
        <w:t xml:space="preserve">as applied to </w:t>
      </w:r>
      <w:r w:rsidRPr="004F2654">
        <w:rPr>
          <w:rFonts w:ascii="Book Antiqua" w:hAnsi="Book Antiqua" w:cs="Segoe Print"/>
          <w:color w:val="000000" w:themeColor="text1"/>
          <w:sz w:val="24"/>
        </w:rPr>
        <w:t xml:space="preserve">these </w:t>
      </w:r>
      <w:r w:rsidR="00B43390" w:rsidRPr="004F2654">
        <w:rPr>
          <w:rFonts w:ascii="Book Antiqua" w:hAnsi="Book Antiqua" w:cs="Segoe Print"/>
          <w:color w:val="000000" w:themeColor="text1"/>
          <w:sz w:val="24"/>
        </w:rPr>
        <w:t xml:space="preserve">early-stage AD patients. </w:t>
      </w:r>
      <w:r w:rsidRPr="004F2654">
        <w:rPr>
          <w:rFonts w:ascii="Book Antiqua" w:hAnsi="Book Antiqua" w:cs="Segoe Print"/>
          <w:color w:val="000000" w:themeColor="text1"/>
          <w:sz w:val="24"/>
        </w:rPr>
        <w:t xml:space="preserve">Use of </w:t>
      </w:r>
      <w:r w:rsidR="00B43390" w:rsidRPr="004F2654">
        <w:rPr>
          <w:rFonts w:ascii="Book Antiqua" w:hAnsi="Book Antiqua" w:cs="Segoe Print"/>
          <w:color w:val="000000" w:themeColor="text1"/>
          <w:sz w:val="24"/>
        </w:rPr>
        <w:t>the standard cognitive training intervention mode for early-stage A</w:t>
      </w:r>
      <w:r w:rsidRPr="004F2654">
        <w:rPr>
          <w:rFonts w:ascii="Book Antiqua" w:hAnsi="Book Antiqua" w:cs="Segoe Print"/>
          <w:color w:val="000000" w:themeColor="text1"/>
          <w:sz w:val="24"/>
        </w:rPr>
        <w:t>D</w:t>
      </w:r>
      <w:r w:rsidR="00B43390" w:rsidRPr="004F2654">
        <w:rPr>
          <w:rFonts w:ascii="Book Antiqua" w:hAnsi="Book Antiqua" w:cs="Segoe Print"/>
          <w:color w:val="000000" w:themeColor="text1"/>
          <w:sz w:val="24"/>
        </w:rPr>
        <w:t xml:space="preserve"> patients can improve their cognitive ability, improve their quality of life and slow development of the disease, </w:t>
      </w:r>
      <w:r w:rsidRPr="004F2654">
        <w:rPr>
          <w:rFonts w:ascii="Book Antiqua" w:hAnsi="Book Antiqua" w:cs="Segoe Print"/>
          <w:color w:val="000000" w:themeColor="text1"/>
          <w:sz w:val="24"/>
        </w:rPr>
        <w:t>which</w:t>
      </w:r>
      <w:r w:rsidR="00B43390" w:rsidRPr="004F2654">
        <w:rPr>
          <w:rFonts w:ascii="Book Antiqua" w:hAnsi="Book Antiqua" w:cs="Segoe Print"/>
          <w:color w:val="000000" w:themeColor="text1"/>
          <w:sz w:val="24"/>
        </w:rPr>
        <w:t xml:space="preserve"> is of great clinical significance </w:t>
      </w:r>
      <w:r w:rsidRPr="004F2654">
        <w:rPr>
          <w:rFonts w:ascii="Book Antiqua" w:hAnsi="Book Antiqua" w:cs="Segoe Print"/>
          <w:color w:val="000000" w:themeColor="text1"/>
          <w:sz w:val="24"/>
        </w:rPr>
        <w:t>in</w:t>
      </w:r>
      <w:r w:rsidR="00B43390" w:rsidRPr="004F2654">
        <w:rPr>
          <w:rFonts w:ascii="Book Antiqua" w:hAnsi="Book Antiqua" w:cs="Segoe Print"/>
          <w:color w:val="000000" w:themeColor="text1"/>
          <w:sz w:val="24"/>
        </w:rPr>
        <w:t xml:space="preserve"> </w:t>
      </w:r>
      <w:r w:rsidRPr="004F2654">
        <w:rPr>
          <w:rFonts w:ascii="Book Antiqua" w:hAnsi="Book Antiqua" w:cs="Segoe Print"/>
          <w:color w:val="000000" w:themeColor="text1"/>
          <w:sz w:val="24"/>
        </w:rPr>
        <w:t xml:space="preserve">reducing </w:t>
      </w:r>
      <w:r w:rsidR="00B43390" w:rsidRPr="004F2654">
        <w:rPr>
          <w:rFonts w:ascii="Book Antiqua" w:hAnsi="Book Antiqua" w:cs="Segoe Print"/>
          <w:color w:val="000000" w:themeColor="text1"/>
          <w:sz w:val="24"/>
        </w:rPr>
        <w:t>medical expenses and the economic burden of families and society.</w:t>
      </w:r>
    </w:p>
    <w:p w14:paraId="6E55EB65" w14:textId="77777777" w:rsidR="0048419A" w:rsidRPr="004F2654" w:rsidRDefault="0048419A" w:rsidP="00D16A5B">
      <w:pPr>
        <w:adjustRightInd w:val="0"/>
        <w:snapToGrid w:val="0"/>
        <w:spacing w:line="360" w:lineRule="auto"/>
        <w:rPr>
          <w:rFonts w:ascii="Book Antiqua" w:hAnsi="Book Antiqua" w:cs="Segoe Print"/>
          <w:color w:val="000000" w:themeColor="text1"/>
          <w:sz w:val="24"/>
        </w:rPr>
      </w:pPr>
    </w:p>
    <w:p w14:paraId="71348018" w14:textId="77777777" w:rsidR="0048419A" w:rsidRPr="004F2654" w:rsidRDefault="00B43390" w:rsidP="00D16A5B">
      <w:pPr>
        <w:adjustRightInd w:val="0"/>
        <w:snapToGrid w:val="0"/>
        <w:spacing w:line="360" w:lineRule="auto"/>
        <w:rPr>
          <w:rFonts w:ascii="Book Antiqua" w:hAnsi="Book Antiqua" w:cs="Segoe Print"/>
          <w:b/>
          <w:i/>
          <w:color w:val="000000" w:themeColor="text1"/>
          <w:sz w:val="24"/>
        </w:rPr>
      </w:pPr>
      <w:r w:rsidRPr="004F2654">
        <w:rPr>
          <w:rFonts w:ascii="Book Antiqua" w:hAnsi="Book Antiqua" w:cs="Segoe Print"/>
          <w:b/>
          <w:i/>
          <w:caps/>
          <w:color w:val="000000" w:themeColor="text1"/>
          <w:sz w:val="24"/>
        </w:rPr>
        <w:t>r</w:t>
      </w:r>
      <w:r w:rsidR="0064533C" w:rsidRPr="004F2654">
        <w:rPr>
          <w:rFonts w:ascii="Book Antiqua" w:hAnsi="Book Antiqua" w:cs="Segoe Print"/>
          <w:b/>
          <w:i/>
          <w:color w:val="000000" w:themeColor="text1"/>
          <w:sz w:val="24"/>
        </w:rPr>
        <w:t>esearch motivation</w:t>
      </w:r>
    </w:p>
    <w:p w14:paraId="0623030C" w14:textId="77777777" w:rsidR="0048419A" w:rsidRPr="004F2654" w:rsidRDefault="00B43390" w:rsidP="00D16A5B">
      <w:pPr>
        <w:adjustRightInd w:val="0"/>
        <w:snapToGrid w:val="0"/>
        <w:spacing w:line="360" w:lineRule="auto"/>
        <w:rPr>
          <w:rFonts w:ascii="Book Antiqua" w:hAnsi="Book Antiqua" w:cs="Segoe Print"/>
          <w:color w:val="000000" w:themeColor="text1"/>
          <w:sz w:val="24"/>
        </w:rPr>
      </w:pPr>
      <w:r w:rsidRPr="004F2654">
        <w:rPr>
          <w:rFonts w:ascii="Book Antiqua" w:hAnsi="Book Antiqua" w:cs="Segoe Print"/>
          <w:color w:val="000000" w:themeColor="text1"/>
          <w:sz w:val="24"/>
        </w:rPr>
        <w:t xml:space="preserve">This </w:t>
      </w:r>
      <w:r w:rsidR="00194953" w:rsidRPr="004F2654">
        <w:rPr>
          <w:rFonts w:ascii="Book Antiqua" w:hAnsi="Book Antiqua" w:cs="Segoe Print"/>
          <w:color w:val="000000" w:themeColor="text1"/>
          <w:sz w:val="24"/>
        </w:rPr>
        <w:t>study</w:t>
      </w:r>
      <w:r w:rsidRPr="004F2654">
        <w:rPr>
          <w:rFonts w:ascii="Book Antiqua" w:hAnsi="Book Antiqua" w:cs="Segoe Print"/>
          <w:color w:val="000000" w:themeColor="text1"/>
          <w:sz w:val="24"/>
        </w:rPr>
        <w:t xml:space="preserve"> integrate</w:t>
      </w:r>
      <w:r w:rsidR="00194953" w:rsidRPr="004F2654">
        <w:rPr>
          <w:rFonts w:ascii="Book Antiqua" w:hAnsi="Book Antiqua" w:cs="Segoe Print"/>
          <w:color w:val="000000" w:themeColor="text1"/>
          <w:sz w:val="24"/>
        </w:rPr>
        <w:t>d</w:t>
      </w:r>
      <w:r w:rsidRPr="004F2654">
        <w:rPr>
          <w:rFonts w:ascii="Book Antiqua" w:hAnsi="Book Antiqua" w:cs="Segoe Print"/>
          <w:color w:val="000000" w:themeColor="text1"/>
          <w:sz w:val="24"/>
        </w:rPr>
        <w:t xml:space="preserve"> original cognitive rehabilitation tools in the six fields of episodic memory, executive function, working memory, processing speed, speech ability and reasoning judgment into an integrated comprehensive training platform to carry out </w:t>
      </w:r>
      <w:r w:rsidR="00194953" w:rsidRPr="004F2654">
        <w:rPr>
          <w:rFonts w:ascii="Book Antiqua" w:hAnsi="Book Antiqua" w:cs="Segoe Print"/>
          <w:color w:val="000000" w:themeColor="text1"/>
          <w:sz w:val="24"/>
        </w:rPr>
        <w:t xml:space="preserve">a </w:t>
      </w:r>
      <w:r w:rsidRPr="004F2654">
        <w:rPr>
          <w:rFonts w:ascii="Book Antiqua" w:hAnsi="Book Antiqua" w:cs="Segoe Print"/>
          <w:color w:val="000000" w:themeColor="text1"/>
          <w:sz w:val="24"/>
        </w:rPr>
        <w:t>standardized intervention on pre</w:t>
      </w:r>
      <w:r w:rsidR="0064533C" w:rsidRPr="004F2654">
        <w:rPr>
          <w:rFonts w:ascii="Book Antiqua" w:hAnsi="Book Antiqua" w:cs="Segoe Print" w:hint="eastAsia"/>
          <w:color w:val="000000" w:themeColor="text1"/>
          <w:sz w:val="24"/>
        </w:rPr>
        <w:t>-</w:t>
      </w:r>
      <w:r w:rsidRPr="004F2654">
        <w:rPr>
          <w:rFonts w:ascii="Book Antiqua" w:hAnsi="Book Antiqua" w:cs="Segoe Print"/>
          <w:color w:val="000000" w:themeColor="text1"/>
          <w:sz w:val="24"/>
        </w:rPr>
        <w:t>clinical AD patients, and verify the effectiveness of the intervention through cognitive behavior, daily living ability and other indicators. This localized intervention training system, scientific cognitive rehabilitation program and multi-dimensional efficacy evaluation ha</w:t>
      </w:r>
      <w:r w:rsidR="00FF7442" w:rsidRPr="004F2654">
        <w:rPr>
          <w:rFonts w:ascii="Book Antiqua" w:hAnsi="Book Antiqua" w:cs="Segoe Print"/>
          <w:color w:val="000000" w:themeColor="text1"/>
          <w:sz w:val="24"/>
        </w:rPr>
        <w:t>s</w:t>
      </w:r>
      <w:r w:rsidRPr="004F2654">
        <w:rPr>
          <w:rFonts w:ascii="Book Antiqua" w:hAnsi="Book Antiqua" w:cs="Segoe Print"/>
          <w:color w:val="000000" w:themeColor="text1"/>
          <w:sz w:val="24"/>
        </w:rPr>
        <w:t xml:space="preserve"> important innovative significance.</w:t>
      </w:r>
    </w:p>
    <w:p w14:paraId="08388D3F" w14:textId="77777777" w:rsidR="0048419A" w:rsidRPr="004F2654" w:rsidRDefault="0048419A" w:rsidP="00D16A5B">
      <w:pPr>
        <w:adjustRightInd w:val="0"/>
        <w:snapToGrid w:val="0"/>
        <w:spacing w:line="360" w:lineRule="auto"/>
        <w:rPr>
          <w:rFonts w:ascii="Book Antiqua" w:hAnsi="Book Antiqua" w:cs="Segoe Print"/>
          <w:color w:val="000000" w:themeColor="text1"/>
          <w:sz w:val="24"/>
        </w:rPr>
      </w:pPr>
    </w:p>
    <w:p w14:paraId="7C8F71F7" w14:textId="77777777" w:rsidR="0048419A" w:rsidRPr="004F2654" w:rsidRDefault="00B43390" w:rsidP="00D16A5B">
      <w:pPr>
        <w:adjustRightInd w:val="0"/>
        <w:snapToGrid w:val="0"/>
        <w:spacing w:line="360" w:lineRule="auto"/>
        <w:rPr>
          <w:rFonts w:ascii="Book Antiqua" w:hAnsi="Book Antiqua" w:cs="Segoe Print"/>
          <w:b/>
          <w:i/>
          <w:color w:val="000000" w:themeColor="text1"/>
          <w:sz w:val="24"/>
        </w:rPr>
      </w:pPr>
      <w:r w:rsidRPr="004F2654">
        <w:rPr>
          <w:rFonts w:ascii="Book Antiqua" w:hAnsi="Book Antiqua" w:cs="Segoe Print"/>
          <w:b/>
          <w:i/>
          <w:caps/>
          <w:color w:val="000000" w:themeColor="text1"/>
          <w:sz w:val="24"/>
        </w:rPr>
        <w:t>r</w:t>
      </w:r>
      <w:r w:rsidR="0064533C" w:rsidRPr="004F2654">
        <w:rPr>
          <w:rFonts w:ascii="Book Antiqua" w:hAnsi="Book Antiqua" w:cs="Segoe Print"/>
          <w:b/>
          <w:i/>
          <w:color w:val="000000" w:themeColor="text1"/>
          <w:sz w:val="24"/>
        </w:rPr>
        <w:t>esearch objectives</w:t>
      </w:r>
    </w:p>
    <w:p w14:paraId="261406E5" w14:textId="77777777" w:rsidR="0048419A" w:rsidRPr="004F2654" w:rsidRDefault="00B43390" w:rsidP="00D16A5B">
      <w:pPr>
        <w:adjustRightInd w:val="0"/>
        <w:snapToGrid w:val="0"/>
        <w:spacing w:line="360" w:lineRule="auto"/>
        <w:rPr>
          <w:rFonts w:ascii="Book Antiqua" w:hAnsi="Book Antiqua" w:cs="Segoe Print"/>
          <w:color w:val="000000" w:themeColor="text1"/>
          <w:sz w:val="24"/>
        </w:rPr>
      </w:pPr>
      <w:r w:rsidRPr="004F2654">
        <w:rPr>
          <w:rFonts w:ascii="Book Antiqua" w:hAnsi="Book Antiqua" w:cs="Segoe Print"/>
          <w:color w:val="000000" w:themeColor="text1"/>
          <w:sz w:val="24"/>
        </w:rPr>
        <w:t>O</w:t>
      </w:r>
      <w:r w:rsidR="00FF7442" w:rsidRPr="004F2654">
        <w:rPr>
          <w:rFonts w:ascii="Book Antiqua" w:hAnsi="Book Antiqua" w:cs="Segoe Print"/>
          <w:color w:val="000000" w:themeColor="text1"/>
          <w:sz w:val="24"/>
        </w:rPr>
        <w:t>ur o</w:t>
      </w:r>
      <w:r w:rsidRPr="004F2654">
        <w:rPr>
          <w:rFonts w:ascii="Book Antiqua" w:hAnsi="Book Antiqua" w:cs="Segoe Print"/>
          <w:color w:val="000000" w:themeColor="text1"/>
          <w:sz w:val="24"/>
        </w:rPr>
        <w:t xml:space="preserve">bjective </w:t>
      </w:r>
      <w:r w:rsidR="00FF7442" w:rsidRPr="004F2654">
        <w:rPr>
          <w:rFonts w:ascii="Book Antiqua" w:hAnsi="Book Antiqua" w:cs="Segoe Print"/>
          <w:color w:val="000000" w:themeColor="text1"/>
          <w:sz w:val="24"/>
        </w:rPr>
        <w:t xml:space="preserve">was </w:t>
      </w:r>
      <w:r w:rsidRPr="004F2654">
        <w:rPr>
          <w:rFonts w:ascii="Book Antiqua" w:hAnsi="Book Antiqua" w:cs="Segoe Print"/>
          <w:color w:val="000000" w:themeColor="text1"/>
          <w:sz w:val="24"/>
        </w:rPr>
        <w:t xml:space="preserve">to explore the effect of clinical nursing cognitive training on early AD patients at high altitude. The new intervention method of cognitive rehabilitation training improved the cognitive ability and daily living ability </w:t>
      </w:r>
      <w:r w:rsidR="00FF7442" w:rsidRPr="004F2654">
        <w:rPr>
          <w:rFonts w:ascii="Book Antiqua" w:hAnsi="Book Antiqua" w:cs="Segoe Print"/>
          <w:color w:val="000000" w:themeColor="text1"/>
          <w:sz w:val="24"/>
        </w:rPr>
        <w:lastRenderedPageBreak/>
        <w:t>in</w:t>
      </w:r>
      <w:r w:rsidRPr="004F2654">
        <w:rPr>
          <w:rFonts w:ascii="Book Antiqua" w:hAnsi="Book Antiqua" w:cs="Segoe Print"/>
          <w:color w:val="000000" w:themeColor="text1"/>
          <w:sz w:val="24"/>
        </w:rPr>
        <w:t xml:space="preserve"> early AD patients. </w:t>
      </w:r>
      <w:r w:rsidR="00FF7442" w:rsidRPr="004F2654">
        <w:rPr>
          <w:rFonts w:ascii="Book Antiqua" w:hAnsi="Book Antiqua" w:cs="Segoe Print"/>
          <w:color w:val="000000" w:themeColor="text1"/>
          <w:sz w:val="24"/>
        </w:rPr>
        <w:t>This n</w:t>
      </w:r>
      <w:r w:rsidRPr="004F2654">
        <w:rPr>
          <w:rFonts w:ascii="Book Antiqua" w:hAnsi="Book Antiqua" w:cs="Segoe Print"/>
          <w:color w:val="000000" w:themeColor="text1"/>
          <w:sz w:val="24"/>
        </w:rPr>
        <w:t>ursing intervention is a new nursing method. In addition to routine nursing, it can also improve patients' cognitive function, diet and drug guidance</w:t>
      </w:r>
      <w:r w:rsidR="00FF7442" w:rsidRPr="004F2654">
        <w:rPr>
          <w:rFonts w:ascii="Book Antiqua" w:hAnsi="Book Antiqua" w:cs="Segoe Print"/>
          <w:color w:val="000000" w:themeColor="text1"/>
          <w:sz w:val="24"/>
        </w:rPr>
        <w:t>,</w:t>
      </w:r>
      <w:r w:rsidRPr="004F2654">
        <w:rPr>
          <w:rFonts w:ascii="Book Antiqua" w:hAnsi="Book Antiqua" w:cs="Segoe Print"/>
          <w:color w:val="000000" w:themeColor="text1"/>
          <w:sz w:val="24"/>
        </w:rPr>
        <w:t xml:space="preserve"> memory, attention, logical thinking, orientation and abstract thinking. Therefore, we suggest that this method should be applied in future clinical practice to improve cognitive dysfunction and quality of life </w:t>
      </w:r>
      <w:r w:rsidR="00FF7442" w:rsidRPr="004F2654">
        <w:rPr>
          <w:rFonts w:ascii="Book Antiqua" w:hAnsi="Book Antiqua" w:cs="Segoe Print"/>
          <w:color w:val="000000" w:themeColor="text1"/>
          <w:sz w:val="24"/>
        </w:rPr>
        <w:t>in</w:t>
      </w:r>
      <w:r w:rsidRPr="004F2654">
        <w:rPr>
          <w:rFonts w:ascii="Book Antiqua" w:hAnsi="Book Antiqua" w:cs="Segoe Print"/>
          <w:color w:val="000000" w:themeColor="text1"/>
          <w:sz w:val="24"/>
        </w:rPr>
        <w:t xml:space="preserve"> early AD patients.</w:t>
      </w:r>
    </w:p>
    <w:p w14:paraId="695943E6" w14:textId="77777777" w:rsidR="0048419A" w:rsidRPr="004F2654" w:rsidRDefault="0048419A" w:rsidP="00D16A5B">
      <w:pPr>
        <w:adjustRightInd w:val="0"/>
        <w:snapToGrid w:val="0"/>
        <w:spacing w:line="360" w:lineRule="auto"/>
        <w:rPr>
          <w:rFonts w:ascii="Book Antiqua" w:hAnsi="Book Antiqua" w:cs="Segoe Print"/>
          <w:color w:val="000000" w:themeColor="text1"/>
          <w:sz w:val="24"/>
        </w:rPr>
      </w:pPr>
    </w:p>
    <w:p w14:paraId="208EBE0D" w14:textId="77777777" w:rsidR="0048419A" w:rsidRPr="004F2654" w:rsidRDefault="0064533C" w:rsidP="00D16A5B">
      <w:pPr>
        <w:adjustRightInd w:val="0"/>
        <w:snapToGrid w:val="0"/>
        <w:spacing w:line="360" w:lineRule="auto"/>
        <w:rPr>
          <w:rFonts w:ascii="Book Antiqua" w:hAnsi="Book Antiqua" w:cs="Segoe Print"/>
          <w:b/>
          <w:i/>
          <w:color w:val="000000" w:themeColor="text1"/>
          <w:sz w:val="24"/>
        </w:rPr>
      </w:pPr>
      <w:r w:rsidRPr="004F2654">
        <w:rPr>
          <w:rFonts w:ascii="Book Antiqua" w:hAnsi="Book Antiqua" w:cs="Segoe Print"/>
          <w:b/>
          <w:i/>
          <w:caps/>
          <w:color w:val="000000" w:themeColor="text1"/>
          <w:sz w:val="24"/>
        </w:rPr>
        <w:t>r</w:t>
      </w:r>
      <w:r w:rsidRPr="004F2654">
        <w:rPr>
          <w:rFonts w:ascii="Book Antiqua" w:hAnsi="Book Antiqua" w:cs="Segoe Print"/>
          <w:b/>
          <w:i/>
          <w:color w:val="000000" w:themeColor="text1"/>
          <w:sz w:val="24"/>
        </w:rPr>
        <w:t>esearch methods</w:t>
      </w:r>
    </w:p>
    <w:p w14:paraId="1F1DB6FE" w14:textId="77777777" w:rsidR="0048419A" w:rsidRPr="004F2654" w:rsidRDefault="00B43390" w:rsidP="00D16A5B">
      <w:pPr>
        <w:adjustRightInd w:val="0"/>
        <w:snapToGrid w:val="0"/>
        <w:spacing w:line="360" w:lineRule="auto"/>
        <w:rPr>
          <w:rFonts w:ascii="Book Antiqua" w:hAnsi="Book Antiqua" w:cs="Segoe Print"/>
          <w:color w:val="000000" w:themeColor="text1"/>
          <w:sz w:val="24"/>
        </w:rPr>
      </w:pPr>
      <w:r w:rsidRPr="004F2654">
        <w:rPr>
          <w:rFonts w:ascii="Book Antiqua" w:hAnsi="Book Antiqua" w:cs="Segoe Print"/>
          <w:color w:val="000000" w:themeColor="text1"/>
          <w:sz w:val="24"/>
        </w:rPr>
        <w:t xml:space="preserve">This study </w:t>
      </w:r>
      <w:r w:rsidR="00FF7442" w:rsidRPr="004F2654">
        <w:rPr>
          <w:rFonts w:ascii="Book Antiqua" w:hAnsi="Book Antiqua" w:cs="Segoe Print"/>
          <w:color w:val="000000" w:themeColor="text1"/>
          <w:sz w:val="24"/>
        </w:rPr>
        <w:t>included</w:t>
      </w:r>
      <w:r w:rsidRPr="004F2654">
        <w:rPr>
          <w:rFonts w:ascii="Book Antiqua" w:hAnsi="Book Antiqua" w:cs="Segoe Print"/>
          <w:color w:val="000000" w:themeColor="text1"/>
          <w:sz w:val="24"/>
        </w:rPr>
        <w:t xml:space="preserve"> consecutive early AD patients who were treated in the Department of </w:t>
      </w:r>
      <w:r w:rsidR="00FF7442" w:rsidRPr="004F2654">
        <w:rPr>
          <w:rFonts w:ascii="Book Antiqua" w:hAnsi="Book Antiqua" w:cs="Segoe Print"/>
          <w:color w:val="000000" w:themeColor="text1"/>
          <w:sz w:val="24"/>
        </w:rPr>
        <w:t>G</w:t>
      </w:r>
      <w:r w:rsidRPr="004F2654">
        <w:rPr>
          <w:rFonts w:ascii="Book Antiqua" w:hAnsi="Book Antiqua" w:cs="Segoe Print"/>
          <w:color w:val="000000" w:themeColor="text1"/>
          <w:sz w:val="24"/>
        </w:rPr>
        <w:t xml:space="preserve">eriatrics of Qinghai Provincial People's Hospital from August 2019 to March 2021. A prospective randomized controlled trial design was used in this study. </w:t>
      </w:r>
      <w:r w:rsidR="00505AD9" w:rsidRPr="004F2654">
        <w:rPr>
          <w:rFonts w:ascii="Book Antiqua" w:hAnsi="Book Antiqua" w:cs="Segoe Print" w:hint="eastAsia"/>
          <w:color w:val="000000" w:themeColor="text1"/>
          <w:sz w:val="24"/>
        </w:rPr>
        <w:t>Sixty</w:t>
      </w:r>
      <w:r w:rsidRPr="004F2654">
        <w:rPr>
          <w:rFonts w:ascii="Book Antiqua" w:hAnsi="Book Antiqua" w:cs="Segoe Print"/>
          <w:color w:val="000000" w:themeColor="text1"/>
          <w:sz w:val="24"/>
        </w:rPr>
        <w:t xml:space="preserve"> patients were randomly divided into two groups</w:t>
      </w:r>
      <w:r w:rsidR="00FF7442" w:rsidRPr="004F2654">
        <w:rPr>
          <w:rFonts w:ascii="Book Antiqua" w:hAnsi="Book Antiqua" w:cs="Segoe Print"/>
          <w:color w:val="000000" w:themeColor="text1"/>
          <w:sz w:val="24"/>
        </w:rPr>
        <w:t>, the cognitive training group and the control group,</w:t>
      </w:r>
      <w:r w:rsidRPr="004F2654">
        <w:rPr>
          <w:rFonts w:ascii="Book Antiqua" w:hAnsi="Book Antiqua" w:cs="Segoe Print"/>
          <w:color w:val="000000" w:themeColor="text1"/>
          <w:sz w:val="24"/>
        </w:rPr>
        <w:t xml:space="preserve"> with 30 patients in each group. The short-term and long-term effects of cognitive rehabilitation training on pre</w:t>
      </w:r>
      <w:r w:rsidR="00566658" w:rsidRPr="004F2654">
        <w:rPr>
          <w:rFonts w:ascii="Book Antiqua" w:hAnsi="Book Antiqua" w:cs="Segoe Print"/>
          <w:color w:val="000000" w:themeColor="text1"/>
          <w:sz w:val="24"/>
        </w:rPr>
        <w:t>-</w:t>
      </w:r>
      <w:r w:rsidRPr="004F2654">
        <w:rPr>
          <w:rFonts w:ascii="Book Antiqua" w:hAnsi="Book Antiqua" w:cs="Segoe Print"/>
          <w:color w:val="000000" w:themeColor="text1"/>
          <w:sz w:val="24"/>
        </w:rPr>
        <w:t>clinical AD we</w:t>
      </w:r>
      <w:r w:rsidR="0064533C" w:rsidRPr="004F2654">
        <w:rPr>
          <w:rFonts w:ascii="Book Antiqua" w:hAnsi="Book Antiqua" w:cs="Segoe Print"/>
          <w:color w:val="000000" w:themeColor="text1"/>
          <w:sz w:val="24"/>
        </w:rPr>
        <w:t xml:space="preserve">re evaluated </w:t>
      </w:r>
      <w:r w:rsidR="00FF7442" w:rsidRPr="004F2654">
        <w:rPr>
          <w:rFonts w:ascii="Book Antiqua" w:hAnsi="Book Antiqua" w:cs="Segoe Print"/>
          <w:color w:val="000000" w:themeColor="text1"/>
          <w:sz w:val="24"/>
        </w:rPr>
        <w:t>during</w:t>
      </w:r>
      <w:r w:rsidR="0064533C" w:rsidRPr="004F2654">
        <w:rPr>
          <w:rFonts w:ascii="Book Antiqua" w:hAnsi="Book Antiqua" w:cs="Segoe Print"/>
          <w:color w:val="000000" w:themeColor="text1"/>
          <w:sz w:val="24"/>
        </w:rPr>
        <w:t xml:space="preserve"> 52 </w:t>
      </w:r>
      <w:proofErr w:type="spellStart"/>
      <w:r w:rsidR="0064533C" w:rsidRPr="004F2654">
        <w:rPr>
          <w:rFonts w:ascii="Book Antiqua" w:hAnsi="Book Antiqua" w:cs="Segoe Print"/>
          <w:color w:val="000000" w:themeColor="text1"/>
          <w:sz w:val="24"/>
        </w:rPr>
        <w:t>wk</w:t>
      </w:r>
      <w:proofErr w:type="spellEnd"/>
      <w:r w:rsidRPr="004F2654">
        <w:rPr>
          <w:rFonts w:ascii="Book Antiqua" w:hAnsi="Book Antiqua" w:cs="Segoe Print"/>
          <w:color w:val="000000" w:themeColor="text1"/>
          <w:sz w:val="24"/>
        </w:rPr>
        <w:t xml:space="preserve"> of cognitive </w:t>
      </w:r>
      <w:r w:rsidR="00505AD9" w:rsidRPr="004F2654">
        <w:rPr>
          <w:rFonts w:ascii="Book Antiqua" w:hAnsi="Book Antiqua" w:cs="Segoe Print"/>
          <w:color w:val="000000" w:themeColor="text1"/>
          <w:sz w:val="24"/>
        </w:rPr>
        <w:t xml:space="preserve">training intervention and 26 </w:t>
      </w:r>
      <w:proofErr w:type="spellStart"/>
      <w:r w:rsidR="00505AD9" w:rsidRPr="004F2654">
        <w:rPr>
          <w:rFonts w:ascii="Book Antiqua" w:hAnsi="Book Antiqua" w:cs="Segoe Print"/>
          <w:color w:val="000000" w:themeColor="text1"/>
          <w:sz w:val="24"/>
        </w:rPr>
        <w:t>wk</w:t>
      </w:r>
      <w:proofErr w:type="spellEnd"/>
      <w:r w:rsidRPr="004F2654">
        <w:rPr>
          <w:rFonts w:ascii="Book Antiqua" w:hAnsi="Book Antiqua" w:cs="Segoe Print"/>
          <w:color w:val="000000" w:themeColor="text1"/>
          <w:sz w:val="24"/>
        </w:rPr>
        <w:t xml:space="preserve"> of long-term follow-up.</w:t>
      </w:r>
      <w:r w:rsidR="0064533C" w:rsidRPr="004F2654">
        <w:rPr>
          <w:rFonts w:ascii="Book Antiqua" w:hAnsi="Book Antiqua" w:cs="Segoe Print" w:hint="eastAsia"/>
          <w:color w:val="000000" w:themeColor="text1"/>
          <w:sz w:val="24"/>
        </w:rPr>
        <w:t xml:space="preserve"> </w:t>
      </w:r>
      <w:r w:rsidR="00FF7442" w:rsidRPr="004F2654">
        <w:rPr>
          <w:rFonts w:ascii="Book Antiqua" w:hAnsi="Book Antiqua" w:cs="Segoe Print"/>
          <w:color w:val="000000" w:themeColor="text1"/>
          <w:sz w:val="24"/>
        </w:rPr>
        <w:t>A</w:t>
      </w:r>
      <w:r w:rsidRPr="004F2654">
        <w:rPr>
          <w:rFonts w:ascii="Book Antiqua" w:hAnsi="Book Antiqua" w:cs="Segoe Print"/>
          <w:color w:val="000000" w:themeColor="text1"/>
          <w:sz w:val="24"/>
        </w:rPr>
        <w:t>ll data were analyzed by SPSS 22.0 software (IBM Corp</w:t>
      </w:r>
      <w:r w:rsidR="00FF7442" w:rsidRPr="004F2654">
        <w:rPr>
          <w:rFonts w:ascii="Book Antiqua" w:hAnsi="Book Antiqua" w:cs="Segoe Print"/>
          <w:color w:val="000000" w:themeColor="text1"/>
          <w:sz w:val="24"/>
        </w:rPr>
        <w:t>.</w:t>
      </w:r>
      <w:r w:rsidRPr="004F2654">
        <w:rPr>
          <w:rFonts w:ascii="Book Antiqua" w:hAnsi="Book Antiqua" w:cs="Segoe Print"/>
          <w:color w:val="000000" w:themeColor="text1"/>
          <w:sz w:val="24"/>
        </w:rPr>
        <w:t>, Armonk, NY, U</w:t>
      </w:r>
      <w:r w:rsidR="0064533C" w:rsidRPr="004F2654">
        <w:rPr>
          <w:rFonts w:ascii="Book Antiqua" w:hAnsi="Book Antiqua" w:cs="Segoe Print" w:hint="eastAsia"/>
          <w:color w:val="000000" w:themeColor="text1"/>
          <w:sz w:val="24"/>
        </w:rPr>
        <w:t>nited States</w:t>
      </w:r>
      <w:r w:rsidRPr="004F2654">
        <w:rPr>
          <w:rFonts w:ascii="Book Antiqua" w:hAnsi="Book Antiqua" w:cs="Segoe Print"/>
          <w:color w:val="000000" w:themeColor="text1"/>
          <w:sz w:val="24"/>
        </w:rPr>
        <w:t xml:space="preserve">). Quantitative data were expressed as mean </w:t>
      </w:r>
      <w:r w:rsidR="0064533C" w:rsidRPr="004F2654">
        <w:rPr>
          <w:rFonts w:ascii="Book Antiqua" w:hAnsi="Book Antiqua" w:cs="Segoe Print"/>
          <w:color w:val="000000" w:themeColor="text1"/>
          <w:sz w:val="24"/>
        </w:rPr>
        <w:t>±</w:t>
      </w:r>
      <w:r w:rsidR="00505AD9" w:rsidRPr="004F2654">
        <w:rPr>
          <w:rFonts w:ascii="Book Antiqua" w:hAnsi="Book Antiqua" w:cs="Segoe Print" w:hint="eastAsia"/>
          <w:color w:val="000000" w:themeColor="text1"/>
          <w:sz w:val="24"/>
        </w:rPr>
        <w:t xml:space="preserve"> SD</w:t>
      </w:r>
      <w:r w:rsidRPr="004F2654">
        <w:rPr>
          <w:rFonts w:ascii="Book Antiqua" w:hAnsi="Book Antiqua" w:cs="Segoe Print"/>
          <w:color w:val="000000" w:themeColor="text1"/>
          <w:sz w:val="24"/>
        </w:rPr>
        <w:t xml:space="preserve">, and </w:t>
      </w:r>
      <w:r w:rsidR="00FF7442" w:rsidRPr="004F2654">
        <w:rPr>
          <w:rFonts w:ascii="Book Antiqua" w:hAnsi="Book Antiqua" w:cs="Segoe Print"/>
          <w:color w:val="000000" w:themeColor="text1"/>
          <w:sz w:val="24"/>
        </w:rPr>
        <w:t xml:space="preserve">the </w:t>
      </w:r>
      <w:r w:rsidRPr="004F2654">
        <w:rPr>
          <w:rFonts w:ascii="Book Antiqua" w:hAnsi="Book Antiqua" w:cs="Segoe Print"/>
          <w:i/>
          <w:color w:val="000000" w:themeColor="text1"/>
          <w:sz w:val="24"/>
        </w:rPr>
        <w:t>t</w:t>
      </w:r>
      <w:r w:rsidRPr="004F2654">
        <w:rPr>
          <w:rFonts w:ascii="Book Antiqua" w:hAnsi="Book Antiqua" w:cs="Segoe Print"/>
          <w:color w:val="000000" w:themeColor="text1"/>
          <w:sz w:val="24"/>
        </w:rPr>
        <w:t xml:space="preserve">-test was used to compare the differences between the two groups. </w:t>
      </w:r>
      <w:r w:rsidRPr="004F2654">
        <w:rPr>
          <w:rFonts w:ascii="Book Antiqua" w:hAnsi="Book Antiqua" w:cs="Segoe Print"/>
          <w:i/>
          <w:color w:val="000000" w:themeColor="text1"/>
          <w:sz w:val="24"/>
        </w:rPr>
        <w:t>P</w:t>
      </w:r>
      <w:r w:rsidRPr="004F2654">
        <w:rPr>
          <w:rFonts w:ascii="Book Antiqua" w:hAnsi="Book Antiqua" w:cs="Segoe Print"/>
          <w:color w:val="000000" w:themeColor="text1"/>
          <w:sz w:val="24"/>
        </w:rPr>
        <w:t xml:space="preserve"> &lt;</w:t>
      </w:r>
      <w:r w:rsidR="00151837">
        <w:rPr>
          <w:rFonts w:ascii="Book Antiqua" w:hAnsi="Book Antiqua" w:cs="Segoe Print" w:hint="eastAsia"/>
          <w:color w:val="000000" w:themeColor="text1"/>
          <w:sz w:val="24"/>
        </w:rPr>
        <w:t xml:space="preserve"> </w:t>
      </w:r>
      <w:r w:rsidRPr="004F2654">
        <w:rPr>
          <w:rFonts w:ascii="Book Antiqua" w:hAnsi="Book Antiqua" w:cs="Segoe Print"/>
          <w:color w:val="000000" w:themeColor="text1"/>
          <w:sz w:val="24"/>
        </w:rPr>
        <w:t>0.05 was considered statistically significant.</w:t>
      </w:r>
    </w:p>
    <w:p w14:paraId="5201DF93" w14:textId="77777777" w:rsidR="0048419A" w:rsidRPr="004F2654" w:rsidRDefault="0048419A" w:rsidP="00D16A5B">
      <w:pPr>
        <w:adjustRightInd w:val="0"/>
        <w:snapToGrid w:val="0"/>
        <w:spacing w:line="360" w:lineRule="auto"/>
        <w:rPr>
          <w:rFonts w:ascii="Book Antiqua" w:hAnsi="Book Antiqua" w:cs="Segoe Print"/>
          <w:color w:val="000000" w:themeColor="text1"/>
          <w:sz w:val="24"/>
        </w:rPr>
      </w:pPr>
    </w:p>
    <w:p w14:paraId="2CEAF82C" w14:textId="77777777" w:rsidR="00505AD9" w:rsidRPr="004F2654" w:rsidRDefault="00B43390" w:rsidP="00D16A5B">
      <w:pPr>
        <w:adjustRightInd w:val="0"/>
        <w:snapToGrid w:val="0"/>
        <w:spacing w:line="360" w:lineRule="auto"/>
        <w:rPr>
          <w:rFonts w:ascii="Book Antiqua" w:hAnsi="Book Antiqua" w:cs="Segoe Print"/>
          <w:b/>
          <w:i/>
          <w:color w:val="000000" w:themeColor="text1"/>
          <w:sz w:val="24"/>
        </w:rPr>
      </w:pPr>
      <w:r w:rsidRPr="004F2654">
        <w:rPr>
          <w:rFonts w:ascii="Book Antiqua" w:hAnsi="Book Antiqua" w:cs="Segoe Print"/>
          <w:b/>
          <w:i/>
          <w:caps/>
          <w:color w:val="000000" w:themeColor="text1"/>
          <w:sz w:val="24"/>
        </w:rPr>
        <w:t>r</w:t>
      </w:r>
      <w:r w:rsidRPr="004F2654">
        <w:rPr>
          <w:rFonts w:ascii="Book Antiqua" w:hAnsi="Book Antiqua" w:cs="Segoe Print"/>
          <w:b/>
          <w:i/>
          <w:color w:val="000000" w:themeColor="text1"/>
          <w:sz w:val="24"/>
        </w:rPr>
        <w:t>esearch results</w:t>
      </w:r>
    </w:p>
    <w:p w14:paraId="4D3F8DCB" w14:textId="77777777" w:rsidR="0048419A" w:rsidRPr="004F2654" w:rsidRDefault="00B43390" w:rsidP="00D16A5B">
      <w:pPr>
        <w:adjustRightInd w:val="0"/>
        <w:snapToGrid w:val="0"/>
        <w:spacing w:line="360" w:lineRule="auto"/>
        <w:rPr>
          <w:rFonts w:ascii="Book Antiqua" w:hAnsi="Book Antiqua" w:cs="Segoe Print"/>
          <w:color w:val="000000" w:themeColor="text1"/>
          <w:sz w:val="24"/>
        </w:rPr>
      </w:pPr>
      <w:r w:rsidRPr="004F2654">
        <w:rPr>
          <w:rFonts w:ascii="Book Antiqua" w:hAnsi="Book Antiqua" w:cs="Segoe Print"/>
          <w:caps/>
          <w:color w:val="000000" w:themeColor="text1"/>
          <w:sz w:val="24"/>
        </w:rPr>
        <w:t>w</w:t>
      </w:r>
      <w:r w:rsidRPr="004F2654">
        <w:rPr>
          <w:rFonts w:ascii="Book Antiqua" w:hAnsi="Book Antiqua" w:cs="Segoe Print"/>
          <w:color w:val="000000" w:themeColor="text1"/>
          <w:sz w:val="24"/>
        </w:rPr>
        <w:t>ith the development of AD, many advanced cognitive functions such as attention, memory, orientation, language ability, reasoning ability and related functions such as housekeeping, financial management, dressing, bathing and physical activities decrease, resulting in poor prognosis, decreased abilit</w:t>
      </w:r>
      <w:r w:rsidR="00FF7442" w:rsidRPr="004F2654">
        <w:rPr>
          <w:rFonts w:ascii="Book Antiqua" w:hAnsi="Book Antiqua" w:cs="Segoe Print"/>
          <w:color w:val="000000" w:themeColor="text1"/>
          <w:sz w:val="24"/>
        </w:rPr>
        <w:t>ies</w:t>
      </w:r>
      <w:r w:rsidRPr="004F2654">
        <w:rPr>
          <w:rFonts w:ascii="Book Antiqua" w:hAnsi="Book Antiqua" w:cs="Segoe Print"/>
          <w:color w:val="000000" w:themeColor="text1"/>
          <w:sz w:val="24"/>
        </w:rPr>
        <w:t xml:space="preserve"> of daily living, decreased quality of life, increased caregiver burden and medical expenses. In early AD patients, the standard cognitive training intervention mode can improve patients' cognitive ability, improve their quality of life, slow development of </w:t>
      </w:r>
      <w:r w:rsidR="00FF7442" w:rsidRPr="004F2654">
        <w:rPr>
          <w:rFonts w:ascii="Book Antiqua" w:hAnsi="Book Antiqua" w:cs="Segoe Print"/>
          <w:color w:val="000000" w:themeColor="text1"/>
          <w:sz w:val="24"/>
        </w:rPr>
        <w:t xml:space="preserve">the </w:t>
      </w:r>
      <w:r w:rsidRPr="004F2654">
        <w:rPr>
          <w:rFonts w:ascii="Book Antiqua" w:hAnsi="Book Antiqua" w:cs="Segoe Print"/>
          <w:color w:val="000000" w:themeColor="text1"/>
          <w:sz w:val="24"/>
        </w:rPr>
        <w:t xml:space="preserve">disease, reduce medical costs, and reduce the economic burden </w:t>
      </w:r>
      <w:r w:rsidR="004B20D2" w:rsidRPr="004F2654">
        <w:rPr>
          <w:rFonts w:ascii="Book Antiqua" w:hAnsi="Book Antiqua" w:cs="Segoe Print"/>
          <w:color w:val="000000" w:themeColor="text1"/>
          <w:sz w:val="24"/>
        </w:rPr>
        <w:t>on</w:t>
      </w:r>
      <w:r w:rsidRPr="004F2654">
        <w:rPr>
          <w:rFonts w:ascii="Book Antiqua" w:hAnsi="Book Antiqua" w:cs="Segoe Print"/>
          <w:color w:val="000000" w:themeColor="text1"/>
          <w:sz w:val="24"/>
        </w:rPr>
        <w:t xml:space="preserve"> society and families.</w:t>
      </w:r>
    </w:p>
    <w:p w14:paraId="1A2F8E79" w14:textId="77777777" w:rsidR="0048419A" w:rsidRPr="004F2654" w:rsidRDefault="0048419A" w:rsidP="00D16A5B">
      <w:pPr>
        <w:adjustRightInd w:val="0"/>
        <w:snapToGrid w:val="0"/>
        <w:spacing w:line="360" w:lineRule="auto"/>
        <w:rPr>
          <w:rFonts w:ascii="Book Antiqua" w:hAnsi="Book Antiqua" w:cs="Segoe Print"/>
          <w:color w:val="000000" w:themeColor="text1"/>
          <w:sz w:val="24"/>
        </w:rPr>
      </w:pPr>
    </w:p>
    <w:p w14:paraId="2D7976C0" w14:textId="77777777" w:rsidR="0048419A" w:rsidRPr="004F2654" w:rsidRDefault="00B43390" w:rsidP="00D16A5B">
      <w:pPr>
        <w:adjustRightInd w:val="0"/>
        <w:snapToGrid w:val="0"/>
        <w:spacing w:line="360" w:lineRule="auto"/>
        <w:rPr>
          <w:rFonts w:ascii="Book Antiqua" w:hAnsi="Book Antiqua" w:cs="Segoe Print"/>
          <w:b/>
          <w:i/>
          <w:color w:val="000000" w:themeColor="text1"/>
          <w:sz w:val="24"/>
        </w:rPr>
      </w:pPr>
      <w:r w:rsidRPr="004F2654">
        <w:rPr>
          <w:rFonts w:ascii="Book Antiqua" w:hAnsi="Book Antiqua" w:cs="Segoe Print"/>
          <w:b/>
          <w:i/>
          <w:caps/>
          <w:color w:val="000000" w:themeColor="text1"/>
          <w:sz w:val="24"/>
        </w:rPr>
        <w:t>r</w:t>
      </w:r>
      <w:r w:rsidR="00505AD9" w:rsidRPr="004F2654">
        <w:rPr>
          <w:rFonts w:ascii="Book Antiqua" w:hAnsi="Book Antiqua" w:cs="Segoe Print"/>
          <w:b/>
          <w:i/>
          <w:color w:val="000000" w:themeColor="text1"/>
          <w:sz w:val="24"/>
        </w:rPr>
        <w:t>esearch conclusion</w:t>
      </w:r>
    </w:p>
    <w:p w14:paraId="27CD5F78" w14:textId="77777777" w:rsidR="0048419A" w:rsidRPr="004F2654" w:rsidRDefault="00B43390" w:rsidP="00D16A5B">
      <w:pPr>
        <w:adjustRightInd w:val="0"/>
        <w:snapToGrid w:val="0"/>
        <w:spacing w:line="360" w:lineRule="auto"/>
        <w:rPr>
          <w:rFonts w:ascii="Book Antiqua" w:hAnsi="Book Antiqua" w:cs="Segoe Print"/>
          <w:color w:val="000000" w:themeColor="text1"/>
          <w:sz w:val="24"/>
        </w:rPr>
      </w:pPr>
      <w:r w:rsidRPr="004F2654">
        <w:rPr>
          <w:rFonts w:ascii="Book Antiqua" w:hAnsi="Book Antiqua" w:cs="Segoe Print"/>
          <w:color w:val="000000" w:themeColor="text1"/>
          <w:sz w:val="24"/>
        </w:rPr>
        <w:t>Th</w:t>
      </w:r>
      <w:r w:rsidR="00FF7442" w:rsidRPr="004F2654">
        <w:rPr>
          <w:rFonts w:ascii="Book Antiqua" w:hAnsi="Book Antiqua" w:cs="Segoe Print"/>
          <w:color w:val="000000" w:themeColor="text1"/>
          <w:sz w:val="24"/>
        </w:rPr>
        <w:t>is</w:t>
      </w:r>
      <w:r w:rsidRPr="004F2654">
        <w:rPr>
          <w:rFonts w:ascii="Book Antiqua" w:hAnsi="Book Antiqua" w:cs="Segoe Print"/>
          <w:color w:val="000000" w:themeColor="text1"/>
          <w:sz w:val="24"/>
        </w:rPr>
        <w:t xml:space="preserve"> study </w:t>
      </w:r>
      <w:r w:rsidR="00FF7442" w:rsidRPr="004F2654">
        <w:rPr>
          <w:rFonts w:ascii="Book Antiqua" w:hAnsi="Book Antiqua" w:cs="Segoe Print"/>
          <w:color w:val="000000" w:themeColor="text1"/>
          <w:sz w:val="24"/>
        </w:rPr>
        <w:t>showed</w:t>
      </w:r>
      <w:r w:rsidRPr="004F2654">
        <w:rPr>
          <w:rFonts w:ascii="Book Antiqua" w:hAnsi="Book Antiqua" w:cs="Segoe Print"/>
          <w:color w:val="000000" w:themeColor="text1"/>
          <w:sz w:val="24"/>
        </w:rPr>
        <w:t xml:space="preserve"> that the online rehabilitation training method is simple and easy to operate, and has the training integral function, which can improve the training interest and compliance of patients.</w:t>
      </w:r>
      <w:r w:rsidR="00505AD9" w:rsidRPr="004F2654">
        <w:rPr>
          <w:rFonts w:ascii="Book Antiqua" w:hAnsi="Book Antiqua" w:cs="Segoe Print" w:hint="eastAsia"/>
          <w:color w:val="000000" w:themeColor="text1"/>
          <w:sz w:val="24"/>
        </w:rPr>
        <w:t xml:space="preserve"> </w:t>
      </w:r>
      <w:r w:rsidR="00FF7442" w:rsidRPr="004F2654">
        <w:rPr>
          <w:rFonts w:ascii="Book Antiqua" w:hAnsi="Book Antiqua" w:cs="Segoe Print"/>
          <w:color w:val="000000" w:themeColor="text1"/>
          <w:sz w:val="24"/>
        </w:rPr>
        <w:t>A s</w:t>
      </w:r>
      <w:r w:rsidRPr="004F2654">
        <w:rPr>
          <w:rFonts w:ascii="Book Antiqua" w:hAnsi="Book Antiqua" w:cs="Segoe Print"/>
          <w:color w:val="000000" w:themeColor="text1"/>
          <w:sz w:val="24"/>
        </w:rPr>
        <w:t xml:space="preserve">ummary of current knowledge provided by this study </w:t>
      </w:r>
      <w:r w:rsidR="000F6DF8" w:rsidRPr="004F2654">
        <w:rPr>
          <w:rFonts w:ascii="Book Antiqua" w:hAnsi="Book Antiqua" w:cs="Segoe Print"/>
          <w:color w:val="000000" w:themeColor="text1"/>
          <w:sz w:val="24"/>
        </w:rPr>
        <w:t xml:space="preserve">was used to </w:t>
      </w:r>
      <w:r w:rsidRPr="004F2654">
        <w:rPr>
          <w:rFonts w:ascii="Book Antiqua" w:hAnsi="Book Antiqua" w:cs="Segoe Print"/>
          <w:color w:val="000000" w:themeColor="text1"/>
          <w:sz w:val="24"/>
        </w:rPr>
        <w:t>establish a cognitive rehabilitation training platform, us</w:t>
      </w:r>
      <w:r w:rsidR="000F6DF8" w:rsidRPr="004F2654">
        <w:rPr>
          <w:rFonts w:ascii="Book Antiqua" w:hAnsi="Book Antiqua" w:cs="Segoe Print"/>
          <w:color w:val="000000" w:themeColor="text1"/>
          <w:sz w:val="24"/>
        </w:rPr>
        <w:t>ing</w:t>
      </w:r>
      <w:r w:rsidRPr="004F2654">
        <w:rPr>
          <w:rFonts w:ascii="Book Antiqua" w:hAnsi="Book Antiqua" w:cs="Segoe Print"/>
          <w:color w:val="000000" w:themeColor="text1"/>
          <w:sz w:val="24"/>
        </w:rPr>
        <w:t xml:space="preserve"> at least 20 sets of rehabilitation training tools covering the six cognitive domains of episodic memory, executive function, working memory, processing speed, speech ability and reasoning judgment</w:t>
      </w:r>
      <w:r w:rsidR="000F6DF8" w:rsidRPr="004F2654">
        <w:rPr>
          <w:rFonts w:ascii="Book Antiqua" w:hAnsi="Book Antiqua" w:cs="Segoe Print"/>
          <w:color w:val="000000" w:themeColor="text1"/>
          <w:sz w:val="24"/>
        </w:rPr>
        <w:t>. We</w:t>
      </w:r>
      <w:r w:rsidRPr="004F2654">
        <w:rPr>
          <w:rFonts w:ascii="Book Antiqua" w:hAnsi="Book Antiqua" w:cs="Segoe Print"/>
          <w:color w:val="000000" w:themeColor="text1"/>
          <w:sz w:val="24"/>
        </w:rPr>
        <w:t xml:space="preserve"> used </w:t>
      </w:r>
      <w:r w:rsidR="000F6DF8" w:rsidRPr="004F2654">
        <w:rPr>
          <w:rFonts w:ascii="Book Antiqua" w:hAnsi="Book Antiqua" w:cs="Segoe Print"/>
          <w:color w:val="000000" w:themeColor="text1"/>
          <w:sz w:val="24"/>
        </w:rPr>
        <w:t>a</w:t>
      </w:r>
      <w:r w:rsidRPr="004F2654">
        <w:rPr>
          <w:rFonts w:ascii="Book Antiqua" w:hAnsi="Book Antiqua" w:cs="Segoe Print"/>
          <w:color w:val="000000" w:themeColor="text1"/>
          <w:sz w:val="24"/>
        </w:rPr>
        <w:t xml:space="preserve"> prospective clinical trial </w:t>
      </w:r>
      <w:r w:rsidR="000F6DF8" w:rsidRPr="004F2654">
        <w:rPr>
          <w:rFonts w:ascii="Book Antiqua" w:hAnsi="Book Antiqua" w:cs="Segoe Print"/>
          <w:color w:val="000000" w:themeColor="text1"/>
          <w:sz w:val="24"/>
        </w:rPr>
        <w:t>design</w:t>
      </w:r>
      <w:r w:rsidRPr="004F2654">
        <w:rPr>
          <w:rFonts w:ascii="Book Antiqua" w:hAnsi="Book Antiqua" w:cs="Segoe Print"/>
          <w:color w:val="000000" w:themeColor="text1"/>
          <w:sz w:val="24"/>
        </w:rPr>
        <w:t xml:space="preserve"> to carry out </w:t>
      </w:r>
      <w:r w:rsidR="000F6DF8" w:rsidRPr="004F2654">
        <w:rPr>
          <w:rFonts w:ascii="Book Antiqua" w:hAnsi="Book Antiqua" w:cs="Segoe Print"/>
          <w:color w:val="000000" w:themeColor="text1"/>
          <w:sz w:val="24"/>
        </w:rPr>
        <w:t>the</w:t>
      </w:r>
      <w:r w:rsidRPr="004F2654">
        <w:rPr>
          <w:rFonts w:ascii="Book Antiqua" w:hAnsi="Book Antiqua" w:cs="Segoe Print"/>
          <w:color w:val="000000" w:themeColor="text1"/>
          <w:sz w:val="24"/>
        </w:rPr>
        <w:t xml:space="preserve"> intervention on pre</w:t>
      </w:r>
      <w:r w:rsidR="00505AD9" w:rsidRPr="004F2654">
        <w:rPr>
          <w:rFonts w:ascii="Book Antiqua" w:hAnsi="Book Antiqua" w:cs="Segoe Print" w:hint="eastAsia"/>
          <w:color w:val="000000" w:themeColor="text1"/>
          <w:sz w:val="24"/>
        </w:rPr>
        <w:t>-</w:t>
      </w:r>
      <w:r w:rsidRPr="004F2654">
        <w:rPr>
          <w:rFonts w:ascii="Book Antiqua" w:hAnsi="Book Antiqua" w:cs="Segoe Print"/>
          <w:color w:val="000000" w:themeColor="text1"/>
          <w:sz w:val="24"/>
        </w:rPr>
        <w:t xml:space="preserve">clinical AD patients, establish scientific cognitive training process specifications, and develop clinical </w:t>
      </w:r>
      <w:r w:rsidR="00505AD9" w:rsidRPr="004F2654">
        <w:rPr>
          <w:rFonts w:ascii="Book Antiqua" w:hAnsi="Book Antiqua" w:cs="Segoe Print"/>
          <w:color w:val="000000" w:themeColor="text1"/>
          <w:sz w:val="24"/>
        </w:rPr>
        <w:t xml:space="preserve">cognitive </w:t>
      </w:r>
      <w:r w:rsidRPr="004F2654">
        <w:rPr>
          <w:rFonts w:ascii="Book Antiqua" w:hAnsi="Book Antiqua" w:cs="Segoe Print"/>
          <w:color w:val="000000" w:themeColor="text1"/>
          <w:sz w:val="24"/>
        </w:rPr>
        <w:t>and other multi</w:t>
      </w:r>
      <w:r w:rsidR="000F6DF8" w:rsidRPr="004F2654">
        <w:rPr>
          <w:rFonts w:ascii="Book Antiqua" w:hAnsi="Book Antiqua" w:cs="Segoe Print"/>
          <w:color w:val="000000" w:themeColor="text1"/>
          <w:sz w:val="24"/>
        </w:rPr>
        <w:t>-</w:t>
      </w:r>
      <w:r w:rsidRPr="004F2654">
        <w:rPr>
          <w:rFonts w:ascii="Book Antiqua" w:hAnsi="Book Antiqua" w:cs="Segoe Print"/>
          <w:color w:val="000000" w:themeColor="text1"/>
          <w:sz w:val="24"/>
        </w:rPr>
        <w:t>index systems to evaluate the efficacy of cognitive rehabilitation training, and then build a comprehensive and effective cognitive rehabilitation system for pre</w:t>
      </w:r>
      <w:r w:rsidR="00505AD9" w:rsidRPr="004F2654">
        <w:rPr>
          <w:rFonts w:ascii="Book Antiqua" w:hAnsi="Book Antiqua" w:cs="Segoe Print" w:hint="eastAsia"/>
          <w:color w:val="000000" w:themeColor="text1"/>
          <w:sz w:val="24"/>
        </w:rPr>
        <w:t>-</w:t>
      </w:r>
      <w:r w:rsidRPr="004F2654">
        <w:rPr>
          <w:rFonts w:ascii="Book Antiqua" w:hAnsi="Book Antiqua" w:cs="Segoe Print"/>
          <w:color w:val="000000" w:themeColor="text1"/>
          <w:sz w:val="24"/>
        </w:rPr>
        <w:t xml:space="preserve">clinical </w:t>
      </w:r>
      <w:r w:rsidR="000F6DF8" w:rsidRPr="004F2654">
        <w:rPr>
          <w:rFonts w:ascii="Book Antiqua" w:hAnsi="Book Antiqua" w:cs="Segoe Print"/>
          <w:color w:val="000000" w:themeColor="text1"/>
          <w:sz w:val="24"/>
        </w:rPr>
        <w:t>AD</w:t>
      </w:r>
      <w:r w:rsidRPr="004F2654">
        <w:rPr>
          <w:rFonts w:ascii="Book Antiqua" w:hAnsi="Book Antiqua" w:cs="Segoe Print"/>
          <w:color w:val="000000" w:themeColor="text1"/>
          <w:sz w:val="24"/>
        </w:rPr>
        <w:t>. The effect of cognitive rehabilitation training was evaluated according to the clinical activities of daily living and neuropsychological scales before and after the intervention.</w:t>
      </w:r>
      <w:r w:rsidR="00505AD9" w:rsidRPr="004F2654">
        <w:rPr>
          <w:rFonts w:ascii="Book Antiqua" w:hAnsi="Book Antiqua" w:cs="Segoe Print" w:hint="eastAsia"/>
          <w:color w:val="000000" w:themeColor="text1"/>
          <w:sz w:val="24"/>
        </w:rPr>
        <w:t xml:space="preserve"> </w:t>
      </w:r>
      <w:r w:rsidRPr="004F2654">
        <w:rPr>
          <w:rFonts w:ascii="Book Antiqua" w:hAnsi="Book Antiqua" w:cs="Segoe Print"/>
          <w:color w:val="000000" w:themeColor="text1"/>
          <w:sz w:val="24"/>
        </w:rPr>
        <w:t>The new scientific, systematic and multi-dimensional cognitive rehabilitation training method</w:t>
      </w:r>
      <w:r w:rsidR="000F6DF8" w:rsidRPr="004F2654">
        <w:rPr>
          <w:rFonts w:ascii="Book Antiqua" w:hAnsi="Book Antiqua" w:cs="Segoe Print"/>
          <w:color w:val="000000" w:themeColor="text1"/>
          <w:sz w:val="24"/>
        </w:rPr>
        <w:t xml:space="preserve"> was used to asses</w:t>
      </w:r>
      <w:r w:rsidRPr="004F2654">
        <w:rPr>
          <w:rFonts w:ascii="Book Antiqua" w:hAnsi="Book Antiqua" w:cs="Segoe Print"/>
          <w:color w:val="000000" w:themeColor="text1"/>
          <w:sz w:val="24"/>
        </w:rPr>
        <w:t xml:space="preserve">s </w:t>
      </w:r>
      <w:r w:rsidR="000F6DF8" w:rsidRPr="004F2654">
        <w:rPr>
          <w:rFonts w:ascii="Book Antiqua" w:hAnsi="Book Antiqua" w:cs="Segoe Print"/>
          <w:color w:val="000000" w:themeColor="text1"/>
          <w:sz w:val="24"/>
        </w:rPr>
        <w:t>early AD patients from the</w:t>
      </w:r>
      <w:r w:rsidRPr="004F2654">
        <w:rPr>
          <w:rFonts w:ascii="Book Antiqua" w:hAnsi="Book Antiqua" w:cs="Segoe Print"/>
          <w:color w:val="000000" w:themeColor="text1"/>
          <w:sz w:val="24"/>
        </w:rPr>
        <w:t xml:space="preserve"> plateau area. The results can </w:t>
      </w:r>
      <w:r w:rsidR="000F6DF8" w:rsidRPr="004F2654">
        <w:rPr>
          <w:rFonts w:ascii="Book Antiqua" w:hAnsi="Book Antiqua" w:cs="Segoe Print"/>
          <w:color w:val="000000" w:themeColor="text1"/>
          <w:sz w:val="24"/>
        </w:rPr>
        <w:t>determine</w:t>
      </w:r>
      <w:r w:rsidRPr="004F2654">
        <w:rPr>
          <w:rFonts w:ascii="Book Antiqua" w:hAnsi="Book Antiqua" w:cs="Segoe Print"/>
          <w:color w:val="000000" w:themeColor="text1"/>
          <w:sz w:val="24"/>
        </w:rPr>
        <w:t xml:space="preserve"> the degree of rehabilitation </w:t>
      </w:r>
      <w:r w:rsidR="000F6DF8" w:rsidRPr="004F2654">
        <w:rPr>
          <w:rFonts w:ascii="Book Antiqua" w:hAnsi="Book Antiqua" w:cs="Segoe Print"/>
          <w:color w:val="000000" w:themeColor="text1"/>
          <w:sz w:val="24"/>
        </w:rPr>
        <w:t>in</w:t>
      </w:r>
      <w:r w:rsidRPr="004F2654">
        <w:rPr>
          <w:rFonts w:ascii="Book Antiqua" w:hAnsi="Book Antiqua" w:cs="Segoe Print"/>
          <w:color w:val="000000" w:themeColor="text1"/>
          <w:sz w:val="24"/>
        </w:rPr>
        <w:t xml:space="preserve"> patients, and screen patients' cognitive tests according to the brain health management platform, which improves the accuracy of screening </w:t>
      </w:r>
      <w:r w:rsidR="000F6DF8" w:rsidRPr="004F2654">
        <w:rPr>
          <w:rFonts w:ascii="Book Antiqua" w:hAnsi="Book Antiqua" w:cs="Segoe Print"/>
          <w:color w:val="000000" w:themeColor="text1"/>
          <w:sz w:val="24"/>
        </w:rPr>
        <w:t xml:space="preserve">in </w:t>
      </w:r>
      <w:r w:rsidRPr="004F2654">
        <w:rPr>
          <w:rFonts w:ascii="Book Antiqua" w:hAnsi="Book Antiqua" w:cs="Segoe Print"/>
          <w:color w:val="000000" w:themeColor="text1"/>
          <w:sz w:val="24"/>
        </w:rPr>
        <w:t>early AD patients.</w:t>
      </w:r>
      <w:r w:rsidR="00505AD9" w:rsidRPr="004F2654">
        <w:rPr>
          <w:rFonts w:ascii="Book Antiqua" w:hAnsi="Book Antiqua" w:cs="Segoe Print" w:hint="eastAsia"/>
          <w:color w:val="000000" w:themeColor="text1"/>
          <w:sz w:val="24"/>
        </w:rPr>
        <w:t xml:space="preserve"> </w:t>
      </w:r>
      <w:r w:rsidRPr="004F2654">
        <w:rPr>
          <w:rFonts w:ascii="Book Antiqua" w:hAnsi="Book Antiqua" w:cs="Segoe Print"/>
          <w:color w:val="000000" w:themeColor="text1"/>
          <w:sz w:val="24"/>
        </w:rPr>
        <w:t>This study found that the management platform can directly monitor the training of patients, which is conducive to tracking and data management</w:t>
      </w:r>
      <w:r w:rsidR="00505AD9" w:rsidRPr="004F2654">
        <w:rPr>
          <w:rFonts w:ascii="Book Antiqua" w:hAnsi="Book Antiqua" w:cs="Segoe Print" w:hint="eastAsia"/>
          <w:color w:val="000000" w:themeColor="text1"/>
          <w:sz w:val="24"/>
        </w:rPr>
        <w:t xml:space="preserve">. </w:t>
      </w:r>
      <w:r w:rsidRPr="004F2654">
        <w:rPr>
          <w:rFonts w:ascii="Book Antiqua" w:hAnsi="Book Antiqua" w:cs="Segoe Print"/>
          <w:color w:val="000000" w:themeColor="text1"/>
          <w:sz w:val="24"/>
        </w:rPr>
        <w:t xml:space="preserve">This study </w:t>
      </w:r>
      <w:r w:rsidR="000F6DF8" w:rsidRPr="004F2654">
        <w:rPr>
          <w:rFonts w:ascii="Book Antiqua" w:hAnsi="Book Antiqua" w:cs="Segoe Print"/>
          <w:color w:val="000000" w:themeColor="text1"/>
          <w:sz w:val="24"/>
        </w:rPr>
        <w:t xml:space="preserve">showed that cognitive rehabilitation training </w:t>
      </w:r>
      <w:r w:rsidR="004B20D2" w:rsidRPr="004F2654">
        <w:rPr>
          <w:rFonts w:ascii="Book Antiqua" w:hAnsi="Book Antiqua" w:cs="Segoe Print"/>
          <w:color w:val="000000" w:themeColor="text1"/>
          <w:sz w:val="24"/>
        </w:rPr>
        <w:t>should</w:t>
      </w:r>
      <w:r w:rsidR="000F6DF8" w:rsidRPr="004F2654">
        <w:rPr>
          <w:rFonts w:ascii="Book Antiqua" w:hAnsi="Book Antiqua" w:cs="Segoe Print"/>
          <w:color w:val="000000" w:themeColor="text1"/>
          <w:sz w:val="24"/>
        </w:rPr>
        <w:t xml:space="preserve"> be used in</w:t>
      </w:r>
      <w:r w:rsidRPr="004F2654">
        <w:rPr>
          <w:rFonts w:ascii="Book Antiqua" w:hAnsi="Book Antiqua" w:cs="Segoe Print"/>
          <w:color w:val="000000" w:themeColor="text1"/>
          <w:sz w:val="24"/>
        </w:rPr>
        <w:t xml:space="preserve"> clinical practice i</w:t>
      </w:r>
      <w:r w:rsidR="000F6DF8" w:rsidRPr="004F2654">
        <w:rPr>
          <w:rFonts w:ascii="Book Antiqua" w:hAnsi="Book Antiqua" w:cs="Segoe Print"/>
          <w:color w:val="000000" w:themeColor="text1"/>
          <w:sz w:val="24"/>
        </w:rPr>
        <w:t>n the future</w:t>
      </w:r>
      <w:r w:rsidRPr="004F2654">
        <w:rPr>
          <w:rFonts w:ascii="Book Antiqua" w:hAnsi="Book Antiqua" w:cs="Segoe Print"/>
          <w:color w:val="000000" w:themeColor="text1"/>
          <w:sz w:val="24"/>
        </w:rPr>
        <w:t>. The application of modern information-based me</w:t>
      </w:r>
      <w:r w:rsidR="000F6DF8" w:rsidRPr="004F2654">
        <w:rPr>
          <w:rFonts w:ascii="Book Antiqua" w:hAnsi="Book Antiqua" w:cs="Segoe Print"/>
          <w:color w:val="000000" w:themeColor="text1"/>
          <w:sz w:val="24"/>
        </w:rPr>
        <w:t>thods in</w:t>
      </w:r>
      <w:r w:rsidRPr="004F2654">
        <w:rPr>
          <w:rFonts w:ascii="Book Antiqua" w:hAnsi="Book Antiqua" w:cs="Segoe Print"/>
          <w:color w:val="000000" w:themeColor="text1"/>
          <w:sz w:val="24"/>
        </w:rPr>
        <w:t xml:space="preserve"> clinical nursing has </w:t>
      </w:r>
      <w:r w:rsidR="000F6DF8" w:rsidRPr="004F2654">
        <w:rPr>
          <w:rFonts w:ascii="Book Antiqua" w:hAnsi="Book Antiqua" w:cs="Segoe Print"/>
          <w:color w:val="000000" w:themeColor="text1"/>
          <w:sz w:val="24"/>
        </w:rPr>
        <w:t>resulted in improved</w:t>
      </w:r>
      <w:r w:rsidRPr="004F2654">
        <w:rPr>
          <w:rFonts w:ascii="Book Antiqua" w:hAnsi="Book Antiqua" w:cs="Segoe Print"/>
          <w:color w:val="000000" w:themeColor="text1"/>
          <w:sz w:val="24"/>
        </w:rPr>
        <w:t xml:space="preserve"> work efficiency.</w:t>
      </w:r>
    </w:p>
    <w:p w14:paraId="0CD44F85" w14:textId="77777777" w:rsidR="0048419A" w:rsidRPr="004F2654" w:rsidRDefault="0048419A" w:rsidP="00D16A5B">
      <w:pPr>
        <w:adjustRightInd w:val="0"/>
        <w:snapToGrid w:val="0"/>
        <w:spacing w:line="360" w:lineRule="auto"/>
        <w:rPr>
          <w:rFonts w:ascii="Book Antiqua" w:hAnsi="Book Antiqua" w:cs="Segoe Print"/>
          <w:color w:val="000000" w:themeColor="text1"/>
          <w:sz w:val="24"/>
        </w:rPr>
      </w:pPr>
    </w:p>
    <w:p w14:paraId="47FB5B63" w14:textId="77777777" w:rsidR="00505AD9" w:rsidRPr="004F2654" w:rsidRDefault="00B43390" w:rsidP="00D16A5B">
      <w:pPr>
        <w:adjustRightInd w:val="0"/>
        <w:snapToGrid w:val="0"/>
        <w:spacing w:line="360" w:lineRule="auto"/>
        <w:rPr>
          <w:rFonts w:ascii="Book Antiqua" w:hAnsi="Book Antiqua" w:cs="Segoe Print"/>
          <w:b/>
          <w:i/>
          <w:color w:val="000000" w:themeColor="text1"/>
          <w:sz w:val="24"/>
        </w:rPr>
      </w:pPr>
      <w:r w:rsidRPr="004F2654">
        <w:rPr>
          <w:rFonts w:ascii="Book Antiqua" w:hAnsi="Book Antiqua" w:cs="Segoe Print"/>
          <w:b/>
          <w:i/>
          <w:caps/>
          <w:color w:val="000000" w:themeColor="text1"/>
          <w:sz w:val="24"/>
        </w:rPr>
        <w:t>r</w:t>
      </w:r>
      <w:r w:rsidRPr="004F2654">
        <w:rPr>
          <w:rFonts w:ascii="Book Antiqua" w:hAnsi="Book Antiqua" w:cs="Segoe Print"/>
          <w:b/>
          <w:i/>
          <w:color w:val="000000" w:themeColor="text1"/>
          <w:sz w:val="24"/>
        </w:rPr>
        <w:t>esearch perspective</w:t>
      </w:r>
    </w:p>
    <w:p w14:paraId="10EDB60A" w14:textId="77777777" w:rsidR="005C60D0" w:rsidRPr="004F2654" w:rsidRDefault="005C60D0" w:rsidP="00D16A5B">
      <w:pPr>
        <w:widowControl/>
        <w:adjustRightInd w:val="0"/>
        <w:snapToGrid w:val="0"/>
        <w:spacing w:line="360" w:lineRule="auto"/>
        <w:rPr>
          <w:rFonts w:ascii="Book Antiqua" w:hAnsi="Book Antiqua" w:cs="Segoe Print"/>
          <w:color w:val="000000" w:themeColor="text1"/>
          <w:sz w:val="24"/>
        </w:rPr>
      </w:pPr>
      <w:r w:rsidRPr="004F2654">
        <w:rPr>
          <w:rFonts w:ascii="Book Antiqua" w:hAnsi="Book Antiqua" w:cs="Segoe Print" w:hint="eastAsia"/>
          <w:color w:val="000000" w:themeColor="text1"/>
          <w:sz w:val="24"/>
        </w:rPr>
        <w:t xml:space="preserve">This study </w:t>
      </w:r>
      <w:r w:rsidR="00566658" w:rsidRPr="004F2654">
        <w:rPr>
          <w:rFonts w:ascii="Book Antiqua" w:hAnsi="Book Antiqua" w:cs="Segoe Print"/>
          <w:color w:val="000000" w:themeColor="text1"/>
          <w:sz w:val="24"/>
        </w:rPr>
        <w:t>was carried out in</w:t>
      </w:r>
      <w:r w:rsidRPr="004F2654">
        <w:rPr>
          <w:rFonts w:ascii="Book Antiqua" w:hAnsi="Book Antiqua" w:cs="Segoe Print" w:hint="eastAsia"/>
          <w:color w:val="000000" w:themeColor="text1"/>
          <w:sz w:val="24"/>
        </w:rPr>
        <w:t xml:space="preserve"> Qinghai Provincial People's Hospital, with </w:t>
      </w:r>
      <w:r w:rsidR="00566658" w:rsidRPr="004F2654">
        <w:rPr>
          <w:rFonts w:ascii="Book Antiqua" w:hAnsi="Book Antiqua" w:cs="Segoe Print"/>
          <w:color w:val="000000" w:themeColor="text1"/>
          <w:sz w:val="24"/>
        </w:rPr>
        <w:t xml:space="preserve">a </w:t>
      </w:r>
      <w:r w:rsidRPr="004F2654">
        <w:rPr>
          <w:rFonts w:ascii="Book Antiqua" w:hAnsi="Book Antiqua" w:cs="Segoe Print" w:hint="eastAsia"/>
          <w:color w:val="000000" w:themeColor="text1"/>
          <w:sz w:val="24"/>
        </w:rPr>
        <w:t xml:space="preserve">small sample size and limited analysis. In future research, further </w:t>
      </w:r>
      <w:r w:rsidRPr="004F2654">
        <w:rPr>
          <w:rFonts w:ascii="Book Antiqua" w:hAnsi="Book Antiqua" w:cs="Segoe Print" w:hint="eastAsia"/>
          <w:color w:val="000000" w:themeColor="text1"/>
          <w:sz w:val="24"/>
        </w:rPr>
        <w:lastRenderedPageBreak/>
        <w:t>standardiz</w:t>
      </w:r>
      <w:r w:rsidR="00566658" w:rsidRPr="004F2654">
        <w:rPr>
          <w:rFonts w:ascii="Book Antiqua" w:hAnsi="Book Antiqua" w:cs="Segoe Print"/>
          <w:color w:val="000000" w:themeColor="text1"/>
          <w:sz w:val="24"/>
        </w:rPr>
        <w:t>ation of</w:t>
      </w:r>
      <w:r w:rsidRPr="004F2654">
        <w:rPr>
          <w:rFonts w:ascii="Book Antiqua" w:hAnsi="Book Antiqua" w:cs="Segoe Print" w:hint="eastAsia"/>
          <w:color w:val="000000" w:themeColor="text1"/>
          <w:sz w:val="24"/>
        </w:rPr>
        <w:t xml:space="preserve"> the implementation process of cognitive training</w:t>
      </w:r>
      <w:r w:rsidR="00566658" w:rsidRPr="004F2654">
        <w:rPr>
          <w:rFonts w:ascii="Book Antiqua" w:hAnsi="Book Antiqua" w:cs="Segoe Print"/>
          <w:color w:val="000000" w:themeColor="text1"/>
          <w:sz w:val="24"/>
        </w:rPr>
        <w:t xml:space="preserve"> should be performed</w:t>
      </w:r>
      <w:r w:rsidRPr="004F2654">
        <w:rPr>
          <w:rFonts w:ascii="Book Antiqua" w:hAnsi="Book Antiqua" w:cs="Segoe Print" w:hint="eastAsia"/>
          <w:color w:val="000000" w:themeColor="text1"/>
          <w:sz w:val="24"/>
        </w:rPr>
        <w:t xml:space="preserve">, </w:t>
      </w:r>
      <w:r w:rsidR="00566658" w:rsidRPr="004F2654">
        <w:rPr>
          <w:rFonts w:ascii="Book Antiqua" w:hAnsi="Book Antiqua" w:cs="Segoe Print"/>
          <w:color w:val="000000" w:themeColor="text1"/>
          <w:sz w:val="24"/>
        </w:rPr>
        <w:t xml:space="preserve">to </w:t>
      </w:r>
      <w:r w:rsidRPr="004F2654">
        <w:rPr>
          <w:rFonts w:ascii="Book Antiqua" w:hAnsi="Book Antiqua" w:cs="Segoe Print" w:hint="eastAsia"/>
          <w:color w:val="000000" w:themeColor="text1"/>
          <w:sz w:val="24"/>
        </w:rPr>
        <w:t>reveal the deep-seated brain neural mechanism of training in improving cognition and living ability</w:t>
      </w:r>
      <w:r w:rsidR="00566658" w:rsidRPr="004F2654">
        <w:rPr>
          <w:rFonts w:ascii="Book Antiqua" w:hAnsi="Book Antiqua" w:cs="Segoe Print"/>
          <w:color w:val="000000" w:themeColor="text1"/>
          <w:sz w:val="24"/>
        </w:rPr>
        <w:t>. This would allow the formulation of</w:t>
      </w:r>
      <w:r w:rsidRPr="004F2654">
        <w:rPr>
          <w:rFonts w:ascii="Book Antiqua" w:hAnsi="Book Antiqua" w:cs="Segoe Print" w:hint="eastAsia"/>
          <w:color w:val="000000" w:themeColor="text1"/>
          <w:sz w:val="24"/>
        </w:rPr>
        <w:t xml:space="preserve"> more scientific cognitive training programs for different groups, incorporate more comprehensive and quantitative effect evaluation indicators, establish and promote the evaluation system of cognitive training based on neuroimaging indicators, and provide reference for research in this field. The content and form of training can be based on the actual life of patients and their own needs, and consider the application scenarios in different environments such as hospitals, families and nursing homes, </w:t>
      </w:r>
      <w:r w:rsidR="00566658" w:rsidRPr="004F2654">
        <w:rPr>
          <w:rFonts w:ascii="Book Antiqua" w:hAnsi="Book Antiqua" w:cs="Segoe Print"/>
          <w:color w:val="000000" w:themeColor="text1"/>
          <w:sz w:val="24"/>
        </w:rPr>
        <w:t>in order</w:t>
      </w:r>
      <w:r w:rsidRPr="004F2654">
        <w:rPr>
          <w:rFonts w:ascii="Book Antiqua" w:hAnsi="Book Antiqua" w:cs="Segoe Print" w:hint="eastAsia"/>
          <w:color w:val="000000" w:themeColor="text1"/>
          <w:sz w:val="24"/>
        </w:rPr>
        <w:t xml:space="preserve"> to better transfer the training and research results to daily life.</w:t>
      </w:r>
    </w:p>
    <w:p w14:paraId="0A6D65A4" w14:textId="77777777" w:rsidR="005C60D0" w:rsidRPr="004F2654" w:rsidRDefault="005C60D0" w:rsidP="00D16A5B">
      <w:pPr>
        <w:widowControl/>
        <w:adjustRightInd w:val="0"/>
        <w:snapToGrid w:val="0"/>
        <w:spacing w:line="360" w:lineRule="auto"/>
        <w:rPr>
          <w:rFonts w:ascii="Book Antiqua" w:hAnsi="Book Antiqua"/>
          <w:color w:val="000000" w:themeColor="text1"/>
          <w:sz w:val="24"/>
        </w:rPr>
      </w:pPr>
    </w:p>
    <w:p w14:paraId="21E10D69" w14:textId="77777777" w:rsidR="0048419A" w:rsidRPr="004F2654" w:rsidRDefault="00B43390" w:rsidP="00D16A5B">
      <w:pPr>
        <w:widowControl/>
        <w:adjustRightInd w:val="0"/>
        <w:snapToGrid w:val="0"/>
        <w:spacing w:line="360" w:lineRule="auto"/>
        <w:rPr>
          <w:rFonts w:ascii="Book Antiqua" w:hAnsi="Book Antiqua"/>
          <w:b/>
          <w:color w:val="000000" w:themeColor="text1"/>
          <w:sz w:val="24"/>
          <w:u w:val="single"/>
        </w:rPr>
      </w:pPr>
      <w:r w:rsidRPr="004F2654">
        <w:rPr>
          <w:rFonts w:ascii="Book Antiqua" w:hAnsi="Book Antiqua"/>
          <w:b/>
          <w:color w:val="000000" w:themeColor="text1"/>
          <w:sz w:val="24"/>
          <w:u w:val="single"/>
        </w:rPr>
        <w:t>ACKNOWLEDGEMENTS</w:t>
      </w:r>
    </w:p>
    <w:p w14:paraId="51CC3DE6" w14:textId="77777777" w:rsidR="0048419A" w:rsidRPr="004F2654" w:rsidRDefault="00B43390" w:rsidP="00D16A5B">
      <w:pPr>
        <w:widowControl/>
        <w:adjustRightInd w:val="0"/>
        <w:snapToGrid w:val="0"/>
        <w:spacing w:line="360" w:lineRule="auto"/>
        <w:rPr>
          <w:rFonts w:ascii="Book Antiqua" w:hAnsi="Book Antiqua"/>
          <w:b/>
          <w:bCs/>
          <w:color w:val="000000" w:themeColor="text1"/>
          <w:sz w:val="24"/>
        </w:rPr>
      </w:pPr>
      <w:r w:rsidRPr="004F2654">
        <w:rPr>
          <w:rFonts w:ascii="Book Antiqua" w:hAnsi="Book Antiqua"/>
          <w:color w:val="000000" w:themeColor="text1"/>
          <w:sz w:val="24"/>
        </w:rPr>
        <w:t>The authors thank all the members in the cognitive training group for their contributions.</w:t>
      </w:r>
    </w:p>
    <w:p w14:paraId="236F88B5" w14:textId="77777777" w:rsidR="0048419A" w:rsidRPr="004F2654" w:rsidRDefault="0048419A" w:rsidP="00D16A5B">
      <w:pPr>
        <w:widowControl/>
        <w:adjustRightInd w:val="0"/>
        <w:snapToGrid w:val="0"/>
        <w:spacing w:line="360" w:lineRule="auto"/>
        <w:rPr>
          <w:rFonts w:ascii="Book Antiqua" w:hAnsi="Book Antiqua"/>
          <w:b/>
          <w:bCs/>
          <w:color w:val="000000" w:themeColor="text1"/>
          <w:sz w:val="24"/>
        </w:rPr>
      </w:pPr>
    </w:p>
    <w:p w14:paraId="08DC4DAA" w14:textId="77777777" w:rsidR="0048419A" w:rsidRPr="004F2654" w:rsidRDefault="00B43390" w:rsidP="00D16A5B">
      <w:pPr>
        <w:widowControl/>
        <w:adjustRightInd w:val="0"/>
        <w:snapToGrid w:val="0"/>
        <w:spacing w:line="360" w:lineRule="auto"/>
        <w:rPr>
          <w:rFonts w:ascii="Book Antiqua" w:hAnsi="Book Antiqua"/>
          <w:b/>
          <w:bCs/>
          <w:color w:val="000000" w:themeColor="text1"/>
          <w:sz w:val="24"/>
        </w:rPr>
      </w:pPr>
      <w:r w:rsidRPr="004F2654">
        <w:rPr>
          <w:rFonts w:ascii="Book Antiqua" w:hAnsi="Book Antiqua"/>
          <w:b/>
          <w:color w:val="000000" w:themeColor="text1"/>
          <w:sz w:val="24"/>
        </w:rPr>
        <w:t>REFERENCES</w:t>
      </w:r>
    </w:p>
    <w:p w14:paraId="069C384C" w14:textId="77777777" w:rsidR="004A0D4D" w:rsidRPr="004F2654" w:rsidRDefault="004A0D4D" w:rsidP="00D16A5B">
      <w:pPr>
        <w:widowControl/>
        <w:adjustRightInd w:val="0"/>
        <w:snapToGrid w:val="0"/>
        <w:spacing w:line="360" w:lineRule="auto"/>
        <w:rPr>
          <w:rFonts w:ascii="Book Antiqua" w:hAnsi="Book Antiqua" w:cs="SimSun"/>
          <w:kern w:val="0"/>
          <w:sz w:val="24"/>
        </w:rPr>
      </w:pPr>
      <w:r w:rsidRPr="004F2654">
        <w:rPr>
          <w:rFonts w:ascii="Book Antiqua" w:hAnsi="Book Antiqua" w:cs="SimSun"/>
          <w:kern w:val="0"/>
          <w:sz w:val="24"/>
        </w:rPr>
        <w:t xml:space="preserve">1 </w:t>
      </w:r>
      <w:proofErr w:type="spellStart"/>
      <w:r w:rsidRPr="004F2654">
        <w:rPr>
          <w:rFonts w:ascii="Book Antiqua" w:hAnsi="Book Antiqua" w:cs="SimSun"/>
          <w:b/>
          <w:bCs/>
          <w:kern w:val="0"/>
          <w:sz w:val="24"/>
        </w:rPr>
        <w:t>Zvě</w:t>
      </w:r>
      <w:r w:rsidRPr="004F2654">
        <w:rPr>
          <w:rFonts w:ascii="Book Antiqua" w:eastAsia="MS Gothic" w:hAnsi="Book Antiqua" w:cs="MS Gothic"/>
          <w:b/>
          <w:bCs/>
          <w:kern w:val="0"/>
          <w:sz w:val="24"/>
        </w:rPr>
        <w:t>ř</w:t>
      </w:r>
      <w:r w:rsidRPr="004F2654">
        <w:rPr>
          <w:rFonts w:ascii="Book Antiqua" w:hAnsi="Book Antiqua" w:cs="SimSun"/>
          <w:b/>
          <w:bCs/>
          <w:kern w:val="0"/>
          <w:sz w:val="24"/>
        </w:rPr>
        <w:t>ová</w:t>
      </w:r>
      <w:proofErr w:type="spellEnd"/>
      <w:r w:rsidRPr="004F2654">
        <w:rPr>
          <w:rFonts w:ascii="Book Antiqua" w:hAnsi="Book Antiqua" w:cs="SimSun"/>
          <w:b/>
          <w:bCs/>
          <w:kern w:val="0"/>
          <w:sz w:val="24"/>
        </w:rPr>
        <w:t xml:space="preserve"> M</w:t>
      </w:r>
      <w:r w:rsidRPr="004F2654">
        <w:rPr>
          <w:rFonts w:ascii="Book Antiqua" w:hAnsi="Book Antiqua" w:cs="SimSun"/>
          <w:kern w:val="0"/>
          <w:sz w:val="24"/>
        </w:rPr>
        <w:t xml:space="preserve">. Clinical aspects of Alzheimer's disease. </w:t>
      </w:r>
      <w:r w:rsidRPr="004F2654">
        <w:rPr>
          <w:rFonts w:ascii="Book Antiqua" w:hAnsi="Book Antiqua" w:cs="SimSun"/>
          <w:i/>
          <w:iCs/>
          <w:kern w:val="0"/>
          <w:sz w:val="24"/>
        </w:rPr>
        <w:t xml:space="preserve">Clin </w:t>
      </w:r>
      <w:proofErr w:type="spellStart"/>
      <w:r w:rsidRPr="004F2654">
        <w:rPr>
          <w:rFonts w:ascii="Book Antiqua" w:hAnsi="Book Antiqua" w:cs="SimSun"/>
          <w:i/>
          <w:iCs/>
          <w:kern w:val="0"/>
          <w:sz w:val="24"/>
        </w:rPr>
        <w:t>Biochem</w:t>
      </w:r>
      <w:proofErr w:type="spellEnd"/>
      <w:r w:rsidRPr="004F2654">
        <w:rPr>
          <w:rFonts w:ascii="Book Antiqua" w:hAnsi="Book Antiqua" w:cs="SimSun"/>
          <w:kern w:val="0"/>
          <w:sz w:val="24"/>
        </w:rPr>
        <w:t xml:space="preserve"> 2019; </w:t>
      </w:r>
      <w:r w:rsidRPr="004F2654">
        <w:rPr>
          <w:rFonts w:ascii="Book Antiqua" w:hAnsi="Book Antiqua" w:cs="SimSun"/>
          <w:b/>
          <w:bCs/>
          <w:kern w:val="0"/>
          <w:sz w:val="24"/>
        </w:rPr>
        <w:t>72</w:t>
      </w:r>
      <w:r w:rsidRPr="004F2654">
        <w:rPr>
          <w:rFonts w:ascii="Book Antiqua" w:hAnsi="Book Antiqua" w:cs="SimSun"/>
          <w:kern w:val="0"/>
          <w:sz w:val="24"/>
        </w:rPr>
        <w:t>: 3-6 [PMID: 31034802 DOI: 10.1016/j.clinbiochem.2019.04.015]</w:t>
      </w:r>
    </w:p>
    <w:p w14:paraId="32285E4D" w14:textId="77777777" w:rsidR="004A0D4D" w:rsidRPr="004F2654" w:rsidRDefault="004A0D4D" w:rsidP="00D16A5B">
      <w:pPr>
        <w:widowControl/>
        <w:adjustRightInd w:val="0"/>
        <w:snapToGrid w:val="0"/>
        <w:spacing w:line="360" w:lineRule="auto"/>
        <w:rPr>
          <w:rFonts w:ascii="Book Antiqua" w:hAnsi="Book Antiqua" w:cs="SimSun"/>
          <w:kern w:val="0"/>
          <w:sz w:val="24"/>
        </w:rPr>
      </w:pPr>
      <w:r w:rsidRPr="004F2654">
        <w:rPr>
          <w:rFonts w:ascii="Book Antiqua" w:hAnsi="Book Antiqua" w:cs="SimSun"/>
          <w:kern w:val="0"/>
          <w:sz w:val="24"/>
        </w:rPr>
        <w:t xml:space="preserve">2 </w:t>
      </w:r>
      <w:r w:rsidRPr="004F2654">
        <w:rPr>
          <w:rFonts w:ascii="Book Antiqua" w:hAnsi="Book Antiqua" w:cs="SimSun"/>
          <w:b/>
          <w:bCs/>
          <w:kern w:val="0"/>
          <w:sz w:val="24"/>
        </w:rPr>
        <w:t>Kwok MK</w:t>
      </w:r>
      <w:r w:rsidRPr="004F2654">
        <w:rPr>
          <w:rFonts w:ascii="Book Antiqua" w:hAnsi="Book Antiqua" w:cs="SimSun"/>
          <w:kern w:val="0"/>
          <w:sz w:val="24"/>
        </w:rPr>
        <w:t xml:space="preserve">, Lin SL, Schooling CM. Re-thinking Alzheimer's disease therapeutic targets using gene-based tests. </w:t>
      </w:r>
      <w:proofErr w:type="spellStart"/>
      <w:r w:rsidRPr="004F2654">
        <w:rPr>
          <w:rFonts w:ascii="Book Antiqua" w:hAnsi="Book Antiqua" w:cs="SimSun"/>
          <w:i/>
          <w:iCs/>
          <w:kern w:val="0"/>
          <w:sz w:val="24"/>
        </w:rPr>
        <w:t>EBioMedicine</w:t>
      </w:r>
      <w:proofErr w:type="spellEnd"/>
      <w:r w:rsidRPr="004F2654">
        <w:rPr>
          <w:rFonts w:ascii="Book Antiqua" w:hAnsi="Book Antiqua" w:cs="SimSun"/>
          <w:kern w:val="0"/>
          <w:sz w:val="24"/>
        </w:rPr>
        <w:t xml:space="preserve"> 2018; </w:t>
      </w:r>
      <w:r w:rsidRPr="004F2654">
        <w:rPr>
          <w:rFonts w:ascii="Book Antiqua" w:hAnsi="Book Antiqua" w:cs="SimSun"/>
          <w:b/>
          <w:bCs/>
          <w:kern w:val="0"/>
          <w:sz w:val="24"/>
        </w:rPr>
        <w:t>37</w:t>
      </w:r>
      <w:r w:rsidRPr="004F2654">
        <w:rPr>
          <w:rFonts w:ascii="Book Antiqua" w:hAnsi="Book Antiqua" w:cs="SimSun"/>
          <w:kern w:val="0"/>
          <w:sz w:val="24"/>
        </w:rPr>
        <w:t>: 461-470 [PMID: 30314892 DOI: 10.1016/j.ebiom.2018.10.001]</w:t>
      </w:r>
    </w:p>
    <w:p w14:paraId="51B68DA2" w14:textId="77777777" w:rsidR="004A0D4D" w:rsidRPr="004F2654" w:rsidRDefault="004A0D4D" w:rsidP="00D16A5B">
      <w:pPr>
        <w:widowControl/>
        <w:adjustRightInd w:val="0"/>
        <w:snapToGrid w:val="0"/>
        <w:spacing w:line="360" w:lineRule="auto"/>
        <w:rPr>
          <w:rFonts w:ascii="Book Antiqua" w:hAnsi="Book Antiqua" w:cs="SimSun"/>
          <w:kern w:val="0"/>
          <w:sz w:val="24"/>
        </w:rPr>
      </w:pPr>
      <w:r w:rsidRPr="004F2654">
        <w:rPr>
          <w:rFonts w:ascii="Book Antiqua" w:hAnsi="Book Antiqua" w:cs="SimSun"/>
          <w:kern w:val="0"/>
          <w:sz w:val="24"/>
        </w:rPr>
        <w:t xml:space="preserve">3 </w:t>
      </w:r>
      <w:r w:rsidRPr="004F2654">
        <w:rPr>
          <w:rFonts w:ascii="Book Antiqua" w:hAnsi="Book Antiqua" w:cs="SimSun"/>
          <w:b/>
          <w:bCs/>
          <w:kern w:val="0"/>
          <w:sz w:val="24"/>
        </w:rPr>
        <w:t>Casey DA</w:t>
      </w:r>
      <w:r w:rsidRPr="004F2654">
        <w:rPr>
          <w:rFonts w:ascii="Book Antiqua" w:hAnsi="Book Antiqua" w:cs="SimSun"/>
          <w:kern w:val="0"/>
          <w:sz w:val="24"/>
        </w:rPr>
        <w:t xml:space="preserve">, Antimisiaris D, O'Brien J. Drugs for Alzheimer's disease: are they effective? </w:t>
      </w:r>
      <w:r w:rsidRPr="004F2654">
        <w:rPr>
          <w:rFonts w:ascii="Book Antiqua" w:hAnsi="Book Antiqua" w:cs="SimSun"/>
          <w:i/>
          <w:iCs/>
          <w:kern w:val="0"/>
          <w:sz w:val="24"/>
        </w:rPr>
        <w:t>P T</w:t>
      </w:r>
      <w:r w:rsidRPr="004F2654">
        <w:rPr>
          <w:rFonts w:ascii="Book Antiqua" w:hAnsi="Book Antiqua" w:cs="SimSun"/>
          <w:kern w:val="0"/>
          <w:sz w:val="24"/>
        </w:rPr>
        <w:t xml:space="preserve"> 2010; </w:t>
      </w:r>
      <w:r w:rsidRPr="004F2654">
        <w:rPr>
          <w:rFonts w:ascii="Book Antiqua" w:hAnsi="Book Antiqua" w:cs="SimSun"/>
          <w:b/>
          <w:bCs/>
          <w:kern w:val="0"/>
          <w:sz w:val="24"/>
        </w:rPr>
        <w:t>35</w:t>
      </w:r>
      <w:r w:rsidRPr="004F2654">
        <w:rPr>
          <w:rFonts w:ascii="Book Antiqua" w:hAnsi="Book Antiqua" w:cs="SimSun"/>
          <w:kern w:val="0"/>
          <w:sz w:val="24"/>
        </w:rPr>
        <w:t>: 208-211 [PMID: 20498822]</w:t>
      </w:r>
    </w:p>
    <w:p w14:paraId="63645BA3" w14:textId="77777777" w:rsidR="004A0D4D" w:rsidRPr="004F2654" w:rsidRDefault="004A0D4D" w:rsidP="00D16A5B">
      <w:pPr>
        <w:widowControl/>
        <w:adjustRightInd w:val="0"/>
        <w:snapToGrid w:val="0"/>
        <w:spacing w:line="360" w:lineRule="auto"/>
        <w:rPr>
          <w:rFonts w:ascii="Book Antiqua" w:hAnsi="Book Antiqua" w:cs="SimSun"/>
          <w:kern w:val="0"/>
          <w:sz w:val="24"/>
        </w:rPr>
      </w:pPr>
      <w:r w:rsidRPr="004F2654">
        <w:rPr>
          <w:rFonts w:ascii="Book Antiqua" w:hAnsi="Book Antiqua" w:cs="SimSun"/>
          <w:kern w:val="0"/>
          <w:sz w:val="24"/>
        </w:rPr>
        <w:t xml:space="preserve">4 </w:t>
      </w:r>
      <w:r w:rsidRPr="004F2654">
        <w:rPr>
          <w:rFonts w:ascii="Book Antiqua" w:hAnsi="Book Antiqua" w:cs="SimSun"/>
          <w:b/>
          <w:bCs/>
          <w:kern w:val="0"/>
          <w:sz w:val="24"/>
        </w:rPr>
        <w:t>Jia J,</w:t>
      </w:r>
      <w:r w:rsidRPr="004F2654">
        <w:rPr>
          <w:rFonts w:ascii="Book Antiqua" w:hAnsi="Book Antiqua" w:cs="SimSun"/>
          <w:kern w:val="0"/>
          <w:sz w:val="24"/>
        </w:rPr>
        <w:t xml:space="preserve"> Chen S. Neurology. Beijing: People's Medical Publishing House, 2013</w:t>
      </w:r>
    </w:p>
    <w:p w14:paraId="1C1C699D" w14:textId="77777777" w:rsidR="004A0D4D" w:rsidRPr="004F2654" w:rsidRDefault="004A0D4D" w:rsidP="00D16A5B">
      <w:pPr>
        <w:widowControl/>
        <w:adjustRightInd w:val="0"/>
        <w:snapToGrid w:val="0"/>
        <w:spacing w:line="360" w:lineRule="auto"/>
        <w:rPr>
          <w:rFonts w:ascii="Book Antiqua" w:hAnsi="Book Antiqua" w:cs="SimSun"/>
          <w:kern w:val="0"/>
          <w:sz w:val="24"/>
        </w:rPr>
      </w:pPr>
      <w:r w:rsidRPr="004F2654">
        <w:rPr>
          <w:rFonts w:ascii="Book Antiqua" w:hAnsi="Book Antiqua" w:cs="SimSun"/>
          <w:kern w:val="0"/>
          <w:sz w:val="24"/>
        </w:rPr>
        <w:t xml:space="preserve">5 </w:t>
      </w:r>
      <w:proofErr w:type="spellStart"/>
      <w:r w:rsidRPr="004F2654">
        <w:rPr>
          <w:rFonts w:ascii="Book Antiqua" w:hAnsi="Book Antiqua" w:cs="SimSun"/>
          <w:b/>
          <w:bCs/>
          <w:kern w:val="0"/>
          <w:sz w:val="24"/>
        </w:rPr>
        <w:t>Buschert</w:t>
      </w:r>
      <w:proofErr w:type="spellEnd"/>
      <w:r w:rsidRPr="004F2654">
        <w:rPr>
          <w:rFonts w:ascii="Book Antiqua" w:hAnsi="Book Antiqua" w:cs="SimSun"/>
          <w:b/>
          <w:bCs/>
          <w:kern w:val="0"/>
          <w:sz w:val="24"/>
        </w:rPr>
        <w:t xml:space="preserve"> V</w:t>
      </w:r>
      <w:r w:rsidRPr="004F2654">
        <w:rPr>
          <w:rFonts w:ascii="Book Antiqua" w:hAnsi="Book Antiqua" w:cs="SimSun"/>
          <w:kern w:val="0"/>
          <w:sz w:val="24"/>
        </w:rPr>
        <w:t xml:space="preserve">, </w:t>
      </w:r>
      <w:proofErr w:type="spellStart"/>
      <w:r w:rsidRPr="004F2654">
        <w:rPr>
          <w:rFonts w:ascii="Book Antiqua" w:hAnsi="Book Antiqua" w:cs="SimSun"/>
          <w:kern w:val="0"/>
          <w:sz w:val="24"/>
        </w:rPr>
        <w:t>Bokde</w:t>
      </w:r>
      <w:proofErr w:type="spellEnd"/>
      <w:r w:rsidRPr="004F2654">
        <w:rPr>
          <w:rFonts w:ascii="Book Antiqua" w:hAnsi="Book Antiqua" w:cs="SimSun"/>
          <w:kern w:val="0"/>
          <w:sz w:val="24"/>
        </w:rPr>
        <w:t xml:space="preserve"> AL, Hampel H. Cognitive intervention in Alzheimer disease. </w:t>
      </w:r>
      <w:r w:rsidRPr="004F2654">
        <w:rPr>
          <w:rFonts w:ascii="Book Antiqua" w:hAnsi="Book Antiqua" w:cs="SimSun"/>
          <w:i/>
          <w:iCs/>
          <w:kern w:val="0"/>
          <w:sz w:val="24"/>
        </w:rPr>
        <w:t>Nat Rev Neurol</w:t>
      </w:r>
      <w:r w:rsidRPr="004F2654">
        <w:rPr>
          <w:rFonts w:ascii="Book Antiqua" w:hAnsi="Book Antiqua" w:cs="SimSun"/>
          <w:kern w:val="0"/>
          <w:sz w:val="24"/>
        </w:rPr>
        <w:t xml:space="preserve"> 2010; </w:t>
      </w:r>
      <w:r w:rsidRPr="004F2654">
        <w:rPr>
          <w:rFonts w:ascii="Book Antiqua" w:hAnsi="Book Antiqua" w:cs="SimSun"/>
          <w:b/>
          <w:bCs/>
          <w:kern w:val="0"/>
          <w:sz w:val="24"/>
        </w:rPr>
        <w:t>6</w:t>
      </w:r>
      <w:r w:rsidRPr="004F2654">
        <w:rPr>
          <w:rFonts w:ascii="Book Antiqua" w:hAnsi="Book Antiqua" w:cs="SimSun"/>
          <w:kern w:val="0"/>
          <w:sz w:val="24"/>
        </w:rPr>
        <w:t>: 508-517 [PMID: 20717104 DOI: 10.1038/nrneurol.2010.113]</w:t>
      </w:r>
    </w:p>
    <w:p w14:paraId="090C6702" w14:textId="77777777" w:rsidR="004A0D4D" w:rsidRPr="004F2654" w:rsidRDefault="004A0D4D" w:rsidP="00D16A5B">
      <w:pPr>
        <w:widowControl/>
        <w:adjustRightInd w:val="0"/>
        <w:snapToGrid w:val="0"/>
        <w:spacing w:line="360" w:lineRule="auto"/>
        <w:rPr>
          <w:rFonts w:ascii="Book Antiqua" w:hAnsi="Book Antiqua" w:cs="SimSun"/>
          <w:kern w:val="0"/>
          <w:sz w:val="24"/>
        </w:rPr>
      </w:pPr>
      <w:r w:rsidRPr="004F2654">
        <w:rPr>
          <w:rFonts w:ascii="Book Antiqua" w:hAnsi="Book Antiqua" w:cs="SimSun"/>
          <w:kern w:val="0"/>
          <w:sz w:val="24"/>
        </w:rPr>
        <w:t xml:space="preserve">6 </w:t>
      </w:r>
      <w:r w:rsidRPr="004F2654">
        <w:rPr>
          <w:rFonts w:ascii="Book Antiqua" w:hAnsi="Book Antiqua" w:cs="SimSun"/>
          <w:b/>
          <w:bCs/>
          <w:kern w:val="0"/>
          <w:sz w:val="24"/>
        </w:rPr>
        <w:t>Butler M</w:t>
      </w:r>
      <w:r w:rsidRPr="004F2654">
        <w:rPr>
          <w:rFonts w:ascii="Book Antiqua" w:hAnsi="Book Antiqua" w:cs="SimSun"/>
          <w:kern w:val="0"/>
          <w:sz w:val="24"/>
        </w:rPr>
        <w:t xml:space="preserve">, </w:t>
      </w:r>
      <w:proofErr w:type="spellStart"/>
      <w:r w:rsidRPr="004F2654">
        <w:rPr>
          <w:rFonts w:ascii="Book Antiqua" w:hAnsi="Book Antiqua" w:cs="SimSun"/>
          <w:kern w:val="0"/>
          <w:sz w:val="24"/>
        </w:rPr>
        <w:t>McCreedy</w:t>
      </w:r>
      <w:proofErr w:type="spellEnd"/>
      <w:r w:rsidRPr="004F2654">
        <w:rPr>
          <w:rFonts w:ascii="Book Antiqua" w:hAnsi="Book Antiqua" w:cs="SimSun"/>
          <w:kern w:val="0"/>
          <w:sz w:val="24"/>
        </w:rPr>
        <w:t xml:space="preserve"> E, Nelson VA, Desai P, Ratner E, Fink HA, </w:t>
      </w:r>
      <w:proofErr w:type="spellStart"/>
      <w:r w:rsidRPr="004F2654">
        <w:rPr>
          <w:rFonts w:ascii="Book Antiqua" w:hAnsi="Book Antiqua" w:cs="SimSun"/>
          <w:kern w:val="0"/>
          <w:sz w:val="24"/>
        </w:rPr>
        <w:t>Hemmy</w:t>
      </w:r>
      <w:proofErr w:type="spellEnd"/>
      <w:r w:rsidRPr="004F2654">
        <w:rPr>
          <w:rFonts w:ascii="Book Antiqua" w:hAnsi="Book Antiqua" w:cs="SimSun"/>
          <w:kern w:val="0"/>
          <w:sz w:val="24"/>
        </w:rPr>
        <w:t xml:space="preserve"> LS, McCarten JR, Barclay TR, </w:t>
      </w:r>
      <w:proofErr w:type="spellStart"/>
      <w:r w:rsidRPr="004F2654">
        <w:rPr>
          <w:rFonts w:ascii="Book Antiqua" w:hAnsi="Book Antiqua" w:cs="SimSun"/>
          <w:kern w:val="0"/>
          <w:sz w:val="24"/>
        </w:rPr>
        <w:t>Brasure</w:t>
      </w:r>
      <w:proofErr w:type="spellEnd"/>
      <w:r w:rsidRPr="004F2654">
        <w:rPr>
          <w:rFonts w:ascii="Book Antiqua" w:hAnsi="Book Antiqua" w:cs="SimSun"/>
          <w:kern w:val="0"/>
          <w:sz w:val="24"/>
        </w:rPr>
        <w:t xml:space="preserve"> M, Davila H, Kane RL. Does Cognitive </w:t>
      </w:r>
      <w:r w:rsidRPr="004F2654">
        <w:rPr>
          <w:rFonts w:ascii="Book Antiqua" w:hAnsi="Book Antiqua" w:cs="SimSun"/>
          <w:kern w:val="0"/>
          <w:sz w:val="24"/>
        </w:rPr>
        <w:lastRenderedPageBreak/>
        <w:t xml:space="preserve">Training Prevent Cognitive </w:t>
      </w:r>
      <w:proofErr w:type="gramStart"/>
      <w:r w:rsidRPr="004F2654">
        <w:rPr>
          <w:rFonts w:ascii="Book Antiqua" w:hAnsi="Book Antiqua" w:cs="SimSun"/>
          <w:kern w:val="0"/>
          <w:sz w:val="24"/>
        </w:rPr>
        <w:t>Decline?:</w:t>
      </w:r>
      <w:proofErr w:type="gramEnd"/>
      <w:r w:rsidRPr="004F2654">
        <w:rPr>
          <w:rFonts w:ascii="Book Antiqua" w:hAnsi="Book Antiqua" w:cs="SimSun"/>
          <w:kern w:val="0"/>
          <w:sz w:val="24"/>
        </w:rPr>
        <w:t xml:space="preserve"> A Systematic Review. </w:t>
      </w:r>
      <w:r w:rsidRPr="004F2654">
        <w:rPr>
          <w:rFonts w:ascii="Book Antiqua" w:hAnsi="Book Antiqua" w:cs="SimSun"/>
          <w:i/>
          <w:iCs/>
          <w:kern w:val="0"/>
          <w:sz w:val="24"/>
        </w:rPr>
        <w:t>Ann Intern Med</w:t>
      </w:r>
      <w:r w:rsidRPr="004F2654">
        <w:rPr>
          <w:rFonts w:ascii="Book Antiqua" w:hAnsi="Book Antiqua" w:cs="SimSun"/>
          <w:kern w:val="0"/>
          <w:sz w:val="24"/>
        </w:rPr>
        <w:t xml:space="preserve"> 2018; </w:t>
      </w:r>
      <w:r w:rsidRPr="004F2654">
        <w:rPr>
          <w:rFonts w:ascii="Book Antiqua" w:hAnsi="Book Antiqua" w:cs="SimSun"/>
          <w:b/>
          <w:bCs/>
          <w:kern w:val="0"/>
          <w:sz w:val="24"/>
        </w:rPr>
        <w:t>168</w:t>
      </w:r>
      <w:r w:rsidRPr="004F2654">
        <w:rPr>
          <w:rFonts w:ascii="Book Antiqua" w:hAnsi="Book Antiqua" w:cs="SimSun"/>
          <w:kern w:val="0"/>
          <w:sz w:val="24"/>
        </w:rPr>
        <w:t>: 63-68 [PMID: 29255842 DOI: 10.7326/M17-1531]</w:t>
      </w:r>
    </w:p>
    <w:p w14:paraId="3BD86954" w14:textId="77777777" w:rsidR="004A0D4D" w:rsidRPr="004F2654" w:rsidRDefault="004A0D4D" w:rsidP="00D16A5B">
      <w:pPr>
        <w:widowControl/>
        <w:adjustRightInd w:val="0"/>
        <w:snapToGrid w:val="0"/>
        <w:spacing w:line="360" w:lineRule="auto"/>
        <w:rPr>
          <w:rFonts w:ascii="Book Antiqua" w:hAnsi="Book Antiqua" w:cs="SimSun"/>
          <w:kern w:val="0"/>
          <w:sz w:val="24"/>
        </w:rPr>
      </w:pPr>
      <w:r w:rsidRPr="004F2654">
        <w:rPr>
          <w:rFonts w:ascii="Book Antiqua" w:hAnsi="Book Antiqua" w:cs="SimSun"/>
          <w:kern w:val="0"/>
          <w:sz w:val="24"/>
        </w:rPr>
        <w:t xml:space="preserve">7 </w:t>
      </w:r>
      <w:r w:rsidRPr="004F2654">
        <w:rPr>
          <w:rFonts w:ascii="Book Antiqua" w:hAnsi="Book Antiqua" w:cs="SimSun"/>
          <w:b/>
          <w:bCs/>
          <w:kern w:val="0"/>
          <w:sz w:val="24"/>
        </w:rPr>
        <w:t>Zhu H,</w:t>
      </w:r>
      <w:r w:rsidRPr="004F2654">
        <w:rPr>
          <w:rFonts w:ascii="Book Antiqua" w:hAnsi="Book Antiqua" w:cs="SimSun"/>
          <w:kern w:val="0"/>
          <w:sz w:val="24"/>
        </w:rPr>
        <w:t xml:space="preserve"> Zhang C. Effects of cognitive training on the quality of lives of elderly patients with mild cognitive dysfunctions. </w:t>
      </w:r>
      <w:r w:rsidRPr="004F2654">
        <w:rPr>
          <w:rFonts w:ascii="Book Antiqua" w:hAnsi="Book Antiqua" w:cs="SimSun"/>
          <w:i/>
          <w:kern w:val="0"/>
          <w:sz w:val="24"/>
        </w:rPr>
        <w:t xml:space="preserve">Shanghai </w:t>
      </w:r>
      <w:proofErr w:type="spellStart"/>
      <w:r w:rsidRPr="004F2654">
        <w:rPr>
          <w:rFonts w:ascii="Book Antiqua" w:hAnsi="Book Antiqua" w:cs="SimSun"/>
          <w:i/>
          <w:kern w:val="0"/>
          <w:sz w:val="24"/>
        </w:rPr>
        <w:t>Huli</w:t>
      </w:r>
      <w:proofErr w:type="spellEnd"/>
      <w:r w:rsidRPr="004F2654">
        <w:rPr>
          <w:rFonts w:ascii="Book Antiqua" w:hAnsi="Book Antiqua" w:cs="SimSun"/>
          <w:i/>
          <w:kern w:val="0"/>
          <w:sz w:val="24"/>
        </w:rPr>
        <w:t xml:space="preserve"> </w:t>
      </w:r>
      <w:r w:rsidRPr="004F2654">
        <w:rPr>
          <w:rFonts w:ascii="Book Antiqua" w:hAnsi="Book Antiqua" w:cs="SimSun"/>
          <w:kern w:val="0"/>
          <w:sz w:val="24"/>
        </w:rPr>
        <w:t xml:space="preserve">2009; </w:t>
      </w:r>
      <w:r w:rsidRPr="004F2654">
        <w:rPr>
          <w:rFonts w:ascii="Book Antiqua" w:hAnsi="Book Antiqua" w:cs="SimSun"/>
          <w:b/>
          <w:kern w:val="0"/>
          <w:sz w:val="24"/>
        </w:rPr>
        <w:t>9</w:t>
      </w:r>
      <w:r w:rsidRPr="004F2654">
        <w:rPr>
          <w:rFonts w:ascii="Book Antiqua" w:hAnsi="Book Antiqua" w:cs="SimSun"/>
          <w:kern w:val="0"/>
          <w:sz w:val="24"/>
        </w:rPr>
        <w:t>: 31–34</w:t>
      </w:r>
    </w:p>
    <w:p w14:paraId="784D9ECB" w14:textId="77777777" w:rsidR="004A0D4D" w:rsidRPr="004F2654" w:rsidRDefault="004A0D4D" w:rsidP="00D16A5B">
      <w:pPr>
        <w:widowControl/>
        <w:adjustRightInd w:val="0"/>
        <w:snapToGrid w:val="0"/>
        <w:spacing w:line="360" w:lineRule="auto"/>
        <w:rPr>
          <w:rFonts w:ascii="Book Antiqua" w:hAnsi="Book Antiqua" w:cs="SimSun"/>
          <w:kern w:val="0"/>
          <w:sz w:val="24"/>
        </w:rPr>
      </w:pPr>
      <w:r w:rsidRPr="004F2654">
        <w:rPr>
          <w:rFonts w:ascii="Book Antiqua" w:hAnsi="Book Antiqua" w:cs="SimSun"/>
          <w:kern w:val="0"/>
          <w:sz w:val="24"/>
        </w:rPr>
        <w:t xml:space="preserve">8 </w:t>
      </w:r>
      <w:r w:rsidRPr="004F2654">
        <w:rPr>
          <w:rFonts w:ascii="Book Antiqua" w:hAnsi="Book Antiqua" w:cs="SimSun"/>
          <w:b/>
          <w:bCs/>
          <w:kern w:val="0"/>
          <w:sz w:val="24"/>
        </w:rPr>
        <w:t>Chen H,</w:t>
      </w:r>
      <w:r w:rsidRPr="004F2654">
        <w:rPr>
          <w:rFonts w:ascii="Book Antiqua" w:hAnsi="Book Antiqua" w:cs="SimSun"/>
          <w:kern w:val="0"/>
          <w:sz w:val="24"/>
        </w:rPr>
        <w:t xml:space="preserve"> Gu Y, Wang C. Community-based Interventional treatments for Patients with Mild Cognitive Impairment. </w:t>
      </w:r>
      <w:proofErr w:type="spellStart"/>
      <w:r w:rsidRPr="004F2654">
        <w:rPr>
          <w:rFonts w:ascii="Book Antiqua" w:hAnsi="Book Antiqua" w:cs="SimSun"/>
          <w:i/>
          <w:kern w:val="0"/>
          <w:sz w:val="24"/>
        </w:rPr>
        <w:t>Zhongguo</w:t>
      </w:r>
      <w:proofErr w:type="spellEnd"/>
      <w:r w:rsidRPr="004F2654">
        <w:rPr>
          <w:rFonts w:ascii="Book Antiqua" w:hAnsi="Book Antiqua" w:cs="SimSun"/>
          <w:i/>
          <w:kern w:val="0"/>
          <w:sz w:val="24"/>
        </w:rPr>
        <w:t xml:space="preserve"> </w:t>
      </w:r>
      <w:proofErr w:type="spellStart"/>
      <w:r w:rsidRPr="004F2654">
        <w:rPr>
          <w:rFonts w:ascii="Book Antiqua" w:hAnsi="Book Antiqua" w:cs="SimSun"/>
          <w:i/>
          <w:kern w:val="0"/>
          <w:sz w:val="24"/>
        </w:rPr>
        <w:t>Chuji</w:t>
      </w:r>
      <w:proofErr w:type="spellEnd"/>
      <w:r w:rsidRPr="004F2654">
        <w:rPr>
          <w:rFonts w:ascii="Book Antiqua" w:hAnsi="Book Antiqua" w:cs="SimSun"/>
          <w:i/>
          <w:kern w:val="0"/>
          <w:sz w:val="24"/>
        </w:rPr>
        <w:t xml:space="preserve"> </w:t>
      </w:r>
      <w:proofErr w:type="spellStart"/>
      <w:r w:rsidRPr="004F2654">
        <w:rPr>
          <w:rFonts w:ascii="Book Antiqua" w:hAnsi="Book Antiqua" w:cs="SimSun"/>
          <w:i/>
          <w:kern w:val="0"/>
          <w:sz w:val="24"/>
        </w:rPr>
        <w:t>Weisheng</w:t>
      </w:r>
      <w:proofErr w:type="spellEnd"/>
      <w:r w:rsidRPr="004F2654">
        <w:rPr>
          <w:rFonts w:ascii="Book Antiqua" w:hAnsi="Book Antiqua" w:cs="SimSun"/>
          <w:i/>
          <w:kern w:val="0"/>
          <w:sz w:val="24"/>
        </w:rPr>
        <w:t xml:space="preserve"> </w:t>
      </w:r>
      <w:proofErr w:type="spellStart"/>
      <w:r w:rsidRPr="004F2654">
        <w:rPr>
          <w:rFonts w:ascii="Book Antiqua" w:hAnsi="Book Antiqua" w:cs="SimSun"/>
          <w:i/>
          <w:kern w:val="0"/>
          <w:sz w:val="24"/>
        </w:rPr>
        <w:t>Baojian</w:t>
      </w:r>
      <w:proofErr w:type="spellEnd"/>
      <w:r w:rsidRPr="004F2654">
        <w:rPr>
          <w:rFonts w:ascii="Book Antiqua" w:hAnsi="Book Antiqua" w:cs="SimSun"/>
          <w:kern w:val="0"/>
          <w:sz w:val="24"/>
        </w:rPr>
        <w:t xml:space="preserve"> 2008; </w:t>
      </w:r>
      <w:r w:rsidRPr="004F2654">
        <w:rPr>
          <w:rFonts w:ascii="Book Antiqua" w:hAnsi="Book Antiqua" w:cs="SimSun"/>
          <w:b/>
          <w:kern w:val="0"/>
          <w:sz w:val="24"/>
        </w:rPr>
        <w:t>22</w:t>
      </w:r>
      <w:r w:rsidRPr="004F2654">
        <w:rPr>
          <w:rFonts w:ascii="Book Antiqua" w:hAnsi="Book Antiqua" w:cs="SimSun"/>
          <w:kern w:val="0"/>
          <w:sz w:val="24"/>
        </w:rPr>
        <w:t>: 17–19</w:t>
      </w:r>
    </w:p>
    <w:p w14:paraId="54D1C56F" w14:textId="77777777" w:rsidR="004A0D4D" w:rsidRPr="004F2654" w:rsidRDefault="004A0D4D" w:rsidP="00D16A5B">
      <w:pPr>
        <w:widowControl/>
        <w:adjustRightInd w:val="0"/>
        <w:snapToGrid w:val="0"/>
        <w:spacing w:line="360" w:lineRule="auto"/>
        <w:rPr>
          <w:rFonts w:ascii="Book Antiqua" w:hAnsi="Book Antiqua" w:cs="SimSun"/>
          <w:kern w:val="0"/>
          <w:sz w:val="24"/>
        </w:rPr>
      </w:pPr>
      <w:r w:rsidRPr="004F2654">
        <w:rPr>
          <w:rFonts w:ascii="Book Antiqua" w:hAnsi="Book Antiqua" w:cs="SimSun"/>
          <w:kern w:val="0"/>
          <w:sz w:val="24"/>
        </w:rPr>
        <w:t xml:space="preserve">9 </w:t>
      </w:r>
      <w:r w:rsidRPr="004F2654">
        <w:rPr>
          <w:rFonts w:ascii="Book Antiqua" w:hAnsi="Book Antiqua" w:cs="SimSun"/>
          <w:b/>
          <w:bCs/>
          <w:kern w:val="0"/>
          <w:sz w:val="24"/>
        </w:rPr>
        <w:t>Trivedi D</w:t>
      </w:r>
      <w:r w:rsidRPr="004F2654">
        <w:rPr>
          <w:rFonts w:ascii="Book Antiqua" w:hAnsi="Book Antiqua" w:cs="SimSun"/>
          <w:kern w:val="0"/>
          <w:sz w:val="24"/>
        </w:rPr>
        <w:t xml:space="preserve">. Cochrane Review Summary: Mini-Mental State Examination (MMSE) for the detection of dementia in clinically unevaluated people aged 65 and over in community and primary care populations. </w:t>
      </w:r>
      <w:r w:rsidRPr="004F2654">
        <w:rPr>
          <w:rFonts w:ascii="Book Antiqua" w:hAnsi="Book Antiqua" w:cs="SimSun"/>
          <w:i/>
          <w:iCs/>
          <w:kern w:val="0"/>
          <w:sz w:val="24"/>
        </w:rPr>
        <w:t>Prim Health Care Res Dev</w:t>
      </w:r>
      <w:r w:rsidRPr="004F2654">
        <w:rPr>
          <w:rFonts w:ascii="Book Antiqua" w:hAnsi="Book Antiqua" w:cs="SimSun"/>
          <w:kern w:val="0"/>
          <w:sz w:val="24"/>
        </w:rPr>
        <w:t xml:space="preserve"> 2017; </w:t>
      </w:r>
      <w:r w:rsidRPr="004F2654">
        <w:rPr>
          <w:rFonts w:ascii="Book Antiqua" w:hAnsi="Book Antiqua" w:cs="SimSun"/>
          <w:b/>
          <w:bCs/>
          <w:kern w:val="0"/>
          <w:sz w:val="24"/>
        </w:rPr>
        <w:t>18</w:t>
      </w:r>
      <w:r w:rsidRPr="004F2654">
        <w:rPr>
          <w:rFonts w:ascii="Book Antiqua" w:hAnsi="Book Antiqua" w:cs="SimSun"/>
          <w:kern w:val="0"/>
          <w:sz w:val="24"/>
        </w:rPr>
        <w:t>: 527-528 [PMID: 28578720 DOI: 10.1017/S1463423617000202]</w:t>
      </w:r>
    </w:p>
    <w:p w14:paraId="0E901E8D" w14:textId="77777777" w:rsidR="004A0D4D" w:rsidRPr="004F2654" w:rsidRDefault="004A0D4D" w:rsidP="00D16A5B">
      <w:pPr>
        <w:widowControl/>
        <w:adjustRightInd w:val="0"/>
        <w:snapToGrid w:val="0"/>
        <w:spacing w:line="360" w:lineRule="auto"/>
        <w:rPr>
          <w:rFonts w:ascii="Book Antiqua" w:hAnsi="Book Antiqua" w:cs="SimSun"/>
          <w:kern w:val="0"/>
          <w:sz w:val="24"/>
        </w:rPr>
      </w:pPr>
      <w:r w:rsidRPr="004F2654">
        <w:rPr>
          <w:rFonts w:ascii="Book Antiqua" w:hAnsi="Book Antiqua" w:cs="SimSun"/>
          <w:kern w:val="0"/>
          <w:sz w:val="24"/>
        </w:rPr>
        <w:t xml:space="preserve">10 </w:t>
      </w:r>
      <w:proofErr w:type="spellStart"/>
      <w:r w:rsidRPr="004F2654">
        <w:rPr>
          <w:rFonts w:ascii="Book Antiqua" w:hAnsi="Book Antiqua" w:cs="SimSun"/>
          <w:b/>
          <w:bCs/>
          <w:kern w:val="0"/>
          <w:sz w:val="24"/>
        </w:rPr>
        <w:t>Moelter</w:t>
      </w:r>
      <w:proofErr w:type="spellEnd"/>
      <w:r w:rsidRPr="004F2654">
        <w:rPr>
          <w:rFonts w:ascii="Book Antiqua" w:hAnsi="Book Antiqua" w:cs="SimSun"/>
          <w:b/>
          <w:bCs/>
          <w:kern w:val="0"/>
          <w:sz w:val="24"/>
        </w:rPr>
        <w:t xml:space="preserve"> ST</w:t>
      </w:r>
      <w:r w:rsidRPr="004F2654">
        <w:rPr>
          <w:rFonts w:ascii="Book Antiqua" w:hAnsi="Book Antiqua" w:cs="SimSun"/>
          <w:kern w:val="0"/>
          <w:sz w:val="24"/>
        </w:rPr>
        <w:t xml:space="preserve">, Glenn MA, </w:t>
      </w:r>
      <w:proofErr w:type="spellStart"/>
      <w:r w:rsidRPr="004F2654">
        <w:rPr>
          <w:rFonts w:ascii="Book Antiqua" w:hAnsi="Book Antiqua" w:cs="SimSun"/>
          <w:kern w:val="0"/>
          <w:sz w:val="24"/>
        </w:rPr>
        <w:t>Xie</w:t>
      </w:r>
      <w:proofErr w:type="spellEnd"/>
      <w:r w:rsidRPr="004F2654">
        <w:rPr>
          <w:rFonts w:ascii="Book Antiqua" w:hAnsi="Book Antiqua" w:cs="SimSun"/>
          <w:kern w:val="0"/>
          <w:sz w:val="24"/>
        </w:rPr>
        <w:t xml:space="preserve"> SX, Chittams J, Clark CM, Watson M, Arnold SE. The Dementia Severity Rating Scale predicts clinical dementia rating sum of boxes scores. </w:t>
      </w:r>
      <w:r w:rsidRPr="004F2654">
        <w:rPr>
          <w:rFonts w:ascii="Book Antiqua" w:hAnsi="Book Antiqua" w:cs="SimSun"/>
          <w:i/>
          <w:iCs/>
          <w:kern w:val="0"/>
          <w:sz w:val="24"/>
        </w:rPr>
        <w:t xml:space="preserve">Alzheimer Dis Assoc </w:t>
      </w:r>
      <w:proofErr w:type="spellStart"/>
      <w:r w:rsidRPr="004F2654">
        <w:rPr>
          <w:rFonts w:ascii="Book Antiqua" w:hAnsi="Book Antiqua" w:cs="SimSun"/>
          <w:i/>
          <w:iCs/>
          <w:kern w:val="0"/>
          <w:sz w:val="24"/>
        </w:rPr>
        <w:t>Disord</w:t>
      </w:r>
      <w:proofErr w:type="spellEnd"/>
      <w:r w:rsidRPr="004F2654">
        <w:rPr>
          <w:rFonts w:ascii="Book Antiqua" w:hAnsi="Book Antiqua" w:cs="SimSun"/>
          <w:kern w:val="0"/>
          <w:sz w:val="24"/>
        </w:rPr>
        <w:t xml:space="preserve"> 2015; </w:t>
      </w:r>
      <w:r w:rsidRPr="004F2654">
        <w:rPr>
          <w:rFonts w:ascii="Book Antiqua" w:hAnsi="Book Antiqua" w:cs="SimSun"/>
          <w:b/>
          <w:bCs/>
          <w:kern w:val="0"/>
          <w:sz w:val="24"/>
        </w:rPr>
        <w:t>29</w:t>
      </w:r>
      <w:r w:rsidRPr="004F2654">
        <w:rPr>
          <w:rFonts w:ascii="Book Antiqua" w:hAnsi="Book Antiqua" w:cs="SimSun"/>
          <w:kern w:val="0"/>
          <w:sz w:val="24"/>
        </w:rPr>
        <w:t>: 158-160 [PMID: 24770371 DOI: 10.1097/WAD.0000000000000031]</w:t>
      </w:r>
    </w:p>
    <w:p w14:paraId="49F0B7ED" w14:textId="77777777" w:rsidR="004A0D4D" w:rsidRPr="004F2654" w:rsidRDefault="004A0D4D" w:rsidP="00D16A5B">
      <w:pPr>
        <w:widowControl/>
        <w:adjustRightInd w:val="0"/>
        <w:snapToGrid w:val="0"/>
        <w:spacing w:line="360" w:lineRule="auto"/>
        <w:rPr>
          <w:rFonts w:ascii="Book Antiqua" w:hAnsi="Book Antiqua" w:cs="SimSun"/>
          <w:kern w:val="0"/>
          <w:sz w:val="24"/>
        </w:rPr>
      </w:pPr>
      <w:r w:rsidRPr="004F2654">
        <w:rPr>
          <w:rFonts w:ascii="Book Antiqua" w:hAnsi="Book Antiqua" w:cs="SimSun"/>
          <w:kern w:val="0"/>
          <w:sz w:val="24"/>
        </w:rPr>
        <w:t xml:space="preserve">11 </w:t>
      </w:r>
      <w:r w:rsidRPr="004F2654">
        <w:rPr>
          <w:rFonts w:ascii="Book Antiqua" w:hAnsi="Book Antiqua" w:cs="SimSun"/>
          <w:b/>
          <w:bCs/>
          <w:kern w:val="0"/>
          <w:sz w:val="24"/>
        </w:rPr>
        <w:t>Germain S</w:t>
      </w:r>
      <w:r w:rsidRPr="004F2654">
        <w:rPr>
          <w:rFonts w:ascii="Book Antiqua" w:hAnsi="Book Antiqua" w:cs="SimSun"/>
          <w:kern w:val="0"/>
          <w:sz w:val="24"/>
        </w:rPr>
        <w:t xml:space="preserve">, </w:t>
      </w:r>
      <w:proofErr w:type="spellStart"/>
      <w:r w:rsidRPr="004F2654">
        <w:rPr>
          <w:rFonts w:ascii="Book Antiqua" w:hAnsi="Book Antiqua" w:cs="SimSun"/>
          <w:kern w:val="0"/>
          <w:sz w:val="24"/>
        </w:rPr>
        <w:t>Wojtasik</w:t>
      </w:r>
      <w:proofErr w:type="spellEnd"/>
      <w:r w:rsidRPr="004F2654">
        <w:rPr>
          <w:rFonts w:ascii="Book Antiqua" w:hAnsi="Book Antiqua" w:cs="SimSun"/>
          <w:kern w:val="0"/>
          <w:sz w:val="24"/>
        </w:rPr>
        <w:t xml:space="preserve"> V, </w:t>
      </w:r>
      <w:proofErr w:type="spellStart"/>
      <w:r w:rsidRPr="004F2654">
        <w:rPr>
          <w:rFonts w:ascii="Book Antiqua" w:hAnsi="Book Antiqua" w:cs="SimSun"/>
          <w:kern w:val="0"/>
          <w:sz w:val="24"/>
        </w:rPr>
        <w:t>Lekeu</w:t>
      </w:r>
      <w:proofErr w:type="spellEnd"/>
      <w:r w:rsidRPr="004F2654">
        <w:rPr>
          <w:rFonts w:ascii="Book Antiqua" w:hAnsi="Book Antiqua" w:cs="SimSun"/>
          <w:kern w:val="0"/>
          <w:sz w:val="24"/>
        </w:rPr>
        <w:t xml:space="preserve"> F, </w:t>
      </w:r>
      <w:proofErr w:type="spellStart"/>
      <w:r w:rsidRPr="004F2654">
        <w:rPr>
          <w:rFonts w:ascii="Book Antiqua" w:hAnsi="Book Antiqua" w:cs="SimSun"/>
          <w:kern w:val="0"/>
          <w:sz w:val="24"/>
        </w:rPr>
        <w:t>Quittre</w:t>
      </w:r>
      <w:proofErr w:type="spellEnd"/>
      <w:r w:rsidRPr="004F2654">
        <w:rPr>
          <w:rFonts w:ascii="Book Antiqua" w:hAnsi="Book Antiqua" w:cs="SimSun"/>
          <w:kern w:val="0"/>
          <w:sz w:val="24"/>
        </w:rPr>
        <w:t xml:space="preserve"> A, Olivier C, </w:t>
      </w:r>
      <w:proofErr w:type="spellStart"/>
      <w:r w:rsidRPr="004F2654">
        <w:rPr>
          <w:rFonts w:ascii="Book Antiqua" w:hAnsi="Book Antiqua" w:cs="SimSun"/>
          <w:kern w:val="0"/>
          <w:sz w:val="24"/>
        </w:rPr>
        <w:t>Godichard</w:t>
      </w:r>
      <w:proofErr w:type="spellEnd"/>
      <w:r w:rsidRPr="004F2654">
        <w:rPr>
          <w:rFonts w:ascii="Book Antiqua" w:hAnsi="Book Antiqua" w:cs="SimSun"/>
          <w:kern w:val="0"/>
          <w:sz w:val="24"/>
        </w:rPr>
        <w:t xml:space="preserve"> V, Salmon E. Efficacy of Cognitive Rehabilitation in Alzheimer Disease: A 1-Year Follow-Up Study. </w:t>
      </w:r>
      <w:r w:rsidRPr="004F2654">
        <w:rPr>
          <w:rFonts w:ascii="Book Antiqua" w:hAnsi="Book Antiqua" w:cs="SimSun"/>
          <w:i/>
          <w:iCs/>
          <w:kern w:val="0"/>
          <w:sz w:val="24"/>
        </w:rPr>
        <w:t xml:space="preserve">J </w:t>
      </w:r>
      <w:proofErr w:type="spellStart"/>
      <w:r w:rsidRPr="004F2654">
        <w:rPr>
          <w:rFonts w:ascii="Book Antiqua" w:hAnsi="Book Antiqua" w:cs="SimSun"/>
          <w:i/>
          <w:iCs/>
          <w:kern w:val="0"/>
          <w:sz w:val="24"/>
        </w:rPr>
        <w:t>Geriatr</w:t>
      </w:r>
      <w:proofErr w:type="spellEnd"/>
      <w:r w:rsidRPr="004F2654">
        <w:rPr>
          <w:rFonts w:ascii="Book Antiqua" w:hAnsi="Book Antiqua" w:cs="SimSun"/>
          <w:i/>
          <w:iCs/>
          <w:kern w:val="0"/>
          <w:sz w:val="24"/>
        </w:rPr>
        <w:t xml:space="preserve"> Psychiatry Neurol</w:t>
      </w:r>
      <w:r w:rsidRPr="004F2654">
        <w:rPr>
          <w:rFonts w:ascii="Book Antiqua" w:hAnsi="Book Antiqua" w:cs="SimSun"/>
          <w:kern w:val="0"/>
          <w:sz w:val="24"/>
        </w:rPr>
        <w:t xml:space="preserve"> 2019; </w:t>
      </w:r>
      <w:r w:rsidRPr="004F2654">
        <w:rPr>
          <w:rFonts w:ascii="Book Antiqua" w:hAnsi="Book Antiqua" w:cs="SimSun"/>
          <w:b/>
          <w:bCs/>
          <w:kern w:val="0"/>
          <w:sz w:val="24"/>
        </w:rPr>
        <w:t>32</w:t>
      </w:r>
      <w:r w:rsidRPr="004F2654">
        <w:rPr>
          <w:rFonts w:ascii="Book Antiqua" w:hAnsi="Book Antiqua" w:cs="SimSun"/>
          <w:kern w:val="0"/>
          <w:sz w:val="24"/>
        </w:rPr>
        <w:t>: 16-23 [PMID: 30477375 DOI: 10.1177/0891988718813724]</w:t>
      </w:r>
    </w:p>
    <w:p w14:paraId="32CCDB7C" w14:textId="77777777" w:rsidR="004A0D4D" w:rsidRPr="004F2654" w:rsidRDefault="004A0D4D" w:rsidP="00D16A5B">
      <w:pPr>
        <w:widowControl/>
        <w:adjustRightInd w:val="0"/>
        <w:snapToGrid w:val="0"/>
        <w:spacing w:line="360" w:lineRule="auto"/>
        <w:rPr>
          <w:rFonts w:ascii="Book Antiqua" w:hAnsi="Book Antiqua" w:cs="SimSun"/>
          <w:kern w:val="0"/>
          <w:sz w:val="24"/>
        </w:rPr>
      </w:pPr>
      <w:r w:rsidRPr="004F2654">
        <w:rPr>
          <w:rFonts w:ascii="Book Antiqua" w:hAnsi="Book Antiqua" w:cs="SimSun"/>
          <w:kern w:val="0"/>
          <w:sz w:val="24"/>
        </w:rPr>
        <w:t xml:space="preserve">12 </w:t>
      </w:r>
      <w:r w:rsidRPr="004F2654">
        <w:rPr>
          <w:rFonts w:ascii="Book Antiqua" w:hAnsi="Book Antiqua" w:cs="SimSun"/>
          <w:b/>
          <w:bCs/>
          <w:kern w:val="0"/>
          <w:sz w:val="24"/>
        </w:rPr>
        <w:t>Clare L</w:t>
      </w:r>
      <w:r w:rsidRPr="004F2654">
        <w:rPr>
          <w:rFonts w:ascii="Book Antiqua" w:hAnsi="Book Antiqua" w:cs="SimSun"/>
          <w:kern w:val="0"/>
          <w:sz w:val="24"/>
        </w:rPr>
        <w:t xml:space="preserve">, Bayer A, Burns A, Corbett A, Jones R, Knapp M, Kopelman M, </w:t>
      </w:r>
      <w:proofErr w:type="spellStart"/>
      <w:r w:rsidRPr="004F2654">
        <w:rPr>
          <w:rFonts w:ascii="Book Antiqua" w:hAnsi="Book Antiqua" w:cs="SimSun"/>
          <w:kern w:val="0"/>
          <w:sz w:val="24"/>
        </w:rPr>
        <w:t>Kudlicka</w:t>
      </w:r>
      <w:proofErr w:type="spellEnd"/>
      <w:r w:rsidRPr="004F2654">
        <w:rPr>
          <w:rFonts w:ascii="Book Antiqua" w:hAnsi="Book Antiqua" w:cs="SimSun"/>
          <w:kern w:val="0"/>
          <w:sz w:val="24"/>
        </w:rPr>
        <w:t xml:space="preserve"> A, Leroi I, </w:t>
      </w:r>
      <w:proofErr w:type="spellStart"/>
      <w:r w:rsidRPr="004F2654">
        <w:rPr>
          <w:rFonts w:ascii="Book Antiqua" w:hAnsi="Book Antiqua" w:cs="SimSun"/>
          <w:kern w:val="0"/>
          <w:sz w:val="24"/>
        </w:rPr>
        <w:t>Oyebode</w:t>
      </w:r>
      <w:proofErr w:type="spellEnd"/>
      <w:r w:rsidRPr="004F2654">
        <w:rPr>
          <w:rFonts w:ascii="Book Antiqua" w:hAnsi="Book Antiqua" w:cs="SimSun"/>
          <w:kern w:val="0"/>
          <w:sz w:val="24"/>
        </w:rPr>
        <w:t xml:space="preserve"> J, Pool J, Woods B, Whitaker R. Goal-oriented cognitive rehabilitation in early-stage dementia: study protocol for a multi-</w:t>
      </w:r>
      <w:proofErr w:type="spellStart"/>
      <w:r w:rsidRPr="004F2654">
        <w:rPr>
          <w:rFonts w:ascii="Book Antiqua" w:hAnsi="Book Antiqua" w:cs="SimSun"/>
          <w:kern w:val="0"/>
          <w:sz w:val="24"/>
        </w:rPr>
        <w:t>centre</w:t>
      </w:r>
      <w:proofErr w:type="spellEnd"/>
      <w:r w:rsidRPr="004F2654">
        <w:rPr>
          <w:rFonts w:ascii="Book Antiqua" w:hAnsi="Book Antiqua" w:cs="SimSun"/>
          <w:kern w:val="0"/>
          <w:sz w:val="24"/>
        </w:rPr>
        <w:t xml:space="preserve"> single-blind </w:t>
      </w:r>
      <w:proofErr w:type="spellStart"/>
      <w:r w:rsidRPr="004F2654">
        <w:rPr>
          <w:rFonts w:ascii="Book Antiqua" w:hAnsi="Book Antiqua" w:cs="SimSun"/>
          <w:kern w:val="0"/>
          <w:sz w:val="24"/>
        </w:rPr>
        <w:t>randomised</w:t>
      </w:r>
      <w:proofErr w:type="spellEnd"/>
      <w:r w:rsidRPr="004F2654">
        <w:rPr>
          <w:rFonts w:ascii="Book Antiqua" w:hAnsi="Book Antiqua" w:cs="SimSun"/>
          <w:kern w:val="0"/>
          <w:sz w:val="24"/>
        </w:rPr>
        <w:t xml:space="preserve"> controlled trial (GREAT). </w:t>
      </w:r>
      <w:r w:rsidRPr="004F2654">
        <w:rPr>
          <w:rFonts w:ascii="Book Antiqua" w:hAnsi="Book Antiqua" w:cs="SimSun"/>
          <w:i/>
          <w:iCs/>
          <w:kern w:val="0"/>
          <w:sz w:val="24"/>
        </w:rPr>
        <w:t>Trials</w:t>
      </w:r>
      <w:r w:rsidRPr="004F2654">
        <w:rPr>
          <w:rFonts w:ascii="Book Antiqua" w:hAnsi="Book Antiqua" w:cs="SimSun"/>
          <w:kern w:val="0"/>
          <w:sz w:val="24"/>
        </w:rPr>
        <w:t xml:space="preserve"> 2013; </w:t>
      </w:r>
      <w:r w:rsidRPr="004F2654">
        <w:rPr>
          <w:rFonts w:ascii="Book Antiqua" w:hAnsi="Book Antiqua" w:cs="SimSun"/>
          <w:b/>
          <w:bCs/>
          <w:kern w:val="0"/>
          <w:sz w:val="24"/>
        </w:rPr>
        <w:t>14</w:t>
      </w:r>
      <w:r w:rsidRPr="004F2654">
        <w:rPr>
          <w:rFonts w:ascii="Book Antiqua" w:hAnsi="Book Antiqua" w:cs="SimSun"/>
          <w:kern w:val="0"/>
          <w:sz w:val="24"/>
        </w:rPr>
        <w:t>: 152 [PMID: 23710796 DOI: 10.1186/1745-6215-14-152]</w:t>
      </w:r>
    </w:p>
    <w:p w14:paraId="780CFC76" w14:textId="77777777" w:rsidR="004A0D4D" w:rsidRPr="004F2654" w:rsidRDefault="004A0D4D" w:rsidP="00D16A5B">
      <w:pPr>
        <w:widowControl/>
        <w:adjustRightInd w:val="0"/>
        <w:snapToGrid w:val="0"/>
        <w:spacing w:line="360" w:lineRule="auto"/>
        <w:rPr>
          <w:rFonts w:ascii="Book Antiqua" w:hAnsi="Book Antiqua" w:cs="SimSun"/>
          <w:kern w:val="0"/>
          <w:sz w:val="24"/>
        </w:rPr>
      </w:pPr>
      <w:r w:rsidRPr="004F2654">
        <w:rPr>
          <w:rFonts w:ascii="Book Antiqua" w:hAnsi="Book Antiqua" w:cs="SimSun"/>
          <w:kern w:val="0"/>
          <w:sz w:val="24"/>
        </w:rPr>
        <w:t xml:space="preserve">13 </w:t>
      </w:r>
      <w:r w:rsidRPr="004F2654">
        <w:rPr>
          <w:rFonts w:ascii="Book Antiqua" w:hAnsi="Book Antiqua" w:cs="SimSun"/>
          <w:b/>
          <w:bCs/>
          <w:kern w:val="0"/>
          <w:sz w:val="24"/>
        </w:rPr>
        <w:t>Liang JH</w:t>
      </w:r>
      <w:r w:rsidRPr="004F2654">
        <w:rPr>
          <w:rFonts w:ascii="Book Antiqua" w:hAnsi="Book Antiqua" w:cs="SimSun"/>
          <w:kern w:val="0"/>
          <w:sz w:val="24"/>
        </w:rPr>
        <w:t xml:space="preserve">, Li JY, Jia RX, Wang YQ, Wu RK, Zhang HB, Hang L, Xu Y, Pan CW. Comparison of Cognitive Intervention Strategies for Older Adults With Mild to Moderate Alzheimer's Disease: A Bayesian Meta-analytic Review. </w:t>
      </w:r>
      <w:r w:rsidRPr="004F2654">
        <w:rPr>
          <w:rFonts w:ascii="Book Antiqua" w:hAnsi="Book Antiqua" w:cs="SimSun"/>
          <w:i/>
          <w:iCs/>
          <w:kern w:val="0"/>
          <w:sz w:val="24"/>
        </w:rPr>
        <w:t>J Am Med Dir Assoc</w:t>
      </w:r>
      <w:r w:rsidRPr="004F2654">
        <w:rPr>
          <w:rFonts w:ascii="Book Antiqua" w:hAnsi="Book Antiqua" w:cs="SimSun"/>
          <w:kern w:val="0"/>
          <w:sz w:val="24"/>
        </w:rPr>
        <w:t xml:space="preserve"> 2019; </w:t>
      </w:r>
      <w:r w:rsidRPr="004F2654">
        <w:rPr>
          <w:rFonts w:ascii="Book Antiqua" w:hAnsi="Book Antiqua" w:cs="SimSun"/>
          <w:b/>
          <w:bCs/>
          <w:kern w:val="0"/>
          <w:sz w:val="24"/>
        </w:rPr>
        <w:t>20</w:t>
      </w:r>
      <w:r w:rsidRPr="004F2654">
        <w:rPr>
          <w:rFonts w:ascii="Book Antiqua" w:hAnsi="Book Antiqua" w:cs="SimSun"/>
          <w:kern w:val="0"/>
          <w:sz w:val="24"/>
        </w:rPr>
        <w:t>: 347-355 [PMID: 30459116 DOI: 10.1016/j.jamda.2018.09.017]</w:t>
      </w:r>
    </w:p>
    <w:p w14:paraId="253E2199" w14:textId="77777777" w:rsidR="004A0D4D" w:rsidRPr="004F2654" w:rsidRDefault="004A0D4D" w:rsidP="00D16A5B">
      <w:pPr>
        <w:widowControl/>
        <w:adjustRightInd w:val="0"/>
        <w:snapToGrid w:val="0"/>
        <w:spacing w:line="360" w:lineRule="auto"/>
        <w:rPr>
          <w:rFonts w:ascii="Book Antiqua" w:hAnsi="Book Antiqua" w:cs="SimSun"/>
          <w:kern w:val="0"/>
          <w:sz w:val="24"/>
        </w:rPr>
      </w:pPr>
      <w:r w:rsidRPr="004F2654">
        <w:rPr>
          <w:rFonts w:ascii="Book Antiqua" w:hAnsi="Book Antiqua" w:cs="SimSun"/>
          <w:kern w:val="0"/>
          <w:sz w:val="24"/>
        </w:rPr>
        <w:t xml:space="preserve">14 </w:t>
      </w:r>
      <w:proofErr w:type="spellStart"/>
      <w:r w:rsidRPr="004F2654">
        <w:rPr>
          <w:rFonts w:ascii="Book Antiqua" w:hAnsi="Book Antiqua" w:cs="SimSun"/>
          <w:b/>
          <w:bCs/>
          <w:kern w:val="0"/>
          <w:sz w:val="24"/>
        </w:rPr>
        <w:t>Brueggen</w:t>
      </w:r>
      <w:proofErr w:type="spellEnd"/>
      <w:r w:rsidRPr="004F2654">
        <w:rPr>
          <w:rFonts w:ascii="Book Antiqua" w:hAnsi="Book Antiqua" w:cs="SimSun"/>
          <w:b/>
          <w:bCs/>
          <w:kern w:val="0"/>
          <w:sz w:val="24"/>
        </w:rPr>
        <w:t xml:space="preserve"> K</w:t>
      </w:r>
      <w:r w:rsidRPr="004F2654">
        <w:rPr>
          <w:rFonts w:ascii="Book Antiqua" w:hAnsi="Book Antiqua" w:cs="SimSun"/>
          <w:kern w:val="0"/>
          <w:sz w:val="24"/>
        </w:rPr>
        <w:t xml:space="preserve">, Kasper E, </w:t>
      </w:r>
      <w:proofErr w:type="spellStart"/>
      <w:r w:rsidRPr="004F2654">
        <w:rPr>
          <w:rFonts w:ascii="Book Antiqua" w:hAnsi="Book Antiqua" w:cs="SimSun"/>
          <w:kern w:val="0"/>
          <w:sz w:val="24"/>
        </w:rPr>
        <w:t>Ochmann</w:t>
      </w:r>
      <w:proofErr w:type="spellEnd"/>
      <w:r w:rsidRPr="004F2654">
        <w:rPr>
          <w:rFonts w:ascii="Book Antiqua" w:hAnsi="Book Antiqua" w:cs="SimSun"/>
          <w:kern w:val="0"/>
          <w:sz w:val="24"/>
        </w:rPr>
        <w:t xml:space="preserve"> S, Pfaff H, </w:t>
      </w:r>
      <w:proofErr w:type="spellStart"/>
      <w:r w:rsidRPr="004F2654">
        <w:rPr>
          <w:rFonts w:ascii="Book Antiqua" w:hAnsi="Book Antiqua" w:cs="SimSun"/>
          <w:kern w:val="0"/>
          <w:sz w:val="24"/>
        </w:rPr>
        <w:t>Webel</w:t>
      </w:r>
      <w:proofErr w:type="spellEnd"/>
      <w:r w:rsidRPr="004F2654">
        <w:rPr>
          <w:rFonts w:ascii="Book Antiqua" w:hAnsi="Book Antiqua" w:cs="SimSun"/>
          <w:kern w:val="0"/>
          <w:sz w:val="24"/>
        </w:rPr>
        <w:t xml:space="preserve"> S, Schneider W, </w:t>
      </w:r>
      <w:proofErr w:type="spellStart"/>
      <w:r w:rsidRPr="004F2654">
        <w:rPr>
          <w:rFonts w:ascii="Book Antiqua" w:hAnsi="Book Antiqua" w:cs="SimSun"/>
          <w:kern w:val="0"/>
          <w:sz w:val="24"/>
        </w:rPr>
        <w:t>Teipel</w:t>
      </w:r>
      <w:proofErr w:type="spellEnd"/>
      <w:r w:rsidRPr="004F2654">
        <w:rPr>
          <w:rFonts w:ascii="Book Antiqua" w:hAnsi="Book Antiqua" w:cs="SimSun"/>
          <w:kern w:val="0"/>
          <w:sz w:val="24"/>
        </w:rPr>
        <w:t xml:space="preserve"> S. Cognitive Rehabilitation in Alzheimer's Disease: A Controlled Intervention </w:t>
      </w:r>
      <w:r w:rsidRPr="004F2654">
        <w:rPr>
          <w:rFonts w:ascii="Book Antiqua" w:hAnsi="Book Antiqua" w:cs="SimSun"/>
          <w:kern w:val="0"/>
          <w:sz w:val="24"/>
        </w:rPr>
        <w:lastRenderedPageBreak/>
        <w:t xml:space="preserve">Trial. </w:t>
      </w:r>
      <w:r w:rsidRPr="004F2654">
        <w:rPr>
          <w:rFonts w:ascii="Book Antiqua" w:hAnsi="Book Antiqua" w:cs="SimSun"/>
          <w:i/>
          <w:iCs/>
          <w:kern w:val="0"/>
          <w:sz w:val="24"/>
        </w:rPr>
        <w:t xml:space="preserve">J </w:t>
      </w:r>
      <w:proofErr w:type="spellStart"/>
      <w:r w:rsidRPr="004F2654">
        <w:rPr>
          <w:rFonts w:ascii="Book Antiqua" w:hAnsi="Book Antiqua" w:cs="SimSun"/>
          <w:i/>
          <w:iCs/>
          <w:kern w:val="0"/>
          <w:sz w:val="24"/>
        </w:rPr>
        <w:t>Alzheimers</w:t>
      </w:r>
      <w:proofErr w:type="spellEnd"/>
      <w:r w:rsidRPr="004F2654">
        <w:rPr>
          <w:rFonts w:ascii="Book Antiqua" w:hAnsi="Book Antiqua" w:cs="SimSun"/>
          <w:i/>
          <w:iCs/>
          <w:kern w:val="0"/>
          <w:sz w:val="24"/>
        </w:rPr>
        <w:t xml:space="preserve"> Dis</w:t>
      </w:r>
      <w:r w:rsidRPr="004F2654">
        <w:rPr>
          <w:rFonts w:ascii="Book Antiqua" w:hAnsi="Book Antiqua" w:cs="SimSun"/>
          <w:kern w:val="0"/>
          <w:sz w:val="24"/>
        </w:rPr>
        <w:t xml:space="preserve"> 2017; </w:t>
      </w:r>
      <w:r w:rsidRPr="004F2654">
        <w:rPr>
          <w:rFonts w:ascii="Book Antiqua" w:hAnsi="Book Antiqua" w:cs="SimSun"/>
          <w:b/>
          <w:bCs/>
          <w:kern w:val="0"/>
          <w:sz w:val="24"/>
        </w:rPr>
        <w:t>57</w:t>
      </w:r>
      <w:r w:rsidRPr="004F2654">
        <w:rPr>
          <w:rFonts w:ascii="Book Antiqua" w:hAnsi="Book Antiqua" w:cs="SimSun"/>
          <w:kern w:val="0"/>
          <w:sz w:val="24"/>
        </w:rPr>
        <w:t>: 1315-1324 [PMID: 28372325 DOI: 10.3233/JAD-160771]</w:t>
      </w:r>
    </w:p>
    <w:p w14:paraId="5B9B9F41" w14:textId="77777777" w:rsidR="004A0D4D" w:rsidRPr="004F2654" w:rsidRDefault="004A0D4D" w:rsidP="00D16A5B">
      <w:pPr>
        <w:widowControl/>
        <w:adjustRightInd w:val="0"/>
        <w:snapToGrid w:val="0"/>
        <w:spacing w:line="360" w:lineRule="auto"/>
        <w:rPr>
          <w:rFonts w:ascii="Book Antiqua" w:hAnsi="Book Antiqua" w:cs="SimSun"/>
          <w:kern w:val="0"/>
          <w:sz w:val="24"/>
        </w:rPr>
      </w:pPr>
      <w:r w:rsidRPr="004F2654">
        <w:rPr>
          <w:rFonts w:ascii="Book Antiqua" w:hAnsi="Book Antiqua" w:cs="SimSun"/>
          <w:kern w:val="0"/>
          <w:sz w:val="24"/>
        </w:rPr>
        <w:t xml:space="preserve">15 </w:t>
      </w:r>
      <w:r w:rsidRPr="004F2654">
        <w:rPr>
          <w:rFonts w:ascii="Book Antiqua" w:hAnsi="Book Antiqua" w:cs="SimSun"/>
          <w:b/>
          <w:bCs/>
          <w:kern w:val="0"/>
          <w:sz w:val="24"/>
        </w:rPr>
        <w:t>Prince M</w:t>
      </w:r>
      <w:r w:rsidRPr="004F2654">
        <w:rPr>
          <w:rFonts w:ascii="Book Antiqua" w:hAnsi="Book Antiqua" w:cs="SimSun"/>
          <w:kern w:val="0"/>
          <w:sz w:val="24"/>
        </w:rPr>
        <w:t xml:space="preserve">, Bryce R, Albanese E, </w:t>
      </w:r>
      <w:proofErr w:type="spellStart"/>
      <w:r w:rsidRPr="004F2654">
        <w:rPr>
          <w:rFonts w:ascii="Book Antiqua" w:hAnsi="Book Antiqua" w:cs="SimSun"/>
          <w:kern w:val="0"/>
          <w:sz w:val="24"/>
        </w:rPr>
        <w:t>Wimo</w:t>
      </w:r>
      <w:proofErr w:type="spellEnd"/>
      <w:r w:rsidRPr="004F2654">
        <w:rPr>
          <w:rFonts w:ascii="Book Antiqua" w:hAnsi="Book Antiqua" w:cs="SimSun"/>
          <w:kern w:val="0"/>
          <w:sz w:val="24"/>
        </w:rPr>
        <w:t xml:space="preserve"> A, Ribeiro W, </w:t>
      </w:r>
      <w:proofErr w:type="spellStart"/>
      <w:r w:rsidRPr="004F2654">
        <w:rPr>
          <w:rFonts w:ascii="Book Antiqua" w:hAnsi="Book Antiqua" w:cs="SimSun"/>
          <w:kern w:val="0"/>
          <w:sz w:val="24"/>
        </w:rPr>
        <w:t>Ferri</w:t>
      </w:r>
      <w:proofErr w:type="spellEnd"/>
      <w:r w:rsidRPr="004F2654">
        <w:rPr>
          <w:rFonts w:ascii="Book Antiqua" w:hAnsi="Book Antiqua" w:cs="SimSun"/>
          <w:kern w:val="0"/>
          <w:sz w:val="24"/>
        </w:rPr>
        <w:t xml:space="preserve"> CP. The global prevalence of dementia: a systematic review and </w:t>
      </w:r>
      <w:proofErr w:type="spellStart"/>
      <w:r w:rsidRPr="004F2654">
        <w:rPr>
          <w:rFonts w:ascii="Book Antiqua" w:hAnsi="Book Antiqua" w:cs="SimSun"/>
          <w:kern w:val="0"/>
          <w:sz w:val="24"/>
        </w:rPr>
        <w:t>metaanalysis</w:t>
      </w:r>
      <w:proofErr w:type="spellEnd"/>
      <w:r w:rsidRPr="004F2654">
        <w:rPr>
          <w:rFonts w:ascii="Book Antiqua" w:hAnsi="Book Antiqua" w:cs="SimSun"/>
          <w:kern w:val="0"/>
          <w:sz w:val="24"/>
        </w:rPr>
        <w:t xml:space="preserve">. </w:t>
      </w:r>
      <w:proofErr w:type="spellStart"/>
      <w:r w:rsidRPr="004F2654">
        <w:rPr>
          <w:rFonts w:ascii="Book Antiqua" w:hAnsi="Book Antiqua" w:cs="SimSun"/>
          <w:i/>
          <w:iCs/>
          <w:kern w:val="0"/>
          <w:sz w:val="24"/>
        </w:rPr>
        <w:t>Alzheimers</w:t>
      </w:r>
      <w:proofErr w:type="spellEnd"/>
      <w:r w:rsidRPr="004F2654">
        <w:rPr>
          <w:rFonts w:ascii="Book Antiqua" w:hAnsi="Book Antiqua" w:cs="SimSun"/>
          <w:i/>
          <w:iCs/>
          <w:kern w:val="0"/>
          <w:sz w:val="24"/>
        </w:rPr>
        <w:t xml:space="preserve"> Dement</w:t>
      </w:r>
      <w:r w:rsidRPr="004F2654">
        <w:rPr>
          <w:rFonts w:ascii="Book Antiqua" w:hAnsi="Book Antiqua" w:cs="SimSun"/>
          <w:kern w:val="0"/>
          <w:sz w:val="24"/>
        </w:rPr>
        <w:t xml:space="preserve"> 2013; </w:t>
      </w:r>
      <w:r w:rsidRPr="004F2654">
        <w:rPr>
          <w:rFonts w:ascii="Book Antiqua" w:hAnsi="Book Antiqua" w:cs="SimSun"/>
          <w:b/>
          <w:bCs/>
          <w:kern w:val="0"/>
          <w:sz w:val="24"/>
        </w:rPr>
        <w:t>9</w:t>
      </w:r>
      <w:r w:rsidRPr="004F2654">
        <w:rPr>
          <w:rFonts w:ascii="Book Antiqua" w:hAnsi="Book Antiqua" w:cs="SimSun"/>
          <w:kern w:val="0"/>
          <w:sz w:val="24"/>
        </w:rPr>
        <w:t>: 63-75.e2 [PMID: 23305823 DOI: 10.1016/j.jalz.2012.11.007]</w:t>
      </w:r>
    </w:p>
    <w:p w14:paraId="7C39750C" w14:textId="77777777" w:rsidR="004A0D4D" w:rsidRPr="004F2654" w:rsidRDefault="004A0D4D" w:rsidP="00D16A5B">
      <w:pPr>
        <w:widowControl/>
        <w:adjustRightInd w:val="0"/>
        <w:snapToGrid w:val="0"/>
        <w:spacing w:line="360" w:lineRule="auto"/>
        <w:rPr>
          <w:rFonts w:ascii="Book Antiqua" w:hAnsi="Book Antiqua" w:cs="SimSun"/>
          <w:kern w:val="0"/>
          <w:sz w:val="24"/>
        </w:rPr>
      </w:pPr>
      <w:r w:rsidRPr="004F2654">
        <w:rPr>
          <w:rFonts w:ascii="Book Antiqua" w:hAnsi="Book Antiqua" w:cs="SimSun"/>
          <w:kern w:val="0"/>
          <w:sz w:val="24"/>
        </w:rPr>
        <w:t xml:space="preserve">16 </w:t>
      </w:r>
      <w:r w:rsidRPr="004F2654">
        <w:rPr>
          <w:rFonts w:ascii="Book Antiqua" w:hAnsi="Book Antiqua" w:cs="SimSun"/>
          <w:b/>
          <w:bCs/>
          <w:kern w:val="0"/>
          <w:sz w:val="24"/>
        </w:rPr>
        <w:t>Huang F</w:t>
      </w:r>
      <w:r w:rsidRPr="004F2654">
        <w:rPr>
          <w:rFonts w:ascii="Book Antiqua" w:hAnsi="Book Antiqua" w:cs="SimSun"/>
          <w:kern w:val="0"/>
          <w:sz w:val="24"/>
        </w:rPr>
        <w:t xml:space="preserve">, Shang Y, Luo Y, Wu P, Huang X, Tan X, Lu X, Zhen L, Hu X. Lower Prevalence of Alzheimer's Disease among Tibetans: Association with Religious and Genetic Factors. </w:t>
      </w:r>
      <w:r w:rsidRPr="004F2654">
        <w:rPr>
          <w:rFonts w:ascii="Book Antiqua" w:hAnsi="Book Antiqua" w:cs="SimSun"/>
          <w:i/>
          <w:iCs/>
          <w:kern w:val="0"/>
          <w:sz w:val="24"/>
        </w:rPr>
        <w:t xml:space="preserve">J </w:t>
      </w:r>
      <w:proofErr w:type="spellStart"/>
      <w:r w:rsidRPr="004F2654">
        <w:rPr>
          <w:rFonts w:ascii="Book Antiqua" w:hAnsi="Book Antiqua" w:cs="SimSun"/>
          <w:i/>
          <w:iCs/>
          <w:kern w:val="0"/>
          <w:sz w:val="24"/>
        </w:rPr>
        <w:t>Alzheimers</w:t>
      </w:r>
      <w:proofErr w:type="spellEnd"/>
      <w:r w:rsidRPr="004F2654">
        <w:rPr>
          <w:rFonts w:ascii="Book Antiqua" w:hAnsi="Book Antiqua" w:cs="SimSun"/>
          <w:i/>
          <w:iCs/>
          <w:kern w:val="0"/>
          <w:sz w:val="24"/>
        </w:rPr>
        <w:t xml:space="preserve"> Dis</w:t>
      </w:r>
      <w:r w:rsidRPr="004F2654">
        <w:rPr>
          <w:rFonts w:ascii="Book Antiqua" w:hAnsi="Book Antiqua" w:cs="SimSun"/>
          <w:kern w:val="0"/>
          <w:sz w:val="24"/>
        </w:rPr>
        <w:t xml:space="preserve"> 2016; </w:t>
      </w:r>
      <w:r w:rsidRPr="004F2654">
        <w:rPr>
          <w:rFonts w:ascii="Book Antiqua" w:hAnsi="Book Antiqua" w:cs="SimSun"/>
          <w:b/>
          <w:bCs/>
          <w:kern w:val="0"/>
          <w:sz w:val="24"/>
        </w:rPr>
        <w:t>50</w:t>
      </w:r>
      <w:r w:rsidRPr="004F2654">
        <w:rPr>
          <w:rFonts w:ascii="Book Antiqua" w:hAnsi="Book Antiqua" w:cs="SimSun"/>
          <w:kern w:val="0"/>
          <w:sz w:val="24"/>
        </w:rPr>
        <w:t>: 659-667 [PMID: 26757186 DOI: 10.3233/JAD-150697]</w:t>
      </w:r>
    </w:p>
    <w:p w14:paraId="434C57E7" w14:textId="77777777" w:rsidR="004A0D4D" w:rsidRPr="004F2654" w:rsidRDefault="004A0D4D" w:rsidP="00D16A5B">
      <w:pPr>
        <w:widowControl/>
        <w:adjustRightInd w:val="0"/>
        <w:snapToGrid w:val="0"/>
        <w:spacing w:line="360" w:lineRule="auto"/>
        <w:jc w:val="left"/>
        <w:rPr>
          <w:rFonts w:ascii="SimSun" w:hAnsi="SimSun" w:cs="SimSun"/>
          <w:kern w:val="0"/>
          <w:sz w:val="24"/>
        </w:rPr>
      </w:pPr>
    </w:p>
    <w:p w14:paraId="62D50D36" w14:textId="77777777" w:rsidR="0048419A" w:rsidRPr="004F2654" w:rsidRDefault="00B43390" w:rsidP="00D16A5B">
      <w:pPr>
        <w:widowControl/>
        <w:adjustRightInd w:val="0"/>
        <w:snapToGrid w:val="0"/>
        <w:spacing w:line="360" w:lineRule="auto"/>
        <w:rPr>
          <w:rFonts w:ascii="Book Antiqua" w:hAnsi="Book Antiqua"/>
          <w:b/>
          <w:bCs/>
          <w:color w:val="000000" w:themeColor="text1"/>
          <w:sz w:val="24"/>
        </w:rPr>
      </w:pPr>
      <w:r w:rsidRPr="004F2654">
        <w:rPr>
          <w:rFonts w:ascii="Book Antiqua" w:hAnsi="Book Antiqua"/>
          <w:b/>
          <w:bCs/>
          <w:color w:val="000000" w:themeColor="text1"/>
          <w:sz w:val="24"/>
        </w:rPr>
        <w:br w:type="page"/>
      </w:r>
      <w:r w:rsidRPr="004F2654">
        <w:rPr>
          <w:rFonts w:ascii="Book Antiqua" w:hAnsi="Book Antiqua"/>
          <w:b/>
          <w:bCs/>
          <w:color w:val="000000" w:themeColor="text1"/>
          <w:sz w:val="24"/>
        </w:rPr>
        <w:lastRenderedPageBreak/>
        <w:t>Footnotes</w:t>
      </w:r>
    </w:p>
    <w:p w14:paraId="2268B7B8" w14:textId="77777777" w:rsidR="0048419A" w:rsidRPr="004F2654" w:rsidRDefault="00B43390" w:rsidP="00D16A5B">
      <w:pPr>
        <w:widowControl/>
        <w:adjustRightInd w:val="0"/>
        <w:snapToGrid w:val="0"/>
        <w:spacing w:line="360" w:lineRule="auto"/>
        <w:rPr>
          <w:rFonts w:ascii="Book Antiqua" w:hAnsi="Book Antiqua"/>
          <w:color w:val="000000" w:themeColor="text1"/>
          <w:sz w:val="24"/>
        </w:rPr>
      </w:pPr>
      <w:r w:rsidRPr="004F2654">
        <w:rPr>
          <w:rFonts w:ascii="Book Antiqua" w:hAnsi="Book Antiqua"/>
          <w:b/>
          <w:color w:val="000000" w:themeColor="text1"/>
          <w:sz w:val="24"/>
        </w:rPr>
        <w:t xml:space="preserve">Institutional review board statement: </w:t>
      </w:r>
      <w:r w:rsidRPr="004F2654">
        <w:rPr>
          <w:rFonts w:ascii="Book Antiqua" w:hAnsi="Book Antiqua"/>
          <w:color w:val="000000" w:themeColor="text1"/>
          <w:sz w:val="24"/>
        </w:rPr>
        <w:t>This study was approved by the Ethics Committee of the Qinghai Provincial People’s Hospital.</w:t>
      </w:r>
    </w:p>
    <w:p w14:paraId="265CE549" w14:textId="77777777" w:rsidR="0048419A" w:rsidRPr="004F2654" w:rsidRDefault="0048419A" w:rsidP="00D16A5B">
      <w:pPr>
        <w:widowControl/>
        <w:adjustRightInd w:val="0"/>
        <w:snapToGrid w:val="0"/>
        <w:spacing w:line="360" w:lineRule="auto"/>
        <w:rPr>
          <w:rFonts w:ascii="Book Antiqua" w:hAnsi="Book Antiqua"/>
          <w:b/>
          <w:color w:val="000000" w:themeColor="text1"/>
          <w:sz w:val="24"/>
        </w:rPr>
      </w:pPr>
    </w:p>
    <w:p w14:paraId="54D4FA62" w14:textId="77777777" w:rsidR="0048419A" w:rsidRPr="004F2654" w:rsidRDefault="00B43390" w:rsidP="00D16A5B">
      <w:pPr>
        <w:widowControl/>
        <w:adjustRightInd w:val="0"/>
        <w:snapToGrid w:val="0"/>
        <w:spacing w:line="360" w:lineRule="auto"/>
        <w:rPr>
          <w:rFonts w:ascii="Book Antiqua" w:hAnsi="Book Antiqua"/>
          <w:color w:val="000000" w:themeColor="text1"/>
          <w:sz w:val="24"/>
        </w:rPr>
      </w:pPr>
      <w:r w:rsidRPr="004F2654">
        <w:rPr>
          <w:rFonts w:ascii="Book Antiqua" w:hAnsi="Book Antiqua"/>
          <w:b/>
          <w:color w:val="000000" w:themeColor="text1"/>
          <w:sz w:val="24"/>
        </w:rPr>
        <w:t xml:space="preserve">Informed consent statement: </w:t>
      </w:r>
      <w:r w:rsidR="004A0D4D" w:rsidRPr="004F2654">
        <w:rPr>
          <w:rFonts w:ascii="Book Antiqua" w:hAnsi="Book Antiqua"/>
          <w:color w:val="000000" w:themeColor="text1"/>
          <w:sz w:val="24"/>
        </w:rPr>
        <w:t>Written informed consent w</w:t>
      </w:r>
      <w:r w:rsidR="004A0D4D" w:rsidRPr="004F2654">
        <w:rPr>
          <w:rFonts w:ascii="Book Antiqua" w:hAnsi="Book Antiqua" w:hint="eastAsia"/>
          <w:color w:val="000000" w:themeColor="text1"/>
          <w:sz w:val="24"/>
        </w:rPr>
        <w:t>as</w:t>
      </w:r>
      <w:r w:rsidRPr="004F2654">
        <w:rPr>
          <w:rFonts w:ascii="Book Antiqua" w:hAnsi="Book Antiqua"/>
          <w:color w:val="000000" w:themeColor="text1"/>
          <w:sz w:val="24"/>
        </w:rPr>
        <w:t xml:space="preserve"> obtained from the patients or their families.</w:t>
      </w:r>
    </w:p>
    <w:p w14:paraId="09966BC7" w14:textId="77777777" w:rsidR="0048419A" w:rsidRPr="004F2654" w:rsidRDefault="0048419A" w:rsidP="00D16A5B">
      <w:pPr>
        <w:widowControl/>
        <w:adjustRightInd w:val="0"/>
        <w:snapToGrid w:val="0"/>
        <w:spacing w:line="360" w:lineRule="auto"/>
        <w:rPr>
          <w:rFonts w:ascii="Book Antiqua" w:hAnsi="Book Antiqua"/>
          <w:b/>
          <w:color w:val="000000" w:themeColor="text1"/>
          <w:sz w:val="24"/>
        </w:rPr>
      </w:pPr>
    </w:p>
    <w:p w14:paraId="6AB17387" w14:textId="77777777" w:rsidR="0048419A" w:rsidRPr="004F2654" w:rsidRDefault="00B43390" w:rsidP="00D16A5B">
      <w:pPr>
        <w:widowControl/>
        <w:adjustRightInd w:val="0"/>
        <w:snapToGrid w:val="0"/>
        <w:spacing w:line="360" w:lineRule="auto"/>
        <w:rPr>
          <w:rFonts w:ascii="Book Antiqua" w:hAnsi="Book Antiqua"/>
          <w:bCs/>
          <w:color w:val="000000" w:themeColor="text1"/>
          <w:sz w:val="24"/>
        </w:rPr>
      </w:pPr>
      <w:r w:rsidRPr="004F2654">
        <w:rPr>
          <w:rFonts w:ascii="Book Antiqua" w:hAnsi="Book Antiqua"/>
          <w:b/>
          <w:color w:val="000000" w:themeColor="text1"/>
          <w:sz w:val="24"/>
        </w:rPr>
        <w:t xml:space="preserve">Conflict-of-interest statement: </w:t>
      </w:r>
      <w:r w:rsidRPr="004F2654">
        <w:rPr>
          <w:rFonts w:ascii="Book Antiqua" w:hAnsi="Book Antiqua"/>
          <w:bCs/>
          <w:color w:val="000000" w:themeColor="text1"/>
          <w:sz w:val="24"/>
        </w:rPr>
        <w:t>The authors declare that they have no conflict</w:t>
      </w:r>
      <w:r w:rsidR="004A0D4D" w:rsidRPr="004F2654">
        <w:rPr>
          <w:rFonts w:ascii="Book Antiqua" w:hAnsi="Book Antiqua" w:hint="eastAsia"/>
          <w:bCs/>
          <w:color w:val="000000" w:themeColor="text1"/>
          <w:sz w:val="24"/>
        </w:rPr>
        <w:t>s</w:t>
      </w:r>
      <w:r w:rsidRPr="004F2654">
        <w:rPr>
          <w:rFonts w:ascii="Book Antiqua" w:hAnsi="Book Antiqua"/>
          <w:bCs/>
          <w:color w:val="000000" w:themeColor="text1"/>
          <w:sz w:val="24"/>
        </w:rPr>
        <w:t xml:space="preserve"> of interest.</w:t>
      </w:r>
    </w:p>
    <w:p w14:paraId="34A9F1C3" w14:textId="77777777" w:rsidR="008B5D76" w:rsidRPr="004F2654" w:rsidRDefault="008B5D76" w:rsidP="00D16A5B">
      <w:pPr>
        <w:widowControl/>
        <w:adjustRightInd w:val="0"/>
        <w:snapToGrid w:val="0"/>
        <w:spacing w:line="360" w:lineRule="auto"/>
        <w:rPr>
          <w:rFonts w:ascii="Book Antiqua" w:hAnsi="Book Antiqua"/>
          <w:bCs/>
          <w:color w:val="000000" w:themeColor="text1"/>
          <w:sz w:val="24"/>
        </w:rPr>
      </w:pPr>
    </w:p>
    <w:p w14:paraId="76AC9902" w14:textId="77777777" w:rsidR="008B5D76" w:rsidRPr="004F2654" w:rsidRDefault="008B5D76" w:rsidP="00D16A5B">
      <w:pPr>
        <w:adjustRightInd w:val="0"/>
        <w:snapToGrid w:val="0"/>
        <w:spacing w:line="360" w:lineRule="auto"/>
        <w:rPr>
          <w:sz w:val="24"/>
        </w:rPr>
      </w:pPr>
      <w:r w:rsidRPr="004F2654">
        <w:rPr>
          <w:rFonts w:ascii="Book Antiqua" w:eastAsia="Book Antiqua" w:hAnsi="Book Antiqua" w:cs="Book Antiqua"/>
          <w:b/>
          <w:bCs/>
          <w:color w:val="000000"/>
          <w:sz w:val="24"/>
        </w:rPr>
        <w:t xml:space="preserve">Open-Access: </w:t>
      </w:r>
      <w:r w:rsidRPr="004F2654">
        <w:rPr>
          <w:rFonts w:ascii="Book Antiqua" w:eastAsia="Book Antiqua" w:hAnsi="Book Antiqua" w:cs="Book Antiqua"/>
          <w:color w:val="000000"/>
          <w:sz w:val="24"/>
        </w:rPr>
        <w:t xml:space="preserve">This article is an open-access article that was selected by an in-house editor and fully peer-reviewed by external reviewers. It is distributed in accordance with the Creative Commons Attribution </w:t>
      </w:r>
      <w:proofErr w:type="spellStart"/>
      <w:r w:rsidRPr="004F2654">
        <w:rPr>
          <w:rFonts w:ascii="Book Antiqua" w:eastAsia="Book Antiqua" w:hAnsi="Book Antiqua" w:cs="Book Antiqua"/>
          <w:color w:val="000000"/>
          <w:sz w:val="24"/>
        </w:rPr>
        <w:t>NonCommercial</w:t>
      </w:r>
      <w:proofErr w:type="spellEnd"/>
      <w:r w:rsidRPr="004F2654">
        <w:rPr>
          <w:rFonts w:ascii="Book Antiqua" w:eastAsia="Book Antiqua" w:hAnsi="Book Antiqua" w:cs="Book Antiqua"/>
          <w:color w:val="000000"/>
          <w:sz w:val="24"/>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676D364" w14:textId="77777777" w:rsidR="008B5D76" w:rsidRPr="004F2654" w:rsidRDefault="008B5D76" w:rsidP="00D16A5B">
      <w:pPr>
        <w:adjustRightInd w:val="0"/>
        <w:snapToGrid w:val="0"/>
        <w:spacing w:line="360" w:lineRule="auto"/>
        <w:rPr>
          <w:sz w:val="24"/>
        </w:rPr>
      </w:pPr>
    </w:p>
    <w:p w14:paraId="2798924C" w14:textId="77777777" w:rsidR="008B5D76" w:rsidRPr="004F2654" w:rsidRDefault="008B5D76" w:rsidP="00D16A5B">
      <w:pPr>
        <w:adjustRightInd w:val="0"/>
        <w:snapToGrid w:val="0"/>
        <w:spacing w:line="360" w:lineRule="auto"/>
        <w:rPr>
          <w:sz w:val="24"/>
        </w:rPr>
      </w:pPr>
      <w:r w:rsidRPr="004F2654">
        <w:rPr>
          <w:rFonts w:ascii="Book Antiqua" w:eastAsia="Book Antiqua" w:hAnsi="Book Antiqua" w:cs="Book Antiqua"/>
          <w:b/>
          <w:color w:val="000000"/>
          <w:sz w:val="24"/>
        </w:rPr>
        <w:t xml:space="preserve">Provenance and peer review: </w:t>
      </w:r>
      <w:r w:rsidRPr="004F2654">
        <w:rPr>
          <w:rFonts w:ascii="Book Antiqua" w:eastAsia="Book Antiqua" w:hAnsi="Book Antiqua" w:cs="Book Antiqua"/>
          <w:color w:val="000000"/>
          <w:sz w:val="24"/>
        </w:rPr>
        <w:t>Unsolicited article; Externally peer reviewed.</w:t>
      </w:r>
    </w:p>
    <w:p w14:paraId="233147D3" w14:textId="77777777" w:rsidR="008B5D76" w:rsidRPr="004F2654" w:rsidRDefault="008B5D76" w:rsidP="00D16A5B">
      <w:pPr>
        <w:adjustRightInd w:val="0"/>
        <w:snapToGrid w:val="0"/>
        <w:spacing w:line="360" w:lineRule="auto"/>
        <w:rPr>
          <w:sz w:val="24"/>
        </w:rPr>
      </w:pPr>
      <w:r w:rsidRPr="004F2654">
        <w:rPr>
          <w:rFonts w:ascii="Book Antiqua" w:eastAsia="Book Antiqua" w:hAnsi="Book Antiqua" w:cs="Book Antiqua"/>
          <w:b/>
          <w:color w:val="000000"/>
          <w:sz w:val="24"/>
        </w:rPr>
        <w:t xml:space="preserve">Peer-review model: </w:t>
      </w:r>
      <w:r w:rsidRPr="004F2654">
        <w:rPr>
          <w:rFonts w:ascii="Book Antiqua" w:eastAsia="Book Antiqua" w:hAnsi="Book Antiqua" w:cs="Book Antiqua"/>
          <w:color w:val="000000"/>
          <w:sz w:val="24"/>
        </w:rPr>
        <w:t>Single blind</w:t>
      </w:r>
    </w:p>
    <w:p w14:paraId="349D37CE" w14:textId="77777777" w:rsidR="008B5D76" w:rsidRPr="004F2654" w:rsidRDefault="008B5D76" w:rsidP="00D16A5B">
      <w:pPr>
        <w:adjustRightInd w:val="0"/>
        <w:snapToGrid w:val="0"/>
        <w:spacing w:line="360" w:lineRule="auto"/>
        <w:rPr>
          <w:sz w:val="24"/>
        </w:rPr>
      </w:pPr>
    </w:p>
    <w:p w14:paraId="0E729EA0" w14:textId="77777777" w:rsidR="008B5D76" w:rsidRPr="004F2654" w:rsidRDefault="008B5D76" w:rsidP="00D16A5B">
      <w:pPr>
        <w:adjustRightInd w:val="0"/>
        <w:snapToGrid w:val="0"/>
        <w:spacing w:line="360" w:lineRule="auto"/>
        <w:rPr>
          <w:sz w:val="24"/>
        </w:rPr>
      </w:pPr>
      <w:r w:rsidRPr="004F2654">
        <w:rPr>
          <w:rFonts w:ascii="Book Antiqua" w:eastAsia="Book Antiqua" w:hAnsi="Book Antiqua" w:cs="Book Antiqua"/>
          <w:b/>
          <w:color w:val="000000"/>
          <w:sz w:val="24"/>
        </w:rPr>
        <w:t xml:space="preserve">Peer-review started: </w:t>
      </w:r>
      <w:r w:rsidRPr="004F2654">
        <w:rPr>
          <w:rFonts w:ascii="Book Antiqua" w:eastAsia="Book Antiqua" w:hAnsi="Book Antiqua" w:cs="Book Antiqua"/>
          <w:color w:val="000000"/>
          <w:sz w:val="24"/>
        </w:rPr>
        <w:t>January 14, 2022</w:t>
      </w:r>
    </w:p>
    <w:p w14:paraId="5E3C09DC" w14:textId="77777777" w:rsidR="008B5D76" w:rsidRPr="004F2654" w:rsidRDefault="008B5D76" w:rsidP="00D16A5B">
      <w:pPr>
        <w:adjustRightInd w:val="0"/>
        <w:snapToGrid w:val="0"/>
        <w:spacing w:line="360" w:lineRule="auto"/>
        <w:rPr>
          <w:sz w:val="24"/>
        </w:rPr>
      </w:pPr>
      <w:r w:rsidRPr="004F2654">
        <w:rPr>
          <w:rFonts w:ascii="Book Antiqua" w:eastAsia="Book Antiqua" w:hAnsi="Book Antiqua" w:cs="Book Antiqua"/>
          <w:b/>
          <w:color w:val="000000"/>
          <w:sz w:val="24"/>
        </w:rPr>
        <w:t xml:space="preserve">First decision: </w:t>
      </w:r>
      <w:r w:rsidRPr="004F2654">
        <w:rPr>
          <w:rFonts w:ascii="Book Antiqua" w:eastAsia="Book Antiqua" w:hAnsi="Book Antiqua" w:cs="Book Antiqua"/>
          <w:color w:val="000000"/>
          <w:sz w:val="24"/>
        </w:rPr>
        <w:t>April 8, 2022</w:t>
      </w:r>
    </w:p>
    <w:p w14:paraId="40531D6E" w14:textId="77777777" w:rsidR="008B5D76" w:rsidRPr="004F2654" w:rsidRDefault="008B5D76" w:rsidP="00D16A5B">
      <w:pPr>
        <w:adjustRightInd w:val="0"/>
        <w:snapToGrid w:val="0"/>
        <w:spacing w:line="360" w:lineRule="auto"/>
        <w:rPr>
          <w:sz w:val="24"/>
        </w:rPr>
      </w:pPr>
      <w:r w:rsidRPr="004F2654">
        <w:rPr>
          <w:rFonts w:ascii="Book Antiqua" w:eastAsia="Book Antiqua" w:hAnsi="Book Antiqua" w:cs="Book Antiqua"/>
          <w:b/>
          <w:color w:val="000000"/>
          <w:sz w:val="24"/>
        </w:rPr>
        <w:t>Article in press:</w:t>
      </w:r>
    </w:p>
    <w:p w14:paraId="4F9CDD00" w14:textId="77777777" w:rsidR="008B5D76" w:rsidRPr="004F2654" w:rsidRDefault="008B5D76" w:rsidP="00D16A5B">
      <w:pPr>
        <w:adjustRightInd w:val="0"/>
        <w:snapToGrid w:val="0"/>
        <w:spacing w:line="360" w:lineRule="auto"/>
        <w:rPr>
          <w:sz w:val="24"/>
        </w:rPr>
      </w:pPr>
    </w:p>
    <w:p w14:paraId="4FD7333F" w14:textId="77777777" w:rsidR="008B5D76" w:rsidRPr="004F2654" w:rsidRDefault="008B5D76" w:rsidP="00D16A5B">
      <w:pPr>
        <w:adjustRightInd w:val="0"/>
        <w:snapToGrid w:val="0"/>
        <w:spacing w:line="360" w:lineRule="auto"/>
        <w:rPr>
          <w:sz w:val="24"/>
        </w:rPr>
      </w:pPr>
      <w:r w:rsidRPr="004F2654">
        <w:rPr>
          <w:rFonts w:ascii="Book Antiqua" w:eastAsia="Book Antiqua" w:hAnsi="Book Antiqua" w:cs="Book Antiqua"/>
          <w:b/>
          <w:color w:val="000000"/>
          <w:sz w:val="24"/>
        </w:rPr>
        <w:t xml:space="preserve">Specialty type: </w:t>
      </w:r>
      <w:r w:rsidRPr="004F2654">
        <w:rPr>
          <w:rFonts w:ascii="Book Antiqua" w:eastAsia="Book Antiqua" w:hAnsi="Book Antiqua" w:cs="Book Antiqua"/>
          <w:color w:val="000000"/>
          <w:sz w:val="24"/>
        </w:rPr>
        <w:t>Geriatrics and gerontology</w:t>
      </w:r>
    </w:p>
    <w:p w14:paraId="0DD5E775" w14:textId="77777777" w:rsidR="008B5D76" w:rsidRPr="004F2654" w:rsidRDefault="008B5D76" w:rsidP="00D16A5B">
      <w:pPr>
        <w:adjustRightInd w:val="0"/>
        <w:snapToGrid w:val="0"/>
        <w:spacing w:line="360" w:lineRule="auto"/>
        <w:rPr>
          <w:sz w:val="24"/>
        </w:rPr>
      </w:pPr>
      <w:r w:rsidRPr="004F2654">
        <w:rPr>
          <w:rFonts w:ascii="Book Antiqua" w:eastAsia="Book Antiqua" w:hAnsi="Book Antiqua" w:cs="Book Antiqua"/>
          <w:b/>
          <w:color w:val="000000"/>
          <w:sz w:val="24"/>
        </w:rPr>
        <w:t xml:space="preserve">Country/Territory of origin: </w:t>
      </w:r>
      <w:r w:rsidRPr="004F2654">
        <w:rPr>
          <w:rFonts w:ascii="Book Antiqua" w:eastAsia="Book Antiqua" w:hAnsi="Book Antiqua" w:cs="Book Antiqua"/>
          <w:color w:val="000000"/>
          <w:sz w:val="24"/>
        </w:rPr>
        <w:t>China</w:t>
      </w:r>
    </w:p>
    <w:p w14:paraId="621D38BC" w14:textId="77777777" w:rsidR="008B5D76" w:rsidRPr="004F2654" w:rsidRDefault="008B5D76" w:rsidP="00D16A5B">
      <w:pPr>
        <w:adjustRightInd w:val="0"/>
        <w:snapToGrid w:val="0"/>
        <w:spacing w:line="360" w:lineRule="auto"/>
        <w:rPr>
          <w:sz w:val="24"/>
        </w:rPr>
      </w:pPr>
      <w:r w:rsidRPr="004F2654">
        <w:rPr>
          <w:rFonts w:ascii="Book Antiqua" w:eastAsia="Book Antiqua" w:hAnsi="Book Antiqua" w:cs="Book Antiqua"/>
          <w:b/>
          <w:color w:val="000000"/>
          <w:sz w:val="24"/>
        </w:rPr>
        <w:t>Peer-review report’s scientific quality classification</w:t>
      </w:r>
    </w:p>
    <w:p w14:paraId="16167E35" w14:textId="77777777" w:rsidR="008B5D76" w:rsidRPr="004F2654" w:rsidRDefault="008B5D76" w:rsidP="00D16A5B">
      <w:pPr>
        <w:adjustRightInd w:val="0"/>
        <w:snapToGrid w:val="0"/>
        <w:spacing w:line="360" w:lineRule="auto"/>
        <w:rPr>
          <w:sz w:val="24"/>
        </w:rPr>
      </w:pPr>
      <w:r w:rsidRPr="004F2654">
        <w:rPr>
          <w:rFonts w:ascii="Book Antiqua" w:eastAsia="Book Antiqua" w:hAnsi="Book Antiqua" w:cs="Book Antiqua"/>
          <w:color w:val="000000"/>
          <w:sz w:val="24"/>
        </w:rPr>
        <w:t>Grade A (Excellent): 0</w:t>
      </w:r>
    </w:p>
    <w:p w14:paraId="77F47F08" w14:textId="77777777" w:rsidR="008B5D76" w:rsidRPr="004F2654" w:rsidRDefault="008B5D76" w:rsidP="00D16A5B">
      <w:pPr>
        <w:adjustRightInd w:val="0"/>
        <w:snapToGrid w:val="0"/>
        <w:spacing w:line="360" w:lineRule="auto"/>
        <w:rPr>
          <w:sz w:val="24"/>
        </w:rPr>
      </w:pPr>
      <w:r w:rsidRPr="004F2654">
        <w:rPr>
          <w:rFonts w:ascii="Book Antiqua" w:eastAsia="Book Antiqua" w:hAnsi="Book Antiqua" w:cs="Book Antiqua"/>
          <w:color w:val="000000"/>
          <w:sz w:val="24"/>
        </w:rPr>
        <w:t>Grade B (Very good): B</w:t>
      </w:r>
    </w:p>
    <w:p w14:paraId="79BA568E" w14:textId="77777777" w:rsidR="008B5D76" w:rsidRPr="004F2654" w:rsidRDefault="008B5D76" w:rsidP="00D16A5B">
      <w:pPr>
        <w:adjustRightInd w:val="0"/>
        <w:snapToGrid w:val="0"/>
        <w:spacing w:line="360" w:lineRule="auto"/>
        <w:rPr>
          <w:sz w:val="24"/>
        </w:rPr>
      </w:pPr>
      <w:r w:rsidRPr="004F2654">
        <w:rPr>
          <w:rFonts w:ascii="Book Antiqua" w:eastAsia="Book Antiqua" w:hAnsi="Book Antiqua" w:cs="Book Antiqua"/>
          <w:color w:val="000000"/>
          <w:sz w:val="24"/>
        </w:rPr>
        <w:lastRenderedPageBreak/>
        <w:t>Grade C (Good): C</w:t>
      </w:r>
    </w:p>
    <w:p w14:paraId="7C978124" w14:textId="77777777" w:rsidR="008B5D76" w:rsidRPr="004F2654" w:rsidRDefault="008B5D76" w:rsidP="00D16A5B">
      <w:pPr>
        <w:adjustRightInd w:val="0"/>
        <w:snapToGrid w:val="0"/>
        <w:spacing w:line="360" w:lineRule="auto"/>
        <w:rPr>
          <w:sz w:val="24"/>
        </w:rPr>
      </w:pPr>
      <w:r w:rsidRPr="004F2654">
        <w:rPr>
          <w:rFonts w:ascii="Book Antiqua" w:eastAsia="Book Antiqua" w:hAnsi="Book Antiqua" w:cs="Book Antiqua"/>
          <w:color w:val="000000"/>
          <w:sz w:val="24"/>
        </w:rPr>
        <w:t>Grade D (Fair): D</w:t>
      </w:r>
    </w:p>
    <w:p w14:paraId="5B423025" w14:textId="77777777" w:rsidR="008B5D76" w:rsidRPr="004F2654" w:rsidRDefault="008B5D76" w:rsidP="00D16A5B">
      <w:pPr>
        <w:adjustRightInd w:val="0"/>
        <w:snapToGrid w:val="0"/>
        <w:spacing w:line="360" w:lineRule="auto"/>
        <w:rPr>
          <w:sz w:val="24"/>
        </w:rPr>
      </w:pPr>
      <w:r w:rsidRPr="004F2654">
        <w:rPr>
          <w:rFonts w:ascii="Book Antiqua" w:eastAsia="Book Antiqua" w:hAnsi="Book Antiqua" w:cs="Book Antiqua"/>
          <w:color w:val="000000"/>
          <w:sz w:val="24"/>
        </w:rPr>
        <w:t>Grade E (Poor): 0</w:t>
      </w:r>
    </w:p>
    <w:p w14:paraId="153DF534" w14:textId="77777777" w:rsidR="008B5D76" w:rsidRPr="004F2654" w:rsidRDefault="008B5D76" w:rsidP="00D16A5B">
      <w:pPr>
        <w:adjustRightInd w:val="0"/>
        <w:snapToGrid w:val="0"/>
        <w:spacing w:line="360" w:lineRule="auto"/>
        <w:rPr>
          <w:sz w:val="24"/>
        </w:rPr>
      </w:pPr>
    </w:p>
    <w:p w14:paraId="04F485BD" w14:textId="77777777" w:rsidR="008B5D76" w:rsidRPr="004F2654" w:rsidRDefault="008B5D76" w:rsidP="00D16A5B">
      <w:pPr>
        <w:adjustRightInd w:val="0"/>
        <w:snapToGrid w:val="0"/>
        <w:spacing w:line="360" w:lineRule="auto"/>
        <w:rPr>
          <w:sz w:val="24"/>
        </w:rPr>
      </w:pPr>
      <w:r w:rsidRPr="004F2654">
        <w:rPr>
          <w:rFonts w:ascii="Book Antiqua" w:eastAsia="Book Antiqua" w:hAnsi="Book Antiqua" w:cs="Book Antiqua"/>
          <w:b/>
          <w:color w:val="000000"/>
          <w:sz w:val="24"/>
        </w:rPr>
        <w:t xml:space="preserve">P-Reviewer: </w:t>
      </w:r>
      <w:r w:rsidRPr="004F2654">
        <w:rPr>
          <w:rFonts w:ascii="Book Antiqua" w:eastAsia="Book Antiqua" w:hAnsi="Book Antiqua" w:cs="Book Antiqua"/>
          <w:color w:val="000000"/>
          <w:sz w:val="24"/>
        </w:rPr>
        <w:t xml:space="preserve">Arslan M, Turkey; </w:t>
      </w:r>
      <w:proofErr w:type="spellStart"/>
      <w:r w:rsidRPr="004F2654">
        <w:rPr>
          <w:rFonts w:ascii="Book Antiqua" w:eastAsia="Book Antiqua" w:hAnsi="Book Antiqua" w:cs="Book Antiqua"/>
          <w:color w:val="000000"/>
          <w:sz w:val="24"/>
        </w:rPr>
        <w:t>Glumac</w:t>
      </w:r>
      <w:proofErr w:type="spellEnd"/>
      <w:r w:rsidRPr="004F2654">
        <w:rPr>
          <w:rFonts w:ascii="Book Antiqua" w:eastAsia="Book Antiqua" w:hAnsi="Book Antiqua" w:cs="Book Antiqua"/>
          <w:color w:val="000000"/>
          <w:sz w:val="24"/>
        </w:rPr>
        <w:t xml:space="preserve"> S, Croatia; </w:t>
      </w:r>
      <w:proofErr w:type="spellStart"/>
      <w:r w:rsidRPr="004F2654">
        <w:rPr>
          <w:rFonts w:ascii="Book Antiqua" w:eastAsia="Book Antiqua" w:hAnsi="Book Antiqua" w:cs="Book Antiqua"/>
          <w:color w:val="000000"/>
          <w:sz w:val="24"/>
        </w:rPr>
        <w:t>Kapritsou</w:t>
      </w:r>
      <w:proofErr w:type="spellEnd"/>
      <w:r w:rsidRPr="004F2654">
        <w:rPr>
          <w:rFonts w:ascii="Book Antiqua" w:eastAsia="Book Antiqua" w:hAnsi="Book Antiqua" w:cs="Book Antiqua"/>
          <w:color w:val="000000"/>
          <w:sz w:val="24"/>
        </w:rPr>
        <w:t xml:space="preserve"> M, Greece</w:t>
      </w:r>
      <w:r w:rsidRPr="004F2654">
        <w:rPr>
          <w:rFonts w:ascii="Book Antiqua" w:eastAsia="Book Antiqua" w:hAnsi="Book Antiqua" w:cs="Book Antiqua"/>
          <w:b/>
          <w:color w:val="000000"/>
          <w:sz w:val="24"/>
        </w:rPr>
        <w:t xml:space="preserve"> S-Editor: </w:t>
      </w:r>
      <w:r w:rsidRPr="004F2654">
        <w:rPr>
          <w:rFonts w:ascii="Book Antiqua" w:eastAsiaTheme="minorEastAsia" w:hAnsi="Book Antiqua" w:cs="Book Antiqua" w:hint="eastAsia"/>
          <w:color w:val="000000"/>
          <w:sz w:val="24"/>
        </w:rPr>
        <w:t>Ma YJ</w:t>
      </w:r>
      <w:r w:rsidRPr="004F2654">
        <w:rPr>
          <w:rFonts w:ascii="Book Antiqua" w:eastAsiaTheme="minorEastAsia" w:hAnsi="Book Antiqua" w:cs="Book Antiqua" w:hint="eastAsia"/>
          <w:b/>
          <w:color w:val="000000"/>
          <w:sz w:val="24"/>
        </w:rPr>
        <w:t xml:space="preserve"> </w:t>
      </w:r>
      <w:r w:rsidRPr="004F2654">
        <w:rPr>
          <w:rFonts w:ascii="Book Antiqua" w:eastAsia="Book Antiqua" w:hAnsi="Book Antiqua" w:cs="Book Antiqua"/>
          <w:b/>
          <w:color w:val="000000"/>
          <w:sz w:val="24"/>
        </w:rPr>
        <w:t xml:space="preserve">L-Editor: </w:t>
      </w:r>
      <w:r w:rsidR="00566658" w:rsidRPr="004F2654">
        <w:rPr>
          <w:rFonts w:ascii="Book Antiqua" w:eastAsia="Book Antiqua" w:hAnsi="Book Antiqua" w:cs="Book Antiqua"/>
          <w:color w:val="000000"/>
          <w:sz w:val="24"/>
        </w:rPr>
        <w:t>Webster JR</w:t>
      </w:r>
      <w:r w:rsidRPr="004F2654">
        <w:rPr>
          <w:rFonts w:ascii="Book Antiqua" w:eastAsia="Book Antiqua" w:hAnsi="Book Antiqua" w:cs="Book Antiqua"/>
          <w:b/>
          <w:color w:val="000000"/>
          <w:sz w:val="24"/>
        </w:rPr>
        <w:t xml:space="preserve"> P-Editor: </w:t>
      </w:r>
      <w:r w:rsidR="00242A87" w:rsidRPr="004F2654">
        <w:rPr>
          <w:rFonts w:ascii="Book Antiqua" w:eastAsiaTheme="minorEastAsia" w:hAnsi="Book Antiqua" w:cs="Book Antiqua" w:hint="eastAsia"/>
          <w:color w:val="000000"/>
          <w:sz w:val="24"/>
        </w:rPr>
        <w:t>Ma YJ</w:t>
      </w:r>
    </w:p>
    <w:p w14:paraId="33BB5FD4" w14:textId="77777777" w:rsidR="008B5D76" w:rsidRPr="004F2654" w:rsidRDefault="008B5D76" w:rsidP="00D16A5B">
      <w:pPr>
        <w:widowControl/>
        <w:adjustRightInd w:val="0"/>
        <w:snapToGrid w:val="0"/>
        <w:spacing w:line="360" w:lineRule="auto"/>
        <w:rPr>
          <w:rFonts w:ascii="Book Antiqua" w:hAnsi="Book Antiqua"/>
          <w:bCs/>
          <w:color w:val="000000" w:themeColor="text1"/>
          <w:sz w:val="24"/>
        </w:rPr>
      </w:pPr>
    </w:p>
    <w:p w14:paraId="36581C63" w14:textId="77777777" w:rsidR="0048419A" w:rsidRPr="004F2654" w:rsidRDefault="00B43390" w:rsidP="00D16A5B">
      <w:pPr>
        <w:widowControl/>
        <w:adjustRightInd w:val="0"/>
        <w:snapToGrid w:val="0"/>
        <w:spacing w:line="360" w:lineRule="auto"/>
        <w:rPr>
          <w:rFonts w:ascii="Book Antiqua" w:hAnsi="Book Antiqua"/>
          <w:b/>
          <w:bCs/>
          <w:color w:val="000000" w:themeColor="text1"/>
          <w:sz w:val="24"/>
        </w:rPr>
      </w:pPr>
      <w:r w:rsidRPr="004F2654">
        <w:rPr>
          <w:rFonts w:ascii="Book Antiqua" w:hAnsi="Book Antiqua"/>
          <w:b/>
          <w:bCs/>
          <w:color w:val="000000" w:themeColor="text1"/>
          <w:sz w:val="24"/>
        </w:rPr>
        <w:br w:type="page"/>
      </w:r>
      <w:r w:rsidRPr="004F2654">
        <w:rPr>
          <w:rFonts w:ascii="Book Antiqua" w:hAnsi="Book Antiqua"/>
          <w:b/>
          <w:bCs/>
          <w:color w:val="000000" w:themeColor="text1"/>
          <w:sz w:val="24"/>
        </w:rPr>
        <w:lastRenderedPageBreak/>
        <w:t>Figure Legend</w:t>
      </w:r>
      <w:r w:rsidR="00C2304C">
        <w:rPr>
          <w:rFonts w:ascii="Book Antiqua" w:hAnsi="Book Antiqua" w:hint="eastAsia"/>
          <w:b/>
          <w:bCs/>
          <w:color w:val="000000" w:themeColor="text1"/>
          <w:sz w:val="24"/>
        </w:rPr>
        <w:t>s</w:t>
      </w:r>
    </w:p>
    <w:p w14:paraId="6D45C9AB" w14:textId="77777777" w:rsidR="0048419A" w:rsidRPr="004F2654" w:rsidRDefault="007D4CAB" w:rsidP="00D16A5B">
      <w:pPr>
        <w:widowControl/>
        <w:adjustRightInd w:val="0"/>
        <w:snapToGrid w:val="0"/>
        <w:spacing w:line="360" w:lineRule="auto"/>
        <w:rPr>
          <w:rFonts w:ascii="Book Antiqua" w:hAnsi="Book Antiqua"/>
          <w:b/>
          <w:bCs/>
          <w:color w:val="000000" w:themeColor="text1"/>
          <w:sz w:val="24"/>
        </w:rPr>
      </w:pPr>
      <w:r>
        <w:rPr>
          <w:rFonts w:ascii="Book Antiqua" w:hAnsi="Book Antiqua"/>
          <w:b/>
          <w:bCs/>
          <w:noProof/>
          <w:color w:val="000000" w:themeColor="text1"/>
          <w:sz w:val="24"/>
        </w:rPr>
        <w:drawing>
          <wp:inline distT="0" distB="0" distL="0" distR="0" wp14:anchorId="442A3972" wp14:editId="22EAB3C4">
            <wp:extent cx="4502150" cy="4781550"/>
            <wp:effectExtent l="0" t="0" r="0" b="0"/>
            <wp:docPr id="1" name="图片 1" descr="F:\期刊工作间\2020-English journals workshop\2021-制作PDF和XML\75016-7.5 PDF\7501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5016-7.5 PDF\75016-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2150" cy="4781550"/>
                    </a:xfrm>
                    <a:prstGeom prst="rect">
                      <a:avLst/>
                    </a:prstGeom>
                    <a:noFill/>
                    <a:ln>
                      <a:noFill/>
                    </a:ln>
                  </pic:spPr>
                </pic:pic>
              </a:graphicData>
            </a:graphic>
          </wp:inline>
        </w:drawing>
      </w:r>
    </w:p>
    <w:p w14:paraId="29569ECE" w14:textId="77777777" w:rsidR="0048419A" w:rsidRPr="004F2654" w:rsidRDefault="00B43390" w:rsidP="00D16A5B">
      <w:pPr>
        <w:pStyle w:val="a3"/>
        <w:widowControl/>
        <w:adjustRightInd w:val="0"/>
        <w:snapToGrid w:val="0"/>
        <w:spacing w:line="360" w:lineRule="auto"/>
        <w:jc w:val="both"/>
        <w:rPr>
          <w:rFonts w:ascii="Book Antiqua" w:hAnsi="Book Antiqua" w:cs="Times New Roman"/>
          <w:color w:val="000000" w:themeColor="text1"/>
          <w:sz w:val="24"/>
        </w:rPr>
      </w:pPr>
      <w:r w:rsidRPr="004F2654">
        <w:rPr>
          <w:rFonts w:ascii="Book Antiqua" w:hAnsi="Book Antiqua" w:cs="Times New Roman"/>
          <w:b/>
          <w:bCs/>
          <w:color w:val="000000" w:themeColor="text1"/>
          <w:sz w:val="24"/>
        </w:rPr>
        <w:t xml:space="preserve">Figure 1 </w:t>
      </w:r>
      <w:r w:rsidRPr="004F2654">
        <w:rPr>
          <w:rFonts w:ascii="Book Antiqua" w:hAnsi="Book Antiqua" w:cs="Times New Roman"/>
          <w:b/>
          <w:color w:val="000000" w:themeColor="text1"/>
          <w:sz w:val="24"/>
        </w:rPr>
        <w:t xml:space="preserve">Flow chart of patient enrollment. </w:t>
      </w:r>
      <w:r w:rsidRPr="004F2654">
        <w:rPr>
          <w:rFonts w:ascii="Book Antiqua" w:hAnsi="Book Antiqua" w:cs="Times New Roman"/>
          <w:color w:val="000000" w:themeColor="text1"/>
          <w:sz w:val="24"/>
        </w:rPr>
        <w:t xml:space="preserve">CDR: Clinical </w:t>
      </w:r>
      <w:r w:rsidR="004A0D4D" w:rsidRPr="004F2654">
        <w:rPr>
          <w:rFonts w:ascii="Book Antiqua" w:hAnsi="Book Antiqua" w:cs="Times New Roman"/>
          <w:color w:val="000000" w:themeColor="text1"/>
          <w:sz w:val="24"/>
        </w:rPr>
        <w:t>dementia rati</w:t>
      </w:r>
      <w:r w:rsidRPr="004F2654">
        <w:rPr>
          <w:rFonts w:ascii="Book Antiqua" w:hAnsi="Book Antiqua" w:cs="Times New Roman"/>
          <w:color w:val="000000" w:themeColor="text1"/>
          <w:sz w:val="24"/>
        </w:rPr>
        <w:t>ng.</w:t>
      </w:r>
    </w:p>
    <w:p w14:paraId="7B171E12" w14:textId="77777777" w:rsidR="0048419A" w:rsidRPr="004F2654" w:rsidRDefault="00B43390" w:rsidP="00D16A5B">
      <w:pPr>
        <w:widowControl/>
        <w:adjustRightInd w:val="0"/>
        <w:snapToGrid w:val="0"/>
        <w:spacing w:line="360" w:lineRule="auto"/>
        <w:rPr>
          <w:rFonts w:ascii="Book Antiqua" w:hAnsi="Book Antiqua"/>
          <w:b/>
          <w:color w:val="000000" w:themeColor="text1"/>
          <w:sz w:val="24"/>
        </w:rPr>
      </w:pPr>
      <w:r w:rsidRPr="004F2654">
        <w:rPr>
          <w:rFonts w:ascii="Book Antiqua" w:hAnsi="Book Antiqua"/>
          <w:color w:val="000000" w:themeColor="text1"/>
          <w:sz w:val="24"/>
        </w:rPr>
        <w:br w:type="page"/>
      </w:r>
      <w:r w:rsidRPr="004F2654">
        <w:rPr>
          <w:rFonts w:ascii="Book Antiqua" w:hAnsi="Book Antiqua"/>
          <w:b/>
          <w:bCs/>
          <w:color w:val="000000" w:themeColor="text1"/>
          <w:sz w:val="24"/>
        </w:rPr>
        <w:lastRenderedPageBreak/>
        <w:t xml:space="preserve">Table 1 </w:t>
      </w:r>
      <w:r w:rsidRPr="004F2654">
        <w:rPr>
          <w:rFonts w:ascii="Book Antiqua" w:hAnsi="Book Antiqua"/>
          <w:b/>
          <w:color w:val="000000" w:themeColor="text1"/>
          <w:sz w:val="24"/>
        </w:rPr>
        <w:t>Baseline characteristics of the patients</w:t>
      </w:r>
    </w:p>
    <w:tbl>
      <w:tblPr>
        <w:tblW w:w="5000" w:type="pct"/>
        <w:jc w:val="center"/>
        <w:tblBorders>
          <w:top w:val="single" w:sz="4" w:space="0" w:color="auto"/>
          <w:bottom w:val="single" w:sz="4" w:space="0" w:color="auto"/>
        </w:tblBorders>
        <w:tblLook w:val="04A0" w:firstRow="1" w:lastRow="0" w:firstColumn="1" w:lastColumn="0" w:noHBand="0" w:noVBand="1"/>
      </w:tblPr>
      <w:tblGrid>
        <w:gridCol w:w="2705"/>
        <w:gridCol w:w="2249"/>
        <w:gridCol w:w="2536"/>
        <w:gridCol w:w="816"/>
      </w:tblGrid>
      <w:tr w:rsidR="0064533C" w:rsidRPr="004F2654" w14:paraId="5646F051" w14:textId="77777777">
        <w:trPr>
          <w:jc w:val="center"/>
        </w:trPr>
        <w:tc>
          <w:tcPr>
            <w:tcW w:w="1660" w:type="pct"/>
            <w:tcBorders>
              <w:top w:val="single" w:sz="4" w:space="0" w:color="auto"/>
              <w:bottom w:val="single" w:sz="4" w:space="0" w:color="auto"/>
            </w:tcBorders>
            <w:vAlign w:val="center"/>
          </w:tcPr>
          <w:p w14:paraId="40E9A58E" w14:textId="77777777" w:rsidR="0048419A" w:rsidRPr="004F2654" w:rsidRDefault="00B43390" w:rsidP="00D16A5B">
            <w:pPr>
              <w:widowControl/>
              <w:adjustRightInd w:val="0"/>
              <w:snapToGrid w:val="0"/>
              <w:spacing w:line="360" w:lineRule="auto"/>
              <w:rPr>
                <w:rFonts w:ascii="Book Antiqua" w:hAnsi="Book Antiqua"/>
                <w:b/>
                <w:bCs/>
                <w:color w:val="000000" w:themeColor="text1"/>
                <w:sz w:val="24"/>
              </w:rPr>
            </w:pPr>
            <w:r w:rsidRPr="004F2654">
              <w:rPr>
                <w:rFonts w:ascii="Book Antiqua" w:hAnsi="Book Antiqua"/>
                <w:b/>
                <w:bCs/>
                <w:color w:val="000000" w:themeColor="text1"/>
                <w:sz w:val="24"/>
              </w:rPr>
              <w:t>Characteristics</w:t>
            </w:r>
          </w:p>
        </w:tc>
        <w:tc>
          <w:tcPr>
            <w:tcW w:w="1386" w:type="pct"/>
            <w:tcBorders>
              <w:top w:val="single" w:sz="4" w:space="0" w:color="auto"/>
              <w:bottom w:val="single" w:sz="4" w:space="0" w:color="auto"/>
            </w:tcBorders>
            <w:vAlign w:val="center"/>
          </w:tcPr>
          <w:p w14:paraId="5E810CBB" w14:textId="77777777" w:rsidR="0048419A" w:rsidRPr="004F2654" w:rsidRDefault="00B43390" w:rsidP="00D16A5B">
            <w:pPr>
              <w:widowControl/>
              <w:adjustRightInd w:val="0"/>
              <w:snapToGrid w:val="0"/>
              <w:spacing w:line="360" w:lineRule="auto"/>
              <w:rPr>
                <w:rFonts w:ascii="Book Antiqua" w:hAnsi="Book Antiqua"/>
                <w:b/>
                <w:bCs/>
                <w:color w:val="000000" w:themeColor="text1"/>
                <w:sz w:val="24"/>
              </w:rPr>
            </w:pPr>
            <w:r w:rsidRPr="004F2654">
              <w:rPr>
                <w:rFonts w:ascii="Book Antiqua" w:hAnsi="Book Antiqua"/>
                <w:b/>
                <w:bCs/>
                <w:color w:val="000000" w:themeColor="text1"/>
                <w:sz w:val="24"/>
              </w:rPr>
              <w:t>Cognitive training group (</w:t>
            </w:r>
            <w:r w:rsidRPr="004F2654">
              <w:rPr>
                <w:rFonts w:ascii="Book Antiqua" w:hAnsi="Book Antiqua"/>
                <w:b/>
                <w:bCs/>
                <w:i/>
                <w:color w:val="000000" w:themeColor="text1"/>
                <w:sz w:val="24"/>
              </w:rPr>
              <w:t>n</w:t>
            </w:r>
            <w:r w:rsidRPr="004F2654">
              <w:rPr>
                <w:rFonts w:ascii="Book Antiqua" w:hAnsi="Book Antiqua"/>
                <w:b/>
                <w:bCs/>
                <w:color w:val="000000" w:themeColor="text1"/>
                <w:sz w:val="24"/>
              </w:rPr>
              <w:t xml:space="preserve"> = 30)</w:t>
            </w:r>
          </w:p>
        </w:tc>
        <w:tc>
          <w:tcPr>
            <w:tcW w:w="1558" w:type="pct"/>
            <w:tcBorders>
              <w:top w:val="single" w:sz="4" w:space="0" w:color="auto"/>
              <w:bottom w:val="single" w:sz="4" w:space="0" w:color="auto"/>
            </w:tcBorders>
            <w:vAlign w:val="center"/>
          </w:tcPr>
          <w:p w14:paraId="17D23B1A" w14:textId="77777777" w:rsidR="0048419A" w:rsidRPr="004F2654" w:rsidRDefault="00B43390" w:rsidP="00D16A5B">
            <w:pPr>
              <w:widowControl/>
              <w:adjustRightInd w:val="0"/>
              <w:snapToGrid w:val="0"/>
              <w:spacing w:line="360" w:lineRule="auto"/>
              <w:rPr>
                <w:rFonts w:ascii="Book Antiqua" w:hAnsi="Book Antiqua"/>
                <w:b/>
                <w:bCs/>
                <w:color w:val="000000" w:themeColor="text1"/>
                <w:sz w:val="24"/>
              </w:rPr>
            </w:pPr>
            <w:r w:rsidRPr="004F2654">
              <w:rPr>
                <w:rFonts w:ascii="Book Antiqua" w:hAnsi="Book Antiqua"/>
                <w:b/>
                <w:bCs/>
                <w:color w:val="000000" w:themeColor="text1"/>
                <w:sz w:val="24"/>
              </w:rPr>
              <w:t>Conventional nursing group  (</w:t>
            </w:r>
            <w:r w:rsidRPr="004F2654">
              <w:rPr>
                <w:rFonts w:ascii="Book Antiqua" w:hAnsi="Book Antiqua"/>
                <w:b/>
                <w:bCs/>
                <w:i/>
                <w:color w:val="000000" w:themeColor="text1"/>
                <w:sz w:val="24"/>
              </w:rPr>
              <w:t>n</w:t>
            </w:r>
            <w:r w:rsidRPr="004F2654">
              <w:rPr>
                <w:rFonts w:ascii="Book Antiqua" w:hAnsi="Book Antiqua"/>
                <w:b/>
                <w:bCs/>
                <w:color w:val="000000" w:themeColor="text1"/>
                <w:sz w:val="24"/>
              </w:rPr>
              <w:t xml:space="preserve"> = 30)</w:t>
            </w:r>
          </w:p>
        </w:tc>
        <w:tc>
          <w:tcPr>
            <w:tcW w:w="395" w:type="pct"/>
            <w:tcBorders>
              <w:top w:val="single" w:sz="4" w:space="0" w:color="auto"/>
              <w:bottom w:val="single" w:sz="4" w:space="0" w:color="auto"/>
            </w:tcBorders>
            <w:vAlign w:val="center"/>
          </w:tcPr>
          <w:p w14:paraId="77320DC3" w14:textId="77777777" w:rsidR="0048419A" w:rsidRPr="004F2654" w:rsidRDefault="00B43390" w:rsidP="00D16A5B">
            <w:pPr>
              <w:widowControl/>
              <w:adjustRightInd w:val="0"/>
              <w:snapToGrid w:val="0"/>
              <w:spacing w:line="360" w:lineRule="auto"/>
              <w:rPr>
                <w:rFonts w:ascii="Book Antiqua" w:hAnsi="Book Antiqua"/>
                <w:b/>
                <w:bCs/>
                <w:iCs/>
                <w:color w:val="000000" w:themeColor="text1"/>
                <w:sz w:val="24"/>
              </w:rPr>
            </w:pPr>
            <w:r w:rsidRPr="004F2654">
              <w:rPr>
                <w:rFonts w:ascii="Book Antiqua" w:hAnsi="Book Antiqua"/>
                <w:b/>
                <w:bCs/>
                <w:i/>
                <w:iCs/>
                <w:color w:val="000000" w:themeColor="text1"/>
                <w:sz w:val="24"/>
              </w:rPr>
              <w:t xml:space="preserve">P </w:t>
            </w:r>
            <w:r w:rsidRPr="004F2654">
              <w:rPr>
                <w:rFonts w:ascii="Book Antiqua" w:hAnsi="Book Antiqua"/>
                <w:b/>
                <w:bCs/>
                <w:iCs/>
                <w:color w:val="000000" w:themeColor="text1"/>
                <w:sz w:val="24"/>
              </w:rPr>
              <w:t>value</w:t>
            </w:r>
          </w:p>
        </w:tc>
      </w:tr>
      <w:tr w:rsidR="0064533C" w:rsidRPr="004F2654" w14:paraId="00A0EE20" w14:textId="77777777">
        <w:trPr>
          <w:jc w:val="center"/>
        </w:trPr>
        <w:tc>
          <w:tcPr>
            <w:tcW w:w="1660" w:type="pct"/>
            <w:tcBorders>
              <w:top w:val="single" w:sz="4" w:space="0" w:color="auto"/>
            </w:tcBorders>
            <w:vAlign w:val="center"/>
          </w:tcPr>
          <w:p w14:paraId="7A7E44A4" w14:textId="77777777" w:rsidR="0048419A" w:rsidRPr="004F2654" w:rsidRDefault="00B43390" w:rsidP="00D16A5B">
            <w:pPr>
              <w:widowControl/>
              <w:adjustRightInd w:val="0"/>
              <w:snapToGrid w:val="0"/>
              <w:spacing w:line="360" w:lineRule="auto"/>
              <w:rPr>
                <w:rFonts w:ascii="Book Antiqua" w:hAnsi="Book Antiqua"/>
                <w:color w:val="000000" w:themeColor="text1"/>
                <w:sz w:val="24"/>
              </w:rPr>
            </w:pPr>
            <w:r w:rsidRPr="004F2654">
              <w:rPr>
                <w:rFonts w:ascii="Book Antiqua" w:hAnsi="Book Antiqua"/>
                <w:color w:val="000000" w:themeColor="text1"/>
                <w:sz w:val="24"/>
              </w:rPr>
              <w:t>Age (</w:t>
            </w:r>
            <w:proofErr w:type="spellStart"/>
            <w:r w:rsidRPr="004F2654">
              <w:rPr>
                <w:rFonts w:ascii="Book Antiqua" w:hAnsi="Book Antiqua"/>
                <w:color w:val="000000" w:themeColor="text1"/>
                <w:sz w:val="24"/>
              </w:rPr>
              <w:t>yr</w:t>
            </w:r>
            <w:proofErr w:type="spellEnd"/>
            <w:r w:rsidRPr="004F2654">
              <w:rPr>
                <w:rFonts w:ascii="Book Antiqua" w:hAnsi="Book Antiqua"/>
                <w:color w:val="000000" w:themeColor="text1"/>
                <w:sz w:val="24"/>
              </w:rPr>
              <w:t>)</w:t>
            </w:r>
          </w:p>
        </w:tc>
        <w:tc>
          <w:tcPr>
            <w:tcW w:w="1386" w:type="pct"/>
            <w:tcBorders>
              <w:top w:val="single" w:sz="4" w:space="0" w:color="auto"/>
            </w:tcBorders>
            <w:vAlign w:val="center"/>
          </w:tcPr>
          <w:p w14:paraId="591C3306" w14:textId="77777777" w:rsidR="0048419A" w:rsidRPr="004F2654" w:rsidRDefault="00B43390" w:rsidP="00D16A5B">
            <w:pPr>
              <w:widowControl/>
              <w:adjustRightInd w:val="0"/>
              <w:snapToGrid w:val="0"/>
              <w:spacing w:line="360" w:lineRule="auto"/>
              <w:rPr>
                <w:rFonts w:ascii="Book Antiqua" w:hAnsi="Book Antiqua"/>
                <w:color w:val="000000" w:themeColor="text1"/>
                <w:sz w:val="24"/>
              </w:rPr>
            </w:pPr>
            <w:r w:rsidRPr="004F2654">
              <w:rPr>
                <w:rFonts w:ascii="Book Antiqua" w:hAnsi="Book Antiqua"/>
                <w:color w:val="000000" w:themeColor="text1"/>
                <w:sz w:val="24"/>
              </w:rPr>
              <w:t>63.24 ± 2.62</w:t>
            </w:r>
          </w:p>
        </w:tc>
        <w:tc>
          <w:tcPr>
            <w:tcW w:w="1558" w:type="pct"/>
            <w:tcBorders>
              <w:top w:val="single" w:sz="4" w:space="0" w:color="auto"/>
            </w:tcBorders>
            <w:vAlign w:val="center"/>
          </w:tcPr>
          <w:p w14:paraId="29DE594E" w14:textId="77777777" w:rsidR="0048419A" w:rsidRPr="004F2654" w:rsidRDefault="00B43390" w:rsidP="00D16A5B">
            <w:pPr>
              <w:widowControl/>
              <w:adjustRightInd w:val="0"/>
              <w:snapToGrid w:val="0"/>
              <w:spacing w:line="360" w:lineRule="auto"/>
              <w:rPr>
                <w:rFonts w:ascii="Book Antiqua" w:hAnsi="Book Antiqua"/>
                <w:color w:val="000000" w:themeColor="text1"/>
                <w:sz w:val="24"/>
              </w:rPr>
            </w:pPr>
            <w:r w:rsidRPr="004F2654">
              <w:rPr>
                <w:rFonts w:ascii="Book Antiqua" w:hAnsi="Book Antiqua"/>
                <w:color w:val="000000" w:themeColor="text1"/>
                <w:sz w:val="24"/>
              </w:rPr>
              <w:t>62.75 ± 2.64</w:t>
            </w:r>
          </w:p>
        </w:tc>
        <w:tc>
          <w:tcPr>
            <w:tcW w:w="395" w:type="pct"/>
            <w:tcBorders>
              <w:top w:val="single" w:sz="4" w:space="0" w:color="auto"/>
            </w:tcBorders>
            <w:vAlign w:val="center"/>
          </w:tcPr>
          <w:p w14:paraId="5214BCEF" w14:textId="77777777" w:rsidR="0048419A" w:rsidRPr="004F2654" w:rsidRDefault="00B43390" w:rsidP="00D16A5B">
            <w:pPr>
              <w:widowControl/>
              <w:adjustRightInd w:val="0"/>
              <w:snapToGrid w:val="0"/>
              <w:spacing w:line="360" w:lineRule="auto"/>
              <w:rPr>
                <w:rFonts w:ascii="Book Antiqua" w:hAnsi="Book Antiqua"/>
                <w:color w:val="000000" w:themeColor="text1"/>
                <w:sz w:val="24"/>
              </w:rPr>
            </w:pPr>
            <w:r w:rsidRPr="004F2654">
              <w:rPr>
                <w:rFonts w:ascii="Book Antiqua" w:hAnsi="Book Antiqua"/>
                <w:color w:val="000000" w:themeColor="text1"/>
                <w:sz w:val="24"/>
              </w:rPr>
              <w:t>0.612</w:t>
            </w:r>
          </w:p>
        </w:tc>
      </w:tr>
      <w:tr w:rsidR="0064533C" w:rsidRPr="004F2654" w14:paraId="239CA654" w14:textId="77777777">
        <w:trPr>
          <w:jc w:val="center"/>
        </w:trPr>
        <w:tc>
          <w:tcPr>
            <w:tcW w:w="1660" w:type="pct"/>
            <w:vAlign w:val="center"/>
          </w:tcPr>
          <w:p w14:paraId="38DBF82C" w14:textId="77777777" w:rsidR="0048419A" w:rsidRPr="004F2654" w:rsidRDefault="00B43390" w:rsidP="00D16A5B">
            <w:pPr>
              <w:widowControl/>
              <w:adjustRightInd w:val="0"/>
              <w:snapToGrid w:val="0"/>
              <w:spacing w:line="360" w:lineRule="auto"/>
              <w:rPr>
                <w:rFonts w:ascii="Book Antiqua" w:hAnsi="Book Antiqua"/>
                <w:color w:val="000000" w:themeColor="text1"/>
                <w:sz w:val="24"/>
              </w:rPr>
            </w:pPr>
            <w:r w:rsidRPr="004F2654">
              <w:rPr>
                <w:rFonts w:ascii="Book Antiqua" w:hAnsi="Book Antiqua"/>
                <w:color w:val="000000" w:themeColor="text1"/>
                <w:sz w:val="24"/>
              </w:rPr>
              <w:t>Sex (M/F)</w:t>
            </w:r>
          </w:p>
        </w:tc>
        <w:tc>
          <w:tcPr>
            <w:tcW w:w="1386" w:type="pct"/>
            <w:vAlign w:val="center"/>
          </w:tcPr>
          <w:p w14:paraId="69CC92D0" w14:textId="77777777" w:rsidR="0048419A" w:rsidRPr="004F2654" w:rsidRDefault="00B43390" w:rsidP="00D16A5B">
            <w:pPr>
              <w:widowControl/>
              <w:adjustRightInd w:val="0"/>
              <w:snapToGrid w:val="0"/>
              <w:spacing w:line="360" w:lineRule="auto"/>
              <w:rPr>
                <w:rFonts w:ascii="Book Antiqua" w:hAnsi="Book Antiqua"/>
                <w:color w:val="000000" w:themeColor="text1"/>
                <w:sz w:val="24"/>
              </w:rPr>
            </w:pPr>
            <w:r w:rsidRPr="004F2654">
              <w:rPr>
                <w:rFonts w:ascii="Book Antiqua" w:hAnsi="Book Antiqua"/>
                <w:color w:val="000000" w:themeColor="text1"/>
                <w:sz w:val="24"/>
              </w:rPr>
              <w:t>16/14</w:t>
            </w:r>
          </w:p>
        </w:tc>
        <w:tc>
          <w:tcPr>
            <w:tcW w:w="1558" w:type="pct"/>
            <w:vAlign w:val="center"/>
          </w:tcPr>
          <w:p w14:paraId="68293144" w14:textId="77777777" w:rsidR="0048419A" w:rsidRPr="004F2654" w:rsidRDefault="00B43390" w:rsidP="00D16A5B">
            <w:pPr>
              <w:widowControl/>
              <w:adjustRightInd w:val="0"/>
              <w:snapToGrid w:val="0"/>
              <w:spacing w:line="360" w:lineRule="auto"/>
              <w:rPr>
                <w:rFonts w:ascii="Book Antiqua" w:hAnsi="Book Antiqua"/>
                <w:color w:val="000000" w:themeColor="text1"/>
                <w:sz w:val="24"/>
              </w:rPr>
            </w:pPr>
            <w:r w:rsidRPr="004F2654">
              <w:rPr>
                <w:rFonts w:ascii="Book Antiqua" w:hAnsi="Book Antiqua"/>
                <w:color w:val="000000" w:themeColor="text1"/>
                <w:sz w:val="24"/>
              </w:rPr>
              <w:t>19/11</w:t>
            </w:r>
          </w:p>
        </w:tc>
        <w:tc>
          <w:tcPr>
            <w:tcW w:w="395" w:type="pct"/>
            <w:vAlign w:val="center"/>
          </w:tcPr>
          <w:p w14:paraId="0F53F9A3" w14:textId="77777777" w:rsidR="0048419A" w:rsidRPr="004F2654" w:rsidRDefault="00B43390" w:rsidP="00D16A5B">
            <w:pPr>
              <w:widowControl/>
              <w:adjustRightInd w:val="0"/>
              <w:snapToGrid w:val="0"/>
              <w:spacing w:line="360" w:lineRule="auto"/>
              <w:rPr>
                <w:rFonts w:ascii="Book Antiqua" w:hAnsi="Book Antiqua"/>
                <w:color w:val="000000" w:themeColor="text1"/>
                <w:sz w:val="24"/>
              </w:rPr>
            </w:pPr>
            <w:r w:rsidRPr="004F2654">
              <w:rPr>
                <w:rFonts w:ascii="Book Antiqua" w:hAnsi="Book Antiqua"/>
                <w:color w:val="000000" w:themeColor="text1"/>
                <w:sz w:val="24"/>
              </w:rPr>
              <w:t>0.601</w:t>
            </w:r>
          </w:p>
        </w:tc>
      </w:tr>
      <w:tr w:rsidR="0064533C" w:rsidRPr="004F2654" w14:paraId="4B3C8B19" w14:textId="77777777">
        <w:trPr>
          <w:jc w:val="center"/>
        </w:trPr>
        <w:tc>
          <w:tcPr>
            <w:tcW w:w="1660" w:type="pct"/>
            <w:vAlign w:val="center"/>
          </w:tcPr>
          <w:p w14:paraId="4BA59C43" w14:textId="77777777" w:rsidR="0048419A" w:rsidRPr="004F2654" w:rsidRDefault="00B43390" w:rsidP="00D16A5B">
            <w:pPr>
              <w:widowControl/>
              <w:adjustRightInd w:val="0"/>
              <w:snapToGrid w:val="0"/>
              <w:spacing w:line="360" w:lineRule="auto"/>
              <w:rPr>
                <w:rFonts w:ascii="Book Antiqua" w:hAnsi="Book Antiqua"/>
                <w:color w:val="000000" w:themeColor="text1"/>
                <w:sz w:val="24"/>
              </w:rPr>
            </w:pPr>
            <w:r w:rsidRPr="004F2654">
              <w:rPr>
                <w:rFonts w:ascii="Book Antiqua" w:hAnsi="Book Antiqua"/>
                <w:color w:val="000000" w:themeColor="text1"/>
                <w:sz w:val="24"/>
              </w:rPr>
              <w:t>Hypertension</w:t>
            </w:r>
          </w:p>
        </w:tc>
        <w:tc>
          <w:tcPr>
            <w:tcW w:w="1386" w:type="pct"/>
            <w:vAlign w:val="center"/>
          </w:tcPr>
          <w:p w14:paraId="2B689593" w14:textId="77777777" w:rsidR="0048419A" w:rsidRPr="004F2654" w:rsidRDefault="00B43390" w:rsidP="00D16A5B">
            <w:pPr>
              <w:widowControl/>
              <w:adjustRightInd w:val="0"/>
              <w:snapToGrid w:val="0"/>
              <w:spacing w:line="360" w:lineRule="auto"/>
              <w:rPr>
                <w:rFonts w:ascii="Book Antiqua" w:hAnsi="Book Antiqua"/>
                <w:color w:val="000000" w:themeColor="text1"/>
                <w:sz w:val="24"/>
              </w:rPr>
            </w:pPr>
            <w:r w:rsidRPr="004F2654">
              <w:rPr>
                <w:rFonts w:ascii="Book Antiqua" w:hAnsi="Book Antiqua"/>
                <w:color w:val="000000" w:themeColor="text1"/>
                <w:sz w:val="24"/>
              </w:rPr>
              <w:t>9</w:t>
            </w:r>
          </w:p>
        </w:tc>
        <w:tc>
          <w:tcPr>
            <w:tcW w:w="1558" w:type="pct"/>
            <w:vAlign w:val="center"/>
          </w:tcPr>
          <w:p w14:paraId="663EFD12" w14:textId="77777777" w:rsidR="0048419A" w:rsidRPr="004F2654" w:rsidRDefault="00B43390" w:rsidP="00D16A5B">
            <w:pPr>
              <w:widowControl/>
              <w:adjustRightInd w:val="0"/>
              <w:snapToGrid w:val="0"/>
              <w:spacing w:line="360" w:lineRule="auto"/>
              <w:rPr>
                <w:rFonts w:ascii="Book Antiqua" w:hAnsi="Book Antiqua"/>
                <w:color w:val="000000" w:themeColor="text1"/>
                <w:sz w:val="24"/>
              </w:rPr>
            </w:pPr>
            <w:r w:rsidRPr="004F2654">
              <w:rPr>
                <w:rFonts w:ascii="Book Antiqua" w:hAnsi="Book Antiqua"/>
                <w:color w:val="000000" w:themeColor="text1"/>
                <w:sz w:val="24"/>
              </w:rPr>
              <w:t>7</w:t>
            </w:r>
          </w:p>
        </w:tc>
        <w:tc>
          <w:tcPr>
            <w:tcW w:w="395" w:type="pct"/>
            <w:vAlign w:val="center"/>
          </w:tcPr>
          <w:p w14:paraId="197F7F1F" w14:textId="77777777" w:rsidR="0048419A" w:rsidRPr="004F2654" w:rsidRDefault="00B43390" w:rsidP="00D16A5B">
            <w:pPr>
              <w:widowControl/>
              <w:adjustRightInd w:val="0"/>
              <w:snapToGrid w:val="0"/>
              <w:spacing w:line="360" w:lineRule="auto"/>
              <w:rPr>
                <w:rFonts w:ascii="Book Antiqua" w:hAnsi="Book Antiqua"/>
                <w:color w:val="000000" w:themeColor="text1"/>
                <w:sz w:val="24"/>
              </w:rPr>
            </w:pPr>
            <w:r w:rsidRPr="004F2654">
              <w:rPr>
                <w:rFonts w:ascii="Book Antiqua" w:hAnsi="Book Antiqua"/>
                <w:color w:val="000000" w:themeColor="text1"/>
                <w:sz w:val="24"/>
              </w:rPr>
              <w:t>0.771</w:t>
            </w:r>
          </w:p>
        </w:tc>
      </w:tr>
      <w:tr w:rsidR="0064533C" w:rsidRPr="004F2654" w14:paraId="5D1FB694" w14:textId="77777777">
        <w:trPr>
          <w:jc w:val="center"/>
        </w:trPr>
        <w:tc>
          <w:tcPr>
            <w:tcW w:w="1660" w:type="pct"/>
            <w:vAlign w:val="center"/>
          </w:tcPr>
          <w:p w14:paraId="6CB118D1" w14:textId="77777777" w:rsidR="0048419A" w:rsidRPr="004F2654" w:rsidRDefault="00B43390" w:rsidP="00D16A5B">
            <w:pPr>
              <w:widowControl/>
              <w:adjustRightInd w:val="0"/>
              <w:snapToGrid w:val="0"/>
              <w:spacing w:line="360" w:lineRule="auto"/>
              <w:rPr>
                <w:rFonts w:ascii="Book Antiqua" w:hAnsi="Book Antiqua"/>
                <w:color w:val="000000" w:themeColor="text1"/>
                <w:sz w:val="24"/>
              </w:rPr>
            </w:pPr>
            <w:r w:rsidRPr="004F2654">
              <w:rPr>
                <w:rFonts w:ascii="Book Antiqua" w:hAnsi="Book Antiqua"/>
                <w:color w:val="000000" w:themeColor="text1"/>
                <w:sz w:val="24"/>
              </w:rPr>
              <w:t>Diabetes</w:t>
            </w:r>
          </w:p>
        </w:tc>
        <w:tc>
          <w:tcPr>
            <w:tcW w:w="1386" w:type="pct"/>
            <w:vAlign w:val="center"/>
          </w:tcPr>
          <w:p w14:paraId="611208DA" w14:textId="77777777" w:rsidR="0048419A" w:rsidRPr="004F2654" w:rsidRDefault="00B43390" w:rsidP="00D16A5B">
            <w:pPr>
              <w:widowControl/>
              <w:adjustRightInd w:val="0"/>
              <w:snapToGrid w:val="0"/>
              <w:spacing w:line="360" w:lineRule="auto"/>
              <w:rPr>
                <w:rFonts w:ascii="Book Antiqua" w:hAnsi="Book Antiqua"/>
                <w:color w:val="000000" w:themeColor="text1"/>
                <w:sz w:val="24"/>
              </w:rPr>
            </w:pPr>
            <w:r w:rsidRPr="004F2654">
              <w:rPr>
                <w:rFonts w:ascii="Book Antiqua" w:hAnsi="Book Antiqua"/>
                <w:color w:val="000000" w:themeColor="text1"/>
                <w:sz w:val="24"/>
              </w:rPr>
              <w:t>11</w:t>
            </w:r>
          </w:p>
        </w:tc>
        <w:tc>
          <w:tcPr>
            <w:tcW w:w="1558" w:type="pct"/>
            <w:vAlign w:val="center"/>
          </w:tcPr>
          <w:p w14:paraId="0BEA8803" w14:textId="77777777" w:rsidR="0048419A" w:rsidRPr="004F2654" w:rsidRDefault="00B43390" w:rsidP="00D16A5B">
            <w:pPr>
              <w:widowControl/>
              <w:adjustRightInd w:val="0"/>
              <w:snapToGrid w:val="0"/>
              <w:spacing w:line="360" w:lineRule="auto"/>
              <w:rPr>
                <w:rFonts w:ascii="Book Antiqua" w:hAnsi="Book Antiqua"/>
                <w:color w:val="000000" w:themeColor="text1"/>
                <w:sz w:val="24"/>
              </w:rPr>
            </w:pPr>
            <w:r w:rsidRPr="004F2654">
              <w:rPr>
                <w:rFonts w:ascii="Book Antiqua" w:hAnsi="Book Antiqua"/>
                <w:color w:val="000000" w:themeColor="text1"/>
                <w:sz w:val="24"/>
              </w:rPr>
              <w:t>13</w:t>
            </w:r>
          </w:p>
        </w:tc>
        <w:tc>
          <w:tcPr>
            <w:tcW w:w="395" w:type="pct"/>
            <w:vAlign w:val="center"/>
          </w:tcPr>
          <w:p w14:paraId="3F709562" w14:textId="77777777" w:rsidR="0048419A" w:rsidRPr="004F2654" w:rsidRDefault="00B43390" w:rsidP="00D16A5B">
            <w:pPr>
              <w:widowControl/>
              <w:adjustRightInd w:val="0"/>
              <w:snapToGrid w:val="0"/>
              <w:spacing w:line="360" w:lineRule="auto"/>
              <w:rPr>
                <w:rFonts w:ascii="Book Antiqua" w:hAnsi="Book Antiqua"/>
                <w:color w:val="000000" w:themeColor="text1"/>
                <w:sz w:val="24"/>
              </w:rPr>
            </w:pPr>
            <w:r w:rsidRPr="004F2654">
              <w:rPr>
                <w:rFonts w:ascii="Book Antiqua" w:hAnsi="Book Antiqua"/>
                <w:color w:val="000000" w:themeColor="text1"/>
                <w:sz w:val="24"/>
              </w:rPr>
              <w:t>0.792</w:t>
            </w:r>
          </w:p>
        </w:tc>
      </w:tr>
      <w:tr w:rsidR="0064533C" w:rsidRPr="004F2654" w14:paraId="2F61D234" w14:textId="77777777">
        <w:trPr>
          <w:jc w:val="center"/>
        </w:trPr>
        <w:tc>
          <w:tcPr>
            <w:tcW w:w="1660" w:type="pct"/>
            <w:vAlign w:val="center"/>
          </w:tcPr>
          <w:p w14:paraId="24AC2DC6" w14:textId="77777777" w:rsidR="0048419A" w:rsidRPr="004F2654" w:rsidRDefault="00B43390" w:rsidP="00D16A5B">
            <w:pPr>
              <w:widowControl/>
              <w:adjustRightInd w:val="0"/>
              <w:snapToGrid w:val="0"/>
              <w:spacing w:line="360" w:lineRule="auto"/>
              <w:rPr>
                <w:rFonts w:ascii="Book Antiqua" w:hAnsi="Book Antiqua"/>
                <w:color w:val="000000" w:themeColor="text1"/>
                <w:sz w:val="24"/>
              </w:rPr>
            </w:pPr>
            <w:r w:rsidRPr="004F2654">
              <w:rPr>
                <w:rFonts w:ascii="Book Antiqua" w:hAnsi="Book Antiqua"/>
                <w:color w:val="000000" w:themeColor="text1"/>
                <w:sz w:val="24"/>
              </w:rPr>
              <w:t>Hyperlipidemia</w:t>
            </w:r>
          </w:p>
        </w:tc>
        <w:tc>
          <w:tcPr>
            <w:tcW w:w="1386" w:type="pct"/>
            <w:vAlign w:val="center"/>
          </w:tcPr>
          <w:p w14:paraId="7C64CEE1" w14:textId="77777777" w:rsidR="0048419A" w:rsidRPr="004F2654" w:rsidRDefault="00B43390" w:rsidP="00D16A5B">
            <w:pPr>
              <w:widowControl/>
              <w:adjustRightInd w:val="0"/>
              <w:snapToGrid w:val="0"/>
              <w:spacing w:line="360" w:lineRule="auto"/>
              <w:rPr>
                <w:rFonts w:ascii="Book Antiqua" w:hAnsi="Book Antiqua"/>
                <w:color w:val="000000" w:themeColor="text1"/>
                <w:sz w:val="24"/>
              </w:rPr>
            </w:pPr>
            <w:r w:rsidRPr="004F2654">
              <w:rPr>
                <w:rFonts w:ascii="Book Antiqua" w:hAnsi="Book Antiqua"/>
                <w:color w:val="000000" w:themeColor="text1"/>
                <w:sz w:val="24"/>
              </w:rPr>
              <w:t>7</w:t>
            </w:r>
          </w:p>
        </w:tc>
        <w:tc>
          <w:tcPr>
            <w:tcW w:w="1558" w:type="pct"/>
            <w:vAlign w:val="center"/>
          </w:tcPr>
          <w:p w14:paraId="426198A8" w14:textId="77777777" w:rsidR="0048419A" w:rsidRPr="004F2654" w:rsidRDefault="00B43390" w:rsidP="00D16A5B">
            <w:pPr>
              <w:widowControl/>
              <w:adjustRightInd w:val="0"/>
              <w:snapToGrid w:val="0"/>
              <w:spacing w:line="360" w:lineRule="auto"/>
              <w:rPr>
                <w:rFonts w:ascii="Book Antiqua" w:hAnsi="Book Antiqua"/>
                <w:color w:val="000000" w:themeColor="text1"/>
                <w:sz w:val="24"/>
              </w:rPr>
            </w:pPr>
            <w:r w:rsidRPr="004F2654">
              <w:rPr>
                <w:rFonts w:ascii="Book Antiqua" w:hAnsi="Book Antiqua"/>
                <w:color w:val="000000" w:themeColor="text1"/>
                <w:sz w:val="24"/>
              </w:rPr>
              <w:t>5</w:t>
            </w:r>
          </w:p>
        </w:tc>
        <w:tc>
          <w:tcPr>
            <w:tcW w:w="395" w:type="pct"/>
            <w:vAlign w:val="center"/>
          </w:tcPr>
          <w:p w14:paraId="352A35E1" w14:textId="77777777" w:rsidR="0048419A" w:rsidRPr="004F2654" w:rsidRDefault="00B43390" w:rsidP="00D16A5B">
            <w:pPr>
              <w:widowControl/>
              <w:adjustRightInd w:val="0"/>
              <w:snapToGrid w:val="0"/>
              <w:spacing w:line="360" w:lineRule="auto"/>
              <w:rPr>
                <w:rFonts w:ascii="Book Antiqua" w:hAnsi="Book Antiqua"/>
                <w:color w:val="000000" w:themeColor="text1"/>
                <w:sz w:val="24"/>
              </w:rPr>
            </w:pPr>
            <w:r w:rsidRPr="004F2654">
              <w:rPr>
                <w:rFonts w:ascii="Book Antiqua" w:hAnsi="Book Antiqua"/>
                <w:color w:val="000000" w:themeColor="text1"/>
                <w:sz w:val="24"/>
              </w:rPr>
              <w:t>0.714</w:t>
            </w:r>
          </w:p>
        </w:tc>
      </w:tr>
      <w:tr w:rsidR="0064533C" w:rsidRPr="004F2654" w14:paraId="5C29497D" w14:textId="77777777">
        <w:trPr>
          <w:jc w:val="center"/>
        </w:trPr>
        <w:tc>
          <w:tcPr>
            <w:tcW w:w="1660" w:type="pct"/>
            <w:vAlign w:val="center"/>
          </w:tcPr>
          <w:p w14:paraId="56C9EA15" w14:textId="77777777" w:rsidR="0048419A" w:rsidRPr="004F2654" w:rsidRDefault="00B43390" w:rsidP="00D16A5B">
            <w:pPr>
              <w:widowControl/>
              <w:adjustRightInd w:val="0"/>
              <w:snapToGrid w:val="0"/>
              <w:spacing w:line="360" w:lineRule="auto"/>
              <w:rPr>
                <w:rFonts w:ascii="Book Antiqua" w:hAnsi="Book Antiqua"/>
                <w:color w:val="000000" w:themeColor="text1"/>
                <w:sz w:val="24"/>
              </w:rPr>
            </w:pPr>
            <w:r w:rsidRPr="004F2654">
              <w:rPr>
                <w:rFonts w:ascii="Book Antiqua" w:hAnsi="Book Antiqua"/>
                <w:color w:val="000000" w:themeColor="text1"/>
                <w:sz w:val="24"/>
              </w:rPr>
              <w:t>Educational level</w:t>
            </w:r>
          </w:p>
        </w:tc>
        <w:tc>
          <w:tcPr>
            <w:tcW w:w="1386" w:type="pct"/>
            <w:vAlign w:val="center"/>
          </w:tcPr>
          <w:p w14:paraId="1B2615A0" w14:textId="77777777" w:rsidR="0048419A" w:rsidRPr="004F2654" w:rsidRDefault="0048419A" w:rsidP="00D16A5B">
            <w:pPr>
              <w:widowControl/>
              <w:adjustRightInd w:val="0"/>
              <w:snapToGrid w:val="0"/>
              <w:spacing w:line="360" w:lineRule="auto"/>
              <w:rPr>
                <w:rFonts w:ascii="Book Antiqua" w:hAnsi="Book Antiqua"/>
                <w:color w:val="000000" w:themeColor="text1"/>
                <w:sz w:val="24"/>
              </w:rPr>
            </w:pPr>
          </w:p>
        </w:tc>
        <w:tc>
          <w:tcPr>
            <w:tcW w:w="1558" w:type="pct"/>
            <w:vAlign w:val="center"/>
          </w:tcPr>
          <w:p w14:paraId="1F18677B" w14:textId="77777777" w:rsidR="0048419A" w:rsidRPr="004F2654" w:rsidRDefault="0048419A" w:rsidP="00D16A5B">
            <w:pPr>
              <w:widowControl/>
              <w:adjustRightInd w:val="0"/>
              <w:snapToGrid w:val="0"/>
              <w:spacing w:line="360" w:lineRule="auto"/>
              <w:rPr>
                <w:rFonts w:ascii="Book Antiqua" w:hAnsi="Book Antiqua"/>
                <w:color w:val="000000" w:themeColor="text1"/>
                <w:sz w:val="24"/>
              </w:rPr>
            </w:pPr>
          </w:p>
        </w:tc>
        <w:tc>
          <w:tcPr>
            <w:tcW w:w="395" w:type="pct"/>
            <w:vAlign w:val="center"/>
          </w:tcPr>
          <w:p w14:paraId="064690AF" w14:textId="77777777" w:rsidR="0048419A" w:rsidRPr="004F2654" w:rsidRDefault="00B43390" w:rsidP="00D16A5B">
            <w:pPr>
              <w:widowControl/>
              <w:adjustRightInd w:val="0"/>
              <w:snapToGrid w:val="0"/>
              <w:spacing w:line="360" w:lineRule="auto"/>
              <w:rPr>
                <w:rFonts w:ascii="Book Antiqua" w:hAnsi="Book Antiqua"/>
                <w:color w:val="000000" w:themeColor="text1"/>
                <w:sz w:val="24"/>
              </w:rPr>
            </w:pPr>
            <w:r w:rsidRPr="004F2654">
              <w:rPr>
                <w:rFonts w:ascii="Book Antiqua" w:hAnsi="Book Antiqua"/>
                <w:color w:val="000000" w:themeColor="text1"/>
                <w:sz w:val="24"/>
              </w:rPr>
              <w:t>0.584</w:t>
            </w:r>
          </w:p>
        </w:tc>
      </w:tr>
      <w:tr w:rsidR="0064533C" w:rsidRPr="004F2654" w14:paraId="368A2853" w14:textId="77777777">
        <w:trPr>
          <w:jc w:val="center"/>
        </w:trPr>
        <w:tc>
          <w:tcPr>
            <w:tcW w:w="1660" w:type="pct"/>
            <w:vAlign w:val="center"/>
          </w:tcPr>
          <w:p w14:paraId="36F517ED" w14:textId="77777777" w:rsidR="0048419A" w:rsidRPr="004F2654" w:rsidRDefault="00B43390" w:rsidP="00D16A5B">
            <w:pPr>
              <w:widowControl/>
              <w:adjustRightInd w:val="0"/>
              <w:snapToGrid w:val="0"/>
              <w:spacing w:line="360" w:lineRule="auto"/>
              <w:ind w:firstLineChars="50" w:firstLine="120"/>
              <w:rPr>
                <w:rFonts w:ascii="Book Antiqua" w:hAnsi="Book Antiqua"/>
                <w:color w:val="000000" w:themeColor="text1"/>
                <w:sz w:val="24"/>
              </w:rPr>
            </w:pPr>
            <w:r w:rsidRPr="004F2654">
              <w:rPr>
                <w:rFonts w:ascii="Book Antiqua" w:hAnsi="Book Antiqua"/>
                <w:color w:val="000000" w:themeColor="text1"/>
                <w:sz w:val="24"/>
              </w:rPr>
              <w:t>Illiteracy</w:t>
            </w:r>
          </w:p>
        </w:tc>
        <w:tc>
          <w:tcPr>
            <w:tcW w:w="1386" w:type="pct"/>
            <w:vAlign w:val="center"/>
          </w:tcPr>
          <w:p w14:paraId="73A3BEEE" w14:textId="77777777" w:rsidR="0048419A" w:rsidRPr="004F2654" w:rsidRDefault="00B43390" w:rsidP="00D16A5B">
            <w:pPr>
              <w:widowControl/>
              <w:adjustRightInd w:val="0"/>
              <w:snapToGrid w:val="0"/>
              <w:spacing w:line="360" w:lineRule="auto"/>
              <w:rPr>
                <w:rFonts w:ascii="Book Antiqua" w:hAnsi="Book Antiqua"/>
                <w:color w:val="000000" w:themeColor="text1"/>
                <w:sz w:val="24"/>
              </w:rPr>
            </w:pPr>
            <w:r w:rsidRPr="004F2654">
              <w:rPr>
                <w:rFonts w:ascii="Book Antiqua" w:hAnsi="Book Antiqua"/>
                <w:color w:val="000000" w:themeColor="text1"/>
                <w:sz w:val="24"/>
              </w:rPr>
              <w:t>4</w:t>
            </w:r>
          </w:p>
        </w:tc>
        <w:tc>
          <w:tcPr>
            <w:tcW w:w="1558" w:type="pct"/>
            <w:vAlign w:val="center"/>
          </w:tcPr>
          <w:p w14:paraId="6BE09683" w14:textId="77777777" w:rsidR="0048419A" w:rsidRPr="004F2654" w:rsidRDefault="00B43390" w:rsidP="00D16A5B">
            <w:pPr>
              <w:widowControl/>
              <w:adjustRightInd w:val="0"/>
              <w:snapToGrid w:val="0"/>
              <w:spacing w:line="360" w:lineRule="auto"/>
              <w:rPr>
                <w:rFonts w:ascii="Book Antiqua" w:hAnsi="Book Antiqua"/>
                <w:color w:val="000000" w:themeColor="text1"/>
                <w:sz w:val="24"/>
              </w:rPr>
            </w:pPr>
            <w:r w:rsidRPr="004F2654">
              <w:rPr>
                <w:rFonts w:ascii="Book Antiqua" w:hAnsi="Book Antiqua"/>
                <w:color w:val="000000" w:themeColor="text1"/>
                <w:sz w:val="24"/>
              </w:rPr>
              <w:t>3</w:t>
            </w:r>
          </w:p>
        </w:tc>
        <w:tc>
          <w:tcPr>
            <w:tcW w:w="395" w:type="pct"/>
            <w:vAlign w:val="center"/>
          </w:tcPr>
          <w:p w14:paraId="21FB08B7" w14:textId="77777777" w:rsidR="0048419A" w:rsidRPr="004F2654" w:rsidRDefault="0048419A" w:rsidP="00D16A5B">
            <w:pPr>
              <w:widowControl/>
              <w:adjustRightInd w:val="0"/>
              <w:snapToGrid w:val="0"/>
              <w:spacing w:line="360" w:lineRule="auto"/>
              <w:rPr>
                <w:rFonts w:ascii="Book Antiqua" w:hAnsi="Book Antiqua"/>
                <w:color w:val="000000" w:themeColor="text1"/>
                <w:sz w:val="24"/>
              </w:rPr>
            </w:pPr>
          </w:p>
        </w:tc>
      </w:tr>
      <w:tr w:rsidR="0064533C" w:rsidRPr="004F2654" w14:paraId="715A904B" w14:textId="77777777">
        <w:trPr>
          <w:jc w:val="center"/>
        </w:trPr>
        <w:tc>
          <w:tcPr>
            <w:tcW w:w="1660" w:type="pct"/>
            <w:vAlign w:val="center"/>
          </w:tcPr>
          <w:p w14:paraId="6D39DBCE" w14:textId="77777777" w:rsidR="0048419A" w:rsidRPr="004F2654" w:rsidRDefault="00B43390" w:rsidP="00D16A5B">
            <w:pPr>
              <w:widowControl/>
              <w:adjustRightInd w:val="0"/>
              <w:snapToGrid w:val="0"/>
              <w:spacing w:line="360" w:lineRule="auto"/>
              <w:ind w:firstLineChars="50" w:firstLine="120"/>
              <w:rPr>
                <w:rFonts w:ascii="Book Antiqua" w:hAnsi="Book Antiqua"/>
                <w:color w:val="000000" w:themeColor="text1"/>
                <w:sz w:val="24"/>
              </w:rPr>
            </w:pPr>
            <w:r w:rsidRPr="004F2654">
              <w:rPr>
                <w:rFonts w:ascii="Book Antiqua" w:hAnsi="Book Antiqua"/>
                <w:color w:val="000000" w:themeColor="text1"/>
                <w:sz w:val="24"/>
              </w:rPr>
              <w:t>Primary school</w:t>
            </w:r>
          </w:p>
        </w:tc>
        <w:tc>
          <w:tcPr>
            <w:tcW w:w="1386" w:type="pct"/>
            <w:vAlign w:val="center"/>
          </w:tcPr>
          <w:p w14:paraId="5FB25E01" w14:textId="77777777" w:rsidR="0048419A" w:rsidRPr="004F2654" w:rsidRDefault="00B43390" w:rsidP="00D16A5B">
            <w:pPr>
              <w:widowControl/>
              <w:adjustRightInd w:val="0"/>
              <w:snapToGrid w:val="0"/>
              <w:spacing w:line="360" w:lineRule="auto"/>
              <w:rPr>
                <w:rFonts w:ascii="Book Antiqua" w:hAnsi="Book Antiqua"/>
                <w:color w:val="000000" w:themeColor="text1"/>
                <w:sz w:val="24"/>
              </w:rPr>
            </w:pPr>
            <w:r w:rsidRPr="004F2654">
              <w:rPr>
                <w:rFonts w:ascii="Book Antiqua" w:hAnsi="Book Antiqua"/>
                <w:color w:val="000000" w:themeColor="text1"/>
                <w:sz w:val="24"/>
              </w:rPr>
              <w:t>12</w:t>
            </w:r>
          </w:p>
        </w:tc>
        <w:tc>
          <w:tcPr>
            <w:tcW w:w="1558" w:type="pct"/>
            <w:vAlign w:val="center"/>
          </w:tcPr>
          <w:p w14:paraId="58CD230E" w14:textId="77777777" w:rsidR="0048419A" w:rsidRPr="004F2654" w:rsidRDefault="00B43390" w:rsidP="00D16A5B">
            <w:pPr>
              <w:widowControl/>
              <w:adjustRightInd w:val="0"/>
              <w:snapToGrid w:val="0"/>
              <w:spacing w:line="360" w:lineRule="auto"/>
              <w:rPr>
                <w:rFonts w:ascii="Book Antiqua" w:hAnsi="Book Antiqua"/>
                <w:color w:val="000000" w:themeColor="text1"/>
                <w:sz w:val="24"/>
              </w:rPr>
            </w:pPr>
            <w:r w:rsidRPr="004F2654">
              <w:rPr>
                <w:rFonts w:ascii="Book Antiqua" w:hAnsi="Book Antiqua"/>
                <w:color w:val="000000" w:themeColor="text1"/>
                <w:sz w:val="24"/>
              </w:rPr>
              <w:t>16</w:t>
            </w:r>
          </w:p>
        </w:tc>
        <w:tc>
          <w:tcPr>
            <w:tcW w:w="395" w:type="pct"/>
            <w:vAlign w:val="center"/>
          </w:tcPr>
          <w:p w14:paraId="50C6AFFE" w14:textId="77777777" w:rsidR="0048419A" w:rsidRPr="004F2654" w:rsidRDefault="0048419A" w:rsidP="00D16A5B">
            <w:pPr>
              <w:widowControl/>
              <w:adjustRightInd w:val="0"/>
              <w:snapToGrid w:val="0"/>
              <w:spacing w:line="360" w:lineRule="auto"/>
              <w:rPr>
                <w:rFonts w:ascii="Book Antiqua" w:hAnsi="Book Antiqua"/>
                <w:color w:val="000000" w:themeColor="text1"/>
                <w:sz w:val="24"/>
              </w:rPr>
            </w:pPr>
          </w:p>
        </w:tc>
      </w:tr>
      <w:tr w:rsidR="0048419A" w:rsidRPr="004F2654" w14:paraId="15949D4F" w14:textId="77777777">
        <w:trPr>
          <w:jc w:val="center"/>
        </w:trPr>
        <w:tc>
          <w:tcPr>
            <w:tcW w:w="1660" w:type="pct"/>
            <w:vAlign w:val="center"/>
          </w:tcPr>
          <w:p w14:paraId="3A5E721A" w14:textId="77777777" w:rsidR="0048419A" w:rsidRPr="004F2654" w:rsidRDefault="00B43390" w:rsidP="00D16A5B">
            <w:pPr>
              <w:widowControl/>
              <w:adjustRightInd w:val="0"/>
              <w:snapToGrid w:val="0"/>
              <w:spacing w:line="360" w:lineRule="auto"/>
              <w:ind w:firstLineChars="50" w:firstLine="120"/>
              <w:rPr>
                <w:rFonts w:ascii="Book Antiqua" w:hAnsi="Book Antiqua"/>
                <w:color w:val="000000" w:themeColor="text1"/>
                <w:sz w:val="24"/>
              </w:rPr>
            </w:pPr>
            <w:r w:rsidRPr="004F2654">
              <w:rPr>
                <w:rFonts w:ascii="Book Antiqua" w:hAnsi="Book Antiqua"/>
                <w:color w:val="000000" w:themeColor="text1"/>
                <w:sz w:val="24"/>
              </w:rPr>
              <w:t>Secondary school or above</w:t>
            </w:r>
          </w:p>
        </w:tc>
        <w:tc>
          <w:tcPr>
            <w:tcW w:w="1386" w:type="pct"/>
            <w:vAlign w:val="center"/>
          </w:tcPr>
          <w:p w14:paraId="544C15CD" w14:textId="77777777" w:rsidR="0048419A" w:rsidRPr="004F2654" w:rsidRDefault="00B43390" w:rsidP="00D16A5B">
            <w:pPr>
              <w:widowControl/>
              <w:adjustRightInd w:val="0"/>
              <w:snapToGrid w:val="0"/>
              <w:spacing w:line="360" w:lineRule="auto"/>
              <w:rPr>
                <w:rFonts w:ascii="Book Antiqua" w:hAnsi="Book Antiqua"/>
                <w:color w:val="000000" w:themeColor="text1"/>
                <w:sz w:val="24"/>
              </w:rPr>
            </w:pPr>
            <w:r w:rsidRPr="004F2654">
              <w:rPr>
                <w:rFonts w:ascii="Book Antiqua" w:hAnsi="Book Antiqua"/>
                <w:color w:val="000000" w:themeColor="text1"/>
                <w:sz w:val="24"/>
              </w:rPr>
              <w:t>14</w:t>
            </w:r>
          </w:p>
        </w:tc>
        <w:tc>
          <w:tcPr>
            <w:tcW w:w="1558" w:type="pct"/>
            <w:vAlign w:val="center"/>
          </w:tcPr>
          <w:p w14:paraId="05ED48D2" w14:textId="77777777" w:rsidR="0048419A" w:rsidRPr="004F2654" w:rsidRDefault="00B43390" w:rsidP="00D16A5B">
            <w:pPr>
              <w:widowControl/>
              <w:adjustRightInd w:val="0"/>
              <w:snapToGrid w:val="0"/>
              <w:spacing w:line="360" w:lineRule="auto"/>
              <w:rPr>
                <w:rFonts w:ascii="Book Antiqua" w:hAnsi="Book Antiqua"/>
                <w:color w:val="000000" w:themeColor="text1"/>
                <w:sz w:val="24"/>
              </w:rPr>
            </w:pPr>
            <w:r w:rsidRPr="004F2654">
              <w:rPr>
                <w:rFonts w:ascii="Book Antiqua" w:hAnsi="Book Antiqua"/>
                <w:color w:val="000000" w:themeColor="text1"/>
                <w:sz w:val="24"/>
              </w:rPr>
              <w:t>11</w:t>
            </w:r>
          </w:p>
        </w:tc>
        <w:tc>
          <w:tcPr>
            <w:tcW w:w="395" w:type="pct"/>
            <w:vAlign w:val="center"/>
          </w:tcPr>
          <w:p w14:paraId="7B0F509D" w14:textId="77777777" w:rsidR="0048419A" w:rsidRPr="004F2654" w:rsidRDefault="0048419A" w:rsidP="00D16A5B">
            <w:pPr>
              <w:widowControl/>
              <w:adjustRightInd w:val="0"/>
              <w:snapToGrid w:val="0"/>
              <w:spacing w:line="360" w:lineRule="auto"/>
              <w:rPr>
                <w:rFonts w:ascii="Book Antiqua" w:hAnsi="Book Antiqua"/>
                <w:color w:val="000000" w:themeColor="text1"/>
                <w:sz w:val="24"/>
              </w:rPr>
            </w:pPr>
          </w:p>
        </w:tc>
      </w:tr>
    </w:tbl>
    <w:p w14:paraId="0163A65C" w14:textId="77777777" w:rsidR="0048419A" w:rsidRPr="004F2654" w:rsidRDefault="0048419A" w:rsidP="00D16A5B">
      <w:pPr>
        <w:widowControl/>
        <w:adjustRightInd w:val="0"/>
        <w:snapToGrid w:val="0"/>
        <w:spacing w:line="360" w:lineRule="auto"/>
        <w:rPr>
          <w:rFonts w:ascii="Book Antiqua" w:hAnsi="Book Antiqua"/>
          <w:color w:val="000000" w:themeColor="text1"/>
          <w:sz w:val="24"/>
        </w:rPr>
      </w:pPr>
    </w:p>
    <w:p w14:paraId="66F1D5E9" w14:textId="77777777" w:rsidR="0048419A" w:rsidRPr="004F2654" w:rsidRDefault="00B43390" w:rsidP="00D16A5B">
      <w:pPr>
        <w:widowControl/>
        <w:adjustRightInd w:val="0"/>
        <w:snapToGrid w:val="0"/>
        <w:spacing w:line="360" w:lineRule="auto"/>
        <w:rPr>
          <w:rFonts w:ascii="Book Antiqua" w:hAnsi="Book Antiqua"/>
          <w:b/>
          <w:color w:val="000000" w:themeColor="text1"/>
          <w:sz w:val="24"/>
        </w:rPr>
      </w:pPr>
      <w:r w:rsidRPr="004F2654">
        <w:rPr>
          <w:rFonts w:ascii="Book Antiqua" w:hAnsi="Book Antiqua"/>
          <w:color w:val="000000" w:themeColor="text1"/>
          <w:sz w:val="24"/>
        </w:rPr>
        <w:br w:type="page"/>
      </w:r>
      <w:r w:rsidRPr="004F2654">
        <w:rPr>
          <w:rFonts w:ascii="Book Antiqua" w:hAnsi="Book Antiqua"/>
          <w:b/>
          <w:color w:val="000000" w:themeColor="text1"/>
          <w:sz w:val="24"/>
        </w:rPr>
        <w:lastRenderedPageBreak/>
        <w:t xml:space="preserve">Table 2 Comparison of cognitive ability and activities of daily living of the patients between the cognitive training and conventional nursing groups after </w:t>
      </w:r>
      <w:r w:rsidR="00566658" w:rsidRPr="004F2654">
        <w:rPr>
          <w:rFonts w:ascii="Book Antiqua" w:hAnsi="Book Antiqua"/>
          <w:b/>
          <w:color w:val="000000" w:themeColor="text1"/>
          <w:sz w:val="24"/>
        </w:rPr>
        <w:t xml:space="preserve">the </w:t>
      </w:r>
      <w:r w:rsidRPr="004F2654">
        <w:rPr>
          <w:rFonts w:ascii="Book Antiqua" w:hAnsi="Book Antiqua"/>
          <w:b/>
          <w:color w:val="000000" w:themeColor="text1"/>
          <w:sz w:val="24"/>
        </w:rPr>
        <w:t>intervention</w:t>
      </w:r>
    </w:p>
    <w:tbl>
      <w:tblPr>
        <w:tblW w:w="5000" w:type="pct"/>
        <w:jc w:val="center"/>
        <w:tblBorders>
          <w:top w:val="single" w:sz="4" w:space="0" w:color="auto"/>
          <w:bottom w:val="single" w:sz="4" w:space="0" w:color="auto"/>
        </w:tblBorders>
        <w:tblLook w:val="04A0" w:firstRow="1" w:lastRow="0" w:firstColumn="1" w:lastColumn="0" w:noHBand="0" w:noVBand="1"/>
      </w:tblPr>
      <w:tblGrid>
        <w:gridCol w:w="1975"/>
        <w:gridCol w:w="2595"/>
        <w:gridCol w:w="2920"/>
        <w:gridCol w:w="816"/>
      </w:tblGrid>
      <w:tr w:rsidR="0064533C" w:rsidRPr="004F2654" w14:paraId="15DE0E35" w14:textId="77777777">
        <w:trPr>
          <w:jc w:val="center"/>
        </w:trPr>
        <w:tc>
          <w:tcPr>
            <w:tcW w:w="1203" w:type="pct"/>
            <w:tcBorders>
              <w:top w:val="single" w:sz="4" w:space="0" w:color="auto"/>
              <w:bottom w:val="single" w:sz="4" w:space="0" w:color="auto"/>
            </w:tcBorders>
            <w:vAlign w:val="center"/>
          </w:tcPr>
          <w:p w14:paraId="66A83837" w14:textId="77777777" w:rsidR="0048419A" w:rsidRPr="004F2654" w:rsidRDefault="00B43390" w:rsidP="00D16A5B">
            <w:pPr>
              <w:widowControl/>
              <w:adjustRightInd w:val="0"/>
              <w:snapToGrid w:val="0"/>
              <w:spacing w:line="360" w:lineRule="auto"/>
              <w:rPr>
                <w:rFonts w:ascii="Book Antiqua" w:hAnsi="Book Antiqua"/>
                <w:b/>
                <w:bCs/>
                <w:color w:val="000000" w:themeColor="text1"/>
                <w:sz w:val="24"/>
              </w:rPr>
            </w:pPr>
            <w:r w:rsidRPr="004F2654">
              <w:rPr>
                <w:rFonts w:ascii="Book Antiqua" w:hAnsi="Book Antiqua"/>
                <w:b/>
                <w:bCs/>
                <w:color w:val="000000" w:themeColor="text1"/>
                <w:sz w:val="24"/>
              </w:rPr>
              <w:t>Scores</w:t>
            </w:r>
            <w:r w:rsidRPr="004F2654">
              <w:rPr>
                <w:rFonts w:ascii="Book Antiqua" w:eastAsia="MS Gothic" w:hAnsi="Book Antiqua"/>
                <w:b/>
                <w:bCs/>
                <w:color w:val="000000" w:themeColor="text1"/>
                <w:sz w:val="24"/>
              </w:rPr>
              <w:t xml:space="preserve"> (mean</w:t>
            </w:r>
            <w:r w:rsidRPr="004F2654">
              <w:rPr>
                <w:rFonts w:ascii="Book Antiqua" w:eastAsiaTheme="minorEastAsia" w:hAnsi="Book Antiqua"/>
                <w:b/>
                <w:bCs/>
                <w:color w:val="000000" w:themeColor="text1"/>
                <w:sz w:val="24"/>
              </w:rPr>
              <w:t xml:space="preserve"> </w:t>
            </w:r>
            <w:r w:rsidRPr="004F2654">
              <w:rPr>
                <w:rFonts w:ascii="Book Antiqua" w:eastAsia="MS Gothic" w:hAnsi="Book Antiqua"/>
                <w:b/>
                <w:bCs/>
                <w:color w:val="000000" w:themeColor="text1"/>
                <w:sz w:val="24"/>
              </w:rPr>
              <w:t>±</w:t>
            </w:r>
            <w:r w:rsidRPr="004F2654">
              <w:rPr>
                <w:rFonts w:ascii="Book Antiqua" w:eastAsiaTheme="minorEastAsia" w:hAnsi="Book Antiqua"/>
                <w:b/>
                <w:bCs/>
                <w:color w:val="000000" w:themeColor="text1"/>
                <w:sz w:val="24"/>
              </w:rPr>
              <w:t xml:space="preserve"> </w:t>
            </w:r>
            <w:r w:rsidRPr="004F2654">
              <w:rPr>
                <w:rFonts w:ascii="Book Antiqua" w:eastAsia="MS Gothic" w:hAnsi="Book Antiqua"/>
                <w:b/>
                <w:bCs/>
                <w:color w:val="000000" w:themeColor="text1"/>
                <w:sz w:val="24"/>
              </w:rPr>
              <w:t>SD)</w:t>
            </w:r>
          </w:p>
        </w:tc>
        <w:tc>
          <w:tcPr>
            <w:tcW w:w="1576" w:type="pct"/>
            <w:tcBorders>
              <w:top w:val="single" w:sz="4" w:space="0" w:color="auto"/>
              <w:bottom w:val="single" w:sz="4" w:space="0" w:color="auto"/>
            </w:tcBorders>
            <w:vAlign w:val="center"/>
          </w:tcPr>
          <w:p w14:paraId="5E8182DA" w14:textId="77777777" w:rsidR="0048419A" w:rsidRPr="004F2654" w:rsidRDefault="00B43390" w:rsidP="00D16A5B">
            <w:pPr>
              <w:widowControl/>
              <w:adjustRightInd w:val="0"/>
              <w:snapToGrid w:val="0"/>
              <w:spacing w:line="360" w:lineRule="auto"/>
              <w:rPr>
                <w:rFonts w:ascii="Book Antiqua" w:hAnsi="Book Antiqua"/>
                <w:b/>
                <w:bCs/>
                <w:color w:val="000000" w:themeColor="text1"/>
                <w:sz w:val="24"/>
              </w:rPr>
            </w:pPr>
            <w:r w:rsidRPr="004F2654">
              <w:rPr>
                <w:rFonts w:ascii="Book Antiqua" w:hAnsi="Book Antiqua"/>
                <w:b/>
                <w:bCs/>
                <w:color w:val="000000" w:themeColor="text1"/>
                <w:sz w:val="24"/>
              </w:rPr>
              <w:t>Cognitive training group (</w:t>
            </w:r>
            <w:r w:rsidRPr="004F2654">
              <w:rPr>
                <w:rFonts w:ascii="Book Antiqua" w:hAnsi="Book Antiqua"/>
                <w:b/>
                <w:bCs/>
                <w:i/>
                <w:color w:val="000000" w:themeColor="text1"/>
                <w:sz w:val="24"/>
              </w:rPr>
              <w:t>n</w:t>
            </w:r>
            <w:r w:rsidRPr="004F2654">
              <w:rPr>
                <w:rFonts w:ascii="Book Antiqua" w:hAnsi="Book Antiqua"/>
                <w:b/>
                <w:bCs/>
                <w:color w:val="000000" w:themeColor="text1"/>
                <w:sz w:val="24"/>
              </w:rPr>
              <w:t xml:space="preserve"> = 30)</w:t>
            </w:r>
          </w:p>
        </w:tc>
        <w:tc>
          <w:tcPr>
            <w:tcW w:w="1771" w:type="pct"/>
            <w:tcBorders>
              <w:top w:val="single" w:sz="4" w:space="0" w:color="auto"/>
              <w:bottom w:val="single" w:sz="4" w:space="0" w:color="auto"/>
            </w:tcBorders>
            <w:vAlign w:val="center"/>
          </w:tcPr>
          <w:p w14:paraId="2985BC1D" w14:textId="77777777" w:rsidR="0048419A" w:rsidRPr="004F2654" w:rsidRDefault="00B43390" w:rsidP="00D16A5B">
            <w:pPr>
              <w:widowControl/>
              <w:adjustRightInd w:val="0"/>
              <w:snapToGrid w:val="0"/>
              <w:spacing w:line="360" w:lineRule="auto"/>
              <w:rPr>
                <w:rFonts w:ascii="Book Antiqua" w:hAnsi="Book Antiqua"/>
                <w:b/>
                <w:bCs/>
                <w:color w:val="000000" w:themeColor="text1"/>
                <w:sz w:val="24"/>
              </w:rPr>
            </w:pPr>
            <w:r w:rsidRPr="004F2654">
              <w:rPr>
                <w:rFonts w:ascii="Book Antiqua" w:hAnsi="Book Antiqua"/>
                <w:b/>
                <w:bCs/>
                <w:color w:val="000000" w:themeColor="text1"/>
                <w:sz w:val="24"/>
              </w:rPr>
              <w:t>Conventional nursing group (</w:t>
            </w:r>
            <w:r w:rsidRPr="004F2654">
              <w:rPr>
                <w:rFonts w:ascii="Book Antiqua" w:hAnsi="Book Antiqua"/>
                <w:b/>
                <w:bCs/>
                <w:i/>
                <w:color w:val="000000" w:themeColor="text1"/>
                <w:sz w:val="24"/>
              </w:rPr>
              <w:t>n</w:t>
            </w:r>
            <w:r w:rsidRPr="004F2654">
              <w:rPr>
                <w:rFonts w:ascii="Book Antiqua" w:hAnsi="Book Antiqua"/>
                <w:b/>
                <w:bCs/>
                <w:color w:val="000000" w:themeColor="text1"/>
                <w:sz w:val="24"/>
              </w:rPr>
              <w:t xml:space="preserve"> = 30)</w:t>
            </w:r>
          </w:p>
        </w:tc>
        <w:tc>
          <w:tcPr>
            <w:tcW w:w="449" w:type="pct"/>
            <w:tcBorders>
              <w:top w:val="single" w:sz="4" w:space="0" w:color="auto"/>
              <w:bottom w:val="single" w:sz="4" w:space="0" w:color="auto"/>
            </w:tcBorders>
            <w:vAlign w:val="center"/>
          </w:tcPr>
          <w:p w14:paraId="0A8E72FD" w14:textId="77777777" w:rsidR="0048419A" w:rsidRPr="004F2654" w:rsidRDefault="00B43390" w:rsidP="00D16A5B">
            <w:pPr>
              <w:widowControl/>
              <w:adjustRightInd w:val="0"/>
              <w:snapToGrid w:val="0"/>
              <w:spacing w:line="360" w:lineRule="auto"/>
              <w:rPr>
                <w:rFonts w:ascii="Book Antiqua" w:hAnsi="Book Antiqua"/>
                <w:b/>
                <w:bCs/>
                <w:color w:val="000000" w:themeColor="text1"/>
                <w:sz w:val="24"/>
              </w:rPr>
            </w:pPr>
            <w:r w:rsidRPr="004F2654">
              <w:rPr>
                <w:rFonts w:ascii="Book Antiqua" w:hAnsi="Book Antiqua"/>
                <w:b/>
                <w:bCs/>
                <w:i/>
                <w:iCs/>
                <w:color w:val="000000" w:themeColor="text1"/>
                <w:sz w:val="24"/>
              </w:rPr>
              <w:t xml:space="preserve">P </w:t>
            </w:r>
            <w:r w:rsidRPr="004F2654">
              <w:rPr>
                <w:rFonts w:ascii="Book Antiqua" w:hAnsi="Book Antiqua"/>
                <w:b/>
                <w:bCs/>
                <w:iCs/>
                <w:color w:val="000000" w:themeColor="text1"/>
                <w:sz w:val="24"/>
              </w:rPr>
              <w:t>value</w:t>
            </w:r>
          </w:p>
        </w:tc>
      </w:tr>
      <w:tr w:rsidR="0064533C" w:rsidRPr="004F2654" w14:paraId="116BC071" w14:textId="77777777">
        <w:trPr>
          <w:jc w:val="center"/>
        </w:trPr>
        <w:tc>
          <w:tcPr>
            <w:tcW w:w="1203" w:type="pct"/>
            <w:vAlign w:val="center"/>
          </w:tcPr>
          <w:p w14:paraId="02D3C6DF" w14:textId="77777777" w:rsidR="0048419A" w:rsidRPr="004F2654" w:rsidRDefault="00B43390" w:rsidP="00D16A5B">
            <w:pPr>
              <w:widowControl/>
              <w:adjustRightInd w:val="0"/>
              <w:snapToGrid w:val="0"/>
              <w:spacing w:line="360" w:lineRule="auto"/>
              <w:rPr>
                <w:rFonts w:ascii="Book Antiqua" w:hAnsi="Book Antiqua"/>
                <w:color w:val="000000" w:themeColor="text1"/>
                <w:sz w:val="24"/>
              </w:rPr>
            </w:pPr>
            <w:r w:rsidRPr="004F2654">
              <w:rPr>
                <w:rFonts w:ascii="Book Antiqua" w:hAnsi="Book Antiqua"/>
                <w:color w:val="000000" w:themeColor="text1"/>
                <w:sz w:val="24"/>
              </w:rPr>
              <w:t>MMSE score</w:t>
            </w:r>
          </w:p>
        </w:tc>
        <w:tc>
          <w:tcPr>
            <w:tcW w:w="1576" w:type="pct"/>
            <w:vAlign w:val="center"/>
          </w:tcPr>
          <w:p w14:paraId="118114A8" w14:textId="77777777" w:rsidR="0048419A" w:rsidRPr="004F2654" w:rsidRDefault="00B43390" w:rsidP="00D16A5B">
            <w:pPr>
              <w:widowControl/>
              <w:adjustRightInd w:val="0"/>
              <w:snapToGrid w:val="0"/>
              <w:spacing w:line="360" w:lineRule="auto"/>
              <w:rPr>
                <w:rFonts w:ascii="Book Antiqua" w:hAnsi="Book Antiqua"/>
                <w:color w:val="000000" w:themeColor="text1"/>
                <w:sz w:val="24"/>
              </w:rPr>
            </w:pPr>
            <w:r w:rsidRPr="004F2654">
              <w:rPr>
                <w:rFonts w:ascii="Book Antiqua" w:hAnsi="Book Antiqua"/>
                <w:color w:val="000000" w:themeColor="text1"/>
                <w:sz w:val="24"/>
              </w:rPr>
              <w:t>25.11 ± 2 .02</w:t>
            </w:r>
          </w:p>
        </w:tc>
        <w:tc>
          <w:tcPr>
            <w:tcW w:w="1771" w:type="pct"/>
            <w:vAlign w:val="center"/>
          </w:tcPr>
          <w:p w14:paraId="20023AFD" w14:textId="77777777" w:rsidR="0048419A" w:rsidRPr="004F2654" w:rsidRDefault="00B43390" w:rsidP="00D16A5B">
            <w:pPr>
              <w:widowControl/>
              <w:adjustRightInd w:val="0"/>
              <w:snapToGrid w:val="0"/>
              <w:spacing w:line="360" w:lineRule="auto"/>
              <w:rPr>
                <w:rFonts w:ascii="Book Antiqua" w:hAnsi="Book Antiqua"/>
                <w:color w:val="000000" w:themeColor="text1"/>
                <w:sz w:val="24"/>
              </w:rPr>
            </w:pPr>
            <w:r w:rsidRPr="004F2654">
              <w:rPr>
                <w:rFonts w:ascii="Book Antiqua" w:hAnsi="Book Antiqua"/>
                <w:color w:val="000000" w:themeColor="text1"/>
                <w:sz w:val="24"/>
              </w:rPr>
              <w:t>22.26 ± 1.23</w:t>
            </w:r>
          </w:p>
        </w:tc>
        <w:tc>
          <w:tcPr>
            <w:tcW w:w="449" w:type="pct"/>
            <w:vAlign w:val="center"/>
          </w:tcPr>
          <w:p w14:paraId="109DD11B" w14:textId="77777777" w:rsidR="0048419A" w:rsidRPr="004F2654" w:rsidRDefault="00B43390" w:rsidP="00D16A5B">
            <w:pPr>
              <w:widowControl/>
              <w:adjustRightInd w:val="0"/>
              <w:snapToGrid w:val="0"/>
              <w:spacing w:line="360" w:lineRule="auto"/>
              <w:rPr>
                <w:rFonts w:ascii="Book Antiqua" w:hAnsi="Book Antiqua"/>
                <w:color w:val="000000" w:themeColor="text1"/>
                <w:sz w:val="24"/>
              </w:rPr>
            </w:pPr>
            <w:r w:rsidRPr="004F2654">
              <w:rPr>
                <w:rFonts w:ascii="Book Antiqua" w:hAnsi="Book Antiqua"/>
                <w:color w:val="000000" w:themeColor="text1"/>
                <w:sz w:val="24"/>
              </w:rPr>
              <w:t>0.032</w:t>
            </w:r>
          </w:p>
        </w:tc>
      </w:tr>
      <w:tr w:rsidR="0064533C" w:rsidRPr="004F2654" w14:paraId="232F3234" w14:textId="77777777">
        <w:trPr>
          <w:jc w:val="center"/>
        </w:trPr>
        <w:tc>
          <w:tcPr>
            <w:tcW w:w="1203" w:type="pct"/>
            <w:vAlign w:val="center"/>
          </w:tcPr>
          <w:p w14:paraId="6DC27B66" w14:textId="77777777" w:rsidR="0048419A" w:rsidRPr="004F2654" w:rsidRDefault="00B43390" w:rsidP="00D16A5B">
            <w:pPr>
              <w:widowControl/>
              <w:adjustRightInd w:val="0"/>
              <w:snapToGrid w:val="0"/>
              <w:spacing w:line="360" w:lineRule="auto"/>
              <w:rPr>
                <w:rFonts w:ascii="Book Antiqua" w:hAnsi="Book Antiqua"/>
                <w:color w:val="000000" w:themeColor="text1"/>
                <w:sz w:val="24"/>
              </w:rPr>
            </w:pPr>
            <w:r w:rsidRPr="004F2654">
              <w:rPr>
                <w:rFonts w:ascii="Book Antiqua" w:hAnsi="Book Antiqua"/>
                <w:color w:val="000000" w:themeColor="text1"/>
                <w:sz w:val="24"/>
              </w:rPr>
              <w:t>ADL score</w:t>
            </w:r>
          </w:p>
        </w:tc>
        <w:tc>
          <w:tcPr>
            <w:tcW w:w="1576" w:type="pct"/>
            <w:vAlign w:val="center"/>
          </w:tcPr>
          <w:p w14:paraId="5904FBC7" w14:textId="77777777" w:rsidR="0048419A" w:rsidRPr="004F2654" w:rsidRDefault="00B43390" w:rsidP="00D16A5B">
            <w:pPr>
              <w:widowControl/>
              <w:adjustRightInd w:val="0"/>
              <w:snapToGrid w:val="0"/>
              <w:spacing w:line="360" w:lineRule="auto"/>
              <w:rPr>
                <w:rFonts w:ascii="Book Antiqua" w:hAnsi="Book Antiqua"/>
                <w:color w:val="000000" w:themeColor="text1"/>
                <w:sz w:val="24"/>
              </w:rPr>
            </w:pPr>
            <w:r w:rsidRPr="004F2654">
              <w:rPr>
                <w:rFonts w:ascii="Book Antiqua" w:hAnsi="Book Antiqua"/>
                <w:color w:val="000000" w:themeColor="text1"/>
                <w:sz w:val="24"/>
              </w:rPr>
              <w:t>68.72 ± 4.86</w:t>
            </w:r>
          </w:p>
        </w:tc>
        <w:tc>
          <w:tcPr>
            <w:tcW w:w="1771" w:type="pct"/>
            <w:vAlign w:val="center"/>
          </w:tcPr>
          <w:p w14:paraId="2F3BE7B9" w14:textId="77777777" w:rsidR="0048419A" w:rsidRPr="004F2654" w:rsidRDefault="00B43390" w:rsidP="00D16A5B">
            <w:pPr>
              <w:widowControl/>
              <w:adjustRightInd w:val="0"/>
              <w:snapToGrid w:val="0"/>
              <w:spacing w:line="360" w:lineRule="auto"/>
              <w:rPr>
                <w:rFonts w:ascii="Book Antiqua" w:hAnsi="Book Antiqua"/>
                <w:color w:val="000000" w:themeColor="text1"/>
                <w:sz w:val="24"/>
              </w:rPr>
            </w:pPr>
            <w:r w:rsidRPr="004F2654">
              <w:rPr>
                <w:rFonts w:ascii="Book Antiqua" w:hAnsi="Book Antiqua"/>
                <w:color w:val="000000" w:themeColor="text1"/>
                <w:sz w:val="24"/>
              </w:rPr>
              <w:t>60.16 ± 2.27</w:t>
            </w:r>
          </w:p>
        </w:tc>
        <w:tc>
          <w:tcPr>
            <w:tcW w:w="449" w:type="pct"/>
            <w:vAlign w:val="center"/>
          </w:tcPr>
          <w:p w14:paraId="2835634C" w14:textId="77777777" w:rsidR="0048419A" w:rsidRPr="004F2654" w:rsidRDefault="00B43390" w:rsidP="00D16A5B">
            <w:pPr>
              <w:widowControl/>
              <w:adjustRightInd w:val="0"/>
              <w:snapToGrid w:val="0"/>
              <w:spacing w:line="360" w:lineRule="auto"/>
              <w:rPr>
                <w:rFonts w:ascii="Book Antiqua" w:hAnsi="Book Antiqua"/>
                <w:color w:val="000000" w:themeColor="text1"/>
                <w:sz w:val="24"/>
              </w:rPr>
            </w:pPr>
            <w:r w:rsidRPr="004F2654">
              <w:rPr>
                <w:rFonts w:ascii="Book Antiqua" w:hAnsi="Book Antiqua"/>
                <w:color w:val="000000" w:themeColor="text1"/>
                <w:sz w:val="24"/>
              </w:rPr>
              <w:t>0.018</w:t>
            </w:r>
          </w:p>
        </w:tc>
      </w:tr>
    </w:tbl>
    <w:p w14:paraId="64A5B554" w14:textId="77777777" w:rsidR="0048419A" w:rsidRPr="004F2654" w:rsidRDefault="00B43390" w:rsidP="00D16A5B">
      <w:pPr>
        <w:widowControl/>
        <w:adjustRightInd w:val="0"/>
        <w:snapToGrid w:val="0"/>
        <w:spacing w:line="360" w:lineRule="auto"/>
        <w:rPr>
          <w:rFonts w:ascii="Book Antiqua" w:hAnsi="Book Antiqua"/>
          <w:color w:val="000000" w:themeColor="text1"/>
          <w:sz w:val="24"/>
        </w:rPr>
      </w:pPr>
      <w:r w:rsidRPr="004F2654">
        <w:rPr>
          <w:rFonts w:ascii="Book Antiqua" w:hAnsi="Book Antiqua"/>
          <w:color w:val="000000" w:themeColor="text1"/>
          <w:sz w:val="24"/>
        </w:rPr>
        <w:t xml:space="preserve">MMSE: </w:t>
      </w:r>
      <w:r w:rsidRPr="004F2654">
        <w:rPr>
          <w:rFonts w:ascii="Book Antiqua" w:hAnsi="Book Antiqua"/>
          <w:caps/>
          <w:color w:val="000000" w:themeColor="text1"/>
          <w:sz w:val="24"/>
        </w:rPr>
        <w:t>m</w:t>
      </w:r>
      <w:r w:rsidRPr="004F2654">
        <w:rPr>
          <w:rFonts w:ascii="Book Antiqua" w:hAnsi="Book Antiqua"/>
          <w:color w:val="000000" w:themeColor="text1"/>
          <w:sz w:val="24"/>
        </w:rPr>
        <w:t xml:space="preserve">ini-mental state examination; ADL: </w:t>
      </w:r>
      <w:r w:rsidRPr="004F2654">
        <w:rPr>
          <w:rFonts w:ascii="Book Antiqua" w:hAnsi="Book Antiqua"/>
          <w:caps/>
          <w:color w:val="000000" w:themeColor="text1"/>
          <w:sz w:val="24"/>
        </w:rPr>
        <w:t>a</w:t>
      </w:r>
      <w:r w:rsidRPr="004F2654">
        <w:rPr>
          <w:rFonts w:ascii="Book Antiqua" w:hAnsi="Book Antiqua"/>
          <w:color w:val="000000" w:themeColor="text1"/>
          <w:sz w:val="24"/>
        </w:rPr>
        <w:t>ctivities of daily living.</w:t>
      </w:r>
    </w:p>
    <w:sectPr w:rsidR="0048419A" w:rsidRPr="004F2654">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2EE2D" w14:textId="77777777" w:rsidR="00530E4B" w:rsidRDefault="00530E4B">
      <w:r>
        <w:separator/>
      </w:r>
    </w:p>
  </w:endnote>
  <w:endnote w:type="continuationSeparator" w:id="0">
    <w:p w14:paraId="300993A0" w14:textId="77777777" w:rsidR="00530E4B" w:rsidRDefault="0053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57D4" w14:textId="77777777" w:rsidR="0048419A" w:rsidRDefault="00B43390">
    <w:pPr>
      <w:pStyle w:val="a6"/>
      <w:framePr w:wrap="around" w:vAnchor="text" w:hAnchor="margin" w:xAlign="right" w:y="1"/>
      <w:rPr>
        <w:rStyle w:val="af"/>
      </w:rPr>
    </w:pPr>
    <w:r>
      <w:fldChar w:fldCharType="begin"/>
    </w:r>
    <w:r>
      <w:rPr>
        <w:rStyle w:val="af"/>
      </w:rPr>
      <w:instrText xml:space="preserve">PAGE  </w:instrText>
    </w:r>
    <w:r>
      <w:fldChar w:fldCharType="end"/>
    </w:r>
  </w:p>
  <w:p w14:paraId="43D0417F" w14:textId="77777777" w:rsidR="0048419A" w:rsidRDefault="0048419A">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022081"/>
      <w:docPartObj>
        <w:docPartGallery w:val="Page Numbers (Bottom of Page)"/>
        <w:docPartUnique/>
      </w:docPartObj>
    </w:sdtPr>
    <w:sdtContent>
      <w:sdt>
        <w:sdtPr>
          <w:id w:val="98381352"/>
          <w:docPartObj>
            <w:docPartGallery w:val="Page Numbers (Top of Page)"/>
            <w:docPartUnique/>
          </w:docPartObj>
        </w:sdtPr>
        <w:sdtContent>
          <w:p w14:paraId="307BD9AC" w14:textId="77777777" w:rsidR="007D4CAB" w:rsidRDefault="007D4CAB" w:rsidP="007D4CAB">
            <w:pPr>
              <w:pStyle w:val="a6"/>
              <w:jc w:val="right"/>
            </w:pPr>
            <w:r w:rsidRPr="007D4CAB">
              <w:rPr>
                <w:rFonts w:ascii="Book Antiqua" w:hAnsi="Book Antiqua"/>
                <w:sz w:val="24"/>
                <w:szCs w:val="24"/>
                <w:lang w:val="zh-CN"/>
              </w:rPr>
              <w:t xml:space="preserve"> </w:t>
            </w:r>
            <w:r w:rsidRPr="007D4CAB">
              <w:rPr>
                <w:rFonts w:ascii="Book Antiqua" w:hAnsi="Book Antiqua"/>
                <w:b/>
                <w:bCs/>
                <w:sz w:val="24"/>
                <w:szCs w:val="24"/>
              </w:rPr>
              <w:fldChar w:fldCharType="begin"/>
            </w:r>
            <w:r w:rsidRPr="007D4CAB">
              <w:rPr>
                <w:rFonts w:ascii="Book Antiqua" w:hAnsi="Book Antiqua"/>
                <w:b/>
                <w:bCs/>
                <w:sz w:val="24"/>
                <w:szCs w:val="24"/>
              </w:rPr>
              <w:instrText>PAGE</w:instrText>
            </w:r>
            <w:r w:rsidRPr="007D4CAB">
              <w:rPr>
                <w:rFonts w:ascii="Book Antiqua" w:hAnsi="Book Antiqua"/>
                <w:b/>
                <w:bCs/>
                <w:sz w:val="24"/>
                <w:szCs w:val="24"/>
              </w:rPr>
              <w:fldChar w:fldCharType="separate"/>
            </w:r>
            <w:r w:rsidR="007E4AE3">
              <w:rPr>
                <w:rFonts w:ascii="Book Antiqua" w:hAnsi="Book Antiqua"/>
                <w:b/>
                <w:bCs/>
                <w:noProof/>
                <w:sz w:val="24"/>
                <w:szCs w:val="24"/>
              </w:rPr>
              <w:t>4</w:t>
            </w:r>
            <w:r w:rsidRPr="007D4CAB">
              <w:rPr>
                <w:rFonts w:ascii="Book Antiqua" w:hAnsi="Book Antiqua"/>
                <w:b/>
                <w:bCs/>
                <w:sz w:val="24"/>
                <w:szCs w:val="24"/>
              </w:rPr>
              <w:fldChar w:fldCharType="end"/>
            </w:r>
            <w:r w:rsidRPr="007D4CAB">
              <w:rPr>
                <w:rFonts w:ascii="Book Antiqua" w:hAnsi="Book Antiqua"/>
                <w:sz w:val="24"/>
                <w:szCs w:val="24"/>
                <w:lang w:val="zh-CN"/>
              </w:rPr>
              <w:t xml:space="preserve"> / </w:t>
            </w:r>
            <w:r w:rsidRPr="007D4CAB">
              <w:rPr>
                <w:rFonts w:ascii="Book Antiqua" w:hAnsi="Book Antiqua"/>
                <w:b/>
                <w:bCs/>
                <w:sz w:val="24"/>
                <w:szCs w:val="24"/>
              </w:rPr>
              <w:fldChar w:fldCharType="begin"/>
            </w:r>
            <w:r w:rsidRPr="007D4CAB">
              <w:rPr>
                <w:rFonts w:ascii="Book Antiqua" w:hAnsi="Book Antiqua"/>
                <w:b/>
                <w:bCs/>
                <w:sz w:val="24"/>
                <w:szCs w:val="24"/>
              </w:rPr>
              <w:instrText>NUMPAGES</w:instrText>
            </w:r>
            <w:r w:rsidRPr="007D4CAB">
              <w:rPr>
                <w:rFonts w:ascii="Book Antiqua" w:hAnsi="Book Antiqua"/>
                <w:b/>
                <w:bCs/>
                <w:sz w:val="24"/>
                <w:szCs w:val="24"/>
              </w:rPr>
              <w:fldChar w:fldCharType="separate"/>
            </w:r>
            <w:r w:rsidR="007E4AE3">
              <w:rPr>
                <w:rFonts w:ascii="Book Antiqua" w:hAnsi="Book Antiqua"/>
                <w:b/>
                <w:bCs/>
                <w:noProof/>
                <w:sz w:val="24"/>
                <w:szCs w:val="24"/>
              </w:rPr>
              <w:t>21</w:t>
            </w:r>
            <w:r w:rsidRPr="007D4CAB">
              <w:rPr>
                <w:rFonts w:ascii="Book Antiqua" w:hAnsi="Book Antiqua"/>
                <w:b/>
                <w:bCs/>
                <w:sz w:val="24"/>
                <w:szCs w:val="24"/>
              </w:rPr>
              <w:fldChar w:fldCharType="end"/>
            </w:r>
          </w:p>
        </w:sdtContent>
      </w:sdt>
    </w:sdtContent>
  </w:sdt>
  <w:p w14:paraId="1A5A6990" w14:textId="77777777" w:rsidR="0048419A" w:rsidRDefault="0048419A">
    <w:pPr>
      <w:pStyle w:val="a6"/>
      <w:jc w:val="right"/>
      <w:rPr>
        <w:rFonts w:ascii="Book Antiqua" w:hAnsi="Book Antiqu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135D6" w14:textId="77777777" w:rsidR="00530E4B" w:rsidRDefault="00530E4B">
      <w:r>
        <w:separator/>
      </w:r>
    </w:p>
  </w:footnote>
  <w:footnote w:type="continuationSeparator" w:id="0">
    <w:p w14:paraId="70E16D62" w14:textId="77777777" w:rsidR="00530E4B" w:rsidRDefault="00530E4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hyphenationZone w:val="425"/>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TUzZWU2ZTEwY2I0NDBkNTE5YTk4ODQ0YmE2NjIzNzgifQ=="/>
    <w:docVar w:name="EN.InstantFormat" w:val="&lt;ENInstantFormat&gt;&lt;Enabled&gt;0&lt;/Enabled&gt;&lt;ScanUnformatted&gt;1&lt;/ScanUnformatted&gt;&lt;ScanChanges&gt;1&lt;/ScanChanges&gt;&lt;Suspended&gt;0&lt;/Suspended&gt;&lt;/ENInstantFormat&gt;"/>
    <w:docVar w:name="EN.Layout" w:val="&lt;ENLayout&gt;&lt;Style&gt;Baishideng Cop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2wee5zxqxszvzevexjpttz3fd5srepzdtea&quot;&gt;Luomingjun 20211229&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record-ids&gt;&lt;/item&gt;&lt;/Libraries&gt;"/>
  </w:docVars>
  <w:rsids>
    <w:rsidRoot w:val="00F02BDD"/>
    <w:rsid w:val="000005FA"/>
    <w:rsid w:val="00004E93"/>
    <w:rsid w:val="00007A27"/>
    <w:rsid w:val="00013532"/>
    <w:rsid w:val="000161C0"/>
    <w:rsid w:val="0002116B"/>
    <w:rsid w:val="000220CF"/>
    <w:rsid w:val="00023469"/>
    <w:rsid w:val="00026EFC"/>
    <w:rsid w:val="000313E2"/>
    <w:rsid w:val="00035208"/>
    <w:rsid w:val="00037789"/>
    <w:rsid w:val="000422E9"/>
    <w:rsid w:val="0004299D"/>
    <w:rsid w:val="00044DCA"/>
    <w:rsid w:val="0004582A"/>
    <w:rsid w:val="00047EAA"/>
    <w:rsid w:val="0005062C"/>
    <w:rsid w:val="00051481"/>
    <w:rsid w:val="000514BE"/>
    <w:rsid w:val="0005327F"/>
    <w:rsid w:val="000549CD"/>
    <w:rsid w:val="00055141"/>
    <w:rsid w:val="00055179"/>
    <w:rsid w:val="0005631E"/>
    <w:rsid w:val="000608AE"/>
    <w:rsid w:val="00063112"/>
    <w:rsid w:val="00071165"/>
    <w:rsid w:val="00076A72"/>
    <w:rsid w:val="00084819"/>
    <w:rsid w:val="00092DE0"/>
    <w:rsid w:val="00093673"/>
    <w:rsid w:val="000A18EC"/>
    <w:rsid w:val="000A39B7"/>
    <w:rsid w:val="000A593E"/>
    <w:rsid w:val="000B0471"/>
    <w:rsid w:val="000B6575"/>
    <w:rsid w:val="000C0455"/>
    <w:rsid w:val="000C0AE5"/>
    <w:rsid w:val="000C0FD8"/>
    <w:rsid w:val="000C3C6F"/>
    <w:rsid w:val="000C58C8"/>
    <w:rsid w:val="000D17BB"/>
    <w:rsid w:val="000D3D3F"/>
    <w:rsid w:val="000D4558"/>
    <w:rsid w:val="000D470E"/>
    <w:rsid w:val="000D493F"/>
    <w:rsid w:val="000D719C"/>
    <w:rsid w:val="000D7985"/>
    <w:rsid w:val="000E677D"/>
    <w:rsid w:val="000E7DD5"/>
    <w:rsid w:val="000F4A4C"/>
    <w:rsid w:val="000F6C8E"/>
    <w:rsid w:val="000F6DF8"/>
    <w:rsid w:val="00103533"/>
    <w:rsid w:val="0011261F"/>
    <w:rsid w:val="001136EE"/>
    <w:rsid w:val="0011413E"/>
    <w:rsid w:val="00114B62"/>
    <w:rsid w:val="00115926"/>
    <w:rsid w:val="00115D42"/>
    <w:rsid w:val="0012058C"/>
    <w:rsid w:val="00124BFF"/>
    <w:rsid w:val="00131C08"/>
    <w:rsid w:val="00133F81"/>
    <w:rsid w:val="00140C4A"/>
    <w:rsid w:val="001426E7"/>
    <w:rsid w:val="00143423"/>
    <w:rsid w:val="001453E4"/>
    <w:rsid w:val="00147B55"/>
    <w:rsid w:val="00151005"/>
    <w:rsid w:val="00151837"/>
    <w:rsid w:val="00153A74"/>
    <w:rsid w:val="00155AE3"/>
    <w:rsid w:val="00157F3B"/>
    <w:rsid w:val="001603EA"/>
    <w:rsid w:val="00164822"/>
    <w:rsid w:val="00165B8B"/>
    <w:rsid w:val="00166103"/>
    <w:rsid w:val="00170245"/>
    <w:rsid w:val="00170CF0"/>
    <w:rsid w:val="00172EBA"/>
    <w:rsid w:val="001731FB"/>
    <w:rsid w:val="001734BA"/>
    <w:rsid w:val="00180A50"/>
    <w:rsid w:val="00182158"/>
    <w:rsid w:val="001821F2"/>
    <w:rsid w:val="00184935"/>
    <w:rsid w:val="0018643D"/>
    <w:rsid w:val="001943F8"/>
    <w:rsid w:val="00194953"/>
    <w:rsid w:val="00197192"/>
    <w:rsid w:val="001B058F"/>
    <w:rsid w:val="001B5520"/>
    <w:rsid w:val="001B7874"/>
    <w:rsid w:val="001C0602"/>
    <w:rsid w:val="001C0B9D"/>
    <w:rsid w:val="001C232C"/>
    <w:rsid w:val="001C2EF8"/>
    <w:rsid w:val="001C390A"/>
    <w:rsid w:val="001C4F01"/>
    <w:rsid w:val="001C51A3"/>
    <w:rsid w:val="001D48EB"/>
    <w:rsid w:val="001D5213"/>
    <w:rsid w:val="001D593B"/>
    <w:rsid w:val="001D7AF0"/>
    <w:rsid w:val="001E0DC0"/>
    <w:rsid w:val="001E4251"/>
    <w:rsid w:val="001E4B61"/>
    <w:rsid w:val="001E534D"/>
    <w:rsid w:val="001F6D1A"/>
    <w:rsid w:val="002017B5"/>
    <w:rsid w:val="002039A4"/>
    <w:rsid w:val="002048C8"/>
    <w:rsid w:val="00205343"/>
    <w:rsid w:val="00206583"/>
    <w:rsid w:val="00210C4F"/>
    <w:rsid w:val="00212D65"/>
    <w:rsid w:val="00216414"/>
    <w:rsid w:val="00217F02"/>
    <w:rsid w:val="00223808"/>
    <w:rsid w:val="002323B5"/>
    <w:rsid w:val="00240A6E"/>
    <w:rsid w:val="00242A87"/>
    <w:rsid w:val="00243867"/>
    <w:rsid w:val="00243A3C"/>
    <w:rsid w:val="00243A88"/>
    <w:rsid w:val="00246D10"/>
    <w:rsid w:val="00251F19"/>
    <w:rsid w:val="002531C6"/>
    <w:rsid w:val="0025381E"/>
    <w:rsid w:val="00253EE8"/>
    <w:rsid w:val="0025428B"/>
    <w:rsid w:val="00255883"/>
    <w:rsid w:val="002564D7"/>
    <w:rsid w:val="0026229F"/>
    <w:rsid w:val="002636CC"/>
    <w:rsid w:val="002638F0"/>
    <w:rsid w:val="00266476"/>
    <w:rsid w:val="00273135"/>
    <w:rsid w:val="00275CFF"/>
    <w:rsid w:val="002771E8"/>
    <w:rsid w:val="002777C6"/>
    <w:rsid w:val="00283EB9"/>
    <w:rsid w:val="002912BF"/>
    <w:rsid w:val="002A23A3"/>
    <w:rsid w:val="002A3B9B"/>
    <w:rsid w:val="002A549F"/>
    <w:rsid w:val="002A5854"/>
    <w:rsid w:val="002B0722"/>
    <w:rsid w:val="002B0984"/>
    <w:rsid w:val="002B19BC"/>
    <w:rsid w:val="002B1DB4"/>
    <w:rsid w:val="002B2AEB"/>
    <w:rsid w:val="002B419A"/>
    <w:rsid w:val="002C6ACB"/>
    <w:rsid w:val="002C7EF4"/>
    <w:rsid w:val="002D3481"/>
    <w:rsid w:val="002D6762"/>
    <w:rsid w:val="002D6D55"/>
    <w:rsid w:val="002E0124"/>
    <w:rsid w:val="002E1C8C"/>
    <w:rsid w:val="002E1E1B"/>
    <w:rsid w:val="002E2F02"/>
    <w:rsid w:val="002E5D03"/>
    <w:rsid w:val="002F13FD"/>
    <w:rsid w:val="002F16A2"/>
    <w:rsid w:val="002F3D10"/>
    <w:rsid w:val="00300246"/>
    <w:rsid w:val="00303D08"/>
    <w:rsid w:val="003051E1"/>
    <w:rsid w:val="00305FB6"/>
    <w:rsid w:val="00307C41"/>
    <w:rsid w:val="00311E5D"/>
    <w:rsid w:val="003128A7"/>
    <w:rsid w:val="00313EE3"/>
    <w:rsid w:val="00314252"/>
    <w:rsid w:val="00322F21"/>
    <w:rsid w:val="00324B6B"/>
    <w:rsid w:val="00330495"/>
    <w:rsid w:val="00330588"/>
    <w:rsid w:val="003307B5"/>
    <w:rsid w:val="0033336C"/>
    <w:rsid w:val="00334685"/>
    <w:rsid w:val="0033637B"/>
    <w:rsid w:val="00340072"/>
    <w:rsid w:val="003405C0"/>
    <w:rsid w:val="00340EE6"/>
    <w:rsid w:val="00342B0E"/>
    <w:rsid w:val="00343A84"/>
    <w:rsid w:val="00343B5E"/>
    <w:rsid w:val="00344338"/>
    <w:rsid w:val="003462A2"/>
    <w:rsid w:val="003503B0"/>
    <w:rsid w:val="00355571"/>
    <w:rsid w:val="003615D5"/>
    <w:rsid w:val="00362949"/>
    <w:rsid w:val="00362C07"/>
    <w:rsid w:val="00362F3B"/>
    <w:rsid w:val="00363A81"/>
    <w:rsid w:val="00363ABB"/>
    <w:rsid w:val="00364677"/>
    <w:rsid w:val="00364AC8"/>
    <w:rsid w:val="003651BE"/>
    <w:rsid w:val="00365A9C"/>
    <w:rsid w:val="00367182"/>
    <w:rsid w:val="00371A1C"/>
    <w:rsid w:val="00372A02"/>
    <w:rsid w:val="00382156"/>
    <w:rsid w:val="00385CD8"/>
    <w:rsid w:val="00390590"/>
    <w:rsid w:val="00391769"/>
    <w:rsid w:val="00394F84"/>
    <w:rsid w:val="003A6BBD"/>
    <w:rsid w:val="003A71B8"/>
    <w:rsid w:val="003A7423"/>
    <w:rsid w:val="003B1589"/>
    <w:rsid w:val="003B164B"/>
    <w:rsid w:val="003B223D"/>
    <w:rsid w:val="003B7D67"/>
    <w:rsid w:val="003D0E4D"/>
    <w:rsid w:val="003D4F92"/>
    <w:rsid w:val="003D631D"/>
    <w:rsid w:val="003D67C8"/>
    <w:rsid w:val="003D72AA"/>
    <w:rsid w:val="003D7727"/>
    <w:rsid w:val="003E2FAC"/>
    <w:rsid w:val="003E36FF"/>
    <w:rsid w:val="003E57F6"/>
    <w:rsid w:val="003E77A9"/>
    <w:rsid w:val="003F2250"/>
    <w:rsid w:val="003F3732"/>
    <w:rsid w:val="003F76A0"/>
    <w:rsid w:val="00400273"/>
    <w:rsid w:val="00400F44"/>
    <w:rsid w:val="0040181E"/>
    <w:rsid w:val="00401932"/>
    <w:rsid w:val="00401DB8"/>
    <w:rsid w:val="0040367C"/>
    <w:rsid w:val="00405876"/>
    <w:rsid w:val="00407DFC"/>
    <w:rsid w:val="00410E64"/>
    <w:rsid w:val="004131E3"/>
    <w:rsid w:val="00414CA6"/>
    <w:rsid w:val="00416423"/>
    <w:rsid w:val="004206C4"/>
    <w:rsid w:val="00421825"/>
    <w:rsid w:val="00422E99"/>
    <w:rsid w:val="00425D95"/>
    <w:rsid w:val="00427B28"/>
    <w:rsid w:val="0043743C"/>
    <w:rsid w:val="004374BF"/>
    <w:rsid w:val="00440B98"/>
    <w:rsid w:val="00440DB3"/>
    <w:rsid w:val="00440EAB"/>
    <w:rsid w:val="00445957"/>
    <w:rsid w:val="00446217"/>
    <w:rsid w:val="00447F18"/>
    <w:rsid w:val="00457050"/>
    <w:rsid w:val="0046302C"/>
    <w:rsid w:val="00474CD7"/>
    <w:rsid w:val="00480439"/>
    <w:rsid w:val="00480BE8"/>
    <w:rsid w:val="0048419A"/>
    <w:rsid w:val="00486D5C"/>
    <w:rsid w:val="00490985"/>
    <w:rsid w:val="0049489E"/>
    <w:rsid w:val="00495589"/>
    <w:rsid w:val="00496A75"/>
    <w:rsid w:val="004A0B85"/>
    <w:rsid w:val="004A0D4D"/>
    <w:rsid w:val="004A3859"/>
    <w:rsid w:val="004A3A1C"/>
    <w:rsid w:val="004A47C1"/>
    <w:rsid w:val="004A4B66"/>
    <w:rsid w:val="004A7CF8"/>
    <w:rsid w:val="004B056C"/>
    <w:rsid w:val="004B20D2"/>
    <w:rsid w:val="004B27BE"/>
    <w:rsid w:val="004C21F1"/>
    <w:rsid w:val="004C6C4A"/>
    <w:rsid w:val="004C728A"/>
    <w:rsid w:val="004D18A0"/>
    <w:rsid w:val="004D420F"/>
    <w:rsid w:val="004D4970"/>
    <w:rsid w:val="004D6BDC"/>
    <w:rsid w:val="004D760B"/>
    <w:rsid w:val="004E1169"/>
    <w:rsid w:val="004E20F5"/>
    <w:rsid w:val="004E4161"/>
    <w:rsid w:val="004E4371"/>
    <w:rsid w:val="004E729B"/>
    <w:rsid w:val="004F1893"/>
    <w:rsid w:val="004F1BA6"/>
    <w:rsid w:val="004F2266"/>
    <w:rsid w:val="004F2654"/>
    <w:rsid w:val="004F2ABB"/>
    <w:rsid w:val="004F737E"/>
    <w:rsid w:val="005016FF"/>
    <w:rsid w:val="0050522C"/>
    <w:rsid w:val="00505AD9"/>
    <w:rsid w:val="005108B3"/>
    <w:rsid w:val="0051352F"/>
    <w:rsid w:val="00516C62"/>
    <w:rsid w:val="00517200"/>
    <w:rsid w:val="00520906"/>
    <w:rsid w:val="00520E50"/>
    <w:rsid w:val="00521200"/>
    <w:rsid w:val="00523FD1"/>
    <w:rsid w:val="00526A0B"/>
    <w:rsid w:val="0052756B"/>
    <w:rsid w:val="00530E4B"/>
    <w:rsid w:val="00531278"/>
    <w:rsid w:val="00534327"/>
    <w:rsid w:val="00544E42"/>
    <w:rsid w:val="00554C89"/>
    <w:rsid w:val="00565B77"/>
    <w:rsid w:val="00565D8E"/>
    <w:rsid w:val="0056623C"/>
    <w:rsid w:val="00566658"/>
    <w:rsid w:val="00570589"/>
    <w:rsid w:val="005739DB"/>
    <w:rsid w:val="0057412E"/>
    <w:rsid w:val="0057455F"/>
    <w:rsid w:val="005766DC"/>
    <w:rsid w:val="0058010A"/>
    <w:rsid w:val="0058037A"/>
    <w:rsid w:val="00585380"/>
    <w:rsid w:val="0058625E"/>
    <w:rsid w:val="00587E6F"/>
    <w:rsid w:val="005923A3"/>
    <w:rsid w:val="005924D5"/>
    <w:rsid w:val="005955FC"/>
    <w:rsid w:val="005A02B9"/>
    <w:rsid w:val="005A3322"/>
    <w:rsid w:val="005A5BEB"/>
    <w:rsid w:val="005A76E9"/>
    <w:rsid w:val="005B3AF4"/>
    <w:rsid w:val="005C075C"/>
    <w:rsid w:val="005C12B3"/>
    <w:rsid w:val="005C187D"/>
    <w:rsid w:val="005C2634"/>
    <w:rsid w:val="005C288A"/>
    <w:rsid w:val="005C5D04"/>
    <w:rsid w:val="005C60D0"/>
    <w:rsid w:val="005D5FDD"/>
    <w:rsid w:val="005D6128"/>
    <w:rsid w:val="005E0080"/>
    <w:rsid w:val="005E0204"/>
    <w:rsid w:val="005E526F"/>
    <w:rsid w:val="005E5A8F"/>
    <w:rsid w:val="005E6FA7"/>
    <w:rsid w:val="005E7F80"/>
    <w:rsid w:val="005F2143"/>
    <w:rsid w:val="005F24DD"/>
    <w:rsid w:val="005F52FE"/>
    <w:rsid w:val="005F58D0"/>
    <w:rsid w:val="005F7C94"/>
    <w:rsid w:val="00600A38"/>
    <w:rsid w:val="00600ECA"/>
    <w:rsid w:val="0060265B"/>
    <w:rsid w:val="00604916"/>
    <w:rsid w:val="00605D39"/>
    <w:rsid w:val="00606090"/>
    <w:rsid w:val="00607FE3"/>
    <w:rsid w:val="00610406"/>
    <w:rsid w:val="0061114A"/>
    <w:rsid w:val="00612726"/>
    <w:rsid w:val="00613627"/>
    <w:rsid w:val="00614830"/>
    <w:rsid w:val="006153F1"/>
    <w:rsid w:val="0062007F"/>
    <w:rsid w:val="00620295"/>
    <w:rsid w:val="00620B85"/>
    <w:rsid w:val="006210EF"/>
    <w:rsid w:val="00621793"/>
    <w:rsid w:val="00626374"/>
    <w:rsid w:val="006267BD"/>
    <w:rsid w:val="00626F94"/>
    <w:rsid w:val="00631C53"/>
    <w:rsid w:val="00633291"/>
    <w:rsid w:val="00633B97"/>
    <w:rsid w:val="006356E2"/>
    <w:rsid w:val="00636E16"/>
    <w:rsid w:val="00637A62"/>
    <w:rsid w:val="00641977"/>
    <w:rsid w:val="006435A2"/>
    <w:rsid w:val="00644EAA"/>
    <w:rsid w:val="0064533C"/>
    <w:rsid w:val="006549A8"/>
    <w:rsid w:val="00657E26"/>
    <w:rsid w:val="006610CF"/>
    <w:rsid w:val="00663784"/>
    <w:rsid w:val="00666E4F"/>
    <w:rsid w:val="00671809"/>
    <w:rsid w:val="00671A7B"/>
    <w:rsid w:val="006731FC"/>
    <w:rsid w:val="0067352F"/>
    <w:rsid w:val="0067371A"/>
    <w:rsid w:val="006743D4"/>
    <w:rsid w:val="006746A2"/>
    <w:rsid w:val="0067496D"/>
    <w:rsid w:val="00675A4A"/>
    <w:rsid w:val="00677FE4"/>
    <w:rsid w:val="00682934"/>
    <w:rsid w:val="00683720"/>
    <w:rsid w:val="00686366"/>
    <w:rsid w:val="00691F17"/>
    <w:rsid w:val="0069251F"/>
    <w:rsid w:val="006B020A"/>
    <w:rsid w:val="006B21C3"/>
    <w:rsid w:val="006B446F"/>
    <w:rsid w:val="006C3ABD"/>
    <w:rsid w:val="006C43E5"/>
    <w:rsid w:val="006C6F8B"/>
    <w:rsid w:val="006D1F91"/>
    <w:rsid w:val="006D5FB8"/>
    <w:rsid w:val="006D6025"/>
    <w:rsid w:val="006E229B"/>
    <w:rsid w:val="006E29F4"/>
    <w:rsid w:val="006E4167"/>
    <w:rsid w:val="006E4B92"/>
    <w:rsid w:val="006E5B9E"/>
    <w:rsid w:val="006E70D4"/>
    <w:rsid w:val="006E7B2D"/>
    <w:rsid w:val="006F35F1"/>
    <w:rsid w:val="006F5CAF"/>
    <w:rsid w:val="006F7656"/>
    <w:rsid w:val="00700213"/>
    <w:rsid w:val="007005E0"/>
    <w:rsid w:val="007009A1"/>
    <w:rsid w:val="007050C6"/>
    <w:rsid w:val="00707672"/>
    <w:rsid w:val="007107BF"/>
    <w:rsid w:val="007147F4"/>
    <w:rsid w:val="00717B27"/>
    <w:rsid w:val="007209CF"/>
    <w:rsid w:val="00721F79"/>
    <w:rsid w:val="00723AEE"/>
    <w:rsid w:val="00724D23"/>
    <w:rsid w:val="007323D6"/>
    <w:rsid w:val="00732EE6"/>
    <w:rsid w:val="00736BBF"/>
    <w:rsid w:val="00736CFF"/>
    <w:rsid w:val="007422DF"/>
    <w:rsid w:val="00742CA1"/>
    <w:rsid w:val="007452CC"/>
    <w:rsid w:val="007465D1"/>
    <w:rsid w:val="00752C84"/>
    <w:rsid w:val="007543AD"/>
    <w:rsid w:val="00760860"/>
    <w:rsid w:val="00762616"/>
    <w:rsid w:val="00763186"/>
    <w:rsid w:val="00765F5F"/>
    <w:rsid w:val="00766AA8"/>
    <w:rsid w:val="00770649"/>
    <w:rsid w:val="00772621"/>
    <w:rsid w:val="00773F13"/>
    <w:rsid w:val="007774B6"/>
    <w:rsid w:val="00785267"/>
    <w:rsid w:val="007864D2"/>
    <w:rsid w:val="0078654C"/>
    <w:rsid w:val="00786F3A"/>
    <w:rsid w:val="00791122"/>
    <w:rsid w:val="0079186F"/>
    <w:rsid w:val="00791CF2"/>
    <w:rsid w:val="00791DC4"/>
    <w:rsid w:val="00792AF2"/>
    <w:rsid w:val="007941B2"/>
    <w:rsid w:val="00795F82"/>
    <w:rsid w:val="007B3BC8"/>
    <w:rsid w:val="007B429B"/>
    <w:rsid w:val="007B46A4"/>
    <w:rsid w:val="007B7DF1"/>
    <w:rsid w:val="007C0B67"/>
    <w:rsid w:val="007C2EDF"/>
    <w:rsid w:val="007C7748"/>
    <w:rsid w:val="007D0087"/>
    <w:rsid w:val="007D1E6A"/>
    <w:rsid w:val="007D4CAB"/>
    <w:rsid w:val="007E46FF"/>
    <w:rsid w:val="007E4AE3"/>
    <w:rsid w:val="007E6F02"/>
    <w:rsid w:val="007E72C2"/>
    <w:rsid w:val="007F114F"/>
    <w:rsid w:val="007F263D"/>
    <w:rsid w:val="007F301F"/>
    <w:rsid w:val="007F4E3F"/>
    <w:rsid w:val="007F5035"/>
    <w:rsid w:val="007F56F9"/>
    <w:rsid w:val="007F6470"/>
    <w:rsid w:val="0080055C"/>
    <w:rsid w:val="00800C83"/>
    <w:rsid w:val="0080187F"/>
    <w:rsid w:val="008029B5"/>
    <w:rsid w:val="00804141"/>
    <w:rsid w:val="008102B3"/>
    <w:rsid w:val="00811401"/>
    <w:rsid w:val="00813D44"/>
    <w:rsid w:val="00813FDE"/>
    <w:rsid w:val="0082028E"/>
    <w:rsid w:val="00830A06"/>
    <w:rsid w:val="00831782"/>
    <w:rsid w:val="00836AB1"/>
    <w:rsid w:val="00836FC0"/>
    <w:rsid w:val="00842A6B"/>
    <w:rsid w:val="00842E58"/>
    <w:rsid w:val="008503F2"/>
    <w:rsid w:val="00853471"/>
    <w:rsid w:val="00861BDA"/>
    <w:rsid w:val="00863235"/>
    <w:rsid w:val="00877E37"/>
    <w:rsid w:val="008802A0"/>
    <w:rsid w:val="0088040F"/>
    <w:rsid w:val="00883520"/>
    <w:rsid w:val="008863FE"/>
    <w:rsid w:val="0089356F"/>
    <w:rsid w:val="008A1AFB"/>
    <w:rsid w:val="008A2E33"/>
    <w:rsid w:val="008A3DAE"/>
    <w:rsid w:val="008B3723"/>
    <w:rsid w:val="008B4822"/>
    <w:rsid w:val="008B5295"/>
    <w:rsid w:val="008B5D76"/>
    <w:rsid w:val="008C0EF6"/>
    <w:rsid w:val="008C14EF"/>
    <w:rsid w:val="008C19EC"/>
    <w:rsid w:val="008C1C65"/>
    <w:rsid w:val="008C61D8"/>
    <w:rsid w:val="008C7AD5"/>
    <w:rsid w:val="008D0902"/>
    <w:rsid w:val="008D0C55"/>
    <w:rsid w:val="008D1585"/>
    <w:rsid w:val="008D1637"/>
    <w:rsid w:val="008D38C9"/>
    <w:rsid w:val="008D4920"/>
    <w:rsid w:val="008D6C28"/>
    <w:rsid w:val="008D79FB"/>
    <w:rsid w:val="008D7C7B"/>
    <w:rsid w:val="008E06F7"/>
    <w:rsid w:val="008E12A7"/>
    <w:rsid w:val="008E1350"/>
    <w:rsid w:val="009051B1"/>
    <w:rsid w:val="0090581D"/>
    <w:rsid w:val="0091041A"/>
    <w:rsid w:val="009106A1"/>
    <w:rsid w:val="00911665"/>
    <w:rsid w:val="00914488"/>
    <w:rsid w:val="00917CC3"/>
    <w:rsid w:val="00923B21"/>
    <w:rsid w:val="009274C7"/>
    <w:rsid w:val="00931DFC"/>
    <w:rsid w:val="009325C2"/>
    <w:rsid w:val="00932BDB"/>
    <w:rsid w:val="00933A0B"/>
    <w:rsid w:val="00937B87"/>
    <w:rsid w:val="00940D91"/>
    <w:rsid w:val="00943306"/>
    <w:rsid w:val="00947EDA"/>
    <w:rsid w:val="00951341"/>
    <w:rsid w:val="00951C01"/>
    <w:rsid w:val="00954BD3"/>
    <w:rsid w:val="00954D7D"/>
    <w:rsid w:val="00961F4D"/>
    <w:rsid w:val="00964B7F"/>
    <w:rsid w:val="009662D2"/>
    <w:rsid w:val="009731CA"/>
    <w:rsid w:val="00974BDC"/>
    <w:rsid w:val="00976D79"/>
    <w:rsid w:val="00986ED7"/>
    <w:rsid w:val="00993203"/>
    <w:rsid w:val="00996D10"/>
    <w:rsid w:val="009A39FC"/>
    <w:rsid w:val="009A414C"/>
    <w:rsid w:val="009A4EE4"/>
    <w:rsid w:val="009B4B4E"/>
    <w:rsid w:val="009B5AC9"/>
    <w:rsid w:val="009C20A4"/>
    <w:rsid w:val="009C4DC7"/>
    <w:rsid w:val="009C4EA0"/>
    <w:rsid w:val="009C59F3"/>
    <w:rsid w:val="009C5D32"/>
    <w:rsid w:val="009C713F"/>
    <w:rsid w:val="009D31BA"/>
    <w:rsid w:val="009D63F6"/>
    <w:rsid w:val="009E3B78"/>
    <w:rsid w:val="009F0458"/>
    <w:rsid w:val="009F5C37"/>
    <w:rsid w:val="00A1017B"/>
    <w:rsid w:val="00A1052D"/>
    <w:rsid w:val="00A1141F"/>
    <w:rsid w:val="00A144CF"/>
    <w:rsid w:val="00A154AB"/>
    <w:rsid w:val="00A178D7"/>
    <w:rsid w:val="00A227CF"/>
    <w:rsid w:val="00A24964"/>
    <w:rsid w:val="00A24DCF"/>
    <w:rsid w:val="00A254C1"/>
    <w:rsid w:val="00A25FA5"/>
    <w:rsid w:val="00A300F4"/>
    <w:rsid w:val="00A30232"/>
    <w:rsid w:val="00A30D23"/>
    <w:rsid w:val="00A3150E"/>
    <w:rsid w:val="00A31A85"/>
    <w:rsid w:val="00A41C73"/>
    <w:rsid w:val="00A42D23"/>
    <w:rsid w:val="00A45AD5"/>
    <w:rsid w:val="00A46076"/>
    <w:rsid w:val="00A467FA"/>
    <w:rsid w:val="00A51E09"/>
    <w:rsid w:val="00A521B7"/>
    <w:rsid w:val="00A53057"/>
    <w:rsid w:val="00A57208"/>
    <w:rsid w:val="00A62F38"/>
    <w:rsid w:val="00A64E6F"/>
    <w:rsid w:val="00A6676D"/>
    <w:rsid w:val="00A66DC7"/>
    <w:rsid w:val="00A71683"/>
    <w:rsid w:val="00A76933"/>
    <w:rsid w:val="00A842EA"/>
    <w:rsid w:val="00A84D9C"/>
    <w:rsid w:val="00A85B00"/>
    <w:rsid w:val="00A87C71"/>
    <w:rsid w:val="00A93FC4"/>
    <w:rsid w:val="00AA0859"/>
    <w:rsid w:val="00AA3A67"/>
    <w:rsid w:val="00AA4018"/>
    <w:rsid w:val="00AA4B7D"/>
    <w:rsid w:val="00AB1DC8"/>
    <w:rsid w:val="00AB345E"/>
    <w:rsid w:val="00AB36C7"/>
    <w:rsid w:val="00AB3EAA"/>
    <w:rsid w:val="00AB3EE9"/>
    <w:rsid w:val="00AB449F"/>
    <w:rsid w:val="00AB61E5"/>
    <w:rsid w:val="00AB7E78"/>
    <w:rsid w:val="00AC1ED5"/>
    <w:rsid w:val="00AC2993"/>
    <w:rsid w:val="00AC4842"/>
    <w:rsid w:val="00AD05D0"/>
    <w:rsid w:val="00AD5EE4"/>
    <w:rsid w:val="00AE3059"/>
    <w:rsid w:val="00AE5F37"/>
    <w:rsid w:val="00AE7C40"/>
    <w:rsid w:val="00AF0B1E"/>
    <w:rsid w:val="00AF1A4A"/>
    <w:rsid w:val="00AF2303"/>
    <w:rsid w:val="00AF2D45"/>
    <w:rsid w:val="00AF50AB"/>
    <w:rsid w:val="00AF53D6"/>
    <w:rsid w:val="00AF5A60"/>
    <w:rsid w:val="00AF7125"/>
    <w:rsid w:val="00B00732"/>
    <w:rsid w:val="00B00FCA"/>
    <w:rsid w:val="00B01289"/>
    <w:rsid w:val="00B06A21"/>
    <w:rsid w:val="00B106D5"/>
    <w:rsid w:val="00B1353D"/>
    <w:rsid w:val="00B23C6A"/>
    <w:rsid w:val="00B25770"/>
    <w:rsid w:val="00B257CA"/>
    <w:rsid w:val="00B25CB2"/>
    <w:rsid w:val="00B311C0"/>
    <w:rsid w:val="00B331F2"/>
    <w:rsid w:val="00B34D40"/>
    <w:rsid w:val="00B41420"/>
    <w:rsid w:val="00B42501"/>
    <w:rsid w:val="00B43390"/>
    <w:rsid w:val="00B4661F"/>
    <w:rsid w:val="00B50BC9"/>
    <w:rsid w:val="00B56723"/>
    <w:rsid w:val="00B60BC2"/>
    <w:rsid w:val="00B61B1C"/>
    <w:rsid w:val="00B61F26"/>
    <w:rsid w:val="00B639E0"/>
    <w:rsid w:val="00B63EE0"/>
    <w:rsid w:val="00B6479E"/>
    <w:rsid w:val="00B7076A"/>
    <w:rsid w:val="00B73DBD"/>
    <w:rsid w:val="00B80443"/>
    <w:rsid w:val="00B829D8"/>
    <w:rsid w:val="00B84F34"/>
    <w:rsid w:val="00B900BC"/>
    <w:rsid w:val="00B91963"/>
    <w:rsid w:val="00B91D07"/>
    <w:rsid w:val="00B954BA"/>
    <w:rsid w:val="00B95575"/>
    <w:rsid w:val="00BA0C75"/>
    <w:rsid w:val="00BA3CA0"/>
    <w:rsid w:val="00BA4C2C"/>
    <w:rsid w:val="00BA4E59"/>
    <w:rsid w:val="00BB0864"/>
    <w:rsid w:val="00BB33AD"/>
    <w:rsid w:val="00BB342B"/>
    <w:rsid w:val="00BB3E04"/>
    <w:rsid w:val="00BB69BB"/>
    <w:rsid w:val="00BB708E"/>
    <w:rsid w:val="00BC2B6D"/>
    <w:rsid w:val="00BC37B3"/>
    <w:rsid w:val="00BC4570"/>
    <w:rsid w:val="00BC773C"/>
    <w:rsid w:val="00BD2709"/>
    <w:rsid w:val="00BD556C"/>
    <w:rsid w:val="00BE26EF"/>
    <w:rsid w:val="00BE3C17"/>
    <w:rsid w:val="00BE4658"/>
    <w:rsid w:val="00BE6A48"/>
    <w:rsid w:val="00BF4354"/>
    <w:rsid w:val="00BF7DC9"/>
    <w:rsid w:val="00C035D5"/>
    <w:rsid w:val="00C03998"/>
    <w:rsid w:val="00C05EE4"/>
    <w:rsid w:val="00C10E40"/>
    <w:rsid w:val="00C13868"/>
    <w:rsid w:val="00C1619C"/>
    <w:rsid w:val="00C1693E"/>
    <w:rsid w:val="00C16FCA"/>
    <w:rsid w:val="00C17B60"/>
    <w:rsid w:val="00C20347"/>
    <w:rsid w:val="00C21E12"/>
    <w:rsid w:val="00C2294A"/>
    <w:rsid w:val="00C2304C"/>
    <w:rsid w:val="00C24EB7"/>
    <w:rsid w:val="00C24F2B"/>
    <w:rsid w:val="00C2530C"/>
    <w:rsid w:val="00C26A0D"/>
    <w:rsid w:val="00C334FA"/>
    <w:rsid w:val="00C34BF4"/>
    <w:rsid w:val="00C40007"/>
    <w:rsid w:val="00C417CB"/>
    <w:rsid w:val="00C41F33"/>
    <w:rsid w:val="00C44E64"/>
    <w:rsid w:val="00C4544A"/>
    <w:rsid w:val="00C523B0"/>
    <w:rsid w:val="00C5345C"/>
    <w:rsid w:val="00C53E77"/>
    <w:rsid w:val="00C5542A"/>
    <w:rsid w:val="00C579C8"/>
    <w:rsid w:val="00C66AD1"/>
    <w:rsid w:val="00C71175"/>
    <w:rsid w:val="00C729C2"/>
    <w:rsid w:val="00C74AE4"/>
    <w:rsid w:val="00C74D6B"/>
    <w:rsid w:val="00C74ED1"/>
    <w:rsid w:val="00C84199"/>
    <w:rsid w:val="00C90C5A"/>
    <w:rsid w:val="00C92817"/>
    <w:rsid w:val="00C9589A"/>
    <w:rsid w:val="00C95ABA"/>
    <w:rsid w:val="00C961D8"/>
    <w:rsid w:val="00C96E8B"/>
    <w:rsid w:val="00C97818"/>
    <w:rsid w:val="00CA41EB"/>
    <w:rsid w:val="00CA7D31"/>
    <w:rsid w:val="00CB1371"/>
    <w:rsid w:val="00CB1E13"/>
    <w:rsid w:val="00CB3D6E"/>
    <w:rsid w:val="00CB5665"/>
    <w:rsid w:val="00CC1301"/>
    <w:rsid w:val="00CC1F23"/>
    <w:rsid w:val="00CC4B9B"/>
    <w:rsid w:val="00CC6E28"/>
    <w:rsid w:val="00CD0643"/>
    <w:rsid w:val="00CD1F0E"/>
    <w:rsid w:val="00CD3291"/>
    <w:rsid w:val="00CD36C3"/>
    <w:rsid w:val="00CD3FD1"/>
    <w:rsid w:val="00CD5702"/>
    <w:rsid w:val="00CD5AB6"/>
    <w:rsid w:val="00CE6E6C"/>
    <w:rsid w:val="00CE7F7C"/>
    <w:rsid w:val="00CF3604"/>
    <w:rsid w:val="00CF488E"/>
    <w:rsid w:val="00CF7047"/>
    <w:rsid w:val="00CF7F9E"/>
    <w:rsid w:val="00D00C44"/>
    <w:rsid w:val="00D04A17"/>
    <w:rsid w:val="00D06002"/>
    <w:rsid w:val="00D07C7F"/>
    <w:rsid w:val="00D11E9A"/>
    <w:rsid w:val="00D12744"/>
    <w:rsid w:val="00D14630"/>
    <w:rsid w:val="00D16259"/>
    <w:rsid w:val="00D16A5B"/>
    <w:rsid w:val="00D16EB8"/>
    <w:rsid w:val="00D25574"/>
    <w:rsid w:val="00D260AE"/>
    <w:rsid w:val="00D266D2"/>
    <w:rsid w:val="00D26D36"/>
    <w:rsid w:val="00D317F8"/>
    <w:rsid w:val="00D31CE8"/>
    <w:rsid w:val="00D32B1B"/>
    <w:rsid w:val="00D3350F"/>
    <w:rsid w:val="00D34AA7"/>
    <w:rsid w:val="00D35B1F"/>
    <w:rsid w:val="00D37D2D"/>
    <w:rsid w:val="00D37F8A"/>
    <w:rsid w:val="00D40F14"/>
    <w:rsid w:val="00D43A81"/>
    <w:rsid w:val="00D50AE8"/>
    <w:rsid w:val="00D50AF8"/>
    <w:rsid w:val="00D517C9"/>
    <w:rsid w:val="00D52312"/>
    <w:rsid w:val="00D53FB2"/>
    <w:rsid w:val="00D56279"/>
    <w:rsid w:val="00D57B13"/>
    <w:rsid w:val="00D63A9E"/>
    <w:rsid w:val="00D64D70"/>
    <w:rsid w:val="00D65E9F"/>
    <w:rsid w:val="00D707B3"/>
    <w:rsid w:val="00D7250F"/>
    <w:rsid w:val="00D7395B"/>
    <w:rsid w:val="00D75FF0"/>
    <w:rsid w:val="00D767B7"/>
    <w:rsid w:val="00D777F2"/>
    <w:rsid w:val="00D804C5"/>
    <w:rsid w:val="00D835DB"/>
    <w:rsid w:val="00D848A2"/>
    <w:rsid w:val="00D86BB9"/>
    <w:rsid w:val="00D97A3E"/>
    <w:rsid w:val="00D97A61"/>
    <w:rsid w:val="00D97FE6"/>
    <w:rsid w:val="00DA0A77"/>
    <w:rsid w:val="00DA41C0"/>
    <w:rsid w:val="00DA4266"/>
    <w:rsid w:val="00DA66D9"/>
    <w:rsid w:val="00DA75A3"/>
    <w:rsid w:val="00DB3239"/>
    <w:rsid w:val="00DC4245"/>
    <w:rsid w:val="00DC5CD2"/>
    <w:rsid w:val="00DD18A0"/>
    <w:rsid w:val="00DD2F49"/>
    <w:rsid w:val="00DD66D7"/>
    <w:rsid w:val="00DD71AD"/>
    <w:rsid w:val="00DE36B6"/>
    <w:rsid w:val="00DF04BB"/>
    <w:rsid w:val="00DF5DBD"/>
    <w:rsid w:val="00DF6A9C"/>
    <w:rsid w:val="00DF775C"/>
    <w:rsid w:val="00E00C3E"/>
    <w:rsid w:val="00E0102D"/>
    <w:rsid w:val="00E026C1"/>
    <w:rsid w:val="00E030F8"/>
    <w:rsid w:val="00E04157"/>
    <w:rsid w:val="00E04445"/>
    <w:rsid w:val="00E07A33"/>
    <w:rsid w:val="00E07C8F"/>
    <w:rsid w:val="00E109F8"/>
    <w:rsid w:val="00E11CAD"/>
    <w:rsid w:val="00E11EFA"/>
    <w:rsid w:val="00E1451D"/>
    <w:rsid w:val="00E1721B"/>
    <w:rsid w:val="00E17E79"/>
    <w:rsid w:val="00E21685"/>
    <w:rsid w:val="00E272DC"/>
    <w:rsid w:val="00E333D8"/>
    <w:rsid w:val="00E34D5C"/>
    <w:rsid w:val="00E4226E"/>
    <w:rsid w:val="00E474A5"/>
    <w:rsid w:val="00E55D47"/>
    <w:rsid w:val="00E56A2D"/>
    <w:rsid w:val="00E643C0"/>
    <w:rsid w:val="00E645F0"/>
    <w:rsid w:val="00E724F5"/>
    <w:rsid w:val="00E75717"/>
    <w:rsid w:val="00E7652A"/>
    <w:rsid w:val="00E8124C"/>
    <w:rsid w:val="00E81825"/>
    <w:rsid w:val="00E82561"/>
    <w:rsid w:val="00E83968"/>
    <w:rsid w:val="00E8678E"/>
    <w:rsid w:val="00E87625"/>
    <w:rsid w:val="00E87CCC"/>
    <w:rsid w:val="00E90DD3"/>
    <w:rsid w:val="00E9172D"/>
    <w:rsid w:val="00E91A3C"/>
    <w:rsid w:val="00E91A64"/>
    <w:rsid w:val="00E96948"/>
    <w:rsid w:val="00EA11B1"/>
    <w:rsid w:val="00EA3336"/>
    <w:rsid w:val="00EB2AC3"/>
    <w:rsid w:val="00EC1F8A"/>
    <w:rsid w:val="00EC4C18"/>
    <w:rsid w:val="00EC5C83"/>
    <w:rsid w:val="00ED49B6"/>
    <w:rsid w:val="00ED6D48"/>
    <w:rsid w:val="00ED7432"/>
    <w:rsid w:val="00EE0AF5"/>
    <w:rsid w:val="00EE788F"/>
    <w:rsid w:val="00EF03A6"/>
    <w:rsid w:val="00EF1444"/>
    <w:rsid w:val="00EF4129"/>
    <w:rsid w:val="00EF6D98"/>
    <w:rsid w:val="00EF7BAB"/>
    <w:rsid w:val="00F02BDD"/>
    <w:rsid w:val="00F04052"/>
    <w:rsid w:val="00F07582"/>
    <w:rsid w:val="00F152BD"/>
    <w:rsid w:val="00F15CED"/>
    <w:rsid w:val="00F2014C"/>
    <w:rsid w:val="00F21377"/>
    <w:rsid w:val="00F24E2E"/>
    <w:rsid w:val="00F34479"/>
    <w:rsid w:val="00F355E5"/>
    <w:rsid w:val="00F363D4"/>
    <w:rsid w:val="00F37083"/>
    <w:rsid w:val="00F370B3"/>
    <w:rsid w:val="00F40ADB"/>
    <w:rsid w:val="00F40F6D"/>
    <w:rsid w:val="00F45CD3"/>
    <w:rsid w:val="00F45E14"/>
    <w:rsid w:val="00F5236E"/>
    <w:rsid w:val="00F53151"/>
    <w:rsid w:val="00F533B0"/>
    <w:rsid w:val="00F555B0"/>
    <w:rsid w:val="00F60DED"/>
    <w:rsid w:val="00F61128"/>
    <w:rsid w:val="00F7015B"/>
    <w:rsid w:val="00F76DA4"/>
    <w:rsid w:val="00F777DF"/>
    <w:rsid w:val="00F8085A"/>
    <w:rsid w:val="00F80C8D"/>
    <w:rsid w:val="00F81C14"/>
    <w:rsid w:val="00F83C3D"/>
    <w:rsid w:val="00F8454E"/>
    <w:rsid w:val="00F845B3"/>
    <w:rsid w:val="00F847DD"/>
    <w:rsid w:val="00F95FA1"/>
    <w:rsid w:val="00F96FAE"/>
    <w:rsid w:val="00FA26E4"/>
    <w:rsid w:val="00FA4DCC"/>
    <w:rsid w:val="00FA5479"/>
    <w:rsid w:val="00FA56F4"/>
    <w:rsid w:val="00FA6A44"/>
    <w:rsid w:val="00FB1F2D"/>
    <w:rsid w:val="00FB2C1F"/>
    <w:rsid w:val="00FC0613"/>
    <w:rsid w:val="00FC3E07"/>
    <w:rsid w:val="00FC40D0"/>
    <w:rsid w:val="00FC49BA"/>
    <w:rsid w:val="00FD0CBE"/>
    <w:rsid w:val="00FD2941"/>
    <w:rsid w:val="00FD4915"/>
    <w:rsid w:val="00FD4E86"/>
    <w:rsid w:val="00FD7AAB"/>
    <w:rsid w:val="00FE106D"/>
    <w:rsid w:val="00FE2B38"/>
    <w:rsid w:val="00FE48D3"/>
    <w:rsid w:val="00FE4C35"/>
    <w:rsid w:val="00FE55EA"/>
    <w:rsid w:val="00FE5E29"/>
    <w:rsid w:val="00FE6E28"/>
    <w:rsid w:val="00FF2B7A"/>
    <w:rsid w:val="00FF3E09"/>
    <w:rsid w:val="00FF7442"/>
    <w:rsid w:val="018215A5"/>
    <w:rsid w:val="030C4E92"/>
    <w:rsid w:val="031F5F7C"/>
    <w:rsid w:val="0325284E"/>
    <w:rsid w:val="037D4242"/>
    <w:rsid w:val="05582A3B"/>
    <w:rsid w:val="05F824FA"/>
    <w:rsid w:val="05FC1FB5"/>
    <w:rsid w:val="067A07EE"/>
    <w:rsid w:val="0B987C2B"/>
    <w:rsid w:val="0BDB022E"/>
    <w:rsid w:val="0CC02B0F"/>
    <w:rsid w:val="0D3F064F"/>
    <w:rsid w:val="0F0D3DE0"/>
    <w:rsid w:val="0F755FC2"/>
    <w:rsid w:val="0FB15E8C"/>
    <w:rsid w:val="10011CF5"/>
    <w:rsid w:val="103767B4"/>
    <w:rsid w:val="10527791"/>
    <w:rsid w:val="11182584"/>
    <w:rsid w:val="11B6657D"/>
    <w:rsid w:val="11C30549"/>
    <w:rsid w:val="130546C5"/>
    <w:rsid w:val="165C6B10"/>
    <w:rsid w:val="16702480"/>
    <w:rsid w:val="171F6827"/>
    <w:rsid w:val="1831057C"/>
    <w:rsid w:val="187705DB"/>
    <w:rsid w:val="1A561D29"/>
    <w:rsid w:val="1B4A007D"/>
    <w:rsid w:val="1B79727B"/>
    <w:rsid w:val="1CCE1EE1"/>
    <w:rsid w:val="1CF121F3"/>
    <w:rsid w:val="1D8869EB"/>
    <w:rsid w:val="20526882"/>
    <w:rsid w:val="21486460"/>
    <w:rsid w:val="21561DA3"/>
    <w:rsid w:val="21B268DE"/>
    <w:rsid w:val="21DB1582"/>
    <w:rsid w:val="23F1166D"/>
    <w:rsid w:val="24A94492"/>
    <w:rsid w:val="26653E41"/>
    <w:rsid w:val="27DC018E"/>
    <w:rsid w:val="28F66928"/>
    <w:rsid w:val="28F8004E"/>
    <w:rsid w:val="291D4218"/>
    <w:rsid w:val="29A912EB"/>
    <w:rsid w:val="2A5C63C0"/>
    <w:rsid w:val="2B2E0305"/>
    <w:rsid w:val="2C014DE9"/>
    <w:rsid w:val="2C35468E"/>
    <w:rsid w:val="2CA20270"/>
    <w:rsid w:val="2D552537"/>
    <w:rsid w:val="2F844CC2"/>
    <w:rsid w:val="2FA0402B"/>
    <w:rsid w:val="30D561C0"/>
    <w:rsid w:val="30E85D1C"/>
    <w:rsid w:val="338F54E9"/>
    <w:rsid w:val="34203253"/>
    <w:rsid w:val="364A627D"/>
    <w:rsid w:val="36516A42"/>
    <w:rsid w:val="369E3B11"/>
    <w:rsid w:val="377D176D"/>
    <w:rsid w:val="38076B59"/>
    <w:rsid w:val="380F5059"/>
    <w:rsid w:val="39DC4D7D"/>
    <w:rsid w:val="3C033F99"/>
    <w:rsid w:val="3C1D782C"/>
    <w:rsid w:val="3C3C6C20"/>
    <w:rsid w:val="3E957B6C"/>
    <w:rsid w:val="3ED5530C"/>
    <w:rsid w:val="3F743B22"/>
    <w:rsid w:val="41253D5F"/>
    <w:rsid w:val="41963F64"/>
    <w:rsid w:val="41CB6365"/>
    <w:rsid w:val="42D3102D"/>
    <w:rsid w:val="42DE01C9"/>
    <w:rsid w:val="43CA16A9"/>
    <w:rsid w:val="43E67640"/>
    <w:rsid w:val="455A23BD"/>
    <w:rsid w:val="462A698D"/>
    <w:rsid w:val="46B61334"/>
    <w:rsid w:val="486C7551"/>
    <w:rsid w:val="490C63CA"/>
    <w:rsid w:val="49414A63"/>
    <w:rsid w:val="4A3A1098"/>
    <w:rsid w:val="4B2626D6"/>
    <w:rsid w:val="4C454E66"/>
    <w:rsid w:val="4CAB5072"/>
    <w:rsid w:val="4F441FD1"/>
    <w:rsid w:val="52A40594"/>
    <w:rsid w:val="54726F97"/>
    <w:rsid w:val="548F54E1"/>
    <w:rsid w:val="558A72F7"/>
    <w:rsid w:val="59537C4C"/>
    <w:rsid w:val="59595923"/>
    <w:rsid w:val="5A224A6E"/>
    <w:rsid w:val="5A407328"/>
    <w:rsid w:val="5A7B541F"/>
    <w:rsid w:val="5B4B0E67"/>
    <w:rsid w:val="5B9D33EC"/>
    <w:rsid w:val="5DDC085E"/>
    <w:rsid w:val="60B1608F"/>
    <w:rsid w:val="62722196"/>
    <w:rsid w:val="63517383"/>
    <w:rsid w:val="64F84166"/>
    <w:rsid w:val="6603298C"/>
    <w:rsid w:val="66547E97"/>
    <w:rsid w:val="681542BA"/>
    <w:rsid w:val="683C222F"/>
    <w:rsid w:val="69176F3D"/>
    <w:rsid w:val="6B61360A"/>
    <w:rsid w:val="6CAC6854"/>
    <w:rsid w:val="6D390B57"/>
    <w:rsid w:val="6DE804B0"/>
    <w:rsid w:val="6E2974AE"/>
    <w:rsid w:val="6E81141A"/>
    <w:rsid w:val="6F4E3523"/>
    <w:rsid w:val="706E2130"/>
    <w:rsid w:val="70EF33AA"/>
    <w:rsid w:val="72433226"/>
    <w:rsid w:val="7602566F"/>
    <w:rsid w:val="78BB4BCA"/>
    <w:rsid w:val="790D6E6F"/>
    <w:rsid w:val="7A6E5945"/>
    <w:rsid w:val="7ADA3731"/>
    <w:rsid w:val="7AEC4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9E6788"/>
  <w15:docId w15:val="{027D1D22-4804-44CE-ABFA-B9736CC8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unhideWhenUsed="1" w:qFormat="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1"/>
    <w:uiPriority w:val="99"/>
    <w:qFormat/>
    <w:pPr>
      <w:jc w:val="left"/>
    </w:pPr>
    <w:rPr>
      <w:rFonts w:cs="Mangal"/>
    </w:rPr>
  </w:style>
  <w:style w:type="paragraph" w:styleId="a4">
    <w:name w:val="Balloon Text"/>
    <w:basedOn w:val="a"/>
    <w:link w:val="a5"/>
    <w:qFormat/>
    <w:rPr>
      <w:rFonts w:cs="Mangal"/>
      <w:sz w:val="18"/>
      <w:szCs w:val="18"/>
    </w:rPr>
  </w:style>
  <w:style w:type="paragraph" w:styleId="a6">
    <w:name w:val="footer"/>
    <w:basedOn w:val="a"/>
    <w:link w:val="a7"/>
    <w:uiPriority w:val="99"/>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rFonts w:cs="Mangal"/>
      <w:sz w:val="18"/>
      <w:szCs w:val="18"/>
    </w:rPr>
  </w:style>
  <w:style w:type="paragraph" w:styleId="aa">
    <w:name w:val="Normal (Web)"/>
    <w:basedOn w:val="a"/>
    <w:uiPriority w:val="99"/>
    <w:unhideWhenUsed/>
    <w:qFormat/>
    <w:pPr>
      <w:widowControl/>
      <w:spacing w:before="100" w:beforeAutospacing="1" w:after="100" w:afterAutospacing="1"/>
      <w:jc w:val="left"/>
    </w:pPr>
    <w:rPr>
      <w:rFonts w:ascii="SimSun" w:hAnsi="SimSun" w:cs="SimSun"/>
      <w:kern w:val="0"/>
      <w:sz w:val="24"/>
    </w:rPr>
  </w:style>
  <w:style w:type="paragraph" w:styleId="ab">
    <w:name w:val="annotation subject"/>
    <w:basedOn w:val="a3"/>
    <w:next w:val="a3"/>
    <w:link w:val="ac"/>
    <w:qFormat/>
    <w:rPr>
      <w:b/>
      <w:bCs/>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Pr>
      <w:b/>
      <w:bCs/>
    </w:rPr>
  </w:style>
  <w:style w:type="character" w:styleId="af">
    <w:name w:val="page number"/>
    <w:basedOn w:val="a0"/>
    <w:qFormat/>
  </w:style>
  <w:style w:type="character" w:styleId="af0">
    <w:name w:val="Emphasis"/>
    <w:uiPriority w:val="20"/>
    <w:qFormat/>
    <w:rPr>
      <w:color w:val="F73131"/>
    </w:rPr>
  </w:style>
  <w:style w:type="character" w:styleId="af1">
    <w:name w:val="line number"/>
    <w:basedOn w:val="a0"/>
    <w:unhideWhenUsed/>
    <w:qFormat/>
  </w:style>
  <w:style w:type="character" w:styleId="af2">
    <w:name w:val="Hyperlink"/>
    <w:uiPriority w:val="99"/>
    <w:unhideWhenUsed/>
    <w:qFormat/>
    <w:rPr>
      <w:color w:val="333333"/>
      <w:u w:val="none"/>
    </w:rPr>
  </w:style>
  <w:style w:type="character" w:styleId="af3">
    <w:name w:val="annotation reference"/>
    <w:uiPriority w:val="99"/>
    <w:qFormat/>
    <w:rPr>
      <w:sz w:val="21"/>
      <w:szCs w:val="21"/>
    </w:rPr>
  </w:style>
  <w:style w:type="paragraph" w:customStyle="1" w:styleId="10">
    <w:name w:val="无间隔1"/>
    <w:uiPriority w:val="1"/>
    <w:qFormat/>
    <w:pPr>
      <w:widowControl w:val="0"/>
      <w:jc w:val="both"/>
    </w:pPr>
    <w:rPr>
      <w:kern w:val="2"/>
      <w:sz w:val="21"/>
      <w:szCs w:val="24"/>
    </w:rPr>
  </w:style>
  <w:style w:type="paragraph" w:customStyle="1" w:styleId="11">
    <w:name w:val="列出段落1"/>
    <w:basedOn w:val="a"/>
    <w:uiPriority w:val="34"/>
    <w:qFormat/>
    <w:pPr>
      <w:ind w:left="720"/>
      <w:contextualSpacing/>
    </w:pPr>
    <w:rPr>
      <w:szCs w:val="20"/>
    </w:rPr>
  </w:style>
  <w:style w:type="paragraph" w:customStyle="1" w:styleId="12">
    <w:name w:val="修订1"/>
    <w:uiPriority w:val="99"/>
    <w:unhideWhenUsed/>
    <w:qFormat/>
    <w:rPr>
      <w:kern w:val="2"/>
      <w:sz w:val="21"/>
      <w:szCs w:val="24"/>
    </w:rPr>
  </w:style>
  <w:style w:type="paragraph" w:customStyle="1" w:styleId="DecimalAligned">
    <w:name w:val="Decimal Aligned"/>
    <w:basedOn w:val="a"/>
    <w:uiPriority w:val="40"/>
    <w:qFormat/>
    <w:pPr>
      <w:widowControl/>
      <w:tabs>
        <w:tab w:val="decimal" w:pos="360"/>
      </w:tabs>
      <w:spacing w:after="200" w:line="276" w:lineRule="auto"/>
      <w:jc w:val="left"/>
    </w:pPr>
    <w:rPr>
      <w:rFonts w:ascii="Calibri" w:hAnsi="Calibri"/>
      <w:kern w:val="0"/>
      <w:sz w:val="22"/>
    </w:rPr>
  </w:style>
  <w:style w:type="paragraph" w:customStyle="1" w:styleId="EndNoteBibliographyTitle">
    <w:name w:val="EndNote Bibliography Title"/>
    <w:basedOn w:val="a"/>
    <w:link w:val="EndNoteBibliographyTitleChar"/>
    <w:qFormat/>
    <w:pPr>
      <w:jc w:val="center"/>
    </w:pPr>
    <w:rPr>
      <w:sz w:val="20"/>
    </w:rPr>
  </w:style>
  <w:style w:type="paragraph" w:customStyle="1" w:styleId="EndNoteBibliography">
    <w:name w:val="EndNote Bibliography"/>
    <w:basedOn w:val="a"/>
    <w:link w:val="EndNoteBibliographyChar"/>
    <w:qFormat/>
    <w:pPr>
      <w:jc w:val="left"/>
    </w:pPr>
    <w:rPr>
      <w:sz w:val="20"/>
    </w:rPr>
  </w:style>
  <w:style w:type="character" w:customStyle="1" w:styleId="a5">
    <w:name w:val="批注框文本 字符"/>
    <w:link w:val="a4"/>
    <w:qFormat/>
    <w:rPr>
      <w:kern w:val="2"/>
      <w:sz w:val="18"/>
      <w:szCs w:val="18"/>
    </w:rPr>
  </w:style>
  <w:style w:type="character" w:customStyle="1" w:styleId="1">
    <w:name w:val="批注文字 字符1"/>
    <w:link w:val="a3"/>
    <w:uiPriority w:val="99"/>
    <w:qFormat/>
    <w:rPr>
      <w:kern w:val="2"/>
      <w:sz w:val="21"/>
      <w:szCs w:val="24"/>
    </w:rPr>
  </w:style>
  <w:style w:type="character" w:customStyle="1" w:styleId="font21">
    <w:name w:val="font21"/>
    <w:qFormat/>
    <w:rPr>
      <w:rFonts w:ascii="SimSun" w:eastAsia="SimSun" w:hAnsi="SimSun" w:cs="SimSun" w:hint="eastAsia"/>
      <w:color w:val="000000"/>
      <w:sz w:val="18"/>
      <w:szCs w:val="18"/>
      <w:u w:val="none"/>
    </w:rPr>
  </w:style>
  <w:style w:type="character" w:customStyle="1" w:styleId="a9">
    <w:name w:val="页眉 字符"/>
    <w:link w:val="a8"/>
    <w:qFormat/>
    <w:rPr>
      <w:kern w:val="2"/>
      <w:sz w:val="18"/>
      <w:szCs w:val="18"/>
    </w:rPr>
  </w:style>
  <w:style w:type="character" w:customStyle="1" w:styleId="ac">
    <w:name w:val="批注主题 字符"/>
    <w:link w:val="ab"/>
    <w:qFormat/>
    <w:rPr>
      <w:b/>
      <w:bCs/>
      <w:kern w:val="2"/>
      <w:sz w:val="21"/>
      <w:szCs w:val="24"/>
    </w:rPr>
  </w:style>
  <w:style w:type="character" w:customStyle="1" w:styleId="af4">
    <w:name w:val="批注文字 字符"/>
    <w:uiPriority w:val="99"/>
    <w:qFormat/>
    <w:rPr>
      <w:kern w:val="2"/>
      <w:sz w:val="21"/>
      <w:szCs w:val="24"/>
    </w:rPr>
  </w:style>
  <w:style w:type="character" w:customStyle="1" w:styleId="Char1">
    <w:name w:val="批注文字 Char1"/>
    <w:uiPriority w:val="99"/>
    <w:semiHidden/>
    <w:qFormat/>
    <w:locked/>
    <w:rPr>
      <w:kern w:val="2"/>
      <w:sz w:val="21"/>
      <w:szCs w:val="24"/>
    </w:rPr>
  </w:style>
  <w:style w:type="character" w:customStyle="1" w:styleId="EndNoteBibliographyTitleChar">
    <w:name w:val="EndNote Bibliography Title Char"/>
    <w:link w:val="EndNoteBibliographyTitle"/>
    <w:qFormat/>
    <w:rPr>
      <w:kern w:val="2"/>
      <w:szCs w:val="24"/>
    </w:rPr>
  </w:style>
  <w:style w:type="character" w:customStyle="1" w:styleId="EndNoteBibliographyChar">
    <w:name w:val="EndNote Bibliography Char"/>
    <w:link w:val="EndNoteBibliography"/>
    <w:qFormat/>
    <w:rPr>
      <w:kern w:val="2"/>
      <w:szCs w:val="24"/>
    </w:rPr>
  </w:style>
  <w:style w:type="table" w:customStyle="1" w:styleId="-11">
    <w:name w:val="浅色底纹 - 强调文字颜色 11"/>
    <w:basedOn w:val="a1"/>
    <w:uiPriority w:val="60"/>
    <w:qFormat/>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character" w:customStyle="1" w:styleId="a7">
    <w:name w:val="页脚 字符"/>
    <w:link w:val="a6"/>
    <w:uiPriority w:val="99"/>
    <w:qFormat/>
    <w:rPr>
      <w:kern w:val="2"/>
      <w:sz w:val="18"/>
      <w:szCs w:val="18"/>
    </w:rPr>
  </w:style>
  <w:style w:type="character" w:customStyle="1" w:styleId="13">
    <w:name w:val="未处理的提及1"/>
    <w:uiPriority w:val="99"/>
    <w:semiHidden/>
    <w:unhideWhenUsed/>
    <w:qFormat/>
    <w:rPr>
      <w:color w:val="605E5C"/>
      <w:shd w:val="clear" w:color="auto" w:fill="E1DFDD"/>
    </w:rPr>
  </w:style>
  <w:style w:type="paragraph" w:customStyle="1" w:styleId="2">
    <w:name w:val="修订2"/>
    <w:hidden/>
    <w:uiPriority w:val="99"/>
    <w:semiHidden/>
    <w:qFormat/>
    <w:rPr>
      <w:kern w:val="2"/>
      <w:sz w:val="21"/>
      <w:szCs w:val="24"/>
    </w:rPr>
  </w:style>
  <w:style w:type="paragraph" w:styleId="af5">
    <w:name w:val="Revision"/>
    <w:hidden/>
    <w:uiPriority w:val="99"/>
    <w:semiHidden/>
    <w:rsid w:val="00AB3E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203602">
      <w:bodyDiv w:val="1"/>
      <w:marLeft w:val="0"/>
      <w:marRight w:val="0"/>
      <w:marTop w:val="0"/>
      <w:marBottom w:val="0"/>
      <w:divBdr>
        <w:top w:val="none" w:sz="0" w:space="0" w:color="auto"/>
        <w:left w:val="none" w:sz="0" w:space="0" w:color="auto"/>
        <w:bottom w:val="none" w:sz="0" w:space="0" w:color="auto"/>
        <w:right w:val="none" w:sz="0" w:space="0" w:color="auto"/>
      </w:divBdr>
      <w:divsChild>
        <w:div w:id="16868566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276979314@qq.com"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4290</Words>
  <Characters>24456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青海省卫生厅开展新技术、新业务、新方法、项目申报书</vt:lpstr>
    </vt:vector>
  </TitlesOfParts>
  <Company>微软中国</Company>
  <LinksUpToDate>false</LinksUpToDate>
  <CharactersWithSpaces>28689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青海省卫生厅开展新技术、新业务、新方法、项目申报书</dc:title>
  <dc:creator>微软用户</dc:creator>
  <cp:lastModifiedBy>Liansheng</cp:lastModifiedBy>
  <cp:revision>2</cp:revision>
  <cp:lastPrinted>2020-05-13T11:45:00Z</cp:lastPrinted>
  <dcterms:created xsi:type="dcterms:W3CDTF">2022-07-11T02:04:00Z</dcterms:created>
  <dcterms:modified xsi:type="dcterms:W3CDTF">2022-07-11T02:04:00Z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8CE0A06B605844539564F766D178EEEB</vt:lpwstr>
  </property>
</Properties>
</file>