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582A44" w14:textId="75063584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Name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of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Journal: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i/>
        </w:rPr>
        <w:t>World</w:t>
      </w:r>
      <w:r w:rsidR="00E51986" w:rsidRPr="00FE7081">
        <w:rPr>
          <w:rFonts w:ascii="Book Antiqua" w:eastAsia="Book Antiqua" w:hAnsi="Book Antiqua" w:cs="Book Antiqua"/>
          <w:i/>
        </w:rPr>
        <w:t xml:space="preserve"> </w:t>
      </w:r>
      <w:r w:rsidRPr="00FE7081">
        <w:rPr>
          <w:rFonts w:ascii="Book Antiqua" w:eastAsia="Book Antiqua" w:hAnsi="Book Antiqua" w:cs="Book Antiqua"/>
          <w:i/>
        </w:rPr>
        <w:t>Journal</w:t>
      </w:r>
      <w:r w:rsidR="00E51986" w:rsidRPr="00FE7081">
        <w:rPr>
          <w:rFonts w:ascii="Book Antiqua" w:eastAsia="Book Antiqua" w:hAnsi="Book Antiqua" w:cs="Book Antiqua"/>
          <w:i/>
        </w:rPr>
        <w:t xml:space="preserve"> </w:t>
      </w:r>
      <w:r w:rsidRPr="00FE7081">
        <w:rPr>
          <w:rFonts w:ascii="Book Antiqua" w:eastAsia="Book Antiqua" w:hAnsi="Book Antiqua" w:cs="Book Antiqua"/>
          <w:i/>
        </w:rPr>
        <w:t>of</w:t>
      </w:r>
      <w:r w:rsidR="00E51986" w:rsidRPr="00FE7081">
        <w:rPr>
          <w:rFonts w:ascii="Book Antiqua" w:eastAsia="Book Antiqua" w:hAnsi="Book Antiqua" w:cs="Book Antiqua"/>
          <w:i/>
        </w:rPr>
        <w:t xml:space="preserve"> </w:t>
      </w:r>
      <w:r w:rsidRPr="00FE7081">
        <w:rPr>
          <w:rFonts w:ascii="Book Antiqua" w:eastAsia="Book Antiqua" w:hAnsi="Book Antiqua" w:cs="Book Antiqua"/>
          <w:i/>
        </w:rPr>
        <w:t>Gastroenterology</w:t>
      </w:r>
    </w:p>
    <w:p w14:paraId="335A4E6B" w14:textId="223FC418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Manuscript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NO: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75042</w:t>
      </w:r>
    </w:p>
    <w:p w14:paraId="2A7F1EF0" w14:textId="26966FC4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Manuscript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Type: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MINIREVIEWS</w:t>
      </w:r>
    </w:p>
    <w:p w14:paraId="69D29C46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4FC22762" w14:textId="2EA59E16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Gut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microbiota,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inflammatory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bowel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disease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and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colorectal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cancer</w:t>
      </w:r>
    </w:p>
    <w:p w14:paraId="666DC167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1BA16E5A" w14:textId="3D498D6B" w:rsidR="00A77B3E" w:rsidRPr="00FE7081" w:rsidRDefault="00F30E68" w:rsidP="00D820C9">
      <w:pPr>
        <w:spacing w:line="360" w:lineRule="auto"/>
        <w:jc w:val="both"/>
        <w:rPr>
          <w:rFonts w:ascii="Book Antiqua" w:hAnsi="Book Antiqua"/>
          <w:lang w:val="pt-BR" w:eastAsia="zh-CN"/>
        </w:rPr>
      </w:pPr>
      <w:r w:rsidRPr="00FE7081">
        <w:rPr>
          <w:rFonts w:ascii="Book Antiqua" w:eastAsia="Book Antiqua" w:hAnsi="Book Antiqua" w:cs="Book Antiqua"/>
          <w:lang w:val="pt-BR"/>
        </w:rPr>
        <w:t>Quaglio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AEV</w:t>
      </w:r>
      <w:r w:rsidR="00E51986" w:rsidRPr="00FE7081">
        <w:rPr>
          <w:rFonts w:ascii="Book Antiqua" w:hAnsi="Book Antiqua" w:cs="Book Antiqua"/>
          <w:lang w:val="pt-BR" w:eastAsia="zh-CN"/>
        </w:rPr>
        <w:t xml:space="preserve"> </w:t>
      </w:r>
      <w:r w:rsidRPr="00FE7081">
        <w:rPr>
          <w:rFonts w:ascii="Book Antiqua" w:hAnsi="Book Antiqua" w:cs="Book Antiqua"/>
          <w:i/>
          <w:lang w:val="pt-BR" w:eastAsia="zh-CN"/>
        </w:rPr>
        <w:t>et</w:t>
      </w:r>
      <w:r w:rsidR="00E51986" w:rsidRPr="00FE7081">
        <w:rPr>
          <w:rFonts w:ascii="Book Antiqua" w:hAnsi="Book Antiqua" w:cs="Book Antiqua"/>
          <w:i/>
          <w:lang w:val="pt-BR" w:eastAsia="zh-CN"/>
        </w:rPr>
        <w:t xml:space="preserve"> </w:t>
      </w:r>
      <w:r w:rsidRPr="00FE7081">
        <w:rPr>
          <w:rFonts w:ascii="Book Antiqua" w:hAnsi="Book Antiqua" w:cs="Book Antiqua"/>
          <w:i/>
          <w:lang w:val="pt-BR" w:eastAsia="zh-CN"/>
        </w:rPr>
        <w:t>al</w:t>
      </w:r>
      <w:r w:rsidRPr="00FE7081">
        <w:rPr>
          <w:rFonts w:ascii="Book Antiqua" w:hAnsi="Book Antiqua" w:cs="Book Antiqua"/>
          <w:lang w:val="pt-BR" w:eastAsia="zh-CN"/>
        </w:rPr>
        <w:t>.</w:t>
      </w:r>
      <w:r w:rsidR="00E51986" w:rsidRPr="00FE7081">
        <w:rPr>
          <w:rFonts w:ascii="Book Antiqua" w:hAnsi="Book Antiqua" w:cs="Book Antiqua"/>
          <w:lang w:val="pt-BR" w:eastAsia="zh-CN"/>
        </w:rPr>
        <w:t xml:space="preserve"> </w:t>
      </w:r>
      <w:r w:rsidR="00056781" w:rsidRPr="00FE7081">
        <w:rPr>
          <w:rFonts w:ascii="Book Antiqua" w:eastAsia="Book Antiqua" w:hAnsi="Book Antiqua" w:cs="Book Antiqua"/>
          <w:lang w:val="pt-BR"/>
        </w:rPr>
        <w:t>Gut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056781" w:rsidRPr="00FE7081">
        <w:rPr>
          <w:rFonts w:ascii="Book Antiqua" w:eastAsia="Book Antiqua" w:hAnsi="Book Antiqua" w:cs="Book Antiqua"/>
          <w:lang w:val="pt-BR"/>
        </w:rPr>
        <w:t>microbiota,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056781" w:rsidRPr="00FE7081">
        <w:rPr>
          <w:rFonts w:ascii="Book Antiqua" w:eastAsia="Book Antiqua" w:hAnsi="Book Antiqua" w:cs="Book Antiqua"/>
          <w:lang w:val="pt-BR"/>
        </w:rPr>
        <w:t>IBD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056781" w:rsidRPr="00FE7081">
        <w:rPr>
          <w:rFonts w:ascii="Book Antiqua" w:eastAsia="Book Antiqua" w:hAnsi="Book Antiqua" w:cs="Book Antiqua"/>
          <w:lang w:val="pt-BR"/>
        </w:rPr>
        <w:t>and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D820C9" w:rsidRPr="00FE7081">
        <w:rPr>
          <w:rFonts w:ascii="Book Antiqua" w:hAnsi="Book Antiqua" w:cs="Book Antiqua"/>
          <w:lang w:val="pt-BR" w:eastAsia="zh-CN"/>
        </w:rPr>
        <w:t>CRC</w:t>
      </w:r>
    </w:p>
    <w:p w14:paraId="1B1335AF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AFF3CE3" w14:textId="0953094E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val="pt-BR"/>
        </w:rPr>
      </w:pPr>
      <w:r w:rsidRPr="00FE7081">
        <w:rPr>
          <w:rFonts w:ascii="Book Antiqua" w:eastAsia="Book Antiqua" w:hAnsi="Book Antiqua" w:cs="Book Antiqua"/>
          <w:lang w:val="pt-BR"/>
        </w:rPr>
        <w:t>Ana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Elisa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Valencise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Quaglio,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Thais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Gagno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Grillo,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Ellen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Cristina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Souza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De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Oliveira,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Luiz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Claudio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Di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Stasi,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Ligia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Yukie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Sassaki</w:t>
      </w:r>
    </w:p>
    <w:p w14:paraId="3CCFA0CA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4583470" w14:textId="42F622E3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val="pt-BR"/>
        </w:rPr>
      </w:pPr>
      <w:r w:rsidRPr="00FE7081">
        <w:rPr>
          <w:rFonts w:ascii="Book Antiqua" w:eastAsia="Book Antiqua" w:hAnsi="Book Antiqua" w:cs="Book Antiqua"/>
          <w:b/>
          <w:bCs/>
          <w:lang w:val="pt-BR"/>
        </w:rPr>
        <w:t>Ana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Elisa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Valencise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Quaglio,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Luiz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Claudio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Di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Stasi,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Departament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of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Biophysics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and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Pharmacology,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São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Paulo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State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University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(Unesp),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Institute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of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Biosciences,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Botucatu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18618-689,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São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Paulo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State,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Brazil</w:t>
      </w:r>
    </w:p>
    <w:p w14:paraId="46E05200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6B6B560" w14:textId="324F5CED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val="pt-BR"/>
        </w:rPr>
      </w:pPr>
      <w:r w:rsidRPr="00FE7081">
        <w:rPr>
          <w:rFonts w:ascii="Book Antiqua" w:eastAsia="Book Antiqua" w:hAnsi="Book Antiqua" w:cs="Book Antiqua"/>
          <w:b/>
          <w:bCs/>
          <w:lang w:val="pt-BR"/>
        </w:rPr>
        <w:t>Thais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Gagno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Grillo,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Ellen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Cristina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Souza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De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Oliveira,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Ligia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Yukie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  <w:lang w:val="pt-BR"/>
        </w:rPr>
        <w:t>Sassaki,</w:t>
      </w:r>
      <w:r w:rsidR="00E51986" w:rsidRPr="00FE7081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Department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of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Internal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Medicine,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São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Paulo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State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Univ</w:t>
      </w:r>
      <w:r w:rsidR="00F30E68" w:rsidRPr="00FE7081">
        <w:rPr>
          <w:rFonts w:ascii="Book Antiqua" w:eastAsia="Book Antiqua" w:hAnsi="Book Antiqua" w:cs="Book Antiqua"/>
          <w:lang w:val="pt-BR"/>
        </w:rPr>
        <w:t>ersity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(Unesp),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Medical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School</w:t>
      </w:r>
      <w:r w:rsidRPr="00FE7081">
        <w:rPr>
          <w:rFonts w:ascii="Book Antiqua" w:eastAsia="Book Antiqua" w:hAnsi="Book Antiqua" w:cs="Book Antiqua"/>
          <w:lang w:val="pt-BR"/>
        </w:rPr>
        <w:t>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Botucatu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18618-686,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São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Paulo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State,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Brazil</w:t>
      </w:r>
    </w:p>
    <w:p w14:paraId="4A58E284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  <w:lang w:val="pt-BR" w:eastAsia="zh-CN"/>
        </w:rPr>
      </w:pPr>
    </w:p>
    <w:p w14:paraId="4EF6B619" w14:textId="480BB382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  <w:b/>
          <w:bCs/>
        </w:rPr>
        <w:t>Author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contributions: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Quaglio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AEV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Grillo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TG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Oliveira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ECS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performed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majority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writing;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Di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Stasi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LC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Sassaki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="00F30E68" w:rsidRPr="00FE7081">
        <w:rPr>
          <w:rFonts w:ascii="Book Antiqua" w:eastAsia="Book Antiqua" w:hAnsi="Book Antiqua" w:cs="Book Antiqua"/>
          <w:lang w:val="pt-BR"/>
        </w:rPr>
        <w:t>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designed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outline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coordinated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writing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paper</w:t>
      </w:r>
      <w:r w:rsidR="00F30E68" w:rsidRPr="00FE7081">
        <w:rPr>
          <w:rFonts w:ascii="Book Antiqua" w:hAnsi="Book Antiqua" w:cs="Book Antiqua"/>
          <w:lang w:eastAsia="zh-CN"/>
        </w:rPr>
        <w:t>;</w:t>
      </w:r>
      <w:r w:rsidR="00E51986" w:rsidRPr="00FE7081">
        <w:rPr>
          <w:rFonts w:ascii="Book Antiqua" w:hAnsi="Book Antiqua" w:cs="Book Antiqua"/>
          <w:lang w:eastAsia="zh-CN"/>
        </w:rPr>
        <w:t xml:space="preserve"> </w:t>
      </w:r>
      <w:r w:rsidR="00F30E68" w:rsidRPr="00FE7081">
        <w:rPr>
          <w:rFonts w:ascii="Book Antiqua" w:hAnsi="Book Antiqua" w:cs="Book Antiqua"/>
          <w:lang w:eastAsia="zh-CN"/>
        </w:rPr>
        <w:t>a</w:t>
      </w:r>
      <w:r w:rsidRPr="00FE7081">
        <w:rPr>
          <w:rFonts w:ascii="Book Antiqua" w:eastAsia="Book Antiqua" w:hAnsi="Book Antiqua" w:cs="Book Antiqua"/>
        </w:rPr>
        <w:t>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authors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critically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revised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manuscript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important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intellectual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content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approved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version.</w:t>
      </w:r>
    </w:p>
    <w:p w14:paraId="69B4B63F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C06E92" w14:textId="08C0ACED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bCs/>
        </w:rPr>
        <w:t>Corresponding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author: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Ligia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Yukie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Sassaki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>,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MD,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PhD,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Assistant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Professor,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Ligia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Yukie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F30E68" w:rsidRPr="00FE7081">
        <w:rPr>
          <w:rFonts w:ascii="Book Antiqua" w:eastAsia="Book Antiqua" w:hAnsi="Book Antiqua" w:cs="Book Antiqua"/>
        </w:rPr>
        <w:t>Sassaki</w:t>
      </w:r>
      <w:proofErr w:type="spellEnd"/>
      <w:r w:rsidR="00F30E68"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MD,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PhD,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Assistant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Professor,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Department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Internal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Medicine,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São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Paulo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State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University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(</w:t>
      </w:r>
      <w:proofErr w:type="spellStart"/>
      <w:r w:rsidR="00F30E68" w:rsidRPr="00FE7081">
        <w:rPr>
          <w:rFonts w:ascii="Book Antiqua" w:eastAsia="Book Antiqua" w:hAnsi="Book Antiqua" w:cs="Book Antiqua"/>
        </w:rPr>
        <w:t>Unesp</w:t>
      </w:r>
      <w:proofErr w:type="spellEnd"/>
      <w:r w:rsidR="00F30E68" w:rsidRPr="00FE7081">
        <w:rPr>
          <w:rFonts w:ascii="Book Antiqua" w:eastAsia="Book Antiqua" w:hAnsi="Book Antiqua" w:cs="Book Antiqua"/>
        </w:rPr>
        <w:t>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Medical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School,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s/n.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Bairro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F30E68" w:rsidRPr="00FE7081">
        <w:rPr>
          <w:rFonts w:ascii="Book Antiqua" w:eastAsia="Book Antiqua" w:hAnsi="Book Antiqua" w:cs="Book Antiqua"/>
        </w:rPr>
        <w:t>Rubião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Junior,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F30E68" w:rsidRPr="00FE7081">
        <w:rPr>
          <w:rFonts w:ascii="Book Antiqua" w:eastAsia="Book Antiqua" w:hAnsi="Book Antiqua" w:cs="Book Antiqua"/>
        </w:rPr>
        <w:t>Botucatu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18618-686,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São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Paulo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State,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Brazil.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30E68" w:rsidRPr="00FE7081">
        <w:rPr>
          <w:rFonts w:ascii="Book Antiqua" w:eastAsia="Book Antiqua" w:hAnsi="Book Antiqua" w:cs="Book Antiqua"/>
        </w:rPr>
        <w:t>ligia.sassaki@unesp.br</w:t>
      </w:r>
    </w:p>
    <w:p w14:paraId="755EAF27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4C725C62" w14:textId="559D1BFA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bCs/>
        </w:rPr>
        <w:t>Received: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</w:rPr>
        <w:t>January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18,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2022</w:t>
      </w:r>
    </w:p>
    <w:p w14:paraId="5A4F071F" w14:textId="03B051C2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="00E51986" w:rsidRPr="00FE7081">
        <w:rPr>
          <w:rFonts w:ascii="Book Antiqua" w:hAnsi="Book Antiqua" w:cs="Book Antiqua"/>
          <w:bCs/>
          <w:lang w:eastAsia="zh-CN"/>
        </w:rPr>
        <w:t>March 16, 2022</w:t>
      </w:r>
    </w:p>
    <w:p w14:paraId="24D12334" w14:textId="52590D38" w:rsidR="00A77B3E" w:rsidRPr="009A0AC4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  <w:b/>
          <w:bCs/>
        </w:rPr>
        <w:t>Accepted:</w:t>
      </w:r>
      <w:r w:rsidR="009A0AC4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ins w:id="0" w:author="Li Ma" w:date="2022-07-18T14:44:00Z">
        <w:r w:rsidR="00461595" w:rsidRPr="00461595">
          <w:rPr>
            <w:rFonts w:ascii="Book Antiqua" w:hAnsi="Book Antiqua" w:cs="Book Antiqua"/>
            <w:lang w:eastAsia="zh-CN"/>
            <w:rPrChange w:id="1" w:author="Li Ma" w:date="2022-07-18T14:44:00Z">
              <w:rPr>
                <w:rFonts w:ascii="Book Antiqua" w:hAnsi="Book Antiqua" w:cs="Book Antiqua"/>
                <w:b/>
                <w:bCs/>
                <w:lang w:eastAsia="zh-CN"/>
              </w:rPr>
            </w:rPrChange>
          </w:rPr>
          <w:t>July 18, 2022</w:t>
        </w:r>
      </w:ins>
    </w:p>
    <w:p w14:paraId="06404DCC" w14:textId="768AEC5D" w:rsidR="00A77B3E" w:rsidRPr="009A0AC4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  <w:b/>
          <w:bCs/>
        </w:rPr>
        <w:t>Published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online:</w:t>
      </w:r>
      <w:r w:rsidR="009A0AC4">
        <w:rPr>
          <w:rFonts w:ascii="Book Antiqua" w:hAnsi="Book Antiqua" w:cs="Book Antiqua" w:hint="eastAsia"/>
          <w:b/>
          <w:bCs/>
          <w:lang w:eastAsia="zh-CN"/>
        </w:rPr>
        <w:t xml:space="preserve"> </w:t>
      </w:r>
    </w:p>
    <w:p w14:paraId="6BF53EA8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  <w:sectPr w:rsidR="00A77B3E" w:rsidRPr="00FE7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1B209" w14:textId="7777777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lastRenderedPageBreak/>
        <w:t>Abstract</w:t>
      </w:r>
    </w:p>
    <w:p w14:paraId="36C7D89D" w14:textId="2DCE575C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complex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community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microorganisms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inhabit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digestive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tracts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humans,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living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symbiosis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host.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characterized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imbalance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beneficial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opportunistic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gastrointestinal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disorders,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irritable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bowel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syndrome</w:t>
      </w:r>
      <w:r w:rsidR="00C66846" w:rsidRPr="00FE7081">
        <w:rPr>
          <w:rFonts w:ascii="Book Antiqua" w:eastAsia="Book Antiqua" w:hAnsi="Book Antiqua" w:cs="Book Antiqua"/>
        </w:rPr>
        <w:t xml:space="preserve"> (IBS)</w:t>
      </w:r>
      <w:r w:rsidRPr="00FE7081">
        <w:rPr>
          <w:rFonts w:ascii="Book Antiqua" w:eastAsia="Book Antiqua" w:hAnsi="Book Antiqua" w:cs="Book Antiqua"/>
        </w:rPr>
        <w:t>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bowel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(IBD),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represented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ulcerative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colitis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Crohn</w:t>
      </w:r>
      <w:r w:rsidR="00D820C9" w:rsidRPr="00FE7081">
        <w:rPr>
          <w:rFonts w:ascii="Book Antiqua" w:eastAsia="Book Antiqua" w:hAnsi="Book Antiqua" w:cs="Book Antiqua"/>
        </w:rPr>
        <w:t>’</w:t>
      </w:r>
      <w:r w:rsidRPr="00FE7081">
        <w:rPr>
          <w:rFonts w:ascii="Book Antiqua" w:eastAsia="Book Antiqua" w:hAnsi="Book Antiqua" w:cs="Book Antiqua"/>
        </w:rPr>
        <w:t>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colorectal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(CRC).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disrupt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resulting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perpetuation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carcinogenesis.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some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specific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groups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harmful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D820C9" w:rsidRPr="00FE7081">
        <w:rPr>
          <w:rFonts w:ascii="Book Antiqua" w:eastAsia="Book Antiqua" w:hAnsi="Book Antiqua" w:cs="Book Antiqua"/>
          <w:i/>
        </w:rPr>
        <w:t>Escherichia coli</w:t>
      </w:r>
      <w:r w:rsidR="00D820C9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="00D820C9" w:rsidRPr="00FE7081">
        <w:rPr>
          <w:rFonts w:ascii="Book Antiqua" w:hAnsi="Book Antiqua" w:cs="Book Antiqua"/>
          <w:iCs/>
          <w:lang w:eastAsia="zh-CN"/>
        </w:rPr>
        <w:t>(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="00D820C9" w:rsidRPr="00FE7081">
        <w:rPr>
          <w:rFonts w:ascii="Book Antiqua" w:hAnsi="Book Antiqua" w:cs="Book Antiqua"/>
          <w:iCs/>
          <w:lang w:eastAsia="zh-CN"/>
        </w:rPr>
        <w:t>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enterotoxigenic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Bacteroides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fragilis</w:t>
      </w:r>
      <w:r w:rsidR="00F65227" w:rsidRPr="00FE7081">
        <w:rPr>
          <w:rFonts w:ascii="Book Antiqua" w:hAnsi="Book Antiqua" w:cs="Book Antiqua"/>
          <w:i/>
          <w:iCs/>
          <w:lang w:eastAsia="zh-CN"/>
        </w:rPr>
        <w:t xml:space="preserve"> </w:t>
      </w:r>
      <w:r w:rsidR="00F65227" w:rsidRPr="00FE7081">
        <w:rPr>
          <w:rFonts w:ascii="Book Antiqua" w:eastAsia="Book Antiqua" w:hAnsi="Book Antiqua" w:cs="Book Antiqua"/>
        </w:rPr>
        <w:t>(ETBF)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chronic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tissue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pro-inflammatory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mediators,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following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inflammation-dysplasia-cancer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sequence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Therefore,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aim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present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review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analyze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changes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maintenance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shown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compared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individuals,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enrichment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Firmicute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s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Bacteroidetes</w:t>
      </w:r>
      <w:r w:rsidRPr="00FE7081">
        <w:rPr>
          <w:rFonts w:ascii="Book Antiqua" w:eastAsia="Book Antiqua" w:hAnsi="Book Antiqua" w:cs="Book Antiqua"/>
          <w:iCs/>
        </w:rPr>
        <w:t>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Specific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onset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progression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Fusobacterium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nucleatum</w:t>
      </w:r>
      <w:proofErr w:type="spellEnd"/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Enterococcus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faecalis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Streptococcus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gallolyticus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65227" w:rsidRPr="00FE7081">
        <w:rPr>
          <w:rFonts w:ascii="Book Antiqua" w:hAnsi="Book Antiqua" w:cs="Book Antiqua"/>
          <w:lang w:eastAsia="zh-CN"/>
        </w:rPr>
        <w:t>ETBF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Future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research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evaluate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advantages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modulating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preventive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measures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high-risk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directly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affecting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prognosis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quality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life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patients.</w:t>
      </w:r>
    </w:p>
    <w:p w14:paraId="2BCDD49B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1262026C" w14:textId="5EB8A563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bCs/>
        </w:rPr>
        <w:t>Key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Words: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Ulcerative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colitis;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Crohn</w:t>
      </w:r>
      <w:r w:rsidR="00D820C9" w:rsidRPr="00FE7081">
        <w:rPr>
          <w:rFonts w:ascii="Book Antiqua" w:eastAsia="Book Antiqua" w:hAnsi="Book Antiqua" w:cs="Book Antiqua"/>
        </w:rPr>
        <w:t>’</w:t>
      </w:r>
      <w:r w:rsidRPr="00FE7081">
        <w:rPr>
          <w:rFonts w:ascii="Book Antiqua" w:eastAsia="Book Antiqua" w:hAnsi="Book Antiqua" w:cs="Book Antiqua"/>
        </w:rPr>
        <w:t>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bowel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Colorectal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</w:p>
    <w:p w14:paraId="5503A0FB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07439C6C" w14:textId="259AB833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lang w:val="pt-BR"/>
        </w:rPr>
        <w:t>Quaglio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AEV,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Grillo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TG,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De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Oliveira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ECS,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Di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Stasi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LC,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Sassaki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  <w:lang w:val="pt-BR"/>
        </w:rPr>
        <w:t>LY.</w:t>
      </w:r>
      <w:r w:rsidR="00E51986" w:rsidRPr="00FE7081">
        <w:rPr>
          <w:rFonts w:ascii="Book Antiqua" w:eastAsia="Book Antiqua" w:hAnsi="Book Antiqua" w:cs="Book Antiqua"/>
          <w:lang w:val="pt-BR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bowel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colorectal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World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J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Gastroenterol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2022;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press</w:t>
      </w:r>
    </w:p>
    <w:p w14:paraId="47D4898A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3FAD56B6" w14:textId="5BECA13F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bCs/>
        </w:rPr>
        <w:t>Core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Tip: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present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bowel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(IBD)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colorectal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(CRC).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disruption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lastRenderedPageBreak/>
        <w:t>digestive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lining,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resulting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perpetuation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carcinogenesis,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Therefore,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aim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review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analyze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changes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Further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studies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should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carried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identify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imbalances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enabling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prevention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strategies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treatment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</w:p>
    <w:p w14:paraId="77E46D50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1142972B" w14:textId="7777777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2ADFEE6" w14:textId="3A7EC7E2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human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composed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types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colonize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different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niches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human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body,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skin,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lungs,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vagina,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gastrointestinal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tract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these,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studied,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presence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greater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number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compared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parts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body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1,2]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complex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community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approximately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100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trillion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microorganisms,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fungi,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viruses,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protists,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inhabit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digestive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tracts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humans,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living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symbiosis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host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3,4]</w:t>
      </w:r>
      <w:r w:rsidRPr="00FE7081">
        <w:rPr>
          <w:rFonts w:ascii="Book Antiqua" w:eastAsia="Book Antiqua" w:hAnsi="Book Antiqua" w:cs="Book Antiqua"/>
        </w:rPr>
        <w:t>.</w:t>
      </w:r>
    </w:p>
    <w:p w14:paraId="281892D3" w14:textId="5FFA2E3A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Alterations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including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D820C9" w:rsidRPr="00FE7081">
        <w:rPr>
          <w:rFonts w:ascii="Book Antiqua" w:eastAsia="Book Antiqua" w:hAnsi="Book Antiqua" w:cs="Book Antiqua"/>
        </w:rPr>
        <w:t>inflammatory bowel disease (IBD)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D820C9" w:rsidRPr="00FE7081">
        <w:rPr>
          <w:rFonts w:ascii="Book Antiqua" w:eastAsia="Book Antiqua" w:hAnsi="Book Antiqua" w:cs="Book Antiqua"/>
        </w:rPr>
        <w:t xml:space="preserve">colorectal cancer </w:t>
      </w:r>
      <w:r w:rsidR="00D820C9" w:rsidRPr="00FE7081">
        <w:rPr>
          <w:rFonts w:ascii="Book Antiqua" w:hAnsi="Book Antiqua" w:cs="Book Antiqua"/>
          <w:lang w:eastAsia="zh-CN"/>
        </w:rPr>
        <w:t>(</w:t>
      </w:r>
      <w:r w:rsidRPr="00FE7081">
        <w:rPr>
          <w:rFonts w:ascii="Book Antiqua" w:eastAsia="Book Antiqua" w:hAnsi="Book Antiqua" w:cs="Book Antiqua"/>
        </w:rPr>
        <w:t>CRC</w:t>
      </w:r>
      <w:proofErr w:type="gramStart"/>
      <w:r w:rsidR="00D820C9" w:rsidRPr="00FE7081">
        <w:rPr>
          <w:rFonts w:ascii="Book Antiqua" w:hAnsi="Book Antiqua" w:cs="Book Antiqua"/>
          <w:lang w:eastAsia="zh-CN"/>
        </w:rPr>
        <w:t>)</w:t>
      </w:r>
      <w:r w:rsidR="00E51986"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51986" w:rsidRPr="00FE7081">
        <w:rPr>
          <w:rFonts w:ascii="Book Antiqua" w:eastAsia="Book Antiqua" w:hAnsi="Book Antiqua" w:cs="Book Antiqua"/>
          <w:vertAlign w:val="superscript"/>
        </w:rPr>
        <w:t>2]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Thus,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studies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aimed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elucidating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role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each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phase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each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necessary.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changes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new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diagnostic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tools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possible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treatments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developed.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Further,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studies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aiming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alterations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specific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populations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diagnosis,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prognosis,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and/or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treatment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necessary.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Therefore,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65227" w:rsidRPr="00FE7081">
        <w:rPr>
          <w:rFonts w:ascii="Book Antiqua" w:eastAsia="Book Antiqua" w:hAnsi="Book Antiqua" w:cs="Book Antiqua"/>
        </w:rPr>
        <w:t>mini</w:t>
      </w:r>
      <w:r w:rsidR="00C66846" w:rsidRPr="00FE7081">
        <w:rPr>
          <w:rFonts w:ascii="Book Antiqua" w:hAnsi="Book Antiqua" w:cs="Book Antiqua"/>
          <w:lang w:eastAsia="zh-CN"/>
        </w:rPr>
        <w:t>-</w:t>
      </w:r>
      <w:r w:rsidRPr="00FE7081">
        <w:rPr>
          <w:rFonts w:ascii="Book Antiqua" w:eastAsia="Book Antiqua" w:hAnsi="Book Antiqua" w:cs="Book Antiqua"/>
        </w:rPr>
        <w:t>review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conducted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determine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changes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</w:p>
    <w:p w14:paraId="51C57740" w14:textId="3A5B6EA8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birth,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sterile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colonization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beginning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early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passage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through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birth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canal</w:t>
      </w:r>
      <w:r w:rsidRPr="00FE7081">
        <w:rPr>
          <w:rFonts w:ascii="Book Antiqua" w:eastAsia="Book Antiqua" w:hAnsi="Book Antiqua" w:cs="Book Antiqua"/>
          <w:vertAlign w:val="superscript"/>
        </w:rPr>
        <w:t>[5]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Colonization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continues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through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feeding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environmental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contacts.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known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influence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colonization,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including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gestational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age,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delivery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(vaginal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birth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vs </w:t>
      </w:r>
      <w:r w:rsidRPr="00FE7081">
        <w:rPr>
          <w:rFonts w:ascii="Book Antiqua" w:eastAsia="Book Antiqua" w:hAnsi="Book Antiqua" w:cs="Book Antiqua"/>
        </w:rPr>
        <w:t>cesarean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delivery),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(breast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milk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vs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formula)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A4EB2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A4EB2" w:rsidRPr="00FE7081">
        <w:rPr>
          <w:rFonts w:ascii="Book Antiqua" w:eastAsia="Book Antiqua" w:hAnsi="Book Antiqua" w:cs="Book Antiqua"/>
        </w:rPr>
        <w:t>exposure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A4EB2"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A4EB2" w:rsidRPr="00FE7081">
        <w:rPr>
          <w:rFonts w:ascii="Book Antiqua" w:eastAsia="Book Antiqua" w:hAnsi="Book Antiqua" w:cs="Book Antiqua"/>
        </w:rPr>
        <w:t>antibiotics,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A4EB2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sanitation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2]</w:t>
      </w:r>
      <w:r w:rsidRPr="00FE7081">
        <w:rPr>
          <w:rFonts w:ascii="Book Antiqua" w:eastAsia="Book Antiqua" w:hAnsi="Book Antiqua" w:cs="Book Antiqua"/>
        </w:rPr>
        <w:t>.</w:t>
      </w:r>
    </w:p>
    <w:p w14:paraId="1F7CC0D9" w14:textId="655757B7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first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year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life,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composition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mammalian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relatively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simple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characterized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low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dominance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lastRenderedPageBreak/>
        <w:t>from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phyla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Proteobacteria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Actinobacteria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2,5]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Over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time,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becomes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Firmicutes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Bacteroidetes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phyla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later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emerging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predominant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characterizing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adult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microbiota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2,6</w:t>
      </w:r>
      <w:r w:rsidR="00E51986" w:rsidRPr="00FE7081">
        <w:rPr>
          <w:rFonts w:ascii="Book Antiqua" w:hAnsi="Book Antiqua" w:cs="Book Antiqua"/>
          <w:vertAlign w:val="superscript"/>
          <w:lang w:eastAsia="zh-CN"/>
        </w:rPr>
        <w:t>-</w:t>
      </w:r>
      <w:r w:rsidRPr="00FE7081">
        <w:rPr>
          <w:rFonts w:ascii="Book Antiqua" w:eastAsia="Book Antiqua" w:hAnsi="Book Antiqua" w:cs="Book Antiqua"/>
          <w:vertAlign w:val="superscript"/>
        </w:rPr>
        <w:t>8]</w:t>
      </w:r>
      <w:r w:rsidRPr="00FE7081">
        <w:rPr>
          <w:rFonts w:ascii="Book Antiqua" w:eastAsia="Book Antiqua" w:hAnsi="Book Antiqua" w:cs="Book Antiqua"/>
        </w:rPr>
        <w:t>.</w:t>
      </w:r>
    </w:p>
    <w:p w14:paraId="0FFEFC35" w14:textId="578B5EF3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adult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individual,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96539E" w:rsidRPr="00FE7081">
        <w:rPr>
          <w:rFonts w:ascii="Book Antiqua" w:eastAsia="Book Antiqua" w:hAnsi="Book Antiqua" w:cs="Book Antiqua"/>
        </w:rPr>
        <w:t>over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90%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belong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Firmicutes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Bacteroidetes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Proteobacteria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="0096539E" w:rsidRPr="00FE7081">
        <w:rPr>
          <w:rFonts w:ascii="Book Antiqua" w:eastAsia="Book Antiqua" w:hAnsi="Book Antiqua" w:cs="Book Antiqua"/>
        </w:rPr>
        <w:t>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Actinobacteria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96539E" w:rsidRPr="00FE7081">
        <w:rPr>
          <w:rFonts w:ascii="Book Antiqua" w:eastAsia="Book Antiqua" w:hAnsi="Book Antiqua" w:cs="Book Antiqua"/>
          <w:iCs/>
        </w:rPr>
        <w:t>phyla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4,7]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differentiated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beneficial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opportunistic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latter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infection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8]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Lactobacillus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Bifidobacterium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Enterococci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Propionobacteria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some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beneficial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opportunistic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groups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include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Bacteriodes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Bacilli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Clostridia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Enterobacteria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Actinobacteria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Peptococci</w:t>
      </w:r>
      <w:proofErr w:type="spellEnd"/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Staphylococci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Streptococci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8]</w:t>
      </w:r>
      <w:r w:rsidRPr="00FE7081">
        <w:rPr>
          <w:rFonts w:ascii="Book Antiqua" w:eastAsia="Book Antiqua" w:hAnsi="Book Antiqua" w:cs="Book Antiqua"/>
        </w:rPr>
        <w:t>.</w:t>
      </w:r>
    </w:p>
    <w:p w14:paraId="441E39A5" w14:textId="29AE395C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benefits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A4EB2"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host</w:t>
      </w:r>
      <w:r w:rsidR="00D820C9" w:rsidRPr="00FE7081">
        <w:rPr>
          <w:rFonts w:ascii="Book Antiqua" w:eastAsia="Book Antiqua" w:hAnsi="Book Antiqua" w:cs="Book Antiqua"/>
        </w:rPr>
        <w:t>’</w:t>
      </w:r>
      <w:r w:rsidRPr="00FE7081">
        <w:rPr>
          <w:rFonts w:ascii="Book Antiqua" w:eastAsia="Book Antiqua" w:hAnsi="Book Antiqua" w:cs="Book Antiqua"/>
        </w:rPr>
        <w:t>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physiology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vast,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including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nutrition,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immune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defense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4,7]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field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nutrition,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some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Bifidobacterium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participate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biosynthesis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components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vitamin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vitamin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B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addition,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some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provide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short-chain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fatty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acids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(SCFAs)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fermenting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dietary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fibers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7,9]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SCFAs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group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small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fatty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acids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(2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5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carbons)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anaerobic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microorganisms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after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absorption,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systemic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immunomodulatory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anti-inflammatory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properties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9]</w:t>
      </w:r>
      <w:r w:rsidRPr="00FE7081">
        <w:rPr>
          <w:rFonts w:ascii="Book Antiqua" w:eastAsia="Book Antiqua" w:hAnsi="Book Antiqua" w:cs="Book Antiqua"/>
        </w:rPr>
        <w:t>.</w:t>
      </w:r>
    </w:p>
    <w:p w14:paraId="56965837" w14:textId="2D5D83BE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SCFAs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acetate,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propionate,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butyrate</w:t>
      </w:r>
      <w:r w:rsidRPr="00FE7081">
        <w:rPr>
          <w:rFonts w:ascii="Book Antiqua" w:eastAsia="Book Antiqua" w:hAnsi="Book Antiqua" w:cs="Book Antiqua"/>
          <w:vertAlign w:val="superscript"/>
        </w:rPr>
        <w:t>[7,9,10]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promote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proliferation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beneficial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stimulate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regulatory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reduce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mediators,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oxygen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consumption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enhancing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immune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regulation,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function</w:t>
      </w:r>
      <w:r w:rsidRPr="00FE7081">
        <w:rPr>
          <w:rFonts w:ascii="Book Antiqua" w:eastAsia="Book Antiqua" w:hAnsi="Book Antiqua" w:cs="Book Antiqua"/>
          <w:vertAlign w:val="superscript"/>
        </w:rPr>
        <w:t>[9</w:t>
      </w:r>
      <w:r w:rsidR="00E51986" w:rsidRPr="00FE7081">
        <w:rPr>
          <w:rFonts w:ascii="Book Antiqua" w:hAnsi="Book Antiqua" w:cs="Book Antiqua"/>
          <w:vertAlign w:val="superscript"/>
          <w:lang w:eastAsia="zh-CN"/>
        </w:rPr>
        <w:t>-</w:t>
      </w:r>
      <w:r w:rsidRPr="00FE7081">
        <w:rPr>
          <w:rFonts w:ascii="Book Antiqua" w:eastAsia="Book Antiqua" w:hAnsi="Book Antiqua" w:cs="Book Antiqua"/>
          <w:vertAlign w:val="superscript"/>
        </w:rPr>
        <w:t>11]</w:t>
      </w:r>
      <w:r w:rsidRPr="00FE7081">
        <w:rPr>
          <w:rFonts w:ascii="Book Antiqua" w:eastAsia="Book Antiqua" w:hAnsi="Book Antiqua" w:cs="Book Antiqua"/>
        </w:rPr>
        <w:t>.</w:t>
      </w:r>
    </w:p>
    <w:p w14:paraId="60C317AF" w14:textId="7D8E34A3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Imbalance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beneficial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opportunistic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groups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gastrointestinal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disorders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41442" w:rsidRPr="00B41442">
        <w:rPr>
          <w:rFonts w:ascii="Book Antiqua" w:eastAsia="Book Antiqua" w:hAnsi="Book Antiqua" w:cs="Book Antiqua"/>
        </w:rPr>
        <w:t>irritable bowel syndrome (IBS)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D820C9" w:rsidRPr="00FE7081">
        <w:rPr>
          <w:rFonts w:ascii="Book Antiqua" w:eastAsia="Book Antiqua" w:hAnsi="Book Antiqua" w:cs="Book Antiqua"/>
        </w:rPr>
        <w:t>IBD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CRC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4,7,8]</w:t>
      </w:r>
      <w:r w:rsidRPr="00FE7081">
        <w:rPr>
          <w:rFonts w:ascii="Book Antiqua" w:eastAsia="Book Antiqua" w:hAnsi="Book Antiqua" w:cs="Book Antiqua"/>
        </w:rPr>
        <w:t>.</w:t>
      </w:r>
    </w:p>
    <w:p w14:paraId="37708F62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74397146" w14:textId="6A0517F2" w:rsidR="00A77B3E" w:rsidRPr="00FE7081" w:rsidRDefault="006B1640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hAnsi="Book Antiqua" w:cs="Book Antiqua"/>
          <w:b/>
          <w:caps/>
          <w:u w:val="single"/>
          <w:lang w:eastAsia="zh-CN"/>
        </w:rPr>
        <w:t>IBD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="00056781" w:rsidRPr="00FE7081">
        <w:rPr>
          <w:rFonts w:ascii="Book Antiqua" w:eastAsia="Book Antiqua" w:hAnsi="Book Antiqua" w:cs="Book Antiqua"/>
          <w:b/>
          <w:caps/>
          <w:u w:val="single"/>
        </w:rPr>
        <w:t>AND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="00056781" w:rsidRPr="00FE7081">
        <w:rPr>
          <w:rFonts w:ascii="Book Antiqua" w:eastAsia="Book Antiqua" w:hAnsi="Book Antiqua" w:cs="Book Antiqua"/>
          <w:b/>
          <w:caps/>
          <w:u w:val="single"/>
        </w:rPr>
        <w:t>GUT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="00056781" w:rsidRPr="00FE7081">
        <w:rPr>
          <w:rFonts w:ascii="Book Antiqua" w:eastAsia="Book Antiqua" w:hAnsi="Book Antiqua" w:cs="Book Antiqua"/>
          <w:b/>
          <w:caps/>
          <w:u w:val="single"/>
        </w:rPr>
        <w:t>MICROBIOTA</w:t>
      </w:r>
    </w:p>
    <w:p w14:paraId="5ABB7FFE" w14:textId="406E269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IBD,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heterogeneous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chronic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relapsing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illnesses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digestive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system,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traditionally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66E19" w:rsidRPr="00FE7081">
        <w:rPr>
          <w:rFonts w:ascii="Book Antiqua" w:eastAsia="Book Antiqua" w:hAnsi="Book Antiqua" w:cs="Book Antiqua"/>
        </w:rPr>
        <w:t>classified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ulcerative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colitis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(UC)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Crohn</w:t>
      </w:r>
      <w:r w:rsidR="00D820C9" w:rsidRPr="00FE7081">
        <w:rPr>
          <w:rFonts w:ascii="Book Antiqua" w:eastAsia="Book Antiqua" w:hAnsi="Book Antiqua" w:cs="Book Antiqua"/>
        </w:rPr>
        <w:t>’</w:t>
      </w:r>
      <w:r w:rsidRPr="00FE7081">
        <w:rPr>
          <w:rFonts w:ascii="Book Antiqua" w:eastAsia="Book Antiqua" w:hAnsi="Book Antiqua" w:cs="Book Antiqua"/>
        </w:rPr>
        <w:t>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(C</w:t>
      </w:r>
      <w:r w:rsidR="00CA4EB2" w:rsidRPr="00FE7081">
        <w:rPr>
          <w:rFonts w:ascii="Book Antiqua" w:eastAsia="Book Antiqua" w:hAnsi="Book Antiqua" w:cs="Book Antiqua"/>
        </w:rPr>
        <w:t>D</w:t>
      </w:r>
      <w:proofErr w:type="gramStart"/>
      <w:r w:rsidR="00CA4EB2" w:rsidRPr="00FE7081">
        <w:rPr>
          <w:rFonts w:ascii="Book Antiqua" w:eastAsia="Book Antiqua" w:hAnsi="Book Antiqua" w:cs="Book Antiqua"/>
        </w:rPr>
        <w:t>)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4,12,13]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symptoms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like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diarrhea,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rectal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bleeding,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abdo</w:t>
      </w:r>
      <w:r w:rsidR="00CB5C49" w:rsidRPr="00FE7081">
        <w:rPr>
          <w:rFonts w:ascii="Book Antiqua" w:eastAsia="Book Antiqua" w:hAnsi="Book Antiqua" w:cs="Book Antiqua"/>
        </w:rPr>
        <w:t>minal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pain.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t>However,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transmural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involve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B5C49" w:rsidRPr="00FE7081">
        <w:rPr>
          <w:rFonts w:ascii="Book Antiqua" w:eastAsia="Book Antiqua" w:hAnsi="Book Antiqua" w:cs="Book Antiqua"/>
        </w:rPr>
        <w:lastRenderedPageBreak/>
        <w:t>part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gastrointestinal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tract.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D72F1D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D72F1D" w:rsidRPr="00FE7081">
        <w:rPr>
          <w:rFonts w:ascii="Book Antiqua" w:eastAsia="Book Antiqua" w:hAnsi="Book Antiqua" w:cs="Book Antiqua"/>
        </w:rPr>
        <w:t>contrast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more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superficial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limited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colon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14]</w:t>
      </w:r>
      <w:r w:rsidRPr="00FE7081">
        <w:rPr>
          <w:rFonts w:ascii="Book Antiqua" w:eastAsia="Book Antiqua" w:hAnsi="Book Antiqua" w:cs="Book Antiqua"/>
        </w:rPr>
        <w:t>.</w:t>
      </w:r>
    </w:p>
    <w:p w14:paraId="662A0CF6" w14:textId="17175EE2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Although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known,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history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likely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involved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pathophysiology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thus,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studies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identified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number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susceptible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genes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12]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However,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environmental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stress,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sleeping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patterns,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antibiotic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use,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hygiene,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diet,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smoking,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IBD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4]</w:t>
      </w:r>
      <w:r w:rsidRPr="00FE7081">
        <w:rPr>
          <w:rFonts w:ascii="Book Antiqua" w:eastAsia="Book Antiqua" w:hAnsi="Book Antiqua" w:cs="Book Antiqua"/>
        </w:rPr>
        <w:t>.</w:t>
      </w:r>
    </w:p>
    <w:p w14:paraId="76402376" w14:textId="5E73E559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While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highest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rates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industrialized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countries,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incidence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varies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considerably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worldwide,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newly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industrialized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South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America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presented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rapid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numbers</w:t>
      </w:r>
      <w:r w:rsidRPr="00FE7081">
        <w:rPr>
          <w:rFonts w:ascii="Book Antiqua" w:eastAsia="Book Antiqua" w:hAnsi="Book Antiqua" w:cs="Book Antiqua"/>
          <w:vertAlign w:val="superscript"/>
        </w:rPr>
        <w:t>[7,13,14]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enhancement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dietary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habits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consumption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processed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foods,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sugars,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fats;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overutilization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antibiotics;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overall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improvement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sanitary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conditions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hygiene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13]</w:t>
      </w:r>
      <w:r w:rsidRPr="00FE7081">
        <w:rPr>
          <w:rFonts w:ascii="Book Antiqua" w:eastAsia="Book Antiqua" w:hAnsi="Book Antiqua" w:cs="Book Antiqua"/>
        </w:rPr>
        <w:t>.</w:t>
      </w:r>
    </w:p>
    <w:p w14:paraId="159D6DDD" w14:textId="3E9E4EFC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Nevertheless,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exact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trigger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first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episode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subsequent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relapse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remain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unknown,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know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episodes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result</w:t>
      </w:r>
      <w:r w:rsidR="00B13ABB"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genetically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predisposed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people,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from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immune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response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against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antigens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under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environmental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conditions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14]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susceptible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correlated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responses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4552E" w:rsidRPr="00FE7081">
        <w:rPr>
          <w:rFonts w:ascii="Book Antiqua" w:eastAsia="Book Antiqua" w:hAnsi="Book Antiqua" w:cs="Book Antiqua"/>
        </w:rPr>
        <w:t>bacteria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suggesting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participate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pathogenesis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IBD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reduction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diversity,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combination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loss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beneficial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bacteria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15]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influence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pathogenesis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IBD.</w:t>
      </w:r>
    </w:p>
    <w:p w14:paraId="538C84D6" w14:textId="06243A33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prominent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changes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decreased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species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B13ABB" w:rsidRPr="00FE7081">
        <w:rPr>
          <w:rFonts w:ascii="Book Antiqua" w:eastAsia="Book Antiqua" w:hAnsi="Book Antiqua" w:cs="Book Antiqua"/>
        </w:rPr>
        <w:t>decreased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Bacteroidetes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Firmicutes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4,7]</w:t>
      </w:r>
      <w:r w:rsidR="00E51986" w:rsidRPr="00FE7081">
        <w:rPr>
          <w:rFonts w:ascii="Book Antiqua" w:eastAsia="Book Antiqua" w:hAnsi="Book Antiqua" w:cs="Book Antiqua"/>
          <w:vertAlign w:val="superscript"/>
        </w:rPr>
        <w:t xml:space="preserve"> </w:t>
      </w:r>
      <w:r w:rsidRPr="00FE7081">
        <w:rPr>
          <w:rFonts w:ascii="Book Antiqua" w:eastAsia="Book Antiqua" w:hAnsi="Book Antiqua" w:cs="Book Antiqua"/>
        </w:rPr>
        <w:t>alongside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Proteobacteria</w:t>
      </w:r>
      <w:r w:rsidRPr="00FE7081">
        <w:rPr>
          <w:rFonts w:ascii="Book Antiqua" w:eastAsia="Book Antiqua" w:hAnsi="Book Antiqua" w:cs="Book Antiqua"/>
          <w:vertAlign w:val="superscript"/>
        </w:rPr>
        <w:t>[4]</w:t>
      </w:r>
      <w:r w:rsidRPr="00FE7081">
        <w:rPr>
          <w:rFonts w:ascii="Book Antiqua" w:eastAsia="Book Antiqua" w:hAnsi="Book Antiqua" w:cs="Book Antiqua"/>
        </w:rPr>
        <w:t>.</w:t>
      </w:r>
    </w:p>
    <w:p w14:paraId="50D0DF81" w14:textId="2C813173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layer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compromised,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allowing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luminal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penetrate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invade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submucosal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layers,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proliferative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processes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4,13]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Then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destruction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injury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further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exposes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submucosa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vicious,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positive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feedback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cycle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exposure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damage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13]</w:t>
      </w:r>
      <w:r w:rsidRPr="00FE7081">
        <w:rPr>
          <w:rFonts w:ascii="Book Antiqua" w:eastAsia="Book Antiqua" w:hAnsi="Book Antiqua" w:cs="Book Antiqua"/>
        </w:rPr>
        <w:t>.</w:t>
      </w:r>
    </w:p>
    <w:p w14:paraId="781B48ED" w14:textId="0C8E1FEE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FE7081">
        <w:rPr>
          <w:rFonts w:ascii="Book Antiqua" w:eastAsia="Book Antiqua" w:hAnsi="Book Antiqua" w:cs="Book Antiqua"/>
          <w:i/>
          <w:iCs/>
        </w:rPr>
        <w:t>Faecalibacterium</w:t>
      </w:r>
      <w:proofErr w:type="spellEnd"/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prausnitzii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human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used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58A9"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synonym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anti-inflammatory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lastRenderedPageBreak/>
        <w:t>immunoregulatory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properties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14]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its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products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butyrate,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anti-inflammatory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effect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authors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decreases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DF6FF8" w:rsidRPr="00FE7081">
        <w:rPr>
          <w:rFonts w:ascii="Book Antiqua" w:eastAsia="Book Antiqua" w:hAnsi="Book Antiqua" w:cs="Book Antiqua"/>
          <w:i/>
          <w:iCs/>
        </w:rPr>
        <w:t>Faecalibacterium</w:t>
      </w:r>
      <w:proofErr w:type="spellEnd"/>
      <w:r w:rsidR="00DF6FF8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F6FF8" w:rsidRPr="00FE7081">
        <w:rPr>
          <w:rFonts w:ascii="Book Antiqua" w:eastAsia="Book Antiqua" w:hAnsi="Book Antiqua" w:cs="Book Antiqua"/>
          <w:i/>
          <w:iCs/>
        </w:rPr>
        <w:t>prausnitzii</w:t>
      </w:r>
      <w:proofErr w:type="spellEnd"/>
      <w:r w:rsidR="00DF6FF8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="00DF6FF8" w:rsidRPr="00FE7081">
        <w:rPr>
          <w:rFonts w:ascii="Book Antiqua" w:eastAsia="Book Antiqua" w:hAnsi="Book Antiqua" w:cs="Book Antiqua"/>
          <w:iCs/>
        </w:rPr>
        <w:t>(</w:t>
      </w:r>
      <w:r w:rsidR="00DF6FF8" w:rsidRPr="00FE7081">
        <w:rPr>
          <w:rFonts w:ascii="Book Antiqua" w:eastAsia="Book Antiqua" w:hAnsi="Book Antiqua" w:cs="Book Antiqua"/>
          <w:i/>
          <w:iCs/>
        </w:rPr>
        <w:t xml:space="preserve">F. </w:t>
      </w:r>
      <w:proofErr w:type="spellStart"/>
      <w:r w:rsidR="00DF6FF8" w:rsidRPr="00FE7081">
        <w:rPr>
          <w:rFonts w:ascii="Book Antiqua" w:eastAsia="Book Antiqua" w:hAnsi="Book Antiqua" w:cs="Book Antiqua"/>
          <w:i/>
          <w:iCs/>
        </w:rPr>
        <w:t>prausnitzii</w:t>
      </w:r>
      <w:proofErr w:type="spellEnd"/>
      <w:r w:rsidR="00DF6FF8" w:rsidRPr="00FE7081">
        <w:rPr>
          <w:rFonts w:ascii="Book Antiqua" w:eastAsia="Book Antiqua" w:hAnsi="Book Antiqua" w:cs="Book Antiqua"/>
          <w:iCs/>
        </w:rPr>
        <w:t>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Pr="00FE7081">
        <w:rPr>
          <w:rFonts w:ascii="Book Antiqua" w:eastAsia="Book Antiqua" w:hAnsi="Book Antiqua" w:cs="Book Antiqua"/>
          <w:vertAlign w:val="superscript"/>
        </w:rPr>
        <w:t>[7,14,16]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UC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patients,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observed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A10F75"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remission,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being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recovery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prausnitzii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population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maintenance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clinical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remission</w:t>
      </w:r>
      <w:r w:rsidRPr="00FE7081">
        <w:rPr>
          <w:rFonts w:ascii="Book Antiqua" w:eastAsia="Book Antiqua" w:hAnsi="Book Antiqua" w:cs="Book Antiqua"/>
          <w:vertAlign w:val="superscript"/>
        </w:rPr>
        <w:t>[17]</w:t>
      </w:r>
      <w:r w:rsidRPr="00FE7081">
        <w:rPr>
          <w:rFonts w:ascii="Book Antiqua" w:eastAsia="Book Antiqua" w:hAnsi="Book Antiqua" w:cs="Book Antiqua"/>
        </w:rPr>
        <w:t>.</w:t>
      </w:r>
    </w:p>
    <w:p w14:paraId="49C9AFF9" w14:textId="3EFB1359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FE7081">
        <w:rPr>
          <w:rFonts w:ascii="Book Antiqua" w:eastAsia="Book Antiqua" w:hAnsi="Book Antiqua" w:cs="Book Antiqua"/>
          <w:i/>
          <w:iCs/>
        </w:rPr>
        <w:t>Roseburia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DF6FF8" w:rsidRPr="00FE7081">
        <w:rPr>
          <w:rFonts w:ascii="Book Antiqua" w:eastAsia="Book Antiqua" w:hAnsi="Book Antiqua" w:cs="Book Antiqua"/>
        </w:rPr>
        <w:t>spp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including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F41A91" w:rsidRPr="00FE7081">
        <w:rPr>
          <w:rFonts w:ascii="Book Antiqua" w:eastAsia="Book Antiqua" w:hAnsi="Book Antiqua" w:cs="Book Antiqua"/>
          <w:i/>
          <w:iCs/>
        </w:rPr>
        <w:t>Roseburia</w:t>
      </w:r>
      <w:proofErr w:type="spellEnd"/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faecis</w:t>
      </w:r>
      <w:proofErr w:type="spellEnd"/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F6FF8" w:rsidRPr="00FE7081">
        <w:rPr>
          <w:rFonts w:ascii="Book Antiqua" w:eastAsia="Book Antiqua" w:hAnsi="Book Antiqua" w:cs="Book Antiqua"/>
          <w:i/>
          <w:iCs/>
        </w:rPr>
        <w:t>Roseburia</w:t>
      </w:r>
      <w:proofErr w:type="spellEnd"/>
      <w:r w:rsidR="00DF6FF8" w:rsidRPr="00FE7081">
        <w:rPr>
          <w:rFonts w:ascii="Book Antiqua" w:eastAsia="Book Antiqua" w:hAnsi="Book Antiqua" w:cs="Book Antiqua"/>
          <w:i/>
          <w:iCs/>
        </w:rPr>
        <w:t xml:space="preserve"> intestinalis </w:t>
      </w:r>
      <w:r w:rsidR="00DF6FF8" w:rsidRPr="00FE7081">
        <w:rPr>
          <w:rFonts w:ascii="Book Antiqua" w:hAnsi="Book Antiqua" w:cs="Book Antiqua"/>
          <w:iCs/>
          <w:lang w:eastAsia="zh-CN"/>
        </w:rPr>
        <w:t>(</w:t>
      </w:r>
      <w:r w:rsidRPr="00FE7081">
        <w:rPr>
          <w:rFonts w:ascii="Book Antiqua" w:eastAsia="Book Antiqua" w:hAnsi="Book Antiqua" w:cs="Book Antiqua"/>
          <w:i/>
          <w:iCs/>
        </w:rPr>
        <w:t>R.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intestinalis</w:t>
      </w:r>
      <w:r w:rsidR="00DF6FF8" w:rsidRPr="00FE7081">
        <w:rPr>
          <w:rFonts w:ascii="Book Antiqua" w:hAnsi="Book Antiqua" w:cs="Book Antiqua"/>
          <w:iCs/>
          <w:lang w:eastAsia="zh-CN"/>
        </w:rPr>
        <w:t>)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and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41A91" w:rsidRPr="00FE7081">
        <w:rPr>
          <w:rFonts w:ascii="Book Antiqua" w:eastAsia="Book Antiqua" w:hAnsi="Book Antiqua" w:cs="Book Antiqua"/>
          <w:i/>
          <w:iCs/>
        </w:rPr>
        <w:t>Roseburia</w:t>
      </w:r>
      <w:proofErr w:type="spellEnd"/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hominis</w:t>
      </w:r>
      <w:r w:rsidR="00F41A91" w:rsidRPr="00FE7081">
        <w:rPr>
          <w:rFonts w:ascii="Book Antiqua" w:hAnsi="Book Antiqua" w:cs="Book Antiqua"/>
          <w:i/>
          <w:iCs/>
          <w:lang w:eastAsia="zh-CN"/>
        </w:rPr>
        <w:t xml:space="preserve"> </w:t>
      </w:r>
      <w:r w:rsidR="00F41A91" w:rsidRPr="00FE7081">
        <w:rPr>
          <w:rFonts w:ascii="Book Antiqua" w:hAnsi="Book Antiqua" w:cs="Book Antiqua"/>
          <w:iCs/>
          <w:lang w:eastAsia="zh-CN"/>
        </w:rPr>
        <w:t>(</w:t>
      </w:r>
      <w:r w:rsidR="00F41A91" w:rsidRPr="00FE7081">
        <w:rPr>
          <w:rFonts w:ascii="Book Antiqua" w:eastAsia="Book Antiqua" w:hAnsi="Book Antiqua" w:cs="Book Antiqua"/>
          <w:i/>
          <w:iCs/>
        </w:rPr>
        <w:t>R. hominis</w:t>
      </w:r>
      <w:r w:rsidR="00F41A91" w:rsidRPr="00FE7081">
        <w:rPr>
          <w:rFonts w:ascii="Book Antiqua" w:hAnsi="Book Antiqua" w:cs="Book Antiqua"/>
          <w:iCs/>
          <w:lang w:eastAsia="zh-CN"/>
        </w:rPr>
        <w:t>)</w:t>
      </w:r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another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butyrate-producing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were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significantly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lower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individuals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compared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individuals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low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risk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R</w:t>
      </w:r>
      <w:r w:rsidR="00F41A91" w:rsidRPr="00FE7081">
        <w:rPr>
          <w:rFonts w:ascii="Book Antiqua" w:hAnsi="Book Antiqua" w:cs="Book Antiqua"/>
          <w:i/>
          <w:iCs/>
          <w:lang w:eastAsia="zh-CN"/>
        </w:rPr>
        <w:t>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hominis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specifically,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significantly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inverse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observed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R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hominis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severity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18]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contrast,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R.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intestinalis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supernatant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suppressed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expression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interleukin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(IL)</w:t>
      </w:r>
      <w:r w:rsidR="00F41A91" w:rsidRPr="00FE7081">
        <w:rPr>
          <w:rFonts w:ascii="Book Antiqua" w:hAnsi="Book Antiqua" w:cs="Book Antiqua"/>
          <w:lang w:eastAsia="zh-CN"/>
        </w:rPr>
        <w:t>-</w:t>
      </w:r>
      <w:r w:rsidRPr="00FE7081">
        <w:rPr>
          <w:rFonts w:ascii="Book Antiqua" w:eastAsia="Book Antiqua" w:hAnsi="Book Antiqua" w:cs="Book Antiqua"/>
        </w:rPr>
        <w:t>6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well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signal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transducer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activator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transcription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3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(STAT3)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via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macrophage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regulation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in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vitro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experiment.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Additionally,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41A91" w:rsidRPr="00FE7081">
        <w:rPr>
          <w:rFonts w:ascii="Book Antiqua" w:eastAsia="Book Antiqua" w:hAnsi="Book Antiqua" w:cs="Book Antiqua"/>
        </w:rPr>
        <w:t>dextran sodium sulfate</w:t>
      </w:r>
      <w:r w:rsidR="00F41A91" w:rsidRPr="00FE7081">
        <w:rPr>
          <w:rFonts w:ascii="Book Antiqua" w:hAnsi="Book Antiqua" w:cs="Book Antiqua"/>
          <w:lang w:eastAsia="zh-CN"/>
        </w:rPr>
        <w:t>-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41A91" w:rsidRPr="00FE7081">
        <w:rPr>
          <w:rFonts w:ascii="Book Antiqua" w:eastAsia="Book Antiqua" w:hAnsi="Book Antiqua" w:cs="Book Antiqua"/>
        </w:rPr>
        <w:t>2,4,6-trinitrobenzene sulfonic acid</w:t>
      </w:r>
      <w:r w:rsidR="00F41A91" w:rsidRPr="00FE7081">
        <w:rPr>
          <w:rFonts w:ascii="Book Antiqua" w:hAnsi="Book Antiqua" w:cs="Book Antiqua"/>
          <w:lang w:eastAsia="zh-CN"/>
        </w:rPr>
        <w:t>-</w:t>
      </w:r>
      <w:r w:rsidRPr="00FE7081">
        <w:rPr>
          <w:rFonts w:ascii="Book Antiqua" w:eastAsia="Book Antiqua" w:hAnsi="Book Antiqua" w:cs="Book Antiqua"/>
        </w:rPr>
        <w:t>induced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models,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R.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intestinalis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supernatant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macrophages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Th17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downregulation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IL</w:t>
      </w:r>
      <w:r w:rsidR="00F41A91" w:rsidRPr="00FE7081">
        <w:rPr>
          <w:rFonts w:ascii="Book Antiqua" w:hAnsi="Book Antiqua" w:cs="Book Antiqua"/>
          <w:lang w:eastAsia="zh-CN"/>
        </w:rPr>
        <w:t>-</w:t>
      </w:r>
      <w:r w:rsidRPr="00FE7081">
        <w:rPr>
          <w:rFonts w:ascii="Book Antiqua" w:eastAsia="Book Antiqua" w:hAnsi="Book Antiqua" w:cs="Book Antiqua"/>
        </w:rPr>
        <w:t>6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STAT3</w:t>
      </w:r>
      <w:r w:rsidRPr="00FE7081">
        <w:rPr>
          <w:rFonts w:ascii="Book Antiqua" w:eastAsia="Book Antiqua" w:hAnsi="Book Antiqua" w:cs="Book Antiqua"/>
          <w:vertAlign w:val="superscript"/>
        </w:rPr>
        <w:t>[19]</w:t>
      </w:r>
      <w:r w:rsidRPr="00FE7081">
        <w:rPr>
          <w:rFonts w:ascii="Book Antiqua" w:eastAsia="Book Antiqua" w:hAnsi="Book Antiqua" w:cs="Book Antiqua"/>
        </w:rPr>
        <w:t>.</w:t>
      </w:r>
    </w:p>
    <w:p w14:paraId="5970B14E" w14:textId="2ECFBB91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field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authors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described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Proteobacteria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mainly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65227" w:rsidRPr="00FE7081">
        <w:rPr>
          <w:rFonts w:ascii="Book Antiqua" w:eastAsia="Book Antiqua" w:hAnsi="Book Antiqua" w:cs="Book Antiqua"/>
          <w:i/>
        </w:rPr>
        <w:t xml:space="preserve">Escherichia coli </w:t>
      </w:r>
      <w:r w:rsidR="00F65227" w:rsidRPr="00FE7081">
        <w:rPr>
          <w:rFonts w:ascii="Book Antiqua" w:hAnsi="Book Antiqua" w:cs="Book Antiqua"/>
          <w:iCs/>
          <w:lang w:eastAsia="zh-CN"/>
        </w:rPr>
        <w:t>(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="00F65227" w:rsidRPr="00FE7081">
        <w:rPr>
          <w:rFonts w:ascii="Book Antiqua" w:hAnsi="Book Antiqua" w:cs="Book Antiqua"/>
          <w:iCs/>
          <w:lang w:eastAsia="zh-CN"/>
        </w:rPr>
        <w:t>)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patients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7,20-22]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exact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mechanisms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Proteobacteria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completely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understood;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however,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Rizzatti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et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al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20]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proposed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two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mechanisms: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41A91" w:rsidRPr="00FE7081">
        <w:rPr>
          <w:rFonts w:ascii="Book Antiqua" w:hAnsi="Book Antiqua" w:cs="Book Antiqua"/>
          <w:lang w:eastAsia="zh-CN"/>
        </w:rPr>
        <w:t>T</w:t>
      </w:r>
      <w:r w:rsidRPr="00FE7081">
        <w:rPr>
          <w:rFonts w:ascii="Book Antiqua" w:eastAsia="Book Antiqua" w:hAnsi="Book Antiqua" w:cs="Book Antiqua"/>
        </w:rPr>
        <w:t>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oxygen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hypothesis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presence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nitrate.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normal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deplete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oxygen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lumen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through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oxidation,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creating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anaerobic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environment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23]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contrast,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episode,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oxidation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capacity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decreased,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oxygen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availability,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promotes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Proteobacteria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growth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24]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Nitrate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generated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by-product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process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conferred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growth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advantage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commensal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large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became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predominant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25]</w:t>
      </w:r>
      <w:r w:rsidRPr="00FE7081">
        <w:rPr>
          <w:rFonts w:ascii="Book Antiqua" w:eastAsia="Book Antiqua" w:hAnsi="Book Antiqua" w:cs="Book Antiqua"/>
        </w:rPr>
        <w:t>.</w:t>
      </w:r>
    </w:p>
    <w:p w14:paraId="534EF2F9" w14:textId="162C35A0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digestive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adhere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alters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permeability,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modifying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composition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lastRenderedPageBreak/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ultimately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lead</w:t>
      </w:r>
      <w:r w:rsidR="00C35E67" w:rsidRPr="00FE7081">
        <w:rPr>
          <w:rFonts w:ascii="Book Antiqua" w:eastAsia="Book Antiqua" w:hAnsi="Book Antiqua" w:cs="Book Antiqua"/>
        </w:rPr>
        <w:t>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regulating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05CD2" w:rsidRPr="00FE7081">
        <w:rPr>
          <w:rFonts w:ascii="Book Antiqua" w:eastAsia="Book Antiqua" w:hAnsi="Book Antiqua" w:cs="Book Antiqua"/>
        </w:rPr>
        <w:t>expression</w:t>
      </w:r>
      <w:r w:rsidRPr="00FE7081">
        <w:rPr>
          <w:rFonts w:ascii="Book Antiqua" w:eastAsia="Book Antiqua" w:hAnsi="Book Antiqua" w:cs="Book Antiqua"/>
          <w:vertAlign w:val="superscript"/>
        </w:rPr>
        <w:t>[7]</w:t>
      </w:r>
      <w:r w:rsidRPr="00FE7081">
        <w:rPr>
          <w:rFonts w:ascii="Book Antiqua" w:eastAsia="Book Antiqua" w:hAnsi="Book Antiqua" w:cs="Book Antiqua"/>
        </w:rPr>
        <w:t>.</w:t>
      </w:r>
    </w:p>
    <w:p w14:paraId="16CC1B0B" w14:textId="725B6FE1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further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alter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metabolites;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decreased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concentration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SCFAs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reported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result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diminish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butyrate-producing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like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prausnitzii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animal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models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inflammation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7,9,10]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Decreased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levels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SCFAs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affects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differentiation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expansion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Treg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growth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cells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26]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35E67"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loss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homeostasis.</w:t>
      </w:r>
    </w:p>
    <w:p w14:paraId="2F362DA5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4C81D2B4" w14:textId="198F1B14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caps/>
          <w:u w:val="single"/>
        </w:rPr>
        <w:t>C</w:t>
      </w:r>
      <w:r w:rsidR="00D820C9" w:rsidRPr="00FE7081">
        <w:rPr>
          <w:rFonts w:ascii="Book Antiqua" w:hAnsi="Book Antiqua" w:cs="Book Antiqua"/>
          <w:b/>
          <w:caps/>
          <w:u w:val="single"/>
          <w:lang w:eastAsia="zh-CN"/>
        </w:rPr>
        <w:t>R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C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AND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GUT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MICROBIOTA</w:t>
      </w:r>
    </w:p>
    <w:p w14:paraId="2B7D3356" w14:textId="0732E42A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third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second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frequent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deaths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worldwide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being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countries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27,28]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Notwithstanding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all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countries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rise,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occur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Western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countries,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where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incidence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28]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rates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older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adults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United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States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declined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recent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years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probably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screening,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rates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younger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adults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rising,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incidence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obesity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lifestyle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trends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41A91" w:rsidRPr="00FE7081">
        <w:rPr>
          <w:rFonts w:ascii="Book Antiqua" w:hAnsi="Book Antiqua" w:cs="Book Antiqua"/>
          <w:lang w:eastAsia="zh-CN"/>
        </w:rPr>
        <w:t>w</w:t>
      </w:r>
      <w:r w:rsidRPr="00FE7081">
        <w:rPr>
          <w:rFonts w:ascii="Book Antiqua" w:eastAsia="Book Antiqua" w:hAnsi="Book Antiqua" w:cs="Book Antiqua"/>
        </w:rPr>
        <w:t>estern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hemisphere</w:t>
      </w:r>
      <w:r w:rsidRPr="00FE7081">
        <w:rPr>
          <w:rFonts w:ascii="Book Antiqua" w:eastAsia="Book Antiqua" w:hAnsi="Book Antiqua" w:cs="Book Antiqua"/>
          <w:vertAlign w:val="superscript"/>
        </w:rPr>
        <w:t>[29]</w:t>
      </w:r>
      <w:r w:rsidRPr="00FE7081">
        <w:rPr>
          <w:rFonts w:ascii="Book Antiqua" w:eastAsia="Book Antiqua" w:hAnsi="Book Antiqua" w:cs="Book Antiqua"/>
        </w:rPr>
        <w:t>.</w:t>
      </w:r>
    </w:p>
    <w:p w14:paraId="7D272BF3" w14:textId="079E517F" w:rsidR="00A77B3E" w:rsidRPr="00FE7081" w:rsidRDefault="00056781" w:rsidP="00F41A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exact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mechanism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onset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progression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elucidated,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generally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believed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result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extensive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complex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interactions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environmental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factors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30]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According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Olovo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et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al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28]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progression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adenoma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carcinoma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linked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conversely,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correlated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minor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advanced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adenoma</w:t>
      </w:r>
      <w:r w:rsidRPr="00FE7081">
        <w:rPr>
          <w:rFonts w:ascii="Book Antiqua" w:eastAsia="Book Antiqua" w:hAnsi="Book Antiqua" w:cs="Book Antiqua"/>
          <w:vertAlign w:val="superscript"/>
        </w:rPr>
        <w:t>[28]</w:t>
      </w:r>
      <w:r w:rsidRPr="00FE7081">
        <w:rPr>
          <w:rFonts w:ascii="Book Antiqua" w:eastAsia="Book Antiqua" w:hAnsi="Book Antiqua" w:cs="Book Antiqua"/>
        </w:rPr>
        <w:t>.</w:t>
      </w:r>
    </w:p>
    <w:p w14:paraId="62CE14F1" w14:textId="5B03365C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affect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thought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carcinogenesis,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obesity,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high-fat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diet,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smoking,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frequent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consumption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alcohol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30]</w:t>
      </w:r>
      <w:r w:rsidRPr="00FE7081">
        <w:rPr>
          <w:rFonts w:ascii="Book Antiqua" w:eastAsia="Book Antiqua" w:hAnsi="Book Antiqua" w:cs="Book Antiqua"/>
        </w:rPr>
        <w:t>.</w:t>
      </w:r>
    </w:p>
    <w:p w14:paraId="17065192" w14:textId="52367B36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shown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diversity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compared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individuals,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enrichment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Firmicutes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Bacteroidetes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31]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Specific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onset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progression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Fusobacterium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nucleatum</w:t>
      </w:r>
      <w:proofErr w:type="spellEnd"/>
      <w:r w:rsidRPr="00FE7081">
        <w:rPr>
          <w:rFonts w:ascii="Book Antiqua" w:eastAsia="Book Antiqua" w:hAnsi="Book Antiqua" w:cs="Book Antiqua"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Enterococcus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faecalis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Streptococcus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gallolyticus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enterotoxigenic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Bacteroides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fragilis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(ETBF</w:t>
      </w:r>
      <w:proofErr w:type="gramStart"/>
      <w:r w:rsidRPr="00FE7081">
        <w:rPr>
          <w:rFonts w:ascii="Book Antiqua" w:eastAsia="Book Antiqua" w:hAnsi="Book Antiqua" w:cs="Book Antiqua"/>
        </w:rPr>
        <w:t>)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32]</w:t>
      </w:r>
      <w:r w:rsidRPr="00FE7081">
        <w:rPr>
          <w:rFonts w:ascii="Book Antiqua" w:eastAsia="Book Antiqua" w:hAnsi="Book Antiqua" w:cs="Book Antiqua"/>
        </w:rPr>
        <w:t>.</w:t>
      </w:r>
    </w:p>
    <w:p w14:paraId="687416B8" w14:textId="0F21B969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lastRenderedPageBreak/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abundance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Fusobacterium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nucleatum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opportunistic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found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normally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cavity,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correlated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diameter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patients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31,33,34]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Additionally,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overabundance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nucleatum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prognosis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metastatic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CRC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32]</w:t>
      </w:r>
      <w:r w:rsidRPr="00FE7081">
        <w:rPr>
          <w:rFonts w:ascii="Book Antiqua" w:eastAsia="Book Antiqua" w:hAnsi="Book Antiqua" w:cs="Book Antiqua"/>
        </w:rPr>
        <w:t>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thus,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nucleatum</w:t>
      </w:r>
      <w:proofErr w:type="spellEnd"/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considered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potential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biomarker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predicting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prognosis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proximal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Pr="00FE7081">
        <w:rPr>
          <w:rFonts w:ascii="Book Antiqua" w:eastAsia="Book Antiqua" w:hAnsi="Book Antiqua" w:cs="Book Antiqua"/>
          <w:vertAlign w:val="superscript"/>
        </w:rPr>
        <w:t>[34]</w:t>
      </w:r>
      <w:r w:rsidRPr="00FE7081">
        <w:rPr>
          <w:rFonts w:ascii="Book Antiqua" w:eastAsia="Book Antiqua" w:hAnsi="Book Antiqua" w:cs="Book Antiqua"/>
        </w:rPr>
        <w:t>.</w:t>
      </w:r>
    </w:p>
    <w:p w14:paraId="48987207" w14:textId="65EF8342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There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plenty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evidence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tumor-promoting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effects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Streptococcus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gallolyticus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cells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35-37]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incubated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41A91" w:rsidRPr="00FE7081">
        <w:rPr>
          <w:rFonts w:ascii="Book Antiqua" w:eastAsia="Book Antiqua" w:hAnsi="Book Antiqua" w:cs="Book Antiqua"/>
          <w:i/>
        </w:rPr>
        <w:t xml:space="preserve">Streptococcus </w:t>
      </w:r>
      <w:proofErr w:type="spellStart"/>
      <w:r w:rsidR="00F41A91" w:rsidRPr="00FE7081">
        <w:rPr>
          <w:rFonts w:ascii="Book Antiqua" w:eastAsia="Book Antiqua" w:hAnsi="Book Antiqua" w:cs="Book Antiqua"/>
          <w:i/>
        </w:rPr>
        <w:t>gallolyticus</w:t>
      </w:r>
      <w:proofErr w:type="spellEnd"/>
      <w:r w:rsidR="00F41A91" w:rsidRPr="00FE7081">
        <w:rPr>
          <w:rFonts w:ascii="Book Antiqua" w:hAnsi="Book Antiqua" w:cs="Book Antiqua"/>
          <w:lang w:eastAsia="zh-CN"/>
        </w:rPr>
        <w:t xml:space="preserve"> (</w:t>
      </w:r>
      <w:r w:rsidRPr="00FE7081">
        <w:rPr>
          <w:rFonts w:ascii="Book Antiqua" w:eastAsia="Book Antiqua" w:hAnsi="Book Antiqua" w:cs="Book Antiqua"/>
          <w:i/>
          <w:iCs/>
        </w:rPr>
        <w:t>S.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gallolyticus</w:t>
      </w:r>
      <w:proofErr w:type="spellEnd"/>
      <w:r w:rsidR="00F41A91" w:rsidRPr="00FE7081">
        <w:rPr>
          <w:rFonts w:ascii="Book Antiqua" w:hAnsi="Book Antiqua" w:cs="Book Antiqua"/>
          <w:lang w:eastAsia="zh-CN"/>
        </w:rPr>
        <w:t xml:space="preserve">) </w:t>
      </w:r>
      <w:r w:rsidRPr="00FE7081">
        <w:rPr>
          <w:rFonts w:ascii="Book Antiqua" w:eastAsia="Book Antiqua" w:hAnsi="Book Antiqua" w:cs="Book Antiqua"/>
        </w:rPr>
        <w:t>presented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levels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β-catenin,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c-</w:t>
      </w:r>
      <w:proofErr w:type="spellStart"/>
      <w:r w:rsidRPr="00FE7081">
        <w:rPr>
          <w:rFonts w:ascii="Book Antiqua" w:eastAsia="Book Antiqua" w:hAnsi="Book Antiqua" w:cs="Book Antiqua"/>
        </w:rPr>
        <w:t>Myc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proliferating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nuclear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antigen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(PCNA),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transcription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development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35]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addition,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administration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S.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gallolyticus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burden,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dysplasia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grade,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proliferation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β-catenin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staining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crypts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compared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incubated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control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bacteria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35]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Furthermore,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present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levels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bacterium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compared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individuals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37]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However,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CRC-specific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conditions,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concentration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bile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acids,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promote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S.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gallolyticus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colonization,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creating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maintenance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cycle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levels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bacterium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gut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37]</w:t>
      </w:r>
      <w:r w:rsidRPr="00FE7081">
        <w:rPr>
          <w:rFonts w:ascii="Book Antiqua" w:eastAsia="Book Antiqua" w:hAnsi="Book Antiqua" w:cs="Book Antiqua"/>
        </w:rPr>
        <w:t>.</w:t>
      </w:r>
    </w:p>
    <w:p w14:paraId="1B5B4093" w14:textId="5B4E434E" w:rsidR="00A77B3E" w:rsidRPr="00FE7081" w:rsidRDefault="00F65227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ETBF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frequent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anaerobe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isolated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from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cases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diarrhea,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peritonitis,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intra-abdominal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abscesses,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sepsis,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there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positive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correlation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between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presence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ETBF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active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="00056781" w:rsidRPr="00FE7081">
        <w:rPr>
          <w:rFonts w:ascii="Book Antiqua" w:eastAsia="Book Antiqua" w:hAnsi="Book Antiqua" w:cs="Book Antiqua"/>
        </w:rPr>
        <w:t>CRC</w:t>
      </w:r>
      <w:r w:rsidR="00056781"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56781" w:rsidRPr="00FE7081">
        <w:rPr>
          <w:rFonts w:ascii="Book Antiqua" w:eastAsia="Book Antiqua" w:hAnsi="Book Antiqua" w:cs="Book Antiqua"/>
          <w:vertAlign w:val="superscript"/>
        </w:rPr>
        <w:t>38]</w:t>
      </w:r>
      <w:r w:rsidR="00056781"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According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056781" w:rsidRPr="00FE7081">
        <w:rPr>
          <w:rFonts w:ascii="Book Antiqua" w:eastAsia="Book Antiqua" w:hAnsi="Book Antiqua" w:cs="Book Antiqua"/>
        </w:rPr>
        <w:t>Appunni</w:t>
      </w:r>
      <w:proofErr w:type="spellEnd"/>
      <w:r w:rsidR="00F41A91" w:rsidRPr="00FE7081">
        <w:rPr>
          <w:rFonts w:ascii="Book Antiqua" w:hAnsi="Book Antiqua" w:cs="Book Antiqua"/>
          <w:lang w:eastAsia="zh-CN"/>
        </w:rPr>
        <w:t xml:space="preserve"> </w:t>
      </w:r>
      <w:r w:rsidR="00056781" w:rsidRPr="00FE7081">
        <w:rPr>
          <w:rFonts w:ascii="Book Antiqua" w:eastAsia="Book Antiqua" w:hAnsi="Book Antiqua" w:cs="Book Antiqua"/>
          <w:i/>
          <w:iCs/>
        </w:rPr>
        <w:t>et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056781" w:rsidRPr="00FE7081">
        <w:rPr>
          <w:rFonts w:ascii="Book Antiqua" w:eastAsia="Book Antiqua" w:hAnsi="Book Antiqua" w:cs="Book Antiqua"/>
          <w:i/>
          <w:iCs/>
        </w:rPr>
        <w:t>al</w:t>
      </w:r>
      <w:r w:rsidR="00056781"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56781" w:rsidRPr="00FE7081">
        <w:rPr>
          <w:rFonts w:ascii="Book Antiqua" w:eastAsia="Book Antiqua" w:hAnsi="Book Antiqua" w:cs="Book Antiqua"/>
          <w:vertAlign w:val="superscript"/>
        </w:rPr>
        <w:t>39]</w:t>
      </w:r>
      <w:r w:rsidR="00056781"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co-colonization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toxigenic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="00056781" w:rsidRPr="00FE7081">
        <w:rPr>
          <w:rFonts w:ascii="Book Antiqua" w:eastAsia="Book Antiqua" w:hAnsi="Book Antiqua" w:cs="Book Antiqua"/>
          <w:i/>
          <w:iCs/>
        </w:rPr>
        <w:t>coli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ETBF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mice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resulted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production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pro-inflammatory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IL-17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subsequent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DNA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damage,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accelerate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CRC</w:t>
      </w:r>
      <w:r w:rsidR="00056781" w:rsidRPr="00FE7081">
        <w:rPr>
          <w:rFonts w:ascii="Book Antiqua" w:eastAsia="Book Antiqua" w:hAnsi="Book Antiqua" w:cs="Book Antiqua"/>
          <w:vertAlign w:val="superscript"/>
        </w:rPr>
        <w:t>[39]</w:t>
      </w:r>
      <w:r w:rsidR="00056781"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addition,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toxin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ETBF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induce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c-</w:t>
      </w:r>
      <w:proofErr w:type="spellStart"/>
      <w:r w:rsidR="00056781" w:rsidRPr="00FE7081">
        <w:rPr>
          <w:rFonts w:ascii="Book Antiqua" w:eastAsia="Book Antiqua" w:hAnsi="Book Antiqua" w:cs="Book Antiqua"/>
        </w:rPr>
        <w:t>myc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expression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IL-8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secretion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causing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oxidative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DNA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barrier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damage,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STAT3/Th17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immune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7D2619" w:rsidRPr="00FE7081">
        <w:rPr>
          <w:rFonts w:ascii="Book Antiqua" w:eastAsia="Book Antiqua" w:hAnsi="Book Antiqua" w:cs="Book Antiqua"/>
        </w:rPr>
        <w:t>responses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activation,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further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correlated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056781"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="00056781" w:rsidRPr="00FE7081">
        <w:rPr>
          <w:rFonts w:ascii="Book Antiqua" w:eastAsia="Book Antiqua" w:hAnsi="Book Antiqua" w:cs="Book Antiqua"/>
        </w:rPr>
        <w:t>CRC</w:t>
      </w:r>
      <w:r w:rsidR="00056781"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56781" w:rsidRPr="00FE7081">
        <w:rPr>
          <w:rFonts w:ascii="Book Antiqua" w:eastAsia="Book Antiqua" w:hAnsi="Book Antiqua" w:cs="Book Antiqua"/>
          <w:vertAlign w:val="superscript"/>
        </w:rPr>
        <w:t>38]</w:t>
      </w:r>
      <w:r w:rsidR="00056781" w:rsidRPr="00FE7081">
        <w:rPr>
          <w:rFonts w:ascii="Book Antiqua" w:eastAsia="Book Antiqua" w:hAnsi="Book Antiqua" w:cs="Book Antiqua"/>
        </w:rPr>
        <w:t>.</w:t>
      </w:r>
    </w:p>
    <w:p w14:paraId="16C90C90" w14:textId="77777777" w:rsidR="00A77B3E" w:rsidRPr="00FE7081" w:rsidRDefault="00A77B3E" w:rsidP="00F41A9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F3BCE4" w14:textId="15955259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caps/>
          <w:u w:val="single"/>
        </w:rPr>
        <w:t>IBD-ASSOCIATED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CRC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AND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GUT</w:t>
      </w:r>
      <w:r w:rsidR="00E51986" w:rsidRPr="00FE708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081">
        <w:rPr>
          <w:rFonts w:ascii="Book Antiqua" w:eastAsia="Book Antiqua" w:hAnsi="Book Antiqua" w:cs="Book Antiqua"/>
          <w:b/>
          <w:caps/>
          <w:u w:val="single"/>
        </w:rPr>
        <w:t>MICROBIOTA</w:t>
      </w:r>
    </w:p>
    <w:p w14:paraId="56A242BB" w14:textId="08959FC2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Besides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two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six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times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likely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people,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affected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61550" w:rsidRPr="00FE7081">
        <w:rPr>
          <w:rFonts w:ascii="Book Antiqua" w:eastAsia="Book Antiqua" w:hAnsi="Book Antiqua" w:cs="Book Antiqua"/>
        </w:rPr>
        <w:t>younger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sporadic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patients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40]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lastRenderedPageBreak/>
        <w:t>duration,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extension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lesions,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sclerosing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cholangitis,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onset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onset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childhood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linking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incidence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CRC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41,42]</w:t>
      </w:r>
      <w:r w:rsidRPr="00FE7081">
        <w:rPr>
          <w:rFonts w:ascii="Book Antiqua" w:eastAsia="Book Antiqua" w:hAnsi="Book Antiqua" w:cs="Book Antiqua"/>
        </w:rPr>
        <w:t>.</w:t>
      </w:r>
    </w:p>
    <w:p w14:paraId="29E6D9D9" w14:textId="75A0BCE7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Chronic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initiates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drives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tumorigenesis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42]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“inflammation-dysplasia-carcinoma”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sequence,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“adenoma-sequence”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classically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described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sporadic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Pr="00FE7081">
        <w:rPr>
          <w:rFonts w:ascii="Book Antiqua" w:eastAsia="Book Antiqua" w:hAnsi="Book Antiqua" w:cs="Book Antiqua"/>
          <w:vertAlign w:val="superscript"/>
        </w:rPr>
        <w:t>[40]</w:t>
      </w:r>
      <w:r w:rsidRPr="00FE7081">
        <w:rPr>
          <w:rFonts w:ascii="Book Antiqua" w:eastAsia="Book Antiqua" w:hAnsi="Book Antiqua" w:cs="Book Antiqua"/>
        </w:rPr>
        <w:t>.</w:t>
      </w:r>
    </w:p>
    <w:p w14:paraId="1840327A" w14:textId="6B030D23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Popov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et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al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43]</w:t>
      </w:r>
      <w:r w:rsidRPr="00FE7081">
        <w:rPr>
          <w:rFonts w:ascii="Book Antiqua" w:eastAsia="Book Antiqua" w:hAnsi="Book Antiqua" w:cs="Book Antiqua"/>
        </w:rPr>
        <w:t>proposed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three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theories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about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involvement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216267" w:rsidRPr="00FE7081">
        <w:rPr>
          <w:rFonts w:ascii="Book Antiqua" w:hAnsi="Book Antiqua" w:cs="Book Antiqua"/>
          <w:lang w:eastAsia="zh-CN"/>
        </w:rPr>
        <w:t>T</w:t>
      </w:r>
      <w:r w:rsidRPr="00FE7081">
        <w:rPr>
          <w:rFonts w:ascii="Book Antiqua" w:eastAsia="Book Antiqua" w:hAnsi="Book Antiqua" w:cs="Book Antiqua"/>
        </w:rPr>
        <w:t>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alpha-bug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hypothesis,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driver-passenger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hypothesis,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ground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hypothesis.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alpha-bug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hypothesis,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single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bacterium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(normally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ETBF)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thought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modifications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damage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carcinogenesis.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driver-passenger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hypothesis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similar,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after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attack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first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opportunistic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start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contribute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Finally,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ground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hypothesis,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endogenous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exogenous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“leaky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gut,”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allowing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passage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submucosal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tissue,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chronic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emergence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cancer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43]</w:t>
      </w:r>
      <w:r w:rsidRPr="00FE7081">
        <w:rPr>
          <w:rFonts w:ascii="Book Antiqua" w:eastAsia="Book Antiqua" w:hAnsi="Book Antiqua" w:cs="Book Antiqua"/>
        </w:rPr>
        <w:t>.</w:t>
      </w:r>
    </w:p>
    <w:p w14:paraId="71DD2139" w14:textId="3255D0B0" w:rsidR="00A77B3E" w:rsidRPr="00FE7081" w:rsidRDefault="00056781" w:rsidP="0021626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It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known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through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molecular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patterns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(PAMPs),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capable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communicating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tool-like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receptors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(TLRs),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retinoic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acid-inducible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I-like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receptors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(RLRs),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nucleotide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binding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oligomerization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domain-receptors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(NLRs),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trigger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immune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response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42]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Nuclear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kB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(NF-kB)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activated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TLR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necrosis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factor-α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(TNF-α),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inducing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transcription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tumorigenesis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COX-2,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apoptosis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via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suppressor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p53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pathways</w:t>
      </w:r>
      <w:r w:rsidRPr="00FE7081">
        <w:rPr>
          <w:rFonts w:ascii="Book Antiqua" w:eastAsia="Book Antiqua" w:hAnsi="Book Antiqua" w:cs="Book Antiqua"/>
          <w:vertAlign w:val="superscript"/>
        </w:rPr>
        <w:t>[40]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breakdown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allowing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translocation.</w:t>
      </w:r>
    </w:p>
    <w:p w14:paraId="4B507CAB" w14:textId="4AEB7FA4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quantities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Proteobacteria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levels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SCFAs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inflammation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43]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addition,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61550"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61550"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61550"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defects,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61550" w:rsidRPr="00FE7081">
        <w:rPr>
          <w:rFonts w:ascii="Book Antiqua" w:eastAsia="Book Antiqua" w:hAnsi="Book Antiqua" w:cs="Book Antiqua"/>
        </w:rPr>
        <w:t>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61550"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alterations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secretion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C61550" w:rsidRPr="00FE7081">
        <w:rPr>
          <w:rFonts w:ascii="Book Antiqua" w:eastAsia="Book Antiqua" w:hAnsi="Book Antiqua" w:cs="Book Antiqua"/>
        </w:rPr>
        <w:t>happen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even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absence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inflammation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43]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perpetuating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favorable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environment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emergence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</w:p>
    <w:p w14:paraId="69CB9ACA" w14:textId="5003A9A7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Several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studies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have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demonstrated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participation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="00F65227" w:rsidRPr="00FE7081">
        <w:rPr>
          <w:rFonts w:ascii="Book Antiqua" w:hAnsi="Book Antiqua" w:cs="Book Antiqua"/>
          <w:lang w:eastAsia="zh-CN"/>
        </w:rPr>
        <w:t>ETBF</w:t>
      </w:r>
      <w:r w:rsidRPr="00FE7081">
        <w:rPr>
          <w:rFonts w:ascii="Book Antiqua" w:eastAsia="Book Antiqua" w:hAnsi="Book Antiqua" w:cs="Book Antiqua"/>
          <w:i/>
          <w:iCs/>
        </w:rPr>
        <w:t>,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Fusobacterium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nucleatum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chronic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patients</w:t>
      </w:r>
      <w:r w:rsidR="00F65227"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65227" w:rsidRPr="00FE7081">
        <w:rPr>
          <w:rFonts w:ascii="Book Antiqua" w:eastAsia="Book Antiqua" w:hAnsi="Book Antiqua" w:cs="Book Antiqua"/>
          <w:vertAlign w:val="superscript"/>
        </w:rPr>
        <w:t>40,42-45</w:t>
      </w:r>
      <w:r w:rsidRPr="00FE7081">
        <w:rPr>
          <w:rFonts w:ascii="Book Antiqua" w:eastAsia="Book Antiqua" w:hAnsi="Book Antiqua" w:cs="Book Antiqua"/>
          <w:vertAlign w:val="superscript"/>
        </w:rPr>
        <w:t>]</w:t>
      </w:r>
      <w:r w:rsidRPr="00FE7081">
        <w:rPr>
          <w:rFonts w:ascii="Book Antiqua" w:eastAsia="Book Antiqua" w:hAnsi="Book Antiqua" w:cs="Book Antiqua"/>
        </w:rPr>
        <w:t>.</w:t>
      </w:r>
    </w:p>
    <w:p w14:paraId="42FE1C16" w14:textId="1A0C4E08" w:rsidR="00A77B3E" w:rsidRPr="00FE7081" w:rsidRDefault="00056781" w:rsidP="0021626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lastRenderedPageBreak/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review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Yu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et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al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44]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concluded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commensal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faecalis,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isolated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from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healthy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subjects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capable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initiating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genetically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deficient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suggesting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opportunistic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commensal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become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genetically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predisposed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hosts</w:t>
      </w:r>
      <w:r w:rsidRPr="00FE7081">
        <w:rPr>
          <w:rFonts w:ascii="Book Antiqua" w:eastAsia="Book Antiqua" w:hAnsi="Book Antiqua" w:cs="Book Antiqua"/>
          <w:vertAlign w:val="superscript"/>
        </w:rPr>
        <w:t>[44]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Nevertheless,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some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types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FE7081" w:rsidRPr="00FE7081">
        <w:rPr>
          <w:rFonts w:ascii="Book Antiqua" w:hAnsi="Book Antiqua" w:cs="Book Antiqua"/>
          <w:i/>
          <w:iCs/>
          <w:lang w:eastAsia="zh-CN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produce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colibactin,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genotoxic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compound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capable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promoting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growth,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alkylating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DNA,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inducing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tumorigenic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double-stranded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breaks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45]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According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Yang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et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  <w:i/>
          <w:iCs/>
        </w:rPr>
        <w:t>al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45]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upregulate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virulence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genes,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colibactin,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facilitate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colonization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colibactin-induced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DNA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damage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allowing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strain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exert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activity</w:t>
      </w:r>
      <w:r w:rsidRPr="00FE7081">
        <w:rPr>
          <w:rFonts w:ascii="Book Antiqua" w:eastAsia="Book Antiqua" w:hAnsi="Book Antiqua" w:cs="Book Antiqua"/>
          <w:vertAlign w:val="superscript"/>
        </w:rPr>
        <w:t>[42]</w:t>
      </w:r>
      <w:r w:rsidRPr="00FE7081">
        <w:rPr>
          <w:rFonts w:ascii="Book Antiqua" w:eastAsia="Book Antiqua" w:hAnsi="Book Antiqua" w:cs="Book Antiqua"/>
        </w:rPr>
        <w:t>.</w:t>
      </w:r>
    </w:p>
    <w:p w14:paraId="298856A1" w14:textId="19D0460F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enterotoxin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produced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65227" w:rsidRPr="00FE7081">
        <w:rPr>
          <w:rFonts w:ascii="Book Antiqua" w:hAnsi="Book Antiqua" w:cs="Book Antiqua"/>
          <w:lang w:eastAsia="zh-CN"/>
        </w:rPr>
        <w:t>ETBF</w:t>
      </w:r>
      <w:r w:rsidR="00E51986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Pr="00FE7081">
        <w:rPr>
          <w:rFonts w:ascii="Book Antiqua" w:eastAsia="Book Antiqua" w:hAnsi="Book Antiqua" w:cs="Book Antiqua"/>
        </w:rPr>
        <w:t>known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="00216267" w:rsidRPr="00FE7081">
        <w:rPr>
          <w:rFonts w:ascii="Book Antiqua" w:hAnsi="Book Antiqua" w:cs="Book Antiqua"/>
          <w:lang w:eastAsia="zh-CN"/>
        </w:rPr>
        <w:t>b</w:t>
      </w:r>
      <w:r w:rsidR="00216267" w:rsidRPr="00FE7081">
        <w:rPr>
          <w:rFonts w:ascii="Book Antiqua" w:eastAsia="Book Antiqua" w:hAnsi="Book Antiqua" w:cs="Book Antiqua"/>
        </w:rPr>
        <w:t>acteroides</w:t>
      </w:r>
      <w:proofErr w:type="spellEnd"/>
      <w:r w:rsidR="00216267" w:rsidRPr="00FE7081">
        <w:rPr>
          <w:rFonts w:ascii="Book Antiqua" w:eastAsia="Book Antiqua" w:hAnsi="Book Antiqua" w:cs="Book Antiqua"/>
        </w:rPr>
        <w:t xml:space="preserve"> fragilis toxin</w:t>
      </w:r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metalloprotease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cleaving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E-cadherin,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major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constituent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zonula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adherens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responsible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adhesion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46]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toxin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trigger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pro-tumoral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signaling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caspase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recruitment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polymorphonuclear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immature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myeloid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promote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gramStart"/>
      <w:r w:rsidRPr="00FE7081">
        <w:rPr>
          <w:rFonts w:ascii="Book Antiqua" w:eastAsia="Book Antiqua" w:hAnsi="Book Antiqua" w:cs="Book Antiqua"/>
        </w:rPr>
        <w:t>cancers</w:t>
      </w:r>
      <w:r w:rsidRPr="00FE70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081">
        <w:rPr>
          <w:rFonts w:ascii="Book Antiqua" w:eastAsia="Book Antiqua" w:hAnsi="Book Antiqua" w:cs="Book Antiqua"/>
          <w:vertAlign w:val="superscript"/>
        </w:rPr>
        <w:t>44]</w:t>
      </w:r>
      <w:r w:rsidRPr="00FE7081">
        <w:rPr>
          <w:rFonts w:ascii="Book Antiqua" w:eastAsia="Book Antiqua" w:hAnsi="Book Antiqua" w:cs="Book Antiqua"/>
        </w:rPr>
        <w:t>.</w:t>
      </w:r>
    </w:p>
    <w:p w14:paraId="6E7021C5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5ECC871D" w14:textId="7777777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6E48815" w14:textId="651A48E5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>There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consensus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present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both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disruption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perpetuation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carcinogenesis.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consequent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E.</w:t>
      </w:r>
      <w:r w:rsidR="00FE7081" w:rsidRPr="00FE7081">
        <w:rPr>
          <w:rFonts w:ascii="Book Antiqua" w:hAnsi="Book Antiqua" w:cs="Book Antiqua"/>
          <w:i/>
          <w:iCs/>
          <w:lang w:eastAsia="zh-CN"/>
        </w:rPr>
        <w:t xml:space="preserve"> </w:t>
      </w:r>
      <w:r w:rsidRPr="00FE7081">
        <w:rPr>
          <w:rFonts w:ascii="Book Antiqua" w:eastAsia="Book Antiqua" w:hAnsi="Book Antiqua" w:cs="Book Antiqua"/>
          <w:i/>
          <w:iCs/>
        </w:rPr>
        <w:t>coli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ETBF,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believed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breakdown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mucosal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allowing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translocation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from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lumen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interior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tissue.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condition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chronic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tissue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release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pro-carcinogenic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mediators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positive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feedback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loop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inflammation-dysplasia-cancer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sequence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(Figure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1).</w:t>
      </w:r>
    </w:p>
    <w:p w14:paraId="2845471A" w14:textId="0FAADAAE" w:rsidR="00A77B3E" w:rsidRPr="00FE7081" w:rsidRDefault="00056781" w:rsidP="00D82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Further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studies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should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carried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out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identify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responsible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feedback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cycle.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Understanding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mechanism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behind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cycles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preventing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treating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Future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research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should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evaluate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advantages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modulating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intestinal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microbiota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lastRenderedPageBreak/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protective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factor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IBD-associated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thus,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prebiotics,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probiotics,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diet-based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treatment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used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preventive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measures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high-risk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directly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affecting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prognosis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quality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life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patients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living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IBD.</w:t>
      </w:r>
    </w:p>
    <w:p w14:paraId="04C57023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256BB154" w14:textId="7777777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REFERENCES</w:t>
      </w:r>
    </w:p>
    <w:p w14:paraId="358D4BD6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Michaudel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C</w:t>
      </w:r>
      <w:r w:rsidRPr="00FE7081">
        <w:rPr>
          <w:rFonts w:ascii="Book Antiqua" w:eastAsia="Book Antiqua" w:hAnsi="Book Antiqua" w:cs="Book Antiqua"/>
        </w:rPr>
        <w:t xml:space="preserve">, Sokol H. The Gut Microbiota at the Service of Immunometabolism. </w:t>
      </w:r>
      <w:r w:rsidRPr="00FE7081">
        <w:rPr>
          <w:rFonts w:ascii="Book Antiqua" w:eastAsia="Book Antiqua" w:hAnsi="Book Antiqua" w:cs="Book Antiqua"/>
          <w:i/>
          <w:iCs/>
        </w:rPr>
        <w:t xml:space="preserve">Cell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FE7081">
        <w:rPr>
          <w:rFonts w:ascii="Book Antiqua" w:eastAsia="Book Antiqua" w:hAnsi="Book Antiqua" w:cs="Book Antiqua"/>
        </w:rPr>
        <w:t xml:space="preserve"> 2020; </w:t>
      </w:r>
      <w:r w:rsidRPr="00FE7081">
        <w:rPr>
          <w:rFonts w:ascii="Book Antiqua" w:eastAsia="Book Antiqua" w:hAnsi="Book Antiqua" w:cs="Book Antiqua"/>
          <w:b/>
          <w:bCs/>
        </w:rPr>
        <w:t>32</w:t>
      </w:r>
      <w:r w:rsidRPr="00FE7081">
        <w:rPr>
          <w:rFonts w:ascii="Book Antiqua" w:eastAsia="Book Antiqua" w:hAnsi="Book Antiqua" w:cs="Book Antiqua"/>
        </w:rPr>
        <w:t>: 514-523 [PMID: 32946809 DOI: 10.1016/j.cmet.2020.09.004]</w:t>
      </w:r>
    </w:p>
    <w:p w14:paraId="08A3227E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 </w:t>
      </w:r>
      <w:r w:rsidRPr="00FE7081">
        <w:rPr>
          <w:rFonts w:ascii="Book Antiqua" w:eastAsia="Book Antiqua" w:hAnsi="Book Antiqua" w:cs="Book Antiqua"/>
          <w:b/>
          <w:bCs/>
        </w:rPr>
        <w:t>Quigley EM</w:t>
      </w:r>
      <w:r w:rsidRPr="00FE7081">
        <w:rPr>
          <w:rFonts w:ascii="Book Antiqua" w:eastAsia="Book Antiqua" w:hAnsi="Book Antiqua" w:cs="Book Antiqua"/>
        </w:rPr>
        <w:t xml:space="preserve">. Gut bacteria in health and disease. </w:t>
      </w:r>
      <w:r w:rsidRPr="00FE7081">
        <w:rPr>
          <w:rFonts w:ascii="Book Antiqua" w:eastAsia="Book Antiqua" w:hAnsi="Book Antiqua" w:cs="Book Antiqua"/>
          <w:i/>
          <w:iCs/>
        </w:rPr>
        <w:t>Gastroenterol Hepatol (N Y)</w:t>
      </w:r>
      <w:r w:rsidRPr="00FE7081">
        <w:rPr>
          <w:rFonts w:ascii="Book Antiqua" w:eastAsia="Book Antiqua" w:hAnsi="Book Antiqua" w:cs="Book Antiqua"/>
        </w:rPr>
        <w:t xml:space="preserve"> 2013; </w:t>
      </w:r>
      <w:r w:rsidRPr="00FE7081">
        <w:rPr>
          <w:rFonts w:ascii="Book Antiqua" w:eastAsia="Book Antiqua" w:hAnsi="Book Antiqua" w:cs="Book Antiqua"/>
          <w:b/>
          <w:bCs/>
        </w:rPr>
        <w:t>9</w:t>
      </w:r>
      <w:r w:rsidRPr="00FE7081">
        <w:rPr>
          <w:rFonts w:ascii="Book Antiqua" w:eastAsia="Book Antiqua" w:hAnsi="Book Antiqua" w:cs="Book Antiqua"/>
        </w:rPr>
        <w:t>: 560-569 [PMID: 24729765]</w:t>
      </w:r>
    </w:p>
    <w:p w14:paraId="756EF5C4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 </w:t>
      </w:r>
      <w:r w:rsidRPr="00FE7081">
        <w:rPr>
          <w:rFonts w:ascii="Book Antiqua" w:eastAsia="Book Antiqua" w:hAnsi="Book Antiqua" w:cs="Book Antiqua"/>
          <w:b/>
          <w:bCs/>
        </w:rPr>
        <w:t>Kc D</w:t>
      </w:r>
      <w:r w:rsidRPr="00FE7081">
        <w:rPr>
          <w:rFonts w:ascii="Book Antiqua" w:eastAsia="Book Antiqua" w:hAnsi="Book Antiqua" w:cs="Book Antiqua"/>
        </w:rPr>
        <w:t xml:space="preserve">, Sumner R, Lippmann S. Gut microbiota and health. </w:t>
      </w:r>
      <w:r w:rsidRPr="00FE7081">
        <w:rPr>
          <w:rFonts w:ascii="Book Antiqua" w:eastAsia="Book Antiqua" w:hAnsi="Book Antiqua" w:cs="Book Antiqua"/>
          <w:i/>
          <w:iCs/>
        </w:rPr>
        <w:t>Postgrad Med</w:t>
      </w:r>
      <w:r w:rsidRPr="00FE7081">
        <w:rPr>
          <w:rFonts w:ascii="Book Antiqua" w:eastAsia="Book Antiqua" w:hAnsi="Book Antiqua" w:cs="Book Antiqua"/>
        </w:rPr>
        <w:t xml:space="preserve"> 2020; </w:t>
      </w:r>
      <w:r w:rsidRPr="00FE7081">
        <w:rPr>
          <w:rFonts w:ascii="Book Antiqua" w:eastAsia="Book Antiqua" w:hAnsi="Book Antiqua" w:cs="Book Antiqua"/>
          <w:b/>
          <w:bCs/>
        </w:rPr>
        <w:t>132</w:t>
      </w:r>
      <w:r w:rsidRPr="00FE7081">
        <w:rPr>
          <w:rFonts w:ascii="Book Antiqua" w:eastAsia="Book Antiqua" w:hAnsi="Book Antiqua" w:cs="Book Antiqua"/>
        </w:rPr>
        <w:t>: 274 [PMID: 31566046 DOI: 10.1080/00325481.2019.1662711]</w:t>
      </w:r>
    </w:p>
    <w:p w14:paraId="3CD750AC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4 </w:t>
      </w:r>
      <w:r w:rsidRPr="00FE7081">
        <w:rPr>
          <w:rFonts w:ascii="Book Antiqua" w:eastAsia="Book Antiqua" w:hAnsi="Book Antiqua" w:cs="Book Antiqua"/>
          <w:b/>
          <w:bCs/>
        </w:rPr>
        <w:t>Gomaa EZ</w:t>
      </w:r>
      <w:r w:rsidRPr="00FE7081">
        <w:rPr>
          <w:rFonts w:ascii="Book Antiqua" w:eastAsia="Book Antiqua" w:hAnsi="Book Antiqua" w:cs="Book Antiqua"/>
        </w:rPr>
        <w:t xml:space="preserve">. Human gut microbiota/microbiome in health and diseases: a review.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Antonie</w:t>
      </w:r>
      <w:proofErr w:type="spellEnd"/>
      <w:r w:rsidRPr="00FE7081">
        <w:rPr>
          <w:rFonts w:ascii="Book Antiqua" w:eastAsia="Book Antiqua" w:hAnsi="Book Antiqua" w:cs="Book Antiqua"/>
          <w:i/>
          <w:iCs/>
        </w:rPr>
        <w:t xml:space="preserve"> Van Leeuwenhoek</w:t>
      </w:r>
      <w:r w:rsidRPr="00FE7081">
        <w:rPr>
          <w:rFonts w:ascii="Book Antiqua" w:eastAsia="Book Antiqua" w:hAnsi="Book Antiqua" w:cs="Book Antiqua"/>
        </w:rPr>
        <w:t xml:space="preserve"> 2020; </w:t>
      </w:r>
      <w:r w:rsidRPr="00FE7081">
        <w:rPr>
          <w:rFonts w:ascii="Book Antiqua" w:eastAsia="Book Antiqua" w:hAnsi="Book Antiqua" w:cs="Book Antiqua"/>
          <w:b/>
          <w:bCs/>
        </w:rPr>
        <w:t>113</w:t>
      </w:r>
      <w:r w:rsidRPr="00FE7081">
        <w:rPr>
          <w:rFonts w:ascii="Book Antiqua" w:eastAsia="Book Antiqua" w:hAnsi="Book Antiqua" w:cs="Book Antiqua"/>
        </w:rPr>
        <w:t>: 2019-2040 [PMID: 33136284 DOI: 10.1007/s10482-020-01474-7]</w:t>
      </w:r>
    </w:p>
    <w:p w14:paraId="2B3EA2B0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5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Sekirov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I</w:t>
      </w:r>
      <w:r w:rsidRPr="00FE7081">
        <w:rPr>
          <w:rFonts w:ascii="Book Antiqua" w:eastAsia="Book Antiqua" w:hAnsi="Book Antiqua" w:cs="Book Antiqua"/>
        </w:rPr>
        <w:t xml:space="preserve">, Russell SL, Antunes LC, Finlay BB. Gut microbiota in health and disease.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FE7081">
        <w:rPr>
          <w:rFonts w:ascii="Book Antiqua" w:eastAsia="Book Antiqua" w:hAnsi="Book Antiqua" w:cs="Book Antiqua"/>
          <w:i/>
          <w:iCs/>
        </w:rPr>
        <w:t xml:space="preserve"> Rev</w:t>
      </w:r>
      <w:r w:rsidRPr="00FE7081">
        <w:rPr>
          <w:rFonts w:ascii="Book Antiqua" w:eastAsia="Book Antiqua" w:hAnsi="Book Antiqua" w:cs="Book Antiqua"/>
        </w:rPr>
        <w:t xml:space="preserve"> 2010; </w:t>
      </w:r>
      <w:r w:rsidRPr="00FE7081">
        <w:rPr>
          <w:rFonts w:ascii="Book Antiqua" w:eastAsia="Book Antiqua" w:hAnsi="Book Antiqua" w:cs="Book Antiqua"/>
          <w:b/>
          <w:bCs/>
        </w:rPr>
        <w:t>90</w:t>
      </w:r>
      <w:r w:rsidRPr="00FE7081">
        <w:rPr>
          <w:rFonts w:ascii="Book Antiqua" w:eastAsia="Book Antiqua" w:hAnsi="Book Antiqua" w:cs="Book Antiqua"/>
        </w:rPr>
        <w:t>: 859-904 [PMID: 20664075 DOI: 10.1152/physrev.00045.2009]</w:t>
      </w:r>
    </w:p>
    <w:p w14:paraId="1CF4095D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6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Eckburg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PB</w:t>
      </w:r>
      <w:r w:rsidRPr="00FE7081">
        <w:rPr>
          <w:rFonts w:ascii="Book Antiqua" w:eastAsia="Book Antiqua" w:hAnsi="Book Antiqua" w:cs="Book Antiqua"/>
        </w:rPr>
        <w:t xml:space="preserve">, Bik EM, Bernstein CN, </w:t>
      </w:r>
      <w:proofErr w:type="spellStart"/>
      <w:r w:rsidRPr="00FE7081">
        <w:rPr>
          <w:rFonts w:ascii="Book Antiqua" w:eastAsia="Book Antiqua" w:hAnsi="Book Antiqua" w:cs="Book Antiqua"/>
        </w:rPr>
        <w:t>Purdom</w:t>
      </w:r>
      <w:proofErr w:type="spellEnd"/>
      <w:r w:rsidRPr="00FE7081">
        <w:rPr>
          <w:rFonts w:ascii="Book Antiqua" w:eastAsia="Book Antiqua" w:hAnsi="Book Antiqua" w:cs="Book Antiqua"/>
        </w:rPr>
        <w:t xml:space="preserve"> E, </w:t>
      </w:r>
      <w:proofErr w:type="spellStart"/>
      <w:r w:rsidRPr="00FE7081">
        <w:rPr>
          <w:rFonts w:ascii="Book Antiqua" w:eastAsia="Book Antiqua" w:hAnsi="Book Antiqua" w:cs="Book Antiqua"/>
        </w:rPr>
        <w:t>Dethlefsen</w:t>
      </w:r>
      <w:proofErr w:type="spellEnd"/>
      <w:r w:rsidRPr="00FE7081">
        <w:rPr>
          <w:rFonts w:ascii="Book Antiqua" w:eastAsia="Book Antiqua" w:hAnsi="Book Antiqua" w:cs="Book Antiqua"/>
        </w:rPr>
        <w:t xml:space="preserve"> L, Sargent M, Gill SR, Nelson KE, </w:t>
      </w:r>
      <w:proofErr w:type="spellStart"/>
      <w:r w:rsidRPr="00FE7081">
        <w:rPr>
          <w:rFonts w:ascii="Book Antiqua" w:eastAsia="Book Antiqua" w:hAnsi="Book Antiqua" w:cs="Book Antiqua"/>
        </w:rPr>
        <w:t>Relman</w:t>
      </w:r>
      <w:proofErr w:type="spellEnd"/>
      <w:r w:rsidRPr="00FE7081">
        <w:rPr>
          <w:rFonts w:ascii="Book Antiqua" w:eastAsia="Book Antiqua" w:hAnsi="Book Antiqua" w:cs="Book Antiqua"/>
        </w:rPr>
        <w:t xml:space="preserve"> DA. Diversity of the human intestinal microbial flora. </w:t>
      </w:r>
      <w:r w:rsidRPr="00FE7081">
        <w:rPr>
          <w:rFonts w:ascii="Book Antiqua" w:eastAsia="Book Antiqua" w:hAnsi="Book Antiqua" w:cs="Book Antiqua"/>
          <w:i/>
          <w:iCs/>
        </w:rPr>
        <w:t>Science</w:t>
      </w:r>
      <w:r w:rsidRPr="00FE7081">
        <w:rPr>
          <w:rFonts w:ascii="Book Antiqua" w:eastAsia="Book Antiqua" w:hAnsi="Book Antiqua" w:cs="Book Antiqua"/>
        </w:rPr>
        <w:t xml:space="preserve"> 2005; </w:t>
      </w:r>
      <w:r w:rsidRPr="00FE7081">
        <w:rPr>
          <w:rFonts w:ascii="Book Antiqua" w:eastAsia="Book Antiqua" w:hAnsi="Book Antiqua" w:cs="Book Antiqua"/>
          <w:b/>
          <w:bCs/>
        </w:rPr>
        <w:t>308</w:t>
      </w:r>
      <w:r w:rsidRPr="00FE7081">
        <w:rPr>
          <w:rFonts w:ascii="Book Antiqua" w:eastAsia="Book Antiqua" w:hAnsi="Book Antiqua" w:cs="Book Antiqua"/>
        </w:rPr>
        <w:t>: 1635-1638 [PMID: 15831718 DOI: 10.1126/science.1110591]</w:t>
      </w:r>
    </w:p>
    <w:p w14:paraId="5917FCF1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7 </w:t>
      </w:r>
      <w:r w:rsidRPr="00FE7081">
        <w:rPr>
          <w:rFonts w:ascii="Book Antiqua" w:eastAsia="Book Antiqua" w:hAnsi="Book Antiqua" w:cs="Book Antiqua"/>
          <w:b/>
          <w:bCs/>
        </w:rPr>
        <w:t>Nishida A</w:t>
      </w:r>
      <w:r w:rsidRPr="00FE7081">
        <w:rPr>
          <w:rFonts w:ascii="Book Antiqua" w:eastAsia="Book Antiqua" w:hAnsi="Book Antiqua" w:cs="Book Antiqua"/>
        </w:rPr>
        <w:t xml:space="preserve">, Inoue R, </w:t>
      </w:r>
      <w:proofErr w:type="spellStart"/>
      <w:r w:rsidRPr="00FE7081">
        <w:rPr>
          <w:rFonts w:ascii="Book Antiqua" w:eastAsia="Book Antiqua" w:hAnsi="Book Antiqua" w:cs="Book Antiqua"/>
        </w:rPr>
        <w:t>Inatomi</w:t>
      </w:r>
      <w:proofErr w:type="spellEnd"/>
      <w:r w:rsidRPr="00FE7081">
        <w:rPr>
          <w:rFonts w:ascii="Book Antiqua" w:eastAsia="Book Antiqua" w:hAnsi="Book Antiqua" w:cs="Book Antiqua"/>
        </w:rPr>
        <w:t xml:space="preserve"> O, Bamba S, Naito Y, </w:t>
      </w:r>
      <w:proofErr w:type="spellStart"/>
      <w:r w:rsidRPr="00FE7081">
        <w:rPr>
          <w:rFonts w:ascii="Book Antiqua" w:eastAsia="Book Antiqua" w:hAnsi="Book Antiqua" w:cs="Book Antiqua"/>
        </w:rPr>
        <w:t>Andoh</w:t>
      </w:r>
      <w:proofErr w:type="spellEnd"/>
      <w:r w:rsidRPr="00FE7081">
        <w:rPr>
          <w:rFonts w:ascii="Book Antiqua" w:eastAsia="Book Antiqua" w:hAnsi="Book Antiqua" w:cs="Book Antiqua"/>
        </w:rPr>
        <w:t xml:space="preserve"> A. Gut microbiota in the pathogenesis of inflammatory bowel disease. </w:t>
      </w:r>
      <w:r w:rsidRPr="00FE7081">
        <w:rPr>
          <w:rFonts w:ascii="Book Antiqua" w:eastAsia="Book Antiqua" w:hAnsi="Book Antiqua" w:cs="Book Antiqua"/>
          <w:i/>
          <w:iCs/>
        </w:rPr>
        <w:t>Clin J Gastroenterol</w:t>
      </w:r>
      <w:r w:rsidRPr="00FE7081">
        <w:rPr>
          <w:rFonts w:ascii="Book Antiqua" w:eastAsia="Book Antiqua" w:hAnsi="Book Antiqua" w:cs="Book Antiqua"/>
        </w:rPr>
        <w:t xml:space="preserve"> 2018; </w:t>
      </w:r>
      <w:r w:rsidRPr="00FE7081">
        <w:rPr>
          <w:rFonts w:ascii="Book Antiqua" w:eastAsia="Book Antiqua" w:hAnsi="Book Antiqua" w:cs="Book Antiqua"/>
          <w:b/>
          <w:bCs/>
        </w:rPr>
        <w:t>11</w:t>
      </w:r>
      <w:r w:rsidRPr="00FE7081">
        <w:rPr>
          <w:rFonts w:ascii="Book Antiqua" w:eastAsia="Book Antiqua" w:hAnsi="Book Antiqua" w:cs="Book Antiqua"/>
        </w:rPr>
        <w:t>: 1-10 [PMID: 29285689 DOI: 10.1007/s12328-017-0813-5]</w:t>
      </w:r>
    </w:p>
    <w:p w14:paraId="084F8052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8 </w:t>
      </w:r>
      <w:r w:rsidRPr="00FE7081">
        <w:rPr>
          <w:rFonts w:ascii="Book Antiqua" w:eastAsia="Book Antiqua" w:hAnsi="Book Antiqua" w:cs="Book Antiqua"/>
          <w:b/>
          <w:bCs/>
        </w:rPr>
        <w:t>Roy Sarkar S</w:t>
      </w:r>
      <w:r w:rsidRPr="00FE7081">
        <w:rPr>
          <w:rFonts w:ascii="Book Antiqua" w:eastAsia="Book Antiqua" w:hAnsi="Book Antiqua" w:cs="Book Antiqua"/>
        </w:rPr>
        <w:t xml:space="preserve">, Banerjee S. Gut microbiota in neurodegenerative disorders. </w:t>
      </w:r>
      <w:r w:rsidRPr="00FE7081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Neuroimmunol</w:t>
      </w:r>
      <w:proofErr w:type="spellEnd"/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328</w:t>
      </w:r>
      <w:r w:rsidRPr="00FE7081">
        <w:rPr>
          <w:rFonts w:ascii="Book Antiqua" w:eastAsia="Book Antiqua" w:hAnsi="Book Antiqua" w:cs="Book Antiqua"/>
        </w:rPr>
        <w:t>: 98-104 [PMID: 30658292 DOI: 10.1016/j.jneuroim.2019.01.004]</w:t>
      </w:r>
    </w:p>
    <w:p w14:paraId="6CFA8A4D" w14:textId="7087AF6D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9 </w:t>
      </w:r>
      <w:r w:rsidRPr="00FE7081">
        <w:rPr>
          <w:rFonts w:ascii="Book Antiqua" w:eastAsia="Book Antiqua" w:hAnsi="Book Antiqua" w:cs="Book Antiqua"/>
          <w:b/>
          <w:bCs/>
        </w:rPr>
        <w:t>Almeida-Junior LD</w:t>
      </w:r>
      <w:r w:rsidRPr="00FE7081">
        <w:rPr>
          <w:rFonts w:ascii="Book Antiqua" w:eastAsia="Book Antiqua" w:hAnsi="Book Antiqua" w:cs="Book Antiqua"/>
          <w:bCs/>
        </w:rPr>
        <w:t>,</w:t>
      </w:r>
      <w:r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Curimbaba</w:t>
      </w:r>
      <w:proofErr w:type="spellEnd"/>
      <w:r w:rsidRPr="00FE7081">
        <w:rPr>
          <w:rFonts w:ascii="Book Antiqua" w:eastAsia="Book Antiqua" w:hAnsi="Book Antiqua" w:cs="Book Antiqua"/>
        </w:rPr>
        <w:t xml:space="preserve"> TFS, Chagas AS, </w:t>
      </w:r>
      <w:proofErr w:type="spellStart"/>
      <w:r w:rsidRPr="00FE7081">
        <w:rPr>
          <w:rFonts w:ascii="Book Antiqua" w:eastAsia="Book Antiqua" w:hAnsi="Book Antiqua" w:cs="Book Antiqua"/>
        </w:rPr>
        <w:t>Quaglio</w:t>
      </w:r>
      <w:proofErr w:type="spellEnd"/>
      <w:r w:rsidRPr="00FE7081">
        <w:rPr>
          <w:rFonts w:ascii="Book Antiqua" w:eastAsia="Book Antiqua" w:hAnsi="Book Antiqua" w:cs="Book Antiqua"/>
        </w:rPr>
        <w:t xml:space="preserve"> AEV, Di Stasi LC. Dietary intervention with green dwarf banana flour (Musa sp. AAA) modulates oxidative stress and colonic SCFAs production in the TNBS model of intestinal inflammation. </w:t>
      </w:r>
      <w:r w:rsidRPr="00FE7081">
        <w:rPr>
          <w:rFonts w:ascii="Book Antiqua" w:eastAsia="Book Antiqua" w:hAnsi="Book Antiqua" w:cs="Book Antiqua"/>
          <w:i/>
        </w:rPr>
        <w:t xml:space="preserve">J </w:t>
      </w:r>
      <w:proofErr w:type="spellStart"/>
      <w:r w:rsidRPr="00FE7081">
        <w:rPr>
          <w:rFonts w:ascii="Book Antiqua" w:eastAsia="Book Antiqua" w:hAnsi="Book Antiqua" w:cs="Book Antiqua"/>
          <w:i/>
        </w:rPr>
        <w:t>Funct</w:t>
      </w:r>
      <w:proofErr w:type="spellEnd"/>
      <w:r w:rsidRPr="00FE7081">
        <w:rPr>
          <w:rFonts w:ascii="Book Antiqua" w:hAnsi="Book Antiqua" w:cs="Book Antiqua"/>
          <w:i/>
          <w:lang w:eastAsia="zh-CN"/>
        </w:rPr>
        <w:t xml:space="preserve"> </w:t>
      </w:r>
      <w:r w:rsidRPr="00FE7081">
        <w:rPr>
          <w:rFonts w:ascii="Book Antiqua" w:eastAsia="Book Antiqua" w:hAnsi="Book Antiqua" w:cs="Book Antiqua"/>
          <w:i/>
        </w:rPr>
        <w:t>Foods</w:t>
      </w:r>
      <w:r w:rsidRPr="00FE7081">
        <w:rPr>
          <w:rFonts w:ascii="Book Antiqua" w:eastAsia="Book Antiqua" w:hAnsi="Book Antiqua" w:cs="Book Antiqua"/>
        </w:rPr>
        <w:t xml:space="preserve">2017; </w:t>
      </w:r>
      <w:r w:rsidRPr="00FE7081">
        <w:rPr>
          <w:rFonts w:ascii="Book Antiqua" w:eastAsia="Book Antiqua" w:hAnsi="Book Antiqua" w:cs="Book Antiqua"/>
          <w:b/>
        </w:rPr>
        <w:t>38</w:t>
      </w:r>
      <w:r w:rsidRPr="00FE7081">
        <w:rPr>
          <w:rFonts w:ascii="Book Antiqua" w:eastAsia="Book Antiqua" w:hAnsi="Book Antiqua" w:cs="Book Antiqua"/>
        </w:rPr>
        <w:t>: 497-504 [DOI 10.1016/j.jff.2017.09.038]</w:t>
      </w:r>
    </w:p>
    <w:p w14:paraId="629894DF" w14:textId="17903DE2" w:rsidR="006E205E" w:rsidRPr="00FE7081" w:rsidRDefault="006E205E" w:rsidP="006E205E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lastRenderedPageBreak/>
        <w:t xml:space="preserve">10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Curimbaba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TFS</w:t>
      </w:r>
      <w:r w:rsidRPr="00FE7081">
        <w:rPr>
          <w:rFonts w:ascii="Book Antiqua" w:eastAsia="Book Antiqua" w:hAnsi="Book Antiqua" w:cs="Book Antiqua"/>
          <w:bCs/>
        </w:rPr>
        <w:t>,</w:t>
      </w:r>
      <w:r w:rsidRPr="00FE7081">
        <w:rPr>
          <w:rFonts w:ascii="Book Antiqua" w:eastAsia="Book Antiqua" w:hAnsi="Book Antiqua" w:cs="Book Antiqua"/>
        </w:rPr>
        <w:t xml:space="preserve"> Almeida-Junior LD, Chagas AS, </w:t>
      </w:r>
      <w:proofErr w:type="spellStart"/>
      <w:r w:rsidRPr="00FE7081">
        <w:rPr>
          <w:rFonts w:ascii="Book Antiqua" w:eastAsia="Book Antiqua" w:hAnsi="Book Antiqua" w:cs="Book Antiqua"/>
        </w:rPr>
        <w:t>Quaglio</w:t>
      </w:r>
      <w:proofErr w:type="spellEnd"/>
      <w:r w:rsidRPr="00FE7081">
        <w:rPr>
          <w:rFonts w:ascii="Book Antiqua" w:eastAsia="Book Antiqua" w:hAnsi="Book Antiqua" w:cs="Book Antiqua"/>
        </w:rPr>
        <w:t xml:space="preserve"> AEV, </w:t>
      </w:r>
      <w:proofErr w:type="spellStart"/>
      <w:r w:rsidRPr="00FE7081">
        <w:rPr>
          <w:rFonts w:ascii="Book Antiqua" w:eastAsia="Book Antiqua" w:hAnsi="Book Antiqua" w:cs="Book Antiqua"/>
        </w:rPr>
        <w:t>Herculano</w:t>
      </w:r>
      <w:proofErr w:type="spellEnd"/>
      <w:r w:rsidRPr="00FE7081">
        <w:rPr>
          <w:rFonts w:ascii="Book Antiqua" w:eastAsia="Book Antiqua" w:hAnsi="Book Antiqua" w:cs="Book Antiqua"/>
        </w:rPr>
        <w:t xml:space="preserve"> AM, Di Stasi LC. Prebiotic, antioxidant and anti-inflammatory properties of edible Amazon fruits. </w:t>
      </w:r>
      <w:r w:rsidRPr="00FE7081">
        <w:rPr>
          <w:rFonts w:ascii="Book Antiqua" w:eastAsia="Book Antiqua" w:hAnsi="Book Antiqua" w:cs="Book Antiqua"/>
          <w:i/>
        </w:rPr>
        <w:t xml:space="preserve">Food </w:t>
      </w:r>
      <w:proofErr w:type="spellStart"/>
      <w:r w:rsidRPr="00FE7081">
        <w:rPr>
          <w:rFonts w:ascii="Book Antiqua" w:eastAsia="Book Antiqua" w:hAnsi="Book Antiqua" w:cs="Book Antiqua"/>
          <w:i/>
        </w:rPr>
        <w:t>Biosci</w:t>
      </w:r>
      <w:proofErr w:type="spellEnd"/>
      <w:r w:rsidRPr="00FE7081">
        <w:rPr>
          <w:rFonts w:ascii="Book Antiqua" w:hAnsi="Book Antiqua" w:cs="Book Antiqua"/>
          <w:lang w:eastAsia="zh-CN"/>
        </w:rPr>
        <w:t xml:space="preserve"> </w:t>
      </w:r>
      <w:r w:rsidRPr="00FE7081">
        <w:rPr>
          <w:rFonts w:ascii="Book Antiqua" w:eastAsia="Book Antiqua" w:hAnsi="Book Antiqua" w:cs="Book Antiqua"/>
        </w:rPr>
        <w:t>2020; 100599</w:t>
      </w:r>
    </w:p>
    <w:p w14:paraId="1294143E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11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Mills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S</w:t>
      </w:r>
      <w:r w:rsidRPr="00FE7081">
        <w:rPr>
          <w:rFonts w:ascii="Book Antiqua" w:eastAsia="Book Antiqua" w:hAnsi="Book Antiqua" w:cs="Book Antiqua"/>
        </w:rPr>
        <w:t xml:space="preserve">, Stanton C, Lane JA, Smith GJ, Ross RP. Precision Nutrition and the Microbiome, Part I: Current State of the Science. </w:t>
      </w:r>
      <w:r w:rsidRPr="00FE7081">
        <w:rPr>
          <w:rFonts w:ascii="Book Antiqua" w:eastAsia="Book Antiqua" w:hAnsi="Book Antiqua" w:cs="Book Antiqua"/>
          <w:i/>
          <w:iCs/>
        </w:rPr>
        <w:t>Nutrients</w:t>
      </w:r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11</w:t>
      </w:r>
      <w:r w:rsidRPr="00FE7081">
        <w:rPr>
          <w:rFonts w:ascii="Book Antiqua" w:eastAsia="Book Antiqua" w:hAnsi="Book Antiqua" w:cs="Book Antiqua"/>
        </w:rPr>
        <w:t xml:space="preserve"> [PMID: 31022973 DOI: 10.3390/nu11040923]</w:t>
      </w:r>
    </w:p>
    <w:p w14:paraId="55D95135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12 </w:t>
      </w:r>
      <w:r w:rsidRPr="00FE7081">
        <w:rPr>
          <w:rFonts w:ascii="Book Antiqua" w:eastAsia="Book Antiqua" w:hAnsi="Book Antiqua" w:cs="Book Antiqua"/>
          <w:b/>
          <w:bCs/>
        </w:rPr>
        <w:t>Matsuoka K</w:t>
      </w:r>
      <w:r w:rsidRPr="00FE7081">
        <w:rPr>
          <w:rFonts w:ascii="Book Antiqua" w:eastAsia="Book Antiqua" w:hAnsi="Book Antiqua" w:cs="Book Antiqua"/>
        </w:rPr>
        <w:t xml:space="preserve">, Kanai T. The gut microbiota and inflammatory bowel disease. </w:t>
      </w:r>
      <w:r w:rsidRPr="00FE7081">
        <w:rPr>
          <w:rFonts w:ascii="Book Antiqua" w:eastAsia="Book Antiqua" w:hAnsi="Book Antiqua" w:cs="Book Antiqua"/>
          <w:i/>
          <w:iCs/>
        </w:rPr>
        <w:t xml:space="preserve">Semin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Immunopathol</w:t>
      </w:r>
      <w:proofErr w:type="spellEnd"/>
      <w:r w:rsidRPr="00FE7081">
        <w:rPr>
          <w:rFonts w:ascii="Book Antiqua" w:eastAsia="Book Antiqua" w:hAnsi="Book Antiqua" w:cs="Book Antiqua"/>
        </w:rPr>
        <w:t xml:space="preserve"> 2015; </w:t>
      </w:r>
      <w:r w:rsidRPr="00FE7081">
        <w:rPr>
          <w:rFonts w:ascii="Book Antiqua" w:eastAsia="Book Antiqua" w:hAnsi="Book Antiqua" w:cs="Book Antiqua"/>
          <w:b/>
          <w:bCs/>
        </w:rPr>
        <w:t>37</w:t>
      </w:r>
      <w:r w:rsidRPr="00FE7081">
        <w:rPr>
          <w:rFonts w:ascii="Book Antiqua" w:eastAsia="Book Antiqua" w:hAnsi="Book Antiqua" w:cs="Book Antiqua"/>
        </w:rPr>
        <w:t>: 47-55 [PMID: 25420450 DOI: 10.1007/s00281-014-0454-4]</w:t>
      </w:r>
    </w:p>
    <w:p w14:paraId="0D0D516C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13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Ghouri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YA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Tahan</w:t>
      </w:r>
      <w:proofErr w:type="spellEnd"/>
      <w:r w:rsidRPr="00FE7081">
        <w:rPr>
          <w:rFonts w:ascii="Book Antiqua" w:eastAsia="Book Antiqua" w:hAnsi="Book Antiqua" w:cs="Book Antiqua"/>
        </w:rPr>
        <w:t xml:space="preserve"> V, Shen B. Secondary causes of inflammatory bowel diseases. </w:t>
      </w:r>
      <w:r w:rsidRPr="00FE7081">
        <w:rPr>
          <w:rFonts w:ascii="Book Antiqua" w:eastAsia="Book Antiqua" w:hAnsi="Book Antiqua" w:cs="Book Antiqua"/>
          <w:i/>
          <w:iCs/>
        </w:rPr>
        <w:t>World J Gastroenterol</w:t>
      </w:r>
      <w:r w:rsidRPr="00FE7081">
        <w:rPr>
          <w:rFonts w:ascii="Book Antiqua" w:eastAsia="Book Antiqua" w:hAnsi="Book Antiqua" w:cs="Book Antiqua"/>
        </w:rPr>
        <w:t xml:space="preserve"> 2020; </w:t>
      </w:r>
      <w:r w:rsidRPr="00FE7081">
        <w:rPr>
          <w:rFonts w:ascii="Book Antiqua" w:eastAsia="Book Antiqua" w:hAnsi="Book Antiqua" w:cs="Book Antiqua"/>
          <w:b/>
          <w:bCs/>
        </w:rPr>
        <w:t>26</w:t>
      </w:r>
      <w:r w:rsidRPr="00FE7081">
        <w:rPr>
          <w:rFonts w:ascii="Book Antiqua" w:eastAsia="Book Antiqua" w:hAnsi="Book Antiqua" w:cs="Book Antiqua"/>
        </w:rPr>
        <w:t>: 3998-4017 [PMID: 32821067 DOI: 10.3748/wjg.v26.i28.3998]</w:t>
      </w:r>
    </w:p>
    <w:p w14:paraId="52F956AD" w14:textId="3E5BFFD3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14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Ryma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T</w:t>
      </w:r>
      <w:r w:rsidRPr="00FE7081">
        <w:rPr>
          <w:rFonts w:ascii="Book Antiqua" w:eastAsia="Book Antiqua" w:hAnsi="Book Antiqua" w:cs="Book Antiqua"/>
          <w:bCs/>
        </w:rPr>
        <w:t>,</w:t>
      </w:r>
      <w:r w:rsidRPr="00FE7081">
        <w:rPr>
          <w:rFonts w:ascii="Book Antiqua" w:eastAsia="Book Antiqua" w:hAnsi="Book Antiqua" w:cs="Book Antiqua"/>
        </w:rPr>
        <w:t xml:space="preserve"> Samer A, </w:t>
      </w:r>
      <w:proofErr w:type="spellStart"/>
      <w:r w:rsidRPr="00FE7081">
        <w:rPr>
          <w:rFonts w:ascii="Book Antiqua" w:eastAsia="Book Antiqua" w:hAnsi="Book Antiqua" w:cs="Book Antiqua"/>
        </w:rPr>
        <w:t>Soufli</w:t>
      </w:r>
      <w:proofErr w:type="spellEnd"/>
      <w:r w:rsidRPr="00FE7081">
        <w:rPr>
          <w:rFonts w:ascii="Book Antiqua" w:eastAsia="Book Antiqua" w:hAnsi="Book Antiqua" w:cs="Book Antiqua"/>
        </w:rPr>
        <w:t xml:space="preserve"> I, </w:t>
      </w:r>
      <w:proofErr w:type="spellStart"/>
      <w:r w:rsidRPr="00FE7081">
        <w:rPr>
          <w:rFonts w:ascii="Book Antiqua" w:eastAsia="Book Antiqua" w:hAnsi="Book Antiqua" w:cs="Book Antiqua"/>
        </w:rPr>
        <w:t>Rafa</w:t>
      </w:r>
      <w:proofErr w:type="spellEnd"/>
      <w:r w:rsidRPr="00FE7081">
        <w:rPr>
          <w:rFonts w:ascii="Book Antiqua" w:eastAsia="Book Antiqua" w:hAnsi="Book Antiqua" w:cs="Book Antiqua"/>
        </w:rPr>
        <w:t xml:space="preserve"> H, </w:t>
      </w:r>
      <w:proofErr w:type="spellStart"/>
      <w:r w:rsidRPr="00FE7081">
        <w:rPr>
          <w:rFonts w:ascii="Book Antiqua" w:eastAsia="Book Antiqua" w:hAnsi="Book Antiqua" w:cs="Book Antiqua"/>
        </w:rPr>
        <w:t>Touil-Boukoffa</w:t>
      </w:r>
      <w:proofErr w:type="spellEnd"/>
      <w:r w:rsidRPr="00FE7081">
        <w:rPr>
          <w:rFonts w:ascii="Book Antiqua" w:eastAsia="Book Antiqua" w:hAnsi="Book Antiqua" w:cs="Book Antiqua"/>
        </w:rPr>
        <w:t xml:space="preserve"> C. Role of Probiotics and Their Metabolites in Inflammatory Bowel Diseases (IBDs). </w:t>
      </w:r>
      <w:r w:rsidRPr="00FE7081">
        <w:rPr>
          <w:rFonts w:ascii="Book Antiqua" w:eastAsia="Book Antiqua" w:hAnsi="Book Antiqua" w:cs="Book Antiqua"/>
          <w:i/>
        </w:rPr>
        <w:t>Gastroenterol Insights</w:t>
      </w:r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</w:rPr>
        <w:t>12</w:t>
      </w:r>
      <w:r w:rsidRPr="00FE7081">
        <w:rPr>
          <w:rFonts w:ascii="Book Antiqua" w:eastAsia="Book Antiqua" w:hAnsi="Book Antiqua" w:cs="Book Antiqua"/>
        </w:rPr>
        <w:t>: 56-66 [DOI: 10.3390/gastroent12010006]</w:t>
      </w:r>
    </w:p>
    <w:p w14:paraId="427F1EC3" w14:textId="47EF60B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15 </w:t>
      </w:r>
      <w:r w:rsidRPr="00FE7081">
        <w:rPr>
          <w:rFonts w:ascii="Book Antiqua" w:eastAsia="Book Antiqua" w:hAnsi="Book Antiqua" w:cs="Book Antiqua"/>
          <w:b/>
          <w:bCs/>
        </w:rPr>
        <w:t>Humphreys C</w:t>
      </w:r>
      <w:r w:rsidRPr="00FE7081">
        <w:rPr>
          <w:rFonts w:ascii="Book Antiqua" w:eastAsia="Book Antiqua" w:hAnsi="Book Antiqua" w:cs="Book Antiqua"/>
          <w:bCs/>
        </w:rPr>
        <w:t>. Intestinal Permeability. 5</w:t>
      </w:r>
      <w:r w:rsidRPr="00FE7081">
        <w:rPr>
          <w:rFonts w:ascii="Book Antiqua" w:eastAsia="Book Antiqua" w:hAnsi="Book Antiqua" w:cs="Book Antiqua"/>
          <w:bCs/>
          <w:vertAlign w:val="superscript"/>
        </w:rPr>
        <w:t>th</w:t>
      </w:r>
      <w:r w:rsidRPr="00FE7081">
        <w:rPr>
          <w:rFonts w:ascii="Book Antiqua" w:eastAsia="Book Antiqua" w:hAnsi="Book Antiqua" w:cs="Book Antiqua"/>
          <w:bCs/>
        </w:rPr>
        <w:t xml:space="preserve"> ed. </w:t>
      </w:r>
      <w:proofErr w:type="spellStart"/>
      <w:r w:rsidRPr="00FE7081">
        <w:rPr>
          <w:rFonts w:ascii="Book Antiqua" w:eastAsia="Book Antiqua" w:hAnsi="Book Antiqua" w:cs="Book Antiqua"/>
          <w:bCs/>
        </w:rPr>
        <w:t>Pizzorno</w:t>
      </w:r>
      <w:proofErr w:type="spellEnd"/>
      <w:r w:rsidRPr="00FE7081">
        <w:rPr>
          <w:rFonts w:ascii="Book Antiqua" w:eastAsia="Book Antiqua" w:hAnsi="Book Antiqua" w:cs="Book Antiqua"/>
          <w:bCs/>
        </w:rPr>
        <w:t xml:space="preserve"> JE,</w:t>
      </w:r>
      <w:r w:rsidRPr="00FE7081">
        <w:rPr>
          <w:rFonts w:ascii="Book Antiqua" w:eastAsia="Book Antiqua" w:hAnsi="Book Antiqua" w:cs="Book Antiqua"/>
        </w:rPr>
        <w:t xml:space="preserve"> Murray, MT, editors. Textbook of Natural Medicine, 2020: 166-177 [DOI: 10.1016/B978-0-323-43044-9.00019-4]</w:t>
      </w:r>
    </w:p>
    <w:p w14:paraId="21CBF89B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16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Zuo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T</w:t>
      </w:r>
      <w:r w:rsidRPr="00FE7081">
        <w:rPr>
          <w:rFonts w:ascii="Book Antiqua" w:eastAsia="Book Antiqua" w:hAnsi="Book Antiqua" w:cs="Book Antiqua"/>
        </w:rPr>
        <w:t xml:space="preserve">, Ng SC. The Gut Microbiota in the Pathogenesis and Therapeutics of Inflammatory Bowel Disease. </w:t>
      </w:r>
      <w:r w:rsidRPr="00FE7081">
        <w:rPr>
          <w:rFonts w:ascii="Book Antiqua" w:eastAsia="Book Antiqua" w:hAnsi="Book Antiqua" w:cs="Book Antiqua"/>
          <w:i/>
          <w:iCs/>
        </w:rPr>
        <w:t xml:space="preserve">Front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Pr="00FE7081">
        <w:rPr>
          <w:rFonts w:ascii="Book Antiqua" w:eastAsia="Book Antiqua" w:hAnsi="Book Antiqua" w:cs="Book Antiqua"/>
        </w:rPr>
        <w:t xml:space="preserve"> 2018; </w:t>
      </w:r>
      <w:r w:rsidRPr="00FE7081">
        <w:rPr>
          <w:rFonts w:ascii="Book Antiqua" w:eastAsia="Book Antiqua" w:hAnsi="Book Antiqua" w:cs="Book Antiqua"/>
          <w:b/>
          <w:bCs/>
        </w:rPr>
        <w:t>9</w:t>
      </w:r>
      <w:r w:rsidRPr="00FE7081">
        <w:rPr>
          <w:rFonts w:ascii="Book Antiqua" w:eastAsia="Book Antiqua" w:hAnsi="Book Antiqua" w:cs="Book Antiqua"/>
        </w:rPr>
        <w:t>: 2247 [PMID: 30319571 DOI: 10.3389/fmicb.2018.02247]</w:t>
      </w:r>
    </w:p>
    <w:p w14:paraId="290D1D04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17 </w:t>
      </w:r>
      <w:r w:rsidRPr="00FE7081">
        <w:rPr>
          <w:rFonts w:ascii="Book Antiqua" w:eastAsia="Book Antiqua" w:hAnsi="Book Antiqua" w:cs="Book Antiqua"/>
          <w:b/>
          <w:bCs/>
        </w:rPr>
        <w:t>Varela E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Manichanh</w:t>
      </w:r>
      <w:proofErr w:type="spellEnd"/>
      <w:r w:rsidRPr="00FE7081">
        <w:rPr>
          <w:rFonts w:ascii="Book Antiqua" w:eastAsia="Book Antiqua" w:hAnsi="Book Antiqua" w:cs="Book Antiqua"/>
        </w:rPr>
        <w:t xml:space="preserve"> C, </w:t>
      </w:r>
      <w:proofErr w:type="spellStart"/>
      <w:r w:rsidRPr="00FE7081">
        <w:rPr>
          <w:rFonts w:ascii="Book Antiqua" w:eastAsia="Book Antiqua" w:hAnsi="Book Antiqua" w:cs="Book Antiqua"/>
        </w:rPr>
        <w:t>Gallart</w:t>
      </w:r>
      <w:proofErr w:type="spellEnd"/>
      <w:r w:rsidRPr="00FE7081">
        <w:rPr>
          <w:rFonts w:ascii="Book Antiqua" w:eastAsia="Book Antiqua" w:hAnsi="Book Antiqua" w:cs="Book Antiqua"/>
        </w:rPr>
        <w:t xml:space="preserve"> M, </w:t>
      </w:r>
      <w:proofErr w:type="spellStart"/>
      <w:r w:rsidRPr="00FE7081">
        <w:rPr>
          <w:rFonts w:ascii="Book Antiqua" w:eastAsia="Book Antiqua" w:hAnsi="Book Antiqua" w:cs="Book Antiqua"/>
        </w:rPr>
        <w:t>Torrejón</w:t>
      </w:r>
      <w:proofErr w:type="spellEnd"/>
      <w:r w:rsidRPr="00FE7081">
        <w:rPr>
          <w:rFonts w:ascii="Book Antiqua" w:eastAsia="Book Antiqua" w:hAnsi="Book Antiqua" w:cs="Book Antiqua"/>
        </w:rPr>
        <w:t xml:space="preserve"> A, </w:t>
      </w:r>
      <w:proofErr w:type="spellStart"/>
      <w:r w:rsidRPr="00FE7081">
        <w:rPr>
          <w:rFonts w:ascii="Book Antiqua" w:eastAsia="Book Antiqua" w:hAnsi="Book Antiqua" w:cs="Book Antiqua"/>
        </w:rPr>
        <w:t>Borruel</w:t>
      </w:r>
      <w:proofErr w:type="spellEnd"/>
      <w:r w:rsidRPr="00FE7081">
        <w:rPr>
          <w:rFonts w:ascii="Book Antiqua" w:eastAsia="Book Antiqua" w:hAnsi="Book Antiqua" w:cs="Book Antiqua"/>
        </w:rPr>
        <w:t xml:space="preserve"> N, </w:t>
      </w:r>
      <w:proofErr w:type="spellStart"/>
      <w:r w:rsidRPr="00FE7081">
        <w:rPr>
          <w:rFonts w:ascii="Book Antiqua" w:eastAsia="Book Antiqua" w:hAnsi="Book Antiqua" w:cs="Book Antiqua"/>
        </w:rPr>
        <w:t>Casellas</w:t>
      </w:r>
      <w:proofErr w:type="spellEnd"/>
      <w:r w:rsidRPr="00FE7081">
        <w:rPr>
          <w:rFonts w:ascii="Book Antiqua" w:eastAsia="Book Antiqua" w:hAnsi="Book Antiqua" w:cs="Book Antiqua"/>
        </w:rPr>
        <w:t xml:space="preserve"> F, </w:t>
      </w:r>
      <w:proofErr w:type="spellStart"/>
      <w:r w:rsidRPr="00FE7081">
        <w:rPr>
          <w:rFonts w:ascii="Book Antiqua" w:eastAsia="Book Antiqua" w:hAnsi="Book Antiqua" w:cs="Book Antiqua"/>
        </w:rPr>
        <w:t>Guarner</w:t>
      </w:r>
      <w:proofErr w:type="spellEnd"/>
      <w:r w:rsidRPr="00FE7081">
        <w:rPr>
          <w:rFonts w:ascii="Book Antiqua" w:eastAsia="Book Antiqua" w:hAnsi="Book Antiqua" w:cs="Book Antiqua"/>
        </w:rPr>
        <w:t xml:space="preserve"> F, Antolin M. </w:t>
      </w:r>
      <w:proofErr w:type="spellStart"/>
      <w:r w:rsidRPr="00FE7081">
        <w:rPr>
          <w:rFonts w:ascii="Book Antiqua" w:eastAsia="Book Antiqua" w:hAnsi="Book Antiqua" w:cs="Book Antiqua"/>
        </w:rPr>
        <w:t>Colonisation</w:t>
      </w:r>
      <w:proofErr w:type="spellEnd"/>
      <w:r w:rsidRPr="00FE7081">
        <w:rPr>
          <w:rFonts w:ascii="Book Antiqua" w:eastAsia="Book Antiqua" w:hAnsi="Book Antiqua" w:cs="Book Antiqua"/>
        </w:rPr>
        <w:t xml:space="preserve"> by </w:t>
      </w:r>
      <w:proofErr w:type="spellStart"/>
      <w:r w:rsidRPr="00FE7081">
        <w:rPr>
          <w:rFonts w:ascii="Book Antiqua" w:eastAsia="Book Antiqua" w:hAnsi="Book Antiqua" w:cs="Book Antiqua"/>
        </w:rPr>
        <w:t>Faecalibacterium</w:t>
      </w:r>
      <w:proofErr w:type="spellEnd"/>
      <w:r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prausnitzii</w:t>
      </w:r>
      <w:proofErr w:type="spellEnd"/>
      <w:r w:rsidRPr="00FE7081">
        <w:rPr>
          <w:rFonts w:ascii="Book Antiqua" w:eastAsia="Book Antiqua" w:hAnsi="Book Antiqua" w:cs="Book Antiqua"/>
        </w:rPr>
        <w:t xml:space="preserve"> and maintenance of clinical remission in patients with ulcerative colitis. </w:t>
      </w:r>
      <w:r w:rsidRPr="00FE7081">
        <w:rPr>
          <w:rFonts w:ascii="Book Antiqua" w:eastAsia="Book Antiqua" w:hAnsi="Book Antiqua" w:cs="Book Antiqua"/>
          <w:i/>
          <w:iCs/>
        </w:rPr>
        <w:t xml:space="preserve">Aliment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FE7081">
        <w:rPr>
          <w:rFonts w:ascii="Book Antiqua" w:eastAsia="Book Antiqua" w:hAnsi="Book Antiqua" w:cs="Book Antiqua"/>
        </w:rPr>
        <w:t xml:space="preserve"> 2013; </w:t>
      </w:r>
      <w:r w:rsidRPr="00FE7081">
        <w:rPr>
          <w:rFonts w:ascii="Book Antiqua" w:eastAsia="Book Antiqua" w:hAnsi="Book Antiqua" w:cs="Book Antiqua"/>
          <w:b/>
          <w:bCs/>
        </w:rPr>
        <w:t>38</w:t>
      </w:r>
      <w:r w:rsidRPr="00FE7081">
        <w:rPr>
          <w:rFonts w:ascii="Book Antiqua" w:eastAsia="Book Antiqua" w:hAnsi="Book Antiqua" w:cs="Book Antiqua"/>
        </w:rPr>
        <w:t>: 151-161 [PMID: 23725320 DOI: 10.1111/apt.12365]</w:t>
      </w:r>
    </w:p>
    <w:p w14:paraId="771ED999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18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Machiels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K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Joossens</w:t>
      </w:r>
      <w:proofErr w:type="spellEnd"/>
      <w:r w:rsidRPr="00FE7081">
        <w:rPr>
          <w:rFonts w:ascii="Book Antiqua" w:eastAsia="Book Antiqua" w:hAnsi="Book Antiqua" w:cs="Book Antiqua"/>
        </w:rPr>
        <w:t xml:space="preserve"> M, Sabino J, De </w:t>
      </w:r>
      <w:proofErr w:type="spellStart"/>
      <w:r w:rsidRPr="00FE7081">
        <w:rPr>
          <w:rFonts w:ascii="Book Antiqua" w:eastAsia="Book Antiqua" w:hAnsi="Book Antiqua" w:cs="Book Antiqua"/>
        </w:rPr>
        <w:t>Preter</w:t>
      </w:r>
      <w:proofErr w:type="spellEnd"/>
      <w:r w:rsidRPr="00FE7081">
        <w:rPr>
          <w:rFonts w:ascii="Book Antiqua" w:eastAsia="Book Antiqua" w:hAnsi="Book Antiqua" w:cs="Book Antiqua"/>
        </w:rPr>
        <w:t xml:space="preserve"> V, </w:t>
      </w:r>
      <w:proofErr w:type="spellStart"/>
      <w:r w:rsidRPr="00FE7081">
        <w:rPr>
          <w:rFonts w:ascii="Book Antiqua" w:eastAsia="Book Antiqua" w:hAnsi="Book Antiqua" w:cs="Book Antiqua"/>
        </w:rPr>
        <w:t>Arijs</w:t>
      </w:r>
      <w:proofErr w:type="spellEnd"/>
      <w:r w:rsidRPr="00FE7081">
        <w:rPr>
          <w:rFonts w:ascii="Book Antiqua" w:eastAsia="Book Antiqua" w:hAnsi="Book Antiqua" w:cs="Book Antiqua"/>
        </w:rPr>
        <w:t xml:space="preserve"> I, </w:t>
      </w:r>
      <w:proofErr w:type="spellStart"/>
      <w:r w:rsidRPr="00FE7081">
        <w:rPr>
          <w:rFonts w:ascii="Book Antiqua" w:eastAsia="Book Antiqua" w:hAnsi="Book Antiqua" w:cs="Book Antiqua"/>
        </w:rPr>
        <w:t>Eeckhaut</w:t>
      </w:r>
      <w:proofErr w:type="spellEnd"/>
      <w:r w:rsidRPr="00FE7081">
        <w:rPr>
          <w:rFonts w:ascii="Book Antiqua" w:eastAsia="Book Antiqua" w:hAnsi="Book Antiqua" w:cs="Book Antiqua"/>
        </w:rPr>
        <w:t xml:space="preserve"> V, Ballet V, Claes K, Van </w:t>
      </w:r>
      <w:proofErr w:type="spellStart"/>
      <w:r w:rsidRPr="00FE7081">
        <w:rPr>
          <w:rFonts w:ascii="Book Antiqua" w:eastAsia="Book Antiqua" w:hAnsi="Book Antiqua" w:cs="Book Antiqua"/>
        </w:rPr>
        <w:t>Immerseel</w:t>
      </w:r>
      <w:proofErr w:type="spellEnd"/>
      <w:r w:rsidRPr="00FE7081">
        <w:rPr>
          <w:rFonts w:ascii="Book Antiqua" w:eastAsia="Book Antiqua" w:hAnsi="Book Antiqua" w:cs="Book Antiqua"/>
        </w:rPr>
        <w:t xml:space="preserve"> F, Verbeke K, Ferrante M, Verhaegen J, </w:t>
      </w:r>
      <w:proofErr w:type="spellStart"/>
      <w:r w:rsidRPr="00FE7081">
        <w:rPr>
          <w:rFonts w:ascii="Book Antiqua" w:eastAsia="Book Antiqua" w:hAnsi="Book Antiqua" w:cs="Book Antiqua"/>
        </w:rPr>
        <w:t>Rutgeerts</w:t>
      </w:r>
      <w:proofErr w:type="spellEnd"/>
      <w:r w:rsidRPr="00FE7081">
        <w:rPr>
          <w:rFonts w:ascii="Book Antiqua" w:eastAsia="Book Antiqua" w:hAnsi="Book Antiqua" w:cs="Book Antiqua"/>
        </w:rPr>
        <w:t xml:space="preserve"> P, </w:t>
      </w:r>
      <w:proofErr w:type="spellStart"/>
      <w:r w:rsidRPr="00FE7081">
        <w:rPr>
          <w:rFonts w:ascii="Book Antiqua" w:eastAsia="Book Antiqua" w:hAnsi="Book Antiqua" w:cs="Book Antiqua"/>
        </w:rPr>
        <w:t>Vermeire</w:t>
      </w:r>
      <w:proofErr w:type="spellEnd"/>
      <w:r w:rsidRPr="00FE7081">
        <w:rPr>
          <w:rFonts w:ascii="Book Antiqua" w:eastAsia="Book Antiqua" w:hAnsi="Book Antiqua" w:cs="Book Antiqua"/>
        </w:rPr>
        <w:t xml:space="preserve"> S. A decrease of the butyrate-producing species </w:t>
      </w:r>
      <w:proofErr w:type="spellStart"/>
      <w:r w:rsidRPr="00FE7081">
        <w:rPr>
          <w:rFonts w:ascii="Book Antiqua" w:eastAsia="Book Antiqua" w:hAnsi="Book Antiqua" w:cs="Book Antiqua"/>
        </w:rPr>
        <w:t>Roseburia</w:t>
      </w:r>
      <w:proofErr w:type="spellEnd"/>
      <w:r w:rsidRPr="00FE7081">
        <w:rPr>
          <w:rFonts w:ascii="Book Antiqua" w:eastAsia="Book Antiqua" w:hAnsi="Book Antiqua" w:cs="Book Antiqua"/>
        </w:rPr>
        <w:t xml:space="preserve"> hominis and </w:t>
      </w:r>
      <w:proofErr w:type="spellStart"/>
      <w:r w:rsidRPr="00FE7081">
        <w:rPr>
          <w:rFonts w:ascii="Book Antiqua" w:eastAsia="Book Antiqua" w:hAnsi="Book Antiqua" w:cs="Book Antiqua"/>
        </w:rPr>
        <w:t>Faecalibacterium</w:t>
      </w:r>
      <w:proofErr w:type="spellEnd"/>
      <w:r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prausnitzii</w:t>
      </w:r>
      <w:proofErr w:type="spellEnd"/>
      <w:r w:rsidRPr="00FE7081">
        <w:rPr>
          <w:rFonts w:ascii="Book Antiqua" w:eastAsia="Book Antiqua" w:hAnsi="Book Antiqua" w:cs="Book Antiqua"/>
        </w:rPr>
        <w:t xml:space="preserve"> defines dysbiosis in patients with ulcerative colitis. </w:t>
      </w:r>
      <w:r w:rsidRPr="00FE7081">
        <w:rPr>
          <w:rFonts w:ascii="Book Antiqua" w:eastAsia="Book Antiqua" w:hAnsi="Book Antiqua" w:cs="Book Antiqua"/>
          <w:i/>
          <w:iCs/>
        </w:rPr>
        <w:t>Gut</w:t>
      </w:r>
      <w:r w:rsidRPr="00FE7081">
        <w:rPr>
          <w:rFonts w:ascii="Book Antiqua" w:eastAsia="Book Antiqua" w:hAnsi="Book Antiqua" w:cs="Book Antiqua"/>
        </w:rPr>
        <w:t xml:space="preserve"> 2014; </w:t>
      </w:r>
      <w:r w:rsidRPr="00FE7081">
        <w:rPr>
          <w:rFonts w:ascii="Book Antiqua" w:eastAsia="Book Antiqua" w:hAnsi="Book Antiqua" w:cs="Book Antiqua"/>
          <w:b/>
          <w:bCs/>
        </w:rPr>
        <w:t>63</w:t>
      </w:r>
      <w:r w:rsidRPr="00FE7081">
        <w:rPr>
          <w:rFonts w:ascii="Book Antiqua" w:eastAsia="Book Antiqua" w:hAnsi="Book Antiqua" w:cs="Book Antiqua"/>
        </w:rPr>
        <w:t>: 1275-1283 [PMID: 24021287 DOI: 10.1136/gutjnl-2013-304833]</w:t>
      </w:r>
    </w:p>
    <w:p w14:paraId="758EB6CB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19 </w:t>
      </w:r>
      <w:r w:rsidRPr="00FE7081">
        <w:rPr>
          <w:rFonts w:ascii="Book Antiqua" w:eastAsia="Book Antiqua" w:hAnsi="Book Antiqua" w:cs="Book Antiqua"/>
          <w:b/>
          <w:bCs/>
        </w:rPr>
        <w:t>Luo W</w:t>
      </w:r>
      <w:r w:rsidRPr="00FE7081">
        <w:rPr>
          <w:rFonts w:ascii="Book Antiqua" w:eastAsia="Book Antiqua" w:hAnsi="Book Antiqua" w:cs="Book Antiqua"/>
        </w:rPr>
        <w:t xml:space="preserve">, Shen Z, Deng M, Li X, Tan B, Xiao M, Wu S, Yang Z, Zhu C, Tian L, Wu X, Meng X, Quan Y, Wang X. </w:t>
      </w:r>
      <w:proofErr w:type="spellStart"/>
      <w:r w:rsidRPr="00FE7081">
        <w:rPr>
          <w:rFonts w:ascii="Book Antiqua" w:eastAsia="Book Antiqua" w:hAnsi="Book Antiqua" w:cs="Book Antiqua"/>
        </w:rPr>
        <w:t>Roseburia</w:t>
      </w:r>
      <w:proofErr w:type="spellEnd"/>
      <w:r w:rsidRPr="00FE7081">
        <w:rPr>
          <w:rFonts w:ascii="Book Antiqua" w:eastAsia="Book Antiqua" w:hAnsi="Book Antiqua" w:cs="Book Antiqua"/>
        </w:rPr>
        <w:t xml:space="preserve"> intestinalis supernatant ameliorates colitis induced </w:t>
      </w:r>
      <w:r w:rsidRPr="00FE7081">
        <w:rPr>
          <w:rFonts w:ascii="Book Antiqua" w:eastAsia="Book Antiqua" w:hAnsi="Book Antiqua" w:cs="Book Antiqua"/>
        </w:rPr>
        <w:lastRenderedPageBreak/>
        <w:t xml:space="preserve">in mice by regulating the immune response. </w:t>
      </w:r>
      <w:r w:rsidRPr="00FE7081">
        <w:rPr>
          <w:rFonts w:ascii="Book Antiqua" w:eastAsia="Book Antiqua" w:hAnsi="Book Antiqua" w:cs="Book Antiqua"/>
          <w:i/>
          <w:iCs/>
        </w:rPr>
        <w:t>Mol Med Rep</w:t>
      </w:r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20</w:t>
      </w:r>
      <w:r w:rsidRPr="00FE7081">
        <w:rPr>
          <w:rFonts w:ascii="Book Antiqua" w:eastAsia="Book Antiqua" w:hAnsi="Book Antiqua" w:cs="Book Antiqua"/>
        </w:rPr>
        <w:t>: 1007-1016 [PMID: 31173202 DOI: 10.3892/mmr.2019.10327]</w:t>
      </w:r>
    </w:p>
    <w:p w14:paraId="7F077F74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20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Rizzatti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G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Lopetuso</w:t>
      </w:r>
      <w:proofErr w:type="spellEnd"/>
      <w:r w:rsidRPr="00FE7081">
        <w:rPr>
          <w:rFonts w:ascii="Book Antiqua" w:eastAsia="Book Antiqua" w:hAnsi="Book Antiqua" w:cs="Book Antiqua"/>
        </w:rPr>
        <w:t xml:space="preserve"> LR, </w:t>
      </w:r>
      <w:proofErr w:type="spellStart"/>
      <w:r w:rsidRPr="00FE7081">
        <w:rPr>
          <w:rFonts w:ascii="Book Antiqua" w:eastAsia="Book Antiqua" w:hAnsi="Book Antiqua" w:cs="Book Antiqua"/>
        </w:rPr>
        <w:t>Gibiino</w:t>
      </w:r>
      <w:proofErr w:type="spellEnd"/>
      <w:r w:rsidRPr="00FE7081">
        <w:rPr>
          <w:rFonts w:ascii="Book Antiqua" w:eastAsia="Book Antiqua" w:hAnsi="Book Antiqua" w:cs="Book Antiqua"/>
        </w:rPr>
        <w:t xml:space="preserve"> G, Binda C, </w:t>
      </w:r>
      <w:proofErr w:type="spellStart"/>
      <w:r w:rsidRPr="00FE7081">
        <w:rPr>
          <w:rFonts w:ascii="Book Antiqua" w:eastAsia="Book Antiqua" w:hAnsi="Book Antiqua" w:cs="Book Antiqua"/>
        </w:rPr>
        <w:t>Gasbarrini</w:t>
      </w:r>
      <w:proofErr w:type="spellEnd"/>
      <w:r w:rsidRPr="00FE7081">
        <w:rPr>
          <w:rFonts w:ascii="Book Antiqua" w:eastAsia="Book Antiqua" w:hAnsi="Book Antiqua" w:cs="Book Antiqua"/>
        </w:rPr>
        <w:t xml:space="preserve"> A. Proteobacteria: A Common Factor in Human Diseases. </w:t>
      </w:r>
      <w:r w:rsidRPr="00FE7081">
        <w:rPr>
          <w:rFonts w:ascii="Book Antiqua" w:eastAsia="Book Antiqua" w:hAnsi="Book Antiqua" w:cs="Book Antiqua"/>
          <w:i/>
          <w:iCs/>
        </w:rPr>
        <w:t>Biomed Res Int</w:t>
      </w:r>
      <w:r w:rsidRPr="00FE7081">
        <w:rPr>
          <w:rFonts w:ascii="Book Antiqua" w:eastAsia="Book Antiqua" w:hAnsi="Book Antiqua" w:cs="Book Antiqua"/>
        </w:rPr>
        <w:t xml:space="preserve"> 2017; </w:t>
      </w:r>
      <w:r w:rsidRPr="00FE7081">
        <w:rPr>
          <w:rFonts w:ascii="Book Antiqua" w:eastAsia="Book Antiqua" w:hAnsi="Book Antiqua" w:cs="Book Antiqua"/>
          <w:b/>
          <w:bCs/>
        </w:rPr>
        <w:t>2017</w:t>
      </w:r>
      <w:r w:rsidRPr="00FE7081">
        <w:rPr>
          <w:rFonts w:ascii="Book Antiqua" w:eastAsia="Book Antiqua" w:hAnsi="Book Antiqua" w:cs="Book Antiqua"/>
        </w:rPr>
        <w:t>: 9351507 [PMID: 29230419 DOI: 10.1155/2017/9351507]</w:t>
      </w:r>
    </w:p>
    <w:p w14:paraId="5DB19321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21 </w:t>
      </w:r>
      <w:r w:rsidRPr="00FE7081">
        <w:rPr>
          <w:rFonts w:ascii="Book Antiqua" w:eastAsia="Book Antiqua" w:hAnsi="Book Antiqua" w:cs="Book Antiqua"/>
          <w:b/>
          <w:bCs/>
        </w:rPr>
        <w:t>Nishino K</w:t>
      </w:r>
      <w:r w:rsidRPr="00FE7081">
        <w:rPr>
          <w:rFonts w:ascii="Book Antiqua" w:eastAsia="Book Antiqua" w:hAnsi="Book Antiqua" w:cs="Book Antiqua"/>
        </w:rPr>
        <w:t xml:space="preserve">, Nishida A, Inoue R, Kawada Y, Ohno M, Sakai S, </w:t>
      </w:r>
      <w:proofErr w:type="spellStart"/>
      <w:r w:rsidRPr="00FE7081">
        <w:rPr>
          <w:rFonts w:ascii="Book Antiqua" w:eastAsia="Book Antiqua" w:hAnsi="Book Antiqua" w:cs="Book Antiqua"/>
        </w:rPr>
        <w:t>Inatomi</w:t>
      </w:r>
      <w:proofErr w:type="spellEnd"/>
      <w:r w:rsidRPr="00FE7081">
        <w:rPr>
          <w:rFonts w:ascii="Book Antiqua" w:eastAsia="Book Antiqua" w:hAnsi="Book Antiqua" w:cs="Book Antiqua"/>
        </w:rPr>
        <w:t xml:space="preserve"> O, Bamba S, Sugimoto M, Kawahara M, Naito Y, </w:t>
      </w:r>
      <w:proofErr w:type="spellStart"/>
      <w:r w:rsidRPr="00FE7081">
        <w:rPr>
          <w:rFonts w:ascii="Book Antiqua" w:eastAsia="Book Antiqua" w:hAnsi="Book Antiqua" w:cs="Book Antiqua"/>
        </w:rPr>
        <w:t>Andoh</w:t>
      </w:r>
      <w:proofErr w:type="spellEnd"/>
      <w:r w:rsidRPr="00FE7081">
        <w:rPr>
          <w:rFonts w:ascii="Book Antiqua" w:eastAsia="Book Antiqua" w:hAnsi="Book Antiqua" w:cs="Book Antiqua"/>
        </w:rPr>
        <w:t xml:space="preserve"> A. Analysis of endoscopic brush samples identified mucosa-associated dysbiosis in inflammatory bowel disease. </w:t>
      </w:r>
      <w:r w:rsidRPr="00FE7081">
        <w:rPr>
          <w:rFonts w:ascii="Book Antiqua" w:eastAsia="Book Antiqua" w:hAnsi="Book Antiqua" w:cs="Book Antiqua"/>
          <w:i/>
          <w:iCs/>
        </w:rPr>
        <w:t>J Gastroenterol</w:t>
      </w:r>
      <w:r w:rsidRPr="00FE7081">
        <w:rPr>
          <w:rFonts w:ascii="Book Antiqua" w:eastAsia="Book Antiqua" w:hAnsi="Book Antiqua" w:cs="Book Antiqua"/>
        </w:rPr>
        <w:t xml:space="preserve"> 2018; </w:t>
      </w:r>
      <w:r w:rsidRPr="00FE7081">
        <w:rPr>
          <w:rFonts w:ascii="Book Antiqua" w:eastAsia="Book Antiqua" w:hAnsi="Book Antiqua" w:cs="Book Antiqua"/>
          <w:b/>
          <w:bCs/>
        </w:rPr>
        <w:t>53</w:t>
      </w:r>
      <w:r w:rsidRPr="00FE7081">
        <w:rPr>
          <w:rFonts w:ascii="Book Antiqua" w:eastAsia="Book Antiqua" w:hAnsi="Book Antiqua" w:cs="Book Antiqua"/>
        </w:rPr>
        <w:t>: 95-106 [PMID: 28852861 DOI: 10.1007/s00535-017-1384-4]</w:t>
      </w:r>
    </w:p>
    <w:p w14:paraId="00663AEC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22 </w:t>
      </w:r>
      <w:r w:rsidRPr="00FE7081">
        <w:rPr>
          <w:rFonts w:ascii="Book Antiqua" w:eastAsia="Book Antiqua" w:hAnsi="Book Antiqua" w:cs="Book Antiqua"/>
          <w:b/>
          <w:bCs/>
        </w:rPr>
        <w:t>Vester-Andersen MK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Mirsepasi-Lauridsen</w:t>
      </w:r>
      <w:proofErr w:type="spellEnd"/>
      <w:r w:rsidRPr="00FE7081">
        <w:rPr>
          <w:rFonts w:ascii="Book Antiqua" w:eastAsia="Book Antiqua" w:hAnsi="Book Antiqua" w:cs="Book Antiqua"/>
        </w:rPr>
        <w:t xml:space="preserve"> HC, </w:t>
      </w:r>
      <w:proofErr w:type="spellStart"/>
      <w:r w:rsidRPr="00FE7081">
        <w:rPr>
          <w:rFonts w:ascii="Book Antiqua" w:eastAsia="Book Antiqua" w:hAnsi="Book Antiqua" w:cs="Book Antiqua"/>
        </w:rPr>
        <w:t>Prosberg</w:t>
      </w:r>
      <w:proofErr w:type="spellEnd"/>
      <w:r w:rsidRPr="00FE7081">
        <w:rPr>
          <w:rFonts w:ascii="Book Antiqua" w:eastAsia="Book Antiqua" w:hAnsi="Book Antiqua" w:cs="Book Antiqua"/>
        </w:rPr>
        <w:t xml:space="preserve"> MV, Mortensen CO, </w:t>
      </w:r>
      <w:proofErr w:type="spellStart"/>
      <w:r w:rsidRPr="00FE7081">
        <w:rPr>
          <w:rFonts w:ascii="Book Antiqua" w:eastAsia="Book Antiqua" w:hAnsi="Book Antiqua" w:cs="Book Antiqua"/>
        </w:rPr>
        <w:t>Träger</w:t>
      </w:r>
      <w:proofErr w:type="spellEnd"/>
      <w:r w:rsidRPr="00FE7081">
        <w:rPr>
          <w:rFonts w:ascii="Book Antiqua" w:eastAsia="Book Antiqua" w:hAnsi="Book Antiqua" w:cs="Book Antiqua"/>
        </w:rPr>
        <w:t xml:space="preserve"> C, </w:t>
      </w:r>
      <w:proofErr w:type="spellStart"/>
      <w:r w:rsidRPr="00FE7081">
        <w:rPr>
          <w:rFonts w:ascii="Book Antiqua" w:eastAsia="Book Antiqua" w:hAnsi="Book Antiqua" w:cs="Book Antiqua"/>
        </w:rPr>
        <w:t>Skovsen</w:t>
      </w:r>
      <w:proofErr w:type="spellEnd"/>
      <w:r w:rsidRPr="00FE7081">
        <w:rPr>
          <w:rFonts w:ascii="Book Antiqua" w:eastAsia="Book Antiqua" w:hAnsi="Book Antiqua" w:cs="Book Antiqua"/>
        </w:rPr>
        <w:t xml:space="preserve"> K, </w:t>
      </w:r>
      <w:proofErr w:type="spellStart"/>
      <w:r w:rsidRPr="00FE7081">
        <w:rPr>
          <w:rFonts w:ascii="Book Antiqua" w:eastAsia="Book Antiqua" w:hAnsi="Book Antiqua" w:cs="Book Antiqua"/>
        </w:rPr>
        <w:t>Thorkilgaard</w:t>
      </w:r>
      <w:proofErr w:type="spellEnd"/>
      <w:r w:rsidRPr="00FE7081">
        <w:rPr>
          <w:rFonts w:ascii="Book Antiqua" w:eastAsia="Book Antiqua" w:hAnsi="Book Antiqua" w:cs="Book Antiqua"/>
        </w:rPr>
        <w:t xml:space="preserve"> T, </w:t>
      </w:r>
      <w:proofErr w:type="spellStart"/>
      <w:r w:rsidRPr="00FE7081">
        <w:rPr>
          <w:rFonts w:ascii="Book Antiqua" w:eastAsia="Book Antiqua" w:hAnsi="Book Antiqua" w:cs="Book Antiqua"/>
        </w:rPr>
        <w:t>Nøjgaard</w:t>
      </w:r>
      <w:proofErr w:type="spellEnd"/>
      <w:r w:rsidRPr="00FE7081">
        <w:rPr>
          <w:rFonts w:ascii="Book Antiqua" w:eastAsia="Book Antiqua" w:hAnsi="Book Antiqua" w:cs="Book Antiqua"/>
        </w:rPr>
        <w:t xml:space="preserve"> C, </w:t>
      </w:r>
      <w:proofErr w:type="spellStart"/>
      <w:r w:rsidRPr="00FE7081">
        <w:rPr>
          <w:rFonts w:ascii="Book Antiqua" w:eastAsia="Book Antiqua" w:hAnsi="Book Antiqua" w:cs="Book Antiqua"/>
        </w:rPr>
        <w:t>Vind</w:t>
      </w:r>
      <w:proofErr w:type="spellEnd"/>
      <w:r w:rsidRPr="00FE7081">
        <w:rPr>
          <w:rFonts w:ascii="Book Antiqua" w:eastAsia="Book Antiqua" w:hAnsi="Book Antiqua" w:cs="Book Antiqua"/>
        </w:rPr>
        <w:t xml:space="preserve"> I, </w:t>
      </w:r>
      <w:proofErr w:type="spellStart"/>
      <w:r w:rsidRPr="00FE7081">
        <w:rPr>
          <w:rFonts w:ascii="Book Antiqua" w:eastAsia="Book Antiqua" w:hAnsi="Book Antiqua" w:cs="Book Antiqua"/>
        </w:rPr>
        <w:t>Krogfelt</w:t>
      </w:r>
      <w:proofErr w:type="spellEnd"/>
      <w:r w:rsidRPr="00FE7081">
        <w:rPr>
          <w:rFonts w:ascii="Book Antiqua" w:eastAsia="Book Antiqua" w:hAnsi="Book Antiqua" w:cs="Book Antiqua"/>
        </w:rPr>
        <w:t xml:space="preserve"> KA, </w:t>
      </w:r>
      <w:proofErr w:type="spellStart"/>
      <w:r w:rsidRPr="00FE7081">
        <w:rPr>
          <w:rFonts w:ascii="Book Antiqua" w:eastAsia="Book Antiqua" w:hAnsi="Book Antiqua" w:cs="Book Antiqua"/>
        </w:rPr>
        <w:t>Sørensen</w:t>
      </w:r>
      <w:proofErr w:type="spellEnd"/>
      <w:r w:rsidRPr="00FE7081">
        <w:rPr>
          <w:rFonts w:ascii="Book Antiqua" w:eastAsia="Book Antiqua" w:hAnsi="Book Antiqua" w:cs="Book Antiqua"/>
        </w:rPr>
        <w:t xml:space="preserve"> N, </w:t>
      </w:r>
      <w:proofErr w:type="spellStart"/>
      <w:r w:rsidRPr="00FE7081">
        <w:rPr>
          <w:rFonts w:ascii="Book Antiqua" w:eastAsia="Book Antiqua" w:hAnsi="Book Antiqua" w:cs="Book Antiqua"/>
        </w:rPr>
        <w:t>Bendtsen</w:t>
      </w:r>
      <w:proofErr w:type="spellEnd"/>
      <w:r w:rsidRPr="00FE7081">
        <w:rPr>
          <w:rFonts w:ascii="Book Antiqua" w:eastAsia="Book Antiqua" w:hAnsi="Book Antiqua" w:cs="Book Antiqua"/>
        </w:rPr>
        <w:t xml:space="preserve"> F, Petersen AM. Increased abundance of proteobacteria in aggressive Crohn's disease seven years after diagnosis. </w:t>
      </w:r>
      <w:r w:rsidRPr="00FE7081">
        <w:rPr>
          <w:rFonts w:ascii="Book Antiqua" w:eastAsia="Book Antiqua" w:hAnsi="Book Antiqua" w:cs="Book Antiqua"/>
          <w:i/>
          <w:iCs/>
        </w:rPr>
        <w:t>Sci Rep</w:t>
      </w:r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9</w:t>
      </w:r>
      <w:r w:rsidRPr="00FE7081">
        <w:rPr>
          <w:rFonts w:ascii="Book Antiqua" w:eastAsia="Book Antiqua" w:hAnsi="Book Antiqua" w:cs="Book Antiqua"/>
        </w:rPr>
        <w:t>: 13473 [PMID: 31530835 DOI: 10.1038/s41598-019-49833-3]</w:t>
      </w:r>
    </w:p>
    <w:p w14:paraId="6CEF32B8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23 </w:t>
      </w:r>
      <w:r w:rsidRPr="00FE7081">
        <w:rPr>
          <w:rFonts w:ascii="Book Antiqua" w:eastAsia="Book Antiqua" w:hAnsi="Book Antiqua" w:cs="Book Antiqua"/>
          <w:b/>
          <w:bCs/>
        </w:rPr>
        <w:t>Rivera-Chávez F</w:t>
      </w:r>
      <w:r w:rsidRPr="00FE7081">
        <w:rPr>
          <w:rFonts w:ascii="Book Antiqua" w:eastAsia="Book Antiqua" w:hAnsi="Book Antiqua" w:cs="Book Antiqua"/>
        </w:rPr>
        <w:t xml:space="preserve">, Lopez CA, </w:t>
      </w:r>
      <w:proofErr w:type="spellStart"/>
      <w:r w:rsidRPr="00FE7081">
        <w:rPr>
          <w:rFonts w:ascii="Book Antiqua" w:eastAsia="Book Antiqua" w:hAnsi="Book Antiqua" w:cs="Book Antiqua"/>
        </w:rPr>
        <w:t>Bäumler</w:t>
      </w:r>
      <w:proofErr w:type="spellEnd"/>
      <w:r w:rsidRPr="00FE7081">
        <w:rPr>
          <w:rFonts w:ascii="Book Antiqua" w:eastAsia="Book Antiqua" w:hAnsi="Book Antiqua" w:cs="Book Antiqua"/>
        </w:rPr>
        <w:t xml:space="preserve"> AJ. Oxygen as a driver of gut dysbiosis. </w:t>
      </w:r>
      <w:r w:rsidRPr="00FE7081">
        <w:rPr>
          <w:rFonts w:ascii="Book Antiqua" w:eastAsia="Book Antiqua" w:hAnsi="Book Antiqua" w:cs="Book Antiqua"/>
          <w:i/>
          <w:iCs/>
        </w:rPr>
        <w:t xml:space="preserve">Free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Radic</w:t>
      </w:r>
      <w:proofErr w:type="spellEnd"/>
      <w:r w:rsidRPr="00FE7081">
        <w:rPr>
          <w:rFonts w:ascii="Book Antiqua" w:eastAsia="Book Antiqua" w:hAnsi="Book Antiqua" w:cs="Book Antiqua"/>
          <w:i/>
          <w:iCs/>
        </w:rPr>
        <w:t xml:space="preserve"> Biol Med</w:t>
      </w:r>
      <w:r w:rsidRPr="00FE7081">
        <w:rPr>
          <w:rFonts w:ascii="Book Antiqua" w:eastAsia="Book Antiqua" w:hAnsi="Book Antiqua" w:cs="Book Antiqua"/>
        </w:rPr>
        <w:t xml:space="preserve"> 2017; </w:t>
      </w:r>
      <w:r w:rsidRPr="00FE7081">
        <w:rPr>
          <w:rFonts w:ascii="Book Antiqua" w:eastAsia="Book Antiqua" w:hAnsi="Book Antiqua" w:cs="Book Antiqua"/>
          <w:b/>
          <w:bCs/>
        </w:rPr>
        <w:t>105</w:t>
      </w:r>
      <w:r w:rsidRPr="00FE7081">
        <w:rPr>
          <w:rFonts w:ascii="Book Antiqua" w:eastAsia="Book Antiqua" w:hAnsi="Book Antiqua" w:cs="Book Antiqua"/>
        </w:rPr>
        <w:t>: 93-101 [PMID: 27677568 DOI: 10.1016/j.freeradbiomed.2016.09.022]</w:t>
      </w:r>
    </w:p>
    <w:p w14:paraId="2F79A585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24 </w:t>
      </w:r>
      <w:r w:rsidRPr="00FE7081">
        <w:rPr>
          <w:rFonts w:ascii="Book Antiqua" w:eastAsia="Book Antiqua" w:hAnsi="Book Antiqua" w:cs="Book Antiqua"/>
          <w:b/>
          <w:bCs/>
        </w:rPr>
        <w:t>Hughes ER</w:t>
      </w:r>
      <w:r w:rsidRPr="00FE7081">
        <w:rPr>
          <w:rFonts w:ascii="Book Antiqua" w:eastAsia="Book Antiqua" w:hAnsi="Book Antiqua" w:cs="Book Antiqua"/>
        </w:rPr>
        <w:t xml:space="preserve">, Winter MG, </w:t>
      </w:r>
      <w:proofErr w:type="spellStart"/>
      <w:r w:rsidRPr="00FE7081">
        <w:rPr>
          <w:rFonts w:ascii="Book Antiqua" w:eastAsia="Book Antiqua" w:hAnsi="Book Antiqua" w:cs="Book Antiqua"/>
        </w:rPr>
        <w:t>Duerkop</w:t>
      </w:r>
      <w:proofErr w:type="spellEnd"/>
      <w:r w:rsidRPr="00FE7081">
        <w:rPr>
          <w:rFonts w:ascii="Book Antiqua" w:eastAsia="Book Antiqua" w:hAnsi="Book Antiqua" w:cs="Book Antiqua"/>
        </w:rPr>
        <w:t xml:space="preserve"> BA, Spiga L, Furtado de Carvalho T, Zhu W, Gillis CC, </w:t>
      </w:r>
      <w:proofErr w:type="spellStart"/>
      <w:r w:rsidRPr="00FE7081">
        <w:rPr>
          <w:rFonts w:ascii="Book Antiqua" w:eastAsia="Book Antiqua" w:hAnsi="Book Antiqua" w:cs="Book Antiqua"/>
        </w:rPr>
        <w:t>Büttner</w:t>
      </w:r>
      <w:proofErr w:type="spellEnd"/>
      <w:r w:rsidRPr="00FE7081">
        <w:rPr>
          <w:rFonts w:ascii="Book Antiqua" w:eastAsia="Book Antiqua" w:hAnsi="Book Antiqua" w:cs="Book Antiqua"/>
        </w:rPr>
        <w:t xml:space="preserve"> L, Smoot MP, Behrendt CL, Cherry S, Santos RL, Hooper LV, Winter SE. Microbial Respiration and </w:t>
      </w:r>
      <w:proofErr w:type="spellStart"/>
      <w:r w:rsidRPr="00FE7081">
        <w:rPr>
          <w:rFonts w:ascii="Book Antiqua" w:eastAsia="Book Antiqua" w:hAnsi="Book Antiqua" w:cs="Book Antiqua"/>
        </w:rPr>
        <w:t>Formate</w:t>
      </w:r>
      <w:proofErr w:type="spellEnd"/>
      <w:r w:rsidRPr="00FE7081">
        <w:rPr>
          <w:rFonts w:ascii="Book Antiqua" w:eastAsia="Book Antiqua" w:hAnsi="Book Antiqua" w:cs="Book Antiqua"/>
        </w:rPr>
        <w:t xml:space="preserve"> Oxidation as Metabolic Signatures of Inflammation-Associated Dysbiosis. </w:t>
      </w:r>
      <w:r w:rsidRPr="00FE7081">
        <w:rPr>
          <w:rFonts w:ascii="Book Antiqua" w:eastAsia="Book Antiqua" w:hAnsi="Book Antiqua" w:cs="Book Antiqua"/>
          <w:i/>
          <w:iCs/>
        </w:rPr>
        <w:t>Cell Host Microbe</w:t>
      </w:r>
      <w:r w:rsidRPr="00FE7081">
        <w:rPr>
          <w:rFonts w:ascii="Book Antiqua" w:eastAsia="Book Antiqua" w:hAnsi="Book Antiqua" w:cs="Book Antiqua"/>
        </w:rPr>
        <w:t xml:space="preserve"> 2017; </w:t>
      </w:r>
      <w:r w:rsidRPr="00FE7081">
        <w:rPr>
          <w:rFonts w:ascii="Book Antiqua" w:eastAsia="Book Antiqua" w:hAnsi="Book Antiqua" w:cs="Book Antiqua"/>
          <w:b/>
          <w:bCs/>
        </w:rPr>
        <w:t>21</w:t>
      </w:r>
      <w:r w:rsidRPr="00FE7081">
        <w:rPr>
          <w:rFonts w:ascii="Book Antiqua" w:eastAsia="Book Antiqua" w:hAnsi="Book Antiqua" w:cs="Book Antiqua"/>
        </w:rPr>
        <w:t>: 208-219 [PMID: 28182951 DOI: 10.1016/j.chom.2017.01.005]</w:t>
      </w:r>
    </w:p>
    <w:p w14:paraId="68CFBDF3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25 </w:t>
      </w:r>
      <w:r w:rsidRPr="00FE7081">
        <w:rPr>
          <w:rFonts w:ascii="Book Antiqua" w:eastAsia="Book Antiqua" w:hAnsi="Book Antiqua" w:cs="Book Antiqua"/>
          <w:b/>
          <w:bCs/>
        </w:rPr>
        <w:t>Winter SE</w:t>
      </w:r>
      <w:r w:rsidRPr="00FE7081">
        <w:rPr>
          <w:rFonts w:ascii="Book Antiqua" w:eastAsia="Book Antiqua" w:hAnsi="Book Antiqua" w:cs="Book Antiqua"/>
        </w:rPr>
        <w:t xml:space="preserve">, Winter MG, Xavier MN, </w:t>
      </w:r>
      <w:proofErr w:type="spellStart"/>
      <w:r w:rsidRPr="00FE7081">
        <w:rPr>
          <w:rFonts w:ascii="Book Antiqua" w:eastAsia="Book Antiqua" w:hAnsi="Book Antiqua" w:cs="Book Antiqua"/>
        </w:rPr>
        <w:t>Thiennimitr</w:t>
      </w:r>
      <w:proofErr w:type="spellEnd"/>
      <w:r w:rsidRPr="00FE7081">
        <w:rPr>
          <w:rFonts w:ascii="Book Antiqua" w:eastAsia="Book Antiqua" w:hAnsi="Book Antiqua" w:cs="Book Antiqua"/>
        </w:rPr>
        <w:t xml:space="preserve"> P, Poon V, </w:t>
      </w:r>
      <w:proofErr w:type="spellStart"/>
      <w:r w:rsidRPr="00FE7081">
        <w:rPr>
          <w:rFonts w:ascii="Book Antiqua" w:eastAsia="Book Antiqua" w:hAnsi="Book Antiqua" w:cs="Book Antiqua"/>
        </w:rPr>
        <w:t>Keestra</w:t>
      </w:r>
      <w:proofErr w:type="spellEnd"/>
      <w:r w:rsidRPr="00FE7081">
        <w:rPr>
          <w:rFonts w:ascii="Book Antiqua" w:eastAsia="Book Antiqua" w:hAnsi="Book Antiqua" w:cs="Book Antiqua"/>
        </w:rPr>
        <w:t xml:space="preserve"> AM, Laughlin RC, Gomez G, Wu J, </w:t>
      </w:r>
      <w:proofErr w:type="spellStart"/>
      <w:r w:rsidRPr="00FE7081">
        <w:rPr>
          <w:rFonts w:ascii="Book Antiqua" w:eastAsia="Book Antiqua" w:hAnsi="Book Antiqua" w:cs="Book Antiqua"/>
        </w:rPr>
        <w:t>Lawhon</w:t>
      </w:r>
      <w:proofErr w:type="spellEnd"/>
      <w:r w:rsidRPr="00FE7081">
        <w:rPr>
          <w:rFonts w:ascii="Book Antiqua" w:eastAsia="Book Antiqua" w:hAnsi="Book Antiqua" w:cs="Book Antiqua"/>
        </w:rPr>
        <w:t xml:space="preserve"> SD, Popova IE, Parikh SJ, Adams LG, </w:t>
      </w:r>
      <w:proofErr w:type="spellStart"/>
      <w:r w:rsidRPr="00FE7081">
        <w:rPr>
          <w:rFonts w:ascii="Book Antiqua" w:eastAsia="Book Antiqua" w:hAnsi="Book Antiqua" w:cs="Book Antiqua"/>
        </w:rPr>
        <w:t>Tsolis</w:t>
      </w:r>
      <w:proofErr w:type="spellEnd"/>
      <w:r w:rsidRPr="00FE7081">
        <w:rPr>
          <w:rFonts w:ascii="Book Antiqua" w:eastAsia="Book Antiqua" w:hAnsi="Book Antiqua" w:cs="Book Antiqua"/>
        </w:rPr>
        <w:t xml:space="preserve"> RM, Stewart VJ, </w:t>
      </w:r>
      <w:proofErr w:type="spellStart"/>
      <w:r w:rsidRPr="00FE7081">
        <w:rPr>
          <w:rFonts w:ascii="Book Antiqua" w:eastAsia="Book Antiqua" w:hAnsi="Book Antiqua" w:cs="Book Antiqua"/>
        </w:rPr>
        <w:t>Bäumler</w:t>
      </w:r>
      <w:proofErr w:type="spellEnd"/>
      <w:r w:rsidRPr="00FE7081">
        <w:rPr>
          <w:rFonts w:ascii="Book Antiqua" w:eastAsia="Book Antiqua" w:hAnsi="Book Antiqua" w:cs="Book Antiqua"/>
        </w:rPr>
        <w:t xml:space="preserve"> AJ. Host-derived nitrate boosts growth of E. coli in the inflamed gut. </w:t>
      </w:r>
      <w:r w:rsidRPr="00FE7081">
        <w:rPr>
          <w:rFonts w:ascii="Book Antiqua" w:eastAsia="Book Antiqua" w:hAnsi="Book Antiqua" w:cs="Book Antiqua"/>
          <w:i/>
          <w:iCs/>
        </w:rPr>
        <w:t>Science</w:t>
      </w:r>
      <w:r w:rsidRPr="00FE7081">
        <w:rPr>
          <w:rFonts w:ascii="Book Antiqua" w:eastAsia="Book Antiqua" w:hAnsi="Book Antiqua" w:cs="Book Antiqua"/>
        </w:rPr>
        <w:t xml:space="preserve"> 2013; </w:t>
      </w:r>
      <w:r w:rsidRPr="00FE7081">
        <w:rPr>
          <w:rFonts w:ascii="Book Antiqua" w:eastAsia="Book Antiqua" w:hAnsi="Book Antiqua" w:cs="Book Antiqua"/>
          <w:b/>
          <w:bCs/>
        </w:rPr>
        <w:t>339</w:t>
      </w:r>
      <w:r w:rsidRPr="00FE7081">
        <w:rPr>
          <w:rFonts w:ascii="Book Antiqua" w:eastAsia="Book Antiqua" w:hAnsi="Book Antiqua" w:cs="Book Antiqua"/>
        </w:rPr>
        <w:t>: 708-711 [PMID: 23393266 DOI: 10.1126/science.1232467]</w:t>
      </w:r>
    </w:p>
    <w:p w14:paraId="04B6FCEE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26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Atarashi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K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Tanoue</w:t>
      </w:r>
      <w:proofErr w:type="spellEnd"/>
      <w:r w:rsidRPr="00FE7081">
        <w:rPr>
          <w:rFonts w:ascii="Book Antiqua" w:eastAsia="Book Antiqua" w:hAnsi="Book Antiqua" w:cs="Book Antiqua"/>
        </w:rPr>
        <w:t xml:space="preserve"> T, </w:t>
      </w:r>
      <w:proofErr w:type="spellStart"/>
      <w:r w:rsidRPr="00FE7081">
        <w:rPr>
          <w:rFonts w:ascii="Book Antiqua" w:eastAsia="Book Antiqua" w:hAnsi="Book Antiqua" w:cs="Book Antiqua"/>
        </w:rPr>
        <w:t>Oshima</w:t>
      </w:r>
      <w:proofErr w:type="spellEnd"/>
      <w:r w:rsidRPr="00FE7081">
        <w:rPr>
          <w:rFonts w:ascii="Book Antiqua" w:eastAsia="Book Antiqua" w:hAnsi="Book Antiqua" w:cs="Book Antiqua"/>
        </w:rPr>
        <w:t xml:space="preserve"> K, </w:t>
      </w:r>
      <w:proofErr w:type="spellStart"/>
      <w:r w:rsidRPr="00FE7081">
        <w:rPr>
          <w:rFonts w:ascii="Book Antiqua" w:eastAsia="Book Antiqua" w:hAnsi="Book Antiqua" w:cs="Book Antiqua"/>
        </w:rPr>
        <w:t>Suda</w:t>
      </w:r>
      <w:proofErr w:type="spellEnd"/>
      <w:r w:rsidRPr="00FE7081">
        <w:rPr>
          <w:rFonts w:ascii="Book Antiqua" w:eastAsia="Book Antiqua" w:hAnsi="Book Antiqua" w:cs="Book Antiqua"/>
        </w:rPr>
        <w:t xml:space="preserve"> W, Nagano Y, Nishikawa H, Fukuda S, Saito T, </w:t>
      </w:r>
      <w:proofErr w:type="spellStart"/>
      <w:r w:rsidRPr="00FE7081">
        <w:rPr>
          <w:rFonts w:ascii="Book Antiqua" w:eastAsia="Book Antiqua" w:hAnsi="Book Antiqua" w:cs="Book Antiqua"/>
        </w:rPr>
        <w:t>Narushima</w:t>
      </w:r>
      <w:proofErr w:type="spellEnd"/>
      <w:r w:rsidRPr="00FE7081">
        <w:rPr>
          <w:rFonts w:ascii="Book Antiqua" w:eastAsia="Book Antiqua" w:hAnsi="Book Antiqua" w:cs="Book Antiqua"/>
        </w:rPr>
        <w:t xml:space="preserve"> S, </w:t>
      </w:r>
      <w:proofErr w:type="spellStart"/>
      <w:r w:rsidRPr="00FE7081">
        <w:rPr>
          <w:rFonts w:ascii="Book Antiqua" w:eastAsia="Book Antiqua" w:hAnsi="Book Antiqua" w:cs="Book Antiqua"/>
        </w:rPr>
        <w:t>Hase</w:t>
      </w:r>
      <w:proofErr w:type="spellEnd"/>
      <w:r w:rsidRPr="00FE7081">
        <w:rPr>
          <w:rFonts w:ascii="Book Antiqua" w:eastAsia="Book Antiqua" w:hAnsi="Book Antiqua" w:cs="Book Antiqua"/>
        </w:rPr>
        <w:t xml:space="preserve"> K, Kim S, Fritz JV, </w:t>
      </w:r>
      <w:proofErr w:type="spellStart"/>
      <w:r w:rsidRPr="00FE7081">
        <w:rPr>
          <w:rFonts w:ascii="Book Antiqua" w:eastAsia="Book Antiqua" w:hAnsi="Book Antiqua" w:cs="Book Antiqua"/>
        </w:rPr>
        <w:t>Wilmes</w:t>
      </w:r>
      <w:proofErr w:type="spellEnd"/>
      <w:r w:rsidRPr="00FE7081">
        <w:rPr>
          <w:rFonts w:ascii="Book Antiqua" w:eastAsia="Book Antiqua" w:hAnsi="Book Antiqua" w:cs="Book Antiqua"/>
        </w:rPr>
        <w:t xml:space="preserve"> P, </w:t>
      </w:r>
      <w:proofErr w:type="spellStart"/>
      <w:r w:rsidRPr="00FE7081">
        <w:rPr>
          <w:rFonts w:ascii="Book Antiqua" w:eastAsia="Book Antiqua" w:hAnsi="Book Antiqua" w:cs="Book Antiqua"/>
        </w:rPr>
        <w:t>Ueha</w:t>
      </w:r>
      <w:proofErr w:type="spellEnd"/>
      <w:r w:rsidRPr="00FE7081">
        <w:rPr>
          <w:rFonts w:ascii="Book Antiqua" w:eastAsia="Book Antiqua" w:hAnsi="Book Antiqua" w:cs="Book Antiqua"/>
        </w:rPr>
        <w:t xml:space="preserve"> S, Matsushima K, Ohno H, </w:t>
      </w:r>
      <w:proofErr w:type="spellStart"/>
      <w:r w:rsidRPr="00FE7081">
        <w:rPr>
          <w:rFonts w:ascii="Book Antiqua" w:eastAsia="Book Antiqua" w:hAnsi="Book Antiqua" w:cs="Book Antiqua"/>
        </w:rPr>
        <w:t>Olle</w:t>
      </w:r>
      <w:proofErr w:type="spellEnd"/>
      <w:r w:rsidRPr="00FE7081">
        <w:rPr>
          <w:rFonts w:ascii="Book Antiqua" w:eastAsia="Book Antiqua" w:hAnsi="Book Antiqua" w:cs="Book Antiqua"/>
        </w:rPr>
        <w:t xml:space="preserve"> B, </w:t>
      </w:r>
      <w:proofErr w:type="spellStart"/>
      <w:r w:rsidRPr="00FE7081">
        <w:rPr>
          <w:rFonts w:ascii="Book Antiqua" w:eastAsia="Book Antiqua" w:hAnsi="Book Antiqua" w:cs="Book Antiqua"/>
        </w:rPr>
        <w:t>Sakaguchi</w:t>
      </w:r>
      <w:proofErr w:type="spellEnd"/>
      <w:r w:rsidRPr="00FE7081">
        <w:rPr>
          <w:rFonts w:ascii="Book Antiqua" w:eastAsia="Book Antiqua" w:hAnsi="Book Antiqua" w:cs="Book Antiqua"/>
        </w:rPr>
        <w:t xml:space="preserve"> S, Taniguchi T, Morita H, Hattori M, Honda K. Treg induction by a </w:t>
      </w:r>
      <w:r w:rsidRPr="00FE7081">
        <w:rPr>
          <w:rFonts w:ascii="Book Antiqua" w:eastAsia="Book Antiqua" w:hAnsi="Book Antiqua" w:cs="Book Antiqua"/>
        </w:rPr>
        <w:lastRenderedPageBreak/>
        <w:t xml:space="preserve">rationally selected mixture of Clostridia strains from the human microbiota. </w:t>
      </w:r>
      <w:r w:rsidRPr="00FE7081">
        <w:rPr>
          <w:rFonts w:ascii="Book Antiqua" w:eastAsia="Book Antiqua" w:hAnsi="Book Antiqua" w:cs="Book Antiqua"/>
          <w:i/>
          <w:iCs/>
        </w:rPr>
        <w:t>Nature</w:t>
      </w:r>
      <w:r w:rsidRPr="00FE7081">
        <w:rPr>
          <w:rFonts w:ascii="Book Antiqua" w:eastAsia="Book Antiqua" w:hAnsi="Book Antiqua" w:cs="Book Antiqua"/>
        </w:rPr>
        <w:t xml:space="preserve"> 2013; </w:t>
      </w:r>
      <w:r w:rsidRPr="00FE7081">
        <w:rPr>
          <w:rFonts w:ascii="Book Antiqua" w:eastAsia="Book Antiqua" w:hAnsi="Book Antiqua" w:cs="Book Antiqua"/>
          <w:b/>
          <w:bCs/>
        </w:rPr>
        <w:t>500</w:t>
      </w:r>
      <w:r w:rsidRPr="00FE7081">
        <w:rPr>
          <w:rFonts w:ascii="Book Antiqua" w:eastAsia="Book Antiqua" w:hAnsi="Book Antiqua" w:cs="Book Antiqua"/>
        </w:rPr>
        <w:t>: 232-236 [PMID: 23842501 DOI: 10.1038/nature12331]</w:t>
      </w:r>
    </w:p>
    <w:p w14:paraId="7B11EE47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27 </w:t>
      </w:r>
      <w:r w:rsidRPr="00FE7081">
        <w:rPr>
          <w:rFonts w:ascii="Book Antiqua" w:eastAsia="Book Antiqua" w:hAnsi="Book Antiqua" w:cs="Book Antiqua"/>
          <w:b/>
          <w:bCs/>
        </w:rPr>
        <w:t>Weitz J</w:t>
      </w:r>
      <w:r w:rsidRPr="00FE7081">
        <w:rPr>
          <w:rFonts w:ascii="Book Antiqua" w:eastAsia="Book Antiqua" w:hAnsi="Book Antiqua" w:cs="Book Antiqua"/>
        </w:rPr>
        <w:t xml:space="preserve">, Koch M, Debus J, </w:t>
      </w:r>
      <w:proofErr w:type="spellStart"/>
      <w:r w:rsidRPr="00FE7081">
        <w:rPr>
          <w:rFonts w:ascii="Book Antiqua" w:eastAsia="Book Antiqua" w:hAnsi="Book Antiqua" w:cs="Book Antiqua"/>
        </w:rPr>
        <w:t>Höhler</w:t>
      </w:r>
      <w:proofErr w:type="spellEnd"/>
      <w:r w:rsidRPr="00FE7081">
        <w:rPr>
          <w:rFonts w:ascii="Book Antiqua" w:eastAsia="Book Antiqua" w:hAnsi="Book Antiqua" w:cs="Book Antiqua"/>
        </w:rPr>
        <w:t xml:space="preserve"> T, Galle PR, </w:t>
      </w:r>
      <w:proofErr w:type="spellStart"/>
      <w:r w:rsidRPr="00FE7081">
        <w:rPr>
          <w:rFonts w:ascii="Book Antiqua" w:eastAsia="Book Antiqua" w:hAnsi="Book Antiqua" w:cs="Book Antiqua"/>
        </w:rPr>
        <w:t>Büchler</w:t>
      </w:r>
      <w:proofErr w:type="spellEnd"/>
      <w:r w:rsidRPr="00FE7081">
        <w:rPr>
          <w:rFonts w:ascii="Book Antiqua" w:eastAsia="Book Antiqua" w:hAnsi="Book Antiqua" w:cs="Book Antiqua"/>
        </w:rPr>
        <w:t xml:space="preserve"> MW. Colorectal cancer. </w:t>
      </w:r>
      <w:r w:rsidRPr="00FE7081">
        <w:rPr>
          <w:rFonts w:ascii="Book Antiqua" w:eastAsia="Book Antiqua" w:hAnsi="Book Antiqua" w:cs="Book Antiqua"/>
          <w:i/>
          <w:iCs/>
        </w:rPr>
        <w:t>Lancet</w:t>
      </w:r>
      <w:r w:rsidRPr="00FE7081">
        <w:rPr>
          <w:rFonts w:ascii="Book Antiqua" w:eastAsia="Book Antiqua" w:hAnsi="Book Antiqua" w:cs="Book Antiqua"/>
        </w:rPr>
        <w:t xml:space="preserve"> 2005; </w:t>
      </w:r>
      <w:r w:rsidRPr="00FE7081">
        <w:rPr>
          <w:rFonts w:ascii="Book Antiqua" w:eastAsia="Book Antiqua" w:hAnsi="Book Antiqua" w:cs="Book Antiqua"/>
          <w:b/>
          <w:bCs/>
        </w:rPr>
        <w:t>365</w:t>
      </w:r>
      <w:r w:rsidRPr="00FE7081">
        <w:rPr>
          <w:rFonts w:ascii="Book Antiqua" w:eastAsia="Book Antiqua" w:hAnsi="Book Antiqua" w:cs="Book Antiqua"/>
        </w:rPr>
        <w:t>: 153-165 [PMID: 15639298 DOI: 10.1016/S0140-6736(05)17706-X]</w:t>
      </w:r>
    </w:p>
    <w:p w14:paraId="79EF265B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28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Olovo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CV</w:t>
      </w:r>
      <w:r w:rsidRPr="00FE7081">
        <w:rPr>
          <w:rFonts w:ascii="Book Antiqua" w:eastAsia="Book Antiqua" w:hAnsi="Book Antiqua" w:cs="Book Antiqua"/>
        </w:rPr>
        <w:t xml:space="preserve">, Huang X, Zheng X, Xu M. </w:t>
      </w:r>
      <w:proofErr w:type="spellStart"/>
      <w:r w:rsidRPr="00FE7081">
        <w:rPr>
          <w:rFonts w:ascii="Book Antiqua" w:eastAsia="Book Antiqua" w:hAnsi="Book Antiqua" w:cs="Book Antiqua"/>
        </w:rPr>
        <w:t>Faecal</w:t>
      </w:r>
      <w:proofErr w:type="spellEnd"/>
      <w:r w:rsidRPr="00FE7081">
        <w:rPr>
          <w:rFonts w:ascii="Book Antiqua" w:eastAsia="Book Antiqua" w:hAnsi="Book Antiqua" w:cs="Book Antiqua"/>
        </w:rPr>
        <w:t xml:space="preserve"> microbial biomarkers in early diagnosis of colorectal cancer. </w:t>
      </w:r>
      <w:r w:rsidRPr="00FE7081">
        <w:rPr>
          <w:rFonts w:ascii="Book Antiqua" w:eastAsia="Book Antiqua" w:hAnsi="Book Antiqua" w:cs="Book Antiqua"/>
          <w:i/>
          <w:iCs/>
        </w:rPr>
        <w:t>J Cell Mol Med</w:t>
      </w:r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25</w:t>
      </w:r>
      <w:r w:rsidRPr="00FE7081">
        <w:rPr>
          <w:rFonts w:ascii="Book Antiqua" w:eastAsia="Book Antiqua" w:hAnsi="Book Antiqua" w:cs="Book Antiqua"/>
        </w:rPr>
        <w:t>: 10783-10797 [PMID: 34750964 DOI: 10.1111/jcmm.17010]</w:t>
      </w:r>
    </w:p>
    <w:p w14:paraId="669F67F8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29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Kehm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RD</w:t>
      </w:r>
      <w:r w:rsidRPr="00FE7081">
        <w:rPr>
          <w:rFonts w:ascii="Book Antiqua" w:eastAsia="Book Antiqua" w:hAnsi="Book Antiqua" w:cs="Book Antiqua"/>
        </w:rPr>
        <w:t xml:space="preserve">, Lima SM, Swett K, Mueller L, Yang W, Gonsalves L, Terry MB. Age-specific Trends in Colorectal Cancer Incidence for Women and Men, 1935-2017. </w:t>
      </w:r>
      <w:r w:rsidRPr="00FE7081">
        <w:rPr>
          <w:rFonts w:ascii="Book Antiqua" w:eastAsia="Book Antiqua" w:hAnsi="Book Antiqua" w:cs="Book Antiqua"/>
          <w:i/>
          <w:iCs/>
        </w:rPr>
        <w:t>Gastroenterology</w:t>
      </w:r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161</w:t>
      </w:r>
      <w:r w:rsidRPr="00FE7081">
        <w:rPr>
          <w:rFonts w:ascii="Book Antiqua" w:eastAsia="Book Antiqua" w:hAnsi="Book Antiqua" w:cs="Book Antiqua"/>
        </w:rPr>
        <w:t>: 1060-1062.e3 [PMID: 34058214 DOI: 10.1053/j.gastro.2021.05.050]</w:t>
      </w:r>
    </w:p>
    <w:p w14:paraId="0C647920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30 </w:t>
      </w:r>
      <w:r w:rsidRPr="00FE7081">
        <w:rPr>
          <w:rFonts w:ascii="Book Antiqua" w:eastAsia="Book Antiqua" w:hAnsi="Book Antiqua" w:cs="Book Antiqua"/>
          <w:b/>
          <w:bCs/>
        </w:rPr>
        <w:t>Zhang W</w:t>
      </w:r>
      <w:r w:rsidRPr="00FE7081">
        <w:rPr>
          <w:rFonts w:ascii="Book Antiqua" w:eastAsia="Book Antiqua" w:hAnsi="Book Antiqua" w:cs="Book Antiqua"/>
        </w:rPr>
        <w:t xml:space="preserve">, An Y, Qin X, Wu X, Wang X, Hou H, Song X, Liu T, Wang B, Huang X, Cao H. Gut Microbiota-Derived Metabolites in Colorectal Cancer: The Bad and the Challenges. </w:t>
      </w:r>
      <w:r w:rsidRPr="00FE7081">
        <w:rPr>
          <w:rFonts w:ascii="Book Antiqua" w:eastAsia="Book Antiqua" w:hAnsi="Book Antiqua" w:cs="Book Antiqua"/>
          <w:i/>
          <w:iCs/>
        </w:rPr>
        <w:t>Front Oncol</w:t>
      </w:r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11</w:t>
      </w:r>
      <w:r w:rsidRPr="00FE7081">
        <w:rPr>
          <w:rFonts w:ascii="Book Antiqua" w:eastAsia="Book Antiqua" w:hAnsi="Book Antiqua" w:cs="Book Antiqua"/>
        </w:rPr>
        <w:t>: 739648 [PMID: 34733783 DOI: 10.3389/fonc.2021.739648]</w:t>
      </w:r>
    </w:p>
    <w:p w14:paraId="058786E9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31 </w:t>
      </w:r>
      <w:r w:rsidRPr="00FE7081">
        <w:rPr>
          <w:rFonts w:ascii="Book Antiqua" w:eastAsia="Book Antiqua" w:hAnsi="Book Antiqua" w:cs="Book Antiqua"/>
          <w:b/>
          <w:bCs/>
        </w:rPr>
        <w:t>Silva M</w:t>
      </w:r>
      <w:r w:rsidRPr="00FE7081">
        <w:rPr>
          <w:rFonts w:ascii="Book Antiqua" w:eastAsia="Book Antiqua" w:hAnsi="Book Antiqua" w:cs="Book Antiqua"/>
        </w:rPr>
        <w:t xml:space="preserve">, Brunner V, </w:t>
      </w:r>
      <w:proofErr w:type="spellStart"/>
      <w:r w:rsidRPr="00FE7081">
        <w:rPr>
          <w:rFonts w:ascii="Book Antiqua" w:eastAsia="Book Antiqua" w:hAnsi="Book Antiqua" w:cs="Book Antiqua"/>
        </w:rPr>
        <w:t>Tschurtschenthaler</w:t>
      </w:r>
      <w:proofErr w:type="spellEnd"/>
      <w:r w:rsidRPr="00FE7081">
        <w:rPr>
          <w:rFonts w:ascii="Book Antiqua" w:eastAsia="Book Antiqua" w:hAnsi="Book Antiqua" w:cs="Book Antiqua"/>
        </w:rPr>
        <w:t xml:space="preserve"> M. Microbiota and Colorectal Cancer: From Gut to Bedside. </w:t>
      </w:r>
      <w:r w:rsidRPr="00FE7081">
        <w:rPr>
          <w:rFonts w:ascii="Book Antiqua" w:eastAsia="Book Antiqua" w:hAnsi="Book Antiqua" w:cs="Book Antiqua"/>
          <w:i/>
          <w:iCs/>
        </w:rPr>
        <w:t xml:space="preserve">Front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12</w:t>
      </w:r>
      <w:r w:rsidRPr="00FE7081">
        <w:rPr>
          <w:rFonts w:ascii="Book Antiqua" w:eastAsia="Book Antiqua" w:hAnsi="Book Antiqua" w:cs="Book Antiqua"/>
        </w:rPr>
        <w:t>: 760280 [PMID: 34658896 DOI: 10.3389/fphar.2021.760280]</w:t>
      </w:r>
    </w:p>
    <w:p w14:paraId="3B4F5AA8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32 </w:t>
      </w:r>
      <w:r w:rsidRPr="00FE7081">
        <w:rPr>
          <w:rFonts w:ascii="Book Antiqua" w:eastAsia="Book Antiqua" w:hAnsi="Book Antiqua" w:cs="Book Antiqua"/>
          <w:b/>
          <w:bCs/>
        </w:rPr>
        <w:t>Liu K</w:t>
      </w:r>
      <w:r w:rsidRPr="00FE7081">
        <w:rPr>
          <w:rFonts w:ascii="Book Antiqua" w:eastAsia="Book Antiqua" w:hAnsi="Book Antiqua" w:cs="Book Antiqua"/>
        </w:rPr>
        <w:t xml:space="preserve">, Yang X, Zeng M, Yuan Y, Sun J, He P, Sun J, </w:t>
      </w:r>
      <w:proofErr w:type="spellStart"/>
      <w:r w:rsidRPr="00FE7081">
        <w:rPr>
          <w:rFonts w:ascii="Book Antiqua" w:eastAsia="Book Antiqua" w:hAnsi="Book Antiqua" w:cs="Book Antiqua"/>
        </w:rPr>
        <w:t>Xie</w:t>
      </w:r>
      <w:proofErr w:type="spellEnd"/>
      <w:r w:rsidRPr="00FE7081">
        <w:rPr>
          <w:rFonts w:ascii="Book Antiqua" w:eastAsia="Book Antiqua" w:hAnsi="Book Antiqua" w:cs="Book Antiqua"/>
        </w:rPr>
        <w:t xml:space="preserve"> Q, Chang X, Zhang S, Chen X, Cai L, </w:t>
      </w:r>
      <w:proofErr w:type="spellStart"/>
      <w:r w:rsidRPr="00FE7081">
        <w:rPr>
          <w:rFonts w:ascii="Book Antiqua" w:eastAsia="Book Antiqua" w:hAnsi="Book Antiqua" w:cs="Book Antiqua"/>
        </w:rPr>
        <w:t>Xie</w:t>
      </w:r>
      <w:proofErr w:type="spellEnd"/>
      <w:r w:rsidRPr="00FE7081">
        <w:rPr>
          <w:rFonts w:ascii="Book Antiqua" w:eastAsia="Book Antiqua" w:hAnsi="Book Antiqua" w:cs="Book Antiqua"/>
        </w:rPr>
        <w:t xml:space="preserve"> Y, Jiao X. The Role of Fecal </w:t>
      </w:r>
      <w:r w:rsidRPr="00FE7081">
        <w:rPr>
          <w:rFonts w:ascii="Book Antiqua" w:eastAsia="Book Antiqua" w:hAnsi="Book Antiqua" w:cs="Book Antiqua"/>
          <w:i/>
          <w:iCs/>
        </w:rPr>
        <w:t xml:space="preserve">Fusobacterium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nucleatum</w:t>
      </w:r>
      <w:proofErr w:type="spellEnd"/>
      <w:r w:rsidRPr="00FE7081">
        <w:rPr>
          <w:rFonts w:ascii="Book Antiqua" w:eastAsia="Book Antiqua" w:hAnsi="Book Antiqua" w:cs="Book Antiqua"/>
        </w:rPr>
        <w:t xml:space="preserve"> and </w:t>
      </w:r>
      <w:r w:rsidRPr="00FE7081">
        <w:rPr>
          <w:rFonts w:ascii="Book Antiqua" w:eastAsia="Book Antiqua" w:hAnsi="Book Antiqua" w:cs="Book Antiqua"/>
          <w:i/>
          <w:iCs/>
        </w:rPr>
        <w:t>pks</w:t>
      </w:r>
      <w:r w:rsidRPr="00FE7081">
        <w:rPr>
          <w:rFonts w:ascii="Book Antiqua" w:eastAsia="Book Antiqua" w:hAnsi="Book Antiqua" w:cs="Book Antiqua"/>
          <w:i/>
          <w:iCs/>
          <w:vertAlign w:val="superscript"/>
        </w:rPr>
        <w:t>+</w:t>
      </w:r>
      <w:r w:rsidRPr="00FE7081">
        <w:rPr>
          <w:rFonts w:ascii="Book Antiqua" w:eastAsia="Book Antiqua" w:hAnsi="Book Antiqua" w:cs="Book Antiqua"/>
          <w:i/>
          <w:iCs/>
        </w:rPr>
        <w:t xml:space="preserve"> Escherichia coli</w:t>
      </w:r>
      <w:r w:rsidRPr="00FE7081">
        <w:rPr>
          <w:rFonts w:ascii="Book Antiqua" w:eastAsia="Book Antiqua" w:hAnsi="Book Antiqua" w:cs="Book Antiqua"/>
        </w:rPr>
        <w:t xml:space="preserve"> as Early Diagnostic Markers of Colorectal Cancer. </w:t>
      </w:r>
      <w:r w:rsidRPr="00FE7081">
        <w:rPr>
          <w:rFonts w:ascii="Book Antiqua" w:eastAsia="Book Antiqua" w:hAnsi="Book Antiqua" w:cs="Book Antiqua"/>
          <w:i/>
          <w:iCs/>
        </w:rPr>
        <w:t>Dis Markers</w:t>
      </w:r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2021</w:t>
      </w:r>
      <w:r w:rsidRPr="00FE7081">
        <w:rPr>
          <w:rFonts w:ascii="Book Antiqua" w:eastAsia="Book Antiqua" w:hAnsi="Book Antiqua" w:cs="Book Antiqua"/>
        </w:rPr>
        <w:t>: 1171239 [PMID: 34853619 DOI: 10.1155/2021/1171239]</w:t>
      </w:r>
    </w:p>
    <w:p w14:paraId="6E55B9D8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33 </w:t>
      </w:r>
      <w:r w:rsidRPr="00FE7081">
        <w:rPr>
          <w:rFonts w:ascii="Book Antiqua" w:eastAsia="Book Antiqua" w:hAnsi="Book Antiqua" w:cs="Book Antiqua"/>
          <w:b/>
          <w:bCs/>
        </w:rPr>
        <w:t>Brennan CA</w:t>
      </w:r>
      <w:r w:rsidRPr="00FE7081">
        <w:rPr>
          <w:rFonts w:ascii="Book Antiqua" w:eastAsia="Book Antiqua" w:hAnsi="Book Antiqua" w:cs="Book Antiqua"/>
        </w:rPr>
        <w:t xml:space="preserve">, Garrett WS. Fusobacterium </w:t>
      </w:r>
      <w:proofErr w:type="spellStart"/>
      <w:r w:rsidRPr="00FE7081">
        <w:rPr>
          <w:rFonts w:ascii="Book Antiqua" w:eastAsia="Book Antiqua" w:hAnsi="Book Antiqua" w:cs="Book Antiqua"/>
        </w:rPr>
        <w:t>nucleatum</w:t>
      </w:r>
      <w:proofErr w:type="spellEnd"/>
      <w:r w:rsidRPr="00FE7081">
        <w:rPr>
          <w:rFonts w:ascii="Book Antiqua" w:eastAsia="Book Antiqua" w:hAnsi="Book Antiqua" w:cs="Book Antiqua"/>
        </w:rPr>
        <w:t xml:space="preserve"> - symbiont, opportunist and </w:t>
      </w:r>
      <w:proofErr w:type="spellStart"/>
      <w:r w:rsidRPr="00FE7081">
        <w:rPr>
          <w:rFonts w:ascii="Book Antiqua" w:eastAsia="Book Antiqua" w:hAnsi="Book Antiqua" w:cs="Book Antiqua"/>
        </w:rPr>
        <w:t>oncobacterium</w:t>
      </w:r>
      <w:proofErr w:type="spellEnd"/>
      <w:r w:rsidRPr="00FE7081">
        <w:rPr>
          <w:rFonts w:ascii="Book Antiqua" w:eastAsia="Book Antiqua" w:hAnsi="Book Antiqua" w:cs="Book Antiqua"/>
        </w:rPr>
        <w:t xml:space="preserve">. </w:t>
      </w:r>
      <w:r w:rsidRPr="00FE7081">
        <w:rPr>
          <w:rFonts w:ascii="Book Antiqua" w:eastAsia="Book Antiqua" w:hAnsi="Book Antiqua" w:cs="Book Antiqua"/>
          <w:i/>
          <w:iCs/>
        </w:rPr>
        <w:t xml:space="preserve">Nat Rev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17</w:t>
      </w:r>
      <w:r w:rsidRPr="00FE7081">
        <w:rPr>
          <w:rFonts w:ascii="Book Antiqua" w:eastAsia="Book Antiqua" w:hAnsi="Book Antiqua" w:cs="Book Antiqua"/>
        </w:rPr>
        <w:t>: 156-166 [PMID: 30546113 DOI: 10.1038/s41579-018-0129-6]</w:t>
      </w:r>
    </w:p>
    <w:p w14:paraId="69C77300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34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Jin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M</w:t>
      </w:r>
      <w:r w:rsidRPr="00FE7081">
        <w:rPr>
          <w:rFonts w:ascii="Book Antiqua" w:eastAsia="Book Antiqua" w:hAnsi="Book Antiqua" w:cs="Book Antiqua"/>
        </w:rPr>
        <w:t xml:space="preserve">, Shang F, Wu J, Fan Q, Chen C, Fan J, Liu L, </w:t>
      </w:r>
      <w:proofErr w:type="spellStart"/>
      <w:r w:rsidRPr="00FE7081">
        <w:rPr>
          <w:rFonts w:ascii="Book Antiqua" w:eastAsia="Book Antiqua" w:hAnsi="Book Antiqua" w:cs="Book Antiqua"/>
        </w:rPr>
        <w:t>Nie</w:t>
      </w:r>
      <w:proofErr w:type="spellEnd"/>
      <w:r w:rsidRPr="00FE7081">
        <w:rPr>
          <w:rFonts w:ascii="Book Antiqua" w:eastAsia="Book Antiqua" w:hAnsi="Book Antiqua" w:cs="Book Antiqua"/>
        </w:rPr>
        <w:t xml:space="preserve"> X, Zhang T, Cai K, Ogino S, Liu H. Tumor-Associated Microbiota in Proximal and Distal Colorectal Cancer and Their Relationships With Clinical Outcomes. </w:t>
      </w:r>
      <w:r w:rsidRPr="00FE7081">
        <w:rPr>
          <w:rFonts w:ascii="Book Antiqua" w:eastAsia="Book Antiqua" w:hAnsi="Book Antiqua" w:cs="Book Antiqua"/>
          <w:i/>
          <w:iCs/>
        </w:rPr>
        <w:t xml:space="preserve">Front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12</w:t>
      </w:r>
      <w:r w:rsidRPr="00FE7081">
        <w:rPr>
          <w:rFonts w:ascii="Book Antiqua" w:eastAsia="Book Antiqua" w:hAnsi="Book Antiqua" w:cs="Book Antiqua"/>
        </w:rPr>
        <w:t>: 727937 [PMID: 34650531 DOI: 10.3389/fmicb.2021.727937]</w:t>
      </w:r>
    </w:p>
    <w:p w14:paraId="2393B79F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35 </w:t>
      </w:r>
      <w:r w:rsidRPr="00FE7081">
        <w:rPr>
          <w:rFonts w:ascii="Book Antiqua" w:eastAsia="Book Antiqua" w:hAnsi="Book Antiqua" w:cs="Book Antiqua"/>
          <w:b/>
          <w:bCs/>
        </w:rPr>
        <w:t>Kumar R</w:t>
      </w:r>
      <w:r w:rsidRPr="00FE7081">
        <w:rPr>
          <w:rFonts w:ascii="Book Antiqua" w:eastAsia="Book Antiqua" w:hAnsi="Book Antiqua" w:cs="Book Antiqua"/>
        </w:rPr>
        <w:t xml:space="preserve">, Herold JL, </w:t>
      </w:r>
      <w:proofErr w:type="spellStart"/>
      <w:r w:rsidRPr="00FE7081">
        <w:rPr>
          <w:rFonts w:ascii="Book Antiqua" w:eastAsia="Book Antiqua" w:hAnsi="Book Antiqua" w:cs="Book Antiqua"/>
        </w:rPr>
        <w:t>Schady</w:t>
      </w:r>
      <w:proofErr w:type="spellEnd"/>
      <w:r w:rsidRPr="00FE7081">
        <w:rPr>
          <w:rFonts w:ascii="Book Antiqua" w:eastAsia="Book Antiqua" w:hAnsi="Book Antiqua" w:cs="Book Antiqua"/>
        </w:rPr>
        <w:t xml:space="preserve"> D, Davis J, </w:t>
      </w:r>
      <w:proofErr w:type="spellStart"/>
      <w:r w:rsidRPr="00FE7081">
        <w:rPr>
          <w:rFonts w:ascii="Book Antiqua" w:eastAsia="Book Antiqua" w:hAnsi="Book Antiqua" w:cs="Book Antiqua"/>
        </w:rPr>
        <w:t>Kopetz</w:t>
      </w:r>
      <w:proofErr w:type="spellEnd"/>
      <w:r w:rsidRPr="00FE7081">
        <w:rPr>
          <w:rFonts w:ascii="Book Antiqua" w:eastAsia="Book Antiqua" w:hAnsi="Book Antiqua" w:cs="Book Antiqua"/>
        </w:rPr>
        <w:t xml:space="preserve"> S, Martinez-</w:t>
      </w:r>
      <w:proofErr w:type="spellStart"/>
      <w:r w:rsidRPr="00FE7081">
        <w:rPr>
          <w:rFonts w:ascii="Book Antiqua" w:eastAsia="Book Antiqua" w:hAnsi="Book Antiqua" w:cs="Book Antiqua"/>
        </w:rPr>
        <w:t>Moczygemba</w:t>
      </w:r>
      <w:proofErr w:type="spellEnd"/>
      <w:r w:rsidRPr="00FE7081">
        <w:rPr>
          <w:rFonts w:ascii="Book Antiqua" w:eastAsia="Book Antiqua" w:hAnsi="Book Antiqua" w:cs="Book Antiqua"/>
        </w:rPr>
        <w:t xml:space="preserve"> M, Murray BE, Han F, Li Y, Callaway E, </w:t>
      </w:r>
      <w:proofErr w:type="spellStart"/>
      <w:r w:rsidRPr="00FE7081">
        <w:rPr>
          <w:rFonts w:ascii="Book Antiqua" w:eastAsia="Book Antiqua" w:hAnsi="Book Antiqua" w:cs="Book Antiqua"/>
        </w:rPr>
        <w:t>Chapkin</w:t>
      </w:r>
      <w:proofErr w:type="spellEnd"/>
      <w:r w:rsidRPr="00FE7081">
        <w:rPr>
          <w:rFonts w:ascii="Book Antiqua" w:eastAsia="Book Antiqua" w:hAnsi="Book Antiqua" w:cs="Book Antiqua"/>
        </w:rPr>
        <w:t xml:space="preserve"> RS, Dashwood WM, Dashwood RH, Berry T, </w:t>
      </w:r>
      <w:r w:rsidRPr="00FE7081">
        <w:rPr>
          <w:rFonts w:ascii="Book Antiqua" w:eastAsia="Book Antiqua" w:hAnsi="Book Antiqua" w:cs="Book Antiqua"/>
        </w:rPr>
        <w:lastRenderedPageBreak/>
        <w:t xml:space="preserve">Mackenzie C, Xu Y. Streptococcus </w:t>
      </w:r>
      <w:proofErr w:type="spellStart"/>
      <w:r w:rsidRPr="00FE7081">
        <w:rPr>
          <w:rFonts w:ascii="Book Antiqua" w:eastAsia="Book Antiqua" w:hAnsi="Book Antiqua" w:cs="Book Antiqua"/>
        </w:rPr>
        <w:t>gallolyticus</w:t>
      </w:r>
      <w:proofErr w:type="spellEnd"/>
      <w:r w:rsidRPr="00FE7081">
        <w:rPr>
          <w:rFonts w:ascii="Book Antiqua" w:eastAsia="Book Antiqua" w:hAnsi="Book Antiqua" w:cs="Book Antiqua"/>
        </w:rPr>
        <w:t xml:space="preserve"> subsp. </w:t>
      </w:r>
      <w:proofErr w:type="spellStart"/>
      <w:r w:rsidRPr="00FE7081">
        <w:rPr>
          <w:rFonts w:ascii="Book Antiqua" w:eastAsia="Book Antiqua" w:hAnsi="Book Antiqua" w:cs="Book Antiqua"/>
        </w:rPr>
        <w:t>gallolyticus</w:t>
      </w:r>
      <w:proofErr w:type="spellEnd"/>
      <w:r w:rsidRPr="00FE7081">
        <w:rPr>
          <w:rFonts w:ascii="Book Antiqua" w:eastAsia="Book Antiqua" w:hAnsi="Book Antiqua" w:cs="Book Antiqua"/>
        </w:rPr>
        <w:t xml:space="preserve"> promotes colorectal tumor development.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FE70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Pathog</w:t>
      </w:r>
      <w:proofErr w:type="spellEnd"/>
      <w:r w:rsidRPr="00FE7081">
        <w:rPr>
          <w:rFonts w:ascii="Book Antiqua" w:eastAsia="Book Antiqua" w:hAnsi="Book Antiqua" w:cs="Book Antiqua"/>
        </w:rPr>
        <w:t xml:space="preserve"> 2017; </w:t>
      </w:r>
      <w:r w:rsidRPr="00FE7081">
        <w:rPr>
          <w:rFonts w:ascii="Book Antiqua" w:eastAsia="Book Antiqua" w:hAnsi="Book Antiqua" w:cs="Book Antiqua"/>
          <w:b/>
          <w:bCs/>
        </w:rPr>
        <w:t>13</w:t>
      </w:r>
      <w:r w:rsidRPr="00FE7081">
        <w:rPr>
          <w:rFonts w:ascii="Book Antiqua" w:eastAsia="Book Antiqua" w:hAnsi="Book Antiqua" w:cs="Book Antiqua"/>
        </w:rPr>
        <w:t>: e1006440 [PMID: 28704539 DOI: 10.1371/journal.ppat.1006440]</w:t>
      </w:r>
    </w:p>
    <w:p w14:paraId="74F80276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36 </w:t>
      </w:r>
      <w:r w:rsidRPr="00FE7081">
        <w:rPr>
          <w:rFonts w:ascii="Book Antiqua" w:eastAsia="Book Antiqua" w:hAnsi="Book Antiqua" w:cs="Book Antiqua"/>
          <w:b/>
          <w:bCs/>
        </w:rPr>
        <w:t>Kumar R</w:t>
      </w:r>
      <w:r w:rsidRPr="00FE7081">
        <w:rPr>
          <w:rFonts w:ascii="Book Antiqua" w:eastAsia="Book Antiqua" w:hAnsi="Book Antiqua" w:cs="Book Antiqua"/>
        </w:rPr>
        <w:t xml:space="preserve">, Herold JL, Taylor J, Xu J, Xu Y. Variations among Streptococcus </w:t>
      </w:r>
      <w:proofErr w:type="spellStart"/>
      <w:r w:rsidRPr="00FE7081">
        <w:rPr>
          <w:rFonts w:ascii="Book Antiqua" w:eastAsia="Book Antiqua" w:hAnsi="Book Antiqua" w:cs="Book Antiqua"/>
        </w:rPr>
        <w:t>gallolyticus</w:t>
      </w:r>
      <w:proofErr w:type="spellEnd"/>
      <w:r w:rsidRPr="00FE7081">
        <w:rPr>
          <w:rFonts w:ascii="Book Antiqua" w:eastAsia="Book Antiqua" w:hAnsi="Book Antiqua" w:cs="Book Antiqua"/>
        </w:rPr>
        <w:t xml:space="preserve"> subsp. </w:t>
      </w:r>
      <w:proofErr w:type="spellStart"/>
      <w:r w:rsidRPr="00FE7081">
        <w:rPr>
          <w:rFonts w:ascii="Book Antiqua" w:eastAsia="Book Antiqua" w:hAnsi="Book Antiqua" w:cs="Book Antiqua"/>
        </w:rPr>
        <w:t>gallolyticus</w:t>
      </w:r>
      <w:proofErr w:type="spellEnd"/>
      <w:r w:rsidRPr="00FE7081">
        <w:rPr>
          <w:rFonts w:ascii="Book Antiqua" w:eastAsia="Book Antiqua" w:hAnsi="Book Antiqua" w:cs="Book Antiqua"/>
        </w:rPr>
        <w:t xml:space="preserve"> strains in connection with colorectal cancer. </w:t>
      </w:r>
      <w:r w:rsidRPr="00FE7081">
        <w:rPr>
          <w:rFonts w:ascii="Book Antiqua" w:eastAsia="Book Antiqua" w:hAnsi="Book Antiqua" w:cs="Book Antiqua"/>
          <w:i/>
          <w:iCs/>
        </w:rPr>
        <w:t>Sci Rep</w:t>
      </w:r>
      <w:r w:rsidRPr="00FE7081">
        <w:rPr>
          <w:rFonts w:ascii="Book Antiqua" w:eastAsia="Book Antiqua" w:hAnsi="Book Antiqua" w:cs="Book Antiqua"/>
        </w:rPr>
        <w:t xml:space="preserve"> 2018; </w:t>
      </w:r>
      <w:r w:rsidRPr="00FE7081">
        <w:rPr>
          <w:rFonts w:ascii="Book Antiqua" w:eastAsia="Book Antiqua" w:hAnsi="Book Antiqua" w:cs="Book Antiqua"/>
          <w:b/>
          <w:bCs/>
        </w:rPr>
        <w:t>8</w:t>
      </w:r>
      <w:r w:rsidRPr="00FE7081">
        <w:rPr>
          <w:rFonts w:ascii="Book Antiqua" w:eastAsia="Book Antiqua" w:hAnsi="Book Antiqua" w:cs="Book Antiqua"/>
        </w:rPr>
        <w:t>: 1514 [PMID: 29367658 DOI: 10.1038/s41598-018-19941-7]</w:t>
      </w:r>
    </w:p>
    <w:p w14:paraId="69834F71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37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Oehmcke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>-Hecht S</w:t>
      </w:r>
      <w:r w:rsidRPr="00FE7081">
        <w:rPr>
          <w:rFonts w:ascii="Book Antiqua" w:eastAsia="Book Antiqua" w:hAnsi="Book Antiqua" w:cs="Book Antiqua"/>
        </w:rPr>
        <w:t xml:space="preserve">, Mandl V, </w:t>
      </w:r>
      <w:proofErr w:type="spellStart"/>
      <w:r w:rsidRPr="00FE7081">
        <w:rPr>
          <w:rFonts w:ascii="Book Antiqua" w:eastAsia="Book Antiqua" w:hAnsi="Book Antiqua" w:cs="Book Antiqua"/>
        </w:rPr>
        <w:t>Naatz</w:t>
      </w:r>
      <w:proofErr w:type="spellEnd"/>
      <w:r w:rsidRPr="00FE7081">
        <w:rPr>
          <w:rFonts w:ascii="Book Antiqua" w:eastAsia="Book Antiqua" w:hAnsi="Book Antiqua" w:cs="Book Antiqua"/>
        </w:rPr>
        <w:t xml:space="preserve"> LT, </w:t>
      </w:r>
      <w:proofErr w:type="spellStart"/>
      <w:r w:rsidRPr="00FE7081">
        <w:rPr>
          <w:rFonts w:ascii="Book Antiqua" w:eastAsia="Book Antiqua" w:hAnsi="Book Antiqua" w:cs="Book Antiqua"/>
        </w:rPr>
        <w:t>Dühring</w:t>
      </w:r>
      <w:proofErr w:type="spellEnd"/>
      <w:r w:rsidRPr="00FE7081">
        <w:rPr>
          <w:rFonts w:ascii="Book Antiqua" w:eastAsia="Book Antiqua" w:hAnsi="Book Antiqua" w:cs="Book Antiqua"/>
        </w:rPr>
        <w:t xml:space="preserve"> L, Köhler J, </w:t>
      </w:r>
      <w:proofErr w:type="spellStart"/>
      <w:r w:rsidRPr="00FE7081">
        <w:rPr>
          <w:rFonts w:ascii="Book Antiqua" w:eastAsia="Book Antiqua" w:hAnsi="Book Antiqua" w:cs="Book Antiqua"/>
        </w:rPr>
        <w:t>Kreikemeyer</w:t>
      </w:r>
      <w:proofErr w:type="spellEnd"/>
      <w:r w:rsidRPr="00FE7081">
        <w:rPr>
          <w:rFonts w:ascii="Book Antiqua" w:eastAsia="Book Antiqua" w:hAnsi="Book Antiqua" w:cs="Book Antiqua"/>
        </w:rPr>
        <w:t xml:space="preserve"> B, </w:t>
      </w:r>
      <w:proofErr w:type="spellStart"/>
      <w:r w:rsidRPr="00FE7081">
        <w:rPr>
          <w:rFonts w:ascii="Book Antiqua" w:eastAsia="Book Antiqua" w:hAnsi="Book Antiqua" w:cs="Book Antiqua"/>
        </w:rPr>
        <w:t>Maletzki</w:t>
      </w:r>
      <w:proofErr w:type="spellEnd"/>
      <w:r w:rsidRPr="00FE7081">
        <w:rPr>
          <w:rFonts w:ascii="Book Antiqua" w:eastAsia="Book Antiqua" w:hAnsi="Book Antiqua" w:cs="Book Antiqua"/>
        </w:rPr>
        <w:t xml:space="preserve"> C. Streptococcus </w:t>
      </w:r>
      <w:proofErr w:type="spellStart"/>
      <w:r w:rsidRPr="00FE7081">
        <w:rPr>
          <w:rFonts w:ascii="Book Antiqua" w:eastAsia="Book Antiqua" w:hAnsi="Book Antiqua" w:cs="Book Antiqua"/>
        </w:rPr>
        <w:t>gallolyticus</w:t>
      </w:r>
      <w:proofErr w:type="spellEnd"/>
      <w:r w:rsidRPr="00FE7081">
        <w:rPr>
          <w:rFonts w:ascii="Book Antiqua" w:eastAsia="Book Antiqua" w:hAnsi="Book Antiqua" w:cs="Book Antiqua"/>
        </w:rPr>
        <w:t xml:space="preserve"> abrogates anti-carcinogenic properties of tannic acid on low-passage colorectal carcinomas. </w:t>
      </w:r>
      <w:r w:rsidRPr="00FE7081">
        <w:rPr>
          <w:rFonts w:ascii="Book Antiqua" w:eastAsia="Book Antiqua" w:hAnsi="Book Antiqua" w:cs="Book Antiqua"/>
          <w:i/>
          <w:iCs/>
        </w:rPr>
        <w:t>Sci Rep</w:t>
      </w:r>
      <w:r w:rsidRPr="00FE7081">
        <w:rPr>
          <w:rFonts w:ascii="Book Antiqua" w:eastAsia="Book Antiqua" w:hAnsi="Book Antiqua" w:cs="Book Antiqua"/>
        </w:rPr>
        <w:t xml:space="preserve"> 2020; </w:t>
      </w:r>
      <w:r w:rsidRPr="00FE7081">
        <w:rPr>
          <w:rFonts w:ascii="Book Antiqua" w:eastAsia="Book Antiqua" w:hAnsi="Book Antiqua" w:cs="Book Antiqua"/>
          <w:b/>
          <w:bCs/>
        </w:rPr>
        <w:t>10</w:t>
      </w:r>
      <w:r w:rsidRPr="00FE7081">
        <w:rPr>
          <w:rFonts w:ascii="Book Antiqua" w:eastAsia="Book Antiqua" w:hAnsi="Book Antiqua" w:cs="Book Antiqua"/>
        </w:rPr>
        <w:t>: 4714 [PMID: 32170212 DOI: 10.1038/s41598-020-61458-5]</w:t>
      </w:r>
    </w:p>
    <w:p w14:paraId="6D8B9583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38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Haghi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F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Goli</w:t>
      </w:r>
      <w:proofErr w:type="spellEnd"/>
      <w:r w:rsidRPr="00FE7081">
        <w:rPr>
          <w:rFonts w:ascii="Book Antiqua" w:eastAsia="Book Antiqua" w:hAnsi="Book Antiqua" w:cs="Book Antiqua"/>
        </w:rPr>
        <w:t xml:space="preserve"> E, Mirzaei B, </w:t>
      </w:r>
      <w:proofErr w:type="spellStart"/>
      <w:r w:rsidRPr="00FE7081">
        <w:rPr>
          <w:rFonts w:ascii="Book Antiqua" w:eastAsia="Book Antiqua" w:hAnsi="Book Antiqua" w:cs="Book Antiqua"/>
        </w:rPr>
        <w:t>Zeighami</w:t>
      </w:r>
      <w:proofErr w:type="spellEnd"/>
      <w:r w:rsidRPr="00FE7081">
        <w:rPr>
          <w:rFonts w:ascii="Book Antiqua" w:eastAsia="Book Antiqua" w:hAnsi="Book Antiqua" w:cs="Book Antiqua"/>
        </w:rPr>
        <w:t xml:space="preserve"> H. The association between fecal enterotoxigenic B. fragilis with colorectal cancer. </w:t>
      </w:r>
      <w:r w:rsidRPr="00FE7081">
        <w:rPr>
          <w:rFonts w:ascii="Book Antiqua" w:eastAsia="Book Antiqua" w:hAnsi="Book Antiqua" w:cs="Book Antiqua"/>
          <w:i/>
          <w:iCs/>
        </w:rPr>
        <w:t>BMC Cancer</w:t>
      </w:r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19</w:t>
      </w:r>
      <w:r w:rsidRPr="00FE7081">
        <w:rPr>
          <w:rFonts w:ascii="Book Antiqua" w:eastAsia="Book Antiqua" w:hAnsi="Book Antiqua" w:cs="Book Antiqua"/>
        </w:rPr>
        <w:t>: 879 [PMID: 31488085 DOI: 10.1186/s12885-019-6115-1]</w:t>
      </w:r>
    </w:p>
    <w:p w14:paraId="1EF3BF46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39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Appunni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S</w:t>
      </w:r>
      <w:r w:rsidRPr="00FE7081">
        <w:rPr>
          <w:rFonts w:ascii="Book Antiqua" w:eastAsia="Book Antiqua" w:hAnsi="Book Antiqua" w:cs="Book Antiqua"/>
        </w:rPr>
        <w:t xml:space="preserve">, Rubens M, </w:t>
      </w:r>
      <w:proofErr w:type="spellStart"/>
      <w:r w:rsidRPr="00FE7081">
        <w:rPr>
          <w:rFonts w:ascii="Book Antiqua" w:eastAsia="Book Antiqua" w:hAnsi="Book Antiqua" w:cs="Book Antiqua"/>
        </w:rPr>
        <w:t>Ramamoorthy</w:t>
      </w:r>
      <w:proofErr w:type="spellEnd"/>
      <w:r w:rsidRPr="00FE7081">
        <w:rPr>
          <w:rFonts w:ascii="Book Antiqua" w:eastAsia="Book Antiqua" w:hAnsi="Book Antiqua" w:cs="Book Antiqua"/>
        </w:rPr>
        <w:t xml:space="preserve"> V, </w:t>
      </w:r>
      <w:proofErr w:type="spellStart"/>
      <w:r w:rsidRPr="00FE7081">
        <w:rPr>
          <w:rFonts w:ascii="Book Antiqua" w:eastAsia="Book Antiqua" w:hAnsi="Book Antiqua" w:cs="Book Antiqua"/>
        </w:rPr>
        <w:t>Tonse</w:t>
      </w:r>
      <w:proofErr w:type="spellEnd"/>
      <w:r w:rsidRPr="00FE7081">
        <w:rPr>
          <w:rFonts w:ascii="Book Antiqua" w:eastAsia="Book Antiqua" w:hAnsi="Book Antiqua" w:cs="Book Antiqua"/>
        </w:rPr>
        <w:t xml:space="preserve"> R, Saxena A, </w:t>
      </w:r>
      <w:proofErr w:type="spellStart"/>
      <w:r w:rsidRPr="00FE7081">
        <w:rPr>
          <w:rFonts w:ascii="Book Antiqua" w:eastAsia="Book Antiqua" w:hAnsi="Book Antiqua" w:cs="Book Antiqua"/>
        </w:rPr>
        <w:t>McGranaghan</w:t>
      </w:r>
      <w:proofErr w:type="spellEnd"/>
      <w:r w:rsidRPr="00FE7081">
        <w:rPr>
          <w:rFonts w:ascii="Book Antiqua" w:eastAsia="Book Antiqua" w:hAnsi="Book Antiqua" w:cs="Book Antiqua"/>
        </w:rPr>
        <w:t xml:space="preserve"> P, Kaiser A, Kotecha R. Emerging Evidence on the Effects of Dietary Factors on the Gut Microbiome in Colorectal Cancer. </w:t>
      </w:r>
      <w:r w:rsidRPr="00FE7081">
        <w:rPr>
          <w:rFonts w:ascii="Book Antiqua" w:eastAsia="Book Antiqua" w:hAnsi="Book Antiqua" w:cs="Book Antiqua"/>
          <w:i/>
          <w:iCs/>
        </w:rPr>
        <w:t xml:space="preserve">Front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8</w:t>
      </w:r>
      <w:r w:rsidRPr="00FE7081">
        <w:rPr>
          <w:rFonts w:ascii="Book Antiqua" w:eastAsia="Book Antiqua" w:hAnsi="Book Antiqua" w:cs="Book Antiqua"/>
        </w:rPr>
        <w:t>: 718389 [PMID: 34708063 DOI: 10.3389/fnut.2021.718389]</w:t>
      </w:r>
    </w:p>
    <w:p w14:paraId="07FD9D80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40 </w:t>
      </w:r>
      <w:r w:rsidRPr="00FE7081">
        <w:rPr>
          <w:rFonts w:ascii="Book Antiqua" w:eastAsia="Book Antiqua" w:hAnsi="Book Antiqua" w:cs="Book Antiqua"/>
          <w:b/>
          <w:bCs/>
        </w:rPr>
        <w:t>Keller DS</w:t>
      </w:r>
      <w:r w:rsidRPr="00FE7081">
        <w:rPr>
          <w:rFonts w:ascii="Book Antiqua" w:eastAsia="Book Antiqua" w:hAnsi="Book Antiqua" w:cs="Book Antiqua"/>
        </w:rPr>
        <w:t xml:space="preserve">, Windsor A, Cohen R, Chand M. Colorectal cancer in inflammatory bowel disease: review of the evidence. </w:t>
      </w:r>
      <w:r w:rsidRPr="00FE7081">
        <w:rPr>
          <w:rFonts w:ascii="Book Antiqua" w:eastAsia="Book Antiqua" w:hAnsi="Book Antiqua" w:cs="Book Antiqua"/>
          <w:i/>
          <w:iCs/>
        </w:rPr>
        <w:t xml:space="preserve">Tech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23</w:t>
      </w:r>
      <w:r w:rsidRPr="00FE7081">
        <w:rPr>
          <w:rFonts w:ascii="Book Antiqua" w:eastAsia="Book Antiqua" w:hAnsi="Book Antiqua" w:cs="Book Antiqua"/>
        </w:rPr>
        <w:t>: 3-13 [PMID: 30701345 DOI: 10.1007/s10151-019-1926-2]</w:t>
      </w:r>
    </w:p>
    <w:p w14:paraId="278FEC67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41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Olén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O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Erichsen</w:t>
      </w:r>
      <w:proofErr w:type="spellEnd"/>
      <w:r w:rsidRPr="00FE7081">
        <w:rPr>
          <w:rFonts w:ascii="Book Antiqua" w:eastAsia="Book Antiqua" w:hAnsi="Book Antiqua" w:cs="Book Antiqua"/>
        </w:rPr>
        <w:t xml:space="preserve"> R, Sachs MC, Pedersen L, </w:t>
      </w:r>
      <w:proofErr w:type="spellStart"/>
      <w:r w:rsidRPr="00FE7081">
        <w:rPr>
          <w:rFonts w:ascii="Book Antiqua" w:eastAsia="Book Antiqua" w:hAnsi="Book Antiqua" w:cs="Book Antiqua"/>
        </w:rPr>
        <w:t>Halfvarson</w:t>
      </w:r>
      <w:proofErr w:type="spellEnd"/>
      <w:r w:rsidRPr="00FE7081">
        <w:rPr>
          <w:rFonts w:ascii="Book Antiqua" w:eastAsia="Book Antiqua" w:hAnsi="Book Antiqua" w:cs="Book Antiqua"/>
        </w:rPr>
        <w:t xml:space="preserve"> J, </w:t>
      </w:r>
      <w:proofErr w:type="spellStart"/>
      <w:r w:rsidRPr="00FE7081">
        <w:rPr>
          <w:rFonts w:ascii="Book Antiqua" w:eastAsia="Book Antiqua" w:hAnsi="Book Antiqua" w:cs="Book Antiqua"/>
        </w:rPr>
        <w:t>Askling</w:t>
      </w:r>
      <w:proofErr w:type="spellEnd"/>
      <w:r w:rsidRPr="00FE7081">
        <w:rPr>
          <w:rFonts w:ascii="Book Antiqua" w:eastAsia="Book Antiqua" w:hAnsi="Book Antiqua" w:cs="Book Antiqua"/>
        </w:rPr>
        <w:t xml:space="preserve"> J, Ekbom A, </w:t>
      </w:r>
      <w:proofErr w:type="spellStart"/>
      <w:r w:rsidRPr="00FE7081">
        <w:rPr>
          <w:rFonts w:ascii="Book Antiqua" w:eastAsia="Book Antiqua" w:hAnsi="Book Antiqua" w:cs="Book Antiqua"/>
        </w:rPr>
        <w:t>Sørensen</w:t>
      </w:r>
      <w:proofErr w:type="spellEnd"/>
      <w:r w:rsidRPr="00FE7081">
        <w:rPr>
          <w:rFonts w:ascii="Book Antiqua" w:eastAsia="Book Antiqua" w:hAnsi="Book Antiqua" w:cs="Book Antiqua"/>
        </w:rPr>
        <w:t xml:space="preserve"> HT, </w:t>
      </w:r>
      <w:proofErr w:type="spellStart"/>
      <w:r w:rsidRPr="00FE7081">
        <w:rPr>
          <w:rFonts w:ascii="Book Antiqua" w:eastAsia="Book Antiqua" w:hAnsi="Book Antiqua" w:cs="Book Antiqua"/>
        </w:rPr>
        <w:t>Ludvigsson</w:t>
      </w:r>
      <w:proofErr w:type="spellEnd"/>
      <w:r w:rsidRPr="00FE7081">
        <w:rPr>
          <w:rFonts w:ascii="Book Antiqua" w:eastAsia="Book Antiqua" w:hAnsi="Book Antiqua" w:cs="Book Antiqua"/>
        </w:rPr>
        <w:t xml:space="preserve"> JF. Colorectal cancer in ulcerative colitis: a Scandinavian population-based cohort study. </w:t>
      </w:r>
      <w:r w:rsidRPr="00FE7081">
        <w:rPr>
          <w:rFonts w:ascii="Book Antiqua" w:eastAsia="Book Antiqua" w:hAnsi="Book Antiqua" w:cs="Book Antiqua"/>
          <w:i/>
          <w:iCs/>
        </w:rPr>
        <w:t>Lancet</w:t>
      </w:r>
      <w:r w:rsidRPr="00FE7081">
        <w:rPr>
          <w:rFonts w:ascii="Book Antiqua" w:eastAsia="Book Antiqua" w:hAnsi="Book Antiqua" w:cs="Book Antiqua"/>
        </w:rPr>
        <w:t xml:space="preserve"> 2020; </w:t>
      </w:r>
      <w:r w:rsidRPr="00FE7081">
        <w:rPr>
          <w:rFonts w:ascii="Book Antiqua" w:eastAsia="Book Antiqua" w:hAnsi="Book Antiqua" w:cs="Book Antiqua"/>
          <w:b/>
          <w:bCs/>
        </w:rPr>
        <w:t>395</w:t>
      </w:r>
      <w:r w:rsidRPr="00FE7081">
        <w:rPr>
          <w:rFonts w:ascii="Book Antiqua" w:eastAsia="Book Antiqua" w:hAnsi="Book Antiqua" w:cs="Book Antiqua"/>
        </w:rPr>
        <w:t>: 123-131 [PMID: 31929014 DOI: 10.1016/S0140-6736(19)32545-0]</w:t>
      </w:r>
    </w:p>
    <w:p w14:paraId="576CE809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42 </w:t>
      </w:r>
      <w:proofErr w:type="spellStart"/>
      <w:r w:rsidRPr="00FE7081">
        <w:rPr>
          <w:rFonts w:ascii="Book Antiqua" w:eastAsia="Book Antiqua" w:hAnsi="Book Antiqua" w:cs="Book Antiqua"/>
          <w:b/>
          <w:bCs/>
        </w:rPr>
        <w:t>Lucafò</w:t>
      </w:r>
      <w:proofErr w:type="spellEnd"/>
      <w:r w:rsidRPr="00FE7081">
        <w:rPr>
          <w:rFonts w:ascii="Book Antiqua" w:eastAsia="Book Antiqua" w:hAnsi="Book Antiqua" w:cs="Book Antiqua"/>
          <w:b/>
          <w:bCs/>
        </w:rPr>
        <w:t xml:space="preserve"> M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Curci</w:t>
      </w:r>
      <w:proofErr w:type="spellEnd"/>
      <w:r w:rsidRPr="00FE7081">
        <w:rPr>
          <w:rFonts w:ascii="Book Antiqua" w:eastAsia="Book Antiqua" w:hAnsi="Book Antiqua" w:cs="Book Antiqua"/>
        </w:rPr>
        <w:t xml:space="preserve"> D, </w:t>
      </w:r>
      <w:proofErr w:type="spellStart"/>
      <w:r w:rsidRPr="00FE7081">
        <w:rPr>
          <w:rFonts w:ascii="Book Antiqua" w:eastAsia="Book Antiqua" w:hAnsi="Book Antiqua" w:cs="Book Antiqua"/>
        </w:rPr>
        <w:t>Franzin</w:t>
      </w:r>
      <w:proofErr w:type="spellEnd"/>
      <w:r w:rsidRPr="00FE7081">
        <w:rPr>
          <w:rFonts w:ascii="Book Antiqua" w:eastAsia="Book Antiqua" w:hAnsi="Book Antiqua" w:cs="Book Antiqua"/>
        </w:rPr>
        <w:t xml:space="preserve"> M, </w:t>
      </w:r>
      <w:proofErr w:type="spellStart"/>
      <w:r w:rsidRPr="00FE7081">
        <w:rPr>
          <w:rFonts w:ascii="Book Antiqua" w:eastAsia="Book Antiqua" w:hAnsi="Book Antiqua" w:cs="Book Antiqua"/>
        </w:rPr>
        <w:t>Decorti</w:t>
      </w:r>
      <w:proofErr w:type="spellEnd"/>
      <w:r w:rsidRPr="00FE7081">
        <w:rPr>
          <w:rFonts w:ascii="Book Antiqua" w:eastAsia="Book Antiqua" w:hAnsi="Book Antiqua" w:cs="Book Antiqua"/>
        </w:rPr>
        <w:t xml:space="preserve"> G, </w:t>
      </w:r>
      <w:proofErr w:type="spellStart"/>
      <w:r w:rsidRPr="00FE7081">
        <w:rPr>
          <w:rFonts w:ascii="Book Antiqua" w:eastAsia="Book Antiqua" w:hAnsi="Book Antiqua" w:cs="Book Antiqua"/>
        </w:rPr>
        <w:t>Stocco</w:t>
      </w:r>
      <w:proofErr w:type="spellEnd"/>
      <w:r w:rsidRPr="00FE7081">
        <w:rPr>
          <w:rFonts w:ascii="Book Antiqua" w:eastAsia="Book Antiqua" w:hAnsi="Book Antiqua" w:cs="Book Antiqua"/>
        </w:rPr>
        <w:t xml:space="preserve"> G. Inflammatory Bowel Disease and Risk of Colorectal Cancer: An Overview From Pathophysiology to Pharmacological Prevention. </w:t>
      </w:r>
      <w:r w:rsidRPr="00FE7081">
        <w:rPr>
          <w:rFonts w:ascii="Book Antiqua" w:eastAsia="Book Antiqua" w:hAnsi="Book Antiqua" w:cs="Book Antiqua"/>
          <w:i/>
          <w:iCs/>
        </w:rPr>
        <w:t xml:space="preserve">Front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12</w:t>
      </w:r>
      <w:r w:rsidRPr="00FE7081">
        <w:rPr>
          <w:rFonts w:ascii="Book Antiqua" w:eastAsia="Book Antiqua" w:hAnsi="Book Antiqua" w:cs="Book Antiqua"/>
        </w:rPr>
        <w:t>: 772101 [PMID: 34744751 DOI: 10.3389/fphar.2021.772101]</w:t>
      </w:r>
    </w:p>
    <w:p w14:paraId="080E7917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43 </w:t>
      </w:r>
      <w:r w:rsidRPr="00FE7081">
        <w:rPr>
          <w:rFonts w:ascii="Book Antiqua" w:eastAsia="Book Antiqua" w:hAnsi="Book Antiqua" w:cs="Book Antiqua"/>
          <w:b/>
          <w:bCs/>
        </w:rPr>
        <w:t>Popov J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Caputi</w:t>
      </w:r>
      <w:proofErr w:type="spellEnd"/>
      <w:r w:rsidRPr="00FE7081">
        <w:rPr>
          <w:rFonts w:ascii="Book Antiqua" w:eastAsia="Book Antiqua" w:hAnsi="Book Antiqua" w:cs="Book Antiqua"/>
        </w:rPr>
        <w:t xml:space="preserve"> V, </w:t>
      </w:r>
      <w:proofErr w:type="spellStart"/>
      <w:r w:rsidRPr="00FE7081">
        <w:rPr>
          <w:rFonts w:ascii="Book Antiqua" w:eastAsia="Book Antiqua" w:hAnsi="Book Antiqua" w:cs="Book Antiqua"/>
        </w:rPr>
        <w:t>Nandeesha</w:t>
      </w:r>
      <w:proofErr w:type="spellEnd"/>
      <w:r w:rsidRPr="00FE7081">
        <w:rPr>
          <w:rFonts w:ascii="Book Antiqua" w:eastAsia="Book Antiqua" w:hAnsi="Book Antiqua" w:cs="Book Antiqua"/>
        </w:rPr>
        <w:t xml:space="preserve"> N, Rodriguez DA, Pai N. Microbiota-Immune Interactions in Ulcerative Colitis and Colitis Associated Cancer and Emerging </w:t>
      </w:r>
      <w:r w:rsidRPr="00FE7081">
        <w:rPr>
          <w:rFonts w:ascii="Book Antiqua" w:eastAsia="Book Antiqua" w:hAnsi="Book Antiqua" w:cs="Book Antiqua"/>
        </w:rPr>
        <w:lastRenderedPageBreak/>
        <w:t xml:space="preserve">Microbiota-Based Therapies. </w:t>
      </w:r>
      <w:r w:rsidRPr="00FE7081">
        <w:rPr>
          <w:rFonts w:ascii="Book Antiqua" w:eastAsia="Book Antiqua" w:hAnsi="Book Antiqua" w:cs="Book Antiqua"/>
          <w:i/>
          <w:iCs/>
        </w:rPr>
        <w:t>Int J Mol Sci</w:t>
      </w:r>
      <w:r w:rsidRPr="00FE7081">
        <w:rPr>
          <w:rFonts w:ascii="Book Antiqua" w:eastAsia="Book Antiqua" w:hAnsi="Book Antiqua" w:cs="Book Antiqua"/>
        </w:rPr>
        <w:t xml:space="preserve"> 2021; </w:t>
      </w:r>
      <w:r w:rsidRPr="00FE7081">
        <w:rPr>
          <w:rFonts w:ascii="Book Antiqua" w:eastAsia="Book Antiqua" w:hAnsi="Book Antiqua" w:cs="Book Antiqua"/>
          <w:b/>
          <w:bCs/>
        </w:rPr>
        <w:t>22</w:t>
      </w:r>
      <w:r w:rsidRPr="00FE7081">
        <w:rPr>
          <w:rFonts w:ascii="Book Antiqua" w:eastAsia="Book Antiqua" w:hAnsi="Book Antiqua" w:cs="Book Antiqua"/>
        </w:rPr>
        <w:t xml:space="preserve"> [PMID: 34768795 DOI: 10.3390/ijms222111365]</w:t>
      </w:r>
    </w:p>
    <w:p w14:paraId="2E481656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44 </w:t>
      </w:r>
      <w:r w:rsidRPr="00FE7081">
        <w:rPr>
          <w:rFonts w:ascii="Book Antiqua" w:eastAsia="Book Antiqua" w:hAnsi="Book Antiqua" w:cs="Book Antiqua"/>
          <w:b/>
          <w:bCs/>
        </w:rPr>
        <w:t>Yu LC</w:t>
      </w:r>
      <w:r w:rsidRPr="00FE7081">
        <w:rPr>
          <w:rFonts w:ascii="Book Antiqua" w:eastAsia="Book Antiqua" w:hAnsi="Book Antiqua" w:cs="Book Antiqua"/>
        </w:rPr>
        <w:t xml:space="preserve">. Microbiota dysbiosis and barrier dysfunction in inflammatory bowel disease and colorectal cancers: exploring a common ground hypothesis. </w:t>
      </w:r>
      <w:r w:rsidRPr="00FE7081">
        <w:rPr>
          <w:rFonts w:ascii="Book Antiqua" w:eastAsia="Book Antiqua" w:hAnsi="Book Antiqua" w:cs="Book Antiqua"/>
          <w:i/>
          <w:iCs/>
        </w:rPr>
        <w:t>J Biomed Sci</w:t>
      </w:r>
      <w:r w:rsidRPr="00FE7081">
        <w:rPr>
          <w:rFonts w:ascii="Book Antiqua" w:eastAsia="Book Antiqua" w:hAnsi="Book Antiqua" w:cs="Book Antiqua"/>
        </w:rPr>
        <w:t xml:space="preserve"> 2018; </w:t>
      </w:r>
      <w:r w:rsidRPr="00FE7081">
        <w:rPr>
          <w:rFonts w:ascii="Book Antiqua" w:eastAsia="Book Antiqua" w:hAnsi="Book Antiqua" w:cs="Book Antiqua"/>
          <w:b/>
          <w:bCs/>
        </w:rPr>
        <w:t>25</w:t>
      </w:r>
      <w:r w:rsidRPr="00FE7081">
        <w:rPr>
          <w:rFonts w:ascii="Book Antiqua" w:eastAsia="Book Antiqua" w:hAnsi="Book Antiqua" w:cs="Book Antiqua"/>
        </w:rPr>
        <w:t>: 79 [PMID: 30413188 DOI: 10.1186/s12929-018-0483-8]</w:t>
      </w:r>
    </w:p>
    <w:p w14:paraId="1E8DB6D0" w14:textId="77777777" w:rsidR="006E205E" w:rsidRPr="00FE7081" w:rsidRDefault="006E205E" w:rsidP="006E205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081">
        <w:rPr>
          <w:rFonts w:ascii="Book Antiqua" w:eastAsia="Book Antiqua" w:hAnsi="Book Antiqua" w:cs="Book Antiqua"/>
        </w:rPr>
        <w:t xml:space="preserve">45 </w:t>
      </w:r>
      <w:r w:rsidRPr="00FE7081">
        <w:rPr>
          <w:rFonts w:ascii="Book Antiqua" w:eastAsia="Book Antiqua" w:hAnsi="Book Antiqua" w:cs="Book Antiqua"/>
          <w:b/>
          <w:bCs/>
        </w:rPr>
        <w:t>Yang Y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Gharaibeh</w:t>
      </w:r>
      <w:proofErr w:type="spellEnd"/>
      <w:r w:rsidRPr="00FE7081">
        <w:rPr>
          <w:rFonts w:ascii="Book Antiqua" w:eastAsia="Book Antiqua" w:hAnsi="Book Antiqua" w:cs="Book Antiqua"/>
        </w:rPr>
        <w:t xml:space="preserve"> RZ, Newsome RC, Jobin C. Amending microbiota by targeting intestinal inflammation with TNF blockade attenuates development of colorectal cancer. </w:t>
      </w:r>
      <w:r w:rsidRPr="00FE7081">
        <w:rPr>
          <w:rFonts w:ascii="Book Antiqua" w:eastAsia="Book Antiqua" w:hAnsi="Book Antiqua" w:cs="Book Antiqua"/>
          <w:i/>
          <w:iCs/>
        </w:rPr>
        <w:t>Nat Cancer</w:t>
      </w:r>
      <w:r w:rsidRPr="00FE7081">
        <w:rPr>
          <w:rFonts w:ascii="Book Antiqua" w:eastAsia="Book Antiqua" w:hAnsi="Book Antiqua" w:cs="Book Antiqua"/>
        </w:rPr>
        <w:t xml:space="preserve"> 2020; </w:t>
      </w:r>
      <w:r w:rsidRPr="00FE7081">
        <w:rPr>
          <w:rFonts w:ascii="Book Antiqua" w:eastAsia="Book Antiqua" w:hAnsi="Book Antiqua" w:cs="Book Antiqua"/>
          <w:b/>
          <w:bCs/>
        </w:rPr>
        <w:t>1</w:t>
      </w:r>
      <w:r w:rsidRPr="00FE7081">
        <w:rPr>
          <w:rFonts w:ascii="Book Antiqua" w:eastAsia="Book Antiqua" w:hAnsi="Book Antiqua" w:cs="Book Antiqua"/>
        </w:rPr>
        <w:t>: 723-734 [PMID: 33768208 DOI: 10.1038/s43018-020-0078-7]</w:t>
      </w:r>
    </w:p>
    <w:p w14:paraId="5080E075" w14:textId="77777777" w:rsidR="006E205E" w:rsidRPr="00FE7081" w:rsidRDefault="006E205E" w:rsidP="006E205E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081">
        <w:rPr>
          <w:rFonts w:ascii="Book Antiqua" w:eastAsia="Book Antiqua" w:hAnsi="Book Antiqua" w:cs="Book Antiqua"/>
        </w:rPr>
        <w:t xml:space="preserve">46 </w:t>
      </w:r>
      <w:r w:rsidRPr="00FE7081">
        <w:rPr>
          <w:rFonts w:ascii="Book Antiqua" w:eastAsia="Book Antiqua" w:hAnsi="Book Antiqua" w:cs="Book Antiqua"/>
          <w:b/>
          <w:bCs/>
        </w:rPr>
        <w:t>Zamani S</w:t>
      </w:r>
      <w:r w:rsidRPr="00FE7081">
        <w:rPr>
          <w:rFonts w:ascii="Book Antiqua" w:eastAsia="Book Antiqua" w:hAnsi="Book Antiqua" w:cs="Book Antiqua"/>
        </w:rPr>
        <w:t xml:space="preserve">, </w:t>
      </w:r>
      <w:proofErr w:type="spellStart"/>
      <w:r w:rsidRPr="00FE7081">
        <w:rPr>
          <w:rFonts w:ascii="Book Antiqua" w:eastAsia="Book Antiqua" w:hAnsi="Book Antiqua" w:cs="Book Antiqua"/>
        </w:rPr>
        <w:t>Taslimi</w:t>
      </w:r>
      <w:proofErr w:type="spellEnd"/>
      <w:r w:rsidRPr="00FE7081">
        <w:rPr>
          <w:rFonts w:ascii="Book Antiqua" w:eastAsia="Book Antiqua" w:hAnsi="Book Antiqua" w:cs="Book Antiqua"/>
        </w:rPr>
        <w:t xml:space="preserve"> R, Sarabi A, </w:t>
      </w:r>
      <w:proofErr w:type="spellStart"/>
      <w:r w:rsidRPr="00FE7081">
        <w:rPr>
          <w:rFonts w:ascii="Book Antiqua" w:eastAsia="Book Antiqua" w:hAnsi="Book Antiqua" w:cs="Book Antiqua"/>
        </w:rPr>
        <w:t>Jasemi</w:t>
      </w:r>
      <w:proofErr w:type="spellEnd"/>
      <w:r w:rsidRPr="00FE7081">
        <w:rPr>
          <w:rFonts w:ascii="Book Antiqua" w:eastAsia="Book Antiqua" w:hAnsi="Book Antiqua" w:cs="Book Antiqua"/>
        </w:rPr>
        <w:t xml:space="preserve"> S, </w:t>
      </w:r>
      <w:proofErr w:type="spellStart"/>
      <w:r w:rsidRPr="00FE7081">
        <w:rPr>
          <w:rFonts w:ascii="Book Antiqua" w:eastAsia="Book Antiqua" w:hAnsi="Book Antiqua" w:cs="Book Antiqua"/>
        </w:rPr>
        <w:t>Sechi</w:t>
      </w:r>
      <w:proofErr w:type="spellEnd"/>
      <w:r w:rsidRPr="00FE7081">
        <w:rPr>
          <w:rFonts w:ascii="Book Antiqua" w:eastAsia="Book Antiqua" w:hAnsi="Book Antiqua" w:cs="Book Antiqua"/>
        </w:rPr>
        <w:t xml:space="preserve"> LA, </w:t>
      </w:r>
      <w:proofErr w:type="spellStart"/>
      <w:r w:rsidRPr="00FE7081">
        <w:rPr>
          <w:rFonts w:ascii="Book Antiqua" w:eastAsia="Book Antiqua" w:hAnsi="Book Antiqua" w:cs="Book Antiqua"/>
        </w:rPr>
        <w:t>Feizabadi</w:t>
      </w:r>
      <w:proofErr w:type="spellEnd"/>
      <w:r w:rsidRPr="00FE7081">
        <w:rPr>
          <w:rFonts w:ascii="Book Antiqua" w:eastAsia="Book Antiqua" w:hAnsi="Book Antiqua" w:cs="Book Antiqua"/>
        </w:rPr>
        <w:t xml:space="preserve"> MM. Enterotoxigenic </w:t>
      </w:r>
      <w:r w:rsidRPr="00FE7081">
        <w:rPr>
          <w:rFonts w:ascii="Book Antiqua" w:eastAsia="Book Antiqua" w:hAnsi="Book Antiqua" w:cs="Book Antiqua"/>
          <w:i/>
          <w:iCs/>
        </w:rPr>
        <w:t>Bacteroides fragilis</w:t>
      </w:r>
      <w:r w:rsidRPr="00FE7081">
        <w:rPr>
          <w:rFonts w:ascii="Book Antiqua" w:eastAsia="Book Antiqua" w:hAnsi="Book Antiqua" w:cs="Book Antiqua"/>
        </w:rPr>
        <w:t xml:space="preserve">: A Possible Etiological Candidate for Bacterially-Induced Colorectal Precancerous and Cancerous Lesions. </w:t>
      </w:r>
      <w:r w:rsidRPr="00FE7081">
        <w:rPr>
          <w:rFonts w:ascii="Book Antiqua" w:eastAsia="Book Antiqua" w:hAnsi="Book Antiqua" w:cs="Book Antiqua"/>
          <w:i/>
          <w:iCs/>
        </w:rPr>
        <w:t xml:space="preserve">Front Cell Infect </w:t>
      </w:r>
      <w:proofErr w:type="spellStart"/>
      <w:r w:rsidRPr="00FE7081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Pr="00FE7081">
        <w:rPr>
          <w:rFonts w:ascii="Book Antiqua" w:eastAsia="Book Antiqua" w:hAnsi="Book Antiqua" w:cs="Book Antiqua"/>
        </w:rPr>
        <w:t xml:space="preserve"> 2019; </w:t>
      </w:r>
      <w:r w:rsidRPr="00FE7081">
        <w:rPr>
          <w:rFonts w:ascii="Book Antiqua" w:eastAsia="Book Antiqua" w:hAnsi="Book Antiqua" w:cs="Book Antiqua"/>
          <w:b/>
          <w:bCs/>
        </w:rPr>
        <w:t>9</w:t>
      </w:r>
      <w:r w:rsidRPr="00FE7081">
        <w:rPr>
          <w:rFonts w:ascii="Book Antiqua" w:eastAsia="Book Antiqua" w:hAnsi="Book Antiqua" w:cs="Book Antiqua"/>
        </w:rPr>
        <w:t>: 449 [PMID: 32010637 DOI: 10.3389/fcimb.2019.00449]</w:t>
      </w:r>
    </w:p>
    <w:p w14:paraId="7B2FB6E0" w14:textId="77777777" w:rsidR="006E205E" w:rsidRPr="00FE7081" w:rsidRDefault="006E205E" w:rsidP="006E205E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6E205E" w:rsidRPr="00FE70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B4B29" w14:textId="7777777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lastRenderedPageBreak/>
        <w:t>Footnotes</w:t>
      </w:r>
    </w:p>
    <w:p w14:paraId="1A8F3232" w14:textId="1F37AF13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bCs/>
        </w:rPr>
        <w:t>Conflict-of-interest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  <w:b/>
          <w:bCs/>
        </w:rPr>
        <w:t>statement: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="00E51986" w:rsidRPr="00FE7081">
        <w:rPr>
          <w:rFonts w:ascii="Book Antiqua" w:hAnsi="Book Antiqua" w:cs="TimesNewRomanPS-BoldItalicMT"/>
          <w:bCs/>
          <w:iCs/>
        </w:rPr>
        <w:t>There are no conflicts of interest to report.</w:t>
      </w:r>
    </w:p>
    <w:p w14:paraId="02857AE4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55C81E52" w14:textId="519D1513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  <w:bCs/>
        </w:rPr>
        <w:t>Open-Access:</w:t>
      </w:r>
      <w:r w:rsidR="00E51986" w:rsidRPr="00FE7081">
        <w:rPr>
          <w:rFonts w:ascii="Book Antiqua" w:eastAsia="Book Antiqua" w:hAnsi="Book Antiqua" w:cs="Book Antiqua"/>
          <w:b/>
          <w:bCs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article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open-access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article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that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selected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in-house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editor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peer-reviewed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external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reviewers.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distributed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accordance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with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Creative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Commons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Attribution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Commercial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(CC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BY-NC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4.0)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license,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permits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others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distribute,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remix,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adapt,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build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upon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work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non-commercially,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license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their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derivative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works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different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terms,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provided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original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work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properly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cited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non-commercial.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See: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https://creativecommons.org/Licenses/by-nc/4.0/</w:t>
      </w:r>
    </w:p>
    <w:p w14:paraId="7940110C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29DAE15D" w14:textId="3B81B03C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Provenance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and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peer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review: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Invited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article;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Externally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reviewed.</w:t>
      </w:r>
    </w:p>
    <w:p w14:paraId="4D0464C2" w14:textId="7BDA22AE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Peer-review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model: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Single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blind</w:t>
      </w:r>
    </w:p>
    <w:p w14:paraId="3C9A3441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02D369EC" w14:textId="35338315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Peer-review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started: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January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18,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2022</w:t>
      </w:r>
    </w:p>
    <w:p w14:paraId="03934114" w14:textId="0808271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First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decision: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March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8,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2022</w:t>
      </w:r>
    </w:p>
    <w:p w14:paraId="4334548A" w14:textId="27679F72" w:rsidR="00A77B3E" w:rsidRPr="009A0AC4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  <w:b/>
        </w:rPr>
        <w:t>Article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in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press: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</w:p>
    <w:p w14:paraId="499C0C69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02950458" w14:textId="70D6027E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Specialty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type: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Gastroenterology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E51986" w:rsidRPr="00FE7081">
        <w:rPr>
          <w:rFonts w:ascii="Book Antiqua" w:hAnsi="Book Antiqua" w:cs="Book Antiqua"/>
          <w:lang w:eastAsia="zh-CN"/>
        </w:rPr>
        <w:t>h</w:t>
      </w:r>
      <w:r w:rsidRPr="00FE7081">
        <w:rPr>
          <w:rFonts w:ascii="Book Antiqua" w:eastAsia="Book Antiqua" w:hAnsi="Book Antiqua" w:cs="Book Antiqua"/>
        </w:rPr>
        <w:t>epatology</w:t>
      </w:r>
    </w:p>
    <w:p w14:paraId="29D46289" w14:textId="3313F717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Country/Territory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of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origin: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</w:rPr>
        <w:t>Brazil</w:t>
      </w:r>
    </w:p>
    <w:p w14:paraId="53D4EEF2" w14:textId="4958D798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  <w:b/>
        </w:rPr>
        <w:t>Peer-review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report</w:t>
      </w:r>
      <w:r w:rsidR="00D820C9" w:rsidRPr="00FE7081">
        <w:rPr>
          <w:rFonts w:ascii="Book Antiqua" w:eastAsia="Book Antiqua" w:hAnsi="Book Antiqua" w:cs="Book Antiqua"/>
          <w:b/>
        </w:rPr>
        <w:t>’</w:t>
      </w:r>
      <w:r w:rsidRPr="00FE7081">
        <w:rPr>
          <w:rFonts w:ascii="Book Antiqua" w:eastAsia="Book Antiqua" w:hAnsi="Book Antiqua" w:cs="Book Antiqua"/>
          <w:b/>
        </w:rPr>
        <w:t>s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scientific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quality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classification</w:t>
      </w:r>
    </w:p>
    <w:p w14:paraId="2ADFAE34" w14:textId="4C33C009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Grade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(Excellent):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0</w:t>
      </w:r>
    </w:p>
    <w:p w14:paraId="622AD722" w14:textId="01EA5A3D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Grade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(Very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good):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</w:t>
      </w:r>
    </w:p>
    <w:p w14:paraId="208C0FD1" w14:textId="34C12C5F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Grade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(Good):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0</w:t>
      </w:r>
    </w:p>
    <w:p w14:paraId="38477DF2" w14:textId="6A87B4AF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Grade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(Fair):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0</w:t>
      </w:r>
    </w:p>
    <w:p w14:paraId="29B78F85" w14:textId="68FE70C3" w:rsidR="00A77B3E" w:rsidRPr="00FE7081" w:rsidRDefault="00056781" w:rsidP="00D820C9">
      <w:pPr>
        <w:spacing w:line="360" w:lineRule="auto"/>
        <w:jc w:val="both"/>
        <w:rPr>
          <w:rFonts w:ascii="Book Antiqua" w:hAnsi="Book Antiqua"/>
        </w:rPr>
      </w:pPr>
      <w:r w:rsidRPr="00FE7081">
        <w:rPr>
          <w:rFonts w:ascii="Book Antiqua" w:eastAsia="Book Antiqua" w:hAnsi="Book Antiqua" w:cs="Book Antiqua"/>
        </w:rPr>
        <w:t>Grade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(Poor):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0</w:t>
      </w:r>
    </w:p>
    <w:p w14:paraId="0209BCA8" w14:textId="77777777" w:rsidR="00A77B3E" w:rsidRPr="00FE7081" w:rsidRDefault="00A77B3E" w:rsidP="00D820C9">
      <w:pPr>
        <w:spacing w:line="360" w:lineRule="auto"/>
        <w:jc w:val="both"/>
        <w:rPr>
          <w:rFonts w:ascii="Book Antiqua" w:hAnsi="Book Antiqua"/>
        </w:rPr>
      </w:pPr>
    </w:p>
    <w:p w14:paraId="4A973C9E" w14:textId="2638FDC6" w:rsidR="00A77B3E" w:rsidRPr="00FE7081" w:rsidRDefault="00056781" w:rsidP="00D820C9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  <w:sectPr w:rsidR="00A77B3E" w:rsidRPr="00FE70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7081">
        <w:rPr>
          <w:rFonts w:ascii="Book Antiqua" w:eastAsia="Book Antiqua" w:hAnsi="Book Antiqua" w:cs="Book Antiqua"/>
          <w:b/>
        </w:rPr>
        <w:t>P-Reviewer: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Budin</w:t>
      </w:r>
      <w:proofErr w:type="spellEnd"/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Romania;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Houston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KV,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United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States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S-Editor: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="00E51986" w:rsidRPr="00FE7081">
        <w:rPr>
          <w:rFonts w:ascii="Book Antiqua" w:hAnsi="Book Antiqua" w:cs="Book Antiqua"/>
          <w:lang w:eastAsia="zh-CN"/>
        </w:rPr>
        <w:t>Chen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Y</w:t>
      </w:r>
      <w:r w:rsidR="00E51986" w:rsidRPr="00FE7081">
        <w:rPr>
          <w:rFonts w:ascii="Book Antiqua" w:hAnsi="Book Antiqua" w:cs="Book Antiqua"/>
          <w:lang w:eastAsia="zh-CN"/>
        </w:rPr>
        <w:t>L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L-Editor: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="00E51986" w:rsidRPr="00FE7081">
        <w:rPr>
          <w:rFonts w:ascii="Book Antiqua" w:hAnsi="Book Antiqua" w:cs="Book Antiqua"/>
          <w:lang w:eastAsia="zh-CN"/>
        </w:rPr>
        <w:t>A</w:t>
      </w:r>
      <w:r w:rsidR="00E51986" w:rsidRPr="00FE7081">
        <w:rPr>
          <w:rFonts w:ascii="Book Antiqua" w:hAnsi="Book Antiqua" w:cs="Book Antiqua"/>
          <w:b/>
          <w:lang w:eastAsia="zh-CN"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P-Editor:</w:t>
      </w:r>
      <w:r w:rsidR="009A0AC4">
        <w:rPr>
          <w:rFonts w:ascii="Book Antiqua" w:hAnsi="Book Antiqua" w:cs="Book Antiqua" w:hint="eastAsia"/>
          <w:b/>
          <w:lang w:eastAsia="zh-CN"/>
        </w:rPr>
        <w:t xml:space="preserve"> </w:t>
      </w:r>
      <w:r w:rsidR="009A0AC4" w:rsidRPr="009A0AC4">
        <w:rPr>
          <w:rFonts w:ascii="Book Antiqua" w:hAnsi="Book Antiqua" w:cs="Book Antiqua" w:hint="eastAsia"/>
          <w:lang w:eastAsia="zh-CN"/>
        </w:rPr>
        <w:t>Chen YL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</w:p>
    <w:p w14:paraId="26FD4D19" w14:textId="78D2076A" w:rsidR="00A77B3E" w:rsidRDefault="00056781" w:rsidP="00D820C9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FE7081">
        <w:rPr>
          <w:rFonts w:ascii="Book Antiqua" w:eastAsia="Book Antiqua" w:hAnsi="Book Antiqua" w:cs="Book Antiqua"/>
          <w:b/>
        </w:rPr>
        <w:lastRenderedPageBreak/>
        <w:t>Figure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Legends</w:t>
      </w:r>
    </w:p>
    <w:p w14:paraId="4CA684F7" w14:textId="37C1C5F0" w:rsidR="00FC6CD4" w:rsidRPr="009A0AC4" w:rsidRDefault="009A0AC4" w:rsidP="00D820C9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rFonts w:ascii="Book Antiqua" w:hAnsi="Book Antiqua" w:cs="Book Antiqua" w:hint="eastAsia"/>
          <w:b/>
          <w:noProof/>
          <w:lang w:eastAsia="zh-CN"/>
        </w:rPr>
        <w:drawing>
          <wp:inline distT="0" distB="0" distL="0" distR="0" wp14:anchorId="13540AE8" wp14:editId="36DA28DB">
            <wp:extent cx="5943600" cy="42640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42-g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7E70" w14:textId="0D5536F3" w:rsidR="00A77B3E" w:rsidRPr="00FE7081" w:rsidRDefault="00056781" w:rsidP="00D820C9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081">
        <w:rPr>
          <w:rFonts w:ascii="Book Antiqua" w:eastAsia="Book Antiqua" w:hAnsi="Book Antiqua" w:cs="Book Antiqua"/>
          <w:b/>
        </w:rPr>
        <w:t>Figure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1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Increased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inflammatory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response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can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lead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to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barrier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disruption,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allowing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bacterial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translocation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into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the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intestinal</w:t>
      </w:r>
      <w:r w:rsidR="00E51986" w:rsidRPr="00FE7081">
        <w:rPr>
          <w:rFonts w:ascii="Book Antiqua" w:eastAsia="Book Antiqua" w:hAnsi="Book Antiqua" w:cs="Book Antiqua"/>
          <w:b/>
        </w:rPr>
        <w:t xml:space="preserve"> </w:t>
      </w:r>
      <w:r w:rsidRPr="00FE7081">
        <w:rPr>
          <w:rFonts w:ascii="Book Antiqua" w:eastAsia="Book Antiqua" w:hAnsi="Book Antiqua" w:cs="Book Antiqua"/>
          <w:b/>
        </w:rPr>
        <w:t>lumen.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pathogens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trigger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immune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response,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perpetuating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process.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Inflammatory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cause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dysplasia,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colorectal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cancer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(CRC).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Under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normal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conditions,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β-oxidation,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oxygen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availability,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thus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creating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anaerobic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environment.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During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chronic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inflammation,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β-oxidation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decreases,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enhancing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oxygen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availability.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increase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nitrate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(NO3-)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formation,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dysbiosis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growth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E7081" w:rsidRPr="00FE7081">
        <w:rPr>
          <w:rFonts w:ascii="Book Antiqua" w:hAnsi="Book Antiqua" w:cs="Book Antiqua"/>
          <w:lang w:eastAsia="zh-CN"/>
        </w:rPr>
        <w:t>p</w:t>
      </w:r>
      <w:r w:rsidRPr="00FE7081">
        <w:rPr>
          <w:rFonts w:ascii="Book Antiqua" w:eastAsia="Book Antiqua" w:hAnsi="Book Antiqua" w:cs="Book Antiqua"/>
        </w:rPr>
        <w:t>roteobacteria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such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="00FE7081" w:rsidRPr="00FE7081">
        <w:rPr>
          <w:rFonts w:ascii="Book Antiqua" w:eastAsia="Book Antiqua" w:hAnsi="Book Antiqua" w:cs="Book Antiqua"/>
          <w:i/>
        </w:rPr>
        <w:t>Escherichia coli</w:t>
      </w:r>
      <w:r w:rsidR="00FE7081" w:rsidRPr="00FE7081">
        <w:rPr>
          <w:rFonts w:ascii="Book Antiqua" w:eastAsia="Book Antiqua" w:hAnsi="Book Antiqua" w:cs="Book Antiqua"/>
          <w:i/>
          <w:iCs/>
        </w:rPr>
        <w:t xml:space="preserve"> </w:t>
      </w:r>
      <w:r w:rsidR="00FE7081" w:rsidRPr="00FE7081">
        <w:rPr>
          <w:rFonts w:ascii="Book Antiqua" w:hAnsi="Book Antiqua" w:cs="Book Antiqua"/>
          <w:iCs/>
          <w:lang w:eastAsia="zh-CN"/>
        </w:rPr>
        <w:t>(</w:t>
      </w:r>
      <w:r w:rsidR="00FE7081" w:rsidRPr="00FE7081">
        <w:rPr>
          <w:rFonts w:ascii="Book Antiqua" w:eastAsia="Book Antiqua" w:hAnsi="Book Antiqua" w:cs="Book Antiqua"/>
          <w:i/>
          <w:iCs/>
        </w:rPr>
        <w:t>E. coli</w:t>
      </w:r>
      <w:r w:rsidR="00FE7081" w:rsidRPr="00FE7081">
        <w:rPr>
          <w:rFonts w:ascii="Book Antiqua" w:hAnsi="Book Antiqua" w:cs="Book Antiqua"/>
          <w:iCs/>
          <w:lang w:eastAsia="zh-CN"/>
        </w:rPr>
        <w:t>)</w:t>
      </w:r>
      <w:r w:rsidRPr="00FE7081">
        <w:rPr>
          <w:rFonts w:ascii="Book Antiqua" w:eastAsia="Book Antiqua" w:hAnsi="Book Antiqua" w:cs="Book Antiqua"/>
        </w:rPr>
        <w:t>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  <w:i/>
        </w:rPr>
        <w:t>E.</w:t>
      </w:r>
      <w:r w:rsidR="00FE7081" w:rsidRPr="00FE7081">
        <w:rPr>
          <w:rFonts w:ascii="Book Antiqua" w:hAnsi="Book Antiqua" w:cs="Book Antiqua"/>
          <w:i/>
          <w:lang w:eastAsia="zh-CN"/>
        </w:rPr>
        <w:t xml:space="preserve"> </w:t>
      </w:r>
      <w:r w:rsidRPr="00FE7081">
        <w:rPr>
          <w:rFonts w:ascii="Book Antiqua" w:eastAsia="Book Antiqua" w:hAnsi="Book Antiqua" w:cs="Book Antiqua"/>
          <w:i/>
        </w:rPr>
        <w:t>coli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produces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colibactin,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could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damage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DNA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and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stimulate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tumor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growth.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growth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Bacteroidetes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fragilis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may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occur,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produces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Bacteroides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fragilis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toxin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(BFT).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toxin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cleaves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E-cadherin,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major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constituent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zonula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proofErr w:type="spellStart"/>
      <w:r w:rsidRPr="00FE7081">
        <w:rPr>
          <w:rFonts w:ascii="Book Antiqua" w:eastAsia="Book Antiqua" w:hAnsi="Book Antiqua" w:cs="Book Antiqua"/>
        </w:rPr>
        <w:t>adherens</w:t>
      </w:r>
      <w:proofErr w:type="spellEnd"/>
      <w:r w:rsidRPr="00FE7081">
        <w:rPr>
          <w:rFonts w:ascii="Book Antiqua" w:eastAsia="Book Antiqua" w:hAnsi="Book Antiqua" w:cs="Book Antiqua"/>
        </w:rPr>
        <w:t>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which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is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responsible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for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adhesion,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leading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further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barrier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disruption.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Additionally,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BFT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also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stimulates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epithelial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to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recruit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polymorphonuclear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leukocytes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(PMN)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cells,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lastRenderedPageBreak/>
        <w:t>promoting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the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development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of</w:t>
      </w:r>
      <w:r w:rsidR="00E51986" w:rsidRPr="00FE7081">
        <w:rPr>
          <w:rFonts w:ascii="Book Antiqua" w:eastAsia="Book Antiqua" w:hAnsi="Book Antiqua" w:cs="Book Antiqua"/>
        </w:rPr>
        <w:t xml:space="preserve"> </w:t>
      </w:r>
      <w:r w:rsidRPr="00FE7081">
        <w:rPr>
          <w:rFonts w:ascii="Book Antiqua" w:eastAsia="Book Antiqua" w:hAnsi="Book Antiqua" w:cs="Book Antiqua"/>
        </w:rPr>
        <w:t>CRC.</w:t>
      </w:r>
      <w:r w:rsidR="00FC6CD4" w:rsidRPr="00FE7081">
        <w:rPr>
          <w:rFonts w:ascii="Book Antiqua" w:hAnsi="Book Antiqua" w:cs="Book Antiqua"/>
          <w:lang w:eastAsia="zh-CN"/>
        </w:rPr>
        <w:t xml:space="preserve"> BFT: </w:t>
      </w:r>
      <w:r w:rsidR="00216267" w:rsidRPr="00FE7081">
        <w:rPr>
          <w:rFonts w:ascii="Book Antiqua" w:eastAsia="Book Antiqua" w:hAnsi="Book Antiqua" w:cs="Book Antiqua"/>
        </w:rPr>
        <w:t>Bacteroides fragilis toxin</w:t>
      </w:r>
      <w:r w:rsidR="00216267" w:rsidRPr="00FE7081">
        <w:rPr>
          <w:rFonts w:ascii="Book Antiqua" w:hAnsi="Book Antiqua" w:cs="Book Antiqua"/>
          <w:lang w:eastAsia="zh-CN"/>
        </w:rPr>
        <w:t xml:space="preserve">; </w:t>
      </w:r>
      <w:r w:rsidR="00FC6CD4" w:rsidRPr="00FE7081">
        <w:rPr>
          <w:rFonts w:ascii="Book Antiqua" w:hAnsi="Book Antiqua" w:cs="Book Antiqua"/>
          <w:lang w:eastAsia="zh-CN"/>
        </w:rPr>
        <w:t>ETBF</w:t>
      </w:r>
      <w:r w:rsidR="00216267" w:rsidRPr="00FE7081">
        <w:rPr>
          <w:rFonts w:ascii="Book Antiqua" w:hAnsi="Book Antiqua" w:cs="Book Antiqua"/>
          <w:lang w:eastAsia="zh-CN"/>
        </w:rPr>
        <w:t>: E</w:t>
      </w:r>
      <w:r w:rsidR="00216267" w:rsidRPr="00FE7081">
        <w:rPr>
          <w:rFonts w:ascii="Book Antiqua" w:eastAsia="Book Antiqua" w:hAnsi="Book Antiqua" w:cs="Book Antiqua"/>
        </w:rPr>
        <w:t xml:space="preserve">nterotoxigenic </w:t>
      </w:r>
      <w:r w:rsidR="00216267" w:rsidRPr="00FE7081">
        <w:rPr>
          <w:rFonts w:ascii="Book Antiqua" w:eastAsia="Book Antiqua" w:hAnsi="Book Antiqua" w:cs="Book Antiqua"/>
          <w:i/>
          <w:iCs/>
        </w:rPr>
        <w:t>Bacteroides fragilis</w:t>
      </w:r>
      <w:r w:rsidR="00FE7081" w:rsidRPr="00FE7081">
        <w:rPr>
          <w:rFonts w:ascii="Book Antiqua" w:hAnsi="Book Antiqua" w:cs="Book Antiqua"/>
          <w:iCs/>
          <w:lang w:eastAsia="zh-CN"/>
        </w:rPr>
        <w:t xml:space="preserve">; CRC: </w:t>
      </w:r>
      <w:r w:rsidR="00FE7081" w:rsidRPr="00FE7081">
        <w:rPr>
          <w:rFonts w:ascii="Book Antiqua" w:hAnsi="Book Antiqua" w:cs="Book Antiqua"/>
          <w:lang w:eastAsia="zh-CN"/>
        </w:rPr>
        <w:t>C</w:t>
      </w:r>
      <w:r w:rsidR="00FE7081" w:rsidRPr="00FE7081">
        <w:rPr>
          <w:rFonts w:ascii="Book Antiqua" w:eastAsia="Book Antiqua" w:hAnsi="Book Antiqua" w:cs="Book Antiqua"/>
        </w:rPr>
        <w:t>olorectal cancer</w:t>
      </w:r>
      <w:r w:rsidR="00AD2EDC">
        <w:rPr>
          <w:rFonts w:ascii="Book Antiqua" w:hAnsi="Book Antiqua" w:cs="Book Antiqua" w:hint="eastAsia"/>
          <w:lang w:eastAsia="zh-CN"/>
        </w:rPr>
        <w:t>; PMN: P</w:t>
      </w:r>
      <w:r w:rsidR="00AD2EDC" w:rsidRPr="00FE7081">
        <w:rPr>
          <w:rFonts w:ascii="Book Antiqua" w:eastAsia="Book Antiqua" w:hAnsi="Book Antiqua" w:cs="Book Antiqua"/>
        </w:rPr>
        <w:t>olymorphonuclear leukocytes</w:t>
      </w:r>
      <w:r w:rsidR="00216267" w:rsidRPr="00FE7081">
        <w:rPr>
          <w:rFonts w:ascii="Book Antiqua" w:hAnsi="Book Antiqua" w:cs="Book Antiqua"/>
          <w:lang w:eastAsia="zh-CN"/>
        </w:rPr>
        <w:t>.</w:t>
      </w:r>
    </w:p>
    <w:sectPr w:rsidR="00A77B3E" w:rsidRPr="00FE7081" w:rsidSect="0076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ED13" w14:textId="77777777" w:rsidR="00B910A8" w:rsidRDefault="00B910A8" w:rsidP="00413DD5">
      <w:r>
        <w:separator/>
      </w:r>
    </w:p>
  </w:endnote>
  <w:endnote w:type="continuationSeparator" w:id="0">
    <w:p w14:paraId="098B77AB" w14:textId="77777777" w:rsidR="00B910A8" w:rsidRDefault="00B910A8" w:rsidP="0041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CBFD" w14:textId="77777777" w:rsidR="000E5161" w:rsidRDefault="000E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0029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10C3BE" w14:textId="6745E064" w:rsidR="00F65227" w:rsidRDefault="00F65227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9D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9D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2B9AF" w14:textId="77777777" w:rsidR="00F65227" w:rsidRDefault="00F65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830C" w14:textId="77777777" w:rsidR="000E5161" w:rsidRDefault="000E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4B6A" w14:textId="77777777" w:rsidR="00B910A8" w:rsidRDefault="00B910A8" w:rsidP="00413DD5">
      <w:r>
        <w:separator/>
      </w:r>
    </w:p>
  </w:footnote>
  <w:footnote w:type="continuationSeparator" w:id="0">
    <w:p w14:paraId="59FB7F5A" w14:textId="77777777" w:rsidR="00B910A8" w:rsidRDefault="00B910A8" w:rsidP="0041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639" w14:textId="77777777" w:rsidR="000E5161" w:rsidRDefault="000E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6D11" w14:textId="77777777" w:rsidR="000E5161" w:rsidRDefault="000E5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2863" w14:textId="77777777" w:rsidR="000E5161" w:rsidRDefault="000E51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6781"/>
    <w:rsid w:val="000E5161"/>
    <w:rsid w:val="00216267"/>
    <w:rsid w:val="00227797"/>
    <w:rsid w:val="00413DD5"/>
    <w:rsid w:val="00434A44"/>
    <w:rsid w:val="00461595"/>
    <w:rsid w:val="00522039"/>
    <w:rsid w:val="005349D8"/>
    <w:rsid w:val="00551328"/>
    <w:rsid w:val="005C6DE2"/>
    <w:rsid w:val="0061382F"/>
    <w:rsid w:val="006B1640"/>
    <w:rsid w:val="006E205E"/>
    <w:rsid w:val="0076510D"/>
    <w:rsid w:val="00766E19"/>
    <w:rsid w:val="007D2619"/>
    <w:rsid w:val="007D58A9"/>
    <w:rsid w:val="008E18D1"/>
    <w:rsid w:val="0096539E"/>
    <w:rsid w:val="009720AA"/>
    <w:rsid w:val="00977987"/>
    <w:rsid w:val="009A0AC4"/>
    <w:rsid w:val="00A10F75"/>
    <w:rsid w:val="00A4552E"/>
    <w:rsid w:val="00A47A64"/>
    <w:rsid w:val="00A77B3E"/>
    <w:rsid w:val="00AD2EDC"/>
    <w:rsid w:val="00B13ABB"/>
    <w:rsid w:val="00B41442"/>
    <w:rsid w:val="00B910A8"/>
    <w:rsid w:val="00C15342"/>
    <w:rsid w:val="00C35E67"/>
    <w:rsid w:val="00C47A4B"/>
    <w:rsid w:val="00C5396E"/>
    <w:rsid w:val="00C61550"/>
    <w:rsid w:val="00C66846"/>
    <w:rsid w:val="00C7161E"/>
    <w:rsid w:val="00CA2A55"/>
    <w:rsid w:val="00CA4EB2"/>
    <w:rsid w:val="00CB5C49"/>
    <w:rsid w:val="00D41A60"/>
    <w:rsid w:val="00D72F1D"/>
    <w:rsid w:val="00D820C9"/>
    <w:rsid w:val="00DB097E"/>
    <w:rsid w:val="00DF6FF8"/>
    <w:rsid w:val="00E05CD2"/>
    <w:rsid w:val="00E51986"/>
    <w:rsid w:val="00E749FC"/>
    <w:rsid w:val="00F30E68"/>
    <w:rsid w:val="00F3317A"/>
    <w:rsid w:val="00F41A91"/>
    <w:rsid w:val="00F65227"/>
    <w:rsid w:val="00FC6CD4"/>
    <w:rsid w:val="00FE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3AC83"/>
  <w15:docId w15:val="{9B743B67-6066-3F46-B799-037C6CF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13DD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3D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3DD5"/>
    <w:rPr>
      <w:sz w:val="18"/>
      <w:szCs w:val="18"/>
    </w:rPr>
  </w:style>
  <w:style w:type="paragraph" w:styleId="BalloonText">
    <w:name w:val="Balloon Text"/>
    <w:basedOn w:val="Normal"/>
    <w:link w:val="BalloonTextChar"/>
    <w:rsid w:val="00FC6C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6CD4"/>
    <w:rPr>
      <w:sz w:val="18"/>
      <w:szCs w:val="18"/>
    </w:rPr>
  </w:style>
  <w:style w:type="paragraph" w:styleId="Revision">
    <w:name w:val="Revision"/>
    <w:hidden/>
    <w:uiPriority w:val="99"/>
    <w:semiHidden/>
    <w:rsid w:val="000E51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5320</Words>
  <Characters>30326</Characters>
  <Application>Microsoft Office Word</Application>
  <DocSecurity>0</DocSecurity>
  <Lines>252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Ma</cp:lastModifiedBy>
  <cp:revision>3</cp:revision>
  <dcterms:created xsi:type="dcterms:W3CDTF">2022-07-18T21:38:00Z</dcterms:created>
  <dcterms:modified xsi:type="dcterms:W3CDTF">2022-07-18T21:44:00Z</dcterms:modified>
</cp:coreProperties>
</file>