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BF83" w14:textId="77777777" w:rsidR="00A77B3E" w:rsidRDefault="00874A15" w:rsidP="008035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0BD9EBD8" w14:textId="77777777" w:rsidR="00A77B3E" w:rsidRDefault="00874A15" w:rsidP="008035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75047</w:t>
      </w:r>
    </w:p>
    <w:p w14:paraId="42397CA2" w14:textId="77777777" w:rsidR="00A77B3E" w:rsidRDefault="00874A15" w:rsidP="008035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26F316A" w14:textId="77777777" w:rsidR="00A77B3E" w:rsidRDefault="00A77B3E" w:rsidP="00803531">
      <w:pPr>
        <w:spacing w:line="360" w:lineRule="auto"/>
        <w:jc w:val="both"/>
      </w:pPr>
    </w:p>
    <w:p w14:paraId="6EC76BD3" w14:textId="77777777" w:rsidR="00A77B3E" w:rsidRDefault="00874A15" w:rsidP="00803531">
      <w:pPr>
        <w:spacing w:line="360" w:lineRule="auto"/>
        <w:jc w:val="both"/>
      </w:pPr>
      <w:bookmarkStart w:id="0" w:name="OLE_LINK347"/>
      <w:bookmarkStart w:id="1" w:name="OLE_LINK348"/>
      <w:r>
        <w:rPr>
          <w:rFonts w:ascii="Book Antiqua" w:eastAsia="Book Antiqua" w:hAnsi="Book Antiqua" w:cs="Book Antiqua"/>
          <w:b/>
          <w:color w:val="000000"/>
        </w:rPr>
        <w:t>Genetics of adult attachment and the endogenous opioid system</w:t>
      </w:r>
    </w:p>
    <w:bookmarkEnd w:id="0"/>
    <w:bookmarkEnd w:id="1"/>
    <w:p w14:paraId="73805FF5" w14:textId="77777777" w:rsidR="00A77B3E" w:rsidRDefault="00A77B3E" w:rsidP="00803531">
      <w:pPr>
        <w:spacing w:line="360" w:lineRule="auto"/>
        <w:jc w:val="both"/>
      </w:pPr>
    </w:p>
    <w:p w14:paraId="1EEE1FD5" w14:textId="77777777" w:rsidR="00A77B3E" w:rsidRDefault="00E31373" w:rsidP="00803531">
      <w:pPr>
        <w:spacing w:line="360" w:lineRule="auto"/>
        <w:jc w:val="both"/>
      </w:pPr>
      <w:r>
        <w:rPr>
          <w:rFonts w:ascii="Book Antiqua" w:eastAsia="Book Antiqua" w:hAnsi="Book Antiqua" w:cs="Book Antiqua"/>
          <w:color w:val="000000"/>
        </w:rPr>
        <w:t xml:space="preserve">Troisi </w:t>
      </w:r>
      <w:r>
        <w:rPr>
          <w:rFonts w:ascii="Book Antiqua" w:hAnsi="Book Antiqua" w:cs="Book Antiqua" w:hint="eastAsia"/>
          <w:color w:val="000000"/>
          <w:lang w:eastAsia="zh-CN"/>
        </w:rPr>
        <w:t xml:space="preserve">A. </w:t>
      </w:r>
      <w:r w:rsidR="00874A15">
        <w:rPr>
          <w:rFonts w:ascii="Book Antiqua" w:eastAsia="Book Antiqua" w:hAnsi="Book Antiqua" w:cs="Book Antiqua"/>
          <w:color w:val="000000"/>
        </w:rPr>
        <w:t>Genetics of attachment</w:t>
      </w:r>
    </w:p>
    <w:p w14:paraId="30480286" w14:textId="77777777" w:rsidR="00A77B3E" w:rsidRDefault="00A77B3E" w:rsidP="00803531">
      <w:pPr>
        <w:spacing w:line="360" w:lineRule="auto"/>
        <w:jc w:val="both"/>
      </w:pPr>
    </w:p>
    <w:p w14:paraId="5595A7D8" w14:textId="77777777" w:rsidR="00A77B3E" w:rsidRDefault="00874A15" w:rsidP="00803531">
      <w:pPr>
        <w:spacing w:line="360" w:lineRule="auto"/>
        <w:jc w:val="both"/>
      </w:pPr>
      <w:r>
        <w:rPr>
          <w:rFonts w:ascii="Book Antiqua" w:eastAsia="Book Antiqua" w:hAnsi="Book Antiqua" w:cs="Book Antiqua"/>
          <w:color w:val="000000"/>
        </w:rPr>
        <w:t xml:space="preserve">Alfonso </w:t>
      </w:r>
      <w:bookmarkStart w:id="2" w:name="OLE_LINK20"/>
      <w:bookmarkStart w:id="3" w:name="OLE_LINK21"/>
      <w:r>
        <w:rPr>
          <w:rFonts w:ascii="Book Antiqua" w:eastAsia="Book Antiqua" w:hAnsi="Book Antiqua" w:cs="Book Antiqua"/>
          <w:color w:val="000000"/>
        </w:rPr>
        <w:t>Troisi</w:t>
      </w:r>
      <w:bookmarkEnd w:id="2"/>
      <w:bookmarkEnd w:id="3"/>
    </w:p>
    <w:p w14:paraId="6954E926" w14:textId="77777777" w:rsidR="00A77B3E" w:rsidRDefault="00A77B3E" w:rsidP="00803531">
      <w:pPr>
        <w:spacing w:line="360" w:lineRule="auto"/>
        <w:jc w:val="both"/>
      </w:pPr>
    </w:p>
    <w:p w14:paraId="79815548" w14:textId="77777777" w:rsidR="00A77B3E" w:rsidRDefault="00874A15" w:rsidP="00803531">
      <w:pPr>
        <w:spacing w:line="360" w:lineRule="auto"/>
        <w:jc w:val="both"/>
      </w:pPr>
      <w:r>
        <w:rPr>
          <w:rFonts w:ascii="Book Antiqua" w:eastAsia="Book Antiqua" w:hAnsi="Book Antiqua" w:cs="Book Antiqua"/>
          <w:b/>
          <w:bCs/>
          <w:color w:val="000000"/>
        </w:rPr>
        <w:t xml:space="preserve">Alfonso Troisi, </w:t>
      </w:r>
      <w:r>
        <w:rPr>
          <w:rFonts w:ascii="Book Antiqua" w:eastAsia="Book Antiqua" w:hAnsi="Book Antiqua" w:cs="Book Antiqua"/>
          <w:color w:val="000000"/>
        </w:rPr>
        <w:t>Department of Systems Medicine, University of Rome Tor Vergata, Rome 00133, Italy</w:t>
      </w:r>
    </w:p>
    <w:p w14:paraId="71B19C5F" w14:textId="77777777" w:rsidR="00A77B3E" w:rsidRDefault="00A77B3E" w:rsidP="00803531">
      <w:pPr>
        <w:spacing w:line="360" w:lineRule="auto"/>
        <w:jc w:val="both"/>
      </w:pPr>
    </w:p>
    <w:p w14:paraId="45C8D409" w14:textId="77777777" w:rsidR="00A77B3E" w:rsidRDefault="00874A15" w:rsidP="0080353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Troisi A wrote the letter.</w:t>
      </w:r>
    </w:p>
    <w:p w14:paraId="447B29EC" w14:textId="77777777" w:rsidR="00A77B3E" w:rsidRDefault="00A77B3E" w:rsidP="00803531">
      <w:pPr>
        <w:spacing w:line="360" w:lineRule="auto"/>
        <w:jc w:val="both"/>
      </w:pPr>
    </w:p>
    <w:p w14:paraId="4404159B" w14:textId="60FF1C41" w:rsidR="00A77B3E" w:rsidRDefault="00874A15" w:rsidP="00803531">
      <w:pPr>
        <w:spacing w:line="360" w:lineRule="auto"/>
        <w:jc w:val="both"/>
      </w:pPr>
      <w:r>
        <w:rPr>
          <w:rFonts w:ascii="Book Antiqua" w:eastAsia="Book Antiqua" w:hAnsi="Book Antiqua" w:cs="Book Antiqua"/>
          <w:b/>
          <w:bCs/>
          <w:color w:val="000000"/>
        </w:rPr>
        <w:t xml:space="preserve">Corresponding author: Alfonso Troisi, MD, Associate Professor, </w:t>
      </w:r>
      <w:r>
        <w:rPr>
          <w:rFonts w:ascii="Book Antiqua" w:eastAsia="Book Antiqua" w:hAnsi="Book Antiqua" w:cs="Book Antiqua"/>
          <w:color w:val="000000"/>
        </w:rPr>
        <w:t xml:space="preserve">Department of Systems Medicine, University of Rome Tor Vergata, </w:t>
      </w:r>
      <w:r w:rsidRPr="000463B7">
        <w:rPr>
          <w:rFonts w:ascii="Book Antiqua" w:eastAsia="Book Antiqua" w:hAnsi="Book Antiqua" w:cs="Book Antiqua"/>
          <w:color w:val="000000"/>
        </w:rPr>
        <w:t>via</w:t>
      </w:r>
      <w:r>
        <w:rPr>
          <w:rFonts w:ascii="Book Antiqua" w:eastAsia="Book Antiqua" w:hAnsi="Book Antiqua" w:cs="Book Antiqua"/>
          <w:color w:val="000000"/>
        </w:rPr>
        <w:t xml:space="preserve"> Montpellier 1, Rome 00133, Italy. alfonso.troisi@uniroma2.it</w:t>
      </w:r>
    </w:p>
    <w:p w14:paraId="6BBDB119" w14:textId="77777777" w:rsidR="00A77B3E" w:rsidRDefault="00A77B3E" w:rsidP="00803531">
      <w:pPr>
        <w:spacing w:line="360" w:lineRule="auto"/>
        <w:jc w:val="both"/>
      </w:pPr>
    </w:p>
    <w:p w14:paraId="67400B75" w14:textId="77777777" w:rsidR="00A77B3E" w:rsidRDefault="00874A15" w:rsidP="008035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2022</w:t>
      </w:r>
    </w:p>
    <w:p w14:paraId="1F047F9E" w14:textId="77777777" w:rsidR="00A77B3E" w:rsidRPr="00E31373" w:rsidRDefault="00874A15" w:rsidP="00803531">
      <w:pPr>
        <w:spacing w:line="360" w:lineRule="auto"/>
        <w:jc w:val="both"/>
        <w:rPr>
          <w:lang w:eastAsia="zh-CN"/>
        </w:rPr>
      </w:pPr>
      <w:r>
        <w:rPr>
          <w:rFonts w:ascii="Book Antiqua" w:eastAsia="Book Antiqua" w:hAnsi="Book Antiqua" w:cs="Book Antiqua"/>
          <w:b/>
          <w:bCs/>
          <w:color w:val="000000"/>
        </w:rPr>
        <w:t xml:space="preserve">Revised: </w:t>
      </w:r>
      <w:r w:rsidR="00E31373" w:rsidRPr="00E31373">
        <w:rPr>
          <w:rFonts w:ascii="Book Antiqua" w:hAnsi="Book Antiqua" w:cs="Book Antiqua" w:hint="eastAsia"/>
          <w:bCs/>
          <w:color w:val="000000"/>
          <w:lang w:eastAsia="zh-CN"/>
        </w:rPr>
        <w:t>April 24, 2022</w:t>
      </w:r>
    </w:p>
    <w:p w14:paraId="0AA08A66" w14:textId="53DC7B00" w:rsidR="00A77B3E" w:rsidRPr="00332318" w:rsidRDefault="00874A15" w:rsidP="00803531">
      <w:pPr>
        <w:spacing w:line="360" w:lineRule="auto"/>
        <w:jc w:val="both"/>
        <w:rPr>
          <w:lang w:eastAsia="zh-CN"/>
        </w:rPr>
      </w:pPr>
      <w:r>
        <w:rPr>
          <w:rFonts w:ascii="Book Antiqua" w:eastAsia="Book Antiqua" w:hAnsi="Book Antiqua" w:cs="Book Antiqua"/>
          <w:b/>
          <w:bCs/>
          <w:color w:val="000000"/>
        </w:rPr>
        <w:t>Accepted:</w:t>
      </w:r>
      <w:ins w:id="4" w:author="Liansheng" w:date="2022-07-20T00:17:00Z">
        <w:r w:rsidR="000F0741" w:rsidRPr="000F0741">
          <w:t xml:space="preserve"> </w:t>
        </w:r>
        <w:r w:rsidR="000F0741" w:rsidRPr="000F0741">
          <w:rPr>
            <w:rFonts w:ascii="Book Antiqua" w:eastAsia="Book Antiqua" w:hAnsi="Book Antiqua" w:cs="Book Antiqua"/>
            <w:b/>
            <w:bCs/>
            <w:color w:val="000000"/>
          </w:rPr>
          <w:t>July 20, 2022</w:t>
        </w:r>
      </w:ins>
    </w:p>
    <w:p w14:paraId="4BEA0ECC" w14:textId="35A26C74" w:rsidR="00A77B3E" w:rsidRDefault="00874A15" w:rsidP="00803531">
      <w:pPr>
        <w:spacing w:line="360" w:lineRule="auto"/>
        <w:jc w:val="both"/>
      </w:pPr>
      <w:r>
        <w:rPr>
          <w:rFonts w:ascii="Book Antiqua" w:eastAsia="Book Antiqua" w:hAnsi="Book Antiqua" w:cs="Book Antiqua"/>
          <w:b/>
          <w:bCs/>
          <w:color w:val="000000"/>
        </w:rPr>
        <w:t>Published online:</w:t>
      </w:r>
    </w:p>
    <w:p w14:paraId="6D46743C" w14:textId="77777777" w:rsidR="00A77B3E" w:rsidRDefault="00A77B3E" w:rsidP="00803531">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E6109E" w14:textId="77777777" w:rsidR="00A77B3E" w:rsidRDefault="00874A15" w:rsidP="00803531">
      <w:pPr>
        <w:spacing w:line="360" w:lineRule="auto"/>
        <w:jc w:val="both"/>
      </w:pPr>
      <w:r>
        <w:rPr>
          <w:rFonts w:ascii="Book Antiqua" w:eastAsia="Book Antiqua" w:hAnsi="Book Antiqua" w:cs="Book Antiqua"/>
          <w:b/>
          <w:color w:val="000000"/>
        </w:rPr>
        <w:lastRenderedPageBreak/>
        <w:t>Abstract</w:t>
      </w:r>
    </w:p>
    <w:p w14:paraId="0F1849C1" w14:textId="2A515D46" w:rsidR="00A77B3E" w:rsidRDefault="00874A15" w:rsidP="00803531">
      <w:pPr>
        <w:spacing w:line="360" w:lineRule="auto"/>
        <w:jc w:val="both"/>
      </w:pPr>
      <w:r>
        <w:rPr>
          <w:rFonts w:ascii="Book Antiqua" w:eastAsia="Book Antiqua" w:hAnsi="Book Antiqua" w:cs="Book Antiqua"/>
          <w:color w:val="000000"/>
        </w:rPr>
        <w:t>Since the pioneering work by Panksepp</w:t>
      </w:r>
      <w:r w:rsidR="00E31373">
        <w:rPr>
          <w:rFonts w:ascii="Book Antiqua" w:hAnsi="Book Antiqua" w:cs="Book Antiqua" w:hint="eastAsia"/>
          <w:color w:val="000000"/>
          <w:lang w:eastAsia="zh-CN"/>
        </w:rPr>
        <w:t xml:space="preserve"> </w:t>
      </w:r>
      <w:r w:rsidR="00E31373" w:rsidRPr="00E31373">
        <w:rPr>
          <w:rFonts w:ascii="Book Antiqua" w:hAnsi="Book Antiqua" w:cs="Book Antiqua" w:hint="eastAsia"/>
          <w:i/>
          <w:color w:val="000000"/>
          <w:lang w:eastAsia="zh-CN"/>
        </w:rPr>
        <w:t>et al</w:t>
      </w:r>
      <w:r>
        <w:rPr>
          <w:rFonts w:ascii="Book Antiqua" w:eastAsia="Book Antiqua" w:hAnsi="Book Antiqua" w:cs="Book Antiqua"/>
          <w:color w:val="000000"/>
        </w:rPr>
        <w:t xml:space="preserve">, the neurobiological bases of attachment behavior have been closely linked with opioid neurotransmission. Candidate gene studies of adult individuals have shown that variation </w:t>
      </w:r>
      <w:r w:rsidR="00E608B9">
        <w:rPr>
          <w:rFonts w:ascii="Book Antiqua" w:eastAsia="Book Antiqua" w:hAnsi="Book Antiqua" w:cs="Book Antiqua"/>
          <w:color w:val="000000"/>
        </w:rPr>
        <w:t xml:space="preserve">in </w:t>
      </w:r>
      <w:r>
        <w:rPr>
          <w:rFonts w:ascii="Book Antiqua" w:eastAsia="Book Antiqua" w:hAnsi="Book Antiqua" w:cs="Book Antiqua"/>
          <w:color w:val="000000"/>
        </w:rPr>
        <w:t>the mu-opioid receptor gene (</w:t>
      </w:r>
      <w:r>
        <w:rPr>
          <w:rFonts w:ascii="Book Antiqua" w:eastAsia="Book Antiqua" w:hAnsi="Book Antiqua" w:cs="Book Antiqua"/>
          <w:i/>
          <w:iCs/>
          <w:color w:val="000000"/>
        </w:rPr>
        <w:t>OPRM1</w:t>
      </w:r>
      <w:r>
        <w:rPr>
          <w:rFonts w:ascii="Book Antiqua" w:eastAsia="Book Antiqua" w:hAnsi="Book Antiqua" w:cs="Book Antiqua"/>
          <w:color w:val="000000"/>
        </w:rPr>
        <w:t>) influences attachment behavior. Early maternal care and the A/A genotype of the A118G polymorphism interact in modulating levels of fearful attachment. Compared to their counterparts carrying the A/A genotype, individuals expressing the minor 118G allele show lower levels of avoidant attachment and experience more pleasure in social situations. Brain imaging research has strengthened the biological plausibility of candidate gene studies. The avoidance dimension of attachment correlates negatively with mu-opioid receptor availability in the thalamus and anterior cingulate cortex, as well as the frontal cortex, amygdala, and insula. Overall, findings from human studies combined with those from animal models suggest that research on the genetic bases of attachment should include the endogenous opioid system among the investigated variables.</w:t>
      </w:r>
    </w:p>
    <w:p w14:paraId="31D2281D" w14:textId="77777777" w:rsidR="00A77B3E" w:rsidRDefault="00A77B3E" w:rsidP="00803531">
      <w:pPr>
        <w:spacing w:line="360" w:lineRule="auto"/>
        <w:jc w:val="both"/>
      </w:pPr>
    </w:p>
    <w:p w14:paraId="6659A072" w14:textId="77777777" w:rsidR="00A77B3E" w:rsidRDefault="00874A15" w:rsidP="0080353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Genetics; Avoidant attachment; Fearful attachment; Endogenous opioids; </w:t>
      </w:r>
      <w:r w:rsidRPr="000463B7">
        <w:rPr>
          <w:rFonts w:ascii="Book Antiqua" w:eastAsia="Book Antiqua" w:hAnsi="Book Antiqua" w:cs="Book Antiqua"/>
          <w:i/>
          <w:iCs/>
          <w:color w:val="000000"/>
        </w:rPr>
        <w:t>OPRM1</w:t>
      </w:r>
      <w:r>
        <w:rPr>
          <w:rFonts w:ascii="Book Antiqua" w:eastAsia="Book Antiqua" w:hAnsi="Book Antiqua" w:cs="Book Antiqua"/>
          <w:color w:val="000000"/>
        </w:rPr>
        <w:t>; A118G polymorphism</w:t>
      </w:r>
    </w:p>
    <w:p w14:paraId="176D334C" w14:textId="77777777" w:rsidR="00A77B3E" w:rsidRDefault="00A77B3E" w:rsidP="00803531">
      <w:pPr>
        <w:spacing w:line="360" w:lineRule="auto"/>
        <w:jc w:val="both"/>
      </w:pPr>
    </w:p>
    <w:p w14:paraId="5355A414" w14:textId="77777777" w:rsidR="00A77B3E" w:rsidRDefault="00874A15" w:rsidP="00803531">
      <w:pPr>
        <w:spacing w:line="360" w:lineRule="auto"/>
        <w:jc w:val="both"/>
      </w:pPr>
      <w:r>
        <w:rPr>
          <w:rFonts w:ascii="Book Antiqua" w:eastAsia="Book Antiqua" w:hAnsi="Book Antiqua" w:cs="Book Antiqua"/>
          <w:color w:val="000000"/>
        </w:rPr>
        <w:t xml:space="preserve">Troisi A. Genetics of adult attachment and the endogenous opioid system.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17847952" w14:textId="77777777" w:rsidR="00A77B3E" w:rsidRDefault="00A77B3E" w:rsidP="00803531">
      <w:pPr>
        <w:spacing w:line="360" w:lineRule="auto"/>
        <w:jc w:val="both"/>
      </w:pPr>
    </w:p>
    <w:p w14:paraId="502F0166" w14:textId="0E741269" w:rsidR="00A77B3E" w:rsidRDefault="00874A15" w:rsidP="0080353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Genetic studies of attachment should target the endogenous opioid system. Candidate gene studies of adult individuals have shown that variation </w:t>
      </w:r>
      <w:r w:rsidR="00E608B9">
        <w:rPr>
          <w:rFonts w:ascii="Book Antiqua" w:eastAsia="Book Antiqua" w:hAnsi="Book Antiqua" w:cs="Book Antiqua"/>
          <w:color w:val="000000"/>
        </w:rPr>
        <w:t xml:space="preserve">in </w:t>
      </w:r>
      <w:r>
        <w:rPr>
          <w:rFonts w:ascii="Book Antiqua" w:eastAsia="Book Antiqua" w:hAnsi="Book Antiqua" w:cs="Book Antiqua"/>
          <w:color w:val="000000"/>
        </w:rPr>
        <w:t>the mu-opioid receptor gene (</w:t>
      </w:r>
      <w:r>
        <w:rPr>
          <w:rFonts w:ascii="Book Antiqua" w:eastAsia="Book Antiqua" w:hAnsi="Book Antiqua" w:cs="Book Antiqua"/>
          <w:i/>
          <w:iCs/>
          <w:color w:val="000000"/>
        </w:rPr>
        <w:t>OPRM1</w:t>
      </w:r>
      <w:r>
        <w:rPr>
          <w:rFonts w:ascii="Book Antiqua" w:eastAsia="Book Antiqua" w:hAnsi="Book Antiqua" w:cs="Book Antiqua"/>
          <w:color w:val="000000"/>
        </w:rPr>
        <w:t xml:space="preserve">) influences attachment behavior. Early maternal care and the A/A genotype interact in modulating levels of fearful attachment. Compared to their counterparts carrying the A/A genotype, individuals expressing the minor 118G allele show lower levels of avoidant attachment. Brain imaging research has strengthened the biological plausibility of candidate gene studies. The avoidance dimension of </w:t>
      </w:r>
      <w:r>
        <w:rPr>
          <w:rFonts w:ascii="Book Antiqua" w:eastAsia="Book Antiqua" w:hAnsi="Book Antiqua" w:cs="Book Antiqua"/>
          <w:color w:val="000000"/>
        </w:rPr>
        <w:lastRenderedPageBreak/>
        <w:t>attachment correlates negatively with mu-opioid receptor availability in the thalamus and anterior cingulate cortex, as well as the frontal cortex, amygdala, and insula.</w:t>
      </w:r>
    </w:p>
    <w:p w14:paraId="36559241" w14:textId="77777777" w:rsidR="00A77B3E" w:rsidRDefault="00A77B3E" w:rsidP="00803531">
      <w:pPr>
        <w:spacing w:line="360" w:lineRule="auto"/>
        <w:jc w:val="both"/>
      </w:pPr>
    </w:p>
    <w:p w14:paraId="0BD8862F" w14:textId="77777777" w:rsidR="00A77B3E" w:rsidRDefault="00E31373" w:rsidP="00803531">
      <w:pPr>
        <w:spacing w:line="360" w:lineRule="auto"/>
        <w:jc w:val="both"/>
      </w:pPr>
      <w:r>
        <w:rPr>
          <w:rFonts w:ascii="Book Antiqua" w:eastAsia="Book Antiqua" w:hAnsi="Book Antiqua" w:cs="Book Antiqua"/>
          <w:b/>
          <w:caps/>
          <w:color w:val="000000"/>
          <w:u w:val="single"/>
        </w:rPr>
        <w:br w:type="page"/>
      </w:r>
      <w:r w:rsidR="00874A15">
        <w:rPr>
          <w:rFonts w:ascii="Book Antiqua" w:eastAsia="Book Antiqua" w:hAnsi="Book Antiqua" w:cs="Book Antiqua"/>
          <w:b/>
          <w:caps/>
          <w:color w:val="000000"/>
          <w:u w:val="single"/>
        </w:rPr>
        <w:lastRenderedPageBreak/>
        <w:t>TO THE EDITOR</w:t>
      </w:r>
    </w:p>
    <w:p w14:paraId="0CA05FE4" w14:textId="15F300AB" w:rsidR="00A77B3E" w:rsidRDefault="00874A15" w:rsidP="00803531">
      <w:pPr>
        <w:spacing w:line="360" w:lineRule="auto"/>
        <w:jc w:val="both"/>
      </w:pPr>
      <w:r>
        <w:rPr>
          <w:rFonts w:ascii="Book Antiqua" w:eastAsia="Book Antiqua" w:hAnsi="Book Antiqua" w:cs="Book Antiqua"/>
          <w:color w:val="000000"/>
        </w:rPr>
        <w:t xml:space="preserve">I read with interest the narrative review by Erkoreka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who analyzed the existing literature regarding the implication of candidate genes related to oxytocin, dopaminergic pathways, serotonergic pathways</w:t>
      </w:r>
      <w:r w:rsidR="00E608B9">
        <w:rPr>
          <w:rFonts w:ascii="Book Antiqua" w:eastAsia="Book Antiqua" w:hAnsi="Book Antiqua" w:cs="Book Antiqua"/>
          <w:color w:val="000000"/>
        </w:rPr>
        <w:t>,</w:t>
      </w:r>
      <w:r>
        <w:rPr>
          <w:rFonts w:ascii="Book Antiqua" w:eastAsia="Book Antiqua" w:hAnsi="Book Antiqua" w:cs="Book Antiqua"/>
          <w:color w:val="000000"/>
        </w:rPr>
        <w:t xml:space="preserve"> and brain-derived neurotrophic factor in adult attachment. Yet, the authors failed to discuss the studies that focused on the opioid pathways, which is surprising considering that, since the pioneering work by </w:t>
      </w:r>
      <w:r w:rsidR="00E31373">
        <w:rPr>
          <w:rFonts w:ascii="Book Antiqua" w:eastAsia="Book Antiqua" w:hAnsi="Book Antiqua" w:cs="Book Antiqua"/>
          <w:color w:val="000000"/>
        </w:rPr>
        <w:t>Panksepp</w:t>
      </w:r>
      <w:r w:rsidR="00E31373">
        <w:rPr>
          <w:rFonts w:ascii="Book Antiqua" w:hAnsi="Book Antiqua" w:cs="Book Antiqua" w:hint="eastAsia"/>
          <w:color w:val="000000"/>
          <w:lang w:eastAsia="zh-CN"/>
        </w:rPr>
        <w:t xml:space="preserve"> </w:t>
      </w:r>
      <w:r w:rsidR="00E31373" w:rsidRPr="00E31373">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neurobiological bases of attachment behavior have been closely linked with opioid neurotransmission. In this letter, I summarize the findings of the studies that Erkoreka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failed to report and show why genetic research on attachment should target the endogenous opioid system.</w:t>
      </w:r>
    </w:p>
    <w:p w14:paraId="7F8B64BF" w14:textId="266D4E47" w:rsidR="00A77B3E" w:rsidRDefault="00874A15" w:rsidP="00803531">
      <w:pPr>
        <w:spacing w:line="360" w:lineRule="auto"/>
        <w:ind w:firstLineChars="100" w:firstLine="240"/>
        <w:jc w:val="both"/>
      </w:pPr>
      <w:r>
        <w:rPr>
          <w:rFonts w:ascii="Book Antiqua" w:eastAsia="Book Antiqua" w:hAnsi="Book Antiqua" w:cs="Book Antiqua"/>
          <w:color w:val="000000"/>
        </w:rPr>
        <w:t xml:space="preserve">There is evidence that variation </w:t>
      </w:r>
      <w:r w:rsidR="00E608B9">
        <w:rPr>
          <w:rFonts w:ascii="Book Antiqua" w:eastAsia="Book Antiqua" w:hAnsi="Book Antiqua" w:cs="Book Antiqua"/>
          <w:color w:val="000000"/>
        </w:rPr>
        <w:t xml:space="preserve">in </w:t>
      </w:r>
      <w:r>
        <w:rPr>
          <w:rFonts w:ascii="Book Antiqua" w:eastAsia="Book Antiqua" w:hAnsi="Book Antiqua" w:cs="Book Antiqua"/>
          <w:color w:val="000000"/>
        </w:rPr>
        <w:t>the mu-opioid receptor gene (</w:t>
      </w:r>
      <w:r>
        <w:rPr>
          <w:rFonts w:ascii="Book Antiqua" w:eastAsia="Book Antiqua" w:hAnsi="Book Antiqua" w:cs="Book Antiqua"/>
          <w:i/>
          <w:iCs/>
          <w:color w:val="000000"/>
        </w:rPr>
        <w:t>OPRM1</w:t>
      </w:r>
      <w:r>
        <w:rPr>
          <w:rFonts w:ascii="Book Antiqua" w:eastAsia="Book Antiqua" w:hAnsi="Book Antiqua" w:cs="Book Antiqua"/>
          <w:color w:val="000000"/>
        </w:rPr>
        <w:t xml:space="preserve">) influences attachment behavior in both healthy volunteers and patients with psychiatric disorders. Troisi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aimed at ascertaining if the A118G polymorphism of the </w:t>
      </w:r>
      <w:r>
        <w:rPr>
          <w:rFonts w:ascii="Book Antiqua" w:eastAsia="Book Antiqua" w:hAnsi="Book Antiqua" w:cs="Book Antiqua"/>
          <w:i/>
          <w:iCs/>
          <w:color w:val="000000"/>
        </w:rPr>
        <w:t>OPRM1</w:t>
      </w:r>
      <w:r>
        <w:rPr>
          <w:rFonts w:ascii="Book Antiqua" w:eastAsia="Book Antiqua" w:hAnsi="Book Antiqua" w:cs="Book Antiqua"/>
          <w:color w:val="000000"/>
        </w:rPr>
        <w:t xml:space="preserve"> moderates the impact of early maternal care on fearful attachment in 112 psychiatric patients. Early maternal care and fearful attachment were measured using the Parental Bonding Inventory and the Relationship Questionnaire (RQ), respectively. The pattern emerging from the RQ data was a crossover interaction between genotype and maternal caregiving. Partic</w:t>
      </w:r>
      <w:r w:rsidR="00DA2E49">
        <w:rPr>
          <w:rFonts w:ascii="Book Antiqua" w:eastAsia="Book Antiqua" w:hAnsi="Book Antiqua" w:cs="Book Antiqua"/>
          <w:color w:val="000000"/>
        </w:rPr>
        <w:t>ipants expressing the minor 118</w:t>
      </w:r>
      <w:r>
        <w:rPr>
          <w:rFonts w:ascii="Book Antiqua" w:eastAsia="Book Antiqua" w:hAnsi="Book Antiqua" w:cs="Book Antiqua"/>
          <w:color w:val="000000"/>
        </w:rPr>
        <w:t>G allele had similar and relatively high scores on fearful attachment regardless of the quality of maternal care. By contrast, early experience made a major difference for participants carrying the A/A genotype. Those who recalled higher levels of maternal care reported the lowest levels of fearful attachment whereas those who recalled lower levels of maternal care scored highest on fearful attachment. These data fit well with the differential susceptibility model which stipulates that plasticity genes would make some individuals more responsive than others to the negative consequences of adversity and to the benefits of environmental support and enrichment. In a mixed sample (</w:t>
      </w:r>
      <w:r w:rsidR="00DA2E49">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214) of adult healthy volunteers and psychiatric patients, Troisi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analyzed the association between the A118G polymorphism of the </w:t>
      </w:r>
      <w:r>
        <w:rPr>
          <w:rFonts w:ascii="Book Antiqua" w:eastAsia="Book Antiqua" w:hAnsi="Book Antiqua" w:cs="Book Antiqua"/>
          <w:i/>
          <w:iCs/>
          <w:color w:val="000000"/>
        </w:rPr>
        <w:t xml:space="preserve">OPRM1 </w:t>
      </w:r>
      <w:r>
        <w:rPr>
          <w:rFonts w:ascii="Book Antiqua" w:eastAsia="Book Antiqua" w:hAnsi="Book Antiqua" w:cs="Book Antiqua"/>
          <w:color w:val="000000"/>
        </w:rPr>
        <w:t xml:space="preserve">and avoidant attachment as measured by the Attachment Style Questionnaire. The findings showed that, compared to their counterparts carrying </w:t>
      </w:r>
      <w:r>
        <w:rPr>
          <w:rFonts w:ascii="Book Antiqua" w:eastAsia="Book Antiqua" w:hAnsi="Book Antiqua" w:cs="Book Antiqua"/>
          <w:color w:val="000000"/>
        </w:rPr>
        <w:lastRenderedPageBreak/>
        <w:t>the A/A genotype, both healthy volunteers and psychiatric patients expressing the minor 118G allele showed lower levels of avoidant attachment and experienced more pleasure in social situations.</w:t>
      </w:r>
    </w:p>
    <w:p w14:paraId="21A4F910" w14:textId="77777777" w:rsidR="00A77B3E" w:rsidRDefault="00874A15" w:rsidP="00803531">
      <w:pPr>
        <w:spacing w:line="360" w:lineRule="auto"/>
        <w:ind w:firstLineChars="100" w:firstLine="240"/>
        <w:jc w:val="both"/>
      </w:pPr>
      <w:r>
        <w:rPr>
          <w:rFonts w:ascii="Book Antiqua" w:eastAsia="Book Antiqua" w:hAnsi="Book Antiqua" w:cs="Book Antiqua"/>
          <w:color w:val="000000"/>
        </w:rPr>
        <w:t xml:space="preserve">The biological plausibility of the candidate gene studies reported above is strengthened by findings from brain imaging research. Nummenmaa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scanned 49 healthy subjects using a mu-opioid receptor-specific ligand and measured their attachment avoidance and anxiety with the Experiences in Close Relationships-Revised scale. The avoidance dimension of attachment correlated negatively with mu-opioid receptor availability in the thalamus and anterior cingulate cortex, as well as the frontal cortex, amygdala, and insula. These results confirm that the endogenous opioid system may underlie inter-individual differences in avoidant attachment style in human adults, and that differences in mu-opioid receptor availability are associated with the individuals’ social relationships and psychosocial well-being.</w:t>
      </w:r>
    </w:p>
    <w:p w14:paraId="50F39016" w14:textId="77777777" w:rsidR="00A77B3E" w:rsidRDefault="00874A15" w:rsidP="00803531">
      <w:pPr>
        <w:spacing w:line="360" w:lineRule="auto"/>
        <w:ind w:firstLineChars="100" w:firstLine="240"/>
        <w:jc w:val="both"/>
      </w:pPr>
      <w:r>
        <w:rPr>
          <w:rFonts w:ascii="Book Antiqua" w:eastAsia="Book Antiqua" w:hAnsi="Book Antiqua" w:cs="Book Antiqua"/>
          <w:color w:val="000000"/>
        </w:rPr>
        <w:t>Overall, findings from human studies combined with those from animal models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suggest that research on the genetic bases of attachment should include the endogenous opioid system among the investigated variables.</w:t>
      </w:r>
    </w:p>
    <w:p w14:paraId="2AEB7B74" w14:textId="77777777" w:rsidR="00E31373" w:rsidRPr="006A3E9F" w:rsidRDefault="00E31373" w:rsidP="00803531">
      <w:pPr>
        <w:spacing w:line="360" w:lineRule="auto"/>
        <w:jc w:val="both"/>
        <w:rPr>
          <w:rFonts w:ascii="Book Antiqua" w:hAnsi="Book Antiqua" w:cs="Book Antiqua"/>
          <w:color w:val="000000"/>
          <w:lang w:eastAsia="zh-CN"/>
        </w:rPr>
      </w:pPr>
    </w:p>
    <w:p w14:paraId="26EBD45A" w14:textId="77777777" w:rsidR="00A77B3E" w:rsidRDefault="00874A15" w:rsidP="0080353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403E57EA"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t xml:space="preserve">1 </w:t>
      </w:r>
      <w:r w:rsidRPr="00E31373">
        <w:rPr>
          <w:rFonts w:ascii="Book Antiqua" w:hAnsi="Book Antiqua"/>
          <w:b/>
          <w:bCs/>
        </w:rPr>
        <w:t>Erkoreka L</w:t>
      </w:r>
      <w:r w:rsidRPr="00E31373">
        <w:rPr>
          <w:rFonts w:ascii="Book Antiqua" w:hAnsi="Book Antiqua"/>
        </w:rPr>
        <w:t xml:space="preserve">, Zumarraga M, Arrue A, Zamalloa MI, Arnaiz A, Olivas O, Moreno-Calle T, Saez E, Garcia J, Marin E, Varela N, Gonzalez-Pinto A, Basterreche N. Genetics of adult attachment: An updated review of the literature. </w:t>
      </w:r>
      <w:r w:rsidRPr="00E31373">
        <w:rPr>
          <w:rFonts w:ascii="Book Antiqua" w:hAnsi="Book Antiqua"/>
          <w:i/>
          <w:iCs/>
        </w:rPr>
        <w:t>World J Psychiatry</w:t>
      </w:r>
      <w:r w:rsidRPr="00E31373">
        <w:rPr>
          <w:rFonts w:ascii="Book Antiqua" w:hAnsi="Book Antiqua"/>
        </w:rPr>
        <w:t xml:space="preserve"> 2021; </w:t>
      </w:r>
      <w:r w:rsidRPr="00E31373">
        <w:rPr>
          <w:rFonts w:ascii="Book Antiqua" w:hAnsi="Book Antiqua"/>
          <w:b/>
          <w:bCs/>
        </w:rPr>
        <w:t>11</w:t>
      </w:r>
      <w:r w:rsidRPr="00E31373">
        <w:rPr>
          <w:rFonts w:ascii="Book Antiqua" w:hAnsi="Book Antiqua"/>
        </w:rPr>
        <w:t>: 530-542 [PMID: 34631458 DOI: 10.5498/wjp.v11.i9.530]</w:t>
      </w:r>
    </w:p>
    <w:p w14:paraId="32BF6FF8"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t xml:space="preserve">2 </w:t>
      </w:r>
      <w:r w:rsidRPr="00E31373">
        <w:rPr>
          <w:rFonts w:ascii="Book Antiqua" w:hAnsi="Book Antiqua"/>
          <w:b/>
          <w:bCs/>
        </w:rPr>
        <w:t>Panksepp J</w:t>
      </w:r>
      <w:r w:rsidRPr="00E31373">
        <w:rPr>
          <w:rFonts w:ascii="Book Antiqua" w:hAnsi="Book Antiqua"/>
        </w:rPr>
        <w:t xml:space="preserve">, Herman BH, Vilberg T, Bishop P, DeEskinazi FG. Endogenous opioids and social behavior. </w:t>
      </w:r>
      <w:r w:rsidRPr="00E31373">
        <w:rPr>
          <w:rFonts w:ascii="Book Antiqua" w:hAnsi="Book Antiqua"/>
          <w:i/>
          <w:iCs/>
        </w:rPr>
        <w:t>Neurosci Biobehav Rev</w:t>
      </w:r>
      <w:r w:rsidRPr="00E31373">
        <w:rPr>
          <w:rFonts w:ascii="Book Antiqua" w:hAnsi="Book Antiqua"/>
        </w:rPr>
        <w:t xml:space="preserve"> 1980; </w:t>
      </w:r>
      <w:r w:rsidRPr="00E31373">
        <w:rPr>
          <w:rFonts w:ascii="Book Antiqua" w:hAnsi="Book Antiqua"/>
          <w:b/>
          <w:bCs/>
        </w:rPr>
        <w:t>4</w:t>
      </w:r>
      <w:r w:rsidRPr="00E31373">
        <w:rPr>
          <w:rFonts w:ascii="Book Antiqua" w:hAnsi="Book Antiqua"/>
        </w:rPr>
        <w:t>: 473-487 [PMID: 6258111 DOI: 10.1016/0149-7634(80)90036-6]</w:t>
      </w:r>
    </w:p>
    <w:p w14:paraId="75374D44"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t xml:space="preserve">3 </w:t>
      </w:r>
      <w:r w:rsidRPr="00E31373">
        <w:rPr>
          <w:rFonts w:ascii="Book Antiqua" w:hAnsi="Book Antiqua"/>
          <w:b/>
          <w:bCs/>
        </w:rPr>
        <w:t>Troisi A</w:t>
      </w:r>
      <w:r w:rsidRPr="00E31373">
        <w:rPr>
          <w:rFonts w:ascii="Book Antiqua" w:hAnsi="Book Antiqua"/>
        </w:rPr>
        <w:t>, Frazzetto G, Carola V, Di Lorenzo G, Coviello M, Siracusano A, Gross C. Variation in the μ-opioid receptor gene (</w:t>
      </w:r>
      <w:r w:rsidRPr="00D21B67">
        <w:rPr>
          <w:rFonts w:ascii="Book Antiqua" w:hAnsi="Book Antiqua"/>
          <w:i/>
          <w:iCs/>
        </w:rPr>
        <w:t>OPRM1</w:t>
      </w:r>
      <w:r w:rsidRPr="00E31373">
        <w:rPr>
          <w:rFonts w:ascii="Book Antiqua" w:hAnsi="Book Antiqua"/>
        </w:rPr>
        <w:t xml:space="preserve">) moderates the influence of early maternal care on fearful attachment. </w:t>
      </w:r>
      <w:r w:rsidRPr="00E31373">
        <w:rPr>
          <w:rFonts w:ascii="Book Antiqua" w:hAnsi="Book Antiqua"/>
          <w:i/>
          <w:iCs/>
        </w:rPr>
        <w:t>Soc Cogn Affect Neurosci</w:t>
      </w:r>
      <w:r w:rsidRPr="00E31373">
        <w:rPr>
          <w:rFonts w:ascii="Book Antiqua" w:hAnsi="Book Antiqua"/>
        </w:rPr>
        <w:t xml:space="preserve"> 2012; </w:t>
      </w:r>
      <w:r w:rsidRPr="00E31373">
        <w:rPr>
          <w:rFonts w:ascii="Book Antiqua" w:hAnsi="Book Antiqua"/>
          <w:b/>
          <w:bCs/>
        </w:rPr>
        <w:t>7</w:t>
      </w:r>
      <w:r w:rsidRPr="00E31373">
        <w:rPr>
          <w:rFonts w:ascii="Book Antiqua" w:hAnsi="Book Antiqua"/>
        </w:rPr>
        <w:t>: 542-547 [PMID: 21742765 DOI: 10.1093/scan/nsr037]</w:t>
      </w:r>
    </w:p>
    <w:p w14:paraId="659C112D"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lastRenderedPageBreak/>
        <w:t xml:space="preserve">4 </w:t>
      </w:r>
      <w:r w:rsidRPr="00E31373">
        <w:rPr>
          <w:rFonts w:ascii="Book Antiqua" w:hAnsi="Book Antiqua"/>
          <w:b/>
          <w:bCs/>
        </w:rPr>
        <w:t>Troisi A</w:t>
      </w:r>
      <w:r w:rsidRPr="00E31373">
        <w:rPr>
          <w:rFonts w:ascii="Book Antiqua" w:hAnsi="Book Antiqua"/>
        </w:rPr>
        <w:t>, Frazzetto G, Carola V, Di Lorenzo G, Coviello M, D'Amato FR, Moles A, Siracusano A, Gross C. Social hedonic capacity is associated with the A118G polymorphism of the mu-opioid receptor gene (</w:t>
      </w:r>
      <w:r w:rsidRPr="00D21B67">
        <w:rPr>
          <w:rFonts w:ascii="Book Antiqua" w:hAnsi="Book Antiqua"/>
          <w:i/>
          <w:iCs/>
        </w:rPr>
        <w:t>OPRM1</w:t>
      </w:r>
      <w:r w:rsidRPr="00E31373">
        <w:rPr>
          <w:rFonts w:ascii="Book Antiqua" w:hAnsi="Book Antiqua"/>
        </w:rPr>
        <w:t xml:space="preserve">) in adult healthy volunteers and psychiatric patients. </w:t>
      </w:r>
      <w:r w:rsidRPr="00E31373">
        <w:rPr>
          <w:rFonts w:ascii="Book Antiqua" w:hAnsi="Book Antiqua"/>
          <w:i/>
          <w:iCs/>
        </w:rPr>
        <w:t>Soc Neurosci</w:t>
      </w:r>
      <w:r w:rsidRPr="00E31373">
        <w:rPr>
          <w:rFonts w:ascii="Book Antiqua" w:hAnsi="Book Antiqua"/>
        </w:rPr>
        <w:t xml:space="preserve"> 2011; </w:t>
      </w:r>
      <w:r w:rsidRPr="00E31373">
        <w:rPr>
          <w:rFonts w:ascii="Book Antiqua" w:hAnsi="Book Antiqua"/>
          <w:b/>
          <w:bCs/>
        </w:rPr>
        <w:t>6</w:t>
      </w:r>
      <w:r w:rsidRPr="00E31373">
        <w:rPr>
          <w:rFonts w:ascii="Book Antiqua" w:hAnsi="Book Antiqua"/>
        </w:rPr>
        <w:t>: 88-97 [PMID: 20486014 DOI: 10.1080/17470919.2010.482786]</w:t>
      </w:r>
    </w:p>
    <w:p w14:paraId="2F4BE5B5"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t xml:space="preserve">5 </w:t>
      </w:r>
      <w:r w:rsidRPr="00E31373">
        <w:rPr>
          <w:rFonts w:ascii="Book Antiqua" w:hAnsi="Book Antiqua"/>
          <w:b/>
          <w:bCs/>
        </w:rPr>
        <w:t>Nummenmaa L</w:t>
      </w:r>
      <w:r w:rsidRPr="00E31373">
        <w:rPr>
          <w:rFonts w:ascii="Book Antiqua" w:hAnsi="Book Antiqua"/>
        </w:rPr>
        <w:t xml:space="preserve">, Manninen S, Tuominen L, Hirvonen J, Kalliokoski KK, Nuutila P, Jääskeläinen IP, Hari R, Dunbar RI, Sams M. Adult attachment style is associated with cerebral μ-opioid receptor availability in humans. </w:t>
      </w:r>
      <w:r w:rsidRPr="00E31373">
        <w:rPr>
          <w:rFonts w:ascii="Book Antiqua" w:hAnsi="Book Antiqua"/>
          <w:i/>
          <w:iCs/>
        </w:rPr>
        <w:t>Hum Brain Mapp</w:t>
      </w:r>
      <w:r w:rsidRPr="00E31373">
        <w:rPr>
          <w:rFonts w:ascii="Book Antiqua" w:hAnsi="Book Antiqua"/>
        </w:rPr>
        <w:t xml:space="preserve"> 2015; </w:t>
      </w:r>
      <w:r w:rsidRPr="00E31373">
        <w:rPr>
          <w:rFonts w:ascii="Book Antiqua" w:hAnsi="Book Antiqua"/>
          <w:b/>
          <w:bCs/>
        </w:rPr>
        <w:t>36</w:t>
      </w:r>
      <w:r w:rsidRPr="00E31373">
        <w:rPr>
          <w:rFonts w:ascii="Book Antiqua" w:hAnsi="Book Antiqua"/>
        </w:rPr>
        <w:t>: 3621-3628 [PMID: 26046928 DOI: 10.1002/hbm.22866]</w:t>
      </w:r>
    </w:p>
    <w:p w14:paraId="0DB81BFC" w14:textId="77777777" w:rsidR="00E31373" w:rsidRPr="00E31373" w:rsidRDefault="00E31373" w:rsidP="00803531">
      <w:pPr>
        <w:pStyle w:val="a7"/>
        <w:spacing w:before="0" w:beforeAutospacing="0" w:after="0" w:afterAutospacing="0" w:line="360" w:lineRule="auto"/>
        <w:jc w:val="both"/>
        <w:rPr>
          <w:rFonts w:ascii="Book Antiqua" w:hAnsi="Book Antiqua"/>
        </w:rPr>
      </w:pPr>
      <w:r w:rsidRPr="00E31373">
        <w:rPr>
          <w:rFonts w:ascii="Book Antiqua" w:hAnsi="Book Antiqua"/>
        </w:rPr>
        <w:t xml:space="preserve">6 </w:t>
      </w:r>
      <w:r w:rsidRPr="00E31373">
        <w:rPr>
          <w:rFonts w:ascii="Book Antiqua" w:hAnsi="Book Antiqua"/>
          <w:b/>
          <w:bCs/>
        </w:rPr>
        <w:t>Higham JP</w:t>
      </w:r>
      <w:r w:rsidRPr="00E31373">
        <w:rPr>
          <w:rFonts w:ascii="Book Antiqua" w:hAnsi="Book Antiqua"/>
        </w:rPr>
        <w:t>, Barr CS, Hoffman CL, Mandalaywala TM, Parker KJ, Maestripieri D. Mu-opioid receptor (</w:t>
      </w:r>
      <w:r w:rsidRPr="00D21B67">
        <w:rPr>
          <w:rFonts w:ascii="Book Antiqua" w:hAnsi="Book Antiqua"/>
          <w:i/>
          <w:iCs/>
        </w:rPr>
        <w:t>OPRM1</w:t>
      </w:r>
      <w:r w:rsidRPr="00E31373">
        <w:rPr>
          <w:rFonts w:ascii="Book Antiqua" w:hAnsi="Book Antiqua"/>
        </w:rPr>
        <w:t xml:space="preserve">) variation, oxytocin levels and maternal attachment in free-ranging rhesus macaques Macaca mulatta. </w:t>
      </w:r>
      <w:r w:rsidRPr="00E31373">
        <w:rPr>
          <w:rFonts w:ascii="Book Antiqua" w:hAnsi="Book Antiqua"/>
          <w:i/>
          <w:iCs/>
        </w:rPr>
        <w:t>Behav Neurosci</w:t>
      </w:r>
      <w:r w:rsidRPr="00E31373">
        <w:rPr>
          <w:rFonts w:ascii="Book Antiqua" w:hAnsi="Book Antiqua"/>
        </w:rPr>
        <w:t xml:space="preserve"> 2011; </w:t>
      </w:r>
      <w:r w:rsidRPr="00E31373">
        <w:rPr>
          <w:rFonts w:ascii="Book Antiqua" w:hAnsi="Book Antiqua"/>
          <w:b/>
          <w:bCs/>
        </w:rPr>
        <w:t>125</w:t>
      </w:r>
      <w:r w:rsidRPr="00E31373">
        <w:rPr>
          <w:rFonts w:ascii="Book Antiqua" w:hAnsi="Book Antiqua"/>
        </w:rPr>
        <w:t>: 131-136 [PMID: 21463018 DOI: 10.1037/a0022695]</w:t>
      </w:r>
    </w:p>
    <w:p w14:paraId="6B16541B" w14:textId="77777777" w:rsidR="00E31373" w:rsidRPr="00E31373" w:rsidRDefault="00E31373" w:rsidP="00803531">
      <w:pPr>
        <w:spacing w:line="360" w:lineRule="auto"/>
        <w:jc w:val="both"/>
        <w:rPr>
          <w:lang w:eastAsia="zh-CN"/>
        </w:rPr>
      </w:pPr>
    </w:p>
    <w:p w14:paraId="52A58D8A" w14:textId="77777777" w:rsidR="00A77B3E" w:rsidRDefault="00A77B3E" w:rsidP="00803531">
      <w:pPr>
        <w:spacing w:line="360" w:lineRule="auto"/>
        <w:jc w:val="both"/>
        <w:sectPr w:rsidR="00A77B3E">
          <w:pgSz w:w="12240" w:h="15840"/>
          <w:pgMar w:top="1440" w:right="1440" w:bottom="1440" w:left="1440" w:header="720" w:footer="720" w:gutter="0"/>
          <w:cols w:space="720"/>
          <w:docGrid w:linePitch="360"/>
        </w:sectPr>
      </w:pPr>
    </w:p>
    <w:p w14:paraId="3433B92E" w14:textId="77777777" w:rsidR="00A77B3E" w:rsidRDefault="00874A15" w:rsidP="00803531">
      <w:pPr>
        <w:spacing w:line="360" w:lineRule="auto"/>
        <w:jc w:val="both"/>
      </w:pPr>
      <w:r>
        <w:rPr>
          <w:rFonts w:ascii="Book Antiqua" w:eastAsia="Book Antiqua" w:hAnsi="Book Antiqua" w:cs="Book Antiqua"/>
          <w:b/>
          <w:color w:val="000000"/>
        </w:rPr>
        <w:lastRenderedPageBreak/>
        <w:t>Footnotes</w:t>
      </w:r>
    </w:p>
    <w:p w14:paraId="3F53EF94" w14:textId="77777777" w:rsidR="00A77B3E" w:rsidRPr="006A3E9F" w:rsidRDefault="00874A15" w:rsidP="00803531">
      <w:pPr>
        <w:autoSpaceDE w:val="0"/>
        <w:autoSpaceDN w:val="0"/>
        <w:adjustRightInd w:val="0"/>
        <w:spacing w:line="360" w:lineRule="auto"/>
        <w:jc w:val="both"/>
        <w:rPr>
          <w:rFonts w:ascii="Book Antiqua" w:hAnsi="Book Antiqua" w:cs="TimesNewRomanPSMT"/>
          <w:lang w:val="en-GB" w:eastAsia="zh-CN"/>
        </w:rPr>
      </w:pPr>
      <w:r>
        <w:rPr>
          <w:rFonts w:ascii="Book Antiqua" w:eastAsia="Book Antiqua" w:hAnsi="Book Antiqua" w:cs="Book Antiqua"/>
          <w:b/>
          <w:bCs/>
          <w:color w:val="000000"/>
          <w:szCs w:val="22"/>
        </w:rPr>
        <w:t xml:space="preserve">Conflict-of-interest statement: </w:t>
      </w:r>
      <w:bookmarkStart w:id="5" w:name="OLE_LINK125"/>
      <w:bookmarkStart w:id="6" w:name="OLE_LINK126"/>
      <w:bookmarkStart w:id="7" w:name="OLE_LINK319"/>
      <w:r w:rsidR="006A3E9F">
        <w:rPr>
          <w:rFonts w:ascii="Book Antiqua" w:hAnsi="Book Antiqua" w:cs="TimesNewRomanPSMT" w:hint="eastAsia"/>
          <w:lang w:val="en-GB" w:eastAsia="zh-CN"/>
        </w:rPr>
        <w:t>The</w:t>
      </w:r>
      <w:r w:rsidR="006A3E9F">
        <w:rPr>
          <w:rFonts w:ascii="Book Antiqua" w:hAnsi="Book Antiqua" w:cs="TimesNewRomanPSMT"/>
          <w:lang w:val="en-GB"/>
        </w:rPr>
        <w:t xml:space="preserve"> author</w:t>
      </w:r>
      <w:r w:rsidR="006A3E9F" w:rsidRPr="00D7497C">
        <w:rPr>
          <w:rFonts w:ascii="Book Antiqua" w:hAnsi="Book Antiqua" w:cs="TimesNewRomanPSMT"/>
          <w:lang w:val="en-GB"/>
        </w:rPr>
        <w:t xml:space="preserve"> </w:t>
      </w:r>
      <w:r w:rsidR="006A3E9F">
        <w:rPr>
          <w:rFonts w:ascii="Book Antiqua" w:hAnsi="Book Antiqua" w:cs="TimesNewRomanPSMT" w:hint="eastAsia"/>
          <w:lang w:val="en-GB"/>
        </w:rPr>
        <w:t>report</w:t>
      </w:r>
      <w:r w:rsidR="006A3E9F">
        <w:rPr>
          <w:rFonts w:ascii="Book Antiqua" w:hAnsi="Book Antiqua" w:cs="TimesNewRomanPSMT" w:hint="eastAsia"/>
          <w:lang w:val="en-GB" w:eastAsia="zh-CN"/>
        </w:rPr>
        <w:t>s</w:t>
      </w:r>
      <w:r w:rsidR="006A3E9F">
        <w:rPr>
          <w:rFonts w:ascii="Book Antiqua" w:hAnsi="Book Antiqua" w:cs="TimesNewRomanPSMT" w:hint="eastAsia"/>
          <w:lang w:val="en-GB"/>
        </w:rPr>
        <w:t xml:space="preserve"> no relevant</w:t>
      </w:r>
      <w:r w:rsidR="006A3E9F" w:rsidRPr="00D7497C">
        <w:rPr>
          <w:rFonts w:ascii="Book Antiqua" w:hAnsi="Book Antiqua" w:cs="TimesNewRomanPSMT"/>
          <w:lang w:val="en-GB"/>
        </w:rPr>
        <w:t xml:space="preserve"> conflict</w:t>
      </w:r>
      <w:r w:rsidR="006A3E9F">
        <w:rPr>
          <w:rFonts w:ascii="Book Antiqua" w:hAnsi="Book Antiqua" w:cs="TimesNewRomanPSMT" w:hint="eastAsia"/>
          <w:lang w:val="en-GB"/>
        </w:rPr>
        <w:t>s</w:t>
      </w:r>
      <w:r w:rsidR="006A3E9F" w:rsidRPr="00D7497C">
        <w:rPr>
          <w:rFonts w:ascii="Book Antiqua" w:hAnsi="Book Antiqua" w:cs="TimesNewRomanPSMT"/>
          <w:lang w:val="en-GB"/>
        </w:rPr>
        <w:t xml:space="preserve"> of interest</w:t>
      </w:r>
      <w:r w:rsidR="006A3E9F">
        <w:rPr>
          <w:rFonts w:ascii="Book Antiqua" w:hAnsi="Book Antiqua" w:cs="TimesNewRomanPSMT" w:hint="eastAsia"/>
          <w:lang w:val="en-GB"/>
        </w:rPr>
        <w:t xml:space="preserve"> for this article</w:t>
      </w:r>
      <w:r w:rsidR="006A3E9F" w:rsidRPr="00D7497C">
        <w:rPr>
          <w:rFonts w:ascii="Book Antiqua" w:hAnsi="Book Antiqua" w:cs="TimesNewRomanPSMT"/>
          <w:lang w:val="en-GB"/>
        </w:rPr>
        <w:t>.</w:t>
      </w:r>
      <w:bookmarkEnd w:id="5"/>
      <w:bookmarkEnd w:id="6"/>
      <w:bookmarkEnd w:id="7"/>
    </w:p>
    <w:p w14:paraId="121AE0C0" w14:textId="77777777" w:rsidR="00A77B3E" w:rsidRDefault="00A77B3E" w:rsidP="00803531">
      <w:pPr>
        <w:spacing w:line="360" w:lineRule="auto"/>
        <w:jc w:val="both"/>
      </w:pPr>
    </w:p>
    <w:p w14:paraId="2C2CF361" w14:textId="77777777" w:rsidR="00A77B3E" w:rsidRDefault="00874A15" w:rsidP="00803531">
      <w:pPr>
        <w:spacing w:line="360" w:lineRule="auto"/>
        <w:jc w:val="both"/>
      </w:pPr>
      <w:r>
        <w:rPr>
          <w:rFonts w:ascii="Book Antiqua" w:eastAsia="Book Antiqua" w:hAnsi="Book Antiqua" w:cs="Book Antiqua"/>
          <w:b/>
          <w:bCs/>
          <w:color w:val="000000"/>
        </w:rPr>
        <w:t xml:space="preserve">Open-Access: </w:t>
      </w:r>
      <w:bookmarkStart w:id="8" w:name="OLE_LINK349"/>
      <w:bookmarkStart w:id="9" w:name="OLE_LINK350"/>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8"/>
    <w:bookmarkEnd w:id="9"/>
    <w:p w14:paraId="53818A9B" w14:textId="77777777" w:rsidR="00A77B3E" w:rsidRDefault="00A77B3E" w:rsidP="00803531">
      <w:pPr>
        <w:spacing w:line="360" w:lineRule="auto"/>
        <w:jc w:val="both"/>
      </w:pPr>
    </w:p>
    <w:p w14:paraId="2BAF4942" w14:textId="77777777" w:rsidR="00A77B3E" w:rsidRDefault="00874A15" w:rsidP="0080353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E9A207F" w14:textId="77777777" w:rsidR="00A77B3E" w:rsidRDefault="00874A15" w:rsidP="0080353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9DD98D3" w14:textId="77777777" w:rsidR="00A77B3E" w:rsidRDefault="00A77B3E" w:rsidP="00803531">
      <w:pPr>
        <w:spacing w:line="360" w:lineRule="auto"/>
        <w:jc w:val="both"/>
      </w:pPr>
    </w:p>
    <w:p w14:paraId="453CDE0C" w14:textId="77777777" w:rsidR="00A77B3E" w:rsidRDefault="00874A15" w:rsidP="008035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2022</w:t>
      </w:r>
    </w:p>
    <w:p w14:paraId="4B1F54E4" w14:textId="77777777" w:rsidR="00A77B3E" w:rsidRDefault="00874A15" w:rsidP="008035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0C088333" w14:textId="0A471FF9" w:rsidR="00A77B3E" w:rsidRDefault="00874A15" w:rsidP="00803531">
      <w:pPr>
        <w:spacing w:line="360" w:lineRule="auto"/>
        <w:jc w:val="both"/>
      </w:pPr>
      <w:r>
        <w:rPr>
          <w:rFonts w:ascii="Book Antiqua" w:eastAsia="Book Antiqua" w:hAnsi="Book Antiqua" w:cs="Book Antiqua"/>
          <w:b/>
          <w:color w:val="000000"/>
        </w:rPr>
        <w:t>Article in press:</w:t>
      </w:r>
    </w:p>
    <w:p w14:paraId="3D9E033C" w14:textId="77777777" w:rsidR="00A77B3E" w:rsidRDefault="00A77B3E" w:rsidP="00803531">
      <w:pPr>
        <w:spacing w:line="360" w:lineRule="auto"/>
        <w:jc w:val="both"/>
      </w:pPr>
    </w:p>
    <w:p w14:paraId="71EEE81D" w14:textId="77777777" w:rsidR="00A77B3E" w:rsidRDefault="00874A15" w:rsidP="008035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754BA023" w14:textId="77777777" w:rsidR="00A77B3E" w:rsidRDefault="00874A15" w:rsidP="008035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14B4570" w14:textId="77777777" w:rsidR="00A77B3E" w:rsidRDefault="00874A15" w:rsidP="00803531">
      <w:pPr>
        <w:spacing w:line="360" w:lineRule="auto"/>
        <w:jc w:val="both"/>
      </w:pPr>
      <w:r>
        <w:rPr>
          <w:rFonts w:ascii="Book Antiqua" w:eastAsia="Book Antiqua" w:hAnsi="Book Antiqua" w:cs="Book Antiqua"/>
          <w:b/>
          <w:color w:val="000000"/>
        </w:rPr>
        <w:t>Peer-review report’s scientific quality classification</w:t>
      </w:r>
    </w:p>
    <w:p w14:paraId="6FB3DB16" w14:textId="77777777" w:rsidR="00A77B3E" w:rsidRDefault="00874A15" w:rsidP="00803531">
      <w:pPr>
        <w:spacing w:line="360" w:lineRule="auto"/>
        <w:jc w:val="both"/>
      </w:pPr>
      <w:r>
        <w:rPr>
          <w:rFonts w:ascii="Book Antiqua" w:eastAsia="Book Antiqua" w:hAnsi="Book Antiqua" w:cs="Book Antiqua"/>
          <w:color w:val="000000"/>
        </w:rPr>
        <w:t>Grade A (Excellent): 0</w:t>
      </w:r>
    </w:p>
    <w:p w14:paraId="61E8CF81" w14:textId="77777777" w:rsidR="00A77B3E" w:rsidRDefault="00874A15" w:rsidP="00803531">
      <w:pPr>
        <w:spacing w:line="360" w:lineRule="auto"/>
        <w:jc w:val="both"/>
      </w:pPr>
      <w:r>
        <w:rPr>
          <w:rFonts w:ascii="Book Antiqua" w:eastAsia="Book Antiqua" w:hAnsi="Book Antiqua" w:cs="Book Antiqua"/>
          <w:color w:val="000000"/>
        </w:rPr>
        <w:t>Grade B (Very good): 0</w:t>
      </w:r>
    </w:p>
    <w:p w14:paraId="3B6D7316" w14:textId="77777777" w:rsidR="00A77B3E" w:rsidRDefault="00874A15" w:rsidP="00803531">
      <w:pPr>
        <w:spacing w:line="360" w:lineRule="auto"/>
        <w:jc w:val="both"/>
      </w:pPr>
      <w:r>
        <w:rPr>
          <w:rFonts w:ascii="Book Antiqua" w:eastAsia="Book Antiqua" w:hAnsi="Book Antiqua" w:cs="Book Antiqua"/>
          <w:color w:val="000000"/>
        </w:rPr>
        <w:t>Grade C (Good): C, C</w:t>
      </w:r>
    </w:p>
    <w:p w14:paraId="70E4EA0E" w14:textId="77777777" w:rsidR="00A77B3E" w:rsidRDefault="00874A15" w:rsidP="00803531">
      <w:pPr>
        <w:spacing w:line="360" w:lineRule="auto"/>
        <w:jc w:val="both"/>
      </w:pPr>
      <w:r>
        <w:rPr>
          <w:rFonts w:ascii="Book Antiqua" w:eastAsia="Book Antiqua" w:hAnsi="Book Antiqua" w:cs="Book Antiqua"/>
          <w:color w:val="000000"/>
        </w:rPr>
        <w:t>Grade D (Fair): 0</w:t>
      </w:r>
    </w:p>
    <w:p w14:paraId="18F41DD7" w14:textId="77777777" w:rsidR="00A77B3E" w:rsidRDefault="00874A15" w:rsidP="00803531">
      <w:pPr>
        <w:spacing w:line="360" w:lineRule="auto"/>
        <w:jc w:val="both"/>
      </w:pPr>
      <w:r>
        <w:rPr>
          <w:rFonts w:ascii="Book Antiqua" w:eastAsia="Book Antiqua" w:hAnsi="Book Antiqua" w:cs="Book Antiqua"/>
          <w:color w:val="000000"/>
        </w:rPr>
        <w:t>Grade E (Poor): 0</w:t>
      </w:r>
    </w:p>
    <w:p w14:paraId="6829733B" w14:textId="77777777" w:rsidR="00A77B3E" w:rsidRDefault="00A77B3E" w:rsidP="00803531">
      <w:pPr>
        <w:spacing w:line="360" w:lineRule="auto"/>
        <w:jc w:val="both"/>
      </w:pPr>
    </w:p>
    <w:p w14:paraId="19368C22" w14:textId="460F2964" w:rsidR="00A77B3E" w:rsidRDefault="00874A15" w:rsidP="00803531">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Arumugam VA, India; Wen XL, China</w:t>
      </w:r>
      <w:r>
        <w:rPr>
          <w:rFonts w:ascii="Book Antiqua" w:eastAsia="Book Antiqua" w:hAnsi="Book Antiqua" w:cs="Book Antiqua"/>
          <w:b/>
          <w:color w:val="000000"/>
        </w:rPr>
        <w:t xml:space="preserve"> S-Editor: </w:t>
      </w:r>
      <w:r w:rsidR="006A3E9F">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E608B9" w:rsidRPr="00C4612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32318">
        <w:rPr>
          <w:rFonts w:ascii="Book Antiqua" w:hAnsi="Book Antiqua" w:cs="Book Antiqua" w:hint="eastAsia"/>
          <w:color w:val="000000"/>
          <w:lang w:eastAsia="zh-CN"/>
        </w:rPr>
        <w:t>Ma YJ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5CAD" w14:textId="77777777" w:rsidR="002D6BB4" w:rsidRDefault="002D6BB4" w:rsidP="00E31373">
      <w:r>
        <w:separator/>
      </w:r>
    </w:p>
  </w:endnote>
  <w:endnote w:type="continuationSeparator" w:id="0">
    <w:p w14:paraId="67246B20" w14:textId="77777777" w:rsidR="002D6BB4" w:rsidRDefault="002D6BB4" w:rsidP="00E3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84667"/>
      <w:docPartObj>
        <w:docPartGallery w:val="Page Numbers (Bottom of Page)"/>
        <w:docPartUnique/>
      </w:docPartObj>
    </w:sdtPr>
    <w:sdtContent>
      <w:sdt>
        <w:sdtPr>
          <w:id w:val="98381352"/>
          <w:docPartObj>
            <w:docPartGallery w:val="Page Numbers (Top of Page)"/>
            <w:docPartUnique/>
          </w:docPartObj>
        </w:sdtPr>
        <w:sdtContent>
          <w:p w14:paraId="13FC82A8" w14:textId="34F9A0E5" w:rsidR="00803531" w:rsidRDefault="00803531" w:rsidP="00803531">
            <w:pPr>
              <w:pStyle w:val="a5"/>
              <w:jc w:val="right"/>
            </w:pPr>
            <w:r w:rsidRPr="00803531">
              <w:rPr>
                <w:rFonts w:ascii="Book Antiqua" w:hAnsi="Book Antiqua"/>
                <w:sz w:val="24"/>
                <w:szCs w:val="24"/>
                <w:lang w:val="zh-CN" w:eastAsia="zh-CN"/>
              </w:rPr>
              <w:t xml:space="preserve"> </w:t>
            </w:r>
            <w:r w:rsidRPr="00803531">
              <w:rPr>
                <w:rFonts w:ascii="Book Antiqua" w:hAnsi="Book Antiqua"/>
                <w:b/>
                <w:bCs/>
                <w:sz w:val="24"/>
                <w:szCs w:val="24"/>
              </w:rPr>
              <w:fldChar w:fldCharType="begin"/>
            </w:r>
            <w:r w:rsidRPr="00803531">
              <w:rPr>
                <w:rFonts w:ascii="Book Antiqua" w:hAnsi="Book Antiqua"/>
                <w:b/>
                <w:bCs/>
                <w:sz w:val="24"/>
                <w:szCs w:val="24"/>
              </w:rPr>
              <w:instrText>PAGE</w:instrText>
            </w:r>
            <w:r w:rsidRPr="00803531">
              <w:rPr>
                <w:rFonts w:ascii="Book Antiqua" w:hAnsi="Book Antiqua"/>
                <w:b/>
                <w:bCs/>
                <w:sz w:val="24"/>
                <w:szCs w:val="24"/>
              </w:rPr>
              <w:fldChar w:fldCharType="separate"/>
            </w:r>
            <w:r w:rsidR="00585BF0">
              <w:rPr>
                <w:rFonts w:ascii="Book Antiqua" w:hAnsi="Book Antiqua"/>
                <w:b/>
                <w:bCs/>
                <w:noProof/>
                <w:sz w:val="24"/>
                <w:szCs w:val="24"/>
              </w:rPr>
              <w:t>2</w:t>
            </w:r>
            <w:r w:rsidRPr="00803531">
              <w:rPr>
                <w:rFonts w:ascii="Book Antiqua" w:hAnsi="Book Antiqua"/>
                <w:b/>
                <w:bCs/>
                <w:sz w:val="24"/>
                <w:szCs w:val="24"/>
              </w:rPr>
              <w:fldChar w:fldCharType="end"/>
            </w:r>
            <w:r w:rsidRPr="00803531">
              <w:rPr>
                <w:rFonts w:ascii="Book Antiqua" w:hAnsi="Book Antiqua"/>
                <w:sz w:val="24"/>
                <w:szCs w:val="24"/>
                <w:lang w:val="zh-CN" w:eastAsia="zh-CN"/>
              </w:rPr>
              <w:t xml:space="preserve"> / </w:t>
            </w:r>
            <w:r w:rsidRPr="00803531">
              <w:rPr>
                <w:rFonts w:ascii="Book Antiqua" w:hAnsi="Book Antiqua"/>
                <w:b/>
                <w:bCs/>
                <w:sz w:val="24"/>
                <w:szCs w:val="24"/>
              </w:rPr>
              <w:fldChar w:fldCharType="begin"/>
            </w:r>
            <w:r w:rsidRPr="00803531">
              <w:rPr>
                <w:rFonts w:ascii="Book Antiqua" w:hAnsi="Book Antiqua"/>
                <w:b/>
                <w:bCs/>
                <w:sz w:val="24"/>
                <w:szCs w:val="24"/>
              </w:rPr>
              <w:instrText>NUMPAGES</w:instrText>
            </w:r>
            <w:r w:rsidRPr="00803531">
              <w:rPr>
                <w:rFonts w:ascii="Book Antiqua" w:hAnsi="Book Antiqua"/>
                <w:b/>
                <w:bCs/>
                <w:sz w:val="24"/>
                <w:szCs w:val="24"/>
              </w:rPr>
              <w:fldChar w:fldCharType="separate"/>
            </w:r>
            <w:r w:rsidR="00585BF0">
              <w:rPr>
                <w:rFonts w:ascii="Book Antiqua" w:hAnsi="Book Antiqua"/>
                <w:b/>
                <w:bCs/>
                <w:noProof/>
                <w:sz w:val="24"/>
                <w:szCs w:val="24"/>
              </w:rPr>
              <w:t>8</w:t>
            </w:r>
            <w:r w:rsidRPr="00803531">
              <w:rPr>
                <w:rFonts w:ascii="Book Antiqua" w:hAnsi="Book Antiqua"/>
                <w:b/>
                <w:bCs/>
                <w:sz w:val="24"/>
                <w:szCs w:val="24"/>
              </w:rPr>
              <w:fldChar w:fldCharType="end"/>
            </w:r>
          </w:p>
        </w:sdtContent>
      </w:sdt>
    </w:sdtContent>
  </w:sdt>
  <w:p w14:paraId="6FDC342C" w14:textId="77777777" w:rsidR="007E3D90" w:rsidRDefault="007E3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B2A9" w14:textId="77777777" w:rsidR="002D6BB4" w:rsidRDefault="002D6BB4" w:rsidP="00E31373">
      <w:r>
        <w:separator/>
      </w:r>
    </w:p>
  </w:footnote>
  <w:footnote w:type="continuationSeparator" w:id="0">
    <w:p w14:paraId="4BDC8B0F" w14:textId="77777777" w:rsidR="002D6BB4" w:rsidRDefault="002D6BB4" w:rsidP="00E313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B7"/>
    <w:rsid w:val="000C416B"/>
    <w:rsid w:val="000F0741"/>
    <w:rsid w:val="00167818"/>
    <w:rsid w:val="002D6BB4"/>
    <w:rsid w:val="00332318"/>
    <w:rsid w:val="00345053"/>
    <w:rsid w:val="003C6213"/>
    <w:rsid w:val="003F3A78"/>
    <w:rsid w:val="004F48B0"/>
    <w:rsid w:val="00585BF0"/>
    <w:rsid w:val="005B4B39"/>
    <w:rsid w:val="005E1FE0"/>
    <w:rsid w:val="006A3E9F"/>
    <w:rsid w:val="007E3D90"/>
    <w:rsid w:val="00803531"/>
    <w:rsid w:val="00874A15"/>
    <w:rsid w:val="008C102F"/>
    <w:rsid w:val="00997FBA"/>
    <w:rsid w:val="00A77B3E"/>
    <w:rsid w:val="00C4612C"/>
    <w:rsid w:val="00CA2A55"/>
    <w:rsid w:val="00D21B67"/>
    <w:rsid w:val="00DA2E49"/>
    <w:rsid w:val="00DB2942"/>
    <w:rsid w:val="00E31373"/>
    <w:rsid w:val="00E6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87D9D"/>
  <w15:docId w15:val="{F0DCB5E2-52DC-4DE2-8D70-CFA6E525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13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1373"/>
    <w:rPr>
      <w:sz w:val="18"/>
      <w:szCs w:val="18"/>
    </w:rPr>
  </w:style>
  <w:style w:type="paragraph" w:styleId="a5">
    <w:name w:val="footer"/>
    <w:basedOn w:val="a"/>
    <w:link w:val="a6"/>
    <w:uiPriority w:val="99"/>
    <w:rsid w:val="00E31373"/>
    <w:pPr>
      <w:tabs>
        <w:tab w:val="center" w:pos="4153"/>
        <w:tab w:val="right" w:pos="8306"/>
      </w:tabs>
      <w:snapToGrid w:val="0"/>
    </w:pPr>
    <w:rPr>
      <w:sz w:val="18"/>
      <w:szCs w:val="18"/>
    </w:rPr>
  </w:style>
  <w:style w:type="character" w:customStyle="1" w:styleId="a6">
    <w:name w:val="页脚 字符"/>
    <w:basedOn w:val="a0"/>
    <w:link w:val="a5"/>
    <w:uiPriority w:val="99"/>
    <w:rsid w:val="00E31373"/>
    <w:rPr>
      <w:sz w:val="18"/>
      <w:szCs w:val="18"/>
    </w:rPr>
  </w:style>
  <w:style w:type="paragraph" w:styleId="a7">
    <w:name w:val="Normal (Web)"/>
    <w:basedOn w:val="a"/>
    <w:uiPriority w:val="99"/>
    <w:unhideWhenUsed/>
    <w:rsid w:val="00E31373"/>
    <w:pPr>
      <w:spacing w:before="100" w:beforeAutospacing="1" w:after="100" w:afterAutospacing="1"/>
    </w:pPr>
    <w:rPr>
      <w:rFonts w:ascii="SimSun" w:eastAsia="SimSun" w:hAnsi="SimSun" w:cs="SimSun"/>
      <w:lang w:eastAsia="zh-CN"/>
    </w:rPr>
  </w:style>
  <w:style w:type="paragraph" w:styleId="a8">
    <w:name w:val="Balloon Text"/>
    <w:basedOn w:val="a"/>
    <w:link w:val="a9"/>
    <w:rsid w:val="00997FBA"/>
    <w:rPr>
      <w:sz w:val="18"/>
      <w:szCs w:val="18"/>
    </w:rPr>
  </w:style>
  <w:style w:type="character" w:customStyle="1" w:styleId="a9">
    <w:name w:val="批注框文本 字符"/>
    <w:basedOn w:val="a0"/>
    <w:link w:val="a8"/>
    <w:rsid w:val="00997FBA"/>
    <w:rPr>
      <w:sz w:val="18"/>
      <w:szCs w:val="18"/>
    </w:rPr>
  </w:style>
  <w:style w:type="paragraph" w:styleId="aa">
    <w:name w:val="Revision"/>
    <w:hidden/>
    <w:uiPriority w:val="99"/>
    <w:semiHidden/>
    <w:rsid w:val="000F0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3804">
      <w:bodyDiv w:val="1"/>
      <w:marLeft w:val="0"/>
      <w:marRight w:val="0"/>
      <w:marTop w:val="0"/>
      <w:marBottom w:val="0"/>
      <w:divBdr>
        <w:top w:val="none" w:sz="0" w:space="0" w:color="auto"/>
        <w:left w:val="none" w:sz="0" w:space="0" w:color="auto"/>
        <w:bottom w:val="none" w:sz="0" w:space="0" w:color="auto"/>
        <w:right w:val="none" w:sz="0" w:space="0" w:color="auto"/>
      </w:divBdr>
      <w:divsChild>
        <w:div w:id="1801604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1370</Words>
  <Characters>7810</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2022-07-19T16:17:00Z</dcterms:created>
  <dcterms:modified xsi:type="dcterms:W3CDTF">2022-07-19T16:17:00Z</dcterms:modified>
</cp:coreProperties>
</file>