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43410" w14:textId="77777777" w:rsidR="00A77B3E" w:rsidRDefault="00AE542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1CE01F0" w14:textId="77777777" w:rsidR="00A77B3E" w:rsidRDefault="00AE542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75058</w:t>
      </w:r>
    </w:p>
    <w:p w14:paraId="772D0989" w14:textId="77777777" w:rsidR="00A77B3E" w:rsidRDefault="00AE5423">
      <w:pPr>
        <w:spacing w:line="360" w:lineRule="auto"/>
        <w:jc w:val="both"/>
      </w:pPr>
      <w:r>
        <w:rPr>
          <w:rFonts w:ascii="Book Antiqua" w:eastAsia="Book Antiqua" w:hAnsi="Book Antiqua" w:cs="Book Antiqua"/>
          <w:b/>
          <w:color w:val="000000"/>
        </w:rPr>
        <w:t xml:space="preserve">Manuscript Type: </w:t>
      </w:r>
      <w:r w:rsidR="00817B9D">
        <w:rPr>
          <w:rFonts w:ascii="Book Antiqua" w:hAnsi="Book Antiqua"/>
        </w:rPr>
        <w:t>MINIREVIEWS</w:t>
      </w:r>
    </w:p>
    <w:p w14:paraId="15D3B333" w14:textId="77777777" w:rsidR="00A77B3E" w:rsidRDefault="00A77B3E">
      <w:pPr>
        <w:spacing w:line="360" w:lineRule="auto"/>
        <w:jc w:val="both"/>
      </w:pPr>
    </w:p>
    <w:p w14:paraId="758E6AB0" w14:textId="77777777" w:rsidR="00A77B3E" w:rsidRDefault="00AE5423">
      <w:pPr>
        <w:spacing w:line="360" w:lineRule="auto"/>
        <w:jc w:val="both"/>
      </w:pPr>
      <w:r w:rsidRPr="006B2ACC">
        <w:rPr>
          <w:rFonts w:ascii="Book Antiqua" w:eastAsia="Book Antiqua" w:hAnsi="Book Antiqua" w:cs="Book Antiqua"/>
          <w:b/>
          <w:bCs/>
          <w:i/>
          <w:color w:val="000000"/>
          <w:szCs w:val="22"/>
        </w:rPr>
        <w:t>Helicobacter pylori</w:t>
      </w:r>
      <w:r>
        <w:rPr>
          <w:rFonts w:ascii="Book Antiqua" w:eastAsia="Book Antiqua" w:hAnsi="Book Antiqua" w:cs="Book Antiqua"/>
          <w:b/>
          <w:bCs/>
          <w:color w:val="000000"/>
          <w:szCs w:val="22"/>
        </w:rPr>
        <w:t xml:space="preserve"> </w:t>
      </w:r>
      <w:r w:rsidR="004C5438">
        <w:rPr>
          <w:rFonts w:ascii="Book Antiqua" w:hAnsi="Book Antiqua" w:cs="Book Antiqua" w:hint="eastAsia"/>
          <w:b/>
          <w:bCs/>
          <w:color w:val="000000"/>
          <w:szCs w:val="22"/>
          <w:lang w:eastAsia="zh-CN"/>
        </w:rPr>
        <w:t>i</w:t>
      </w:r>
      <w:r>
        <w:rPr>
          <w:rFonts w:ascii="Book Antiqua" w:eastAsia="Book Antiqua" w:hAnsi="Book Antiqua" w:cs="Book Antiqua"/>
          <w:b/>
          <w:bCs/>
          <w:color w:val="000000"/>
          <w:szCs w:val="22"/>
        </w:rPr>
        <w:t xml:space="preserve">nfection and </w:t>
      </w:r>
      <w:r w:rsidR="004C5438">
        <w:rPr>
          <w:rFonts w:ascii="Book Antiqua" w:hAnsi="Book Antiqua" w:cs="Book Antiqua" w:hint="eastAsia"/>
          <w:b/>
          <w:bCs/>
          <w:color w:val="000000"/>
          <w:szCs w:val="22"/>
          <w:lang w:eastAsia="zh-CN"/>
        </w:rPr>
        <w:t>s</w:t>
      </w:r>
      <w:r>
        <w:rPr>
          <w:rFonts w:ascii="Book Antiqua" w:eastAsia="Book Antiqua" w:hAnsi="Book Antiqua" w:cs="Book Antiqua"/>
          <w:b/>
          <w:bCs/>
          <w:color w:val="000000"/>
          <w:szCs w:val="22"/>
        </w:rPr>
        <w:t xml:space="preserve">mall </w:t>
      </w:r>
      <w:r w:rsidR="004C5438">
        <w:rPr>
          <w:rFonts w:ascii="Book Antiqua" w:hAnsi="Book Antiqua" w:cs="Book Antiqua" w:hint="eastAsia"/>
          <w:b/>
          <w:bCs/>
          <w:color w:val="000000"/>
          <w:szCs w:val="22"/>
          <w:lang w:eastAsia="zh-CN"/>
        </w:rPr>
        <w:t>i</w:t>
      </w:r>
      <w:r>
        <w:rPr>
          <w:rFonts w:ascii="Book Antiqua" w:eastAsia="Book Antiqua" w:hAnsi="Book Antiqua" w:cs="Book Antiqua"/>
          <w:b/>
          <w:bCs/>
          <w:color w:val="000000"/>
          <w:szCs w:val="22"/>
        </w:rPr>
        <w:t xml:space="preserve">ntestinal </w:t>
      </w:r>
      <w:r w:rsidR="004C5438">
        <w:rPr>
          <w:rFonts w:ascii="Book Antiqua" w:hAnsi="Book Antiqua" w:cs="Book Antiqua" w:hint="eastAsia"/>
          <w:b/>
          <w:bCs/>
          <w:color w:val="000000"/>
          <w:szCs w:val="22"/>
          <w:lang w:eastAsia="zh-CN"/>
        </w:rPr>
        <w:t>b</w:t>
      </w:r>
      <w:r>
        <w:rPr>
          <w:rFonts w:ascii="Book Antiqua" w:eastAsia="Book Antiqua" w:hAnsi="Book Antiqua" w:cs="Book Antiqua"/>
          <w:b/>
          <w:bCs/>
          <w:color w:val="000000"/>
          <w:szCs w:val="22"/>
        </w:rPr>
        <w:t xml:space="preserve">acterial </w:t>
      </w:r>
      <w:r w:rsidR="004C5438">
        <w:rPr>
          <w:rFonts w:ascii="Book Antiqua" w:hAnsi="Book Antiqua" w:cs="Book Antiqua" w:hint="eastAsia"/>
          <w:b/>
          <w:bCs/>
          <w:color w:val="000000"/>
          <w:szCs w:val="22"/>
          <w:lang w:eastAsia="zh-CN"/>
        </w:rPr>
        <w:t>o</w:t>
      </w:r>
      <w:r>
        <w:rPr>
          <w:rFonts w:ascii="Book Antiqua" w:eastAsia="Book Antiqua" w:hAnsi="Book Antiqua" w:cs="Book Antiqua"/>
          <w:b/>
          <w:bCs/>
          <w:color w:val="000000"/>
          <w:szCs w:val="22"/>
        </w:rPr>
        <w:t>vergrowth–</w:t>
      </w:r>
      <w:r w:rsidR="004C5438">
        <w:rPr>
          <w:rFonts w:ascii="Book Antiqua" w:hAnsi="Book Antiqua" w:cs="Book Antiqua" w:hint="eastAsia"/>
          <w:b/>
          <w:bCs/>
          <w:color w:val="000000"/>
          <w:szCs w:val="22"/>
          <w:lang w:eastAsia="zh-CN"/>
        </w:rPr>
        <w:t>m</w:t>
      </w:r>
      <w:r>
        <w:rPr>
          <w:rFonts w:ascii="Book Antiqua" w:eastAsia="Book Antiqua" w:hAnsi="Book Antiqua" w:cs="Book Antiqua"/>
          <w:b/>
          <w:bCs/>
          <w:color w:val="000000"/>
          <w:szCs w:val="22"/>
        </w:rPr>
        <w:t>ore than what meets the eye</w:t>
      </w:r>
    </w:p>
    <w:p w14:paraId="739FE6DC" w14:textId="77777777" w:rsidR="00A77B3E" w:rsidRDefault="00A77B3E">
      <w:pPr>
        <w:spacing w:line="360" w:lineRule="auto"/>
        <w:jc w:val="both"/>
      </w:pPr>
    </w:p>
    <w:p w14:paraId="586868C0" w14:textId="77777777" w:rsidR="00A77B3E" w:rsidRDefault="008A6FCB">
      <w:pPr>
        <w:spacing w:line="360" w:lineRule="auto"/>
        <w:jc w:val="both"/>
      </w:pPr>
      <w:r>
        <w:rPr>
          <w:rFonts w:ascii="Book Antiqua" w:eastAsia="Book Antiqua" w:hAnsi="Book Antiqua" w:cs="Book Antiqua"/>
          <w:color w:val="000000"/>
        </w:rPr>
        <w:t>Dharan</w:t>
      </w:r>
      <w:r w:rsidRPr="006B2ACC">
        <w:rPr>
          <w:rFonts w:ascii="Book Antiqua" w:eastAsia="Book Antiqua" w:hAnsi="Book Antiqua" w:cs="Book Antiqua"/>
          <w:i/>
          <w:color w:val="000000"/>
          <w:szCs w:val="22"/>
        </w:rPr>
        <w:t xml:space="preserve"> </w:t>
      </w:r>
      <w:r w:rsidRPr="008A6FCB">
        <w:rPr>
          <w:rFonts w:ascii="Book Antiqua" w:hAnsi="Book Antiqua" w:cs="Book Antiqua" w:hint="eastAsia"/>
          <w:color w:val="000000"/>
          <w:szCs w:val="22"/>
          <w:lang w:eastAsia="zh-CN"/>
        </w:rPr>
        <w:t xml:space="preserve">M </w:t>
      </w:r>
      <w:r>
        <w:rPr>
          <w:rFonts w:ascii="Book Antiqua" w:hAnsi="Book Antiqua" w:cs="Book Antiqua" w:hint="eastAsia"/>
          <w:i/>
          <w:color w:val="000000"/>
          <w:szCs w:val="22"/>
          <w:lang w:eastAsia="zh-CN"/>
        </w:rPr>
        <w:t>et al</w:t>
      </w:r>
      <w:r w:rsidRPr="00086901">
        <w:rPr>
          <w:rFonts w:ascii="Book Antiqua" w:hAnsi="Book Antiqua" w:cs="Book Antiqua" w:hint="eastAsia"/>
          <w:color w:val="000000"/>
          <w:szCs w:val="22"/>
          <w:lang w:eastAsia="zh-CN"/>
        </w:rPr>
        <w:t>.</w:t>
      </w:r>
      <w:r>
        <w:rPr>
          <w:rFonts w:ascii="Book Antiqua" w:hAnsi="Book Antiqua" w:cs="Book Antiqua" w:hint="eastAsia"/>
          <w:i/>
          <w:color w:val="000000"/>
          <w:szCs w:val="22"/>
          <w:lang w:eastAsia="zh-CN"/>
        </w:rPr>
        <w:t xml:space="preserve"> </w:t>
      </w:r>
      <w:r w:rsidR="00AE5423" w:rsidRPr="006B2ACC">
        <w:rPr>
          <w:rFonts w:ascii="Book Antiqua" w:eastAsia="Book Antiqua" w:hAnsi="Book Antiqua" w:cs="Book Antiqua"/>
          <w:i/>
          <w:color w:val="000000"/>
          <w:szCs w:val="22"/>
        </w:rPr>
        <w:t>H</w:t>
      </w:r>
      <w:r w:rsidR="006B2ACC" w:rsidRPr="006B2ACC">
        <w:rPr>
          <w:rFonts w:ascii="Book Antiqua" w:hAnsi="Book Antiqua" w:cs="Book Antiqua" w:hint="eastAsia"/>
          <w:i/>
          <w:color w:val="000000"/>
          <w:szCs w:val="22"/>
          <w:lang w:eastAsia="zh-CN"/>
        </w:rPr>
        <w:t>.</w:t>
      </w:r>
      <w:r w:rsidR="00AE5423" w:rsidRPr="006B2ACC">
        <w:rPr>
          <w:rFonts w:ascii="Book Antiqua" w:eastAsia="Book Antiqua" w:hAnsi="Book Antiqua" w:cs="Book Antiqua"/>
          <w:i/>
          <w:color w:val="000000"/>
          <w:szCs w:val="22"/>
        </w:rPr>
        <w:t xml:space="preserve"> pylori </w:t>
      </w:r>
      <w:r w:rsidR="00AE5423">
        <w:rPr>
          <w:rFonts w:ascii="Book Antiqua" w:eastAsia="Book Antiqua" w:hAnsi="Book Antiqua" w:cs="Book Antiqua"/>
          <w:color w:val="000000"/>
          <w:szCs w:val="22"/>
        </w:rPr>
        <w:t>infection, small intestinal overgrowth, overlap</w:t>
      </w:r>
    </w:p>
    <w:p w14:paraId="38877E11" w14:textId="77777777" w:rsidR="00A77B3E" w:rsidRDefault="00A77B3E">
      <w:pPr>
        <w:spacing w:line="360" w:lineRule="auto"/>
        <w:jc w:val="both"/>
      </w:pPr>
    </w:p>
    <w:p w14:paraId="40FC36BB" w14:textId="77777777" w:rsidR="00A77B3E" w:rsidRDefault="00AE5423">
      <w:pPr>
        <w:spacing w:line="360" w:lineRule="auto"/>
        <w:jc w:val="both"/>
      </w:pPr>
      <w:r>
        <w:rPr>
          <w:rFonts w:ascii="Book Antiqua" w:eastAsia="Book Antiqua" w:hAnsi="Book Antiqua" w:cs="Book Antiqua"/>
          <w:color w:val="000000"/>
        </w:rPr>
        <w:t>Murali Dharan, David Wozny</w:t>
      </w:r>
    </w:p>
    <w:p w14:paraId="26CC74A2" w14:textId="77777777" w:rsidR="00A77B3E" w:rsidRDefault="00A77B3E">
      <w:pPr>
        <w:spacing w:line="360" w:lineRule="auto"/>
        <w:jc w:val="both"/>
      </w:pPr>
    </w:p>
    <w:p w14:paraId="0CA33662" w14:textId="77777777" w:rsidR="00A77B3E" w:rsidRDefault="00AE5423">
      <w:pPr>
        <w:spacing w:line="360" w:lineRule="auto"/>
        <w:jc w:val="both"/>
      </w:pPr>
      <w:r>
        <w:rPr>
          <w:rFonts w:ascii="Book Antiqua" w:eastAsia="Book Antiqua" w:hAnsi="Book Antiqua" w:cs="Book Antiqua"/>
          <w:b/>
          <w:bCs/>
          <w:color w:val="000000"/>
        </w:rPr>
        <w:t xml:space="preserve">Murali Dharan, </w:t>
      </w:r>
      <w:r>
        <w:rPr>
          <w:rFonts w:ascii="Book Antiqua" w:eastAsia="Book Antiqua" w:hAnsi="Book Antiqua" w:cs="Book Antiqua"/>
          <w:color w:val="000000"/>
        </w:rPr>
        <w:t>Department of Gastroenterology and Hepatology, University of Connecticut Health Center, Farmington, CT 06030, United States</w:t>
      </w:r>
    </w:p>
    <w:p w14:paraId="6C6A04AC" w14:textId="77777777" w:rsidR="00A77B3E" w:rsidRDefault="00A77B3E">
      <w:pPr>
        <w:spacing w:line="360" w:lineRule="auto"/>
        <w:jc w:val="both"/>
      </w:pPr>
    </w:p>
    <w:p w14:paraId="3A4227BB" w14:textId="77777777" w:rsidR="00A77B3E" w:rsidRDefault="00AE5423">
      <w:pPr>
        <w:spacing w:line="360" w:lineRule="auto"/>
        <w:jc w:val="both"/>
      </w:pPr>
      <w:r>
        <w:rPr>
          <w:rFonts w:ascii="Book Antiqua" w:eastAsia="Book Antiqua" w:hAnsi="Book Antiqua" w:cs="Book Antiqua"/>
          <w:b/>
          <w:bCs/>
          <w:color w:val="000000"/>
        </w:rPr>
        <w:t xml:space="preserve">David Wozny, </w:t>
      </w:r>
      <w:r>
        <w:rPr>
          <w:rFonts w:ascii="Book Antiqua" w:eastAsia="Book Antiqua" w:hAnsi="Book Antiqua" w:cs="Book Antiqua"/>
          <w:color w:val="000000"/>
        </w:rPr>
        <w:t>Department of Primary Care and Internal Medicine, University of Connecticut, Farmington, CT 06030, United States</w:t>
      </w:r>
    </w:p>
    <w:p w14:paraId="16FB047B" w14:textId="77777777" w:rsidR="00A77B3E" w:rsidRDefault="00A77B3E">
      <w:pPr>
        <w:spacing w:line="360" w:lineRule="auto"/>
        <w:jc w:val="both"/>
      </w:pPr>
    </w:p>
    <w:p w14:paraId="36E7AA77" w14:textId="29AD8977" w:rsidR="00A77B3E" w:rsidRPr="00995BD1" w:rsidRDefault="00AE5423">
      <w:pPr>
        <w:spacing w:line="360" w:lineRule="auto"/>
        <w:jc w:val="both"/>
        <w:rPr>
          <w:lang w:eastAsia="zh-CN"/>
        </w:rPr>
      </w:pPr>
      <w:r>
        <w:rPr>
          <w:rFonts w:ascii="Book Antiqua" w:eastAsia="Book Antiqua" w:hAnsi="Book Antiqua" w:cs="Book Antiqua"/>
          <w:b/>
          <w:bCs/>
          <w:color w:val="000000"/>
          <w:szCs w:val="22"/>
        </w:rPr>
        <w:t xml:space="preserve">Author contributions: </w:t>
      </w:r>
      <w:r w:rsidR="00525CEC">
        <w:rPr>
          <w:rFonts w:ascii="Book Antiqua" w:eastAsia="Book Antiqua" w:hAnsi="Book Antiqua" w:cs="Book Antiqua"/>
          <w:color w:val="000000"/>
          <w:szCs w:val="22"/>
        </w:rPr>
        <w:t>Dharan</w:t>
      </w:r>
      <w:r w:rsidR="00525CEC">
        <w:rPr>
          <w:rFonts w:ascii="Book Antiqua" w:hAnsi="Book Antiqua" w:cs="Book Antiqua" w:hint="eastAsia"/>
          <w:color w:val="000000"/>
          <w:szCs w:val="22"/>
          <w:lang w:eastAsia="zh-CN"/>
        </w:rPr>
        <w:t xml:space="preserve"> M</w:t>
      </w:r>
      <w:r w:rsidR="00525CEC">
        <w:rPr>
          <w:rFonts w:ascii="Book Antiqua" w:eastAsia="Book Antiqua" w:hAnsi="Book Antiqua" w:cs="Book Antiqua"/>
          <w:color w:val="000000"/>
          <w:szCs w:val="22"/>
        </w:rPr>
        <w:t xml:space="preserve"> </w:t>
      </w:r>
      <w:r w:rsidR="00525CEC">
        <w:rPr>
          <w:rFonts w:ascii="Book Antiqua" w:hAnsi="Book Antiqua" w:cs="Book Antiqua" w:hint="eastAsia"/>
          <w:color w:val="000000"/>
          <w:szCs w:val="22"/>
          <w:lang w:eastAsia="zh-CN"/>
        </w:rPr>
        <w:t>contributed to the c</w:t>
      </w:r>
      <w:r>
        <w:rPr>
          <w:rFonts w:ascii="Book Antiqua" w:eastAsia="Book Antiqua" w:hAnsi="Book Antiqua" w:cs="Book Antiqua"/>
          <w:color w:val="000000"/>
          <w:szCs w:val="22"/>
        </w:rPr>
        <w:t>onceptualization, literature search, drafting of article</w:t>
      </w:r>
      <w:r w:rsidR="009E5110">
        <w:rPr>
          <w:rFonts w:ascii="Book Antiqua" w:eastAsia="Book Antiqua" w:hAnsi="Book Antiqua" w:cs="Book Antiqua"/>
          <w:color w:val="000000"/>
          <w:szCs w:val="22"/>
        </w:rPr>
        <w:t xml:space="preserve"> and </w:t>
      </w:r>
      <w:r>
        <w:rPr>
          <w:rFonts w:ascii="Book Antiqua" w:eastAsia="Book Antiqua" w:hAnsi="Book Antiqua" w:cs="Book Antiqua"/>
          <w:color w:val="000000"/>
          <w:szCs w:val="22"/>
        </w:rPr>
        <w:t xml:space="preserve">major revisions; </w:t>
      </w:r>
      <w:r w:rsidR="00DB78B2">
        <w:rPr>
          <w:rFonts w:ascii="Book Antiqua" w:eastAsia="Book Antiqua" w:hAnsi="Book Antiqua" w:cs="Book Antiqua"/>
          <w:color w:val="000000"/>
          <w:szCs w:val="22"/>
        </w:rPr>
        <w:t>Wozny</w:t>
      </w:r>
      <w:r w:rsidR="00DB78B2">
        <w:rPr>
          <w:rFonts w:ascii="Book Antiqua" w:hAnsi="Book Antiqua" w:cs="Book Antiqua" w:hint="eastAsia"/>
          <w:color w:val="000000"/>
          <w:szCs w:val="22"/>
          <w:lang w:eastAsia="zh-CN"/>
        </w:rPr>
        <w:t xml:space="preserve"> D</w:t>
      </w:r>
      <w:r w:rsidR="00DB78B2">
        <w:rPr>
          <w:rFonts w:ascii="Book Antiqua" w:eastAsia="Book Antiqua" w:hAnsi="Book Antiqua" w:cs="Book Antiqua"/>
          <w:color w:val="000000"/>
          <w:szCs w:val="22"/>
        </w:rPr>
        <w:t xml:space="preserve"> </w:t>
      </w:r>
      <w:r w:rsidR="00DB78B2">
        <w:rPr>
          <w:rFonts w:ascii="Book Antiqua" w:hAnsi="Book Antiqua" w:cs="Book Antiqua" w:hint="eastAsia"/>
          <w:color w:val="000000"/>
          <w:szCs w:val="22"/>
          <w:lang w:eastAsia="zh-CN"/>
        </w:rPr>
        <w:t>contributed to</w:t>
      </w:r>
      <w:r w:rsidR="00DB78B2">
        <w:rPr>
          <w:rFonts w:ascii="Book Antiqua" w:eastAsia="Book Antiqua" w:hAnsi="Book Antiqua" w:cs="Book Antiqua"/>
          <w:color w:val="000000"/>
          <w:szCs w:val="22"/>
        </w:rPr>
        <w:t xml:space="preserve"> </w:t>
      </w:r>
      <w:r w:rsidR="00DB78B2">
        <w:rPr>
          <w:rFonts w:ascii="Book Antiqua" w:hAnsi="Book Antiqua" w:cs="Book Antiqua" w:hint="eastAsia"/>
          <w:color w:val="000000"/>
          <w:szCs w:val="22"/>
          <w:lang w:eastAsia="zh-CN"/>
        </w:rPr>
        <w:t>the l</w:t>
      </w:r>
      <w:r>
        <w:rPr>
          <w:rFonts w:ascii="Book Antiqua" w:eastAsia="Book Antiqua" w:hAnsi="Book Antiqua" w:cs="Book Antiqua"/>
          <w:color w:val="000000"/>
          <w:szCs w:val="22"/>
        </w:rPr>
        <w:t>iterature search, drafting of article</w:t>
      </w:r>
      <w:r w:rsidR="009E5110">
        <w:rPr>
          <w:rFonts w:ascii="Book Antiqua" w:eastAsia="Book Antiqua" w:hAnsi="Book Antiqua" w:cs="Book Antiqua"/>
          <w:color w:val="000000"/>
          <w:szCs w:val="22"/>
        </w:rPr>
        <w:t xml:space="preserve"> and</w:t>
      </w:r>
      <w:r>
        <w:rPr>
          <w:rFonts w:ascii="Book Antiqua" w:eastAsia="Book Antiqua" w:hAnsi="Book Antiqua" w:cs="Book Antiqua"/>
          <w:color w:val="000000"/>
          <w:szCs w:val="22"/>
        </w:rPr>
        <w:t xml:space="preserve"> </w:t>
      </w:r>
      <w:r w:rsidR="00995BD1">
        <w:rPr>
          <w:rFonts w:ascii="Book Antiqua" w:eastAsia="Book Antiqua" w:hAnsi="Book Antiqua" w:cs="Book Antiqua"/>
          <w:color w:val="000000"/>
          <w:szCs w:val="22"/>
        </w:rPr>
        <w:t>revision</w:t>
      </w:r>
      <w:r w:rsidR="00995BD1">
        <w:rPr>
          <w:rFonts w:ascii="Book Antiqua" w:hAnsi="Book Antiqua" w:cs="Book Antiqua" w:hint="eastAsia"/>
          <w:color w:val="000000"/>
          <w:szCs w:val="22"/>
          <w:lang w:eastAsia="zh-CN"/>
        </w:rPr>
        <w:t>.</w:t>
      </w:r>
    </w:p>
    <w:p w14:paraId="70837184" w14:textId="77777777" w:rsidR="00A77B3E" w:rsidRDefault="00A77B3E">
      <w:pPr>
        <w:spacing w:line="360" w:lineRule="auto"/>
        <w:jc w:val="both"/>
      </w:pPr>
    </w:p>
    <w:p w14:paraId="7DA6D06E" w14:textId="77777777" w:rsidR="00A77B3E" w:rsidRDefault="00AE5423">
      <w:pPr>
        <w:spacing w:line="360" w:lineRule="auto"/>
        <w:jc w:val="both"/>
      </w:pPr>
      <w:r>
        <w:rPr>
          <w:rFonts w:ascii="Book Antiqua" w:eastAsia="Book Antiqua" w:hAnsi="Book Antiqua" w:cs="Book Antiqua"/>
          <w:b/>
          <w:bCs/>
          <w:color w:val="000000"/>
        </w:rPr>
        <w:t xml:space="preserve">Corresponding author: Murali Dharan, FASGE, MRCP, Assistant Professor, </w:t>
      </w:r>
      <w:r>
        <w:rPr>
          <w:rFonts w:ascii="Book Antiqua" w:eastAsia="Book Antiqua" w:hAnsi="Book Antiqua" w:cs="Book Antiqua"/>
          <w:color w:val="000000"/>
        </w:rPr>
        <w:t>Department of Gastroenterology and Hepatology, University of Connecticut Healt</w:t>
      </w:r>
      <w:r w:rsidR="007271D7">
        <w:rPr>
          <w:rFonts w:ascii="Book Antiqua" w:eastAsia="Book Antiqua" w:hAnsi="Book Antiqua" w:cs="Book Antiqua"/>
          <w:color w:val="000000"/>
        </w:rPr>
        <w:t>h Center, 263 Farmington Avenue</w:t>
      </w:r>
      <w:r>
        <w:rPr>
          <w:rFonts w:ascii="Book Antiqua" w:eastAsia="Book Antiqua" w:hAnsi="Book Antiqua" w:cs="Book Antiqua"/>
          <w:color w:val="000000"/>
        </w:rPr>
        <w:t>, Farmington, CT 06030, United States. dharan@uchc.edu</w:t>
      </w:r>
    </w:p>
    <w:p w14:paraId="0397195B" w14:textId="77777777" w:rsidR="00A77B3E" w:rsidRDefault="00A77B3E">
      <w:pPr>
        <w:spacing w:line="360" w:lineRule="auto"/>
        <w:jc w:val="both"/>
      </w:pPr>
    </w:p>
    <w:p w14:paraId="56B4623E" w14:textId="77777777" w:rsidR="00A77B3E" w:rsidRDefault="00AE542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14, 2022</w:t>
      </w:r>
    </w:p>
    <w:p w14:paraId="6129C87A" w14:textId="77777777" w:rsidR="00A77B3E" w:rsidRDefault="00AE542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18, 2022</w:t>
      </w:r>
    </w:p>
    <w:p w14:paraId="1AFCD600" w14:textId="6F63C7A6" w:rsidR="00A77B3E" w:rsidRDefault="00AE5423">
      <w:pPr>
        <w:spacing w:line="360" w:lineRule="auto"/>
        <w:jc w:val="both"/>
      </w:pPr>
      <w:r>
        <w:rPr>
          <w:rFonts w:ascii="Book Antiqua" w:eastAsia="Book Antiqua" w:hAnsi="Book Antiqua" w:cs="Book Antiqua"/>
          <w:b/>
          <w:bCs/>
          <w:color w:val="000000"/>
        </w:rPr>
        <w:t xml:space="preserve">Accepted: </w:t>
      </w:r>
      <w:ins w:id="0" w:author="Li Ma" w:date="2022-06-14T19:41:00Z">
        <w:r w:rsidR="0062699D" w:rsidRPr="0062699D">
          <w:rPr>
            <w:rFonts w:ascii="Book Antiqua" w:eastAsia="Book Antiqua" w:hAnsi="Book Antiqua" w:cs="Book Antiqua"/>
            <w:color w:val="000000"/>
            <w:rPrChange w:id="1" w:author="Li Ma" w:date="2022-06-14T19:41:00Z">
              <w:rPr>
                <w:rFonts w:ascii="Book Antiqua" w:eastAsia="Book Antiqua" w:hAnsi="Book Antiqua" w:cs="Book Antiqua"/>
                <w:b/>
                <w:bCs/>
                <w:color w:val="000000"/>
              </w:rPr>
            </w:rPrChange>
          </w:rPr>
          <w:t>June 14, 2022</w:t>
        </w:r>
      </w:ins>
    </w:p>
    <w:p w14:paraId="70AA8421" w14:textId="77777777" w:rsidR="00A77B3E" w:rsidRDefault="00AE5423">
      <w:pPr>
        <w:spacing w:line="360" w:lineRule="auto"/>
        <w:jc w:val="both"/>
      </w:pPr>
      <w:r>
        <w:rPr>
          <w:rFonts w:ascii="Book Antiqua" w:eastAsia="Book Antiqua" w:hAnsi="Book Antiqua" w:cs="Book Antiqua"/>
          <w:b/>
          <w:bCs/>
          <w:color w:val="000000"/>
        </w:rPr>
        <w:t xml:space="preserve">Published online: </w:t>
      </w:r>
    </w:p>
    <w:p w14:paraId="589BE6CA"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FF1B683" w14:textId="77777777" w:rsidR="00A77B3E" w:rsidRDefault="00AE5423">
      <w:pPr>
        <w:spacing w:line="360" w:lineRule="auto"/>
        <w:jc w:val="both"/>
      </w:pPr>
      <w:r>
        <w:rPr>
          <w:rFonts w:ascii="Book Antiqua" w:eastAsia="Book Antiqua" w:hAnsi="Book Antiqua" w:cs="Book Antiqua"/>
          <w:b/>
          <w:color w:val="000000"/>
        </w:rPr>
        <w:lastRenderedPageBreak/>
        <w:t>Abstract</w:t>
      </w:r>
    </w:p>
    <w:p w14:paraId="26F3A558" w14:textId="7F1B532C" w:rsidR="00A77B3E" w:rsidRDefault="00AE5423">
      <w:pPr>
        <w:spacing w:line="360" w:lineRule="auto"/>
        <w:jc w:val="both"/>
      </w:pPr>
      <w:r w:rsidRPr="00DC1B2E">
        <w:rPr>
          <w:rFonts w:ascii="Book Antiqua" w:eastAsia="Book Antiqua" w:hAnsi="Book Antiqua" w:cs="Book Antiqua"/>
          <w:i/>
          <w:iCs/>
          <w:color w:val="000000"/>
          <w:szCs w:val="22"/>
          <w:shd w:val="clear" w:color="auto" w:fill="FFFFFF"/>
        </w:rPr>
        <w:t>Helicobacter pylori</w:t>
      </w:r>
      <w:r>
        <w:rPr>
          <w:rFonts w:ascii="Book Antiqua" w:eastAsia="Book Antiqua" w:hAnsi="Book Antiqua" w:cs="Book Antiqua"/>
          <w:color w:val="000000"/>
          <w:szCs w:val="22"/>
          <w:shd w:val="clear" w:color="auto" w:fill="FFFFFF"/>
        </w:rPr>
        <w:t xml:space="preserve"> </w:t>
      </w:r>
      <w:r w:rsidR="00DC1B2E">
        <w:rPr>
          <w:rFonts w:ascii="Book Antiqua" w:hAnsi="Book Antiqua" w:cs="Book Antiqua" w:hint="eastAsia"/>
          <w:color w:val="000000"/>
          <w:szCs w:val="22"/>
          <w:shd w:val="clear" w:color="auto" w:fill="FFFFFF"/>
          <w:lang w:eastAsia="zh-CN"/>
        </w:rPr>
        <w:t>(</w:t>
      </w:r>
      <w:r w:rsidR="00DC1B2E" w:rsidRPr="008353F2">
        <w:rPr>
          <w:rFonts w:ascii="Book Antiqua" w:eastAsia="Book Antiqua" w:hAnsi="Book Antiqua" w:cs="Book Antiqua"/>
          <w:i/>
          <w:color w:val="000000"/>
          <w:szCs w:val="22"/>
          <w:shd w:val="clear" w:color="auto" w:fill="FFFFFF"/>
        </w:rPr>
        <w:t>H</w:t>
      </w:r>
      <w:r w:rsidR="00DC1B2E" w:rsidRPr="008353F2">
        <w:rPr>
          <w:rFonts w:ascii="Book Antiqua" w:hAnsi="Book Antiqua" w:cs="Book Antiqua" w:hint="eastAsia"/>
          <w:color w:val="000000"/>
          <w:szCs w:val="22"/>
          <w:shd w:val="clear" w:color="auto" w:fill="FFFFFF"/>
          <w:lang w:eastAsia="zh-CN"/>
        </w:rPr>
        <w:t>.</w:t>
      </w:r>
      <w:r w:rsidR="00DC1B2E" w:rsidRPr="008353F2">
        <w:rPr>
          <w:rFonts w:ascii="Book Antiqua" w:eastAsia="Book Antiqua" w:hAnsi="Book Antiqua" w:cs="Book Antiqua"/>
          <w:i/>
          <w:color w:val="000000"/>
          <w:szCs w:val="22"/>
          <w:shd w:val="clear" w:color="auto" w:fill="FFFFFF"/>
        </w:rPr>
        <w:t xml:space="preserve"> pylori</w:t>
      </w:r>
      <w:r w:rsidR="00DC1B2E" w:rsidRPr="008353F2">
        <w:rPr>
          <w:rFonts w:ascii="Book Antiqua" w:hAnsi="Book Antiqua" w:cs="Book Antiqua" w:hint="eastAsia"/>
          <w:color w:val="000000"/>
          <w:szCs w:val="22"/>
          <w:shd w:val="clear" w:color="auto" w:fill="FFFFFF"/>
          <w:lang w:eastAsia="zh-CN"/>
        </w:rPr>
        <w:t>)</w:t>
      </w:r>
      <w:r w:rsidR="00DC1B2E">
        <w:rPr>
          <w:rFonts w:ascii="Book Antiqua"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infection is very common and affects a significant proportion of the world population. In contrast</w:t>
      </w:r>
      <w:r w:rsidR="009E5110">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2"/>
          <w:shd w:val="clear" w:color="auto" w:fill="FFFFFF"/>
        </w:rPr>
        <w:t xml:space="preserve"> the prevalence of small intestinal bacterial overgrowth (SIBO) in the general population is not well understood. There can be coexistence of both disease states in a given patient and their clinical symptoms may also overlap with one and another. There </w:t>
      </w:r>
      <w:proofErr w:type="gramStart"/>
      <w:r>
        <w:rPr>
          <w:rFonts w:ascii="Book Antiqua" w:eastAsia="Book Antiqua" w:hAnsi="Book Antiqua" w:cs="Book Antiqua"/>
          <w:color w:val="000000"/>
          <w:szCs w:val="22"/>
          <w:shd w:val="clear" w:color="auto" w:fill="FFFFFF"/>
        </w:rPr>
        <w:t>is</w:t>
      </w:r>
      <w:proofErr w:type="gramEnd"/>
      <w:r>
        <w:rPr>
          <w:rFonts w:ascii="Book Antiqua" w:eastAsia="Book Antiqua" w:hAnsi="Book Antiqua" w:cs="Book Antiqua"/>
          <w:color w:val="000000"/>
          <w:szCs w:val="22"/>
          <w:shd w:val="clear" w:color="auto" w:fill="FFFFFF"/>
        </w:rPr>
        <w:t xml:space="preserve"> no clear clinical guidelines for testing for and treating SIBO in patients with </w:t>
      </w:r>
      <w:r w:rsidR="00622C15" w:rsidRPr="008353F2">
        <w:rPr>
          <w:rFonts w:ascii="Book Antiqua" w:eastAsia="Book Antiqua" w:hAnsi="Book Antiqua" w:cs="Book Antiqua"/>
          <w:i/>
          <w:color w:val="000000"/>
          <w:szCs w:val="22"/>
          <w:shd w:val="clear" w:color="auto" w:fill="FFFFFF"/>
        </w:rPr>
        <w:t>H</w:t>
      </w:r>
      <w:r w:rsidR="00622C15" w:rsidRPr="008353F2">
        <w:rPr>
          <w:rFonts w:ascii="Book Antiqua" w:hAnsi="Book Antiqua" w:cs="Book Antiqua" w:hint="eastAsia"/>
          <w:color w:val="000000"/>
          <w:szCs w:val="22"/>
          <w:shd w:val="clear" w:color="auto" w:fill="FFFFFF"/>
          <w:lang w:eastAsia="zh-CN"/>
        </w:rPr>
        <w:t>.</w:t>
      </w:r>
      <w:r w:rsidR="00622C15" w:rsidRPr="008353F2">
        <w:rPr>
          <w:rFonts w:ascii="Book Antiqua" w:eastAsia="Book Antiqua" w:hAnsi="Book Antiqua" w:cs="Book Antiqua"/>
          <w:i/>
          <w:color w:val="000000"/>
          <w:szCs w:val="22"/>
          <w:shd w:val="clear" w:color="auto" w:fill="FFFFFF"/>
        </w:rPr>
        <w:t xml:space="preserve"> pylori</w:t>
      </w:r>
      <w:r w:rsidR="00622C15">
        <w:rPr>
          <w:rFonts w:ascii="Book Antiqua"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infection. Th</w:t>
      </w:r>
      <w:r w:rsidR="009E5110">
        <w:rPr>
          <w:rFonts w:ascii="Book Antiqua" w:eastAsia="Book Antiqua" w:hAnsi="Book Antiqua" w:cs="Book Antiqua"/>
          <w:color w:val="000000"/>
          <w:szCs w:val="22"/>
          <w:shd w:val="clear" w:color="auto" w:fill="FFFFFF"/>
        </w:rPr>
        <w:t>is</w:t>
      </w:r>
      <w:r>
        <w:rPr>
          <w:rFonts w:ascii="Book Antiqua" w:eastAsia="Book Antiqua" w:hAnsi="Book Antiqua" w:cs="Book Antiqua"/>
          <w:color w:val="000000"/>
          <w:szCs w:val="22"/>
          <w:shd w:val="clear" w:color="auto" w:fill="FFFFFF"/>
        </w:rPr>
        <w:t xml:space="preserve"> review article explores the available evidence on the relationship between </w:t>
      </w:r>
      <w:r w:rsidR="008353F2" w:rsidRPr="008353F2">
        <w:rPr>
          <w:rFonts w:ascii="Book Antiqua" w:eastAsia="Book Antiqua" w:hAnsi="Book Antiqua" w:cs="Book Antiqua"/>
          <w:i/>
          <w:color w:val="000000"/>
          <w:szCs w:val="22"/>
          <w:shd w:val="clear" w:color="auto" w:fill="FFFFFF"/>
        </w:rPr>
        <w:t>H</w:t>
      </w:r>
      <w:r w:rsidR="008353F2" w:rsidRPr="008353F2">
        <w:rPr>
          <w:rFonts w:ascii="Book Antiqua" w:hAnsi="Book Antiqua" w:cs="Book Antiqua" w:hint="eastAsia"/>
          <w:color w:val="000000"/>
          <w:szCs w:val="22"/>
          <w:shd w:val="clear" w:color="auto" w:fill="FFFFFF"/>
          <w:lang w:eastAsia="zh-CN"/>
        </w:rPr>
        <w:t>.</w:t>
      </w:r>
      <w:r w:rsidR="008353F2" w:rsidRPr="008353F2">
        <w:rPr>
          <w:rFonts w:ascii="Book Antiqua" w:eastAsia="Book Antiqua" w:hAnsi="Book Antiqua" w:cs="Book Antiqua"/>
          <w:i/>
          <w:color w:val="000000"/>
          <w:szCs w:val="22"/>
          <w:shd w:val="clear" w:color="auto" w:fill="FFFFFF"/>
        </w:rPr>
        <w:t xml:space="preserve"> pylori</w:t>
      </w:r>
      <w:r w:rsidR="008353F2">
        <w:rPr>
          <w:rFonts w:ascii="Book Antiqua" w:eastAsia="Book Antiqua" w:hAnsi="Book Antiqua" w:cs="Book Antiqua"/>
          <w:color w:val="000000"/>
          <w:szCs w:val="22"/>
          <w:shd w:val="clear" w:color="auto" w:fill="FFFFFF"/>
        </w:rPr>
        <w:t xml:space="preserve"> infection</w:t>
      </w:r>
      <w:r>
        <w:rPr>
          <w:rFonts w:ascii="Book Antiqua" w:eastAsia="Book Antiqua" w:hAnsi="Book Antiqua" w:cs="Book Antiqua"/>
          <w:color w:val="000000"/>
          <w:szCs w:val="22"/>
          <w:shd w:val="clear" w:color="auto" w:fill="FFFFFF"/>
        </w:rPr>
        <w:t xml:space="preserve"> and SIBO, diagnosis and treatment of these entities and also comments on associated non-gastrointestinal conditions.</w:t>
      </w:r>
    </w:p>
    <w:p w14:paraId="6C1AEE38" w14:textId="77777777" w:rsidR="00A77B3E" w:rsidRDefault="00A77B3E">
      <w:pPr>
        <w:spacing w:line="360" w:lineRule="auto"/>
        <w:jc w:val="both"/>
      </w:pPr>
    </w:p>
    <w:p w14:paraId="6031BE99" w14:textId="6BD8EE75" w:rsidR="00A77B3E" w:rsidRDefault="00AE5423">
      <w:pPr>
        <w:spacing w:line="360" w:lineRule="auto"/>
        <w:jc w:val="both"/>
      </w:pPr>
      <w:r>
        <w:rPr>
          <w:rFonts w:ascii="Book Antiqua" w:eastAsia="Book Antiqua" w:hAnsi="Book Antiqua" w:cs="Book Antiqua"/>
          <w:b/>
          <w:bCs/>
          <w:color w:val="000000"/>
          <w:szCs w:val="22"/>
        </w:rPr>
        <w:t xml:space="preserve">Key Words: </w:t>
      </w:r>
      <w:r w:rsidRPr="0044116E">
        <w:rPr>
          <w:rFonts w:ascii="Book Antiqua" w:eastAsia="Book Antiqua" w:hAnsi="Book Antiqua" w:cs="Book Antiqua"/>
          <w:i/>
          <w:color w:val="000000"/>
          <w:szCs w:val="22"/>
        </w:rPr>
        <w:t>Helicobacter pylori</w:t>
      </w:r>
      <w:r>
        <w:rPr>
          <w:rFonts w:ascii="Book Antiqua" w:eastAsia="Book Antiqua" w:hAnsi="Book Antiqua" w:cs="Book Antiqua"/>
          <w:color w:val="000000"/>
          <w:szCs w:val="22"/>
        </w:rPr>
        <w:t xml:space="preserve"> infection; </w:t>
      </w:r>
      <w:r w:rsidR="0044116E">
        <w:rPr>
          <w:rFonts w:ascii="Book Antiqua" w:hAnsi="Book Antiqua" w:cs="Book Antiqua" w:hint="eastAsia"/>
          <w:color w:val="000000"/>
          <w:szCs w:val="22"/>
          <w:lang w:eastAsia="zh-CN"/>
        </w:rPr>
        <w:t>S</w:t>
      </w:r>
      <w:r>
        <w:rPr>
          <w:rFonts w:ascii="Book Antiqua" w:eastAsia="Book Antiqua" w:hAnsi="Book Antiqua" w:cs="Book Antiqua"/>
          <w:color w:val="000000"/>
          <w:szCs w:val="22"/>
        </w:rPr>
        <w:t xml:space="preserve">mall intestinal bacterial overgrowth; </w:t>
      </w:r>
      <w:r w:rsidR="0044116E">
        <w:rPr>
          <w:rFonts w:ascii="Book Antiqua" w:hAnsi="Book Antiqua" w:cs="Book Antiqua" w:hint="eastAsia"/>
          <w:color w:val="000000"/>
          <w:szCs w:val="22"/>
          <w:lang w:eastAsia="zh-CN"/>
        </w:rPr>
        <w:t>O</w:t>
      </w:r>
      <w:r w:rsidR="0044116E">
        <w:rPr>
          <w:rFonts w:ascii="Book Antiqua" w:eastAsia="Book Antiqua" w:hAnsi="Book Antiqua" w:cs="Book Antiqua"/>
          <w:color w:val="000000"/>
          <w:szCs w:val="22"/>
        </w:rPr>
        <w:t>ver</w:t>
      </w:r>
      <w:r>
        <w:rPr>
          <w:rFonts w:ascii="Book Antiqua" w:eastAsia="Book Antiqua" w:hAnsi="Book Antiqua" w:cs="Book Antiqua"/>
          <w:color w:val="000000"/>
          <w:szCs w:val="22"/>
        </w:rPr>
        <w:t xml:space="preserve">lap; </w:t>
      </w:r>
      <w:r w:rsidR="0044116E">
        <w:rPr>
          <w:rFonts w:ascii="Book Antiqua" w:hAnsi="Book Antiqua" w:cs="Book Antiqua" w:hint="eastAsia"/>
          <w:color w:val="000000"/>
          <w:szCs w:val="22"/>
          <w:lang w:eastAsia="zh-CN"/>
        </w:rPr>
        <w:t>D</w:t>
      </w:r>
      <w:r>
        <w:rPr>
          <w:rFonts w:ascii="Book Antiqua" w:eastAsia="Book Antiqua" w:hAnsi="Book Antiqua" w:cs="Book Antiqua"/>
          <w:color w:val="000000"/>
          <w:szCs w:val="22"/>
        </w:rPr>
        <w:t>iagnosis</w:t>
      </w:r>
      <w:r w:rsidR="00DC1B2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9E5110">
        <w:rPr>
          <w:rFonts w:ascii="Book Antiqua" w:eastAsia="Book Antiqua" w:hAnsi="Book Antiqua" w:cs="Book Antiqua"/>
          <w:color w:val="000000"/>
          <w:szCs w:val="22"/>
        </w:rPr>
        <w:t>T</w:t>
      </w:r>
      <w:r>
        <w:rPr>
          <w:rFonts w:ascii="Book Antiqua" w:eastAsia="Book Antiqua" w:hAnsi="Book Antiqua" w:cs="Book Antiqua"/>
          <w:color w:val="000000"/>
          <w:szCs w:val="22"/>
        </w:rPr>
        <w:t>re</w:t>
      </w:r>
      <w:r w:rsidR="009E5110">
        <w:rPr>
          <w:rFonts w:ascii="Book Antiqua" w:eastAsia="Book Antiqua" w:hAnsi="Book Antiqua" w:cs="Book Antiqua"/>
          <w:color w:val="000000"/>
          <w:szCs w:val="22"/>
        </w:rPr>
        <w:t>a</w:t>
      </w:r>
      <w:r>
        <w:rPr>
          <w:rFonts w:ascii="Book Antiqua" w:eastAsia="Book Antiqua" w:hAnsi="Book Antiqua" w:cs="Book Antiqua"/>
          <w:color w:val="000000"/>
          <w:szCs w:val="22"/>
        </w:rPr>
        <w:t>tment</w:t>
      </w:r>
    </w:p>
    <w:p w14:paraId="6F69CEEB" w14:textId="77777777" w:rsidR="00A77B3E" w:rsidRDefault="00A77B3E">
      <w:pPr>
        <w:spacing w:line="360" w:lineRule="auto"/>
        <w:jc w:val="both"/>
      </w:pPr>
    </w:p>
    <w:p w14:paraId="4933F752" w14:textId="77777777" w:rsidR="00A77B3E" w:rsidRDefault="00AE5423">
      <w:pPr>
        <w:spacing w:line="360" w:lineRule="auto"/>
        <w:jc w:val="both"/>
      </w:pPr>
      <w:r>
        <w:rPr>
          <w:rFonts w:ascii="Book Antiqua" w:eastAsia="Book Antiqua" w:hAnsi="Book Antiqua" w:cs="Book Antiqua"/>
          <w:color w:val="000000"/>
        </w:rPr>
        <w:t xml:space="preserve">Dharan M, Wozny D. </w:t>
      </w:r>
      <w:r w:rsidR="00123498" w:rsidRPr="00123498">
        <w:rPr>
          <w:rFonts w:ascii="Book Antiqua" w:eastAsia="Book Antiqua" w:hAnsi="Book Antiqua" w:cs="Book Antiqua"/>
          <w:bCs/>
          <w:i/>
          <w:color w:val="000000"/>
          <w:szCs w:val="22"/>
        </w:rPr>
        <w:t>Helicobacter pylori</w:t>
      </w:r>
      <w:r w:rsidR="00123498" w:rsidRPr="00123498">
        <w:rPr>
          <w:rFonts w:ascii="Book Antiqua" w:eastAsia="Book Antiqua" w:hAnsi="Book Antiqua" w:cs="Book Antiqua"/>
          <w:bCs/>
          <w:color w:val="000000"/>
          <w:szCs w:val="22"/>
        </w:rPr>
        <w:t xml:space="preserve"> </w:t>
      </w:r>
      <w:r w:rsidR="00123498" w:rsidRPr="00123498">
        <w:rPr>
          <w:rFonts w:ascii="Book Antiqua" w:hAnsi="Book Antiqua" w:cs="Book Antiqua" w:hint="eastAsia"/>
          <w:bCs/>
          <w:color w:val="000000"/>
          <w:szCs w:val="22"/>
          <w:lang w:eastAsia="zh-CN"/>
        </w:rPr>
        <w:t>i</w:t>
      </w:r>
      <w:r w:rsidR="00123498" w:rsidRPr="00123498">
        <w:rPr>
          <w:rFonts w:ascii="Book Antiqua" w:eastAsia="Book Antiqua" w:hAnsi="Book Antiqua" w:cs="Book Antiqua"/>
          <w:bCs/>
          <w:color w:val="000000"/>
          <w:szCs w:val="22"/>
        </w:rPr>
        <w:t xml:space="preserve">nfection and </w:t>
      </w:r>
      <w:r w:rsidR="00123498" w:rsidRPr="00123498">
        <w:rPr>
          <w:rFonts w:ascii="Book Antiqua" w:hAnsi="Book Antiqua" w:cs="Book Antiqua" w:hint="eastAsia"/>
          <w:bCs/>
          <w:color w:val="000000"/>
          <w:szCs w:val="22"/>
          <w:lang w:eastAsia="zh-CN"/>
        </w:rPr>
        <w:t>s</w:t>
      </w:r>
      <w:r w:rsidR="00123498" w:rsidRPr="00123498">
        <w:rPr>
          <w:rFonts w:ascii="Book Antiqua" w:eastAsia="Book Antiqua" w:hAnsi="Book Antiqua" w:cs="Book Antiqua"/>
          <w:bCs/>
          <w:color w:val="000000"/>
          <w:szCs w:val="22"/>
        </w:rPr>
        <w:t xml:space="preserve">mall </w:t>
      </w:r>
      <w:r w:rsidR="00123498" w:rsidRPr="00123498">
        <w:rPr>
          <w:rFonts w:ascii="Book Antiqua" w:hAnsi="Book Antiqua" w:cs="Book Antiqua" w:hint="eastAsia"/>
          <w:bCs/>
          <w:color w:val="000000"/>
          <w:szCs w:val="22"/>
          <w:lang w:eastAsia="zh-CN"/>
        </w:rPr>
        <w:t>i</w:t>
      </w:r>
      <w:r w:rsidR="00123498" w:rsidRPr="00123498">
        <w:rPr>
          <w:rFonts w:ascii="Book Antiqua" w:eastAsia="Book Antiqua" w:hAnsi="Book Antiqua" w:cs="Book Antiqua"/>
          <w:bCs/>
          <w:color w:val="000000"/>
          <w:szCs w:val="22"/>
        </w:rPr>
        <w:t xml:space="preserve">ntestinal </w:t>
      </w:r>
      <w:r w:rsidR="00123498" w:rsidRPr="00123498">
        <w:rPr>
          <w:rFonts w:ascii="Book Antiqua" w:hAnsi="Book Antiqua" w:cs="Book Antiqua" w:hint="eastAsia"/>
          <w:bCs/>
          <w:color w:val="000000"/>
          <w:szCs w:val="22"/>
          <w:lang w:eastAsia="zh-CN"/>
        </w:rPr>
        <w:t>b</w:t>
      </w:r>
      <w:r w:rsidR="00123498" w:rsidRPr="00123498">
        <w:rPr>
          <w:rFonts w:ascii="Book Antiqua" w:eastAsia="Book Antiqua" w:hAnsi="Book Antiqua" w:cs="Book Antiqua"/>
          <w:bCs/>
          <w:color w:val="000000"/>
          <w:szCs w:val="22"/>
        </w:rPr>
        <w:t xml:space="preserve">acterial </w:t>
      </w:r>
      <w:r w:rsidR="00123498" w:rsidRPr="00123498">
        <w:rPr>
          <w:rFonts w:ascii="Book Antiqua" w:hAnsi="Book Antiqua" w:cs="Book Antiqua" w:hint="eastAsia"/>
          <w:bCs/>
          <w:color w:val="000000"/>
          <w:szCs w:val="22"/>
          <w:lang w:eastAsia="zh-CN"/>
        </w:rPr>
        <w:t>o</w:t>
      </w:r>
      <w:r w:rsidR="00123498" w:rsidRPr="00123498">
        <w:rPr>
          <w:rFonts w:ascii="Book Antiqua" w:eastAsia="Book Antiqua" w:hAnsi="Book Antiqua" w:cs="Book Antiqua"/>
          <w:bCs/>
          <w:color w:val="000000"/>
          <w:szCs w:val="22"/>
        </w:rPr>
        <w:t>vergrowth–</w:t>
      </w:r>
      <w:r w:rsidR="00123498" w:rsidRPr="00123498">
        <w:rPr>
          <w:rFonts w:ascii="Book Antiqua" w:hAnsi="Book Antiqua" w:cs="Book Antiqua" w:hint="eastAsia"/>
          <w:bCs/>
          <w:color w:val="000000"/>
          <w:szCs w:val="22"/>
          <w:lang w:eastAsia="zh-CN"/>
        </w:rPr>
        <w:t>m</w:t>
      </w:r>
      <w:r w:rsidR="00123498" w:rsidRPr="00123498">
        <w:rPr>
          <w:rFonts w:ascii="Book Antiqua" w:eastAsia="Book Antiqua" w:hAnsi="Book Antiqua" w:cs="Book Antiqua"/>
          <w:bCs/>
          <w:color w:val="000000"/>
          <w:szCs w:val="22"/>
        </w:rPr>
        <w:t>ore than what meets the eye</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69A3D8A2" w14:textId="77777777" w:rsidR="00A77B3E" w:rsidRDefault="00A77B3E">
      <w:pPr>
        <w:spacing w:line="360" w:lineRule="auto"/>
        <w:jc w:val="both"/>
      </w:pPr>
    </w:p>
    <w:p w14:paraId="4DBAA281" w14:textId="7C40EEAB" w:rsidR="00A77B3E" w:rsidRDefault="00AE5423">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szCs w:val="22"/>
        </w:rPr>
        <w:t>Th</w:t>
      </w:r>
      <w:r w:rsidR="009E5110">
        <w:rPr>
          <w:rFonts w:ascii="Book Antiqua" w:eastAsia="Book Antiqua" w:hAnsi="Book Antiqua" w:cs="Book Antiqua"/>
          <w:color w:val="000000"/>
          <w:szCs w:val="22"/>
        </w:rPr>
        <w:t>is</w:t>
      </w:r>
      <w:r>
        <w:rPr>
          <w:rFonts w:ascii="Book Antiqua" w:eastAsia="Book Antiqua" w:hAnsi="Book Antiqua" w:cs="Book Antiqua"/>
          <w:color w:val="000000"/>
          <w:szCs w:val="22"/>
        </w:rPr>
        <w:t xml:space="preserve"> article explores the coexistence of small intestinal bacterial overgrowth (SIBO) in patients with </w:t>
      </w:r>
      <w:r w:rsidR="00B6761C" w:rsidRPr="008353F2">
        <w:rPr>
          <w:rFonts w:ascii="Book Antiqua" w:eastAsia="Book Antiqua" w:hAnsi="Book Antiqua" w:cs="Book Antiqua"/>
          <w:i/>
          <w:color w:val="000000"/>
          <w:szCs w:val="22"/>
          <w:shd w:val="clear" w:color="auto" w:fill="FFFFFF"/>
        </w:rPr>
        <w:t>Helicobacter pylori</w:t>
      </w:r>
      <w:r w:rsidR="00B6761C">
        <w:rPr>
          <w:rFonts w:ascii="Book Antiqua" w:eastAsia="Book Antiqua" w:hAnsi="Book Antiqua" w:cs="Book Antiqua"/>
          <w:color w:val="000000"/>
          <w:szCs w:val="22"/>
          <w:shd w:val="clear" w:color="auto" w:fill="FFFFFF"/>
        </w:rPr>
        <w:t xml:space="preserve"> </w:t>
      </w:r>
      <w:r w:rsidR="00B6761C">
        <w:rPr>
          <w:rFonts w:ascii="Book Antiqua" w:hAnsi="Book Antiqua" w:cs="Book Antiqua" w:hint="eastAsia"/>
          <w:color w:val="000000"/>
          <w:szCs w:val="22"/>
          <w:shd w:val="clear" w:color="auto" w:fill="FFFFFF"/>
          <w:lang w:eastAsia="zh-CN"/>
        </w:rPr>
        <w:t>(</w:t>
      </w:r>
      <w:r w:rsidR="00B6761C" w:rsidRPr="008353F2">
        <w:rPr>
          <w:rFonts w:ascii="Book Antiqua" w:eastAsia="Book Antiqua" w:hAnsi="Book Antiqua" w:cs="Book Antiqua"/>
          <w:i/>
          <w:color w:val="000000"/>
          <w:szCs w:val="22"/>
          <w:shd w:val="clear" w:color="auto" w:fill="FFFFFF"/>
        </w:rPr>
        <w:t>H</w:t>
      </w:r>
      <w:r w:rsidR="00B6761C" w:rsidRPr="008353F2">
        <w:rPr>
          <w:rFonts w:ascii="Book Antiqua" w:hAnsi="Book Antiqua" w:cs="Book Antiqua" w:hint="eastAsia"/>
          <w:color w:val="000000"/>
          <w:szCs w:val="22"/>
          <w:shd w:val="clear" w:color="auto" w:fill="FFFFFF"/>
          <w:lang w:eastAsia="zh-CN"/>
        </w:rPr>
        <w:t>.</w:t>
      </w:r>
      <w:r w:rsidR="00B6761C" w:rsidRPr="008353F2">
        <w:rPr>
          <w:rFonts w:ascii="Book Antiqua" w:eastAsia="Book Antiqua" w:hAnsi="Book Antiqua" w:cs="Book Antiqua"/>
          <w:i/>
          <w:color w:val="000000"/>
          <w:szCs w:val="22"/>
          <w:shd w:val="clear" w:color="auto" w:fill="FFFFFF"/>
        </w:rPr>
        <w:t xml:space="preserve"> pylori</w:t>
      </w:r>
      <w:r w:rsidR="00B6761C" w:rsidRPr="008353F2">
        <w:rPr>
          <w:rFonts w:ascii="Book Antiqua" w:hAnsi="Book Antiqua" w:cs="Book Antiqua" w:hint="eastAsia"/>
          <w:color w:val="000000"/>
          <w:szCs w:val="22"/>
          <w:shd w:val="clear" w:color="auto" w:fill="FFFFFF"/>
          <w:lang w:eastAsia="zh-CN"/>
        </w:rPr>
        <w:t>)</w:t>
      </w:r>
      <w:r w:rsidRPr="00B6761C">
        <w:rPr>
          <w:rFonts w:ascii="Book Antiqua" w:eastAsia="Book Antiqua" w:hAnsi="Book Antiqua" w:cs="Book Antiqua"/>
          <w:i/>
          <w:color w:val="000000"/>
          <w:szCs w:val="22"/>
        </w:rPr>
        <w:t xml:space="preserve"> </w:t>
      </w:r>
      <w:r>
        <w:rPr>
          <w:rFonts w:ascii="Book Antiqua" w:eastAsia="Book Antiqua" w:hAnsi="Book Antiqua" w:cs="Book Antiqua"/>
          <w:color w:val="000000"/>
          <w:szCs w:val="22"/>
        </w:rPr>
        <w:t>infection including epidemiology and pathophysiologic mechanisms. It also reviews diagnosis and treatment of these entities and highlights current knowledge gaps and areas of future research. Currently</w:t>
      </w:r>
      <w:r w:rsidR="009E5110">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there are no guidelines for evaluation and management of co-existent SIBO in </w:t>
      </w:r>
      <w:r w:rsidR="00B6761C" w:rsidRPr="008353F2">
        <w:rPr>
          <w:rFonts w:ascii="Book Antiqua" w:eastAsia="Book Antiqua" w:hAnsi="Book Antiqua" w:cs="Book Antiqua"/>
          <w:i/>
          <w:color w:val="000000"/>
          <w:szCs w:val="22"/>
          <w:shd w:val="clear" w:color="auto" w:fill="FFFFFF"/>
        </w:rPr>
        <w:t>H</w:t>
      </w:r>
      <w:r w:rsidR="00B6761C" w:rsidRPr="008353F2">
        <w:rPr>
          <w:rFonts w:ascii="Book Antiqua" w:hAnsi="Book Antiqua" w:cs="Book Antiqua" w:hint="eastAsia"/>
          <w:color w:val="000000"/>
          <w:szCs w:val="22"/>
          <w:shd w:val="clear" w:color="auto" w:fill="FFFFFF"/>
          <w:lang w:eastAsia="zh-CN"/>
        </w:rPr>
        <w:t>.</w:t>
      </w:r>
      <w:r w:rsidR="00B6761C" w:rsidRPr="008353F2">
        <w:rPr>
          <w:rFonts w:ascii="Book Antiqua" w:eastAsia="Book Antiqua" w:hAnsi="Book Antiqua" w:cs="Book Antiqua"/>
          <w:i/>
          <w:color w:val="000000"/>
          <w:szCs w:val="22"/>
          <w:shd w:val="clear" w:color="auto" w:fill="FFFFFF"/>
        </w:rPr>
        <w:t xml:space="preserve"> pylori</w:t>
      </w:r>
      <w:r w:rsidR="00B6761C" w:rsidRPr="00B6761C">
        <w:rPr>
          <w:rFonts w:ascii="Book Antiqua" w:eastAsia="Book Antiqua" w:hAnsi="Book Antiqua" w:cs="Book Antiqua"/>
          <w:i/>
          <w:color w:val="000000"/>
          <w:szCs w:val="22"/>
        </w:rPr>
        <w:t xml:space="preserve"> </w:t>
      </w:r>
      <w:r w:rsidR="00B6761C">
        <w:rPr>
          <w:rFonts w:ascii="Book Antiqua" w:eastAsia="Book Antiqua" w:hAnsi="Book Antiqua" w:cs="Book Antiqua"/>
          <w:color w:val="000000"/>
          <w:szCs w:val="22"/>
        </w:rPr>
        <w:t>infection</w:t>
      </w:r>
      <w:r>
        <w:rPr>
          <w:rFonts w:ascii="Book Antiqua" w:eastAsia="Book Antiqua" w:hAnsi="Book Antiqua" w:cs="Book Antiqua"/>
          <w:color w:val="000000"/>
          <w:szCs w:val="22"/>
        </w:rPr>
        <w:t>.</w:t>
      </w:r>
    </w:p>
    <w:p w14:paraId="0BF91F09" w14:textId="77777777" w:rsidR="00A77B3E" w:rsidRDefault="00A77B3E">
      <w:pPr>
        <w:spacing w:line="360" w:lineRule="auto"/>
        <w:jc w:val="both"/>
      </w:pPr>
    </w:p>
    <w:p w14:paraId="6F284C85" w14:textId="77777777" w:rsidR="00A77B3E" w:rsidRDefault="00AE5423">
      <w:pPr>
        <w:spacing w:line="360" w:lineRule="auto"/>
        <w:jc w:val="both"/>
      </w:pPr>
      <w:r>
        <w:rPr>
          <w:rFonts w:ascii="Book Antiqua" w:eastAsia="Book Antiqua" w:hAnsi="Book Antiqua" w:cs="Book Antiqua"/>
          <w:b/>
          <w:caps/>
          <w:color w:val="000000"/>
          <w:u w:val="single"/>
        </w:rPr>
        <w:t>INTRODUCTION</w:t>
      </w:r>
    </w:p>
    <w:p w14:paraId="780C899E" w14:textId="77777777" w:rsidR="00A77B3E" w:rsidRPr="001C2147" w:rsidRDefault="00AE5423">
      <w:pPr>
        <w:spacing w:line="360" w:lineRule="auto"/>
        <w:jc w:val="both"/>
        <w:rPr>
          <w:lang w:eastAsia="zh-CN"/>
        </w:rPr>
      </w:pPr>
      <w:r>
        <w:rPr>
          <w:rFonts w:ascii="Book Antiqua" w:eastAsia="Book Antiqua" w:hAnsi="Book Antiqua" w:cs="Book Antiqua"/>
          <w:color w:val="000000"/>
        </w:rPr>
        <w:t>The concentration of microbiota increases as we traverse down the gastrointestinal tract, reaching up to 10</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bacteria </w:t>
      </w:r>
      <w:r w:rsidRPr="00A81404">
        <w:rPr>
          <w:rFonts w:ascii="Book Antiqua" w:eastAsia="Book Antiqua" w:hAnsi="Book Antiqua" w:cs="Book Antiqua"/>
          <w:i/>
          <w:color w:val="000000"/>
        </w:rPr>
        <w:t xml:space="preserve">per </w:t>
      </w:r>
      <w:r>
        <w:rPr>
          <w:rFonts w:ascii="Book Antiqua" w:eastAsia="Book Antiqua" w:hAnsi="Book Antiqua" w:cs="Book Antiqua"/>
          <w:color w:val="000000"/>
        </w:rPr>
        <w:t xml:space="preserve">gram of stool in the colon. Compared with the colon, the small intestine normally has lower levels of microbial colonization. Excess bacteria in the small intestine that cause gastrointestinal symptoms are known as </w:t>
      </w:r>
      <w:r w:rsidR="002577C9">
        <w:rPr>
          <w:rFonts w:ascii="Book Antiqua" w:eastAsia="Book Antiqua" w:hAnsi="Book Antiqua" w:cs="Book Antiqua"/>
          <w:color w:val="000000"/>
          <w:szCs w:val="22"/>
        </w:rPr>
        <w:t>small intestinal bacterial overgrowth (SIBO)</w:t>
      </w:r>
      <w:r>
        <w:rPr>
          <w:rFonts w:ascii="Book Antiqua" w:eastAsia="Book Antiqua" w:hAnsi="Book Antiqua" w:cs="Book Antiqua"/>
          <w:color w:val="000000"/>
        </w:rPr>
        <w:t xml:space="preserve">. It has been postulated that SIBO occurs due to impaired </w:t>
      </w:r>
      <w:r>
        <w:rPr>
          <w:rFonts w:ascii="Book Antiqua" w:eastAsia="Book Antiqua" w:hAnsi="Book Antiqua" w:cs="Book Antiqua"/>
          <w:color w:val="000000"/>
        </w:rPr>
        <w:lastRenderedPageBreak/>
        <w:t>gastric motility and/or acidity allowing for bacterial multiplication and enhanced colonization</w:t>
      </w:r>
      <w:r w:rsidR="001C2147" w:rsidRPr="001C2147">
        <w:rPr>
          <w:rFonts w:ascii="Book Antiqua" w:hAnsi="Book Antiqua" w:cs="Book Antiqua" w:hint="eastAsia"/>
          <w:color w:val="000000"/>
          <w:vertAlign w:val="superscript"/>
          <w:lang w:eastAsia="zh-CN"/>
        </w:rPr>
        <w:t>[</w:t>
      </w:r>
      <w:r w:rsidR="001C2147" w:rsidRPr="001C2147">
        <w:rPr>
          <w:rFonts w:ascii="Book Antiqua" w:eastAsia="Book Antiqua" w:hAnsi="Book Antiqua" w:cs="Book Antiqua"/>
          <w:color w:val="000000"/>
          <w:szCs w:val="30"/>
          <w:vertAlign w:val="superscript"/>
        </w:rPr>
        <w:t>1,2</w:t>
      </w:r>
      <w:r w:rsidR="001C2147" w:rsidRPr="001C2147">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t>
      </w:r>
    </w:p>
    <w:p w14:paraId="1408639E" w14:textId="221CDB82" w:rsidR="00A77B3E" w:rsidRPr="00CA216A" w:rsidRDefault="00AE5423" w:rsidP="003F1C9B">
      <w:pPr>
        <w:spacing w:line="360" w:lineRule="auto"/>
        <w:ind w:firstLineChars="200" w:firstLine="480"/>
        <w:jc w:val="both"/>
        <w:rPr>
          <w:lang w:eastAsia="zh-CN"/>
        </w:rPr>
      </w:pPr>
      <w:r>
        <w:rPr>
          <w:rFonts w:ascii="Book Antiqua" w:eastAsia="Book Antiqua" w:hAnsi="Book Antiqua" w:cs="Book Antiqua"/>
          <w:color w:val="000000"/>
        </w:rPr>
        <w:t xml:space="preserve">During active </w:t>
      </w:r>
      <w:r w:rsidR="003F1C9B" w:rsidRPr="008353F2">
        <w:rPr>
          <w:rFonts w:ascii="Book Antiqua" w:eastAsia="Book Antiqua" w:hAnsi="Book Antiqua" w:cs="Book Antiqua"/>
          <w:i/>
          <w:color w:val="000000"/>
          <w:szCs w:val="22"/>
          <w:shd w:val="clear" w:color="auto" w:fill="FFFFFF"/>
        </w:rPr>
        <w:t>Helicobacter pylori</w:t>
      </w:r>
      <w:r w:rsidR="003F1C9B">
        <w:rPr>
          <w:rFonts w:ascii="Book Antiqua" w:eastAsia="Book Antiqua" w:hAnsi="Book Antiqua" w:cs="Book Antiqua"/>
          <w:color w:val="000000"/>
          <w:szCs w:val="22"/>
          <w:shd w:val="clear" w:color="auto" w:fill="FFFFFF"/>
        </w:rPr>
        <w:t xml:space="preserve"> </w:t>
      </w:r>
      <w:r w:rsidR="003F1C9B">
        <w:rPr>
          <w:rFonts w:ascii="Book Antiqua" w:hAnsi="Book Antiqua" w:cs="Book Antiqua" w:hint="eastAsia"/>
          <w:color w:val="000000"/>
          <w:szCs w:val="22"/>
          <w:shd w:val="clear" w:color="auto" w:fill="FFFFFF"/>
          <w:lang w:eastAsia="zh-CN"/>
        </w:rPr>
        <w:t>(</w:t>
      </w:r>
      <w:r w:rsidR="003F1C9B" w:rsidRPr="008353F2">
        <w:rPr>
          <w:rFonts w:ascii="Book Antiqua" w:eastAsia="Book Antiqua" w:hAnsi="Book Antiqua" w:cs="Book Antiqua"/>
          <w:i/>
          <w:color w:val="000000"/>
          <w:szCs w:val="22"/>
          <w:shd w:val="clear" w:color="auto" w:fill="FFFFFF"/>
        </w:rPr>
        <w:t>H</w:t>
      </w:r>
      <w:r w:rsidR="003F1C9B" w:rsidRPr="008353F2">
        <w:rPr>
          <w:rFonts w:ascii="Book Antiqua" w:hAnsi="Book Antiqua" w:cs="Book Antiqua" w:hint="eastAsia"/>
          <w:color w:val="000000"/>
          <w:szCs w:val="22"/>
          <w:shd w:val="clear" w:color="auto" w:fill="FFFFFF"/>
          <w:lang w:eastAsia="zh-CN"/>
        </w:rPr>
        <w:t>.</w:t>
      </w:r>
      <w:r w:rsidR="003F1C9B" w:rsidRPr="008353F2">
        <w:rPr>
          <w:rFonts w:ascii="Book Antiqua" w:eastAsia="Book Antiqua" w:hAnsi="Book Antiqua" w:cs="Book Antiqua"/>
          <w:i/>
          <w:color w:val="000000"/>
          <w:szCs w:val="22"/>
          <w:shd w:val="clear" w:color="auto" w:fill="FFFFFF"/>
        </w:rPr>
        <w:t xml:space="preserve"> pylori</w:t>
      </w:r>
      <w:r w:rsidR="003F1C9B" w:rsidRPr="008353F2">
        <w:rPr>
          <w:rFonts w:ascii="Book Antiqua" w:hAnsi="Book Antiqua" w:cs="Book Antiqua" w:hint="eastAsia"/>
          <w:color w:val="000000"/>
          <w:szCs w:val="22"/>
          <w:shd w:val="clear" w:color="auto" w:fill="FFFFFF"/>
          <w:lang w:eastAsia="zh-CN"/>
        </w:rPr>
        <w:t>)</w:t>
      </w:r>
      <w:r>
        <w:rPr>
          <w:rFonts w:ascii="Book Antiqua" w:eastAsia="Book Antiqua" w:hAnsi="Book Antiqua" w:cs="Book Antiqua"/>
          <w:color w:val="000000"/>
        </w:rPr>
        <w:t xml:space="preserve"> infection, gram-negative bacteria hydrolyze urea into ammonia and carbonic acid in the stomach. The ammonia byproduct buffers gastric acid leading to an increase in stomach pH to protect the organism and allow further proliferation. Over time, atrophy of the gastric mucosa occurs permitting further multiplication of the bacteria. The preferred treatment of </w:t>
      </w:r>
      <w:r w:rsidR="003F1C9B" w:rsidRPr="008353F2">
        <w:rPr>
          <w:rFonts w:ascii="Book Antiqua" w:eastAsia="Book Antiqua" w:hAnsi="Book Antiqua" w:cs="Book Antiqua"/>
          <w:i/>
          <w:color w:val="000000"/>
          <w:szCs w:val="22"/>
          <w:shd w:val="clear" w:color="auto" w:fill="FFFFFF"/>
        </w:rPr>
        <w:t>H</w:t>
      </w:r>
      <w:r w:rsidR="003F1C9B" w:rsidRPr="008353F2">
        <w:rPr>
          <w:rFonts w:ascii="Book Antiqua" w:hAnsi="Book Antiqua" w:cs="Book Antiqua" w:hint="eastAsia"/>
          <w:color w:val="000000"/>
          <w:szCs w:val="22"/>
          <w:shd w:val="clear" w:color="auto" w:fill="FFFFFF"/>
          <w:lang w:eastAsia="zh-CN"/>
        </w:rPr>
        <w:t>.</w:t>
      </w:r>
      <w:r w:rsidR="003F1C9B" w:rsidRPr="008353F2">
        <w:rPr>
          <w:rFonts w:ascii="Book Antiqua" w:eastAsia="Book Antiqua" w:hAnsi="Book Antiqua" w:cs="Book Antiqua"/>
          <w:i/>
          <w:color w:val="000000"/>
          <w:szCs w:val="22"/>
          <w:shd w:val="clear" w:color="auto" w:fill="FFFFFF"/>
        </w:rPr>
        <w:t xml:space="preserve"> pylori</w:t>
      </w:r>
      <w:r w:rsidR="003F1C9B">
        <w:rPr>
          <w:rFonts w:ascii="Book Antiqua" w:eastAsia="Book Antiqua" w:hAnsi="Book Antiqua" w:cs="Book Antiqua"/>
          <w:color w:val="000000"/>
        </w:rPr>
        <w:t xml:space="preserve"> infection</w:t>
      </w:r>
      <w:r>
        <w:rPr>
          <w:rFonts w:ascii="Book Antiqua" w:eastAsia="Book Antiqua" w:hAnsi="Book Antiqua" w:cs="Book Antiqua"/>
          <w:color w:val="000000"/>
        </w:rPr>
        <w:t xml:space="preserve"> includes a course of proton pump inhibitor (PPI) therapy, which further raises gastric pH</w:t>
      </w:r>
      <w:r w:rsidR="00C50EEB" w:rsidRPr="00C50EEB">
        <w:rPr>
          <w:rFonts w:ascii="Book Antiqua" w:hAnsi="Book Antiqua" w:cs="Book Antiqua" w:hint="eastAsia"/>
          <w:color w:val="000000"/>
          <w:vertAlign w:val="superscript"/>
          <w:lang w:eastAsia="zh-CN"/>
        </w:rPr>
        <w:t>[</w:t>
      </w:r>
      <w:r w:rsidRPr="00C50EEB">
        <w:rPr>
          <w:rFonts w:ascii="Book Antiqua" w:eastAsia="Book Antiqua" w:hAnsi="Book Antiqua" w:cs="Book Antiqua"/>
          <w:color w:val="000000"/>
          <w:szCs w:val="30"/>
          <w:vertAlign w:val="superscript"/>
        </w:rPr>
        <w:t>3</w:t>
      </w:r>
      <w:r w:rsidR="00C50EEB" w:rsidRPr="00C50EE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and antibiotic agents, </w:t>
      </w:r>
      <w:r w:rsidR="005D5198">
        <w:rPr>
          <w:rFonts w:ascii="Book Antiqua" w:eastAsia="Book Antiqua" w:hAnsi="Book Antiqua" w:cs="Book Antiqua"/>
          <w:color w:val="000000"/>
        </w:rPr>
        <w:t>and</w:t>
      </w:r>
      <w:r>
        <w:rPr>
          <w:rFonts w:ascii="Book Antiqua" w:eastAsia="Book Antiqua" w:hAnsi="Book Antiqua" w:cs="Book Antiqua"/>
          <w:color w:val="000000"/>
        </w:rPr>
        <w:t xml:space="preserve"> may also cause dysbiosis and consequent gastrointestinal symptoms</w:t>
      </w:r>
      <w:r w:rsidR="00CA216A" w:rsidRPr="00CA216A">
        <w:rPr>
          <w:rFonts w:ascii="Book Antiqua" w:hAnsi="Book Antiqua" w:cs="Book Antiqua" w:hint="eastAsia"/>
          <w:color w:val="000000"/>
          <w:vertAlign w:val="superscript"/>
          <w:lang w:eastAsia="zh-CN"/>
        </w:rPr>
        <w:t>[</w:t>
      </w:r>
      <w:r w:rsidR="00CA216A" w:rsidRPr="00CA216A">
        <w:rPr>
          <w:rFonts w:ascii="Book Antiqua" w:eastAsia="Book Antiqua" w:hAnsi="Book Antiqua" w:cs="Book Antiqua"/>
          <w:color w:val="000000"/>
          <w:szCs w:val="30"/>
          <w:vertAlign w:val="superscript"/>
        </w:rPr>
        <w:t>4,5</w:t>
      </w:r>
      <w:r w:rsidR="00CA216A" w:rsidRPr="00CA216A">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20E2698F" w14:textId="481DC498" w:rsidR="00A77B3E" w:rsidRDefault="00AE5423" w:rsidP="00CA216A">
      <w:pPr>
        <w:spacing w:line="360" w:lineRule="auto"/>
        <w:ind w:firstLineChars="200" w:firstLine="480"/>
        <w:jc w:val="both"/>
      </w:pPr>
      <w:r>
        <w:rPr>
          <w:rFonts w:ascii="Book Antiqua" w:eastAsia="Book Antiqua" w:hAnsi="Book Antiqua" w:cs="Book Antiqua"/>
          <w:color w:val="000000"/>
        </w:rPr>
        <w:t>Both mucosal atrophy and gastric pH alterations have been proposed to predispose patients to SIBO</w:t>
      </w:r>
      <w:r w:rsidR="00EE6C53" w:rsidRPr="00EE6C53">
        <w:rPr>
          <w:rFonts w:ascii="Book Antiqua" w:hAnsi="Book Antiqua" w:cs="Book Antiqua" w:hint="eastAsia"/>
          <w:color w:val="000000"/>
          <w:vertAlign w:val="superscript"/>
          <w:lang w:eastAsia="zh-CN"/>
        </w:rPr>
        <w:t>[</w:t>
      </w:r>
      <w:r w:rsidR="00EE6C53" w:rsidRPr="00EE6C53">
        <w:rPr>
          <w:rFonts w:ascii="Book Antiqua" w:eastAsia="Book Antiqua" w:hAnsi="Book Antiqua" w:cs="Book Antiqua"/>
          <w:color w:val="000000"/>
          <w:szCs w:val="30"/>
          <w:vertAlign w:val="superscript"/>
        </w:rPr>
        <w:t>1,2,6</w:t>
      </w:r>
      <w:r w:rsidR="00EE6C53" w:rsidRPr="00EE6C53">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However, SIBO rates in patients with active or recent </w:t>
      </w:r>
      <w:r w:rsidR="00AA6583" w:rsidRPr="008353F2">
        <w:rPr>
          <w:rFonts w:ascii="Book Antiqua" w:eastAsia="Book Antiqua" w:hAnsi="Book Antiqua" w:cs="Book Antiqua"/>
          <w:i/>
          <w:color w:val="000000"/>
          <w:szCs w:val="22"/>
          <w:shd w:val="clear" w:color="auto" w:fill="FFFFFF"/>
        </w:rPr>
        <w:t>H</w:t>
      </w:r>
      <w:r w:rsidR="00AA6583" w:rsidRPr="008353F2">
        <w:rPr>
          <w:rFonts w:ascii="Book Antiqua" w:hAnsi="Book Antiqua" w:cs="Book Antiqua" w:hint="eastAsia"/>
          <w:color w:val="000000"/>
          <w:szCs w:val="22"/>
          <w:shd w:val="clear" w:color="auto" w:fill="FFFFFF"/>
          <w:lang w:eastAsia="zh-CN"/>
        </w:rPr>
        <w:t>.</w:t>
      </w:r>
      <w:r w:rsidR="00AA6583" w:rsidRPr="008353F2">
        <w:rPr>
          <w:rFonts w:ascii="Book Antiqua" w:eastAsia="Book Antiqua" w:hAnsi="Book Antiqua" w:cs="Book Antiqua"/>
          <w:i/>
          <w:color w:val="000000"/>
          <w:szCs w:val="22"/>
          <w:shd w:val="clear" w:color="auto" w:fill="FFFFFF"/>
        </w:rPr>
        <w:t xml:space="preserve"> pylori</w:t>
      </w:r>
      <w:r w:rsidR="00AA6583">
        <w:rPr>
          <w:rFonts w:ascii="Book Antiqua" w:eastAsia="Book Antiqua" w:hAnsi="Book Antiqua" w:cs="Book Antiqua"/>
          <w:color w:val="000000"/>
        </w:rPr>
        <w:t xml:space="preserve"> infection</w:t>
      </w:r>
      <w:r>
        <w:rPr>
          <w:rFonts w:ascii="Book Antiqua" w:eastAsia="Book Antiqua" w:hAnsi="Book Antiqua" w:cs="Book Antiqua"/>
          <w:color w:val="000000"/>
        </w:rPr>
        <w:t xml:space="preserve"> have not been widely studied and no universal guideline</w:t>
      </w:r>
      <w:r w:rsidR="005D5198">
        <w:rPr>
          <w:rFonts w:ascii="Book Antiqua" w:eastAsia="Book Antiqua" w:hAnsi="Book Antiqua" w:cs="Book Antiqua"/>
          <w:color w:val="000000"/>
        </w:rPr>
        <w:t>s</w:t>
      </w:r>
      <w:r>
        <w:rPr>
          <w:rFonts w:ascii="Book Antiqua" w:eastAsia="Book Antiqua" w:hAnsi="Book Antiqua" w:cs="Book Antiqua"/>
          <w:color w:val="000000"/>
        </w:rPr>
        <w:t xml:space="preserve"> exists regarding testing for the detection of SIBO either concurrently with </w:t>
      </w:r>
      <w:r w:rsidR="00AA6583" w:rsidRPr="008353F2">
        <w:rPr>
          <w:rFonts w:ascii="Book Antiqua" w:eastAsia="Book Antiqua" w:hAnsi="Book Antiqua" w:cs="Book Antiqua"/>
          <w:i/>
          <w:color w:val="000000"/>
          <w:szCs w:val="22"/>
          <w:shd w:val="clear" w:color="auto" w:fill="FFFFFF"/>
        </w:rPr>
        <w:t>H</w:t>
      </w:r>
      <w:r w:rsidR="00AA6583" w:rsidRPr="008353F2">
        <w:rPr>
          <w:rFonts w:ascii="Book Antiqua" w:hAnsi="Book Antiqua" w:cs="Book Antiqua" w:hint="eastAsia"/>
          <w:color w:val="000000"/>
          <w:szCs w:val="22"/>
          <w:shd w:val="clear" w:color="auto" w:fill="FFFFFF"/>
          <w:lang w:eastAsia="zh-CN"/>
        </w:rPr>
        <w:t>.</w:t>
      </w:r>
      <w:r w:rsidR="00AA6583" w:rsidRPr="008353F2">
        <w:rPr>
          <w:rFonts w:ascii="Book Antiqua" w:eastAsia="Book Antiqua" w:hAnsi="Book Antiqua" w:cs="Book Antiqua"/>
          <w:i/>
          <w:color w:val="000000"/>
          <w:szCs w:val="22"/>
          <w:shd w:val="clear" w:color="auto" w:fill="FFFFFF"/>
        </w:rPr>
        <w:t xml:space="preserve"> pylori</w:t>
      </w:r>
      <w:r w:rsidR="00AA6583">
        <w:rPr>
          <w:rFonts w:ascii="Book Antiqua" w:eastAsia="Book Antiqua" w:hAnsi="Book Antiqua" w:cs="Book Antiqua"/>
          <w:color w:val="000000"/>
        </w:rPr>
        <w:t xml:space="preserve"> infection</w:t>
      </w:r>
      <w:r>
        <w:rPr>
          <w:rFonts w:ascii="Book Antiqua" w:eastAsia="Book Antiqua" w:hAnsi="Book Antiqua" w:cs="Book Antiqua"/>
          <w:color w:val="000000"/>
        </w:rPr>
        <w:t xml:space="preserve"> or </w:t>
      </w:r>
      <w:proofErr w:type="gramStart"/>
      <w:r>
        <w:rPr>
          <w:rFonts w:ascii="Book Antiqua" w:eastAsia="Book Antiqua" w:hAnsi="Book Antiqua" w:cs="Book Antiqua"/>
          <w:color w:val="000000"/>
        </w:rPr>
        <w:t>posttreatment</w:t>
      </w:r>
      <w:r w:rsidR="00EE6C53" w:rsidRPr="00C50EEB">
        <w:rPr>
          <w:rFonts w:ascii="Book Antiqua" w:hAnsi="Book Antiqua" w:cs="Book Antiqua" w:hint="eastAsia"/>
          <w:color w:val="000000"/>
          <w:vertAlign w:val="superscript"/>
          <w:lang w:eastAsia="zh-CN"/>
        </w:rPr>
        <w:t>[</w:t>
      </w:r>
      <w:proofErr w:type="gramEnd"/>
      <w:r w:rsidR="00EE6C53">
        <w:rPr>
          <w:rFonts w:ascii="Book Antiqua" w:hAnsi="Book Antiqua" w:cs="Book Antiqua" w:hint="eastAsia"/>
          <w:color w:val="000000"/>
          <w:szCs w:val="30"/>
          <w:vertAlign w:val="superscript"/>
          <w:lang w:eastAsia="zh-CN"/>
        </w:rPr>
        <w:t>7</w:t>
      </w:r>
      <w:r w:rsidR="00EE6C53" w:rsidRPr="00C50EE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This article highlights available evidence on the relationship between </w:t>
      </w:r>
      <w:r w:rsidR="00AA6583" w:rsidRPr="008353F2">
        <w:rPr>
          <w:rFonts w:ascii="Book Antiqua" w:eastAsia="Book Antiqua" w:hAnsi="Book Antiqua" w:cs="Book Antiqua"/>
          <w:i/>
          <w:color w:val="000000"/>
          <w:szCs w:val="22"/>
          <w:shd w:val="clear" w:color="auto" w:fill="FFFFFF"/>
        </w:rPr>
        <w:t>H</w:t>
      </w:r>
      <w:r w:rsidR="00AA6583" w:rsidRPr="008353F2">
        <w:rPr>
          <w:rFonts w:ascii="Book Antiqua" w:hAnsi="Book Antiqua" w:cs="Book Antiqua" w:hint="eastAsia"/>
          <w:color w:val="000000"/>
          <w:szCs w:val="22"/>
          <w:shd w:val="clear" w:color="auto" w:fill="FFFFFF"/>
          <w:lang w:eastAsia="zh-CN"/>
        </w:rPr>
        <w:t>.</w:t>
      </w:r>
      <w:r w:rsidR="00AA6583" w:rsidRPr="008353F2">
        <w:rPr>
          <w:rFonts w:ascii="Book Antiqua" w:eastAsia="Book Antiqua" w:hAnsi="Book Antiqua" w:cs="Book Antiqua"/>
          <w:i/>
          <w:color w:val="000000"/>
          <w:szCs w:val="22"/>
          <w:shd w:val="clear" w:color="auto" w:fill="FFFFFF"/>
        </w:rPr>
        <w:t xml:space="preserve"> pylori</w:t>
      </w:r>
      <w:r w:rsidR="00AA6583">
        <w:rPr>
          <w:rFonts w:ascii="Book Antiqua" w:eastAsia="Book Antiqua" w:hAnsi="Book Antiqua" w:cs="Book Antiqua"/>
          <w:color w:val="000000"/>
        </w:rPr>
        <w:t xml:space="preserve"> infection</w:t>
      </w:r>
      <w:r>
        <w:rPr>
          <w:rFonts w:ascii="Book Antiqua" w:eastAsia="Book Antiqua" w:hAnsi="Book Antiqua" w:cs="Book Antiqua"/>
          <w:color w:val="000000"/>
        </w:rPr>
        <w:t xml:space="preserve"> and SIBO as well as their association with other pathologies.</w:t>
      </w:r>
    </w:p>
    <w:p w14:paraId="28F85F87" w14:textId="77777777" w:rsidR="00A77B3E" w:rsidRDefault="00A77B3E">
      <w:pPr>
        <w:spacing w:line="360" w:lineRule="auto"/>
        <w:jc w:val="both"/>
      </w:pPr>
    </w:p>
    <w:p w14:paraId="5B7589F2" w14:textId="77777777" w:rsidR="00A77B3E" w:rsidRPr="00BA2527" w:rsidRDefault="00AE5423">
      <w:pPr>
        <w:spacing w:line="360" w:lineRule="auto"/>
        <w:jc w:val="both"/>
        <w:rPr>
          <w:rFonts w:ascii="Book Antiqua" w:eastAsia="Book Antiqua" w:hAnsi="Book Antiqua" w:cs="Book Antiqua"/>
          <w:b/>
          <w:caps/>
          <w:color w:val="000000"/>
          <w:u w:val="single"/>
        </w:rPr>
      </w:pPr>
      <w:r w:rsidRPr="00BA2527">
        <w:rPr>
          <w:rFonts w:ascii="Book Antiqua" w:eastAsia="Book Antiqua" w:hAnsi="Book Antiqua" w:cs="Book Antiqua"/>
          <w:b/>
          <w:caps/>
          <w:color w:val="000000"/>
          <w:u w:val="single"/>
        </w:rPr>
        <w:t>Epidemiology</w:t>
      </w:r>
    </w:p>
    <w:p w14:paraId="4739E2D4" w14:textId="390BE82A" w:rsidR="00A77B3E" w:rsidRPr="00DE7D38" w:rsidRDefault="00AA6583">
      <w:pPr>
        <w:spacing w:line="360" w:lineRule="auto"/>
        <w:jc w:val="both"/>
        <w:rPr>
          <w:lang w:eastAsia="zh-CN"/>
        </w:rPr>
      </w:pPr>
      <w:r w:rsidRPr="008353F2">
        <w:rPr>
          <w:rFonts w:ascii="Book Antiqua" w:eastAsia="Book Antiqua" w:hAnsi="Book Antiqua" w:cs="Book Antiqua"/>
          <w:i/>
          <w:color w:val="000000"/>
          <w:szCs w:val="22"/>
          <w:shd w:val="clear" w:color="auto" w:fill="FFFFFF"/>
        </w:rPr>
        <w:t>H</w:t>
      </w:r>
      <w:r w:rsidRPr="008353F2">
        <w:rPr>
          <w:rFonts w:ascii="Book Antiqua" w:hAnsi="Book Antiqua" w:cs="Book Antiqua" w:hint="eastAsia"/>
          <w:color w:val="000000"/>
          <w:szCs w:val="22"/>
          <w:shd w:val="clear" w:color="auto" w:fill="FFFFFF"/>
          <w:lang w:eastAsia="zh-CN"/>
        </w:rPr>
        <w:t>.</w:t>
      </w:r>
      <w:r w:rsidRPr="008353F2">
        <w:rPr>
          <w:rFonts w:ascii="Book Antiqua" w:eastAsia="Book Antiqua" w:hAnsi="Book Antiqua" w:cs="Book Antiqua"/>
          <w:i/>
          <w:color w:val="000000"/>
          <w:szCs w:val="22"/>
          <w:shd w:val="clear" w:color="auto" w:fill="FFFFFF"/>
        </w:rPr>
        <w:t xml:space="preserve"> pylori</w:t>
      </w:r>
      <w:r>
        <w:rPr>
          <w:rFonts w:ascii="Book Antiqua" w:eastAsia="Book Antiqua" w:hAnsi="Book Antiqua" w:cs="Book Antiqua"/>
          <w:color w:val="000000"/>
        </w:rPr>
        <w:t xml:space="preserve"> infection</w:t>
      </w:r>
      <w:r w:rsidR="00AE5423">
        <w:rPr>
          <w:rFonts w:ascii="Book Antiqua" w:eastAsia="Book Antiqua" w:hAnsi="Book Antiqua" w:cs="Book Antiqua"/>
          <w:color w:val="000000"/>
        </w:rPr>
        <w:t xml:space="preserve"> affects more than half of the adult population worldwide with a prevalence rate in the United States between 20</w:t>
      </w:r>
      <w:r w:rsidR="00BA2527">
        <w:rPr>
          <w:rFonts w:ascii="Book Antiqua" w:hAnsi="Book Antiqua" w:cs="Book Antiqua" w:hint="eastAsia"/>
          <w:color w:val="000000"/>
          <w:lang w:eastAsia="zh-CN"/>
        </w:rPr>
        <w:t>%</w:t>
      </w:r>
      <w:r w:rsidR="00AE5423">
        <w:rPr>
          <w:rFonts w:ascii="Book Antiqua" w:eastAsia="Book Antiqua" w:hAnsi="Book Antiqua" w:cs="Book Antiqua"/>
          <w:color w:val="000000"/>
        </w:rPr>
        <w:t xml:space="preserve"> and 40</w:t>
      </w:r>
      <w:proofErr w:type="gramStart"/>
      <w:r w:rsidR="00AE5423">
        <w:rPr>
          <w:rFonts w:ascii="Book Antiqua" w:eastAsia="Book Antiqua" w:hAnsi="Book Antiqua" w:cs="Book Antiqua"/>
          <w:color w:val="000000"/>
        </w:rPr>
        <w:t>%</w:t>
      </w:r>
      <w:r w:rsidR="00BA2527" w:rsidRPr="00C50EEB">
        <w:rPr>
          <w:rFonts w:ascii="Book Antiqua" w:hAnsi="Book Antiqua" w:cs="Book Antiqua" w:hint="eastAsia"/>
          <w:color w:val="000000"/>
          <w:vertAlign w:val="superscript"/>
          <w:lang w:eastAsia="zh-CN"/>
        </w:rPr>
        <w:t>[</w:t>
      </w:r>
      <w:proofErr w:type="gramEnd"/>
      <w:r w:rsidR="00BA2527">
        <w:rPr>
          <w:rFonts w:ascii="Book Antiqua" w:hAnsi="Book Antiqua" w:cs="Book Antiqua" w:hint="eastAsia"/>
          <w:color w:val="000000"/>
          <w:szCs w:val="30"/>
          <w:vertAlign w:val="superscript"/>
          <w:lang w:eastAsia="zh-CN"/>
        </w:rPr>
        <w:t>8</w:t>
      </w:r>
      <w:r w:rsidR="00BA2527" w:rsidRPr="00C50EEB">
        <w:rPr>
          <w:rFonts w:ascii="Book Antiqua" w:hAnsi="Book Antiqua" w:cs="Book Antiqua" w:hint="eastAsia"/>
          <w:color w:val="000000"/>
          <w:szCs w:val="30"/>
          <w:vertAlign w:val="superscript"/>
          <w:lang w:eastAsia="zh-CN"/>
        </w:rPr>
        <w:t>]</w:t>
      </w:r>
      <w:r w:rsidR="00AE5423">
        <w:rPr>
          <w:rFonts w:ascii="Book Antiqua" w:eastAsia="Book Antiqua" w:hAnsi="Book Antiqua" w:cs="Book Antiqua"/>
          <w:color w:val="000000"/>
        </w:rPr>
        <w:t>. Due to testing variability, the prevalence of SIBO in the general population is less well understood</w:t>
      </w:r>
      <w:r w:rsidR="00BA2527" w:rsidRPr="00C50EEB">
        <w:rPr>
          <w:rFonts w:ascii="Book Antiqua" w:hAnsi="Book Antiqua" w:cs="Book Antiqua" w:hint="eastAsia"/>
          <w:color w:val="000000"/>
          <w:vertAlign w:val="superscript"/>
          <w:lang w:eastAsia="zh-CN"/>
        </w:rPr>
        <w:t>[</w:t>
      </w:r>
      <w:r w:rsidR="00BA2527">
        <w:rPr>
          <w:rFonts w:ascii="Book Antiqua" w:hAnsi="Book Antiqua" w:cs="Book Antiqua" w:hint="eastAsia"/>
          <w:color w:val="000000"/>
          <w:szCs w:val="30"/>
          <w:vertAlign w:val="superscript"/>
          <w:lang w:eastAsia="zh-CN"/>
        </w:rPr>
        <w:t>9</w:t>
      </w:r>
      <w:r w:rsidR="00BA2527" w:rsidRPr="00C50EEB">
        <w:rPr>
          <w:rFonts w:ascii="Book Antiqua" w:hAnsi="Book Antiqua" w:cs="Book Antiqua" w:hint="eastAsia"/>
          <w:color w:val="000000"/>
          <w:szCs w:val="30"/>
          <w:vertAlign w:val="superscript"/>
          <w:lang w:eastAsia="zh-CN"/>
        </w:rPr>
        <w:t>]</w:t>
      </w:r>
      <w:r w:rsidR="00AE5423">
        <w:rPr>
          <w:rFonts w:ascii="Book Antiqua" w:eastAsia="Book Antiqua" w:hAnsi="Book Antiqua" w:cs="Book Antiqua"/>
          <w:color w:val="000000"/>
        </w:rPr>
        <w:t>. Studies have suggested an association of SIBO with altered anatomy, hypochlorhydria, dysmotility, immune deficiencies, small intestinal disease and PPI use</w:t>
      </w:r>
      <w:r w:rsidR="00E60EF6" w:rsidRPr="00C50EEB">
        <w:rPr>
          <w:rFonts w:ascii="Book Antiqua" w:hAnsi="Book Antiqua" w:cs="Book Antiqua" w:hint="eastAsia"/>
          <w:color w:val="000000"/>
          <w:vertAlign w:val="superscript"/>
          <w:lang w:eastAsia="zh-CN"/>
        </w:rPr>
        <w:t>[</w:t>
      </w:r>
      <w:r w:rsidR="00E60EF6">
        <w:rPr>
          <w:rFonts w:ascii="Book Antiqua" w:hAnsi="Book Antiqua" w:cs="Book Antiqua" w:hint="eastAsia"/>
          <w:color w:val="000000"/>
          <w:szCs w:val="30"/>
          <w:vertAlign w:val="superscript"/>
          <w:lang w:eastAsia="zh-CN"/>
        </w:rPr>
        <w:t>9,10</w:t>
      </w:r>
      <w:r w:rsidR="00E60EF6" w:rsidRPr="00C50EEB">
        <w:rPr>
          <w:rFonts w:ascii="Book Antiqua" w:hAnsi="Book Antiqua" w:cs="Book Antiqua" w:hint="eastAsia"/>
          <w:color w:val="000000"/>
          <w:szCs w:val="30"/>
          <w:vertAlign w:val="superscript"/>
          <w:lang w:eastAsia="zh-CN"/>
        </w:rPr>
        <w:t>]</w:t>
      </w:r>
      <w:r w:rsidR="00AE5423">
        <w:rPr>
          <w:rFonts w:ascii="Book Antiqua" w:eastAsia="Book Antiqua" w:hAnsi="Book Antiqua" w:cs="Book Antiqua"/>
          <w:color w:val="000000"/>
        </w:rPr>
        <w:t xml:space="preserve">. The correlation between </w:t>
      </w:r>
      <w:r w:rsidR="00CA216A">
        <w:rPr>
          <w:rFonts w:ascii="Book Antiqua" w:eastAsia="Book Antiqua" w:hAnsi="Book Antiqua" w:cs="Book Antiqua"/>
          <w:color w:val="000000"/>
        </w:rPr>
        <w:t>PPI</w:t>
      </w:r>
      <w:r w:rsidR="00AE5423">
        <w:rPr>
          <w:rFonts w:ascii="Book Antiqua" w:eastAsia="Book Antiqua" w:hAnsi="Book Antiqua" w:cs="Book Antiqua"/>
          <w:color w:val="000000"/>
        </w:rPr>
        <w:t xml:space="preserve"> and SIBO has been well established</w:t>
      </w:r>
      <w:r w:rsidR="00DE7D38" w:rsidRPr="00C50EEB">
        <w:rPr>
          <w:rFonts w:ascii="Book Antiqua" w:hAnsi="Book Antiqua" w:cs="Book Antiqua" w:hint="eastAsia"/>
          <w:color w:val="000000"/>
          <w:vertAlign w:val="superscript"/>
          <w:lang w:eastAsia="zh-CN"/>
        </w:rPr>
        <w:t>[</w:t>
      </w:r>
      <w:r w:rsidR="00DE7D38">
        <w:rPr>
          <w:rFonts w:ascii="Book Antiqua" w:hAnsi="Book Antiqua" w:cs="Book Antiqua" w:hint="eastAsia"/>
          <w:color w:val="000000"/>
          <w:szCs w:val="30"/>
          <w:vertAlign w:val="superscript"/>
          <w:lang w:eastAsia="zh-CN"/>
        </w:rPr>
        <w:t>11</w:t>
      </w:r>
      <w:r w:rsidR="00DE7D38" w:rsidRPr="00C50EEB">
        <w:rPr>
          <w:rFonts w:ascii="Book Antiqua" w:hAnsi="Book Antiqua" w:cs="Book Antiqua" w:hint="eastAsia"/>
          <w:color w:val="000000"/>
          <w:szCs w:val="30"/>
          <w:vertAlign w:val="superscript"/>
          <w:lang w:eastAsia="zh-CN"/>
        </w:rPr>
        <w:t>]</w:t>
      </w:r>
      <w:r w:rsidR="00AE5423">
        <w:rPr>
          <w:rFonts w:ascii="Book Antiqua" w:eastAsia="Book Antiqua" w:hAnsi="Book Antiqua" w:cs="Book Antiqua"/>
          <w:color w:val="000000"/>
        </w:rPr>
        <w:t>. One meta-analysis of 19 eligible studies from 1994-2016 included 7055 subjects and found a 3-fold increased risk of SIBO in patients who had received PPI therapy</w:t>
      </w:r>
      <w:r w:rsidR="00DE7D38" w:rsidRPr="00C50EEB">
        <w:rPr>
          <w:rFonts w:ascii="Book Antiqua" w:hAnsi="Book Antiqua" w:cs="Book Antiqua" w:hint="eastAsia"/>
          <w:color w:val="000000"/>
          <w:vertAlign w:val="superscript"/>
          <w:lang w:eastAsia="zh-CN"/>
        </w:rPr>
        <w:t>[</w:t>
      </w:r>
      <w:r w:rsidR="00DE7D38">
        <w:rPr>
          <w:rFonts w:ascii="Book Antiqua" w:hAnsi="Book Antiqua" w:cs="Book Antiqua" w:hint="eastAsia"/>
          <w:color w:val="000000"/>
          <w:szCs w:val="30"/>
          <w:vertAlign w:val="superscript"/>
          <w:lang w:eastAsia="zh-CN"/>
        </w:rPr>
        <w:t>6</w:t>
      </w:r>
      <w:r w:rsidR="00DE7D38" w:rsidRPr="00C50EEB">
        <w:rPr>
          <w:rFonts w:ascii="Book Antiqua" w:hAnsi="Book Antiqua" w:cs="Book Antiqua" w:hint="eastAsia"/>
          <w:color w:val="000000"/>
          <w:szCs w:val="30"/>
          <w:vertAlign w:val="superscript"/>
          <w:lang w:eastAsia="zh-CN"/>
        </w:rPr>
        <w:t>]</w:t>
      </w:r>
      <w:r w:rsidR="00AE5423">
        <w:rPr>
          <w:rFonts w:ascii="Book Antiqua" w:eastAsia="Book Antiqua" w:hAnsi="Book Antiqua" w:cs="Book Antiqua"/>
          <w:color w:val="000000"/>
        </w:rPr>
        <w:t>.</w:t>
      </w:r>
    </w:p>
    <w:p w14:paraId="12BFB7A9" w14:textId="77777777" w:rsidR="00A77B3E" w:rsidRDefault="00AE5423" w:rsidP="00F82D26">
      <w:pPr>
        <w:spacing w:line="360" w:lineRule="auto"/>
        <w:ind w:firstLineChars="200" w:firstLine="480"/>
        <w:jc w:val="both"/>
      </w:pPr>
      <w:r>
        <w:rPr>
          <w:rFonts w:ascii="Book Antiqua" w:eastAsia="Book Antiqua" w:hAnsi="Book Antiqua" w:cs="Book Antiqua"/>
          <w:color w:val="000000"/>
        </w:rPr>
        <w:t>PPI therapy is often prescribed for patients complaining of dyspepsia, a common complaint known to affect up to 21% of the world’s population</w:t>
      </w:r>
      <w:r w:rsidR="00F82D26" w:rsidRPr="00C50EEB">
        <w:rPr>
          <w:rFonts w:ascii="Book Antiqua" w:hAnsi="Book Antiqua" w:cs="Book Antiqua" w:hint="eastAsia"/>
          <w:color w:val="000000"/>
          <w:vertAlign w:val="superscript"/>
          <w:lang w:eastAsia="zh-CN"/>
        </w:rPr>
        <w:t>[</w:t>
      </w:r>
      <w:r w:rsidR="00F82D26">
        <w:rPr>
          <w:rFonts w:ascii="Book Antiqua" w:hAnsi="Book Antiqua" w:cs="Book Antiqua" w:hint="eastAsia"/>
          <w:color w:val="000000"/>
          <w:szCs w:val="30"/>
          <w:vertAlign w:val="superscript"/>
          <w:lang w:eastAsia="zh-CN"/>
        </w:rPr>
        <w:t>12</w:t>
      </w:r>
      <w:r w:rsidR="00F82D26" w:rsidRPr="00C50EE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t>
      </w:r>
      <w:r w:rsidR="00AA6583" w:rsidRPr="008353F2">
        <w:rPr>
          <w:rFonts w:ascii="Book Antiqua" w:eastAsia="Book Antiqua" w:hAnsi="Book Antiqua" w:cs="Book Antiqua"/>
          <w:i/>
          <w:color w:val="000000"/>
          <w:szCs w:val="22"/>
          <w:shd w:val="clear" w:color="auto" w:fill="FFFFFF"/>
        </w:rPr>
        <w:t>H</w:t>
      </w:r>
      <w:r w:rsidR="00AA6583" w:rsidRPr="008353F2">
        <w:rPr>
          <w:rFonts w:ascii="Book Antiqua" w:hAnsi="Book Antiqua" w:cs="Book Antiqua" w:hint="eastAsia"/>
          <w:color w:val="000000"/>
          <w:szCs w:val="22"/>
          <w:shd w:val="clear" w:color="auto" w:fill="FFFFFF"/>
          <w:lang w:eastAsia="zh-CN"/>
        </w:rPr>
        <w:t>.</w:t>
      </w:r>
      <w:r w:rsidR="00AA6583" w:rsidRPr="008353F2">
        <w:rPr>
          <w:rFonts w:ascii="Book Antiqua" w:eastAsia="Book Antiqua" w:hAnsi="Book Antiqua" w:cs="Book Antiqua"/>
          <w:i/>
          <w:color w:val="000000"/>
          <w:szCs w:val="22"/>
          <w:shd w:val="clear" w:color="auto" w:fill="FFFFFF"/>
        </w:rPr>
        <w:t xml:space="preserve"> pylori</w:t>
      </w:r>
      <w:r w:rsidR="00AA6583">
        <w:rPr>
          <w:rFonts w:ascii="Book Antiqua" w:eastAsia="Book Antiqua" w:hAnsi="Book Antiqua" w:cs="Book Antiqua"/>
          <w:color w:val="000000"/>
        </w:rPr>
        <w:t xml:space="preserve"> infection</w:t>
      </w:r>
      <w:r>
        <w:rPr>
          <w:rFonts w:ascii="Book Antiqua" w:eastAsia="Book Antiqua" w:hAnsi="Book Antiqua" w:cs="Book Antiqua"/>
          <w:color w:val="000000"/>
        </w:rPr>
        <w:t xml:space="preserve"> is also more common in patients with dyspepsia</w:t>
      </w:r>
      <w:r w:rsidR="0072513C" w:rsidRPr="00C50EEB">
        <w:rPr>
          <w:rFonts w:ascii="Book Antiqua" w:hAnsi="Book Antiqua" w:cs="Book Antiqua" w:hint="eastAsia"/>
          <w:color w:val="000000"/>
          <w:vertAlign w:val="superscript"/>
          <w:lang w:eastAsia="zh-CN"/>
        </w:rPr>
        <w:t>[</w:t>
      </w:r>
      <w:r w:rsidR="0072513C" w:rsidRPr="00C50EEB">
        <w:rPr>
          <w:rFonts w:ascii="Book Antiqua" w:eastAsia="Book Antiqua" w:hAnsi="Book Antiqua" w:cs="Book Antiqua"/>
          <w:color w:val="000000"/>
          <w:szCs w:val="30"/>
          <w:vertAlign w:val="superscript"/>
        </w:rPr>
        <w:t>3</w:t>
      </w:r>
      <w:r w:rsidR="0072513C">
        <w:rPr>
          <w:rFonts w:ascii="Book Antiqua" w:hAnsi="Book Antiqua" w:cs="Book Antiqua" w:hint="eastAsia"/>
          <w:color w:val="000000"/>
          <w:szCs w:val="30"/>
          <w:vertAlign w:val="superscript"/>
          <w:lang w:eastAsia="zh-CN"/>
        </w:rPr>
        <w:t>,12</w:t>
      </w:r>
      <w:r w:rsidR="0072513C" w:rsidRPr="00C50EE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Dyspepsia is often treated with over-the-counter medications, empiric PPI therapy or sometimes antibiotic therapy</w:t>
      </w:r>
      <w:r w:rsidR="00F319E9" w:rsidRPr="00C50EEB">
        <w:rPr>
          <w:rFonts w:ascii="Book Antiqua" w:hAnsi="Book Antiqua" w:cs="Book Antiqua" w:hint="eastAsia"/>
          <w:color w:val="000000"/>
          <w:vertAlign w:val="superscript"/>
          <w:lang w:eastAsia="zh-CN"/>
        </w:rPr>
        <w:t>[</w:t>
      </w:r>
      <w:r w:rsidR="00F319E9">
        <w:rPr>
          <w:rFonts w:ascii="Book Antiqua" w:hAnsi="Book Antiqua" w:cs="Book Antiqua" w:hint="eastAsia"/>
          <w:color w:val="000000"/>
          <w:vertAlign w:val="superscript"/>
          <w:lang w:eastAsia="zh-CN"/>
        </w:rPr>
        <w:t>1</w:t>
      </w:r>
      <w:r w:rsidR="00F319E9" w:rsidRPr="00C50EEB">
        <w:rPr>
          <w:rFonts w:ascii="Book Antiqua" w:eastAsia="Book Antiqua" w:hAnsi="Book Antiqua" w:cs="Book Antiqua"/>
          <w:color w:val="000000"/>
          <w:szCs w:val="30"/>
          <w:vertAlign w:val="superscript"/>
        </w:rPr>
        <w:t>3</w:t>
      </w:r>
      <w:r w:rsidR="00F319E9" w:rsidRPr="00C50EE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Antibiotic therapy is known to disrupt the natural microbiome and predispose patients to dysbiosis</w:t>
      </w:r>
      <w:r w:rsidR="00F319E9" w:rsidRPr="00C50EEB">
        <w:rPr>
          <w:rFonts w:ascii="Book Antiqua" w:hAnsi="Book Antiqua" w:cs="Book Antiqua" w:hint="eastAsia"/>
          <w:color w:val="000000"/>
          <w:vertAlign w:val="superscript"/>
          <w:lang w:eastAsia="zh-CN"/>
        </w:rPr>
        <w:t>[</w:t>
      </w:r>
      <w:r w:rsidR="00F319E9">
        <w:rPr>
          <w:rFonts w:ascii="Book Antiqua" w:hAnsi="Book Antiqua" w:cs="Book Antiqua" w:hint="eastAsia"/>
          <w:color w:val="000000"/>
          <w:szCs w:val="30"/>
          <w:vertAlign w:val="superscript"/>
          <w:lang w:eastAsia="zh-CN"/>
        </w:rPr>
        <w:t>4</w:t>
      </w:r>
      <w:r w:rsidR="00F319E9" w:rsidRPr="00C50EE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and potentially SIBO.</w:t>
      </w:r>
    </w:p>
    <w:p w14:paraId="5FF57D4C" w14:textId="77777777" w:rsidR="00A77B3E" w:rsidRPr="00116622" w:rsidRDefault="00AE5423" w:rsidP="00F319E9">
      <w:pPr>
        <w:spacing w:line="360" w:lineRule="auto"/>
        <w:ind w:firstLineChars="200" w:firstLine="480"/>
        <w:jc w:val="both"/>
        <w:rPr>
          <w:lang w:eastAsia="zh-CN"/>
        </w:rPr>
      </w:pPr>
      <w:r>
        <w:rPr>
          <w:rFonts w:ascii="Book Antiqua" w:eastAsia="Book Antiqua" w:hAnsi="Book Antiqua" w:cs="Book Antiqua"/>
          <w:color w:val="000000"/>
        </w:rPr>
        <w:t xml:space="preserve">The association of SIBO with </w:t>
      </w:r>
      <w:r w:rsidR="00AA6583" w:rsidRPr="008353F2">
        <w:rPr>
          <w:rFonts w:ascii="Book Antiqua" w:eastAsia="Book Antiqua" w:hAnsi="Book Antiqua" w:cs="Book Antiqua"/>
          <w:i/>
          <w:color w:val="000000"/>
          <w:szCs w:val="22"/>
          <w:shd w:val="clear" w:color="auto" w:fill="FFFFFF"/>
        </w:rPr>
        <w:t>H</w:t>
      </w:r>
      <w:r w:rsidR="00AA6583" w:rsidRPr="008353F2">
        <w:rPr>
          <w:rFonts w:ascii="Book Antiqua" w:hAnsi="Book Antiqua" w:cs="Book Antiqua" w:hint="eastAsia"/>
          <w:color w:val="000000"/>
          <w:szCs w:val="22"/>
          <w:shd w:val="clear" w:color="auto" w:fill="FFFFFF"/>
          <w:lang w:eastAsia="zh-CN"/>
        </w:rPr>
        <w:t>.</w:t>
      </w:r>
      <w:r w:rsidR="00AA6583" w:rsidRPr="008353F2">
        <w:rPr>
          <w:rFonts w:ascii="Book Antiqua" w:eastAsia="Book Antiqua" w:hAnsi="Book Antiqua" w:cs="Book Antiqua"/>
          <w:i/>
          <w:color w:val="000000"/>
          <w:szCs w:val="22"/>
          <w:shd w:val="clear" w:color="auto" w:fill="FFFFFF"/>
        </w:rPr>
        <w:t xml:space="preserve"> pylori</w:t>
      </w:r>
      <w:r w:rsidR="00AA6583">
        <w:rPr>
          <w:rFonts w:ascii="Book Antiqua" w:eastAsia="Book Antiqua" w:hAnsi="Book Antiqua" w:cs="Book Antiqua"/>
          <w:color w:val="000000"/>
        </w:rPr>
        <w:t xml:space="preserve"> infection</w:t>
      </w:r>
      <w:r>
        <w:rPr>
          <w:rFonts w:ascii="Book Antiqua" w:eastAsia="Book Antiqua" w:hAnsi="Book Antiqua" w:cs="Book Antiqua"/>
          <w:color w:val="000000"/>
        </w:rPr>
        <w:t xml:space="preserve"> was explored in a 2017 study that tested 109 patients for </w:t>
      </w:r>
      <w:r w:rsidR="00AA6583" w:rsidRPr="008353F2">
        <w:rPr>
          <w:rFonts w:ascii="Book Antiqua" w:eastAsia="Book Antiqua" w:hAnsi="Book Antiqua" w:cs="Book Antiqua"/>
          <w:i/>
          <w:color w:val="000000"/>
          <w:szCs w:val="22"/>
          <w:shd w:val="clear" w:color="auto" w:fill="FFFFFF"/>
        </w:rPr>
        <w:t>H</w:t>
      </w:r>
      <w:r w:rsidR="00AA6583" w:rsidRPr="008353F2">
        <w:rPr>
          <w:rFonts w:ascii="Book Antiqua" w:hAnsi="Book Antiqua" w:cs="Book Antiqua" w:hint="eastAsia"/>
          <w:color w:val="000000"/>
          <w:szCs w:val="22"/>
          <w:shd w:val="clear" w:color="auto" w:fill="FFFFFF"/>
          <w:lang w:eastAsia="zh-CN"/>
        </w:rPr>
        <w:t>.</w:t>
      </w:r>
      <w:r w:rsidR="00AA6583" w:rsidRPr="008353F2">
        <w:rPr>
          <w:rFonts w:ascii="Book Antiqua" w:eastAsia="Book Antiqua" w:hAnsi="Book Antiqua" w:cs="Book Antiqua"/>
          <w:i/>
          <w:color w:val="000000"/>
          <w:szCs w:val="22"/>
          <w:shd w:val="clear" w:color="auto" w:fill="FFFFFF"/>
        </w:rPr>
        <w:t xml:space="preserve"> pylori</w:t>
      </w:r>
      <w:r w:rsidR="00AA6583">
        <w:rPr>
          <w:rFonts w:ascii="Book Antiqua" w:eastAsia="Book Antiqua" w:hAnsi="Book Antiqua" w:cs="Book Antiqua"/>
          <w:color w:val="000000"/>
        </w:rPr>
        <w:t xml:space="preserve"> infection</w:t>
      </w:r>
      <w:r>
        <w:rPr>
          <w:rFonts w:ascii="Book Antiqua" w:eastAsia="Book Antiqua" w:hAnsi="Book Antiqua" w:cs="Book Antiqua"/>
          <w:color w:val="000000"/>
        </w:rPr>
        <w:t xml:space="preserve"> and SIBO. Nineteen of 36 or 52.8% of </w:t>
      </w:r>
      <w:r w:rsidR="00AA6583" w:rsidRPr="008353F2">
        <w:rPr>
          <w:rFonts w:ascii="Book Antiqua" w:eastAsia="Book Antiqua" w:hAnsi="Book Antiqua" w:cs="Book Antiqua"/>
          <w:i/>
          <w:color w:val="000000"/>
          <w:szCs w:val="22"/>
          <w:shd w:val="clear" w:color="auto" w:fill="FFFFFF"/>
        </w:rPr>
        <w:t>H</w:t>
      </w:r>
      <w:r w:rsidR="00AA6583" w:rsidRPr="008353F2">
        <w:rPr>
          <w:rFonts w:ascii="Book Antiqua" w:hAnsi="Book Antiqua" w:cs="Book Antiqua" w:hint="eastAsia"/>
          <w:color w:val="000000"/>
          <w:szCs w:val="22"/>
          <w:shd w:val="clear" w:color="auto" w:fill="FFFFFF"/>
          <w:lang w:eastAsia="zh-CN"/>
        </w:rPr>
        <w:t>.</w:t>
      </w:r>
      <w:r w:rsidR="00AA6583" w:rsidRPr="008353F2">
        <w:rPr>
          <w:rFonts w:ascii="Book Antiqua" w:eastAsia="Book Antiqua" w:hAnsi="Book Antiqua" w:cs="Book Antiqua"/>
          <w:i/>
          <w:color w:val="000000"/>
          <w:szCs w:val="22"/>
          <w:shd w:val="clear" w:color="auto" w:fill="FFFFFF"/>
        </w:rPr>
        <w:t xml:space="preserve"> pylori</w:t>
      </w:r>
      <w:r w:rsidR="00AA6583">
        <w:rPr>
          <w:rFonts w:ascii="Book Antiqua" w:eastAsia="Book Antiqua" w:hAnsi="Book Antiqua" w:cs="Book Antiqua"/>
          <w:color w:val="000000"/>
        </w:rPr>
        <w:t xml:space="preserve"> infection</w:t>
      </w:r>
      <w:r>
        <w:rPr>
          <w:rFonts w:ascii="Book Antiqua" w:eastAsia="Book Antiqua" w:hAnsi="Book Antiqua" w:cs="Book Antiqua"/>
          <w:color w:val="000000"/>
        </w:rPr>
        <w:t xml:space="preserve"> patients were found to have concurrent SIBO. However, only 16 of 73 or 21.9% of patients without </w:t>
      </w:r>
      <w:r w:rsidR="00AA6583" w:rsidRPr="008353F2">
        <w:rPr>
          <w:rFonts w:ascii="Book Antiqua" w:eastAsia="Book Antiqua" w:hAnsi="Book Antiqua" w:cs="Book Antiqua"/>
          <w:i/>
          <w:color w:val="000000"/>
          <w:szCs w:val="22"/>
          <w:shd w:val="clear" w:color="auto" w:fill="FFFFFF"/>
        </w:rPr>
        <w:t>H</w:t>
      </w:r>
      <w:r w:rsidR="00AA6583" w:rsidRPr="008353F2">
        <w:rPr>
          <w:rFonts w:ascii="Book Antiqua" w:hAnsi="Book Antiqua" w:cs="Book Antiqua" w:hint="eastAsia"/>
          <w:color w:val="000000"/>
          <w:szCs w:val="22"/>
          <w:shd w:val="clear" w:color="auto" w:fill="FFFFFF"/>
          <w:lang w:eastAsia="zh-CN"/>
        </w:rPr>
        <w:t>.</w:t>
      </w:r>
      <w:r w:rsidR="00AA6583" w:rsidRPr="008353F2">
        <w:rPr>
          <w:rFonts w:ascii="Book Antiqua" w:eastAsia="Book Antiqua" w:hAnsi="Book Antiqua" w:cs="Book Antiqua"/>
          <w:i/>
          <w:color w:val="000000"/>
          <w:szCs w:val="22"/>
          <w:shd w:val="clear" w:color="auto" w:fill="FFFFFF"/>
        </w:rPr>
        <w:t xml:space="preserve"> pylori</w:t>
      </w:r>
      <w:r w:rsidR="00AA6583">
        <w:rPr>
          <w:rFonts w:ascii="Book Antiqua" w:eastAsia="Book Antiqua" w:hAnsi="Book Antiqua" w:cs="Book Antiqua"/>
          <w:color w:val="000000"/>
        </w:rPr>
        <w:t xml:space="preserve"> infection</w:t>
      </w:r>
      <w:r>
        <w:rPr>
          <w:rFonts w:ascii="Book Antiqua" w:eastAsia="Book Antiqua" w:hAnsi="Book Antiqua" w:cs="Book Antiqua"/>
          <w:color w:val="000000"/>
        </w:rPr>
        <w:t xml:space="preserve"> met the criteria for SIBO. These data suggest that the occurrence of SIBO is 2-fold greater in </w:t>
      </w:r>
      <w:r w:rsidR="00AA6583" w:rsidRPr="008353F2">
        <w:rPr>
          <w:rFonts w:ascii="Book Antiqua" w:eastAsia="Book Antiqua" w:hAnsi="Book Antiqua" w:cs="Book Antiqua"/>
          <w:i/>
          <w:color w:val="000000"/>
          <w:szCs w:val="22"/>
          <w:shd w:val="clear" w:color="auto" w:fill="FFFFFF"/>
        </w:rPr>
        <w:t>H</w:t>
      </w:r>
      <w:r w:rsidR="00AA6583" w:rsidRPr="008353F2">
        <w:rPr>
          <w:rFonts w:ascii="Book Antiqua" w:hAnsi="Book Antiqua" w:cs="Book Antiqua" w:hint="eastAsia"/>
          <w:color w:val="000000"/>
          <w:szCs w:val="22"/>
          <w:shd w:val="clear" w:color="auto" w:fill="FFFFFF"/>
          <w:lang w:eastAsia="zh-CN"/>
        </w:rPr>
        <w:t>.</w:t>
      </w:r>
      <w:r w:rsidR="00AA6583" w:rsidRPr="008353F2">
        <w:rPr>
          <w:rFonts w:ascii="Book Antiqua" w:eastAsia="Book Antiqua" w:hAnsi="Book Antiqua" w:cs="Book Antiqua"/>
          <w:i/>
          <w:color w:val="000000"/>
          <w:szCs w:val="22"/>
          <w:shd w:val="clear" w:color="auto" w:fill="FFFFFF"/>
        </w:rPr>
        <w:t xml:space="preserve"> pylori</w:t>
      </w:r>
      <w:r w:rsidR="00AA6583">
        <w:rPr>
          <w:rFonts w:ascii="Book Antiqua" w:eastAsia="Book Antiqua" w:hAnsi="Book Antiqua" w:cs="Book Antiqua"/>
          <w:color w:val="000000"/>
        </w:rPr>
        <w:t xml:space="preserve"> infection</w:t>
      </w:r>
      <w:r>
        <w:rPr>
          <w:rFonts w:ascii="Book Antiqua" w:eastAsia="Book Antiqua" w:hAnsi="Book Antiqua" w:cs="Book Antiqua"/>
          <w:color w:val="000000"/>
        </w:rPr>
        <w:t xml:space="preserve"> patients than in uninfected patients</w:t>
      </w:r>
      <w:r w:rsidR="00116622" w:rsidRPr="00C50EEB">
        <w:rPr>
          <w:rFonts w:ascii="Book Antiqua" w:hAnsi="Book Antiqua" w:cs="Book Antiqua" w:hint="eastAsia"/>
          <w:color w:val="000000"/>
          <w:vertAlign w:val="superscript"/>
          <w:lang w:eastAsia="zh-CN"/>
        </w:rPr>
        <w:t>[</w:t>
      </w:r>
      <w:r w:rsidR="00116622">
        <w:rPr>
          <w:rFonts w:ascii="Book Antiqua" w:hAnsi="Book Antiqua" w:cs="Book Antiqua" w:hint="eastAsia"/>
          <w:color w:val="000000"/>
          <w:szCs w:val="30"/>
          <w:vertAlign w:val="superscript"/>
          <w:lang w:eastAsia="zh-CN"/>
        </w:rPr>
        <w:t>7</w:t>
      </w:r>
      <w:r w:rsidR="00116622" w:rsidRPr="00C50EE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These findings are supported by a 2018 study that found 53% or 62 of 116 patients with concurrent </w:t>
      </w:r>
      <w:r w:rsidR="00AA6583" w:rsidRPr="008353F2">
        <w:rPr>
          <w:rFonts w:ascii="Book Antiqua" w:eastAsia="Book Antiqua" w:hAnsi="Book Antiqua" w:cs="Book Antiqua"/>
          <w:i/>
          <w:color w:val="000000"/>
          <w:szCs w:val="22"/>
          <w:shd w:val="clear" w:color="auto" w:fill="FFFFFF"/>
        </w:rPr>
        <w:t>H</w:t>
      </w:r>
      <w:r w:rsidR="00AA6583" w:rsidRPr="008353F2">
        <w:rPr>
          <w:rFonts w:ascii="Book Antiqua" w:hAnsi="Book Antiqua" w:cs="Book Antiqua" w:hint="eastAsia"/>
          <w:color w:val="000000"/>
          <w:szCs w:val="22"/>
          <w:shd w:val="clear" w:color="auto" w:fill="FFFFFF"/>
          <w:lang w:eastAsia="zh-CN"/>
        </w:rPr>
        <w:t>.</w:t>
      </w:r>
      <w:r w:rsidR="00AA6583" w:rsidRPr="008353F2">
        <w:rPr>
          <w:rFonts w:ascii="Book Antiqua" w:eastAsia="Book Antiqua" w:hAnsi="Book Antiqua" w:cs="Book Antiqua"/>
          <w:i/>
          <w:color w:val="000000"/>
          <w:szCs w:val="22"/>
          <w:shd w:val="clear" w:color="auto" w:fill="FFFFFF"/>
        </w:rPr>
        <w:t xml:space="preserve"> pylori</w:t>
      </w:r>
      <w:r w:rsidR="00AA6583">
        <w:rPr>
          <w:rFonts w:ascii="Book Antiqua" w:eastAsia="Book Antiqua" w:hAnsi="Book Antiqua" w:cs="Book Antiqua"/>
          <w:color w:val="000000"/>
        </w:rPr>
        <w:t xml:space="preserve"> infection</w:t>
      </w:r>
      <w:r>
        <w:rPr>
          <w:rFonts w:ascii="Book Antiqua" w:eastAsia="Book Antiqua" w:hAnsi="Book Antiqua" w:cs="Book Antiqua"/>
          <w:color w:val="000000"/>
        </w:rPr>
        <w:t xml:space="preserve"> and SIBO</w:t>
      </w:r>
      <w:r w:rsidR="00116622" w:rsidRPr="00C50EEB">
        <w:rPr>
          <w:rFonts w:ascii="Book Antiqua" w:hAnsi="Book Antiqua" w:cs="Book Antiqua" w:hint="eastAsia"/>
          <w:color w:val="000000"/>
          <w:vertAlign w:val="superscript"/>
          <w:lang w:eastAsia="zh-CN"/>
        </w:rPr>
        <w:t>[</w:t>
      </w:r>
      <w:r w:rsidR="00116622">
        <w:rPr>
          <w:rFonts w:ascii="Book Antiqua" w:hAnsi="Book Antiqua" w:cs="Book Antiqua" w:hint="eastAsia"/>
          <w:color w:val="000000"/>
          <w:szCs w:val="30"/>
          <w:vertAlign w:val="superscript"/>
          <w:lang w:eastAsia="zh-CN"/>
        </w:rPr>
        <w:t>14</w:t>
      </w:r>
      <w:r w:rsidR="00116622" w:rsidRPr="00C50EE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67D4C192" w14:textId="18D67125" w:rsidR="00A77B3E" w:rsidRDefault="00AE5423" w:rsidP="009740E5">
      <w:pPr>
        <w:spacing w:line="360" w:lineRule="auto"/>
        <w:ind w:firstLineChars="200" w:firstLine="480"/>
        <w:jc w:val="both"/>
      </w:pPr>
      <w:r>
        <w:rPr>
          <w:rFonts w:ascii="Book Antiqua" w:eastAsia="Book Antiqua" w:hAnsi="Book Antiqua" w:cs="Book Antiqua"/>
          <w:color w:val="000000"/>
        </w:rPr>
        <w:t xml:space="preserve">Several studies have reported an association between SIBO, </w:t>
      </w:r>
      <w:r w:rsidR="00AA6583" w:rsidRPr="008353F2">
        <w:rPr>
          <w:rFonts w:ascii="Book Antiqua" w:eastAsia="Book Antiqua" w:hAnsi="Book Antiqua" w:cs="Book Antiqua"/>
          <w:i/>
          <w:color w:val="000000"/>
          <w:szCs w:val="22"/>
          <w:shd w:val="clear" w:color="auto" w:fill="FFFFFF"/>
        </w:rPr>
        <w:t>H</w:t>
      </w:r>
      <w:r w:rsidR="00AA6583" w:rsidRPr="008353F2">
        <w:rPr>
          <w:rFonts w:ascii="Book Antiqua" w:hAnsi="Book Antiqua" w:cs="Book Antiqua" w:hint="eastAsia"/>
          <w:color w:val="000000"/>
          <w:szCs w:val="22"/>
          <w:shd w:val="clear" w:color="auto" w:fill="FFFFFF"/>
          <w:lang w:eastAsia="zh-CN"/>
        </w:rPr>
        <w:t>.</w:t>
      </w:r>
      <w:r w:rsidR="00AA6583" w:rsidRPr="008353F2">
        <w:rPr>
          <w:rFonts w:ascii="Book Antiqua" w:eastAsia="Book Antiqua" w:hAnsi="Book Antiqua" w:cs="Book Antiqua"/>
          <w:i/>
          <w:color w:val="000000"/>
          <w:szCs w:val="22"/>
          <w:shd w:val="clear" w:color="auto" w:fill="FFFFFF"/>
        </w:rPr>
        <w:t xml:space="preserve"> pylori</w:t>
      </w:r>
      <w:r w:rsidR="00AA6583">
        <w:rPr>
          <w:rFonts w:ascii="Book Antiqua" w:eastAsia="Book Antiqua" w:hAnsi="Book Antiqua" w:cs="Book Antiqua"/>
          <w:color w:val="000000"/>
        </w:rPr>
        <w:t xml:space="preserve"> infection</w:t>
      </w:r>
      <w:r>
        <w:rPr>
          <w:rFonts w:ascii="Book Antiqua" w:eastAsia="Book Antiqua" w:hAnsi="Book Antiqua" w:cs="Book Antiqua"/>
          <w:color w:val="000000"/>
        </w:rPr>
        <w:t xml:space="preserve"> and a variety of pathologies (Figure 1). In comparison trials, both SIBO and </w:t>
      </w:r>
      <w:r w:rsidR="00AA6583" w:rsidRPr="008353F2">
        <w:rPr>
          <w:rFonts w:ascii="Book Antiqua" w:eastAsia="Book Antiqua" w:hAnsi="Book Antiqua" w:cs="Book Antiqua"/>
          <w:i/>
          <w:color w:val="000000"/>
          <w:szCs w:val="22"/>
          <w:shd w:val="clear" w:color="auto" w:fill="FFFFFF"/>
        </w:rPr>
        <w:t>H</w:t>
      </w:r>
      <w:r w:rsidR="00AA6583" w:rsidRPr="008353F2">
        <w:rPr>
          <w:rFonts w:ascii="Book Antiqua" w:hAnsi="Book Antiqua" w:cs="Book Antiqua" w:hint="eastAsia"/>
          <w:color w:val="000000"/>
          <w:szCs w:val="22"/>
          <w:shd w:val="clear" w:color="auto" w:fill="FFFFFF"/>
          <w:lang w:eastAsia="zh-CN"/>
        </w:rPr>
        <w:t>.</w:t>
      </w:r>
      <w:r w:rsidR="00AA6583" w:rsidRPr="008353F2">
        <w:rPr>
          <w:rFonts w:ascii="Book Antiqua" w:eastAsia="Book Antiqua" w:hAnsi="Book Antiqua" w:cs="Book Antiqua"/>
          <w:i/>
          <w:color w:val="000000"/>
          <w:szCs w:val="22"/>
          <w:shd w:val="clear" w:color="auto" w:fill="FFFFFF"/>
        </w:rPr>
        <w:t xml:space="preserve"> pylori</w:t>
      </w:r>
      <w:r w:rsidR="00AA6583">
        <w:rPr>
          <w:rFonts w:ascii="Book Antiqua" w:eastAsia="Book Antiqua" w:hAnsi="Book Antiqua" w:cs="Book Antiqua"/>
          <w:color w:val="000000"/>
        </w:rPr>
        <w:t xml:space="preserve"> infection</w:t>
      </w:r>
      <w:r>
        <w:rPr>
          <w:rFonts w:ascii="Book Antiqua" w:eastAsia="Book Antiqua" w:hAnsi="Book Antiqua" w:cs="Book Antiqua"/>
          <w:color w:val="000000"/>
        </w:rPr>
        <w:t xml:space="preserve"> appear more common in cirrhosis</w:t>
      </w:r>
      <w:r w:rsidR="007E543A" w:rsidRPr="00C50EEB">
        <w:rPr>
          <w:rFonts w:ascii="Book Antiqua" w:hAnsi="Book Antiqua" w:cs="Book Antiqua" w:hint="eastAsia"/>
          <w:color w:val="000000"/>
          <w:vertAlign w:val="superscript"/>
          <w:lang w:eastAsia="zh-CN"/>
        </w:rPr>
        <w:t>[</w:t>
      </w:r>
      <w:r w:rsidR="007E543A">
        <w:rPr>
          <w:rFonts w:ascii="Book Antiqua" w:hAnsi="Book Antiqua" w:cs="Book Antiqua" w:hint="eastAsia"/>
          <w:color w:val="000000"/>
          <w:szCs w:val="30"/>
          <w:vertAlign w:val="superscript"/>
          <w:lang w:eastAsia="zh-CN"/>
        </w:rPr>
        <w:t>15</w:t>
      </w:r>
      <w:r w:rsidR="007E543A" w:rsidRPr="00C50EE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Fabry’s disease</w:t>
      </w:r>
      <w:r w:rsidR="007E543A" w:rsidRPr="00C50EEB">
        <w:rPr>
          <w:rFonts w:ascii="Book Antiqua" w:hAnsi="Book Antiqua" w:cs="Book Antiqua" w:hint="eastAsia"/>
          <w:color w:val="000000"/>
          <w:vertAlign w:val="superscript"/>
          <w:lang w:eastAsia="zh-CN"/>
        </w:rPr>
        <w:t>[</w:t>
      </w:r>
      <w:r w:rsidR="007E543A">
        <w:rPr>
          <w:rFonts w:ascii="Book Antiqua" w:hAnsi="Book Antiqua" w:cs="Book Antiqua" w:hint="eastAsia"/>
          <w:color w:val="000000"/>
          <w:szCs w:val="30"/>
          <w:vertAlign w:val="superscript"/>
          <w:lang w:eastAsia="zh-CN"/>
        </w:rPr>
        <w:t>16</w:t>
      </w:r>
      <w:r w:rsidR="007E543A" w:rsidRPr="00C50EE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and Parkinson's disease</w:t>
      </w:r>
      <w:r w:rsidR="007E543A" w:rsidRPr="00C50EEB">
        <w:rPr>
          <w:rFonts w:ascii="Book Antiqua" w:hAnsi="Book Antiqua" w:cs="Book Antiqua" w:hint="eastAsia"/>
          <w:color w:val="000000"/>
          <w:vertAlign w:val="superscript"/>
          <w:lang w:eastAsia="zh-CN"/>
        </w:rPr>
        <w:t>[</w:t>
      </w:r>
      <w:r w:rsidR="007E543A">
        <w:rPr>
          <w:rFonts w:ascii="Book Antiqua" w:hAnsi="Book Antiqua" w:cs="Book Antiqua" w:hint="eastAsia"/>
          <w:color w:val="000000"/>
          <w:szCs w:val="30"/>
          <w:vertAlign w:val="superscript"/>
          <w:lang w:eastAsia="zh-CN"/>
        </w:rPr>
        <w:t>17</w:t>
      </w:r>
      <w:r w:rsidR="007E543A" w:rsidRPr="00C50EE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Independent reviews of </w:t>
      </w:r>
      <w:r w:rsidR="00AA6583" w:rsidRPr="008353F2">
        <w:rPr>
          <w:rFonts w:ascii="Book Antiqua" w:eastAsia="Book Antiqua" w:hAnsi="Book Antiqua" w:cs="Book Antiqua"/>
          <w:i/>
          <w:color w:val="000000"/>
          <w:szCs w:val="22"/>
          <w:shd w:val="clear" w:color="auto" w:fill="FFFFFF"/>
        </w:rPr>
        <w:t>H</w:t>
      </w:r>
      <w:r w:rsidR="00AA6583" w:rsidRPr="008353F2">
        <w:rPr>
          <w:rFonts w:ascii="Book Antiqua" w:hAnsi="Book Antiqua" w:cs="Book Antiqua" w:hint="eastAsia"/>
          <w:color w:val="000000"/>
          <w:szCs w:val="22"/>
          <w:shd w:val="clear" w:color="auto" w:fill="FFFFFF"/>
          <w:lang w:eastAsia="zh-CN"/>
        </w:rPr>
        <w:t>.</w:t>
      </w:r>
      <w:r w:rsidR="00AA6583" w:rsidRPr="008353F2">
        <w:rPr>
          <w:rFonts w:ascii="Book Antiqua" w:eastAsia="Book Antiqua" w:hAnsi="Book Antiqua" w:cs="Book Antiqua"/>
          <w:i/>
          <w:color w:val="000000"/>
          <w:szCs w:val="22"/>
          <w:shd w:val="clear" w:color="auto" w:fill="FFFFFF"/>
        </w:rPr>
        <w:t xml:space="preserve"> pylori</w:t>
      </w:r>
      <w:r w:rsidR="00AA6583">
        <w:rPr>
          <w:rFonts w:ascii="Book Antiqua" w:eastAsia="Book Antiqua" w:hAnsi="Book Antiqua" w:cs="Book Antiqua"/>
          <w:color w:val="000000"/>
        </w:rPr>
        <w:t xml:space="preserve"> infection</w:t>
      </w:r>
      <w:r>
        <w:rPr>
          <w:rFonts w:ascii="Book Antiqua" w:eastAsia="Book Antiqua" w:hAnsi="Book Antiqua" w:cs="Book Antiqua"/>
          <w:color w:val="000000"/>
        </w:rPr>
        <w:t xml:space="preserve"> and SIBO show overlapping higher incidence in patients with diabetes mellitus, metabolic syndrome, hepatic encephalopathy, chronic urticaria, psoriasis and rosacea when compared to the general population</w:t>
      </w:r>
      <w:r w:rsidR="007E543A" w:rsidRPr="007E543A">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18-21</w:t>
      </w:r>
      <w:r w:rsidR="007E543A">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In patients with cirrhosis and hepatic encephalopathy, the eradication of SIBO appears to improve encephalopathic symptoms; however, the treatment of </w:t>
      </w:r>
      <w:r w:rsidR="00AA6583" w:rsidRPr="008353F2">
        <w:rPr>
          <w:rFonts w:ascii="Book Antiqua" w:eastAsia="Book Antiqua" w:hAnsi="Book Antiqua" w:cs="Book Antiqua"/>
          <w:i/>
          <w:color w:val="000000"/>
          <w:szCs w:val="22"/>
          <w:shd w:val="clear" w:color="auto" w:fill="FFFFFF"/>
        </w:rPr>
        <w:t>H</w:t>
      </w:r>
      <w:r w:rsidR="00AA6583" w:rsidRPr="008353F2">
        <w:rPr>
          <w:rFonts w:ascii="Book Antiqua" w:hAnsi="Book Antiqua" w:cs="Book Antiqua" w:hint="eastAsia"/>
          <w:color w:val="000000"/>
          <w:szCs w:val="22"/>
          <w:shd w:val="clear" w:color="auto" w:fill="FFFFFF"/>
          <w:lang w:eastAsia="zh-CN"/>
        </w:rPr>
        <w:t>.</w:t>
      </w:r>
      <w:r w:rsidR="00AA6583" w:rsidRPr="008353F2">
        <w:rPr>
          <w:rFonts w:ascii="Book Antiqua" w:eastAsia="Book Antiqua" w:hAnsi="Book Antiqua" w:cs="Book Antiqua"/>
          <w:i/>
          <w:color w:val="000000"/>
          <w:szCs w:val="22"/>
          <w:shd w:val="clear" w:color="auto" w:fill="FFFFFF"/>
        </w:rPr>
        <w:t xml:space="preserve"> pylori</w:t>
      </w:r>
      <w:r w:rsidR="00AA6583">
        <w:rPr>
          <w:rFonts w:ascii="Book Antiqua" w:eastAsia="Book Antiqua" w:hAnsi="Book Antiqua" w:cs="Book Antiqua"/>
          <w:color w:val="000000"/>
        </w:rPr>
        <w:t xml:space="preserve"> infection</w:t>
      </w:r>
      <w:r>
        <w:rPr>
          <w:rFonts w:ascii="Book Antiqua" w:eastAsia="Book Antiqua" w:hAnsi="Book Antiqua" w:cs="Book Antiqua"/>
          <w:color w:val="000000"/>
        </w:rPr>
        <w:t xml:space="preserve"> does not</w:t>
      </w:r>
      <w:r w:rsidR="007E543A" w:rsidRPr="00C50EEB">
        <w:rPr>
          <w:rFonts w:ascii="Book Antiqua" w:hAnsi="Book Antiqua" w:cs="Book Antiqua" w:hint="eastAsia"/>
          <w:color w:val="000000"/>
          <w:vertAlign w:val="superscript"/>
          <w:lang w:eastAsia="zh-CN"/>
        </w:rPr>
        <w:t>[</w:t>
      </w:r>
      <w:r w:rsidR="007E543A">
        <w:rPr>
          <w:rFonts w:ascii="Book Antiqua" w:hAnsi="Book Antiqua" w:cs="Book Antiqua" w:hint="eastAsia"/>
          <w:color w:val="000000"/>
          <w:szCs w:val="30"/>
          <w:vertAlign w:val="superscript"/>
          <w:lang w:eastAsia="zh-CN"/>
        </w:rPr>
        <w:t>15</w:t>
      </w:r>
      <w:r w:rsidR="007E543A" w:rsidRPr="00C50EE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Inversely, the treatment of </w:t>
      </w:r>
      <w:r w:rsidR="00AA6583" w:rsidRPr="008353F2">
        <w:rPr>
          <w:rFonts w:ascii="Book Antiqua" w:eastAsia="Book Antiqua" w:hAnsi="Book Antiqua" w:cs="Book Antiqua"/>
          <w:i/>
          <w:color w:val="000000"/>
          <w:szCs w:val="22"/>
          <w:shd w:val="clear" w:color="auto" w:fill="FFFFFF"/>
        </w:rPr>
        <w:t>H</w:t>
      </w:r>
      <w:r w:rsidR="00AA6583" w:rsidRPr="008353F2">
        <w:rPr>
          <w:rFonts w:ascii="Book Antiqua" w:hAnsi="Book Antiqua" w:cs="Book Antiqua" w:hint="eastAsia"/>
          <w:color w:val="000000"/>
          <w:szCs w:val="22"/>
          <w:shd w:val="clear" w:color="auto" w:fill="FFFFFF"/>
          <w:lang w:eastAsia="zh-CN"/>
        </w:rPr>
        <w:t>.</w:t>
      </w:r>
      <w:r w:rsidR="00AA6583" w:rsidRPr="008353F2">
        <w:rPr>
          <w:rFonts w:ascii="Book Antiqua" w:eastAsia="Book Antiqua" w:hAnsi="Book Antiqua" w:cs="Book Antiqua"/>
          <w:i/>
          <w:color w:val="000000"/>
          <w:szCs w:val="22"/>
          <w:shd w:val="clear" w:color="auto" w:fill="FFFFFF"/>
        </w:rPr>
        <w:t xml:space="preserve"> pylori</w:t>
      </w:r>
      <w:r w:rsidR="00AA6583">
        <w:rPr>
          <w:rFonts w:ascii="Book Antiqua" w:eastAsia="Book Antiqua" w:hAnsi="Book Antiqua" w:cs="Book Antiqua"/>
          <w:color w:val="000000"/>
        </w:rPr>
        <w:t xml:space="preserve"> infection</w:t>
      </w:r>
      <w:r>
        <w:rPr>
          <w:rFonts w:ascii="Book Antiqua" w:eastAsia="Book Antiqua" w:hAnsi="Book Antiqua" w:cs="Book Antiqua"/>
          <w:color w:val="000000"/>
        </w:rPr>
        <w:t xml:space="preserve"> has been documented to improve chronic spontaneous </w:t>
      </w:r>
      <w:proofErr w:type="gramStart"/>
      <w:r>
        <w:rPr>
          <w:rFonts w:ascii="Book Antiqua" w:eastAsia="Book Antiqua" w:hAnsi="Book Antiqua" w:cs="Book Antiqua"/>
          <w:color w:val="000000"/>
        </w:rPr>
        <w:t>urticaria</w:t>
      </w:r>
      <w:r w:rsidR="007E543A" w:rsidRPr="00C50EEB">
        <w:rPr>
          <w:rFonts w:ascii="Book Antiqua" w:hAnsi="Book Antiqua" w:cs="Book Antiqua" w:hint="eastAsia"/>
          <w:color w:val="000000"/>
          <w:vertAlign w:val="superscript"/>
          <w:lang w:eastAsia="zh-CN"/>
        </w:rPr>
        <w:t>[</w:t>
      </w:r>
      <w:proofErr w:type="gramEnd"/>
      <w:r w:rsidR="007E543A">
        <w:rPr>
          <w:rFonts w:ascii="Book Antiqua" w:hAnsi="Book Antiqua" w:cs="Book Antiqua" w:hint="eastAsia"/>
          <w:color w:val="000000"/>
          <w:szCs w:val="30"/>
          <w:vertAlign w:val="superscript"/>
          <w:lang w:eastAsia="zh-CN"/>
        </w:rPr>
        <w:t>18</w:t>
      </w:r>
      <w:r w:rsidR="007E543A" w:rsidRPr="00C50EE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and rosacea</w:t>
      </w:r>
      <w:r w:rsidR="007E543A" w:rsidRPr="00C50EEB">
        <w:rPr>
          <w:rFonts w:ascii="Book Antiqua" w:hAnsi="Book Antiqua" w:cs="Book Antiqua" w:hint="eastAsia"/>
          <w:color w:val="000000"/>
          <w:vertAlign w:val="superscript"/>
          <w:lang w:eastAsia="zh-CN"/>
        </w:rPr>
        <w:t>[</w:t>
      </w:r>
      <w:r w:rsidR="007E543A">
        <w:rPr>
          <w:rFonts w:ascii="Book Antiqua" w:hAnsi="Book Antiqua" w:cs="Book Antiqua" w:hint="eastAsia"/>
          <w:color w:val="000000"/>
          <w:szCs w:val="30"/>
          <w:vertAlign w:val="superscript"/>
          <w:lang w:eastAsia="zh-CN"/>
        </w:rPr>
        <w:t>19</w:t>
      </w:r>
      <w:r w:rsidR="007E543A" w:rsidRPr="00C50EE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but the treatment of SIBO has not.</w:t>
      </w:r>
    </w:p>
    <w:p w14:paraId="6812ECA2" w14:textId="77777777" w:rsidR="007E543A" w:rsidRDefault="007E543A">
      <w:pPr>
        <w:spacing w:line="360" w:lineRule="auto"/>
        <w:jc w:val="both"/>
        <w:rPr>
          <w:rFonts w:ascii="Book Antiqua" w:hAnsi="Book Antiqua" w:cs="Book Antiqua"/>
          <w:b/>
          <w:bCs/>
          <w:color w:val="000000"/>
          <w:lang w:eastAsia="zh-CN"/>
        </w:rPr>
      </w:pPr>
    </w:p>
    <w:p w14:paraId="390CE096" w14:textId="77777777" w:rsidR="00A77B3E" w:rsidRPr="007E543A" w:rsidRDefault="00AE5423">
      <w:pPr>
        <w:spacing w:line="360" w:lineRule="auto"/>
        <w:jc w:val="both"/>
        <w:rPr>
          <w:rFonts w:ascii="Book Antiqua" w:eastAsia="Book Antiqua" w:hAnsi="Book Antiqua" w:cs="Book Antiqua"/>
          <w:b/>
          <w:caps/>
          <w:color w:val="000000"/>
          <w:u w:val="single"/>
        </w:rPr>
      </w:pPr>
      <w:r w:rsidRPr="007E543A">
        <w:rPr>
          <w:rFonts w:ascii="Book Antiqua" w:eastAsia="Book Antiqua" w:hAnsi="Book Antiqua" w:cs="Book Antiqua"/>
          <w:b/>
          <w:caps/>
          <w:color w:val="000000"/>
          <w:u w:val="single"/>
        </w:rPr>
        <w:t>Pathogenesis (mechanisms)</w:t>
      </w:r>
    </w:p>
    <w:p w14:paraId="3E10BD40" w14:textId="75BF62C4" w:rsidR="00A77B3E" w:rsidRDefault="00AE5423">
      <w:pPr>
        <w:spacing w:line="360" w:lineRule="auto"/>
        <w:jc w:val="both"/>
      </w:pPr>
      <w:r>
        <w:rPr>
          <w:rFonts w:ascii="Book Antiqua" w:eastAsia="Book Antiqua" w:hAnsi="Book Antiqua" w:cs="Book Antiqua"/>
          <w:color w:val="000000"/>
        </w:rPr>
        <w:t>In the general population, gastric secretions are strongly acidic with a pH range of 1 to 2. In non-</w:t>
      </w:r>
      <w:r w:rsidR="00AA6583" w:rsidRPr="008353F2">
        <w:rPr>
          <w:rFonts w:ascii="Book Antiqua" w:eastAsia="Book Antiqua" w:hAnsi="Book Antiqua" w:cs="Book Antiqua"/>
          <w:i/>
          <w:color w:val="000000"/>
          <w:szCs w:val="22"/>
          <w:shd w:val="clear" w:color="auto" w:fill="FFFFFF"/>
        </w:rPr>
        <w:t>H</w:t>
      </w:r>
      <w:r w:rsidR="00AA6583" w:rsidRPr="008353F2">
        <w:rPr>
          <w:rFonts w:ascii="Book Antiqua" w:hAnsi="Book Antiqua" w:cs="Book Antiqua" w:hint="eastAsia"/>
          <w:color w:val="000000"/>
          <w:szCs w:val="22"/>
          <w:shd w:val="clear" w:color="auto" w:fill="FFFFFF"/>
          <w:lang w:eastAsia="zh-CN"/>
        </w:rPr>
        <w:t>.</w:t>
      </w:r>
      <w:r w:rsidR="00AA6583" w:rsidRPr="008353F2">
        <w:rPr>
          <w:rFonts w:ascii="Book Antiqua" w:eastAsia="Book Antiqua" w:hAnsi="Book Antiqua" w:cs="Book Antiqua"/>
          <w:i/>
          <w:color w:val="000000"/>
          <w:szCs w:val="22"/>
          <w:shd w:val="clear" w:color="auto" w:fill="FFFFFF"/>
        </w:rPr>
        <w:t xml:space="preserve"> pylori</w:t>
      </w:r>
      <w:r w:rsidR="00AA6583">
        <w:rPr>
          <w:rFonts w:ascii="Book Antiqua" w:eastAsia="Book Antiqua" w:hAnsi="Book Antiqua" w:cs="Book Antiqua"/>
          <w:color w:val="000000"/>
        </w:rPr>
        <w:t xml:space="preserve"> infection</w:t>
      </w:r>
      <w:r>
        <w:rPr>
          <w:rFonts w:ascii="Book Antiqua" w:eastAsia="Book Antiqua" w:hAnsi="Book Antiqua" w:cs="Book Antiqua"/>
          <w:color w:val="000000"/>
        </w:rPr>
        <w:t xml:space="preserve"> individuals, daily administration of 20 mg omeprazole has been shown to increase gastric pH by 2 to a pH range of 3 to 4. During </w:t>
      </w:r>
      <w:r w:rsidR="00AA6583" w:rsidRPr="008353F2">
        <w:rPr>
          <w:rFonts w:ascii="Book Antiqua" w:eastAsia="Book Antiqua" w:hAnsi="Book Antiqua" w:cs="Book Antiqua"/>
          <w:i/>
          <w:color w:val="000000"/>
          <w:szCs w:val="22"/>
          <w:shd w:val="clear" w:color="auto" w:fill="FFFFFF"/>
        </w:rPr>
        <w:t>H</w:t>
      </w:r>
      <w:r w:rsidR="00AA6583" w:rsidRPr="008353F2">
        <w:rPr>
          <w:rFonts w:ascii="Book Antiqua" w:hAnsi="Book Antiqua" w:cs="Book Antiqua" w:hint="eastAsia"/>
          <w:color w:val="000000"/>
          <w:szCs w:val="22"/>
          <w:shd w:val="clear" w:color="auto" w:fill="FFFFFF"/>
          <w:lang w:eastAsia="zh-CN"/>
        </w:rPr>
        <w:t>.</w:t>
      </w:r>
      <w:r w:rsidR="00AA6583" w:rsidRPr="008353F2">
        <w:rPr>
          <w:rFonts w:ascii="Book Antiqua" w:eastAsia="Book Antiqua" w:hAnsi="Book Antiqua" w:cs="Book Antiqua"/>
          <w:i/>
          <w:color w:val="000000"/>
          <w:szCs w:val="22"/>
          <w:shd w:val="clear" w:color="auto" w:fill="FFFFFF"/>
        </w:rPr>
        <w:t xml:space="preserve"> pylori</w:t>
      </w:r>
      <w:r w:rsidR="00AA6583">
        <w:rPr>
          <w:rFonts w:ascii="Book Antiqua" w:eastAsia="Book Antiqua" w:hAnsi="Book Antiqua" w:cs="Book Antiqua"/>
          <w:color w:val="000000"/>
        </w:rPr>
        <w:t xml:space="preserve"> infection</w:t>
      </w:r>
      <w:r>
        <w:rPr>
          <w:rFonts w:ascii="Book Antiqua" w:eastAsia="Book Antiqua" w:hAnsi="Book Antiqua" w:cs="Book Antiqua"/>
          <w:color w:val="000000"/>
        </w:rPr>
        <w:t>, individuals receiving this same dose of omeprazole showed increased stomach pH by a total of 4 to a pH range of 5 to 6</w:t>
      </w:r>
      <w:r w:rsidR="007E543A" w:rsidRPr="00C50EEB">
        <w:rPr>
          <w:rFonts w:ascii="Book Antiqua" w:hAnsi="Book Antiqua" w:cs="Book Antiqua" w:hint="eastAsia"/>
          <w:color w:val="000000"/>
          <w:vertAlign w:val="superscript"/>
          <w:lang w:eastAsia="zh-CN"/>
        </w:rPr>
        <w:t>[</w:t>
      </w:r>
      <w:r w:rsidR="007E543A">
        <w:rPr>
          <w:rFonts w:ascii="Book Antiqua" w:hAnsi="Book Antiqua" w:cs="Book Antiqua" w:hint="eastAsia"/>
          <w:color w:val="000000"/>
          <w:szCs w:val="30"/>
          <w:vertAlign w:val="superscript"/>
          <w:lang w:eastAsia="zh-CN"/>
        </w:rPr>
        <w:t>1</w:t>
      </w:r>
      <w:r w:rsidR="007E543A" w:rsidRPr="00C50EE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Within the pH range of 5 to 6, enteric bacterial lo</w:t>
      </w:r>
      <w:r w:rsidR="007E543A">
        <w:rPr>
          <w:rFonts w:ascii="Book Antiqua" w:eastAsia="Book Antiqua" w:hAnsi="Book Antiqua" w:cs="Book Antiqua"/>
          <w:color w:val="000000"/>
        </w:rPr>
        <w:t>ad can increase by as much as 1</w:t>
      </w:r>
      <w:r>
        <w:rPr>
          <w:rFonts w:ascii="Book Antiqua" w:eastAsia="Book Antiqua" w:hAnsi="Book Antiqua" w:cs="Book Antiqua"/>
          <w:color w:val="000000"/>
        </w:rPr>
        <w:t>000-fold</w:t>
      </w:r>
      <w:r w:rsidR="007E543A" w:rsidRPr="00C50EEB">
        <w:rPr>
          <w:rFonts w:ascii="Book Antiqua" w:hAnsi="Book Antiqua" w:cs="Book Antiqua" w:hint="eastAsia"/>
          <w:color w:val="000000"/>
          <w:vertAlign w:val="superscript"/>
          <w:lang w:eastAsia="zh-CN"/>
        </w:rPr>
        <w:t>[</w:t>
      </w:r>
      <w:r w:rsidR="007E543A">
        <w:rPr>
          <w:rFonts w:ascii="Book Antiqua" w:hAnsi="Book Antiqua" w:cs="Book Antiqua" w:hint="eastAsia"/>
          <w:color w:val="000000"/>
          <w:szCs w:val="30"/>
          <w:vertAlign w:val="superscript"/>
          <w:lang w:eastAsia="zh-CN"/>
        </w:rPr>
        <w:t>22</w:t>
      </w:r>
      <w:r w:rsidR="007E543A" w:rsidRPr="00C50EE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These bacteria are predominantly gram-negative anaerobes that produce gas with the fermentation of carbohydrates</w:t>
      </w:r>
      <w:r w:rsidR="007E543A" w:rsidRPr="00C50EEB">
        <w:rPr>
          <w:rFonts w:ascii="Book Antiqua" w:hAnsi="Book Antiqua" w:cs="Book Antiqua" w:hint="eastAsia"/>
          <w:color w:val="000000"/>
          <w:vertAlign w:val="superscript"/>
          <w:lang w:eastAsia="zh-CN"/>
        </w:rPr>
        <w:t>[</w:t>
      </w:r>
      <w:r w:rsidR="007E543A">
        <w:rPr>
          <w:rFonts w:ascii="Book Antiqua" w:hAnsi="Book Antiqua" w:cs="Book Antiqua" w:hint="eastAsia"/>
          <w:color w:val="000000"/>
          <w:szCs w:val="30"/>
          <w:vertAlign w:val="superscript"/>
          <w:lang w:eastAsia="zh-CN"/>
        </w:rPr>
        <w:t>2</w:t>
      </w:r>
      <w:r w:rsidR="007E543A" w:rsidRPr="00C50EE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This gas fermentation allows for the detection of </w:t>
      </w:r>
      <w:r w:rsidR="00AA6583" w:rsidRPr="008353F2">
        <w:rPr>
          <w:rFonts w:ascii="Book Antiqua" w:eastAsia="Book Antiqua" w:hAnsi="Book Antiqua" w:cs="Book Antiqua"/>
          <w:i/>
          <w:color w:val="000000"/>
          <w:szCs w:val="22"/>
          <w:shd w:val="clear" w:color="auto" w:fill="FFFFFF"/>
        </w:rPr>
        <w:t>H</w:t>
      </w:r>
      <w:r w:rsidR="00AA6583" w:rsidRPr="008353F2">
        <w:rPr>
          <w:rFonts w:ascii="Book Antiqua" w:hAnsi="Book Antiqua" w:cs="Book Antiqua" w:hint="eastAsia"/>
          <w:color w:val="000000"/>
          <w:szCs w:val="22"/>
          <w:shd w:val="clear" w:color="auto" w:fill="FFFFFF"/>
          <w:lang w:eastAsia="zh-CN"/>
        </w:rPr>
        <w:t>.</w:t>
      </w:r>
      <w:r w:rsidR="00AA6583" w:rsidRPr="008353F2">
        <w:rPr>
          <w:rFonts w:ascii="Book Antiqua" w:eastAsia="Book Antiqua" w:hAnsi="Book Antiqua" w:cs="Book Antiqua"/>
          <w:i/>
          <w:color w:val="000000"/>
          <w:szCs w:val="22"/>
          <w:shd w:val="clear" w:color="auto" w:fill="FFFFFF"/>
        </w:rPr>
        <w:t xml:space="preserve"> pylori</w:t>
      </w:r>
      <w:r w:rsidR="00AA6583">
        <w:rPr>
          <w:rFonts w:ascii="Book Antiqua" w:eastAsia="Book Antiqua" w:hAnsi="Book Antiqua" w:cs="Book Antiqua"/>
          <w:color w:val="000000"/>
        </w:rPr>
        <w:t xml:space="preserve"> infection</w:t>
      </w:r>
      <w:r>
        <w:rPr>
          <w:rFonts w:ascii="Book Antiqua" w:eastAsia="Book Antiqua" w:hAnsi="Book Antiqua" w:cs="Book Antiqua"/>
          <w:color w:val="000000"/>
        </w:rPr>
        <w:t xml:space="preserve"> by the urea breath test and the detection of SIBO by the hydrogen breath test. With that said, both bacterial load and the </w:t>
      </w:r>
      <w:r>
        <w:rPr>
          <w:rFonts w:ascii="Book Antiqua" w:eastAsia="Book Antiqua" w:hAnsi="Book Antiqua" w:cs="Book Antiqua"/>
          <w:color w:val="000000"/>
        </w:rPr>
        <w:lastRenderedPageBreak/>
        <w:t xml:space="preserve">gas they produce contribute to the nonspecific constellation of gastrointestinal complaints described in SIBO and </w:t>
      </w:r>
      <w:r w:rsidR="00AA6583" w:rsidRPr="008353F2">
        <w:rPr>
          <w:rFonts w:ascii="Book Antiqua" w:eastAsia="Book Antiqua" w:hAnsi="Book Antiqua" w:cs="Book Antiqua"/>
          <w:i/>
          <w:color w:val="000000"/>
          <w:szCs w:val="22"/>
          <w:shd w:val="clear" w:color="auto" w:fill="FFFFFF"/>
        </w:rPr>
        <w:t>H</w:t>
      </w:r>
      <w:r w:rsidR="00AA6583" w:rsidRPr="008353F2">
        <w:rPr>
          <w:rFonts w:ascii="Book Antiqua" w:hAnsi="Book Antiqua" w:cs="Book Antiqua" w:hint="eastAsia"/>
          <w:color w:val="000000"/>
          <w:szCs w:val="22"/>
          <w:shd w:val="clear" w:color="auto" w:fill="FFFFFF"/>
          <w:lang w:eastAsia="zh-CN"/>
        </w:rPr>
        <w:t>.</w:t>
      </w:r>
      <w:r w:rsidR="00AA6583" w:rsidRPr="008353F2">
        <w:rPr>
          <w:rFonts w:ascii="Book Antiqua" w:eastAsia="Book Antiqua" w:hAnsi="Book Antiqua" w:cs="Book Antiqua"/>
          <w:i/>
          <w:color w:val="000000"/>
          <w:szCs w:val="22"/>
          <w:shd w:val="clear" w:color="auto" w:fill="FFFFFF"/>
        </w:rPr>
        <w:t xml:space="preserve"> pylori</w:t>
      </w:r>
      <w:r w:rsidR="00AA6583">
        <w:rPr>
          <w:rFonts w:ascii="Book Antiqua" w:eastAsia="Book Antiqua" w:hAnsi="Book Antiqua" w:cs="Book Antiqua"/>
          <w:color w:val="000000"/>
        </w:rPr>
        <w:t xml:space="preserve"> infection</w:t>
      </w:r>
      <w:r>
        <w:rPr>
          <w:rFonts w:ascii="Book Antiqua" w:eastAsia="Book Antiqua" w:hAnsi="Book Antiqua" w:cs="Book Antiqua"/>
          <w:color w:val="000000"/>
        </w:rPr>
        <w:t>.</w:t>
      </w:r>
    </w:p>
    <w:p w14:paraId="2339032A" w14:textId="77777777" w:rsidR="00A77B3E" w:rsidRPr="004F799A" w:rsidRDefault="00AE5423" w:rsidP="004F799A">
      <w:pPr>
        <w:spacing w:line="360" w:lineRule="auto"/>
        <w:ind w:firstLineChars="200" w:firstLine="480"/>
        <w:jc w:val="both"/>
        <w:rPr>
          <w:lang w:eastAsia="zh-CN"/>
        </w:rPr>
      </w:pPr>
      <w:r>
        <w:rPr>
          <w:rFonts w:ascii="Book Antiqua" w:eastAsia="Book Antiqua" w:hAnsi="Book Antiqua" w:cs="Book Antiqua"/>
          <w:color w:val="000000"/>
        </w:rPr>
        <w:t>PPIs are one of the most commonly prescribed medications for the treatment of several gastrointestinal symptoms. Numerous studies have shown an association between PPI use and SIBO</w:t>
      </w:r>
      <w:r w:rsidR="004F799A" w:rsidRPr="00C50EEB">
        <w:rPr>
          <w:rFonts w:ascii="Book Antiqua" w:hAnsi="Book Antiqua" w:cs="Book Antiqua" w:hint="eastAsia"/>
          <w:color w:val="000000"/>
          <w:vertAlign w:val="superscript"/>
          <w:lang w:eastAsia="zh-CN"/>
        </w:rPr>
        <w:t>[</w:t>
      </w:r>
      <w:r w:rsidR="004F799A">
        <w:rPr>
          <w:rFonts w:ascii="Book Antiqua" w:hAnsi="Book Antiqua" w:cs="Book Antiqua" w:hint="eastAsia"/>
          <w:color w:val="000000"/>
          <w:szCs w:val="30"/>
          <w:vertAlign w:val="superscript"/>
          <w:lang w:eastAsia="zh-CN"/>
        </w:rPr>
        <w:t>1,6,11</w:t>
      </w:r>
      <w:r w:rsidR="004F799A" w:rsidRPr="00C50EE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However, most studies have not found a correlation between the timing of PPI use and SIBO</w:t>
      </w:r>
      <w:r w:rsidR="004F799A" w:rsidRPr="00C50EEB">
        <w:rPr>
          <w:rFonts w:ascii="Book Antiqua" w:hAnsi="Book Antiqua" w:cs="Book Antiqua" w:hint="eastAsia"/>
          <w:color w:val="000000"/>
          <w:vertAlign w:val="superscript"/>
          <w:lang w:eastAsia="zh-CN"/>
        </w:rPr>
        <w:t>[</w:t>
      </w:r>
      <w:r w:rsidR="004F799A">
        <w:rPr>
          <w:rFonts w:ascii="Book Antiqua" w:hAnsi="Book Antiqua" w:cs="Book Antiqua" w:hint="eastAsia"/>
          <w:color w:val="000000"/>
          <w:szCs w:val="30"/>
          <w:vertAlign w:val="superscript"/>
          <w:lang w:eastAsia="zh-CN"/>
        </w:rPr>
        <w:t>2</w:t>
      </w:r>
      <w:r w:rsidR="004F799A" w:rsidRPr="00C50EE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5D3B1D99" w14:textId="77777777" w:rsidR="00A77B3E" w:rsidRDefault="00AE5423" w:rsidP="004F799A">
      <w:pPr>
        <w:spacing w:line="360" w:lineRule="auto"/>
        <w:ind w:firstLineChars="200" w:firstLine="480"/>
        <w:jc w:val="both"/>
      </w:pPr>
      <w:r>
        <w:rPr>
          <w:rFonts w:ascii="Book Antiqua" w:eastAsia="Book Antiqua" w:hAnsi="Book Antiqua" w:cs="Book Antiqua"/>
          <w:color w:val="000000"/>
        </w:rPr>
        <w:t>Antibiotic-induced dysbiosis has been well documented</w:t>
      </w:r>
      <w:r w:rsidR="004F799A" w:rsidRPr="00C50EEB">
        <w:rPr>
          <w:rFonts w:ascii="Book Antiqua" w:hAnsi="Book Antiqua" w:cs="Book Antiqua" w:hint="eastAsia"/>
          <w:color w:val="000000"/>
          <w:vertAlign w:val="superscript"/>
          <w:lang w:eastAsia="zh-CN"/>
        </w:rPr>
        <w:t>[</w:t>
      </w:r>
      <w:r w:rsidR="004F799A">
        <w:rPr>
          <w:rFonts w:ascii="Book Antiqua" w:hAnsi="Book Antiqua" w:cs="Book Antiqua" w:hint="eastAsia"/>
          <w:color w:val="000000"/>
          <w:szCs w:val="30"/>
          <w:vertAlign w:val="superscript"/>
          <w:lang w:eastAsia="zh-CN"/>
        </w:rPr>
        <w:t>4</w:t>
      </w:r>
      <w:r w:rsidR="004F799A" w:rsidRPr="00C50EE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While the theoretical possibility of SIBO after eradication therapy for </w:t>
      </w:r>
      <w:r w:rsidR="00AA6583" w:rsidRPr="008353F2">
        <w:rPr>
          <w:rFonts w:ascii="Book Antiqua" w:eastAsia="Book Antiqua" w:hAnsi="Book Antiqua" w:cs="Book Antiqua"/>
          <w:i/>
          <w:color w:val="000000"/>
          <w:szCs w:val="22"/>
          <w:shd w:val="clear" w:color="auto" w:fill="FFFFFF"/>
        </w:rPr>
        <w:t>H</w:t>
      </w:r>
      <w:r w:rsidR="00AA6583" w:rsidRPr="008353F2">
        <w:rPr>
          <w:rFonts w:ascii="Book Antiqua" w:hAnsi="Book Antiqua" w:cs="Book Antiqua" w:hint="eastAsia"/>
          <w:color w:val="000000"/>
          <w:szCs w:val="22"/>
          <w:shd w:val="clear" w:color="auto" w:fill="FFFFFF"/>
          <w:lang w:eastAsia="zh-CN"/>
        </w:rPr>
        <w:t>.</w:t>
      </w:r>
      <w:r w:rsidR="00AA6583" w:rsidRPr="008353F2">
        <w:rPr>
          <w:rFonts w:ascii="Book Antiqua" w:eastAsia="Book Antiqua" w:hAnsi="Book Antiqua" w:cs="Book Antiqua"/>
          <w:i/>
          <w:color w:val="000000"/>
          <w:szCs w:val="22"/>
          <w:shd w:val="clear" w:color="auto" w:fill="FFFFFF"/>
        </w:rPr>
        <w:t xml:space="preserve"> pylori</w:t>
      </w:r>
      <w:r w:rsidR="00AA6583">
        <w:rPr>
          <w:rFonts w:ascii="Book Antiqua" w:eastAsia="Book Antiqua" w:hAnsi="Book Antiqua" w:cs="Book Antiqua"/>
          <w:color w:val="000000"/>
        </w:rPr>
        <w:t xml:space="preserve"> infection</w:t>
      </w:r>
      <w:r>
        <w:rPr>
          <w:rFonts w:ascii="Book Antiqua" w:eastAsia="Book Antiqua" w:hAnsi="Book Antiqua" w:cs="Book Antiqua"/>
          <w:color w:val="000000"/>
        </w:rPr>
        <w:t xml:space="preserve"> exists, there is a lack of evidence. Interestingly, recurrence of SIBO following antibiotic therapy for the treatment of bacterial overgrowth is well recognized</w:t>
      </w:r>
      <w:r w:rsidR="004F799A" w:rsidRPr="00C50EEB">
        <w:rPr>
          <w:rFonts w:ascii="Book Antiqua" w:hAnsi="Book Antiqua" w:cs="Book Antiqua" w:hint="eastAsia"/>
          <w:color w:val="000000"/>
          <w:vertAlign w:val="superscript"/>
          <w:lang w:eastAsia="zh-CN"/>
        </w:rPr>
        <w:t>[</w:t>
      </w:r>
      <w:r w:rsidR="004F799A">
        <w:rPr>
          <w:rFonts w:ascii="Book Antiqua" w:hAnsi="Book Antiqua" w:cs="Book Antiqua" w:hint="eastAsia"/>
          <w:color w:val="000000"/>
          <w:szCs w:val="30"/>
          <w:vertAlign w:val="superscript"/>
          <w:lang w:eastAsia="zh-CN"/>
        </w:rPr>
        <w:t>2</w:t>
      </w:r>
      <w:r w:rsidR="004F799A" w:rsidRPr="00C50EE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It remains unclear whether this is due to regrowth of the primary microbiome or due to alteration of the gastrointestinal flora, known as dysbiosis, following antibiotic therapy.</w:t>
      </w:r>
    </w:p>
    <w:p w14:paraId="3FEB7164" w14:textId="77777777" w:rsidR="00A77B3E" w:rsidRDefault="00A77B3E">
      <w:pPr>
        <w:spacing w:line="360" w:lineRule="auto"/>
        <w:jc w:val="both"/>
      </w:pPr>
    </w:p>
    <w:p w14:paraId="4669D801" w14:textId="77777777" w:rsidR="00A77B3E" w:rsidRPr="00C90C62" w:rsidRDefault="00AE5423">
      <w:pPr>
        <w:spacing w:line="360" w:lineRule="auto"/>
        <w:jc w:val="both"/>
        <w:rPr>
          <w:rFonts w:ascii="Book Antiqua" w:eastAsia="Book Antiqua" w:hAnsi="Book Antiqua" w:cs="Book Antiqua"/>
          <w:b/>
          <w:caps/>
          <w:color w:val="000000"/>
          <w:u w:val="single"/>
        </w:rPr>
      </w:pPr>
      <w:r w:rsidRPr="00C90C62">
        <w:rPr>
          <w:rFonts w:ascii="Book Antiqua" w:eastAsia="Book Antiqua" w:hAnsi="Book Antiqua" w:cs="Book Antiqua"/>
          <w:b/>
          <w:caps/>
          <w:color w:val="000000"/>
          <w:u w:val="single"/>
        </w:rPr>
        <w:t>Clinical presentation</w:t>
      </w:r>
    </w:p>
    <w:p w14:paraId="65906D8F" w14:textId="214CD01D" w:rsidR="00A77B3E" w:rsidRDefault="00AE5423">
      <w:pPr>
        <w:spacing w:line="360" w:lineRule="auto"/>
        <w:jc w:val="both"/>
      </w:pPr>
      <w:r>
        <w:rPr>
          <w:rFonts w:ascii="Book Antiqua" w:eastAsia="Book Antiqua" w:hAnsi="Book Antiqua" w:cs="Book Antiqua"/>
          <w:color w:val="000000"/>
        </w:rPr>
        <w:t xml:space="preserve">The symptoms of SIBO and </w:t>
      </w:r>
      <w:r w:rsidR="00AA6583" w:rsidRPr="008353F2">
        <w:rPr>
          <w:rFonts w:ascii="Book Antiqua" w:eastAsia="Book Antiqua" w:hAnsi="Book Antiqua" w:cs="Book Antiqua"/>
          <w:i/>
          <w:color w:val="000000"/>
          <w:szCs w:val="22"/>
          <w:shd w:val="clear" w:color="auto" w:fill="FFFFFF"/>
        </w:rPr>
        <w:t>H</w:t>
      </w:r>
      <w:r w:rsidR="00AA6583" w:rsidRPr="008353F2">
        <w:rPr>
          <w:rFonts w:ascii="Book Antiqua" w:hAnsi="Book Antiqua" w:cs="Book Antiqua" w:hint="eastAsia"/>
          <w:color w:val="000000"/>
          <w:szCs w:val="22"/>
          <w:shd w:val="clear" w:color="auto" w:fill="FFFFFF"/>
          <w:lang w:eastAsia="zh-CN"/>
        </w:rPr>
        <w:t>.</w:t>
      </w:r>
      <w:r w:rsidR="00AA6583" w:rsidRPr="008353F2">
        <w:rPr>
          <w:rFonts w:ascii="Book Antiqua" w:eastAsia="Book Antiqua" w:hAnsi="Book Antiqua" w:cs="Book Antiqua"/>
          <w:i/>
          <w:color w:val="000000"/>
          <w:szCs w:val="22"/>
          <w:shd w:val="clear" w:color="auto" w:fill="FFFFFF"/>
        </w:rPr>
        <w:t xml:space="preserve"> pylori</w:t>
      </w:r>
      <w:r w:rsidR="00AA6583">
        <w:rPr>
          <w:rFonts w:ascii="Book Antiqua" w:eastAsia="Book Antiqua" w:hAnsi="Book Antiqua" w:cs="Book Antiqua"/>
          <w:color w:val="000000"/>
        </w:rPr>
        <w:t xml:space="preserve"> infection</w:t>
      </w:r>
      <w:r>
        <w:rPr>
          <w:rFonts w:ascii="Book Antiqua" w:eastAsia="Book Antiqua" w:hAnsi="Book Antiqua" w:cs="Book Antiqua"/>
          <w:color w:val="000000"/>
        </w:rPr>
        <w:t xml:space="preserve"> are largely due to malabsorption of nutrients, inflammation and immune activation as a result of a high bacterial load and its byproducts. Although no single symptom is attributed to all cases of bacterial overgrowth, dyspepsia appears to be the most commonly reported in both SIBO</w:t>
      </w:r>
      <w:r w:rsidR="00C90C62" w:rsidRPr="00C50EEB">
        <w:rPr>
          <w:rFonts w:ascii="Book Antiqua" w:hAnsi="Book Antiqua" w:cs="Book Antiqua" w:hint="eastAsia"/>
          <w:color w:val="000000"/>
          <w:vertAlign w:val="superscript"/>
          <w:lang w:eastAsia="zh-CN"/>
        </w:rPr>
        <w:t>[</w:t>
      </w:r>
      <w:r w:rsidR="00C90C62">
        <w:rPr>
          <w:rFonts w:ascii="Book Antiqua" w:hAnsi="Book Antiqua" w:cs="Book Antiqua" w:hint="eastAsia"/>
          <w:color w:val="000000"/>
          <w:szCs w:val="30"/>
          <w:vertAlign w:val="superscript"/>
          <w:lang w:eastAsia="zh-CN"/>
        </w:rPr>
        <w:t>23</w:t>
      </w:r>
      <w:r w:rsidR="00C90C62" w:rsidRPr="00C50EE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and </w:t>
      </w:r>
      <w:r w:rsidR="00AA6583" w:rsidRPr="008353F2">
        <w:rPr>
          <w:rFonts w:ascii="Book Antiqua" w:eastAsia="Book Antiqua" w:hAnsi="Book Antiqua" w:cs="Book Antiqua"/>
          <w:i/>
          <w:color w:val="000000"/>
          <w:szCs w:val="22"/>
          <w:shd w:val="clear" w:color="auto" w:fill="FFFFFF"/>
        </w:rPr>
        <w:t>H</w:t>
      </w:r>
      <w:r w:rsidR="00AA6583" w:rsidRPr="008353F2">
        <w:rPr>
          <w:rFonts w:ascii="Book Antiqua" w:hAnsi="Book Antiqua" w:cs="Book Antiqua" w:hint="eastAsia"/>
          <w:color w:val="000000"/>
          <w:szCs w:val="22"/>
          <w:shd w:val="clear" w:color="auto" w:fill="FFFFFF"/>
          <w:lang w:eastAsia="zh-CN"/>
        </w:rPr>
        <w:t>.</w:t>
      </w:r>
      <w:r w:rsidR="00AA6583" w:rsidRPr="008353F2">
        <w:rPr>
          <w:rFonts w:ascii="Book Antiqua" w:eastAsia="Book Antiqua" w:hAnsi="Book Antiqua" w:cs="Book Antiqua"/>
          <w:i/>
          <w:color w:val="000000"/>
          <w:szCs w:val="22"/>
          <w:shd w:val="clear" w:color="auto" w:fill="FFFFFF"/>
        </w:rPr>
        <w:t xml:space="preserve"> pylori</w:t>
      </w:r>
      <w:r w:rsidR="00AA6583">
        <w:rPr>
          <w:rFonts w:ascii="Book Antiqua" w:eastAsia="Book Antiqua" w:hAnsi="Book Antiqua" w:cs="Book Antiqua"/>
          <w:color w:val="000000"/>
        </w:rPr>
        <w:t xml:space="preserve"> infection</w:t>
      </w:r>
      <w:r w:rsidR="00C90C62" w:rsidRPr="00C50EEB">
        <w:rPr>
          <w:rFonts w:ascii="Book Antiqua" w:hAnsi="Book Antiqua" w:cs="Book Antiqua" w:hint="eastAsia"/>
          <w:color w:val="000000"/>
          <w:vertAlign w:val="superscript"/>
          <w:lang w:eastAsia="zh-CN"/>
        </w:rPr>
        <w:t>[</w:t>
      </w:r>
      <w:r w:rsidR="00C90C62">
        <w:rPr>
          <w:rFonts w:ascii="Book Antiqua" w:hAnsi="Book Antiqua" w:cs="Book Antiqua" w:hint="eastAsia"/>
          <w:color w:val="000000"/>
          <w:szCs w:val="30"/>
          <w:vertAlign w:val="superscript"/>
          <w:lang w:eastAsia="zh-CN"/>
        </w:rPr>
        <w:t>3</w:t>
      </w:r>
      <w:r w:rsidR="00C90C62" w:rsidRPr="00C50EE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In up to two-thirds of patients with SIBO, symptoms include flatulence, bloating, abdominal crampin</w:t>
      </w:r>
      <w:r w:rsidR="00EC5542">
        <w:rPr>
          <w:rFonts w:ascii="Book Antiqua" w:eastAsia="Book Antiqua" w:hAnsi="Book Antiqua" w:cs="Book Antiqua"/>
          <w:color w:val="000000"/>
        </w:rPr>
        <w:t>g</w:t>
      </w:r>
      <w:r>
        <w:rPr>
          <w:rFonts w:ascii="Book Antiqua" w:eastAsia="Book Antiqua" w:hAnsi="Book Antiqua" w:cs="Book Antiqua"/>
          <w:color w:val="000000"/>
        </w:rPr>
        <w:t xml:space="preserve"> and diarrhea. Some studies have also reported nausea and constipation</w:t>
      </w:r>
      <w:r w:rsidR="00C90C62" w:rsidRPr="00C50EEB">
        <w:rPr>
          <w:rFonts w:ascii="Book Antiqua" w:hAnsi="Book Antiqua" w:cs="Book Antiqua" w:hint="eastAsia"/>
          <w:color w:val="000000"/>
          <w:vertAlign w:val="superscript"/>
          <w:lang w:eastAsia="zh-CN"/>
        </w:rPr>
        <w:t>[</w:t>
      </w:r>
      <w:r w:rsidR="00C90C62">
        <w:rPr>
          <w:rFonts w:ascii="Book Antiqua" w:hAnsi="Book Antiqua" w:cs="Book Antiqua" w:hint="eastAsia"/>
          <w:color w:val="000000"/>
          <w:szCs w:val="30"/>
          <w:vertAlign w:val="superscript"/>
          <w:lang w:eastAsia="zh-CN"/>
        </w:rPr>
        <w:t>2</w:t>
      </w:r>
      <w:r w:rsidR="00C90C62" w:rsidRPr="00C50EE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t>
      </w:r>
      <w:r w:rsidR="00AA6583" w:rsidRPr="008353F2">
        <w:rPr>
          <w:rFonts w:ascii="Book Antiqua" w:eastAsia="Book Antiqua" w:hAnsi="Book Antiqua" w:cs="Book Antiqua"/>
          <w:i/>
          <w:color w:val="000000"/>
          <w:szCs w:val="22"/>
          <w:shd w:val="clear" w:color="auto" w:fill="FFFFFF"/>
        </w:rPr>
        <w:t>H</w:t>
      </w:r>
      <w:r w:rsidR="00AA6583" w:rsidRPr="008353F2">
        <w:rPr>
          <w:rFonts w:ascii="Book Antiqua" w:hAnsi="Book Antiqua" w:cs="Book Antiqua" w:hint="eastAsia"/>
          <w:color w:val="000000"/>
          <w:szCs w:val="22"/>
          <w:shd w:val="clear" w:color="auto" w:fill="FFFFFF"/>
          <w:lang w:eastAsia="zh-CN"/>
        </w:rPr>
        <w:t>.</w:t>
      </w:r>
      <w:r w:rsidR="00AA6583" w:rsidRPr="008353F2">
        <w:rPr>
          <w:rFonts w:ascii="Book Antiqua" w:eastAsia="Book Antiqua" w:hAnsi="Book Antiqua" w:cs="Book Antiqua"/>
          <w:i/>
          <w:color w:val="000000"/>
          <w:szCs w:val="22"/>
          <w:shd w:val="clear" w:color="auto" w:fill="FFFFFF"/>
        </w:rPr>
        <w:t xml:space="preserve"> pylori</w:t>
      </w:r>
      <w:r w:rsidR="00AA6583">
        <w:rPr>
          <w:rFonts w:ascii="Book Antiqua" w:eastAsia="Book Antiqua" w:hAnsi="Book Antiqua" w:cs="Book Antiqua"/>
          <w:color w:val="000000"/>
        </w:rPr>
        <w:t xml:space="preserve"> infection</w:t>
      </w:r>
      <w:r>
        <w:rPr>
          <w:rFonts w:ascii="Book Antiqua" w:eastAsia="Book Antiqua" w:hAnsi="Book Antiqua" w:cs="Book Antiqua"/>
          <w:color w:val="000000"/>
        </w:rPr>
        <w:t xml:space="preserve"> is also frequently reported with flatulence, bloating, abdominal cramping and </w:t>
      </w:r>
      <w:proofErr w:type="gramStart"/>
      <w:r>
        <w:rPr>
          <w:rFonts w:ascii="Book Antiqua" w:eastAsia="Book Antiqua" w:hAnsi="Book Antiqua" w:cs="Book Antiqua"/>
          <w:color w:val="000000"/>
        </w:rPr>
        <w:t>nausea</w:t>
      </w:r>
      <w:r w:rsidR="004D0270" w:rsidRPr="00C50EEB">
        <w:rPr>
          <w:rFonts w:ascii="Book Antiqua" w:hAnsi="Book Antiqua" w:cs="Book Antiqua" w:hint="eastAsia"/>
          <w:color w:val="000000"/>
          <w:vertAlign w:val="superscript"/>
          <w:lang w:eastAsia="zh-CN"/>
        </w:rPr>
        <w:t>[</w:t>
      </w:r>
      <w:proofErr w:type="gramEnd"/>
      <w:r w:rsidR="004D0270">
        <w:rPr>
          <w:rFonts w:ascii="Book Antiqua" w:hAnsi="Book Antiqua" w:cs="Book Antiqua" w:hint="eastAsia"/>
          <w:color w:val="000000"/>
          <w:szCs w:val="30"/>
          <w:vertAlign w:val="superscript"/>
          <w:lang w:eastAsia="zh-CN"/>
        </w:rPr>
        <w:t>3</w:t>
      </w:r>
      <w:r w:rsidR="004D0270" w:rsidRPr="00C50EE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This significant symptom overlap between reported symptoms of SIBO and </w:t>
      </w:r>
      <w:r w:rsidR="00AA6583" w:rsidRPr="008353F2">
        <w:rPr>
          <w:rFonts w:ascii="Book Antiqua" w:eastAsia="Book Antiqua" w:hAnsi="Book Antiqua" w:cs="Book Antiqua"/>
          <w:i/>
          <w:color w:val="000000"/>
          <w:szCs w:val="22"/>
          <w:shd w:val="clear" w:color="auto" w:fill="FFFFFF"/>
        </w:rPr>
        <w:t>H</w:t>
      </w:r>
      <w:r w:rsidR="00AA6583" w:rsidRPr="008353F2">
        <w:rPr>
          <w:rFonts w:ascii="Book Antiqua" w:hAnsi="Book Antiqua" w:cs="Book Antiqua" w:hint="eastAsia"/>
          <w:color w:val="000000"/>
          <w:szCs w:val="22"/>
          <w:shd w:val="clear" w:color="auto" w:fill="FFFFFF"/>
          <w:lang w:eastAsia="zh-CN"/>
        </w:rPr>
        <w:t>.</w:t>
      </w:r>
      <w:r w:rsidR="00AA6583" w:rsidRPr="008353F2">
        <w:rPr>
          <w:rFonts w:ascii="Book Antiqua" w:eastAsia="Book Antiqua" w:hAnsi="Book Antiqua" w:cs="Book Antiqua"/>
          <w:i/>
          <w:color w:val="000000"/>
          <w:szCs w:val="22"/>
          <w:shd w:val="clear" w:color="auto" w:fill="FFFFFF"/>
        </w:rPr>
        <w:t xml:space="preserve"> pylori</w:t>
      </w:r>
      <w:r w:rsidR="00AA6583">
        <w:rPr>
          <w:rFonts w:ascii="Book Antiqua" w:eastAsia="Book Antiqua" w:hAnsi="Book Antiqua" w:cs="Book Antiqua"/>
          <w:color w:val="000000"/>
        </w:rPr>
        <w:t xml:space="preserve"> infection</w:t>
      </w:r>
      <w:r>
        <w:rPr>
          <w:rFonts w:ascii="Book Antiqua" w:eastAsia="Book Antiqua" w:hAnsi="Book Antiqua" w:cs="Book Antiqua"/>
          <w:color w:val="000000"/>
        </w:rPr>
        <w:t xml:space="preserve"> might, in some patients, be due to the coexistence of both conditions.</w:t>
      </w:r>
    </w:p>
    <w:p w14:paraId="70C806ED" w14:textId="77777777" w:rsidR="00A77B3E" w:rsidRDefault="00A77B3E">
      <w:pPr>
        <w:spacing w:line="360" w:lineRule="auto"/>
        <w:jc w:val="both"/>
      </w:pPr>
    </w:p>
    <w:p w14:paraId="44BE953A" w14:textId="77777777" w:rsidR="00A77B3E" w:rsidRPr="004D0270" w:rsidRDefault="00AE5423">
      <w:pPr>
        <w:spacing w:line="360" w:lineRule="auto"/>
        <w:jc w:val="both"/>
        <w:rPr>
          <w:rFonts w:ascii="Book Antiqua" w:eastAsia="Book Antiqua" w:hAnsi="Book Antiqua" w:cs="Book Antiqua"/>
          <w:b/>
          <w:caps/>
          <w:color w:val="000000"/>
          <w:u w:val="single"/>
        </w:rPr>
      </w:pPr>
      <w:r w:rsidRPr="004D0270">
        <w:rPr>
          <w:rFonts w:ascii="Book Antiqua" w:eastAsia="Book Antiqua" w:hAnsi="Book Antiqua" w:cs="Book Antiqua"/>
          <w:b/>
          <w:caps/>
          <w:color w:val="000000"/>
          <w:u w:val="single"/>
        </w:rPr>
        <w:t>Diagnosis</w:t>
      </w:r>
    </w:p>
    <w:p w14:paraId="5E6FB7E5" w14:textId="1AD8BCE8" w:rsidR="00A77B3E" w:rsidRPr="00E31ED6" w:rsidRDefault="00AE5423">
      <w:pPr>
        <w:spacing w:line="360" w:lineRule="auto"/>
        <w:jc w:val="both"/>
        <w:rPr>
          <w:lang w:eastAsia="zh-CN"/>
        </w:rPr>
      </w:pPr>
      <w:r>
        <w:rPr>
          <w:rFonts w:ascii="Book Antiqua" w:eastAsia="Book Antiqua" w:hAnsi="Book Antiqua" w:cs="Book Antiqua"/>
          <w:color w:val="000000"/>
        </w:rPr>
        <w:t xml:space="preserve">Testing for </w:t>
      </w:r>
      <w:r w:rsidR="00AA6583" w:rsidRPr="008353F2">
        <w:rPr>
          <w:rFonts w:ascii="Book Antiqua" w:eastAsia="Book Antiqua" w:hAnsi="Book Antiqua" w:cs="Book Antiqua"/>
          <w:i/>
          <w:color w:val="000000"/>
          <w:szCs w:val="22"/>
          <w:shd w:val="clear" w:color="auto" w:fill="FFFFFF"/>
        </w:rPr>
        <w:t>H</w:t>
      </w:r>
      <w:r w:rsidR="00AA6583" w:rsidRPr="008353F2">
        <w:rPr>
          <w:rFonts w:ascii="Book Antiqua" w:hAnsi="Book Antiqua" w:cs="Book Antiqua" w:hint="eastAsia"/>
          <w:color w:val="000000"/>
          <w:szCs w:val="22"/>
          <w:shd w:val="clear" w:color="auto" w:fill="FFFFFF"/>
          <w:lang w:eastAsia="zh-CN"/>
        </w:rPr>
        <w:t>.</w:t>
      </w:r>
      <w:r w:rsidR="00AA6583" w:rsidRPr="008353F2">
        <w:rPr>
          <w:rFonts w:ascii="Book Antiqua" w:eastAsia="Book Antiqua" w:hAnsi="Book Antiqua" w:cs="Book Antiqua"/>
          <w:i/>
          <w:color w:val="000000"/>
          <w:szCs w:val="22"/>
          <w:shd w:val="clear" w:color="auto" w:fill="FFFFFF"/>
        </w:rPr>
        <w:t xml:space="preserve"> pylori</w:t>
      </w:r>
      <w:r w:rsidR="00AA6583">
        <w:rPr>
          <w:rFonts w:ascii="Book Antiqua" w:eastAsia="Book Antiqua" w:hAnsi="Book Antiqua" w:cs="Book Antiqua"/>
          <w:color w:val="000000"/>
        </w:rPr>
        <w:t xml:space="preserve"> infection</w:t>
      </w:r>
      <w:r>
        <w:rPr>
          <w:rFonts w:ascii="Book Antiqua" w:eastAsia="Book Antiqua" w:hAnsi="Book Antiqua" w:cs="Book Antiqua"/>
          <w:color w:val="000000"/>
        </w:rPr>
        <w:t xml:space="preserve"> is clinically indicated in patients with dyspepsia, unexplained iron deficiency anemia, current or past history of peptic ulcer disease, chronic nonsteroidal anti-inflammatory use, gastric cancer or gastric mucosa-associated lymphoid tissue lymphoma or idiopathic thrombocytopenic purpura</w:t>
      </w:r>
      <w:r w:rsidR="004D0270" w:rsidRPr="004D0270">
        <w:rPr>
          <w:rFonts w:ascii="Book Antiqua" w:hAnsi="Book Antiqua" w:cs="Book Antiqua" w:hint="eastAsia"/>
          <w:color w:val="000000"/>
          <w:vertAlign w:val="superscript"/>
          <w:lang w:eastAsia="zh-CN"/>
        </w:rPr>
        <w:t>[</w:t>
      </w:r>
      <w:r w:rsidR="004D0270" w:rsidRPr="004D0270">
        <w:rPr>
          <w:rFonts w:ascii="Book Antiqua" w:eastAsia="Book Antiqua" w:hAnsi="Book Antiqua" w:cs="Book Antiqua"/>
          <w:color w:val="000000"/>
          <w:szCs w:val="30"/>
          <w:vertAlign w:val="superscript"/>
        </w:rPr>
        <w:t>3,12,</w:t>
      </w:r>
      <w:r w:rsidR="002009F2">
        <w:rPr>
          <w:rFonts w:ascii="Book Antiqua" w:hAnsi="Book Antiqua" w:cs="Book Antiqua" w:hint="eastAsia"/>
          <w:color w:val="000000"/>
          <w:szCs w:val="30"/>
          <w:vertAlign w:val="superscript"/>
          <w:lang w:eastAsia="zh-CN"/>
        </w:rPr>
        <w:t>24,</w:t>
      </w:r>
      <w:r w:rsidR="004D0270" w:rsidRPr="004D0270">
        <w:rPr>
          <w:rFonts w:ascii="Book Antiqua" w:eastAsia="Book Antiqua" w:hAnsi="Book Antiqua" w:cs="Book Antiqua"/>
          <w:color w:val="000000"/>
          <w:szCs w:val="30"/>
          <w:vertAlign w:val="superscript"/>
        </w:rPr>
        <w:t>25</w:t>
      </w:r>
      <w:r w:rsidR="004D0270" w:rsidRPr="004D0270">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Confirmation of </w:t>
      </w:r>
      <w:r w:rsidR="00AA6583" w:rsidRPr="008353F2">
        <w:rPr>
          <w:rFonts w:ascii="Book Antiqua" w:eastAsia="Book Antiqua" w:hAnsi="Book Antiqua" w:cs="Book Antiqua"/>
          <w:i/>
          <w:color w:val="000000"/>
          <w:szCs w:val="22"/>
          <w:shd w:val="clear" w:color="auto" w:fill="FFFFFF"/>
        </w:rPr>
        <w:t>H</w:t>
      </w:r>
      <w:r w:rsidR="00AA6583" w:rsidRPr="008353F2">
        <w:rPr>
          <w:rFonts w:ascii="Book Antiqua" w:hAnsi="Book Antiqua" w:cs="Book Antiqua" w:hint="eastAsia"/>
          <w:color w:val="000000"/>
          <w:szCs w:val="22"/>
          <w:shd w:val="clear" w:color="auto" w:fill="FFFFFF"/>
          <w:lang w:eastAsia="zh-CN"/>
        </w:rPr>
        <w:t>.</w:t>
      </w:r>
      <w:r w:rsidR="00AA6583" w:rsidRPr="008353F2">
        <w:rPr>
          <w:rFonts w:ascii="Book Antiqua" w:eastAsia="Book Antiqua" w:hAnsi="Book Antiqua" w:cs="Book Antiqua"/>
          <w:i/>
          <w:color w:val="000000"/>
          <w:szCs w:val="22"/>
          <w:shd w:val="clear" w:color="auto" w:fill="FFFFFF"/>
        </w:rPr>
        <w:t xml:space="preserve"> pylori</w:t>
      </w:r>
      <w:r w:rsidR="00AA6583">
        <w:rPr>
          <w:rFonts w:ascii="Book Antiqua" w:eastAsia="Book Antiqua" w:hAnsi="Book Antiqua" w:cs="Book Antiqua"/>
          <w:color w:val="000000"/>
        </w:rPr>
        <w:t xml:space="preserve"> infection</w:t>
      </w:r>
      <w:r>
        <w:rPr>
          <w:rFonts w:ascii="Book Antiqua" w:eastAsia="Book Antiqua" w:hAnsi="Book Antiqua" w:cs="Book Antiqua"/>
          <w:color w:val="000000"/>
        </w:rPr>
        <w:t xml:space="preserve"> can be performed directly on biopsy specimens collected during endoscopy, by stool antigen test or by urea breath test. PPI therapy can impair the accuracy of these tests and should be discontinued prior to testing</w:t>
      </w:r>
      <w:r w:rsidR="00E31ED6" w:rsidRPr="00C50EEB">
        <w:rPr>
          <w:rFonts w:ascii="Book Antiqua" w:hAnsi="Book Antiqua" w:cs="Book Antiqua" w:hint="eastAsia"/>
          <w:color w:val="000000"/>
          <w:vertAlign w:val="superscript"/>
          <w:lang w:eastAsia="zh-CN"/>
        </w:rPr>
        <w:t>[</w:t>
      </w:r>
      <w:r w:rsidR="00E31ED6">
        <w:rPr>
          <w:rFonts w:ascii="Book Antiqua" w:hAnsi="Book Antiqua" w:cs="Book Antiqua" w:hint="eastAsia"/>
          <w:color w:val="000000"/>
          <w:szCs w:val="30"/>
          <w:vertAlign w:val="superscript"/>
          <w:lang w:eastAsia="zh-CN"/>
        </w:rPr>
        <w:t>23</w:t>
      </w:r>
      <w:r w:rsidR="00E31ED6" w:rsidRPr="00C50EE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Stool antigen testing</w:t>
      </w:r>
      <w:r w:rsidR="00EC5542">
        <w:rPr>
          <w:rFonts w:ascii="Book Antiqua" w:eastAsia="Book Antiqua" w:hAnsi="Book Antiqua" w:cs="Book Antiqua"/>
          <w:color w:val="000000"/>
        </w:rPr>
        <w:t>,</w:t>
      </w:r>
      <w:r>
        <w:rPr>
          <w:rFonts w:ascii="Book Antiqua" w:eastAsia="Book Antiqua" w:hAnsi="Book Antiqua" w:cs="Book Antiqua"/>
          <w:color w:val="000000"/>
        </w:rPr>
        <w:t xml:space="preserve"> however</w:t>
      </w:r>
      <w:r w:rsidR="00EC5542">
        <w:rPr>
          <w:rFonts w:ascii="Book Antiqua" w:eastAsia="Book Antiqua" w:hAnsi="Book Antiqua" w:cs="Book Antiqua"/>
          <w:color w:val="000000"/>
        </w:rPr>
        <w:t>,</w:t>
      </w:r>
      <w:r>
        <w:rPr>
          <w:rFonts w:ascii="Book Antiqua" w:eastAsia="Book Antiqua" w:hAnsi="Book Antiqua" w:cs="Book Antiqua"/>
          <w:color w:val="000000"/>
        </w:rPr>
        <w:t xml:space="preserve"> maintains a high level of sensitivity </w:t>
      </w:r>
      <w:r>
        <w:rPr>
          <w:rFonts w:ascii="Book Antiqua" w:eastAsia="Book Antiqua" w:hAnsi="Book Antiqua" w:cs="Book Antiqua"/>
          <w:color w:val="000000"/>
          <w:shd w:val="clear" w:color="auto" w:fill="FFFFFF"/>
        </w:rPr>
        <w:t>94%</w:t>
      </w:r>
      <w:r w:rsidR="00E31ED6">
        <w:rPr>
          <w:rFonts w:ascii="Book Antiqua" w:eastAsia="Book Antiqua" w:hAnsi="Book Antiqua" w:cs="Book Antiqua"/>
          <w:color w:val="000000"/>
          <w:shd w:val="clear" w:color="auto" w:fill="FFFFFF"/>
        </w:rPr>
        <w:t xml:space="preserve"> (95%CI: 93-95) and specificity</w:t>
      </w:r>
      <w:r>
        <w:rPr>
          <w:rFonts w:ascii="Book Antiqua" w:eastAsia="Book Antiqua" w:hAnsi="Book Antiqua" w:cs="Book Antiqua"/>
          <w:color w:val="000000"/>
          <w:shd w:val="clear" w:color="auto" w:fill="FFFFFF"/>
        </w:rPr>
        <w:t xml:space="preserve"> 97% (95%CI: 96-98) regardless of PPI use</w:t>
      </w:r>
      <w:r w:rsidR="00E31ED6" w:rsidRPr="00C50EEB">
        <w:rPr>
          <w:rFonts w:ascii="Book Antiqua" w:hAnsi="Book Antiqua" w:cs="Book Antiqua" w:hint="eastAsia"/>
          <w:color w:val="000000"/>
          <w:vertAlign w:val="superscript"/>
          <w:lang w:eastAsia="zh-CN"/>
        </w:rPr>
        <w:t>[</w:t>
      </w:r>
      <w:r w:rsidR="00E31ED6">
        <w:rPr>
          <w:rFonts w:ascii="Book Antiqua" w:hAnsi="Book Antiqua" w:cs="Book Antiqua" w:hint="eastAsia"/>
          <w:color w:val="000000"/>
          <w:szCs w:val="30"/>
          <w:vertAlign w:val="superscript"/>
          <w:lang w:eastAsia="zh-CN"/>
        </w:rPr>
        <w:t>25</w:t>
      </w:r>
      <w:r w:rsidR="00E31ED6" w:rsidRPr="00C50EE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Following treatment, clearance of </w:t>
      </w:r>
      <w:r w:rsidR="00AA6583" w:rsidRPr="008353F2">
        <w:rPr>
          <w:rFonts w:ascii="Book Antiqua" w:eastAsia="Book Antiqua" w:hAnsi="Book Antiqua" w:cs="Book Antiqua"/>
          <w:i/>
          <w:color w:val="000000"/>
          <w:szCs w:val="22"/>
          <w:shd w:val="clear" w:color="auto" w:fill="FFFFFF"/>
        </w:rPr>
        <w:t>H</w:t>
      </w:r>
      <w:r w:rsidR="00AA6583" w:rsidRPr="008353F2">
        <w:rPr>
          <w:rFonts w:ascii="Book Antiqua" w:hAnsi="Book Antiqua" w:cs="Book Antiqua" w:hint="eastAsia"/>
          <w:color w:val="000000"/>
          <w:szCs w:val="22"/>
          <w:shd w:val="clear" w:color="auto" w:fill="FFFFFF"/>
          <w:lang w:eastAsia="zh-CN"/>
        </w:rPr>
        <w:t>.</w:t>
      </w:r>
      <w:r w:rsidR="00AA6583" w:rsidRPr="008353F2">
        <w:rPr>
          <w:rFonts w:ascii="Book Antiqua" w:eastAsia="Book Antiqua" w:hAnsi="Book Antiqua" w:cs="Book Antiqua"/>
          <w:i/>
          <w:color w:val="000000"/>
          <w:szCs w:val="22"/>
          <w:shd w:val="clear" w:color="auto" w:fill="FFFFFF"/>
        </w:rPr>
        <w:t xml:space="preserve"> pylori</w:t>
      </w:r>
      <w:r w:rsidR="00AA6583">
        <w:rPr>
          <w:rFonts w:ascii="Book Antiqua" w:eastAsia="Book Antiqua" w:hAnsi="Book Antiqua" w:cs="Book Antiqua"/>
          <w:color w:val="000000"/>
        </w:rPr>
        <w:t xml:space="preserve"> infection</w:t>
      </w:r>
      <w:r>
        <w:rPr>
          <w:rFonts w:ascii="Book Antiqua" w:eastAsia="Book Antiqua" w:hAnsi="Book Antiqua" w:cs="Book Antiqua"/>
          <w:color w:val="000000"/>
        </w:rPr>
        <w:t xml:space="preserve"> should be documented after </w:t>
      </w:r>
      <w:r w:rsidR="00DC1B2E">
        <w:rPr>
          <w:rFonts w:ascii="Book Antiqua" w:eastAsia="Book Antiqua" w:hAnsi="Book Antiqua" w:cs="Book Antiqua"/>
          <w:color w:val="000000"/>
        </w:rPr>
        <w:t xml:space="preserve">1 </w:t>
      </w:r>
      <w:proofErr w:type="spellStart"/>
      <w:r w:rsidR="00DC1B2E">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by the urea breath test or stool antigen </w:t>
      </w:r>
      <w:proofErr w:type="gramStart"/>
      <w:r>
        <w:rPr>
          <w:rFonts w:ascii="Book Antiqua" w:eastAsia="Book Antiqua" w:hAnsi="Book Antiqua" w:cs="Book Antiqua"/>
          <w:color w:val="000000"/>
        </w:rPr>
        <w:t>testing</w:t>
      </w:r>
      <w:r w:rsidR="00E31ED6" w:rsidRPr="00C50EEB">
        <w:rPr>
          <w:rFonts w:ascii="Book Antiqua" w:hAnsi="Book Antiqua" w:cs="Book Antiqua" w:hint="eastAsia"/>
          <w:color w:val="000000"/>
          <w:vertAlign w:val="superscript"/>
          <w:lang w:eastAsia="zh-CN"/>
        </w:rPr>
        <w:t>[</w:t>
      </w:r>
      <w:proofErr w:type="gramEnd"/>
      <w:r w:rsidR="00E31ED6">
        <w:rPr>
          <w:rFonts w:ascii="Book Antiqua" w:hAnsi="Book Antiqua" w:cs="Book Antiqua" w:hint="eastAsia"/>
          <w:color w:val="000000"/>
          <w:szCs w:val="30"/>
          <w:vertAlign w:val="superscript"/>
          <w:lang w:eastAsia="zh-CN"/>
        </w:rPr>
        <w:t>25,26</w:t>
      </w:r>
      <w:r w:rsidR="00E31ED6" w:rsidRPr="00C50EE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7EEEC69F" w14:textId="07D3D7FE" w:rsidR="00A77B3E" w:rsidRPr="00E31ED6" w:rsidRDefault="00AE5423" w:rsidP="00E31ED6">
      <w:pPr>
        <w:spacing w:line="360" w:lineRule="auto"/>
        <w:ind w:firstLineChars="200" w:firstLine="480"/>
        <w:jc w:val="both"/>
        <w:rPr>
          <w:lang w:eastAsia="zh-CN"/>
        </w:rPr>
      </w:pPr>
      <w:r>
        <w:rPr>
          <w:rFonts w:ascii="Book Antiqua" w:eastAsia="Book Antiqua" w:hAnsi="Book Antiqua" w:cs="Book Antiqua"/>
          <w:color w:val="000000"/>
        </w:rPr>
        <w:t xml:space="preserve">Due in large part to a lack of international testing standards for the diagnosis of SIBO, there is a large amount of uncertainty regarding the prevalence of this condition. In 2020, the American College of Gastroenterology (ACG) first published SIBO-related clinical guidelines on diagnosis and treatment. However, evidence behind both testing and treatment for SIBO is currently low and recommendations remain </w:t>
      </w:r>
      <w:proofErr w:type="gramStart"/>
      <w:r>
        <w:rPr>
          <w:rFonts w:ascii="Book Antiqua" w:eastAsia="Book Antiqua" w:hAnsi="Book Antiqua" w:cs="Book Antiqua"/>
          <w:color w:val="000000"/>
        </w:rPr>
        <w:t>conditional</w:t>
      </w:r>
      <w:r w:rsidR="00E31ED6" w:rsidRPr="00C50EEB">
        <w:rPr>
          <w:rFonts w:ascii="Book Antiqua" w:hAnsi="Book Antiqua" w:cs="Book Antiqua" w:hint="eastAsia"/>
          <w:color w:val="000000"/>
          <w:vertAlign w:val="superscript"/>
          <w:lang w:eastAsia="zh-CN"/>
        </w:rPr>
        <w:t>[</w:t>
      </w:r>
      <w:proofErr w:type="gramEnd"/>
      <w:r w:rsidR="00E31ED6">
        <w:rPr>
          <w:rFonts w:ascii="Book Antiqua" w:hAnsi="Book Antiqua" w:cs="Book Antiqua" w:hint="eastAsia"/>
          <w:color w:val="000000"/>
          <w:szCs w:val="30"/>
          <w:vertAlign w:val="superscript"/>
          <w:lang w:eastAsia="zh-CN"/>
        </w:rPr>
        <w:t>2</w:t>
      </w:r>
      <w:r w:rsidR="00E31ED6" w:rsidRPr="00C50EEB">
        <w:rPr>
          <w:rFonts w:ascii="Book Antiqua" w:hAnsi="Book Antiqua" w:cs="Book Antiqua" w:hint="eastAsia"/>
          <w:color w:val="000000"/>
          <w:szCs w:val="30"/>
          <w:vertAlign w:val="superscript"/>
          <w:lang w:eastAsia="zh-CN"/>
        </w:rPr>
        <w:t>]</w:t>
      </w:r>
      <w:r w:rsidR="00E31ED6">
        <w:rPr>
          <w:rFonts w:ascii="Book Antiqua" w:hAnsi="Book Antiqua" w:cs="Book Antiqua" w:hint="eastAsia"/>
          <w:color w:val="000000"/>
          <w:lang w:eastAsia="zh-CN"/>
        </w:rPr>
        <w:t>.</w:t>
      </w:r>
    </w:p>
    <w:p w14:paraId="2946BA53" w14:textId="0359C0CB" w:rsidR="00A77B3E" w:rsidRPr="00354B4C" w:rsidRDefault="00AE5423" w:rsidP="00354B4C">
      <w:pPr>
        <w:spacing w:line="360" w:lineRule="auto"/>
        <w:ind w:firstLineChars="200" w:firstLine="480"/>
        <w:jc w:val="both"/>
        <w:rPr>
          <w:lang w:eastAsia="zh-CN"/>
        </w:rPr>
      </w:pPr>
      <w:r>
        <w:rPr>
          <w:rFonts w:ascii="Book Antiqua" w:eastAsia="Book Antiqua" w:hAnsi="Book Antiqua" w:cs="Book Antiqua"/>
          <w:color w:val="000000"/>
        </w:rPr>
        <w:t>The diagnosis of SIBO can be made by direct small bowel aspirate or a less invasive hydrogen breath test. The ACG cites a collation study of literature from the North American Consensus for the diagnostic threshold of SIBO on direct small bowel aspirate as a bacterial count of &gt; 10</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colony forming units </w:t>
      </w:r>
      <w:r w:rsidRPr="00314FE9">
        <w:rPr>
          <w:rFonts w:ascii="Book Antiqua" w:eastAsia="Book Antiqua" w:hAnsi="Book Antiqua" w:cs="Book Antiqua"/>
          <w:i/>
          <w:color w:val="000000"/>
        </w:rPr>
        <w:t>per</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milliliter</w:t>
      </w:r>
      <w:r w:rsidR="00963486" w:rsidRPr="00963486">
        <w:rPr>
          <w:rFonts w:ascii="Book Antiqua" w:hAnsi="Book Antiqua" w:cs="Book Antiqua" w:hint="eastAsia"/>
          <w:color w:val="000000"/>
          <w:vertAlign w:val="superscript"/>
          <w:lang w:eastAsia="zh-CN"/>
        </w:rPr>
        <w:t>[</w:t>
      </w:r>
      <w:proofErr w:type="gramEnd"/>
      <w:r w:rsidR="00354B4C">
        <w:rPr>
          <w:rFonts w:ascii="Book Antiqua" w:hAnsi="Book Antiqua" w:cs="Book Antiqua" w:hint="eastAsia"/>
          <w:color w:val="000000"/>
          <w:vertAlign w:val="superscript"/>
          <w:lang w:eastAsia="zh-CN"/>
        </w:rPr>
        <w:t>2</w:t>
      </w:r>
      <w:r w:rsidR="00473D30">
        <w:rPr>
          <w:rFonts w:ascii="Book Antiqua" w:hAnsi="Book Antiqua" w:cs="Book Antiqua" w:hint="eastAsia"/>
          <w:color w:val="000000"/>
          <w:vertAlign w:val="superscript"/>
          <w:lang w:eastAsia="zh-CN"/>
        </w:rPr>
        <w:t>7</w:t>
      </w:r>
      <w:r w:rsidR="00354B4C" w:rsidRPr="00C50EE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Alternatively, the less invasive hydrogen breath test is performed by ingestion of a fixed quantity of carbohydrate, such as 75 g glucose or 10 g lactulose, and measuring exhaled hydrogen. The recommended diagnostic threshold for SIBO is a rise of at least 20 parts </w:t>
      </w:r>
      <w:r w:rsidRPr="00354B4C">
        <w:rPr>
          <w:rFonts w:ascii="Book Antiqua" w:eastAsia="Book Antiqua" w:hAnsi="Book Antiqua" w:cs="Book Antiqua"/>
          <w:i/>
          <w:color w:val="000000"/>
        </w:rPr>
        <w:t>per</w:t>
      </w:r>
      <w:r>
        <w:rPr>
          <w:rFonts w:ascii="Book Antiqua" w:eastAsia="Book Antiqua" w:hAnsi="Book Antiqua" w:cs="Book Antiqua"/>
          <w:color w:val="000000"/>
        </w:rPr>
        <w:t xml:space="preserve"> million (ppm) in exhaled hydrogen above baseline within 90 min of ingestion of either glucose or lactulose</w:t>
      </w:r>
      <w:r w:rsidR="00354B4C" w:rsidRPr="00C50EEB">
        <w:rPr>
          <w:rFonts w:ascii="Book Antiqua" w:hAnsi="Book Antiqua" w:cs="Book Antiqua" w:hint="eastAsia"/>
          <w:color w:val="000000"/>
          <w:vertAlign w:val="superscript"/>
          <w:lang w:eastAsia="zh-CN"/>
        </w:rPr>
        <w:t>[</w:t>
      </w:r>
      <w:r w:rsidR="00354B4C">
        <w:rPr>
          <w:rFonts w:ascii="Book Antiqua" w:hAnsi="Book Antiqua" w:cs="Book Antiqua" w:hint="eastAsia"/>
          <w:color w:val="000000"/>
          <w:szCs w:val="30"/>
          <w:vertAlign w:val="superscript"/>
          <w:lang w:eastAsia="zh-CN"/>
        </w:rPr>
        <w:t>2</w:t>
      </w:r>
      <w:r w:rsidR="00354B4C" w:rsidRPr="00C50EE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Based on a systematic review, the sensitivity of hydrogen breath testing using lactulose substrate ranges from 31% to 68% and specificity 44% to 100% compared to glucose substrate with a sensitivity range from 20% to 93% and specificity of 30% to 86%</w:t>
      </w:r>
      <w:r w:rsidR="00354B4C" w:rsidRPr="00C50EEB">
        <w:rPr>
          <w:rFonts w:ascii="Book Antiqua" w:hAnsi="Book Antiqua" w:cs="Book Antiqua" w:hint="eastAsia"/>
          <w:color w:val="000000"/>
          <w:vertAlign w:val="superscript"/>
          <w:lang w:eastAsia="zh-CN"/>
        </w:rPr>
        <w:t>[</w:t>
      </w:r>
      <w:r w:rsidR="00354B4C">
        <w:rPr>
          <w:rFonts w:ascii="Book Antiqua" w:hAnsi="Book Antiqua" w:cs="Book Antiqua" w:hint="eastAsia"/>
          <w:color w:val="000000"/>
          <w:szCs w:val="30"/>
          <w:vertAlign w:val="superscript"/>
          <w:lang w:eastAsia="zh-CN"/>
        </w:rPr>
        <w:t>2</w:t>
      </w:r>
      <w:r w:rsidR="00473D30">
        <w:rPr>
          <w:rFonts w:ascii="Book Antiqua" w:hAnsi="Book Antiqua" w:cs="Book Antiqua" w:hint="eastAsia"/>
          <w:color w:val="000000"/>
          <w:szCs w:val="30"/>
          <w:vertAlign w:val="superscript"/>
          <w:lang w:eastAsia="zh-CN"/>
        </w:rPr>
        <w:t>8</w:t>
      </w:r>
      <w:r w:rsidR="00354B4C" w:rsidRPr="00C50EE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1966BFAC" w14:textId="77777777" w:rsidR="00A77B3E" w:rsidRDefault="00A77B3E">
      <w:pPr>
        <w:spacing w:line="360" w:lineRule="auto"/>
        <w:jc w:val="both"/>
      </w:pPr>
    </w:p>
    <w:p w14:paraId="15D3E1D5" w14:textId="77777777" w:rsidR="00A77B3E" w:rsidRPr="00354B4C" w:rsidRDefault="00AE5423">
      <w:pPr>
        <w:spacing w:line="360" w:lineRule="auto"/>
        <w:jc w:val="both"/>
        <w:rPr>
          <w:rFonts w:ascii="Book Antiqua" w:hAnsi="Book Antiqua" w:cs="Book Antiqua"/>
          <w:b/>
          <w:caps/>
          <w:color w:val="000000"/>
          <w:u w:val="single"/>
          <w:lang w:eastAsia="zh-CN"/>
        </w:rPr>
      </w:pPr>
      <w:r w:rsidRPr="00354B4C">
        <w:rPr>
          <w:rFonts w:ascii="Book Antiqua" w:eastAsia="Book Antiqua" w:hAnsi="Book Antiqua" w:cs="Book Antiqua"/>
          <w:b/>
          <w:caps/>
          <w:color w:val="000000"/>
          <w:u w:val="single"/>
        </w:rPr>
        <w:t>Treatment</w:t>
      </w:r>
    </w:p>
    <w:p w14:paraId="7C8B72A1" w14:textId="02D6B34D" w:rsidR="00A77B3E" w:rsidRDefault="00AE5423">
      <w:pPr>
        <w:spacing w:line="360" w:lineRule="auto"/>
        <w:jc w:val="both"/>
      </w:pPr>
      <w:r>
        <w:rPr>
          <w:rFonts w:ascii="Book Antiqua" w:eastAsia="Book Antiqua" w:hAnsi="Book Antiqua" w:cs="Book Antiqua"/>
          <w:color w:val="000000"/>
        </w:rPr>
        <w:t xml:space="preserve">Given the potential for coinfection with both </w:t>
      </w:r>
      <w:r w:rsidR="00AA6583" w:rsidRPr="008353F2">
        <w:rPr>
          <w:rFonts w:ascii="Book Antiqua" w:eastAsia="Book Antiqua" w:hAnsi="Book Antiqua" w:cs="Book Antiqua"/>
          <w:i/>
          <w:color w:val="000000"/>
          <w:szCs w:val="22"/>
          <w:shd w:val="clear" w:color="auto" w:fill="FFFFFF"/>
        </w:rPr>
        <w:t>H</w:t>
      </w:r>
      <w:r w:rsidR="00AA6583" w:rsidRPr="008353F2">
        <w:rPr>
          <w:rFonts w:ascii="Book Antiqua" w:hAnsi="Book Antiqua" w:cs="Book Antiqua" w:hint="eastAsia"/>
          <w:color w:val="000000"/>
          <w:szCs w:val="22"/>
          <w:shd w:val="clear" w:color="auto" w:fill="FFFFFF"/>
          <w:lang w:eastAsia="zh-CN"/>
        </w:rPr>
        <w:t>.</w:t>
      </w:r>
      <w:r w:rsidR="00AA6583" w:rsidRPr="008353F2">
        <w:rPr>
          <w:rFonts w:ascii="Book Antiqua" w:eastAsia="Book Antiqua" w:hAnsi="Book Antiqua" w:cs="Book Antiqua"/>
          <w:i/>
          <w:color w:val="000000"/>
          <w:szCs w:val="22"/>
          <w:shd w:val="clear" w:color="auto" w:fill="FFFFFF"/>
        </w:rPr>
        <w:t xml:space="preserve"> pylori</w:t>
      </w:r>
      <w:r w:rsidR="00AA6583">
        <w:rPr>
          <w:rFonts w:ascii="Book Antiqua" w:eastAsia="Book Antiqua" w:hAnsi="Book Antiqua" w:cs="Book Antiqua"/>
          <w:color w:val="000000"/>
        </w:rPr>
        <w:t xml:space="preserve"> infection</w:t>
      </w:r>
      <w:r>
        <w:rPr>
          <w:rFonts w:ascii="Book Antiqua" w:eastAsia="Book Antiqua" w:hAnsi="Book Antiqua" w:cs="Book Antiqua"/>
          <w:color w:val="000000"/>
        </w:rPr>
        <w:t xml:space="preserve"> and SIBO, further research is needed to determine if co-treatment of both pathologies is preferred over first eliminating </w:t>
      </w:r>
      <w:r w:rsidR="00AA6583" w:rsidRPr="008353F2">
        <w:rPr>
          <w:rFonts w:ascii="Book Antiqua" w:eastAsia="Book Antiqua" w:hAnsi="Book Antiqua" w:cs="Book Antiqua"/>
          <w:i/>
          <w:color w:val="000000"/>
          <w:szCs w:val="22"/>
          <w:shd w:val="clear" w:color="auto" w:fill="FFFFFF"/>
        </w:rPr>
        <w:t>H</w:t>
      </w:r>
      <w:r w:rsidR="00AA6583" w:rsidRPr="008353F2">
        <w:rPr>
          <w:rFonts w:ascii="Book Antiqua" w:hAnsi="Book Antiqua" w:cs="Book Antiqua" w:hint="eastAsia"/>
          <w:color w:val="000000"/>
          <w:szCs w:val="22"/>
          <w:shd w:val="clear" w:color="auto" w:fill="FFFFFF"/>
          <w:lang w:eastAsia="zh-CN"/>
        </w:rPr>
        <w:t>.</w:t>
      </w:r>
      <w:r w:rsidR="00AA6583" w:rsidRPr="008353F2">
        <w:rPr>
          <w:rFonts w:ascii="Book Antiqua" w:eastAsia="Book Antiqua" w:hAnsi="Book Antiqua" w:cs="Book Antiqua"/>
          <w:i/>
          <w:color w:val="000000"/>
          <w:szCs w:val="22"/>
          <w:shd w:val="clear" w:color="auto" w:fill="FFFFFF"/>
        </w:rPr>
        <w:t xml:space="preserve"> pylori</w:t>
      </w:r>
      <w:r w:rsidR="00AA6583">
        <w:rPr>
          <w:rFonts w:ascii="Book Antiqua" w:eastAsia="Book Antiqua" w:hAnsi="Book Antiqua" w:cs="Book Antiqua"/>
          <w:color w:val="000000"/>
        </w:rPr>
        <w:t xml:space="preserve"> infection</w:t>
      </w:r>
      <w:r>
        <w:rPr>
          <w:rFonts w:ascii="Book Antiqua" w:eastAsia="Book Antiqua" w:hAnsi="Book Antiqua" w:cs="Book Antiqua"/>
          <w:color w:val="000000"/>
        </w:rPr>
        <w:t xml:space="preserve"> before treating SIBO. For the treatment of SIBO, the most widely studied agent remains oral rifaximin. In 2017, a meta-analysis of 32 trials using </w:t>
      </w:r>
      <w:r>
        <w:rPr>
          <w:rFonts w:ascii="Book Antiqua" w:eastAsia="Book Antiqua" w:hAnsi="Book Antiqua" w:cs="Book Antiqua"/>
          <w:color w:val="000000"/>
        </w:rPr>
        <w:lastRenderedPageBreak/>
        <w:t>rifaximin in the treatment of SIBO found the overall success of therapy to be 70.8</w:t>
      </w:r>
      <w:proofErr w:type="gramStart"/>
      <w:r>
        <w:rPr>
          <w:rFonts w:ascii="Book Antiqua" w:eastAsia="Book Antiqua" w:hAnsi="Book Antiqua" w:cs="Book Antiqua"/>
          <w:color w:val="000000"/>
        </w:rPr>
        <w:t>%</w:t>
      </w:r>
      <w:r w:rsidR="005F38BF" w:rsidRPr="00C50EEB">
        <w:rPr>
          <w:rFonts w:ascii="Book Antiqua" w:hAnsi="Book Antiqua" w:cs="Book Antiqua" w:hint="eastAsia"/>
          <w:color w:val="000000"/>
          <w:vertAlign w:val="superscript"/>
          <w:lang w:eastAsia="zh-CN"/>
        </w:rPr>
        <w:t>[</w:t>
      </w:r>
      <w:proofErr w:type="gramEnd"/>
      <w:r w:rsidR="005F38BF">
        <w:rPr>
          <w:rFonts w:ascii="Book Antiqua" w:hAnsi="Book Antiqua" w:cs="Book Antiqua" w:hint="eastAsia"/>
          <w:color w:val="000000"/>
          <w:szCs w:val="30"/>
          <w:vertAlign w:val="superscript"/>
          <w:lang w:eastAsia="zh-CN"/>
        </w:rPr>
        <w:t>2</w:t>
      </w:r>
      <w:r w:rsidR="00473D30">
        <w:rPr>
          <w:rFonts w:ascii="Book Antiqua" w:hAnsi="Book Antiqua" w:cs="Book Antiqua" w:hint="eastAsia"/>
          <w:color w:val="000000"/>
          <w:szCs w:val="30"/>
          <w:vertAlign w:val="superscript"/>
          <w:lang w:eastAsia="zh-CN"/>
        </w:rPr>
        <w:t>7</w:t>
      </w:r>
      <w:r w:rsidR="005F38BF" w:rsidRPr="00C50EE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r w:rsidR="005F38BF">
        <w:rPr>
          <w:rFonts w:ascii="Book Antiqua" w:hAnsi="Book Antiqua" w:cs="Book Antiqua" w:hint="eastAsia"/>
          <w:color w:val="000000"/>
          <w:lang w:eastAsia="zh-CN"/>
        </w:rPr>
        <w:t xml:space="preserve"> </w:t>
      </w:r>
      <w:r>
        <w:rPr>
          <w:rFonts w:ascii="Book Antiqua" w:eastAsia="Book Antiqua" w:hAnsi="Book Antiqua" w:cs="Book Antiqua"/>
          <w:color w:val="000000"/>
        </w:rPr>
        <w:t>Alternately, studies have proposed the use of amoxicillin-clavulanate, ciprofloxacin, doxycycline, tetracycline, metronidazole, neomycin or trimethoprim-</w:t>
      </w:r>
      <w:proofErr w:type="gramStart"/>
      <w:r>
        <w:rPr>
          <w:rFonts w:ascii="Book Antiqua" w:eastAsia="Book Antiqua" w:hAnsi="Book Antiqua" w:cs="Book Antiqua"/>
          <w:color w:val="000000"/>
        </w:rPr>
        <w:t>sulfamethoxazole</w:t>
      </w:r>
      <w:r w:rsidR="005F38BF" w:rsidRPr="00C50EEB">
        <w:rPr>
          <w:rFonts w:ascii="Book Antiqua" w:hAnsi="Book Antiqua" w:cs="Book Antiqua" w:hint="eastAsia"/>
          <w:color w:val="000000"/>
          <w:vertAlign w:val="superscript"/>
          <w:lang w:eastAsia="zh-CN"/>
        </w:rPr>
        <w:t>[</w:t>
      </w:r>
      <w:proofErr w:type="gramEnd"/>
      <w:r w:rsidR="005F38BF">
        <w:rPr>
          <w:rFonts w:ascii="Book Antiqua" w:hAnsi="Book Antiqua" w:cs="Book Antiqua" w:hint="eastAsia"/>
          <w:color w:val="000000"/>
          <w:szCs w:val="30"/>
          <w:vertAlign w:val="superscript"/>
          <w:lang w:eastAsia="zh-CN"/>
        </w:rPr>
        <w:t>2</w:t>
      </w:r>
      <w:r w:rsidR="005F38BF" w:rsidRPr="00C50EEB">
        <w:rPr>
          <w:rFonts w:ascii="Book Antiqua" w:hAnsi="Book Antiqua" w:cs="Book Antiqua" w:hint="eastAsia"/>
          <w:color w:val="000000"/>
          <w:szCs w:val="30"/>
          <w:vertAlign w:val="superscript"/>
          <w:lang w:eastAsia="zh-CN"/>
        </w:rPr>
        <w:t>]</w:t>
      </w:r>
      <w:r w:rsidR="005F38BF">
        <w:rPr>
          <w:rFonts w:ascii="Book Antiqua" w:hAnsi="Book Antiqua" w:cs="Book Antiqua" w:hint="eastAsia"/>
          <w:color w:val="000000"/>
          <w:lang w:eastAsia="zh-CN"/>
        </w:rPr>
        <w:t>.</w:t>
      </w:r>
      <w:r>
        <w:rPr>
          <w:rFonts w:ascii="Book Antiqua" w:eastAsia="Book Antiqua" w:hAnsi="Book Antiqua" w:cs="Book Antiqua"/>
          <w:color w:val="000000"/>
        </w:rPr>
        <w:t xml:space="preserve"> These alternative antibiotics share some overlap with currently accepted </w:t>
      </w:r>
      <w:r w:rsidR="00AA6583" w:rsidRPr="008353F2">
        <w:rPr>
          <w:rFonts w:ascii="Book Antiqua" w:eastAsia="Book Antiqua" w:hAnsi="Book Antiqua" w:cs="Book Antiqua"/>
          <w:i/>
          <w:color w:val="000000"/>
          <w:szCs w:val="22"/>
          <w:shd w:val="clear" w:color="auto" w:fill="FFFFFF"/>
        </w:rPr>
        <w:t>H</w:t>
      </w:r>
      <w:r w:rsidR="00AA6583" w:rsidRPr="008353F2">
        <w:rPr>
          <w:rFonts w:ascii="Book Antiqua" w:hAnsi="Book Antiqua" w:cs="Book Antiqua" w:hint="eastAsia"/>
          <w:color w:val="000000"/>
          <w:szCs w:val="22"/>
          <w:shd w:val="clear" w:color="auto" w:fill="FFFFFF"/>
          <w:lang w:eastAsia="zh-CN"/>
        </w:rPr>
        <w:t>.</w:t>
      </w:r>
      <w:r w:rsidR="00AA6583" w:rsidRPr="008353F2">
        <w:rPr>
          <w:rFonts w:ascii="Book Antiqua" w:eastAsia="Book Antiqua" w:hAnsi="Book Antiqua" w:cs="Book Antiqua"/>
          <w:i/>
          <w:color w:val="000000"/>
          <w:szCs w:val="22"/>
          <w:shd w:val="clear" w:color="auto" w:fill="FFFFFF"/>
        </w:rPr>
        <w:t xml:space="preserve"> pylori</w:t>
      </w:r>
      <w:r w:rsidR="00AA6583">
        <w:rPr>
          <w:rFonts w:ascii="Book Antiqua" w:eastAsia="Book Antiqua" w:hAnsi="Book Antiqua" w:cs="Book Antiqua"/>
          <w:color w:val="000000"/>
        </w:rPr>
        <w:t xml:space="preserve"> infection</w:t>
      </w:r>
      <w:r>
        <w:rPr>
          <w:rFonts w:ascii="Book Antiqua" w:eastAsia="Book Antiqua" w:hAnsi="Book Antiqua" w:cs="Book Antiqua"/>
          <w:color w:val="000000"/>
        </w:rPr>
        <w:t xml:space="preserve"> treatment regimens and might serve as a solution to treating coinfection.</w:t>
      </w:r>
    </w:p>
    <w:p w14:paraId="0CB98AEB" w14:textId="77777777" w:rsidR="00A77B3E" w:rsidRPr="00731C61" w:rsidRDefault="00AE5423" w:rsidP="005F38BF">
      <w:pPr>
        <w:spacing w:line="360" w:lineRule="auto"/>
        <w:ind w:firstLineChars="200" w:firstLine="480"/>
        <w:jc w:val="both"/>
        <w:rPr>
          <w:lang w:eastAsia="zh-CN"/>
        </w:rPr>
      </w:pPr>
      <w:r>
        <w:rPr>
          <w:rFonts w:ascii="Book Antiqua" w:eastAsia="Book Antiqua" w:hAnsi="Book Antiqua" w:cs="Book Antiqua"/>
          <w:color w:val="000000"/>
        </w:rPr>
        <w:t xml:space="preserve">Multiple </w:t>
      </w:r>
      <w:r w:rsidR="00AA6583" w:rsidRPr="008353F2">
        <w:rPr>
          <w:rFonts w:ascii="Book Antiqua" w:eastAsia="Book Antiqua" w:hAnsi="Book Antiqua" w:cs="Book Antiqua"/>
          <w:i/>
          <w:color w:val="000000"/>
          <w:szCs w:val="22"/>
          <w:shd w:val="clear" w:color="auto" w:fill="FFFFFF"/>
        </w:rPr>
        <w:t>H</w:t>
      </w:r>
      <w:r w:rsidR="00AA6583" w:rsidRPr="008353F2">
        <w:rPr>
          <w:rFonts w:ascii="Book Antiqua" w:hAnsi="Book Antiqua" w:cs="Book Antiqua" w:hint="eastAsia"/>
          <w:color w:val="000000"/>
          <w:szCs w:val="22"/>
          <w:shd w:val="clear" w:color="auto" w:fill="FFFFFF"/>
          <w:lang w:eastAsia="zh-CN"/>
        </w:rPr>
        <w:t>.</w:t>
      </w:r>
      <w:r w:rsidR="00AA6583" w:rsidRPr="008353F2">
        <w:rPr>
          <w:rFonts w:ascii="Book Antiqua" w:eastAsia="Book Antiqua" w:hAnsi="Book Antiqua" w:cs="Book Antiqua"/>
          <w:i/>
          <w:color w:val="000000"/>
          <w:szCs w:val="22"/>
          <w:shd w:val="clear" w:color="auto" w:fill="FFFFFF"/>
        </w:rPr>
        <w:t xml:space="preserve"> pylori</w:t>
      </w:r>
      <w:r w:rsidR="00AA6583">
        <w:rPr>
          <w:rFonts w:ascii="Book Antiqua" w:eastAsia="Book Antiqua" w:hAnsi="Book Antiqua" w:cs="Book Antiqua"/>
          <w:color w:val="000000"/>
        </w:rPr>
        <w:t xml:space="preserve"> infection</w:t>
      </w:r>
      <w:r>
        <w:rPr>
          <w:rFonts w:ascii="Book Antiqua" w:eastAsia="Book Antiqua" w:hAnsi="Book Antiqua" w:cs="Book Antiqua"/>
          <w:color w:val="000000"/>
        </w:rPr>
        <w:t xml:space="preserve"> treatment regimens are acceptable for initial infection. Considerations such as penicillin allergy, previous macrolide exposure or high local resistance may impact treatment choices</w:t>
      </w:r>
      <w:r w:rsidR="00731C61" w:rsidRPr="00C50EEB">
        <w:rPr>
          <w:rFonts w:ascii="Book Antiqua" w:hAnsi="Book Antiqua" w:cs="Book Antiqua" w:hint="eastAsia"/>
          <w:color w:val="000000"/>
          <w:vertAlign w:val="superscript"/>
          <w:lang w:eastAsia="zh-CN"/>
        </w:rPr>
        <w:t>[</w:t>
      </w:r>
      <w:r w:rsidR="00731C61">
        <w:rPr>
          <w:rFonts w:ascii="Book Antiqua" w:hAnsi="Book Antiqua" w:cs="Book Antiqua" w:hint="eastAsia"/>
          <w:color w:val="000000"/>
          <w:szCs w:val="30"/>
          <w:vertAlign w:val="superscript"/>
          <w:lang w:eastAsia="zh-CN"/>
        </w:rPr>
        <w:t>25</w:t>
      </w:r>
      <w:r w:rsidR="00731C61" w:rsidRPr="00C50EE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In areas where clarithromycin resistance is low, the ACG 2017 preferred treatment regimen is triple therapy with PPI, clarithromycin and amoxicillin or metronidazole. Where clarithromycin resistance is high, an alternative f</w:t>
      </w:r>
      <w:r w:rsidR="00731C61">
        <w:rPr>
          <w:rFonts w:ascii="Book Antiqua" w:eastAsia="Book Antiqua" w:hAnsi="Book Antiqua" w:cs="Book Antiqua"/>
          <w:color w:val="000000"/>
        </w:rPr>
        <w:t>irst-line regimen is a 10-14 d</w:t>
      </w:r>
      <w:r>
        <w:rPr>
          <w:rFonts w:ascii="Book Antiqua" w:eastAsia="Book Antiqua" w:hAnsi="Book Antiqua" w:cs="Book Antiqua"/>
          <w:color w:val="000000"/>
        </w:rPr>
        <w:t xml:space="preserve"> course of bismuth quadruple therapy consisting of bismuth, tetracycline, PPI and metronidazole</w:t>
      </w:r>
      <w:r w:rsidR="00731C61" w:rsidRPr="00C50EEB">
        <w:rPr>
          <w:rFonts w:ascii="Book Antiqua" w:hAnsi="Book Antiqua" w:cs="Book Antiqua" w:hint="eastAsia"/>
          <w:color w:val="000000"/>
          <w:vertAlign w:val="superscript"/>
          <w:lang w:eastAsia="zh-CN"/>
        </w:rPr>
        <w:t>[</w:t>
      </w:r>
      <w:r w:rsidR="00731C61">
        <w:rPr>
          <w:rFonts w:ascii="Book Antiqua" w:hAnsi="Book Antiqua" w:cs="Book Antiqua" w:hint="eastAsia"/>
          <w:color w:val="000000"/>
          <w:szCs w:val="30"/>
          <w:vertAlign w:val="superscript"/>
          <w:lang w:eastAsia="zh-CN"/>
        </w:rPr>
        <w:t>3</w:t>
      </w:r>
      <w:r w:rsidR="00731C61" w:rsidRPr="00C50EE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A recent meta-analysis from 2021, however, suggests that regardless of local clarithromycin resistance, levofloxacin triple therapy with PPI, amoxicillin and levofloxacin has the highest overall composite eradication rate of 88.5% in Western countries</w:t>
      </w:r>
      <w:r w:rsidR="00731C61" w:rsidRPr="00C50EEB">
        <w:rPr>
          <w:rFonts w:ascii="Book Antiqua" w:hAnsi="Book Antiqua" w:cs="Book Antiqua" w:hint="eastAsia"/>
          <w:color w:val="000000"/>
          <w:vertAlign w:val="superscript"/>
          <w:lang w:eastAsia="zh-CN"/>
        </w:rPr>
        <w:t>[</w:t>
      </w:r>
      <w:r w:rsidR="00731C61">
        <w:rPr>
          <w:rFonts w:ascii="Book Antiqua" w:hAnsi="Book Antiqua" w:cs="Book Antiqua" w:hint="eastAsia"/>
          <w:color w:val="000000"/>
          <w:szCs w:val="30"/>
          <w:vertAlign w:val="superscript"/>
          <w:lang w:eastAsia="zh-CN"/>
        </w:rPr>
        <w:t>29</w:t>
      </w:r>
      <w:r w:rsidR="00731C61" w:rsidRPr="00C50EE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When primary treatment fails, salvage therapy should be tailored to not include previously attempted antibiotics</w:t>
      </w:r>
      <w:r w:rsidR="00731C61" w:rsidRPr="00C50EEB">
        <w:rPr>
          <w:rFonts w:ascii="Book Antiqua" w:hAnsi="Book Antiqua" w:cs="Book Antiqua" w:hint="eastAsia"/>
          <w:color w:val="000000"/>
          <w:vertAlign w:val="superscript"/>
          <w:lang w:eastAsia="zh-CN"/>
        </w:rPr>
        <w:t>[</w:t>
      </w:r>
      <w:r w:rsidR="00731C61">
        <w:rPr>
          <w:rFonts w:ascii="Book Antiqua" w:hAnsi="Book Antiqua" w:cs="Book Antiqua" w:hint="eastAsia"/>
          <w:color w:val="000000"/>
          <w:szCs w:val="30"/>
          <w:vertAlign w:val="superscript"/>
          <w:lang w:eastAsia="zh-CN"/>
        </w:rPr>
        <w:t>25</w:t>
      </w:r>
      <w:r w:rsidR="00731C61" w:rsidRPr="00C50EE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Based on current guidelines, bismuth quadruple therapy or levofloxacin-containing regimens are preferred salvage therapy options</w:t>
      </w:r>
      <w:r w:rsidR="00731C61" w:rsidRPr="00C50EEB">
        <w:rPr>
          <w:rFonts w:ascii="Book Antiqua" w:hAnsi="Book Antiqua" w:cs="Book Antiqua" w:hint="eastAsia"/>
          <w:color w:val="000000"/>
          <w:vertAlign w:val="superscript"/>
          <w:lang w:eastAsia="zh-CN"/>
        </w:rPr>
        <w:t>[</w:t>
      </w:r>
      <w:r w:rsidR="00731C61">
        <w:rPr>
          <w:rFonts w:ascii="Book Antiqua" w:hAnsi="Book Antiqua" w:cs="Book Antiqua" w:hint="eastAsia"/>
          <w:color w:val="000000"/>
          <w:szCs w:val="30"/>
          <w:vertAlign w:val="superscript"/>
          <w:lang w:eastAsia="zh-CN"/>
        </w:rPr>
        <w:t>3</w:t>
      </w:r>
      <w:r w:rsidR="00731C61" w:rsidRPr="00C50EE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451319BC" w14:textId="77777777" w:rsidR="00A77B3E" w:rsidRDefault="00AE5423" w:rsidP="00731C61">
      <w:pPr>
        <w:spacing w:line="360" w:lineRule="auto"/>
        <w:ind w:firstLineChars="200" w:firstLine="480"/>
        <w:jc w:val="both"/>
      </w:pPr>
      <w:r>
        <w:rPr>
          <w:rFonts w:ascii="Book Antiqua" w:eastAsia="Book Antiqua" w:hAnsi="Book Antiqua" w:cs="Book Antiqua"/>
          <w:color w:val="000000"/>
        </w:rPr>
        <w:t xml:space="preserve">However, </w:t>
      </w:r>
      <w:r w:rsidR="00C50EEB" w:rsidRPr="008353F2">
        <w:rPr>
          <w:rFonts w:ascii="Book Antiqua" w:eastAsia="Book Antiqua" w:hAnsi="Book Antiqua" w:cs="Book Antiqua"/>
          <w:i/>
          <w:color w:val="000000"/>
          <w:szCs w:val="22"/>
          <w:shd w:val="clear" w:color="auto" w:fill="FFFFFF"/>
        </w:rPr>
        <w:t>H</w:t>
      </w:r>
      <w:r w:rsidR="00C50EEB" w:rsidRPr="008353F2">
        <w:rPr>
          <w:rFonts w:ascii="Book Antiqua" w:hAnsi="Book Antiqua" w:cs="Book Antiqua" w:hint="eastAsia"/>
          <w:color w:val="000000"/>
          <w:szCs w:val="22"/>
          <w:shd w:val="clear" w:color="auto" w:fill="FFFFFF"/>
          <w:lang w:eastAsia="zh-CN"/>
        </w:rPr>
        <w:t>.</w:t>
      </w:r>
      <w:r w:rsidR="00C50EEB" w:rsidRPr="008353F2">
        <w:rPr>
          <w:rFonts w:ascii="Book Antiqua" w:eastAsia="Book Antiqua" w:hAnsi="Book Antiqua" w:cs="Book Antiqua"/>
          <w:i/>
          <w:color w:val="000000"/>
          <w:szCs w:val="22"/>
          <w:shd w:val="clear" w:color="auto" w:fill="FFFFFF"/>
        </w:rPr>
        <w:t xml:space="preserve"> pylori</w:t>
      </w:r>
      <w:r>
        <w:rPr>
          <w:rFonts w:ascii="Book Antiqua" w:eastAsia="Book Antiqua" w:hAnsi="Book Antiqua" w:cs="Book Antiqua"/>
          <w:color w:val="000000"/>
        </w:rPr>
        <w:t xml:space="preserve"> is frequently resistant to metronidazole, with highly variable local resistance rates between 10</w:t>
      </w:r>
      <w:r w:rsidR="00731C61">
        <w:rPr>
          <w:rFonts w:ascii="Book Antiqua" w:hAnsi="Book Antiqua" w:cs="Book Antiqua" w:hint="eastAsia"/>
          <w:color w:val="000000"/>
          <w:lang w:eastAsia="zh-CN"/>
        </w:rPr>
        <w:t>%</w:t>
      </w:r>
      <w:r>
        <w:rPr>
          <w:rFonts w:ascii="Book Antiqua" w:eastAsia="Book Antiqua" w:hAnsi="Book Antiqua" w:cs="Book Antiqua"/>
          <w:color w:val="000000"/>
        </w:rPr>
        <w:t>-90%</w:t>
      </w:r>
      <w:r w:rsidR="00731C61" w:rsidRPr="00C50EEB">
        <w:rPr>
          <w:rFonts w:ascii="Book Antiqua" w:hAnsi="Book Antiqua" w:cs="Book Antiqua" w:hint="eastAsia"/>
          <w:color w:val="000000"/>
          <w:vertAlign w:val="superscript"/>
          <w:lang w:eastAsia="zh-CN"/>
        </w:rPr>
        <w:t>[</w:t>
      </w:r>
      <w:r w:rsidR="00731C61">
        <w:rPr>
          <w:rFonts w:ascii="Book Antiqua" w:hAnsi="Book Antiqua" w:cs="Book Antiqua" w:hint="eastAsia"/>
          <w:color w:val="000000"/>
          <w:szCs w:val="30"/>
          <w:vertAlign w:val="superscript"/>
          <w:lang w:eastAsia="zh-CN"/>
        </w:rPr>
        <w:t>29,30</w:t>
      </w:r>
      <w:r w:rsidR="00731C61" w:rsidRPr="00C50EE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One study comparing treatment eradication in </w:t>
      </w:r>
      <w:r w:rsidR="00AA6583" w:rsidRPr="008353F2">
        <w:rPr>
          <w:rFonts w:ascii="Book Antiqua" w:eastAsia="Book Antiqua" w:hAnsi="Book Antiqua" w:cs="Book Antiqua"/>
          <w:i/>
          <w:color w:val="000000"/>
          <w:szCs w:val="22"/>
          <w:shd w:val="clear" w:color="auto" w:fill="FFFFFF"/>
        </w:rPr>
        <w:t>H</w:t>
      </w:r>
      <w:r w:rsidR="00AA6583" w:rsidRPr="008353F2">
        <w:rPr>
          <w:rFonts w:ascii="Book Antiqua" w:hAnsi="Book Antiqua" w:cs="Book Antiqua" w:hint="eastAsia"/>
          <w:color w:val="000000"/>
          <w:szCs w:val="22"/>
          <w:shd w:val="clear" w:color="auto" w:fill="FFFFFF"/>
          <w:lang w:eastAsia="zh-CN"/>
        </w:rPr>
        <w:t>.</w:t>
      </w:r>
      <w:r w:rsidR="00AA6583" w:rsidRPr="008353F2">
        <w:rPr>
          <w:rFonts w:ascii="Book Antiqua" w:eastAsia="Book Antiqua" w:hAnsi="Book Antiqua" w:cs="Book Antiqua"/>
          <w:i/>
          <w:color w:val="000000"/>
          <w:szCs w:val="22"/>
          <w:shd w:val="clear" w:color="auto" w:fill="FFFFFF"/>
        </w:rPr>
        <w:t xml:space="preserve"> pylori</w:t>
      </w:r>
      <w:r w:rsidR="00AA6583">
        <w:rPr>
          <w:rFonts w:ascii="Book Antiqua" w:eastAsia="Book Antiqua" w:hAnsi="Book Antiqua" w:cs="Book Antiqua"/>
          <w:color w:val="000000"/>
        </w:rPr>
        <w:t xml:space="preserve"> infection</w:t>
      </w:r>
      <w:r>
        <w:rPr>
          <w:rFonts w:ascii="Book Antiqua" w:eastAsia="Book Antiqua" w:hAnsi="Book Antiqua" w:cs="Book Antiqua"/>
          <w:color w:val="000000"/>
        </w:rPr>
        <w:t xml:space="preserve"> and SIBO coinfection suggests nearly equivalent eradication rates when substituting rifaximin (59.4% eradication) for metronidazole (63% eradication) when using triple therapy</w:t>
      </w:r>
      <w:r w:rsidR="00731C61" w:rsidRPr="00C50EEB">
        <w:rPr>
          <w:rFonts w:ascii="Book Antiqua" w:hAnsi="Book Antiqua" w:cs="Book Antiqua" w:hint="eastAsia"/>
          <w:color w:val="000000"/>
          <w:vertAlign w:val="superscript"/>
          <w:lang w:eastAsia="zh-CN"/>
        </w:rPr>
        <w:t>[</w:t>
      </w:r>
      <w:r w:rsidR="00731C61">
        <w:rPr>
          <w:rFonts w:ascii="Book Antiqua" w:hAnsi="Book Antiqua" w:cs="Book Antiqua" w:hint="eastAsia"/>
          <w:color w:val="000000"/>
          <w:szCs w:val="30"/>
          <w:vertAlign w:val="superscript"/>
          <w:lang w:eastAsia="zh-CN"/>
        </w:rPr>
        <w:t>14</w:t>
      </w:r>
      <w:r w:rsidR="00731C61" w:rsidRPr="00C50EE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Although these findings suggest that rifaximin-containing regimens are acceptable, further studies are required to determine the best treatment option.</w:t>
      </w:r>
    </w:p>
    <w:p w14:paraId="08CF1C43" w14:textId="77777777" w:rsidR="00A77B3E" w:rsidRDefault="00A77B3E">
      <w:pPr>
        <w:spacing w:line="360" w:lineRule="auto"/>
        <w:jc w:val="both"/>
      </w:pPr>
    </w:p>
    <w:p w14:paraId="0C7BFD73" w14:textId="77777777" w:rsidR="00A77B3E" w:rsidRDefault="00AE5423">
      <w:pPr>
        <w:spacing w:line="360" w:lineRule="auto"/>
        <w:jc w:val="both"/>
      </w:pPr>
      <w:r>
        <w:rPr>
          <w:rFonts w:ascii="Book Antiqua" w:eastAsia="Book Antiqua" w:hAnsi="Book Antiqua" w:cs="Book Antiqua"/>
          <w:b/>
          <w:caps/>
          <w:color w:val="000000"/>
          <w:u w:val="single"/>
        </w:rPr>
        <w:t>CONCLUSION</w:t>
      </w:r>
    </w:p>
    <w:p w14:paraId="0BB6E6B8" w14:textId="1ADC4E0C" w:rsidR="00A77B3E" w:rsidRDefault="00AE5423">
      <w:pPr>
        <w:spacing w:line="360" w:lineRule="auto"/>
        <w:jc w:val="both"/>
      </w:pPr>
      <w:r>
        <w:rPr>
          <w:rFonts w:ascii="Book Antiqua" w:eastAsia="Book Antiqua" w:hAnsi="Book Antiqua" w:cs="Book Antiqua"/>
          <w:color w:val="000000"/>
        </w:rPr>
        <w:t xml:space="preserve">Based on the current literature review, SIBO appears to have an increased prevalence in patients with </w:t>
      </w:r>
      <w:r w:rsidR="00AA6583" w:rsidRPr="008353F2">
        <w:rPr>
          <w:rFonts w:ascii="Book Antiqua" w:eastAsia="Book Antiqua" w:hAnsi="Book Antiqua" w:cs="Book Antiqua"/>
          <w:i/>
          <w:color w:val="000000"/>
          <w:szCs w:val="22"/>
          <w:shd w:val="clear" w:color="auto" w:fill="FFFFFF"/>
        </w:rPr>
        <w:t>H</w:t>
      </w:r>
      <w:r w:rsidR="00AA6583" w:rsidRPr="008353F2">
        <w:rPr>
          <w:rFonts w:ascii="Book Antiqua" w:hAnsi="Book Antiqua" w:cs="Book Antiqua" w:hint="eastAsia"/>
          <w:color w:val="000000"/>
          <w:szCs w:val="22"/>
          <w:shd w:val="clear" w:color="auto" w:fill="FFFFFF"/>
          <w:lang w:eastAsia="zh-CN"/>
        </w:rPr>
        <w:t>.</w:t>
      </w:r>
      <w:r w:rsidR="00AA6583" w:rsidRPr="008353F2">
        <w:rPr>
          <w:rFonts w:ascii="Book Antiqua" w:eastAsia="Book Antiqua" w:hAnsi="Book Antiqua" w:cs="Book Antiqua"/>
          <w:i/>
          <w:color w:val="000000"/>
          <w:szCs w:val="22"/>
          <w:shd w:val="clear" w:color="auto" w:fill="FFFFFF"/>
        </w:rPr>
        <w:t xml:space="preserve"> pylori</w:t>
      </w:r>
      <w:r w:rsidR="00AA6583">
        <w:rPr>
          <w:rFonts w:ascii="Book Antiqua" w:eastAsia="Book Antiqua" w:hAnsi="Book Antiqua" w:cs="Book Antiqua"/>
          <w:color w:val="000000"/>
        </w:rPr>
        <w:t xml:space="preserve"> infection</w:t>
      </w:r>
      <w:r>
        <w:rPr>
          <w:rFonts w:ascii="Book Antiqua" w:eastAsia="Book Antiqua" w:hAnsi="Book Antiqua" w:cs="Book Antiqua"/>
          <w:color w:val="000000"/>
        </w:rPr>
        <w:t xml:space="preserve"> compared to the general population</w:t>
      </w:r>
      <w:r w:rsidR="008B004A" w:rsidRPr="00C50EEB">
        <w:rPr>
          <w:rFonts w:ascii="Book Antiqua" w:hAnsi="Book Antiqua" w:cs="Book Antiqua" w:hint="eastAsia"/>
          <w:color w:val="000000"/>
          <w:vertAlign w:val="superscript"/>
          <w:lang w:eastAsia="zh-CN"/>
        </w:rPr>
        <w:t>[</w:t>
      </w:r>
      <w:r w:rsidR="008B004A">
        <w:rPr>
          <w:rFonts w:ascii="Book Antiqua" w:hAnsi="Book Antiqua" w:cs="Book Antiqua" w:hint="eastAsia"/>
          <w:color w:val="000000"/>
          <w:szCs w:val="30"/>
          <w:vertAlign w:val="superscript"/>
          <w:lang w:eastAsia="zh-CN"/>
        </w:rPr>
        <w:t>7,14</w:t>
      </w:r>
      <w:r w:rsidR="008B004A" w:rsidRPr="00C50EE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While the “test and treat” strategy</w:t>
      </w:r>
      <w:r w:rsidR="008B004A" w:rsidRPr="00C50EEB">
        <w:rPr>
          <w:rFonts w:ascii="Book Antiqua" w:hAnsi="Book Antiqua" w:cs="Book Antiqua" w:hint="eastAsia"/>
          <w:color w:val="000000"/>
          <w:vertAlign w:val="superscript"/>
          <w:lang w:eastAsia="zh-CN"/>
        </w:rPr>
        <w:t>[</w:t>
      </w:r>
      <w:r w:rsidR="008B004A">
        <w:rPr>
          <w:rFonts w:ascii="Book Antiqua" w:hAnsi="Book Antiqua" w:cs="Book Antiqua" w:hint="eastAsia"/>
          <w:color w:val="000000"/>
          <w:szCs w:val="30"/>
          <w:vertAlign w:val="superscript"/>
          <w:lang w:eastAsia="zh-CN"/>
        </w:rPr>
        <w:t>13</w:t>
      </w:r>
      <w:r w:rsidR="008B004A" w:rsidRPr="00C50EE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for </w:t>
      </w:r>
      <w:r w:rsidR="00AA6583" w:rsidRPr="008353F2">
        <w:rPr>
          <w:rFonts w:ascii="Book Antiqua" w:eastAsia="Book Antiqua" w:hAnsi="Book Antiqua" w:cs="Book Antiqua"/>
          <w:i/>
          <w:color w:val="000000"/>
          <w:szCs w:val="22"/>
          <w:shd w:val="clear" w:color="auto" w:fill="FFFFFF"/>
        </w:rPr>
        <w:t>H</w:t>
      </w:r>
      <w:r w:rsidR="00AA6583" w:rsidRPr="008353F2">
        <w:rPr>
          <w:rFonts w:ascii="Book Antiqua" w:hAnsi="Book Antiqua" w:cs="Book Antiqua" w:hint="eastAsia"/>
          <w:color w:val="000000"/>
          <w:szCs w:val="22"/>
          <w:shd w:val="clear" w:color="auto" w:fill="FFFFFF"/>
          <w:lang w:eastAsia="zh-CN"/>
        </w:rPr>
        <w:t>.</w:t>
      </w:r>
      <w:r w:rsidR="00AA6583" w:rsidRPr="008353F2">
        <w:rPr>
          <w:rFonts w:ascii="Book Antiqua" w:eastAsia="Book Antiqua" w:hAnsi="Book Antiqua" w:cs="Book Antiqua"/>
          <w:i/>
          <w:color w:val="000000"/>
          <w:szCs w:val="22"/>
          <w:shd w:val="clear" w:color="auto" w:fill="FFFFFF"/>
        </w:rPr>
        <w:t xml:space="preserve"> pylori</w:t>
      </w:r>
      <w:r w:rsidR="00AA6583">
        <w:rPr>
          <w:rFonts w:ascii="Book Antiqua" w:eastAsia="Book Antiqua" w:hAnsi="Book Antiqua" w:cs="Book Antiqua"/>
          <w:color w:val="000000"/>
        </w:rPr>
        <w:t xml:space="preserve"> infection</w:t>
      </w:r>
      <w:r>
        <w:rPr>
          <w:rFonts w:ascii="Book Antiqua" w:eastAsia="Book Antiqua" w:hAnsi="Book Antiqua" w:cs="Book Antiqua"/>
          <w:color w:val="000000"/>
        </w:rPr>
        <w:t xml:space="preserve"> in patients with dyspepsia has been validated, </w:t>
      </w:r>
      <w:r>
        <w:rPr>
          <w:rFonts w:ascii="Book Antiqua" w:eastAsia="Book Antiqua" w:hAnsi="Book Antiqua" w:cs="Book Antiqua"/>
          <w:color w:val="000000"/>
        </w:rPr>
        <w:lastRenderedPageBreak/>
        <w:t xml:space="preserve">no clear recommendations currently exist for testing/treating SIBO in patients with </w:t>
      </w:r>
      <w:r w:rsidR="00AA6583" w:rsidRPr="008353F2">
        <w:rPr>
          <w:rFonts w:ascii="Book Antiqua" w:eastAsia="Book Antiqua" w:hAnsi="Book Antiqua" w:cs="Book Antiqua"/>
          <w:i/>
          <w:color w:val="000000"/>
          <w:szCs w:val="22"/>
          <w:shd w:val="clear" w:color="auto" w:fill="FFFFFF"/>
        </w:rPr>
        <w:t>H</w:t>
      </w:r>
      <w:r w:rsidR="00AA6583" w:rsidRPr="008353F2">
        <w:rPr>
          <w:rFonts w:ascii="Book Antiqua" w:hAnsi="Book Antiqua" w:cs="Book Antiqua" w:hint="eastAsia"/>
          <w:color w:val="000000"/>
          <w:szCs w:val="22"/>
          <w:shd w:val="clear" w:color="auto" w:fill="FFFFFF"/>
          <w:lang w:eastAsia="zh-CN"/>
        </w:rPr>
        <w:t>.</w:t>
      </w:r>
      <w:r w:rsidR="00AA6583" w:rsidRPr="008353F2">
        <w:rPr>
          <w:rFonts w:ascii="Book Antiqua" w:eastAsia="Book Antiqua" w:hAnsi="Book Antiqua" w:cs="Book Antiqua"/>
          <w:i/>
          <w:color w:val="000000"/>
          <w:szCs w:val="22"/>
          <w:shd w:val="clear" w:color="auto" w:fill="FFFFFF"/>
        </w:rPr>
        <w:t xml:space="preserve"> pylori</w:t>
      </w:r>
      <w:r w:rsidR="00AA6583">
        <w:rPr>
          <w:rFonts w:ascii="Book Antiqua" w:eastAsia="Book Antiqua" w:hAnsi="Book Antiqua" w:cs="Book Antiqua"/>
          <w:color w:val="000000"/>
        </w:rPr>
        <w:t xml:space="preserve"> infection</w:t>
      </w:r>
      <w:r>
        <w:rPr>
          <w:rFonts w:ascii="Book Antiqua" w:eastAsia="Book Antiqua" w:hAnsi="Book Antiqua" w:cs="Book Antiqua"/>
          <w:color w:val="000000"/>
        </w:rPr>
        <w:t>. Several extra</w:t>
      </w:r>
      <w:r w:rsidR="00776E1F">
        <w:rPr>
          <w:rFonts w:ascii="Book Antiqua" w:eastAsia="Book Antiqua" w:hAnsi="Book Antiqua" w:cs="Book Antiqua"/>
          <w:color w:val="000000"/>
        </w:rPr>
        <w:t xml:space="preserve"> </w:t>
      </w:r>
      <w:r>
        <w:rPr>
          <w:rFonts w:ascii="Book Antiqua" w:eastAsia="Book Antiqua" w:hAnsi="Book Antiqua" w:cs="Book Antiqua"/>
          <w:color w:val="000000"/>
        </w:rPr>
        <w:t>gastrointestinal conditions appear to be associated with both SIBO</w:t>
      </w:r>
      <w:r w:rsidR="00052ED9" w:rsidRPr="00C50EEB">
        <w:rPr>
          <w:rFonts w:ascii="Book Antiqua" w:hAnsi="Book Antiqua" w:cs="Book Antiqua" w:hint="eastAsia"/>
          <w:color w:val="000000"/>
          <w:vertAlign w:val="superscript"/>
          <w:lang w:eastAsia="zh-CN"/>
        </w:rPr>
        <w:t>[</w:t>
      </w:r>
      <w:r w:rsidR="00052ED9">
        <w:rPr>
          <w:rFonts w:ascii="Book Antiqua" w:hAnsi="Book Antiqua" w:cs="Book Antiqua" w:hint="eastAsia"/>
          <w:color w:val="000000"/>
          <w:szCs w:val="30"/>
          <w:vertAlign w:val="superscript"/>
          <w:lang w:eastAsia="zh-CN"/>
        </w:rPr>
        <w:t>15-18</w:t>
      </w:r>
      <w:r w:rsidR="00052ED9" w:rsidRPr="00C50EE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and </w:t>
      </w:r>
      <w:r w:rsidR="00AA6583" w:rsidRPr="008353F2">
        <w:rPr>
          <w:rFonts w:ascii="Book Antiqua" w:eastAsia="Book Antiqua" w:hAnsi="Book Antiqua" w:cs="Book Antiqua"/>
          <w:i/>
          <w:color w:val="000000"/>
          <w:szCs w:val="22"/>
          <w:shd w:val="clear" w:color="auto" w:fill="FFFFFF"/>
        </w:rPr>
        <w:t>H</w:t>
      </w:r>
      <w:r w:rsidR="00AA6583" w:rsidRPr="008353F2">
        <w:rPr>
          <w:rFonts w:ascii="Book Antiqua" w:hAnsi="Book Antiqua" w:cs="Book Antiqua" w:hint="eastAsia"/>
          <w:color w:val="000000"/>
          <w:szCs w:val="22"/>
          <w:shd w:val="clear" w:color="auto" w:fill="FFFFFF"/>
          <w:lang w:eastAsia="zh-CN"/>
        </w:rPr>
        <w:t>.</w:t>
      </w:r>
      <w:r w:rsidR="00AA6583" w:rsidRPr="008353F2">
        <w:rPr>
          <w:rFonts w:ascii="Book Antiqua" w:eastAsia="Book Antiqua" w:hAnsi="Book Antiqua" w:cs="Book Antiqua"/>
          <w:i/>
          <w:color w:val="000000"/>
          <w:szCs w:val="22"/>
          <w:shd w:val="clear" w:color="auto" w:fill="FFFFFF"/>
        </w:rPr>
        <w:t xml:space="preserve"> pylori</w:t>
      </w:r>
      <w:r w:rsidR="00AA6583">
        <w:rPr>
          <w:rFonts w:ascii="Book Antiqua" w:eastAsia="Book Antiqua" w:hAnsi="Book Antiqua" w:cs="Book Antiqua"/>
          <w:color w:val="000000"/>
        </w:rPr>
        <w:t xml:space="preserve"> infection</w:t>
      </w:r>
      <w:r w:rsidR="008B004A" w:rsidRPr="00C50EEB">
        <w:rPr>
          <w:rFonts w:ascii="Book Antiqua" w:hAnsi="Book Antiqua" w:cs="Book Antiqua" w:hint="eastAsia"/>
          <w:color w:val="000000"/>
          <w:vertAlign w:val="superscript"/>
          <w:lang w:eastAsia="zh-CN"/>
        </w:rPr>
        <w:t>[</w:t>
      </w:r>
      <w:r w:rsidR="008B004A">
        <w:rPr>
          <w:rFonts w:ascii="Book Antiqua" w:hAnsi="Book Antiqua" w:cs="Book Antiqua" w:hint="eastAsia"/>
          <w:color w:val="000000"/>
          <w:szCs w:val="30"/>
          <w:vertAlign w:val="superscript"/>
          <w:lang w:eastAsia="zh-CN"/>
        </w:rPr>
        <w:t>1</w:t>
      </w:r>
      <w:r w:rsidR="000D574C">
        <w:rPr>
          <w:rFonts w:ascii="Book Antiqua" w:hAnsi="Book Antiqua" w:cs="Book Antiqua" w:hint="eastAsia"/>
          <w:color w:val="000000"/>
          <w:szCs w:val="30"/>
          <w:vertAlign w:val="superscript"/>
          <w:lang w:eastAsia="zh-CN"/>
        </w:rPr>
        <w:t>9</w:t>
      </w:r>
      <w:r w:rsidR="008B004A">
        <w:rPr>
          <w:rFonts w:ascii="Book Antiqua" w:hAnsi="Book Antiqua" w:cs="Book Antiqua" w:hint="eastAsia"/>
          <w:color w:val="000000"/>
          <w:szCs w:val="30"/>
          <w:vertAlign w:val="superscript"/>
          <w:lang w:eastAsia="zh-CN"/>
        </w:rPr>
        <w:t>-21</w:t>
      </w:r>
      <w:r w:rsidR="008B004A" w:rsidRPr="00C50EE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and dysbiosis due to the attempted treatment for </w:t>
      </w:r>
      <w:r w:rsidR="00AA6583" w:rsidRPr="008353F2">
        <w:rPr>
          <w:rFonts w:ascii="Book Antiqua" w:eastAsia="Book Antiqua" w:hAnsi="Book Antiqua" w:cs="Book Antiqua"/>
          <w:i/>
          <w:color w:val="000000"/>
          <w:szCs w:val="22"/>
          <w:shd w:val="clear" w:color="auto" w:fill="FFFFFF"/>
        </w:rPr>
        <w:t>H</w:t>
      </w:r>
      <w:r w:rsidR="00AA6583" w:rsidRPr="008353F2">
        <w:rPr>
          <w:rFonts w:ascii="Book Antiqua" w:hAnsi="Book Antiqua" w:cs="Book Antiqua" w:hint="eastAsia"/>
          <w:color w:val="000000"/>
          <w:szCs w:val="22"/>
          <w:shd w:val="clear" w:color="auto" w:fill="FFFFFF"/>
          <w:lang w:eastAsia="zh-CN"/>
        </w:rPr>
        <w:t>.</w:t>
      </w:r>
      <w:r w:rsidR="00AA6583" w:rsidRPr="008353F2">
        <w:rPr>
          <w:rFonts w:ascii="Book Antiqua" w:eastAsia="Book Antiqua" w:hAnsi="Book Antiqua" w:cs="Book Antiqua"/>
          <w:i/>
          <w:color w:val="000000"/>
          <w:szCs w:val="22"/>
          <w:shd w:val="clear" w:color="auto" w:fill="FFFFFF"/>
        </w:rPr>
        <w:t xml:space="preserve"> pylori</w:t>
      </w:r>
      <w:r w:rsidR="00AA6583">
        <w:rPr>
          <w:rFonts w:ascii="Book Antiqua" w:eastAsia="Book Antiqua" w:hAnsi="Book Antiqua" w:cs="Book Antiqua"/>
          <w:color w:val="000000"/>
        </w:rPr>
        <w:t xml:space="preserve"> infection</w:t>
      </w:r>
      <w:r>
        <w:rPr>
          <w:rFonts w:ascii="Book Antiqua" w:eastAsia="Book Antiqua" w:hAnsi="Book Antiqua" w:cs="Book Antiqua"/>
          <w:color w:val="000000"/>
        </w:rPr>
        <w:t xml:space="preserve"> may be related to the microbiome-mediated pro-inflammatory state. It is therefore important to recognize the signs and symptoms of </w:t>
      </w:r>
      <w:r w:rsidR="00AA6583" w:rsidRPr="008353F2">
        <w:rPr>
          <w:rFonts w:ascii="Book Antiqua" w:eastAsia="Book Antiqua" w:hAnsi="Book Antiqua" w:cs="Book Antiqua"/>
          <w:i/>
          <w:color w:val="000000"/>
          <w:szCs w:val="22"/>
          <w:shd w:val="clear" w:color="auto" w:fill="FFFFFF"/>
        </w:rPr>
        <w:t>H</w:t>
      </w:r>
      <w:r w:rsidR="00AA6583" w:rsidRPr="008353F2">
        <w:rPr>
          <w:rFonts w:ascii="Book Antiqua" w:hAnsi="Book Antiqua" w:cs="Book Antiqua" w:hint="eastAsia"/>
          <w:color w:val="000000"/>
          <w:szCs w:val="22"/>
          <w:shd w:val="clear" w:color="auto" w:fill="FFFFFF"/>
          <w:lang w:eastAsia="zh-CN"/>
        </w:rPr>
        <w:t>.</w:t>
      </w:r>
      <w:r w:rsidR="00AA6583" w:rsidRPr="008353F2">
        <w:rPr>
          <w:rFonts w:ascii="Book Antiqua" w:eastAsia="Book Antiqua" w:hAnsi="Book Antiqua" w:cs="Book Antiqua"/>
          <w:i/>
          <w:color w:val="000000"/>
          <w:szCs w:val="22"/>
          <w:shd w:val="clear" w:color="auto" w:fill="FFFFFF"/>
        </w:rPr>
        <w:t xml:space="preserve"> pylori</w:t>
      </w:r>
      <w:r w:rsidR="00AA6583">
        <w:rPr>
          <w:rFonts w:ascii="Book Antiqua" w:eastAsia="Book Antiqua" w:hAnsi="Book Antiqua" w:cs="Book Antiqua"/>
          <w:color w:val="000000"/>
        </w:rPr>
        <w:t xml:space="preserve"> infection</w:t>
      </w:r>
      <w:r>
        <w:rPr>
          <w:rFonts w:ascii="Book Antiqua" w:eastAsia="Book Antiqua" w:hAnsi="Book Antiqua" w:cs="Book Antiqua"/>
          <w:color w:val="000000"/>
        </w:rPr>
        <w:t xml:space="preserve"> and treat the infection as well as the associated dysbiosis bearing in mind that persistence of gastrointestinal symptoms despite eradication of </w:t>
      </w:r>
      <w:r w:rsidR="00AA6583" w:rsidRPr="008353F2">
        <w:rPr>
          <w:rFonts w:ascii="Book Antiqua" w:eastAsia="Book Antiqua" w:hAnsi="Book Antiqua" w:cs="Book Antiqua"/>
          <w:i/>
          <w:color w:val="000000"/>
          <w:szCs w:val="22"/>
          <w:shd w:val="clear" w:color="auto" w:fill="FFFFFF"/>
        </w:rPr>
        <w:t>H</w:t>
      </w:r>
      <w:r w:rsidR="00AA6583" w:rsidRPr="008353F2">
        <w:rPr>
          <w:rFonts w:ascii="Book Antiqua" w:hAnsi="Book Antiqua" w:cs="Book Antiqua" w:hint="eastAsia"/>
          <w:color w:val="000000"/>
          <w:szCs w:val="22"/>
          <w:shd w:val="clear" w:color="auto" w:fill="FFFFFF"/>
          <w:lang w:eastAsia="zh-CN"/>
        </w:rPr>
        <w:t>.</w:t>
      </w:r>
      <w:r w:rsidR="00AA6583" w:rsidRPr="008353F2">
        <w:rPr>
          <w:rFonts w:ascii="Book Antiqua" w:eastAsia="Book Antiqua" w:hAnsi="Book Antiqua" w:cs="Book Antiqua"/>
          <w:i/>
          <w:color w:val="000000"/>
          <w:szCs w:val="22"/>
          <w:shd w:val="clear" w:color="auto" w:fill="FFFFFF"/>
        </w:rPr>
        <w:t xml:space="preserve"> pylori</w:t>
      </w:r>
      <w:r w:rsidR="00AA6583">
        <w:rPr>
          <w:rFonts w:ascii="Book Antiqua" w:eastAsia="Book Antiqua" w:hAnsi="Book Antiqua" w:cs="Book Antiqua"/>
          <w:color w:val="000000"/>
        </w:rPr>
        <w:t xml:space="preserve"> infection</w:t>
      </w:r>
      <w:r>
        <w:rPr>
          <w:rFonts w:ascii="Book Antiqua" w:eastAsia="Book Antiqua" w:hAnsi="Book Antiqua" w:cs="Book Antiqua"/>
          <w:color w:val="000000"/>
        </w:rPr>
        <w:t xml:space="preserve"> could suggest coexisting SIBO.</w:t>
      </w:r>
    </w:p>
    <w:p w14:paraId="02BDCE54" w14:textId="77777777" w:rsidR="00A77B3E" w:rsidRDefault="00A77B3E">
      <w:pPr>
        <w:spacing w:line="360" w:lineRule="auto"/>
        <w:jc w:val="both"/>
      </w:pPr>
    </w:p>
    <w:p w14:paraId="46A129CF" w14:textId="77777777" w:rsidR="00A77B3E" w:rsidRDefault="00AE5423">
      <w:pPr>
        <w:spacing w:line="360" w:lineRule="auto"/>
        <w:jc w:val="both"/>
      </w:pPr>
      <w:r>
        <w:rPr>
          <w:rFonts w:ascii="Book Antiqua" w:eastAsia="Book Antiqua" w:hAnsi="Book Antiqua" w:cs="Book Antiqua"/>
          <w:b/>
          <w:color w:val="000000"/>
        </w:rPr>
        <w:t>REFERENCES</w:t>
      </w:r>
    </w:p>
    <w:p w14:paraId="2FCDB402" w14:textId="77777777" w:rsidR="00A77B3E" w:rsidRDefault="00AE5423">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Husebye E</w:t>
      </w:r>
      <w:r>
        <w:rPr>
          <w:rFonts w:ascii="Book Antiqua" w:eastAsia="Book Antiqua" w:hAnsi="Book Antiqua" w:cs="Book Antiqua"/>
          <w:color w:val="000000"/>
        </w:rPr>
        <w:t xml:space="preserve">. The pathogenesis of gastrointestinal bacterial overgrowth. </w:t>
      </w:r>
      <w:r>
        <w:rPr>
          <w:rFonts w:ascii="Book Antiqua" w:eastAsia="Book Antiqua" w:hAnsi="Book Antiqua" w:cs="Book Antiqua"/>
          <w:i/>
          <w:iCs/>
          <w:color w:val="000000"/>
        </w:rPr>
        <w:t>Chemotherapy</w:t>
      </w:r>
      <w:r>
        <w:rPr>
          <w:rFonts w:ascii="Book Antiqua" w:eastAsia="Book Antiqua" w:hAnsi="Book Antiqua" w:cs="Book Antiqua"/>
          <w:color w:val="000000"/>
        </w:rPr>
        <w:t xml:space="preserve"> 2005; </w:t>
      </w:r>
      <w:r>
        <w:rPr>
          <w:rFonts w:ascii="Book Antiqua" w:eastAsia="Book Antiqua" w:hAnsi="Book Antiqua" w:cs="Book Antiqua"/>
          <w:b/>
          <w:bCs/>
          <w:color w:val="000000"/>
        </w:rPr>
        <w:t>51 Suppl 1</w:t>
      </w:r>
      <w:r>
        <w:rPr>
          <w:rFonts w:ascii="Book Antiqua" w:eastAsia="Book Antiqua" w:hAnsi="Book Antiqua" w:cs="Book Antiqua"/>
          <w:color w:val="000000"/>
        </w:rPr>
        <w:t>: 1-22 [PMID: 15855746 DOI: 10.1159/000081988]</w:t>
      </w:r>
    </w:p>
    <w:p w14:paraId="017F77FD" w14:textId="77777777" w:rsidR="00A77B3E" w:rsidRDefault="00AE5423">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Pimentel M</w:t>
      </w:r>
      <w:r>
        <w:rPr>
          <w:rFonts w:ascii="Book Antiqua" w:eastAsia="Book Antiqua" w:hAnsi="Book Antiqua" w:cs="Book Antiqua"/>
          <w:color w:val="000000"/>
        </w:rPr>
        <w:t xml:space="preserve">, Saad RJ, Long MD, Rao SSC. ACG Clinical Guideline: Small Intestinal Bacterial Overgrowth.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115</w:t>
      </w:r>
      <w:r>
        <w:rPr>
          <w:rFonts w:ascii="Book Antiqua" w:eastAsia="Book Antiqua" w:hAnsi="Book Antiqua" w:cs="Book Antiqua"/>
          <w:color w:val="000000"/>
        </w:rPr>
        <w:t>: 165-178 [PMID: 32023228 DOI: 10.14309/ajg.0000000000000501]</w:t>
      </w:r>
    </w:p>
    <w:p w14:paraId="122ACE6C" w14:textId="77777777" w:rsidR="00A77B3E" w:rsidRDefault="00AE5423">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Chey WD</w:t>
      </w:r>
      <w:r>
        <w:rPr>
          <w:rFonts w:ascii="Book Antiqua" w:eastAsia="Book Antiqua" w:hAnsi="Book Antiqua" w:cs="Book Antiqua"/>
          <w:color w:val="000000"/>
        </w:rPr>
        <w:t xml:space="preserve">, Leontiadis GI, Howden CW, Moss SF. ACG Clinical Guideline: Treatment of Helicobacter pylori Infection.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112</w:t>
      </w:r>
      <w:r>
        <w:rPr>
          <w:rFonts w:ascii="Book Antiqua" w:eastAsia="Book Antiqua" w:hAnsi="Book Antiqua" w:cs="Book Antiqua"/>
          <w:color w:val="000000"/>
        </w:rPr>
        <w:t>: 212-239 [PMID: 28071659 DOI: 10.1038/ajg.2016.563]</w:t>
      </w:r>
    </w:p>
    <w:p w14:paraId="0F3DD0D7" w14:textId="77777777" w:rsidR="00A77B3E" w:rsidRDefault="00AE5423">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McDonnell L</w:t>
      </w:r>
      <w:r>
        <w:rPr>
          <w:rFonts w:ascii="Book Antiqua" w:eastAsia="Book Antiqua" w:hAnsi="Book Antiqua" w:cs="Book Antiqua"/>
          <w:color w:val="000000"/>
        </w:rPr>
        <w:t xml:space="preserve">, Gilkes A, Ashworth M, Rowland V, Harries TH, Armstrong D, White P. Association between antibiotics and gut microbiome dysbiosis in children: systematic review and meta-analysis.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1-18 [PMID: 33651651 DOI: 10.1080/19490976.2020.1870402]</w:t>
      </w:r>
    </w:p>
    <w:p w14:paraId="518191A6" w14:textId="77777777" w:rsidR="00A77B3E" w:rsidRDefault="00AE5423">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Angelucci F</w:t>
      </w:r>
      <w:r>
        <w:rPr>
          <w:rFonts w:ascii="Book Antiqua" w:eastAsia="Book Antiqua" w:hAnsi="Book Antiqua" w:cs="Book Antiqua"/>
          <w:color w:val="000000"/>
        </w:rPr>
        <w:t xml:space="preserve">, Cechova K, Amlerova J, Hort J. Antibiotics, gut microbiota, and Alzheimer's disease. </w:t>
      </w:r>
      <w:r>
        <w:rPr>
          <w:rFonts w:ascii="Book Antiqua" w:eastAsia="Book Antiqua" w:hAnsi="Book Antiqua" w:cs="Book Antiqua"/>
          <w:i/>
          <w:iCs/>
          <w:color w:val="000000"/>
        </w:rPr>
        <w:t>J Neuroinflammation</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108 [PMID: 31118068 DOI: 10.1186/s12974-019-1494-4]</w:t>
      </w:r>
    </w:p>
    <w:p w14:paraId="72BD5EB6" w14:textId="77777777" w:rsidR="00A77B3E" w:rsidRDefault="00AE5423">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Su T</w:t>
      </w:r>
      <w:r>
        <w:rPr>
          <w:rFonts w:ascii="Book Antiqua" w:eastAsia="Book Antiqua" w:hAnsi="Book Antiqua" w:cs="Book Antiqua"/>
          <w:color w:val="000000"/>
        </w:rPr>
        <w:t xml:space="preserve">, Lai S, Lee A, He X, Chen S. Meta-analysis: proton pump inhibitors moderately increase the risk of small intestinal bacterial overgrowth.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53</w:t>
      </w:r>
      <w:r>
        <w:rPr>
          <w:rFonts w:ascii="Book Antiqua" w:eastAsia="Book Antiqua" w:hAnsi="Book Antiqua" w:cs="Book Antiqua"/>
          <w:color w:val="000000"/>
        </w:rPr>
        <w:t>: 27-36 [PMID: 28770351 DOI: 10.1007/s00535-017-1371-9]</w:t>
      </w:r>
    </w:p>
    <w:p w14:paraId="65E766B3" w14:textId="77777777" w:rsidR="00A77B3E" w:rsidRDefault="00AE5423">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Enko D</w:t>
      </w:r>
      <w:r>
        <w:rPr>
          <w:rFonts w:ascii="Book Antiqua" w:eastAsia="Book Antiqua" w:hAnsi="Book Antiqua" w:cs="Book Antiqua"/>
          <w:color w:val="000000"/>
        </w:rPr>
        <w:t xml:space="preserve">, Kriegshäuser G. Functional </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C-urea and glucose hydrogen/methane breath tests reveal significant association of small intestinal bacterial overgrowth in individuals </w:t>
      </w:r>
      <w:r>
        <w:rPr>
          <w:rFonts w:ascii="Book Antiqua" w:eastAsia="Book Antiqua" w:hAnsi="Book Antiqua" w:cs="Book Antiqua"/>
          <w:color w:val="000000"/>
        </w:rPr>
        <w:lastRenderedPageBreak/>
        <w:t xml:space="preserve">with active Helicobacter pylori infection. </w:t>
      </w:r>
      <w:r>
        <w:rPr>
          <w:rFonts w:ascii="Book Antiqua" w:eastAsia="Book Antiqua" w:hAnsi="Book Antiqua" w:cs="Book Antiqua"/>
          <w:i/>
          <w:iCs/>
          <w:color w:val="000000"/>
        </w:rPr>
        <w:t>Clin Biochem</w:t>
      </w:r>
      <w:r>
        <w:rPr>
          <w:rFonts w:ascii="Book Antiqua" w:eastAsia="Book Antiqua" w:hAnsi="Book Antiqua" w:cs="Book Antiqua"/>
          <w:color w:val="000000"/>
        </w:rPr>
        <w:t xml:space="preserve"> 2017; </w:t>
      </w:r>
      <w:r>
        <w:rPr>
          <w:rFonts w:ascii="Book Antiqua" w:eastAsia="Book Antiqua" w:hAnsi="Book Antiqua" w:cs="Book Antiqua"/>
          <w:b/>
          <w:bCs/>
          <w:color w:val="000000"/>
        </w:rPr>
        <w:t>50</w:t>
      </w:r>
      <w:r>
        <w:rPr>
          <w:rFonts w:ascii="Book Antiqua" w:eastAsia="Book Antiqua" w:hAnsi="Book Antiqua" w:cs="Book Antiqua"/>
          <w:color w:val="000000"/>
        </w:rPr>
        <w:t>: 46-49 [PMID: 27586816 DOI: 10.1016/j.clinbiochem.2016.08.017]</w:t>
      </w:r>
    </w:p>
    <w:p w14:paraId="795BC128" w14:textId="77777777" w:rsidR="00A77B3E" w:rsidRDefault="00AE5423">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Peleteiro B</w:t>
      </w:r>
      <w:r>
        <w:rPr>
          <w:rFonts w:ascii="Book Antiqua" w:eastAsia="Book Antiqua" w:hAnsi="Book Antiqua" w:cs="Book Antiqua"/>
          <w:color w:val="000000"/>
        </w:rPr>
        <w:t xml:space="preserve">, Bastos A, Ferro A, Lunet N. Prevalence of Helicobacter pylori infection worldwide: a systematic review of studies with national coverage.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59</w:t>
      </w:r>
      <w:r>
        <w:rPr>
          <w:rFonts w:ascii="Book Antiqua" w:eastAsia="Book Antiqua" w:hAnsi="Book Antiqua" w:cs="Book Antiqua"/>
          <w:color w:val="000000"/>
        </w:rPr>
        <w:t>: 1698-1709 [PMID: 24563236 DOI: 10.1007/s10620-014-3063-0]</w:t>
      </w:r>
    </w:p>
    <w:p w14:paraId="500E1D75" w14:textId="77777777" w:rsidR="00A77B3E" w:rsidRDefault="00AE5423">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Grace E</w:t>
      </w:r>
      <w:r>
        <w:rPr>
          <w:rFonts w:ascii="Book Antiqua" w:eastAsia="Book Antiqua" w:hAnsi="Book Antiqua" w:cs="Book Antiqua"/>
          <w:color w:val="000000"/>
        </w:rPr>
        <w:t xml:space="preserve">, Shaw C, Whelan K, Andreyev HJ. Review article: small intestinal bacterial overgrowth--prevalence, clinical features, current and developing diagnostic tests, and treatment.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2013; </w:t>
      </w:r>
      <w:r>
        <w:rPr>
          <w:rFonts w:ascii="Book Antiqua" w:eastAsia="Book Antiqua" w:hAnsi="Book Antiqua" w:cs="Book Antiqua"/>
          <w:b/>
          <w:bCs/>
          <w:color w:val="000000"/>
        </w:rPr>
        <w:t>38</w:t>
      </w:r>
      <w:r>
        <w:rPr>
          <w:rFonts w:ascii="Book Antiqua" w:eastAsia="Book Antiqua" w:hAnsi="Book Antiqua" w:cs="Book Antiqua"/>
          <w:color w:val="000000"/>
        </w:rPr>
        <w:t>: 674-688 [PMID: 23957651 DOI: 10.1111/apt.12456]</w:t>
      </w:r>
    </w:p>
    <w:p w14:paraId="488CEA25" w14:textId="77777777" w:rsidR="00A77B3E" w:rsidRDefault="00AE5423">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Quigley EMM</w:t>
      </w:r>
      <w:r>
        <w:rPr>
          <w:rFonts w:ascii="Book Antiqua" w:eastAsia="Book Antiqua" w:hAnsi="Book Antiqua" w:cs="Book Antiqua"/>
          <w:color w:val="000000"/>
        </w:rPr>
        <w:t xml:space="preserve">. The Spectrum of Small Intestinal Bacterial Overgrowth (SIBO). </w:t>
      </w:r>
      <w:r>
        <w:rPr>
          <w:rFonts w:ascii="Book Antiqua" w:eastAsia="Book Antiqua" w:hAnsi="Book Antiqua" w:cs="Book Antiqua"/>
          <w:i/>
          <w:iCs/>
          <w:color w:val="000000"/>
        </w:rPr>
        <w:t>Curr Gastroenterol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3 [PMID: 30645678 DOI: 10.1007/s11894-019-0671-z]</w:t>
      </w:r>
    </w:p>
    <w:p w14:paraId="60FF62B5" w14:textId="77777777" w:rsidR="00A77B3E" w:rsidRDefault="00AE5423">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Compare D</w:t>
      </w:r>
      <w:r>
        <w:rPr>
          <w:rFonts w:ascii="Book Antiqua" w:eastAsia="Book Antiqua" w:hAnsi="Book Antiqua" w:cs="Book Antiqua"/>
          <w:color w:val="000000"/>
        </w:rPr>
        <w:t xml:space="preserve">, Pica L, Rocco A, De Giorgi F, Cuomo R, Sarnelli G, Romano M, Nardone G. Effects of long-term PPI treatment on producing bowel symptoms and SIBO. </w:t>
      </w:r>
      <w:r>
        <w:rPr>
          <w:rFonts w:ascii="Book Antiqua" w:eastAsia="Book Antiqua" w:hAnsi="Book Antiqua" w:cs="Book Antiqua"/>
          <w:i/>
          <w:iCs/>
          <w:color w:val="000000"/>
        </w:rPr>
        <w:t>Eur J Clin Invest</w:t>
      </w:r>
      <w:r>
        <w:rPr>
          <w:rFonts w:ascii="Book Antiqua" w:eastAsia="Book Antiqua" w:hAnsi="Book Antiqua" w:cs="Book Antiqua"/>
          <w:color w:val="000000"/>
        </w:rPr>
        <w:t xml:space="preserve"> 2011; </w:t>
      </w:r>
      <w:r>
        <w:rPr>
          <w:rFonts w:ascii="Book Antiqua" w:eastAsia="Book Antiqua" w:hAnsi="Book Antiqua" w:cs="Book Antiqua"/>
          <w:b/>
          <w:bCs/>
          <w:color w:val="000000"/>
        </w:rPr>
        <w:t>41</w:t>
      </w:r>
      <w:r>
        <w:rPr>
          <w:rFonts w:ascii="Book Antiqua" w:eastAsia="Book Antiqua" w:hAnsi="Book Antiqua" w:cs="Book Antiqua"/>
          <w:color w:val="000000"/>
        </w:rPr>
        <w:t>: 380-386 [PMID: 21128930 DOI: 10.1111/j.1365-2362.2010.02419.x]</w:t>
      </w:r>
    </w:p>
    <w:p w14:paraId="407AAEB8" w14:textId="77777777" w:rsidR="00A77B3E" w:rsidRDefault="00AE5423">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Du LJ</w:t>
      </w:r>
      <w:r>
        <w:rPr>
          <w:rFonts w:ascii="Book Antiqua" w:eastAsia="Book Antiqua" w:hAnsi="Book Antiqua" w:cs="Book Antiqua"/>
          <w:color w:val="000000"/>
        </w:rPr>
        <w:t xml:space="preserve">, Chen BR, Kim JJ, Kim S, Shen JH, Dai N. Helicobacter pylori eradication therapy for functional dyspepsia: Systematic review and meta-analysis.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3486-3495 [PMID: 27022230 DOI: 10.3748/wjg.v22.i12.3486]</w:t>
      </w:r>
    </w:p>
    <w:p w14:paraId="3D8D9113" w14:textId="77777777" w:rsidR="00A77B3E" w:rsidRDefault="00AE5423">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Chiba N</w:t>
      </w:r>
      <w:r>
        <w:rPr>
          <w:rFonts w:ascii="Book Antiqua" w:eastAsia="Book Antiqua" w:hAnsi="Book Antiqua" w:cs="Book Antiqua"/>
          <w:color w:val="000000"/>
        </w:rPr>
        <w:t xml:space="preserve">, Van Zanten SJ, Sinclair P, Ferguson RA, Escobedo S, Grace E. Treating Helicobacter pylori infection in primary care patients with uninvestigated dyspepsia: the Canadian adult dyspepsia empiric treatment-Helicobacter pylori positive (CADET-Hp) randomised controlled trial. </w:t>
      </w:r>
      <w:r>
        <w:rPr>
          <w:rFonts w:ascii="Book Antiqua" w:eastAsia="Book Antiqua" w:hAnsi="Book Antiqua" w:cs="Book Antiqua"/>
          <w:i/>
          <w:iCs/>
          <w:color w:val="000000"/>
        </w:rPr>
        <w:t>BMJ</w:t>
      </w:r>
      <w:r>
        <w:rPr>
          <w:rFonts w:ascii="Book Antiqua" w:eastAsia="Book Antiqua" w:hAnsi="Book Antiqua" w:cs="Book Antiqua"/>
          <w:color w:val="000000"/>
        </w:rPr>
        <w:t xml:space="preserve"> 2002; </w:t>
      </w:r>
      <w:r>
        <w:rPr>
          <w:rFonts w:ascii="Book Antiqua" w:eastAsia="Book Antiqua" w:hAnsi="Book Antiqua" w:cs="Book Antiqua"/>
          <w:b/>
          <w:bCs/>
          <w:color w:val="000000"/>
        </w:rPr>
        <w:t>324</w:t>
      </w:r>
      <w:r>
        <w:rPr>
          <w:rFonts w:ascii="Book Antiqua" w:eastAsia="Book Antiqua" w:hAnsi="Book Antiqua" w:cs="Book Antiqua"/>
          <w:color w:val="000000"/>
        </w:rPr>
        <w:t>: 1012-1016 [PMID: 11976244 DOI: 10.1136/bmj.324.7344.1012]</w:t>
      </w:r>
    </w:p>
    <w:p w14:paraId="7B0363A2" w14:textId="77777777" w:rsidR="00A77B3E" w:rsidRDefault="00AE5423">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Konrad P</w:t>
      </w:r>
      <w:r>
        <w:rPr>
          <w:rFonts w:ascii="Book Antiqua" w:eastAsia="Book Antiqua" w:hAnsi="Book Antiqua" w:cs="Book Antiqua"/>
          <w:color w:val="000000"/>
        </w:rPr>
        <w:t xml:space="preserve">, Chojnacki J, Gąsiorowska A, Rudnicki C, Kaczka A, Chojnacki C. Therapeutic efficacy of amoxicillin and rifaximin in patients with small intestinal bacterial overgrowth and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infection. </w:t>
      </w:r>
      <w:r>
        <w:rPr>
          <w:rFonts w:ascii="Book Antiqua" w:eastAsia="Book Antiqua" w:hAnsi="Book Antiqua" w:cs="Book Antiqua"/>
          <w:i/>
          <w:iCs/>
          <w:color w:val="000000"/>
        </w:rPr>
        <w:t>Prz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213-217 [PMID: 30302165 DOI: 10.5114/pg.2018.74228]</w:t>
      </w:r>
    </w:p>
    <w:p w14:paraId="4C1246F8" w14:textId="77777777" w:rsidR="00A77B3E" w:rsidRDefault="00AE5423">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Abid S</w:t>
      </w:r>
      <w:r>
        <w:rPr>
          <w:rFonts w:ascii="Book Antiqua" w:eastAsia="Book Antiqua" w:hAnsi="Book Antiqua" w:cs="Book Antiqua"/>
          <w:color w:val="000000"/>
        </w:rPr>
        <w:t xml:space="preserve">, Kamran M, Abid A, Butt N, Awan S, Abbas Z. Minimal Hepatic Encephalopathy: Effect of H. pylori infection and small intestinal bacterial overgrowth treatment on clinical outcomes.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10079 [PMID: 32572109 DOI: 10.1038/s41598-020-67171-7]</w:t>
      </w:r>
    </w:p>
    <w:p w14:paraId="74398184" w14:textId="77777777" w:rsidR="00A77B3E" w:rsidRDefault="00AE5423">
      <w:pPr>
        <w:spacing w:line="360" w:lineRule="auto"/>
        <w:jc w:val="both"/>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Franceschi F</w:t>
      </w:r>
      <w:r>
        <w:rPr>
          <w:rFonts w:ascii="Book Antiqua" w:eastAsia="Book Antiqua" w:hAnsi="Book Antiqua" w:cs="Book Antiqua"/>
          <w:color w:val="000000"/>
        </w:rPr>
        <w:t xml:space="preserve">, Zampetti A, Gigante G, Gasbarrini A. Helicobacter pylori and small intestinal bacterial overgrowth affect gastrointestinal symptoms in Fabry's disease.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618-619 [PMID: 25818253 DOI: 10.1016/j.dld.2015.02.014]</w:t>
      </w:r>
    </w:p>
    <w:p w14:paraId="5D2A9498" w14:textId="77777777" w:rsidR="00A77B3E" w:rsidRDefault="00AE5423">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Tan AH,</w:t>
      </w:r>
      <w:r>
        <w:rPr>
          <w:rFonts w:ascii="Book Antiqua" w:eastAsia="Book Antiqua" w:hAnsi="Book Antiqua" w:cs="Book Antiqua"/>
          <w:color w:val="000000"/>
        </w:rPr>
        <w:t xml:space="preserve"> Mahadeva S, Thalha AM, </w:t>
      </w:r>
      <w:r w:rsidR="009009FD" w:rsidRPr="009009FD">
        <w:rPr>
          <w:rFonts w:ascii="Book Antiqua" w:eastAsia="Book Antiqua" w:hAnsi="Book Antiqua" w:cs="Book Antiqua" w:hint="eastAsia"/>
          <w:color w:val="000000"/>
        </w:rPr>
        <w:t>Kiew CK</w:t>
      </w:r>
      <w:r w:rsidR="00D03893">
        <w:rPr>
          <w:rFonts w:ascii="Book Antiqua" w:hAnsi="Book Antiqua" w:cs="Book Antiqua" w:hint="eastAsia"/>
          <w:color w:val="000000"/>
          <w:lang w:eastAsia="zh-CN"/>
        </w:rPr>
        <w:t xml:space="preserve">, </w:t>
      </w:r>
      <w:r w:rsidR="009009FD" w:rsidRPr="009009FD">
        <w:rPr>
          <w:rFonts w:ascii="Book Antiqua" w:eastAsia="Book Antiqua" w:hAnsi="Book Antiqua" w:cs="Book Antiqua" w:hint="eastAsia"/>
          <w:color w:val="000000"/>
        </w:rPr>
        <w:t>Yeat CM</w:t>
      </w:r>
      <w:r w:rsidR="00D03893">
        <w:rPr>
          <w:rFonts w:ascii="Book Antiqua" w:hAnsi="Book Antiqua" w:cs="Book Antiqua" w:hint="eastAsia"/>
          <w:color w:val="000000"/>
          <w:lang w:eastAsia="zh-CN"/>
        </w:rPr>
        <w:t xml:space="preserve">, </w:t>
      </w:r>
      <w:r w:rsidR="009009FD" w:rsidRPr="009009FD">
        <w:rPr>
          <w:rFonts w:ascii="Book Antiqua" w:eastAsia="Book Antiqua" w:hAnsi="Book Antiqua" w:cs="Book Antiqua" w:hint="eastAsia"/>
          <w:color w:val="000000"/>
        </w:rPr>
        <w:t>Ng SW</w:t>
      </w:r>
      <w:r w:rsidR="00D03893">
        <w:rPr>
          <w:rFonts w:ascii="Book Antiqua" w:hAnsi="Book Antiqua" w:cs="Book Antiqua" w:hint="eastAsia"/>
          <w:color w:val="000000"/>
          <w:lang w:eastAsia="zh-CN"/>
        </w:rPr>
        <w:t xml:space="preserve">, </w:t>
      </w:r>
      <w:r w:rsidR="009009FD" w:rsidRPr="009009FD">
        <w:rPr>
          <w:rFonts w:ascii="Book Antiqua" w:eastAsia="Book Antiqua" w:hAnsi="Book Antiqua" w:cs="Book Antiqua" w:hint="eastAsia"/>
          <w:color w:val="000000"/>
        </w:rPr>
        <w:t>Ang SP</w:t>
      </w:r>
      <w:r w:rsidR="00D03893">
        <w:rPr>
          <w:rFonts w:ascii="Book Antiqua" w:hAnsi="Book Antiqua" w:cs="Book Antiqua" w:hint="eastAsia"/>
          <w:color w:val="000000"/>
          <w:lang w:eastAsia="zh-CN"/>
        </w:rPr>
        <w:t xml:space="preserve">, </w:t>
      </w:r>
      <w:r w:rsidR="009009FD" w:rsidRPr="009009FD">
        <w:rPr>
          <w:rFonts w:ascii="Book Antiqua" w:eastAsia="Book Antiqua" w:hAnsi="Book Antiqua" w:cs="Book Antiqua" w:hint="eastAsia"/>
          <w:color w:val="000000"/>
        </w:rPr>
        <w:t>Chow SK</w:t>
      </w:r>
      <w:r w:rsidR="00D03893">
        <w:rPr>
          <w:rFonts w:ascii="Book Antiqua" w:hAnsi="Book Antiqua" w:cs="Book Antiqua" w:hint="eastAsia"/>
          <w:color w:val="000000"/>
          <w:lang w:eastAsia="zh-CN"/>
        </w:rPr>
        <w:t xml:space="preserve">, </w:t>
      </w:r>
      <w:r w:rsidR="009009FD" w:rsidRPr="009009FD">
        <w:rPr>
          <w:rFonts w:ascii="Book Antiqua" w:eastAsia="Book Antiqua" w:hAnsi="Book Antiqua" w:cs="Book Antiqua" w:hint="eastAsia"/>
          <w:color w:val="000000"/>
        </w:rPr>
        <w:t>Than KM</w:t>
      </w:r>
      <w:r w:rsidR="00D03893">
        <w:rPr>
          <w:rFonts w:ascii="Book Antiqua" w:hAnsi="Book Antiqua" w:cs="Book Antiqua" w:hint="eastAsia"/>
          <w:color w:val="000000"/>
          <w:lang w:eastAsia="zh-CN"/>
        </w:rPr>
        <w:t xml:space="preserve">, </w:t>
      </w:r>
      <w:r w:rsidR="009009FD" w:rsidRPr="009009FD">
        <w:rPr>
          <w:rFonts w:ascii="Book Antiqua" w:eastAsia="Book Antiqua" w:hAnsi="Book Antiqua" w:cs="Book Antiqua" w:hint="eastAsia"/>
          <w:color w:val="000000"/>
        </w:rPr>
        <w:t>Hanafi NS</w:t>
      </w:r>
      <w:r w:rsidR="00D03893">
        <w:rPr>
          <w:rFonts w:ascii="Book Antiqua" w:hAnsi="Book Antiqua" w:cs="Book Antiqua" w:hint="eastAsia"/>
          <w:color w:val="000000"/>
          <w:lang w:eastAsia="zh-CN"/>
        </w:rPr>
        <w:t xml:space="preserve">, </w:t>
      </w:r>
      <w:r w:rsidR="009009FD" w:rsidRPr="009009FD">
        <w:rPr>
          <w:rFonts w:ascii="Book Antiqua" w:eastAsia="Book Antiqua" w:hAnsi="Book Antiqua" w:cs="Book Antiqua" w:hint="eastAsia"/>
          <w:color w:val="000000"/>
        </w:rPr>
        <w:t>Ibrahim NM</w:t>
      </w:r>
      <w:r w:rsidR="00D03893">
        <w:rPr>
          <w:rFonts w:ascii="Book Antiqua" w:hAnsi="Book Antiqua" w:cs="Book Antiqua" w:hint="eastAsia"/>
          <w:color w:val="000000"/>
          <w:lang w:eastAsia="zh-CN"/>
        </w:rPr>
        <w:t xml:space="preserve">, </w:t>
      </w:r>
      <w:r w:rsidR="009009FD" w:rsidRPr="009009FD">
        <w:rPr>
          <w:rFonts w:ascii="Book Antiqua" w:eastAsia="Book Antiqua" w:hAnsi="Book Antiqua" w:cs="Book Antiqua" w:hint="eastAsia"/>
          <w:color w:val="000000"/>
        </w:rPr>
        <w:t>Gibson PR</w:t>
      </w:r>
      <w:r w:rsidR="00D03893">
        <w:rPr>
          <w:rFonts w:ascii="Book Antiqua" w:hAnsi="Book Antiqua" w:cs="Book Antiqua" w:hint="eastAsia"/>
          <w:color w:val="000000"/>
          <w:lang w:eastAsia="zh-CN"/>
        </w:rPr>
        <w:t xml:space="preserve">, </w:t>
      </w:r>
      <w:r w:rsidR="009009FD" w:rsidRPr="009009FD">
        <w:rPr>
          <w:rFonts w:ascii="Book Antiqua" w:eastAsia="Book Antiqua" w:hAnsi="Book Antiqua" w:cs="Book Antiqua" w:hint="eastAsia"/>
          <w:color w:val="000000"/>
        </w:rPr>
        <w:t>Fox SH</w:t>
      </w:r>
      <w:r w:rsidR="00D03893">
        <w:rPr>
          <w:rFonts w:ascii="Book Antiqua" w:hAnsi="Book Antiqua" w:cs="Book Antiqua" w:hint="eastAsia"/>
          <w:color w:val="000000"/>
          <w:lang w:eastAsia="zh-CN"/>
        </w:rPr>
        <w:t xml:space="preserve">, </w:t>
      </w:r>
      <w:r w:rsidR="009009FD" w:rsidRPr="009009FD">
        <w:rPr>
          <w:rFonts w:ascii="Book Antiqua" w:eastAsia="Book Antiqua" w:hAnsi="Book Antiqua" w:cs="Book Antiqua" w:hint="eastAsia"/>
          <w:color w:val="000000"/>
        </w:rPr>
        <w:t>Lim SY</w:t>
      </w:r>
      <w:r w:rsidR="00450BBF" w:rsidRPr="009009FD">
        <w:rPr>
          <w:rFonts w:ascii="Book Antiqua" w:eastAsia="Book Antiqua" w:hAnsi="Book Antiqua" w:cs="Book Antiqua" w:hint="eastAsia"/>
          <w:color w:val="000000"/>
        </w:rPr>
        <w:t>.</w:t>
      </w:r>
      <w:r>
        <w:rPr>
          <w:rFonts w:ascii="Book Antiqua" w:eastAsia="Book Antiqua" w:hAnsi="Book Antiqua" w:cs="Book Antiqua"/>
          <w:color w:val="000000"/>
        </w:rPr>
        <w:t xml:space="preserve"> Helicobacter pylori and small intestinal bacterial overgrowth in Parkinson's disease: Prevalence and clinical significance. </w:t>
      </w:r>
      <w:r w:rsidRPr="003E2824">
        <w:rPr>
          <w:rFonts w:ascii="Book Antiqua" w:eastAsia="Book Antiqua" w:hAnsi="Book Antiqua" w:cs="Book Antiqua"/>
          <w:i/>
          <w:color w:val="000000"/>
        </w:rPr>
        <w:t>J Neurol Sci</w:t>
      </w:r>
      <w:r>
        <w:rPr>
          <w:rFonts w:ascii="Book Antiqua" w:eastAsia="Book Antiqua" w:hAnsi="Book Antiqua" w:cs="Book Antiqua"/>
          <w:color w:val="000000"/>
        </w:rPr>
        <w:t xml:space="preserve"> 2013;</w:t>
      </w:r>
      <w:r w:rsidR="003E2824">
        <w:rPr>
          <w:rFonts w:ascii="Book Antiqua" w:hAnsi="Book Antiqua" w:cs="Book Antiqua" w:hint="eastAsia"/>
          <w:color w:val="000000"/>
          <w:lang w:eastAsia="zh-CN"/>
        </w:rPr>
        <w:t xml:space="preserve"> </w:t>
      </w:r>
      <w:r w:rsidRPr="003E2824">
        <w:rPr>
          <w:rFonts w:ascii="Book Antiqua" w:eastAsia="Book Antiqua" w:hAnsi="Book Antiqua" w:cs="Book Antiqua"/>
          <w:b/>
          <w:color w:val="000000"/>
        </w:rPr>
        <w:t>333:</w:t>
      </w:r>
      <w:r w:rsidR="003E2824">
        <w:rPr>
          <w:rFonts w:ascii="Book Antiqua" w:hAnsi="Book Antiqua" w:cs="Book Antiqua" w:hint="eastAsia"/>
          <w:color w:val="000000"/>
          <w:lang w:eastAsia="zh-CN"/>
        </w:rPr>
        <w:t xml:space="preserve"> </w:t>
      </w:r>
      <w:r>
        <w:rPr>
          <w:rFonts w:ascii="Book Antiqua" w:eastAsia="Book Antiqua" w:hAnsi="Book Antiqua" w:cs="Book Antiqua"/>
          <w:color w:val="000000"/>
        </w:rPr>
        <w:t>e72 [DOI:</w:t>
      </w:r>
      <w:r w:rsidR="003E2824">
        <w:rPr>
          <w:rFonts w:ascii="Book Antiqua" w:hAnsi="Book Antiqua" w:cs="Book Antiqua" w:hint="eastAsia"/>
          <w:color w:val="000000"/>
          <w:lang w:eastAsia="zh-CN"/>
        </w:rPr>
        <w:t xml:space="preserve"> </w:t>
      </w:r>
      <w:r>
        <w:rPr>
          <w:rFonts w:ascii="Book Antiqua" w:eastAsia="Book Antiqua" w:hAnsi="Book Antiqua" w:cs="Book Antiqua"/>
          <w:color w:val="000000"/>
        </w:rPr>
        <w:t>10.1016/j.jns.2013.07.528]</w:t>
      </w:r>
    </w:p>
    <w:p w14:paraId="45937DEF" w14:textId="77777777" w:rsidR="00A77B3E" w:rsidRDefault="00AE5423">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Campanati A</w:t>
      </w:r>
      <w:r>
        <w:rPr>
          <w:rFonts w:ascii="Book Antiqua" w:eastAsia="Book Antiqua" w:hAnsi="Book Antiqua" w:cs="Book Antiqua"/>
          <w:color w:val="000000"/>
        </w:rPr>
        <w:t xml:space="preserve">, Gesuita R, Giannoni M, Piraccini F, Sandroni L, Martina E, Conocchiari L, Bendia E, Di Sario A, Offidani A. Role of small intestinal bacterial overgrowth and Helicobacter pylori infection in chronic spontaneous urticaria: a prospective analysis. </w:t>
      </w:r>
      <w:r>
        <w:rPr>
          <w:rFonts w:ascii="Book Antiqua" w:eastAsia="Book Antiqua" w:hAnsi="Book Antiqua" w:cs="Book Antiqua"/>
          <w:i/>
          <w:iCs/>
          <w:color w:val="000000"/>
        </w:rPr>
        <w:t>Acta Derm Venereol</w:t>
      </w:r>
      <w:r>
        <w:rPr>
          <w:rFonts w:ascii="Book Antiqua" w:eastAsia="Book Antiqua" w:hAnsi="Book Antiqua" w:cs="Book Antiqua"/>
          <w:color w:val="000000"/>
        </w:rPr>
        <w:t xml:space="preserve"> 2013; </w:t>
      </w:r>
      <w:r>
        <w:rPr>
          <w:rFonts w:ascii="Book Antiqua" w:eastAsia="Book Antiqua" w:hAnsi="Book Antiqua" w:cs="Book Antiqua"/>
          <w:b/>
          <w:bCs/>
          <w:color w:val="000000"/>
        </w:rPr>
        <w:t>93</w:t>
      </w:r>
      <w:r>
        <w:rPr>
          <w:rFonts w:ascii="Book Antiqua" w:eastAsia="Book Antiqua" w:hAnsi="Book Antiqua" w:cs="Book Antiqua"/>
          <w:color w:val="000000"/>
        </w:rPr>
        <w:t>: 161-164 [PMID: 22858910 DOI: 10.2340/00015555-1373]</w:t>
      </w:r>
    </w:p>
    <w:p w14:paraId="4653172F" w14:textId="77777777" w:rsidR="00A77B3E" w:rsidRDefault="00AE5423">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Gravina A</w:t>
      </w:r>
      <w:r>
        <w:rPr>
          <w:rFonts w:ascii="Book Antiqua" w:eastAsia="Book Antiqua" w:hAnsi="Book Antiqua" w:cs="Book Antiqua"/>
          <w:color w:val="000000"/>
        </w:rPr>
        <w:t xml:space="preserve">, Federico A, Ruocco E, Lo Schiavo A, Masarone M, Tuccillo C, Peccerillo F, Miranda A, Romano L, de Sio C, de Sio I, Persico M, Ruocco V, Riegler G, Loguercio C, Romano M. Helicobacter pylori infection but not small intestinal bacterial overgrowth may play a pathogenic role in rosacea.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17-24 [PMID: 25653855 DOI: 10.1177/2050640614559262]</w:t>
      </w:r>
    </w:p>
    <w:p w14:paraId="7CAD4C59" w14:textId="77777777" w:rsidR="00A77B3E" w:rsidRDefault="00AE5423">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Gravina AG</w:t>
      </w:r>
      <w:r>
        <w:rPr>
          <w:rFonts w:ascii="Book Antiqua" w:eastAsia="Book Antiqua" w:hAnsi="Book Antiqua" w:cs="Book Antiqua"/>
          <w:color w:val="000000"/>
        </w:rPr>
        <w:t xml:space="preserve">, Priadko K, Ciamarra P, Granata L, Facchiano A, Miranda A, Dallio M, Federico A, Romano M. Extra-Gastric Manifestations of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Infection.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33265933 DOI: 10.3390/jcm9123887]</w:t>
      </w:r>
    </w:p>
    <w:p w14:paraId="1F56F037" w14:textId="77777777" w:rsidR="00A77B3E" w:rsidRDefault="00AE5423">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Losurdo G</w:t>
      </w:r>
      <w:r>
        <w:rPr>
          <w:rFonts w:ascii="Book Antiqua" w:eastAsia="Book Antiqua" w:hAnsi="Book Antiqua" w:cs="Book Antiqua"/>
          <w:color w:val="000000"/>
        </w:rPr>
        <w:t xml:space="preserve">, Salvatore D'Abramo F, Indellicati G, Lillo C, Ierardi E, Di Leo A. The Influence of Small Intestinal Bacterial Overgrowth in Digestive and Extra-Intestinal Disorders.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32429454 DOI: 10.3390/ijms21103531]</w:t>
      </w:r>
    </w:p>
    <w:p w14:paraId="654A2773" w14:textId="77777777" w:rsidR="00A77B3E" w:rsidRDefault="00AE5423">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Sharma BK</w:t>
      </w:r>
      <w:r>
        <w:rPr>
          <w:rFonts w:ascii="Book Antiqua" w:eastAsia="Book Antiqua" w:hAnsi="Book Antiqua" w:cs="Book Antiqua"/>
          <w:color w:val="000000"/>
        </w:rPr>
        <w:t xml:space="preserve">, Santana IA, Wood EC, Walt RP, Pereira M, Noone P, Smith PL, Walters CL, Pounder RE. Intragastric bacterial activity and nitrosation before, during, and after treatment with omeprazole. </w:t>
      </w:r>
      <w:r>
        <w:rPr>
          <w:rFonts w:ascii="Book Antiqua" w:eastAsia="Book Antiqua" w:hAnsi="Book Antiqua" w:cs="Book Antiqua"/>
          <w:i/>
          <w:iCs/>
          <w:color w:val="000000"/>
        </w:rPr>
        <w:t>Br Med J (Clin Res Ed)</w:t>
      </w:r>
      <w:r>
        <w:rPr>
          <w:rFonts w:ascii="Book Antiqua" w:eastAsia="Book Antiqua" w:hAnsi="Book Antiqua" w:cs="Book Antiqua"/>
          <w:color w:val="000000"/>
        </w:rPr>
        <w:t xml:space="preserve"> 1984; </w:t>
      </w:r>
      <w:r>
        <w:rPr>
          <w:rFonts w:ascii="Book Antiqua" w:eastAsia="Book Antiqua" w:hAnsi="Book Antiqua" w:cs="Book Antiqua"/>
          <w:b/>
          <w:bCs/>
          <w:color w:val="000000"/>
        </w:rPr>
        <w:t>289</w:t>
      </w:r>
      <w:r>
        <w:rPr>
          <w:rFonts w:ascii="Book Antiqua" w:eastAsia="Book Antiqua" w:hAnsi="Book Antiqua" w:cs="Book Antiqua"/>
          <w:color w:val="000000"/>
        </w:rPr>
        <w:t>: 717-719 [PMID: 6434053 DOI: 10.1136/bmj.289.6447.717]</w:t>
      </w:r>
    </w:p>
    <w:p w14:paraId="68D84CD4" w14:textId="77777777" w:rsidR="00A77B3E" w:rsidRDefault="00AE5423">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Chojnacki C</w:t>
      </w:r>
      <w:r>
        <w:rPr>
          <w:rFonts w:ascii="Book Antiqua" w:eastAsia="Book Antiqua" w:hAnsi="Book Antiqua" w:cs="Book Antiqua"/>
          <w:color w:val="000000"/>
        </w:rPr>
        <w:t xml:space="preserve">, Konrad P, Błońska A, Chojnacki J, Mędrek-Socha M. Usefulness of the hydrogen breath test in patients with functional dyspepsia. </w:t>
      </w:r>
      <w:r>
        <w:rPr>
          <w:rFonts w:ascii="Book Antiqua" w:eastAsia="Book Antiqua" w:hAnsi="Book Antiqua" w:cs="Book Antiqua"/>
          <w:i/>
          <w:iCs/>
          <w:color w:val="000000"/>
        </w:rPr>
        <w:t>Prz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338-342 [PMID: 33777274 DOI: 10.5114/pg.2020.92690]</w:t>
      </w:r>
    </w:p>
    <w:p w14:paraId="4D0849FD" w14:textId="77777777" w:rsidR="00A77B3E" w:rsidRDefault="00AE5423">
      <w:pPr>
        <w:spacing w:line="360" w:lineRule="auto"/>
        <w:jc w:val="both"/>
      </w:pPr>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Lopes AI</w:t>
      </w:r>
      <w:r>
        <w:rPr>
          <w:rFonts w:ascii="Book Antiqua" w:eastAsia="Book Antiqua" w:hAnsi="Book Antiqua" w:cs="Book Antiqua"/>
          <w:color w:val="000000"/>
        </w:rPr>
        <w:t xml:space="preserve">, Vale FF, Oleastro M. Helicobacter pylori infection - recent developments in diagnosis.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9299-9313 [PMID: 25071324 DOI: 10.3748/wjg.v20.i28.9299]</w:t>
      </w:r>
    </w:p>
    <w:p w14:paraId="520B5B1B" w14:textId="77777777" w:rsidR="00A77B3E" w:rsidRDefault="00AE5423">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Crowe SE</w:t>
      </w:r>
      <w:r>
        <w:rPr>
          <w:rFonts w:ascii="Book Antiqua" w:eastAsia="Book Antiqua" w:hAnsi="Book Antiqua" w:cs="Book Antiqua"/>
          <w:color w:val="000000"/>
        </w:rPr>
        <w:t xml:space="preserve">.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Infection.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380</w:t>
      </w:r>
      <w:r>
        <w:rPr>
          <w:rFonts w:ascii="Book Antiqua" w:eastAsia="Book Antiqua" w:hAnsi="Book Antiqua" w:cs="Book Antiqua"/>
          <w:color w:val="000000"/>
        </w:rPr>
        <w:t>: 1158-1165 [PMID: 30893536 DOI: 10.1056/NEJMcp1710945]</w:t>
      </w:r>
    </w:p>
    <w:p w14:paraId="18B2FFBD" w14:textId="77777777" w:rsidR="00A77B3E" w:rsidRDefault="00AE5423">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Rezaie A</w:t>
      </w:r>
      <w:r>
        <w:rPr>
          <w:rFonts w:ascii="Book Antiqua" w:eastAsia="Book Antiqua" w:hAnsi="Book Antiqua" w:cs="Book Antiqua"/>
          <w:color w:val="000000"/>
        </w:rPr>
        <w:t xml:space="preserve">, Buresi M, Lembo A, Lin H, McCallum R, Rao S, Schmulson M, Valdovinos M, Zakko S, Pimentel M. Hydrogen and Methane-Based Breath Testing in Gastrointestinal Disorders: The North American Consensus.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112</w:t>
      </w:r>
      <w:r>
        <w:rPr>
          <w:rFonts w:ascii="Book Antiqua" w:eastAsia="Book Antiqua" w:hAnsi="Book Antiqua" w:cs="Book Antiqua"/>
          <w:color w:val="000000"/>
        </w:rPr>
        <w:t>: 775-784 [PMID: 28323273 DOI: 10.1038/ajg.2017.46]</w:t>
      </w:r>
    </w:p>
    <w:p w14:paraId="23A17151" w14:textId="1ED41ED1" w:rsidR="00473D30" w:rsidRDefault="00473D30" w:rsidP="00473D30">
      <w:pPr>
        <w:spacing w:line="360" w:lineRule="auto"/>
        <w:jc w:val="both"/>
      </w:pPr>
      <w:r>
        <w:rPr>
          <w:rFonts w:ascii="Book Antiqua" w:eastAsia="Book Antiqua" w:hAnsi="Book Antiqua" w:cs="Book Antiqua"/>
          <w:color w:val="000000"/>
        </w:rPr>
        <w:t>2</w:t>
      </w:r>
      <w:r>
        <w:rPr>
          <w:rFonts w:ascii="Book Antiqua" w:hAnsi="Book Antiqua" w:cs="Book Antiqua" w:hint="eastAsia"/>
          <w:color w:val="000000"/>
          <w:lang w:eastAsia="zh-CN"/>
        </w:rPr>
        <w:t>7</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Gatta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Scarpignato</w:t>
      </w:r>
      <w:proofErr w:type="spellEnd"/>
      <w:r>
        <w:rPr>
          <w:rFonts w:ascii="Book Antiqua" w:eastAsia="Book Antiqua" w:hAnsi="Book Antiqua" w:cs="Book Antiqua"/>
          <w:color w:val="000000"/>
        </w:rPr>
        <w:t xml:space="preserve"> C. Systematic review with meta-analysis: rifaximin is effective and safe for the treatment of small intestine bacterial overgrowth.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2017; </w:t>
      </w:r>
      <w:r>
        <w:rPr>
          <w:rFonts w:ascii="Book Antiqua" w:eastAsia="Book Antiqua" w:hAnsi="Book Antiqua" w:cs="Book Antiqua"/>
          <w:b/>
          <w:bCs/>
          <w:color w:val="000000"/>
        </w:rPr>
        <w:t>45</w:t>
      </w:r>
      <w:r>
        <w:rPr>
          <w:rFonts w:ascii="Book Antiqua" w:eastAsia="Book Antiqua" w:hAnsi="Book Antiqua" w:cs="Book Antiqua"/>
          <w:color w:val="000000"/>
        </w:rPr>
        <w:t>: 604-616 [PMID: 28078798 DOI: 10.1111/apt.13928]</w:t>
      </w:r>
    </w:p>
    <w:p w14:paraId="2609C2D7" w14:textId="349AB3CE" w:rsidR="00A77B3E" w:rsidRDefault="00AE5423">
      <w:pPr>
        <w:spacing w:line="360" w:lineRule="auto"/>
        <w:jc w:val="both"/>
      </w:pPr>
      <w:r>
        <w:rPr>
          <w:rFonts w:ascii="Book Antiqua" w:eastAsia="Book Antiqua" w:hAnsi="Book Antiqua" w:cs="Book Antiqua"/>
          <w:color w:val="000000"/>
        </w:rPr>
        <w:t>2</w:t>
      </w:r>
      <w:r w:rsidR="00473D30">
        <w:rPr>
          <w:rFonts w:ascii="Book Antiqua" w:hAnsi="Book Antiqua" w:cs="Book Antiqua" w:hint="eastAsia"/>
          <w:color w:val="000000"/>
          <w:lang w:eastAsia="zh-CN"/>
        </w:rPr>
        <w:t>8</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Khoshini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Dai SC, Lezcano S, Pimentel M. A systematic review of diagnostic tests for small intestinal bacterial overgrowth.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2008; </w:t>
      </w:r>
      <w:r>
        <w:rPr>
          <w:rFonts w:ascii="Book Antiqua" w:eastAsia="Book Antiqua" w:hAnsi="Book Antiqua" w:cs="Book Antiqua"/>
          <w:b/>
          <w:bCs/>
          <w:color w:val="000000"/>
        </w:rPr>
        <w:t>53</w:t>
      </w:r>
      <w:r>
        <w:rPr>
          <w:rFonts w:ascii="Book Antiqua" w:eastAsia="Book Antiqua" w:hAnsi="Book Antiqua" w:cs="Book Antiqua"/>
          <w:color w:val="000000"/>
        </w:rPr>
        <w:t>: 1443-1454 [PMID: 17990113 DOI: 10.1007/s10620-007-0065-1]</w:t>
      </w:r>
    </w:p>
    <w:p w14:paraId="75BE10D9" w14:textId="77777777" w:rsidR="00A77B3E" w:rsidRDefault="00AE5423">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Rokkas</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Gisbert</w:t>
      </w:r>
      <w:proofErr w:type="spellEnd"/>
      <w:r>
        <w:rPr>
          <w:rFonts w:ascii="Book Antiqua" w:eastAsia="Book Antiqua" w:hAnsi="Book Antiqua" w:cs="Book Antiqua"/>
          <w:color w:val="000000"/>
        </w:rPr>
        <w:t xml:space="preserve"> JP, Malfertheiner P, Niv Y, Gasbarrini A, Leja M, Megraud F, O'Morain C, Graham DY. Comparative Effectiveness of Multiple Different First-Line Treatment Regimens for Helicobacter pylori Infection: A Network Meta-analysis.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161</w:t>
      </w:r>
      <w:r>
        <w:rPr>
          <w:rFonts w:ascii="Book Antiqua" w:eastAsia="Book Antiqua" w:hAnsi="Book Antiqua" w:cs="Book Antiqua"/>
          <w:color w:val="000000"/>
        </w:rPr>
        <w:t>: 495-507.e4 [PMID: 33839101 DOI: 10.1053/j.gastro.2021.04.012]</w:t>
      </w:r>
    </w:p>
    <w:p w14:paraId="179956D6" w14:textId="77777777" w:rsidR="00A77B3E" w:rsidRDefault="00AE5423">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Gasbarrini A</w:t>
      </w:r>
      <w:r>
        <w:rPr>
          <w:rFonts w:ascii="Book Antiqua" w:eastAsia="Book Antiqua" w:hAnsi="Book Antiqua" w:cs="Book Antiqua"/>
          <w:color w:val="000000"/>
        </w:rPr>
        <w:t xml:space="preserve">, Gasbarrini G, Pelosini I, Scarpignato C. Eradication of Helicobacter pylori: are rifaximin-based regimens effective?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2006; </w:t>
      </w:r>
      <w:r>
        <w:rPr>
          <w:rFonts w:ascii="Book Antiqua" w:eastAsia="Book Antiqua" w:hAnsi="Book Antiqua" w:cs="Book Antiqua"/>
          <w:b/>
          <w:bCs/>
          <w:color w:val="000000"/>
        </w:rPr>
        <w:t>73 Suppl 1</w:t>
      </w:r>
      <w:r>
        <w:rPr>
          <w:rFonts w:ascii="Book Antiqua" w:eastAsia="Book Antiqua" w:hAnsi="Book Antiqua" w:cs="Book Antiqua"/>
          <w:color w:val="000000"/>
        </w:rPr>
        <w:t>: 129-135 [PMID: 16498261 DOI: 10.1159/000089788]</w:t>
      </w:r>
    </w:p>
    <w:p w14:paraId="70A508E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653C331" w14:textId="77777777" w:rsidR="00A77B3E" w:rsidRDefault="00AE5423">
      <w:pPr>
        <w:spacing w:line="360" w:lineRule="auto"/>
        <w:jc w:val="both"/>
      </w:pPr>
      <w:r>
        <w:rPr>
          <w:rFonts w:ascii="Book Antiqua" w:eastAsia="Book Antiqua" w:hAnsi="Book Antiqua" w:cs="Book Antiqua"/>
          <w:b/>
          <w:color w:val="000000"/>
        </w:rPr>
        <w:lastRenderedPageBreak/>
        <w:t>Footnotes</w:t>
      </w:r>
    </w:p>
    <w:p w14:paraId="5673DBAF" w14:textId="77777777" w:rsidR="00A77B3E" w:rsidRDefault="00AE542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w:t>
      </w:r>
      <w:r>
        <w:rPr>
          <w:rFonts w:ascii="Book Antiqua" w:eastAsia="Book Antiqua" w:hAnsi="Book Antiqua" w:cs="Book Antiqua"/>
          <w:b/>
          <w:bCs/>
          <w:color w:val="000000"/>
        </w:rPr>
        <w:t xml:space="preserve"> </w:t>
      </w:r>
      <w:r>
        <w:rPr>
          <w:rFonts w:ascii="Book Antiqua" w:eastAsia="Book Antiqua" w:hAnsi="Book Antiqua" w:cs="Book Antiqua"/>
          <w:color w:val="000000"/>
        </w:rPr>
        <w:t>authors report no relevant conflicts of interest for this article.</w:t>
      </w:r>
    </w:p>
    <w:p w14:paraId="35BF9AD9" w14:textId="77777777" w:rsidR="00A77B3E" w:rsidRDefault="00A77B3E">
      <w:pPr>
        <w:spacing w:line="360" w:lineRule="auto"/>
        <w:jc w:val="both"/>
      </w:pPr>
    </w:p>
    <w:p w14:paraId="12A43B3F" w14:textId="77777777" w:rsidR="00A77B3E" w:rsidRDefault="00AE542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1818D25" w14:textId="77777777" w:rsidR="00A77B3E" w:rsidRDefault="00A77B3E">
      <w:pPr>
        <w:spacing w:line="360" w:lineRule="auto"/>
        <w:jc w:val="both"/>
      </w:pPr>
    </w:p>
    <w:p w14:paraId="22109331" w14:textId="77777777" w:rsidR="00A77B3E" w:rsidRDefault="00AE5423">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70EB94F7" w14:textId="77777777" w:rsidR="00D25DF7" w:rsidRPr="00D25DF7" w:rsidRDefault="00D25DF7">
      <w:pPr>
        <w:spacing w:line="360" w:lineRule="auto"/>
        <w:jc w:val="both"/>
        <w:rPr>
          <w:lang w:eastAsia="zh-CN"/>
        </w:rPr>
      </w:pPr>
    </w:p>
    <w:p w14:paraId="18BEC397" w14:textId="77777777" w:rsidR="00A77B3E" w:rsidRDefault="00AE5423">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9623512" w14:textId="77777777" w:rsidR="00A77B3E" w:rsidRDefault="00A77B3E">
      <w:pPr>
        <w:spacing w:line="360" w:lineRule="auto"/>
        <w:jc w:val="both"/>
      </w:pPr>
    </w:p>
    <w:p w14:paraId="779ADCBC" w14:textId="77777777" w:rsidR="00A77B3E" w:rsidRDefault="00AE542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14, 2022</w:t>
      </w:r>
    </w:p>
    <w:p w14:paraId="0B131967" w14:textId="77777777" w:rsidR="00A77B3E" w:rsidRDefault="00AE542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8, 2022</w:t>
      </w:r>
    </w:p>
    <w:p w14:paraId="76C236B1" w14:textId="77777777" w:rsidR="00A77B3E" w:rsidRDefault="00AE5423">
      <w:pPr>
        <w:spacing w:line="360" w:lineRule="auto"/>
        <w:jc w:val="both"/>
      </w:pPr>
      <w:r>
        <w:rPr>
          <w:rFonts w:ascii="Book Antiqua" w:eastAsia="Book Antiqua" w:hAnsi="Book Antiqua" w:cs="Book Antiqua"/>
          <w:b/>
          <w:color w:val="000000"/>
        </w:rPr>
        <w:t xml:space="preserve">Article in press: </w:t>
      </w:r>
    </w:p>
    <w:p w14:paraId="13B91FEF" w14:textId="77777777" w:rsidR="00A77B3E" w:rsidRDefault="00A77B3E">
      <w:pPr>
        <w:spacing w:line="360" w:lineRule="auto"/>
        <w:jc w:val="both"/>
      </w:pPr>
    </w:p>
    <w:p w14:paraId="400AE293" w14:textId="77777777" w:rsidR="00A77B3E" w:rsidRDefault="00AE5423">
      <w:pPr>
        <w:spacing w:line="360" w:lineRule="auto"/>
        <w:jc w:val="both"/>
      </w:pPr>
      <w:r>
        <w:rPr>
          <w:rFonts w:ascii="Book Antiqua" w:eastAsia="Book Antiqua" w:hAnsi="Book Antiqua" w:cs="Book Antiqua"/>
          <w:b/>
          <w:color w:val="000000"/>
        </w:rPr>
        <w:t xml:space="preserve">Specialty type: </w:t>
      </w:r>
      <w:bookmarkStart w:id="2" w:name="_Hlk71726650"/>
      <w:bookmarkStart w:id="3" w:name="OLE_LINK1953"/>
      <w:bookmarkStart w:id="4" w:name="OLE_LINK1952"/>
      <w:bookmarkStart w:id="5" w:name="OLE_LINK2066"/>
      <w:r w:rsidR="00B050A7" w:rsidRPr="000B7E1E">
        <w:rPr>
          <w:rFonts w:ascii="Book Antiqua" w:eastAsia="Microsoft YaHei" w:hAnsi="Book Antiqua" w:cs="SimSun"/>
        </w:rPr>
        <w:t>Medicine, research and experimenta</w:t>
      </w:r>
      <w:bookmarkEnd w:id="2"/>
      <w:r w:rsidR="00B050A7" w:rsidRPr="000B7E1E">
        <w:rPr>
          <w:rFonts w:ascii="Book Antiqua" w:eastAsia="Microsoft YaHei" w:hAnsi="Book Antiqua" w:cs="SimSun"/>
        </w:rPr>
        <w:t>l</w:t>
      </w:r>
      <w:bookmarkEnd w:id="3"/>
      <w:bookmarkEnd w:id="4"/>
      <w:bookmarkEnd w:id="5"/>
    </w:p>
    <w:p w14:paraId="7CA2F791" w14:textId="77777777" w:rsidR="00A77B3E" w:rsidRDefault="00AE542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13007189" w14:textId="77777777" w:rsidR="00A77B3E" w:rsidRDefault="00AE5423">
      <w:pPr>
        <w:spacing w:line="360" w:lineRule="auto"/>
        <w:jc w:val="both"/>
      </w:pPr>
      <w:r>
        <w:rPr>
          <w:rFonts w:ascii="Book Antiqua" w:eastAsia="Book Antiqua" w:hAnsi="Book Antiqua" w:cs="Book Antiqua"/>
          <w:b/>
          <w:color w:val="000000"/>
        </w:rPr>
        <w:t>Peer-review report’s scientific quality classification</w:t>
      </w:r>
    </w:p>
    <w:p w14:paraId="131051FD" w14:textId="77777777" w:rsidR="00A77B3E" w:rsidRDefault="00AE5423">
      <w:pPr>
        <w:spacing w:line="360" w:lineRule="auto"/>
        <w:jc w:val="both"/>
      </w:pPr>
      <w:r>
        <w:rPr>
          <w:rFonts w:ascii="Book Antiqua" w:eastAsia="Book Antiqua" w:hAnsi="Book Antiqua" w:cs="Book Antiqua"/>
          <w:color w:val="000000"/>
        </w:rPr>
        <w:t>Grade A (Excellent): 0</w:t>
      </w:r>
    </w:p>
    <w:p w14:paraId="742619BE" w14:textId="77777777" w:rsidR="00A77B3E" w:rsidRDefault="00AE5423">
      <w:pPr>
        <w:spacing w:line="360" w:lineRule="auto"/>
        <w:jc w:val="both"/>
      </w:pPr>
      <w:r>
        <w:rPr>
          <w:rFonts w:ascii="Book Antiqua" w:eastAsia="Book Antiqua" w:hAnsi="Book Antiqua" w:cs="Book Antiqua"/>
          <w:color w:val="000000"/>
        </w:rPr>
        <w:t>Grade B (Very good): B</w:t>
      </w:r>
    </w:p>
    <w:p w14:paraId="74B68F1F" w14:textId="77777777" w:rsidR="00A77B3E" w:rsidRDefault="00AE5423">
      <w:pPr>
        <w:spacing w:line="360" w:lineRule="auto"/>
        <w:jc w:val="both"/>
      </w:pPr>
      <w:r>
        <w:rPr>
          <w:rFonts w:ascii="Book Antiqua" w:eastAsia="Book Antiqua" w:hAnsi="Book Antiqua" w:cs="Book Antiqua"/>
          <w:color w:val="000000"/>
        </w:rPr>
        <w:t>Grade C (Good): 0</w:t>
      </w:r>
    </w:p>
    <w:p w14:paraId="1A9D9745" w14:textId="77777777" w:rsidR="00A77B3E" w:rsidRDefault="00AE5423">
      <w:pPr>
        <w:spacing w:line="360" w:lineRule="auto"/>
        <w:jc w:val="both"/>
      </w:pPr>
      <w:r>
        <w:rPr>
          <w:rFonts w:ascii="Book Antiqua" w:eastAsia="Book Antiqua" w:hAnsi="Book Antiqua" w:cs="Book Antiqua"/>
          <w:color w:val="000000"/>
        </w:rPr>
        <w:t>Grade D (Fair): D</w:t>
      </w:r>
    </w:p>
    <w:p w14:paraId="2AC0E10C" w14:textId="77777777" w:rsidR="00A77B3E" w:rsidRDefault="00AE5423">
      <w:pPr>
        <w:spacing w:line="360" w:lineRule="auto"/>
        <w:jc w:val="both"/>
      </w:pPr>
      <w:r>
        <w:rPr>
          <w:rFonts w:ascii="Book Antiqua" w:eastAsia="Book Antiqua" w:hAnsi="Book Antiqua" w:cs="Book Antiqua"/>
          <w:color w:val="000000"/>
        </w:rPr>
        <w:t>Grade E (Poor): 0</w:t>
      </w:r>
    </w:p>
    <w:p w14:paraId="44865EED" w14:textId="77777777" w:rsidR="00A77B3E" w:rsidRDefault="00A77B3E">
      <w:pPr>
        <w:spacing w:line="360" w:lineRule="auto"/>
        <w:jc w:val="both"/>
      </w:pPr>
    </w:p>
    <w:p w14:paraId="71F49491" w14:textId="6FED8CDC" w:rsidR="000874E5" w:rsidRDefault="00AE5423">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Chojnacki J, Poland; Fujimori S, Japan</w:t>
      </w:r>
      <w:r>
        <w:rPr>
          <w:rFonts w:ascii="Book Antiqua" w:eastAsia="Book Antiqua" w:hAnsi="Book Antiqua" w:cs="Book Antiqua"/>
          <w:b/>
          <w:color w:val="000000"/>
        </w:rPr>
        <w:t xml:space="preserve"> S-Editor: </w:t>
      </w:r>
      <w:r w:rsidR="000007B6" w:rsidRPr="000007B6">
        <w:rPr>
          <w:rFonts w:ascii="Book Antiqua" w:hAnsi="Book Antiqua" w:cs="Book Antiqua" w:hint="eastAsia"/>
          <w:color w:val="000000"/>
          <w:lang w:eastAsia="zh-CN"/>
        </w:rPr>
        <w:t>Fan JR</w:t>
      </w:r>
      <w:r>
        <w:rPr>
          <w:rFonts w:ascii="Book Antiqua" w:eastAsia="Book Antiqua" w:hAnsi="Book Antiqua" w:cs="Book Antiqua"/>
          <w:b/>
          <w:color w:val="000000"/>
        </w:rPr>
        <w:t xml:space="preserve"> L-Editor: </w:t>
      </w:r>
      <w:r w:rsidR="004D2331">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w:t>
      </w:r>
      <w:r w:rsidR="000007B6" w:rsidRPr="000007B6">
        <w:rPr>
          <w:rFonts w:ascii="Book Antiqua" w:hAnsi="Book Antiqua" w:cs="Book Antiqua" w:hint="eastAsia"/>
          <w:color w:val="000000"/>
          <w:lang w:eastAsia="zh-CN"/>
        </w:rPr>
        <w:t xml:space="preserve"> Fan JR</w:t>
      </w:r>
    </w:p>
    <w:p w14:paraId="677E4709" w14:textId="77777777" w:rsidR="005831CB" w:rsidRDefault="005831CB">
      <w:pPr>
        <w:spacing w:line="360" w:lineRule="auto"/>
        <w:jc w:val="both"/>
        <w:rPr>
          <w:rFonts w:ascii="Book Antiqua" w:hAnsi="Book Antiqua" w:cs="Book Antiqua"/>
          <w:b/>
          <w:color w:val="000000"/>
          <w:lang w:eastAsia="zh-CN"/>
        </w:rPr>
      </w:pPr>
    </w:p>
    <w:p w14:paraId="1558280B" w14:textId="77777777" w:rsidR="00A77B3E" w:rsidRDefault="00AE542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7204DC4D" w14:textId="77777777" w:rsidR="00CD04E0" w:rsidRPr="00CD04E0" w:rsidRDefault="00EC1112">
      <w:pPr>
        <w:spacing w:line="360" w:lineRule="auto"/>
        <w:jc w:val="both"/>
        <w:rPr>
          <w:lang w:eastAsia="zh-CN"/>
        </w:rPr>
      </w:pPr>
      <w:r>
        <w:rPr>
          <w:noProof/>
          <w:lang w:eastAsia="zh-CN"/>
        </w:rPr>
        <w:drawing>
          <wp:inline distT="0" distB="0" distL="0" distR="0" wp14:anchorId="536C5F7F" wp14:editId="7F986CD7">
            <wp:extent cx="5486400" cy="40436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4043680"/>
                    </a:xfrm>
                    <a:prstGeom prst="rect">
                      <a:avLst/>
                    </a:prstGeom>
                  </pic:spPr>
                </pic:pic>
              </a:graphicData>
            </a:graphic>
          </wp:inline>
        </w:drawing>
      </w:r>
    </w:p>
    <w:p w14:paraId="3F84598D" w14:textId="77777777" w:rsidR="00A77B3E" w:rsidRPr="007241C8" w:rsidRDefault="00CD04E0">
      <w:pPr>
        <w:spacing w:line="360" w:lineRule="auto"/>
        <w:jc w:val="both"/>
        <w:rPr>
          <w:lang w:eastAsia="zh-CN"/>
        </w:rPr>
      </w:pPr>
      <w:r w:rsidRPr="00CD04E0">
        <w:rPr>
          <w:rFonts w:ascii="Book Antiqua" w:eastAsia="Book Antiqua" w:hAnsi="Book Antiqua" w:cs="Book Antiqua"/>
          <w:b/>
          <w:color w:val="000000"/>
        </w:rPr>
        <w:t>Figure 1</w:t>
      </w:r>
      <w:r w:rsidR="00AE5423" w:rsidRPr="00CD04E0">
        <w:rPr>
          <w:rFonts w:ascii="Book Antiqua" w:eastAsia="Book Antiqua" w:hAnsi="Book Antiqua" w:cs="Book Antiqua"/>
          <w:b/>
          <w:color w:val="000000"/>
        </w:rPr>
        <w:t xml:space="preserve"> </w:t>
      </w:r>
      <w:r w:rsidR="00AE5423" w:rsidRPr="00C066F4">
        <w:rPr>
          <w:rFonts w:ascii="Book Antiqua" w:eastAsia="Book Antiqua" w:hAnsi="Book Antiqua" w:cs="Book Antiqua"/>
          <w:b/>
          <w:i/>
          <w:color w:val="000000"/>
        </w:rPr>
        <w:t xml:space="preserve">Helicobacter </w:t>
      </w:r>
      <w:r w:rsidRPr="00C066F4">
        <w:rPr>
          <w:rFonts w:ascii="Book Antiqua" w:hAnsi="Book Antiqua" w:cs="Book Antiqua" w:hint="eastAsia"/>
          <w:b/>
          <w:i/>
          <w:color w:val="000000"/>
          <w:lang w:eastAsia="zh-CN"/>
        </w:rPr>
        <w:t>p</w:t>
      </w:r>
      <w:r w:rsidR="00AE5423" w:rsidRPr="00C066F4">
        <w:rPr>
          <w:rFonts w:ascii="Book Antiqua" w:eastAsia="Book Antiqua" w:hAnsi="Book Antiqua" w:cs="Book Antiqua"/>
          <w:b/>
          <w:i/>
          <w:color w:val="000000"/>
        </w:rPr>
        <w:t>ylori</w:t>
      </w:r>
      <w:r w:rsidR="00AE5423" w:rsidRPr="00CD04E0">
        <w:rPr>
          <w:rFonts w:ascii="Book Antiqua" w:eastAsia="Book Antiqua" w:hAnsi="Book Antiqua" w:cs="Book Antiqua"/>
          <w:b/>
          <w:color w:val="000000"/>
        </w:rPr>
        <w:t xml:space="preserve"> </w:t>
      </w:r>
      <w:r w:rsidRPr="00CD04E0">
        <w:rPr>
          <w:rFonts w:ascii="Book Antiqua" w:hAnsi="Book Antiqua" w:cs="Book Antiqua" w:hint="eastAsia"/>
          <w:b/>
          <w:color w:val="000000"/>
          <w:lang w:eastAsia="zh-CN"/>
        </w:rPr>
        <w:t>i</w:t>
      </w:r>
      <w:r w:rsidR="00AE5423" w:rsidRPr="00CD04E0">
        <w:rPr>
          <w:rFonts w:ascii="Book Antiqua" w:eastAsia="Book Antiqua" w:hAnsi="Book Antiqua" w:cs="Book Antiqua"/>
          <w:b/>
          <w:color w:val="000000"/>
        </w:rPr>
        <w:t xml:space="preserve">nfection, </w:t>
      </w:r>
      <w:r w:rsidRPr="00CD04E0">
        <w:rPr>
          <w:rFonts w:ascii="Book Antiqua" w:hAnsi="Book Antiqua" w:cs="Book Antiqua" w:hint="eastAsia"/>
          <w:b/>
          <w:color w:val="000000"/>
          <w:lang w:eastAsia="zh-CN"/>
        </w:rPr>
        <w:t>s</w:t>
      </w:r>
      <w:r w:rsidR="00AE5423" w:rsidRPr="00CD04E0">
        <w:rPr>
          <w:rFonts w:ascii="Book Antiqua" w:eastAsia="Book Antiqua" w:hAnsi="Book Antiqua" w:cs="Book Antiqua"/>
          <w:b/>
          <w:color w:val="000000"/>
        </w:rPr>
        <w:t xml:space="preserve">mall </w:t>
      </w:r>
      <w:r w:rsidRPr="00CD04E0">
        <w:rPr>
          <w:rFonts w:ascii="Book Antiqua" w:hAnsi="Book Antiqua" w:cs="Book Antiqua" w:hint="eastAsia"/>
          <w:b/>
          <w:color w:val="000000"/>
          <w:lang w:eastAsia="zh-CN"/>
        </w:rPr>
        <w:t>i</w:t>
      </w:r>
      <w:r w:rsidR="00AE5423" w:rsidRPr="00CD04E0">
        <w:rPr>
          <w:rFonts w:ascii="Book Antiqua" w:eastAsia="Book Antiqua" w:hAnsi="Book Antiqua" w:cs="Book Antiqua"/>
          <w:b/>
          <w:color w:val="000000"/>
        </w:rPr>
        <w:t xml:space="preserve">ntestinal </w:t>
      </w:r>
      <w:r w:rsidRPr="00CD04E0">
        <w:rPr>
          <w:rFonts w:ascii="Book Antiqua" w:hAnsi="Book Antiqua" w:cs="Book Antiqua" w:hint="eastAsia"/>
          <w:b/>
          <w:color w:val="000000"/>
          <w:lang w:eastAsia="zh-CN"/>
        </w:rPr>
        <w:t>b</w:t>
      </w:r>
      <w:r w:rsidR="00AE5423" w:rsidRPr="00CD04E0">
        <w:rPr>
          <w:rFonts w:ascii="Book Antiqua" w:eastAsia="Book Antiqua" w:hAnsi="Book Antiqua" w:cs="Book Antiqua"/>
          <w:b/>
          <w:color w:val="000000"/>
        </w:rPr>
        <w:t xml:space="preserve">acterial </w:t>
      </w:r>
      <w:r w:rsidRPr="00CD04E0">
        <w:rPr>
          <w:rFonts w:ascii="Book Antiqua" w:hAnsi="Book Antiqua" w:cs="Book Antiqua" w:hint="eastAsia"/>
          <w:b/>
          <w:color w:val="000000"/>
          <w:lang w:eastAsia="zh-CN"/>
        </w:rPr>
        <w:t>o</w:t>
      </w:r>
      <w:r w:rsidR="00AE5423" w:rsidRPr="00CD04E0">
        <w:rPr>
          <w:rFonts w:ascii="Book Antiqua" w:eastAsia="Book Antiqua" w:hAnsi="Book Antiqua" w:cs="Book Antiqua"/>
          <w:b/>
          <w:color w:val="000000"/>
        </w:rPr>
        <w:t xml:space="preserve">vergrowth and their </w:t>
      </w:r>
      <w:r w:rsidRPr="00CD04E0">
        <w:rPr>
          <w:rFonts w:ascii="Book Antiqua" w:hAnsi="Book Antiqua" w:cs="Book Antiqua" w:hint="eastAsia"/>
          <w:b/>
          <w:color w:val="000000"/>
          <w:lang w:eastAsia="zh-CN"/>
        </w:rPr>
        <w:t>a</w:t>
      </w:r>
      <w:r w:rsidR="00AE5423" w:rsidRPr="00CD04E0">
        <w:rPr>
          <w:rFonts w:ascii="Book Antiqua" w:eastAsia="Book Antiqua" w:hAnsi="Book Antiqua" w:cs="Book Antiqua"/>
          <w:b/>
          <w:color w:val="000000"/>
        </w:rPr>
        <w:t xml:space="preserve">ssociated </w:t>
      </w:r>
      <w:r w:rsidRPr="00CD04E0">
        <w:rPr>
          <w:rFonts w:ascii="Book Antiqua" w:hAnsi="Book Antiqua" w:cs="Book Antiqua" w:hint="eastAsia"/>
          <w:b/>
          <w:color w:val="000000"/>
          <w:lang w:eastAsia="zh-CN"/>
        </w:rPr>
        <w:t>p</w:t>
      </w:r>
      <w:r w:rsidR="00AE5423" w:rsidRPr="00CD04E0">
        <w:rPr>
          <w:rFonts w:ascii="Book Antiqua" w:eastAsia="Book Antiqua" w:hAnsi="Book Antiqua" w:cs="Book Antiqua"/>
          <w:b/>
          <w:color w:val="000000"/>
        </w:rPr>
        <w:t>athologies.</w:t>
      </w:r>
      <w:r w:rsidR="00AE5423">
        <w:rPr>
          <w:rFonts w:ascii="Book Antiqua" w:eastAsia="Book Antiqua" w:hAnsi="Book Antiqua" w:cs="Book Antiqua"/>
          <w:color w:val="000000"/>
        </w:rPr>
        <w:t xml:space="preserve"> </w:t>
      </w:r>
      <w:r w:rsidR="00AE5423" w:rsidRPr="00C066F4">
        <w:rPr>
          <w:rFonts w:ascii="Book Antiqua" w:eastAsia="Book Antiqua" w:hAnsi="Book Antiqua" w:cs="Book Antiqua"/>
          <w:color w:val="000000"/>
        </w:rPr>
        <w:t xml:space="preserve">Studies comparing </w:t>
      </w:r>
      <w:r w:rsidR="00C066F4" w:rsidRPr="00C066F4">
        <w:rPr>
          <w:rFonts w:ascii="Book Antiqua" w:hAnsi="Book Antiqua" w:cs="Book Antiqua" w:hint="eastAsia"/>
          <w:color w:val="000000"/>
          <w:lang w:eastAsia="zh-CN"/>
        </w:rPr>
        <w:t>s</w:t>
      </w:r>
      <w:r w:rsidR="00C066F4" w:rsidRPr="00C066F4">
        <w:rPr>
          <w:rFonts w:ascii="Book Antiqua" w:eastAsia="Book Antiqua" w:hAnsi="Book Antiqua" w:cs="Book Antiqua"/>
          <w:color w:val="000000"/>
        </w:rPr>
        <w:t xml:space="preserve">mall </w:t>
      </w:r>
      <w:r w:rsidR="00C066F4" w:rsidRPr="00C066F4">
        <w:rPr>
          <w:rFonts w:ascii="Book Antiqua" w:hAnsi="Book Antiqua" w:cs="Book Antiqua" w:hint="eastAsia"/>
          <w:color w:val="000000"/>
          <w:lang w:eastAsia="zh-CN"/>
        </w:rPr>
        <w:t>i</w:t>
      </w:r>
      <w:r w:rsidR="00C066F4" w:rsidRPr="00C066F4">
        <w:rPr>
          <w:rFonts w:ascii="Book Antiqua" w:eastAsia="Book Antiqua" w:hAnsi="Book Antiqua" w:cs="Book Antiqua"/>
          <w:color w:val="000000"/>
        </w:rPr>
        <w:t xml:space="preserve">ntestinal </w:t>
      </w:r>
      <w:r w:rsidR="00C066F4" w:rsidRPr="00C066F4">
        <w:rPr>
          <w:rFonts w:ascii="Book Antiqua" w:hAnsi="Book Antiqua" w:cs="Book Antiqua" w:hint="eastAsia"/>
          <w:color w:val="000000"/>
          <w:lang w:eastAsia="zh-CN"/>
        </w:rPr>
        <w:t>b</w:t>
      </w:r>
      <w:r w:rsidR="00C066F4" w:rsidRPr="00C066F4">
        <w:rPr>
          <w:rFonts w:ascii="Book Antiqua" w:eastAsia="Book Antiqua" w:hAnsi="Book Antiqua" w:cs="Book Antiqua"/>
          <w:color w:val="000000"/>
        </w:rPr>
        <w:t xml:space="preserve">acterial </w:t>
      </w:r>
      <w:r w:rsidR="00C066F4" w:rsidRPr="00C066F4">
        <w:rPr>
          <w:rFonts w:ascii="Book Antiqua" w:hAnsi="Book Antiqua" w:cs="Book Antiqua" w:hint="eastAsia"/>
          <w:color w:val="000000"/>
          <w:lang w:eastAsia="zh-CN"/>
        </w:rPr>
        <w:t>o</w:t>
      </w:r>
      <w:r w:rsidR="00C066F4" w:rsidRPr="00C066F4">
        <w:rPr>
          <w:rFonts w:ascii="Book Antiqua" w:eastAsia="Book Antiqua" w:hAnsi="Book Antiqua" w:cs="Book Antiqua"/>
          <w:color w:val="000000"/>
        </w:rPr>
        <w:t xml:space="preserve">vergrowth </w:t>
      </w:r>
      <w:r w:rsidR="00C066F4" w:rsidRPr="00C066F4">
        <w:rPr>
          <w:rFonts w:ascii="Book Antiqua" w:hAnsi="Book Antiqua" w:cs="Book Antiqua" w:hint="eastAsia"/>
          <w:color w:val="000000"/>
          <w:lang w:eastAsia="zh-CN"/>
        </w:rPr>
        <w:t>(</w:t>
      </w:r>
      <w:r w:rsidR="00AE5423" w:rsidRPr="00C066F4">
        <w:rPr>
          <w:rFonts w:ascii="Book Antiqua" w:eastAsia="Book Antiqua" w:hAnsi="Book Antiqua" w:cs="Book Antiqua"/>
          <w:color w:val="000000"/>
        </w:rPr>
        <w:t>SIBO</w:t>
      </w:r>
      <w:r w:rsidR="00C066F4" w:rsidRPr="00C066F4">
        <w:rPr>
          <w:rFonts w:ascii="Book Antiqua" w:hAnsi="Book Antiqua" w:cs="Book Antiqua" w:hint="eastAsia"/>
          <w:color w:val="000000"/>
          <w:lang w:eastAsia="zh-CN"/>
        </w:rPr>
        <w:t>)</w:t>
      </w:r>
      <w:r w:rsidR="00AE5423" w:rsidRPr="00C066F4">
        <w:rPr>
          <w:rFonts w:ascii="Book Antiqua" w:eastAsia="Book Antiqua" w:hAnsi="Book Antiqua" w:cs="Book Antiqua"/>
          <w:color w:val="000000"/>
        </w:rPr>
        <w:t xml:space="preserve"> and </w:t>
      </w:r>
      <w:r w:rsidR="00C066F4" w:rsidRPr="00C066F4">
        <w:rPr>
          <w:rFonts w:ascii="Book Antiqua" w:eastAsia="Book Antiqua" w:hAnsi="Book Antiqua" w:cs="Book Antiqua"/>
          <w:i/>
          <w:color w:val="000000"/>
        </w:rPr>
        <w:t xml:space="preserve">Helicobacter </w:t>
      </w:r>
      <w:r w:rsidR="00C066F4" w:rsidRPr="00C066F4">
        <w:rPr>
          <w:rFonts w:ascii="Book Antiqua" w:hAnsi="Book Antiqua" w:cs="Book Antiqua" w:hint="eastAsia"/>
          <w:i/>
          <w:color w:val="000000"/>
          <w:lang w:eastAsia="zh-CN"/>
        </w:rPr>
        <w:t>p</w:t>
      </w:r>
      <w:r w:rsidR="00C066F4" w:rsidRPr="00C066F4">
        <w:rPr>
          <w:rFonts w:ascii="Book Antiqua" w:eastAsia="Book Antiqua" w:hAnsi="Book Antiqua" w:cs="Book Antiqua"/>
          <w:i/>
          <w:color w:val="000000"/>
        </w:rPr>
        <w:t>ylori</w:t>
      </w:r>
      <w:r w:rsidR="00C066F4" w:rsidRPr="00C066F4">
        <w:rPr>
          <w:rFonts w:ascii="Book Antiqua" w:eastAsia="Book Antiqua" w:hAnsi="Book Antiqua" w:cs="Book Antiqua"/>
          <w:color w:val="000000"/>
        </w:rPr>
        <w:t xml:space="preserve"> </w:t>
      </w:r>
      <w:r w:rsidR="00C066F4" w:rsidRPr="00C066F4">
        <w:rPr>
          <w:rFonts w:ascii="Book Antiqua" w:hAnsi="Book Antiqua" w:cs="Book Antiqua" w:hint="eastAsia"/>
          <w:color w:val="000000"/>
          <w:lang w:eastAsia="zh-CN"/>
        </w:rPr>
        <w:t>i</w:t>
      </w:r>
      <w:r w:rsidR="00C066F4" w:rsidRPr="00C066F4">
        <w:rPr>
          <w:rFonts w:ascii="Book Antiqua" w:eastAsia="Book Antiqua" w:hAnsi="Book Antiqua" w:cs="Book Antiqua"/>
          <w:color w:val="000000"/>
        </w:rPr>
        <w:t>nfection</w:t>
      </w:r>
      <w:r w:rsidR="00AE5423">
        <w:rPr>
          <w:rFonts w:ascii="Book Antiqua" w:eastAsia="Book Antiqua" w:hAnsi="Book Antiqua" w:cs="Book Antiqua"/>
          <w:color w:val="000000"/>
        </w:rPr>
        <w:t xml:space="preserve"> in patients with </w:t>
      </w:r>
      <w:r w:rsidR="00014E49">
        <w:rPr>
          <w:rFonts w:ascii="Book Antiqua" w:hAnsi="Book Antiqua" w:cs="Book Antiqua" w:hint="eastAsia"/>
          <w:color w:val="000000"/>
          <w:lang w:eastAsia="zh-CN"/>
        </w:rPr>
        <w:t>h</w:t>
      </w:r>
      <w:r w:rsidR="00AE5423">
        <w:rPr>
          <w:rFonts w:ascii="Book Antiqua" w:eastAsia="Book Antiqua" w:hAnsi="Book Antiqua" w:cs="Book Antiqua"/>
          <w:color w:val="000000"/>
        </w:rPr>
        <w:t xml:space="preserve">epatic </w:t>
      </w:r>
      <w:r w:rsidR="00014E49">
        <w:rPr>
          <w:rFonts w:ascii="Book Antiqua" w:hAnsi="Book Antiqua" w:cs="Book Antiqua" w:hint="eastAsia"/>
          <w:color w:val="000000"/>
          <w:lang w:eastAsia="zh-CN"/>
        </w:rPr>
        <w:t>e</w:t>
      </w:r>
      <w:r w:rsidR="00AE5423">
        <w:rPr>
          <w:rFonts w:ascii="Book Antiqua" w:eastAsia="Book Antiqua" w:hAnsi="Book Antiqua" w:cs="Book Antiqua"/>
          <w:color w:val="000000"/>
        </w:rPr>
        <w:t>ncephalopathy 15, Fabry disease</w:t>
      </w:r>
      <w:r w:rsidR="00B74E06">
        <w:rPr>
          <w:rFonts w:ascii="Book Antiqua" w:hAnsi="Book Antiqua" w:cs="Book Antiqua" w:hint="eastAsia"/>
          <w:color w:val="000000"/>
          <w:lang w:eastAsia="zh-CN"/>
        </w:rPr>
        <w:t xml:space="preserve"> </w:t>
      </w:r>
      <w:r w:rsidR="00AE5423">
        <w:rPr>
          <w:rFonts w:ascii="Book Antiqua" w:eastAsia="Book Antiqua" w:hAnsi="Book Antiqua" w:cs="Book Antiqua"/>
          <w:color w:val="000000"/>
        </w:rPr>
        <w:t>16, Parkinson’s Disease</w:t>
      </w:r>
      <w:r w:rsidR="00B74E06">
        <w:rPr>
          <w:rFonts w:ascii="Book Antiqua" w:hAnsi="Book Antiqua" w:cs="Book Antiqua" w:hint="eastAsia"/>
          <w:color w:val="000000"/>
          <w:lang w:eastAsia="zh-CN"/>
        </w:rPr>
        <w:t xml:space="preserve"> </w:t>
      </w:r>
      <w:r w:rsidR="00AE5423">
        <w:rPr>
          <w:rFonts w:ascii="Book Antiqua" w:eastAsia="Book Antiqua" w:hAnsi="Book Antiqua" w:cs="Book Antiqua"/>
          <w:color w:val="000000"/>
        </w:rPr>
        <w:t xml:space="preserve">17, Chronic </w:t>
      </w:r>
      <w:r w:rsidR="00B74E06">
        <w:rPr>
          <w:rFonts w:ascii="Book Antiqua" w:eastAsia="Book Antiqua" w:hAnsi="Book Antiqua" w:cs="Book Antiqua"/>
          <w:color w:val="000000"/>
        </w:rPr>
        <w:t>urticarial</w:t>
      </w:r>
      <w:r w:rsidR="00B74E06">
        <w:rPr>
          <w:rFonts w:ascii="Book Antiqua" w:hAnsi="Book Antiqua" w:cs="Book Antiqua" w:hint="eastAsia"/>
          <w:color w:val="000000"/>
          <w:lang w:eastAsia="zh-CN"/>
        </w:rPr>
        <w:t xml:space="preserve"> </w:t>
      </w:r>
      <w:r w:rsidR="00AE5423">
        <w:rPr>
          <w:rFonts w:ascii="Book Antiqua" w:eastAsia="Book Antiqua" w:hAnsi="Book Antiqua" w:cs="Book Antiqua"/>
          <w:color w:val="000000"/>
        </w:rPr>
        <w:t>18, and Rosacea</w:t>
      </w:r>
      <w:r w:rsidR="00B74E06">
        <w:rPr>
          <w:rFonts w:ascii="Book Antiqua" w:hAnsi="Book Antiqua" w:cs="Book Antiqua" w:hint="eastAsia"/>
          <w:color w:val="000000"/>
          <w:lang w:eastAsia="zh-CN"/>
        </w:rPr>
        <w:t xml:space="preserve"> </w:t>
      </w:r>
      <w:r w:rsidR="00AE5423">
        <w:rPr>
          <w:rFonts w:ascii="Book Antiqua" w:eastAsia="Book Antiqua" w:hAnsi="Book Antiqua" w:cs="Book Antiqua"/>
          <w:color w:val="000000"/>
        </w:rPr>
        <w:t xml:space="preserve">19. Extra-gastric manifestations of </w:t>
      </w:r>
      <w:r w:rsidR="00014E49" w:rsidRPr="00C066F4">
        <w:rPr>
          <w:rFonts w:ascii="Book Antiqua" w:eastAsia="Book Antiqua" w:hAnsi="Book Antiqua" w:cs="Book Antiqua"/>
          <w:i/>
          <w:color w:val="000000"/>
        </w:rPr>
        <w:t xml:space="preserve">Helicobacter </w:t>
      </w:r>
      <w:r w:rsidR="00014E49" w:rsidRPr="00C066F4">
        <w:rPr>
          <w:rFonts w:ascii="Book Antiqua" w:hAnsi="Book Antiqua" w:cs="Book Antiqua" w:hint="eastAsia"/>
          <w:i/>
          <w:color w:val="000000"/>
          <w:lang w:eastAsia="zh-CN"/>
        </w:rPr>
        <w:t>p</w:t>
      </w:r>
      <w:r w:rsidR="00014E49" w:rsidRPr="00C066F4">
        <w:rPr>
          <w:rFonts w:ascii="Book Antiqua" w:eastAsia="Book Antiqua" w:hAnsi="Book Antiqua" w:cs="Book Antiqua"/>
          <w:i/>
          <w:color w:val="000000"/>
        </w:rPr>
        <w:t>ylori</w:t>
      </w:r>
      <w:r w:rsidR="00014E49" w:rsidRPr="00C066F4">
        <w:rPr>
          <w:rFonts w:ascii="Book Antiqua" w:eastAsia="Book Antiqua" w:hAnsi="Book Antiqua" w:cs="Book Antiqua"/>
          <w:color w:val="000000"/>
        </w:rPr>
        <w:t xml:space="preserve"> </w:t>
      </w:r>
      <w:r w:rsidR="00014E49" w:rsidRPr="00C066F4">
        <w:rPr>
          <w:rFonts w:ascii="Book Antiqua" w:hAnsi="Book Antiqua" w:cs="Book Antiqua" w:hint="eastAsia"/>
          <w:color w:val="000000"/>
          <w:lang w:eastAsia="zh-CN"/>
        </w:rPr>
        <w:t>i</w:t>
      </w:r>
      <w:r w:rsidR="00014E49" w:rsidRPr="00C066F4">
        <w:rPr>
          <w:rFonts w:ascii="Book Antiqua" w:eastAsia="Book Antiqua" w:hAnsi="Book Antiqua" w:cs="Book Antiqua"/>
          <w:color w:val="000000"/>
        </w:rPr>
        <w:t>nfection</w:t>
      </w:r>
      <w:r w:rsidR="00AE5423">
        <w:rPr>
          <w:rFonts w:ascii="Book Antiqua" w:eastAsia="Book Antiqua" w:hAnsi="Book Antiqua" w:cs="Book Antiqua"/>
          <w:color w:val="000000"/>
        </w:rPr>
        <w:t xml:space="preserve"> 20. Extra-gastric manifestations of SIBO21.</w:t>
      </w:r>
      <w:r w:rsidR="007241C8" w:rsidRPr="007241C8">
        <w:rPr>
          <w:rFonts w:ascii="Book Antiqua" w:hAnsi="Book Antiqua" w:cs="Book Antiqua" w:hint="eastAsia"/>
          <w:color w:val="000000"/>
          <w:lang w:eastAsia="zh-CN"/>
        </w:rPr>
        <w:t xml:space="preserve"> </w:t>
      </w:r>
      <w:r w:rsidR="007241C8" w:rsidRPr="00C066F4">
        <w:rPr>
          <w:rFonts w:ascii="Book Antiqua" w:eastAsia="Book Antiqua" w:hAnsi="Book Antiqua" w:cs="Book Antiqua"/>
          <w:color w:val="000000"/>
        </w:rPr>
        <w:t>SIBO</w:t>
      </w:r>
      <w:r w:rsidR="007241C8">
        <w:rPr>
          <w:rFonts w:ascii="Book Antiqua" w:hAnsi="Book Antiqua" w:cs="Book Antiqua" w:hint="eastAsia"/>
          <w:color w:val="000000"/>
          <w:lang w:eastAsia="zh-CN"/>
        </w:rPr>
        <w:t>:</w:t>
      </w:r>
      <w:r w:rsidR="007241C8" w:rsidRPr="007241C8">
        <w:rPr>
          <w:rFonts w:ascii="Book Antiqua" w:hAnsi="Book Antiqua" w:cs="Book Antiqua" w:hint="eastAsia"/>
          <w:color w:val="000000"/>
          <w:lang w:eastAsia="zh-CN"/>
        </w:rPr>
        <w:t xml:space="preserve"> </w:t>
      </w:r>
      <w:r w:rsidR="007241C8">
        <w:rPr>
          <w:rFonts w:ascii="Book Antiqua" w:hAnsi="Book Antiqua" w:cs="Book Antiqua" w:hint="eastAsia"/>
          <w:color w:val="000000"/>
          <w:lang w:eastAsia="zh-CN"/>
        </w:rPr>
        <w:t>S</w:t>
      </w:r>
      <w:r w:rsidR="007241C8" w:rsidRPr="00C066F4">
        <w:rPr>
          <w:rFonts w:ascii="Book Antiqua" w:eastAsia="Book Antiqua" w:hAnsi="Book Antiqua" w:cs="Book Antiqua"/>
          <w:color w:val="000000"/>
        </w:rPr>
        <w:t xml:space="preserve">mall </w:t>
      </w:r>
      <w:r w:rsidR="007241C8" w:rsidRPr="00C066F4">
        <w:rPr>
          <w:rFonts w:ascii="Book Antiqua" w:hAnsi="Book Antiqua" w:cs="Book Antiqua" w:hint="eastAsia"/>
          <w:color w:val="000000"/>
          <w:lang w:eastAsia="zh-CN"/>
        </w:rPr>
        <w:t>i</w:t>
      </w:r>
      <w:r w:rsidR="007241C8" w:rsidRPr="00C066F4">
        <w:rPr>
          <w:rFonts w:ascii="Book Antiqua" w:eastAsia="Book Antiqua" w:hAnsi="Book Antiqua" w:cs="Book Antiqua"/>
          <w:color w:val="000000"/>
        </w:rPr>
        <w:t xml:space="preserve">ntestinal </w:t>
      </w:r>
      <w:r w:rsidR="007241C8" w:rsidRPr="00C066F4">
        <w:rPr>
          <w:rFonts w:ascii="Book Antiqua" w:hAnsi="Book Antiqua" w:cs="Book Antiqua" w:hint="eastAsia"/>
          <w:color w:val="000000"/>
          <w:lang w:eastAsia="zh-CN"/>
        </w:rPr>
        <w:t>b</w:t>
      </w:r>
      <w:r w:rsidR="007241C8" w:rsidRPr="00C066F4">
        <w:rPr>
          <w:rFonts w:ascii="Book Antiqua" w:eastAsia="Book Antiqua" w:hAnsi="Book Antiqua" w:cs="Book Antiqua"/>
          <w:color w:val="000000"/>
        </w:rPr>
        <w:t xml:space="preserve">acterial </w:t>
      </w:r>
      <w:r w:rsidR="007241C8" w:rsidRPr="00C066F4">
        <w:rPr>
          <w:rFonts w:ascii="Book Antiqua" w:hAnsi="Book Antiqua" w:cs="Book Antiqua" w:hint="eastAsia"/>
          <w:color w:val="000000"/>
          <w:lang w:eastAsia="zh-CN"/>
        </w:rPr>
        <w:t>o</w:t>
      </w:r>
      <w:r w:rsidR="007241C8" w:rsidRPr="00C066F4">
        <w:rPr>
          <w:rFonts w:ascii="Book Antiqua" w:eastAsia="Book Antiqua" w:hAnsi="Book Antiqua" w:cs="Book Antiqua"/>
          <w:color w:val="000000"/>
        </w:rPr>
        <w:t>vergrowth</w:t>
      </w:r>
      <w:r w:rsidR="007241C8">
        <w:rPr>
          <w:rFonts w:ascii="Book Antiqua" w:hAnsi="Book Antiqua" w:cs="Book Antiqua" w:hint="eastAsia"/>
          <w:color w:val="000000"/>
          <w:lang w:eastAsia="zh-CN"/>
        </w:rPr>
        <w:t>.</w:t>
      </w:r>
    </w:p>
    <w:sectPr w:rsidR="00A77B3E" w:rsidRPr="007241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A82E4" w14:textId="77777777" w:rsidR="004A6D95" w:rsidRDefault="004A6D95" w:rsidP="00584239">
      <w:r>
        <w:separator/>
      </w:r>
    </w:p>
  </w:endnote>
  <w:endnote w:type="continuationSeparator" w:id="0">
    <w:p w14:paraId="22D72340" w14:textId="77777777" w:rsidR="004A6D95" w:rsidRDefault="004A6D95" w:rsidP="00584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98433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92EB22B" w14:textId="77777777" w:rsidR="00584239" w:rsidRPr="00DC1B2E" w:rsidRDefault="00584239">
            <w:pPr>
              <w:pStyle w:val="Footer"/>
              <w:jc w:val="right"/>
              <w:rPr>
                <w:rFonts w:ascii="Book Antiqua" w:hAnsi="Book Antiqua"/>
                <w:sz w:val="24"/>
                <w:szCs w:val="24"/>
              </w:rPr>
            </w:pPr>
            <w:r w:rsidRPr="00DC1B2E">
              <w:rPr>
                <w:rFonts w:ascii="Book Antiqua" w:hAnsi="Book Antiqua"/>
                <w:sz w:val="24"/>
                <w:szCs w:val="24"/>
                <w:lang w:val="zh-CN" w:eastAsia="zh-CN"/>
              </w:rPr>
              <w:t xml:space="preserve"> </w:t>
            </w:r>
            <w:r w:rsidRPr="008042A3">
              <w:rPr>
                <w:rFonts w:ascii="Book Antiqua" w:hAnsi="Book Antiqua"/>
                <w:sz w:val="24"/>
                <w:szCs w:val="24"/>
              </w:rPr>
              <w:fldChar w:fldCharType="begin"/>
            </w:r>
            <w:r w:rsidRPr="008042A3">
              <w:rPr>
                <w:rFonts w:ascii="Book Antiqua" w:hAnsi="Book Antiqua"/>
                <w:sz w:val="24"/>
                <w:szCs w:val="24"/>
              </w:rPr>
              <w:instrText>PAGE</w:instrText>
            </w:r>
            <w:r w:rsidRPr="008042A3">
              <w:rPr>
                <w:rFonts w:ascii="Book Antiqua" w:hAnsi="Book Antiqua"/>
                <w:sz w:val="24"/>
                <w:szCs w:val="24"/>
              </w:rPr>
              <w:fldChar w:fldCharType="separate"/>
            </w:r>
            <w:r w:rsidR="00047D3A">
              <w:rPr>
                <w:rFonts w:ascii="Book Antiqua" w:hAnsi="Book Antiqua"/>
                <w:noProof/>
                <w:sz w:val="24"/>
                <w:szCs w:val="24"/>
              </w:rPr>
              <w:t>1</w:t>
            </w:r>
            <w:r w:rsidRPr="008042A3">
              <w:rPr>
                <w:rFonts w:ascii="Book Antiqua" w:hAnsi="Book Antiqua"/>
                <w:sz w:val="24"/>
                <w:szCs w:val="24"/>
              </w:rPr>
              <w:fldChar w:fldCharType="end"/>
            </w:r>
            <w:r w:rsidRPr="00DC1B2E">
              <w:rPr>
                <w:rFonts w:ascii="Book Antiqua" w:hAnsi="Book Antiqua"/>
                <w:sz w:val="24"/>
                <w:szCs w:val="24"/>
                <w:lang w:val="zh-CN" w:eastAsia="zh-CN"/>
              </w:rPr>
              <w:t xml:space="preserve"> / </w:t>
            </w:r>
            <w:r w:rsidRPr="008042A3">
              <w:rPr>
                <w:rFonts w:ascii="Book Antiqua" w:hAnsi="Book Antiqua"/>
                <w:sz w:val="24"/>
                <w:szCs w:val="24"/>
              </w:rPr>
              <w:fldChar w:fldCharType="begin"/>
            </w:r>
            <w:r w:rsidRPr="008042A3">
              <w:rPr>
                <w:rFonts w:ascii="Book Antiqua" w:hAnsi="Book Antiqua"/>
                <w:sz w:val="24"/>
                <w:szCs w:val="24"/>
              </w:rPr>
              <w:instrText>NUMPAGES</w:instrText>
            </w:r>
            <w:r w:rsidRPr="008042A3">
              <w:rPr>
                <w:rFonts w:ascii="Book Antiqua" w:hAnsi="Book Antiqua"/>
                <w:sz w:val="24"/>
                <w:szCs w:val="24"/>
              </w:rPr>
              <w:fldChar w:fldCharType="separate"/>
            </w:r>
            <w:r w:rsidR="00047D3A">
              <w:rPr>
                <w:rFonts w:ascii="Book Antiqua" w:hAnsi="Book Antiqua"/>
                <w:noProof/>
                <w:sz w:val="24"/>
                <w:szCs w:val="24"/>
              </w:rPr>
              <w:t>14</w:t>
            </w:r>
            <w:r w:rsidRPr="008042A3">
              <w:rPr>
                <w:rFonts w:ascii="Book Antiqua" w:hAnsi="Book Antiqua"/>
                <w:sz w:val="24"/>
                <w:szCs w:val="24"/>
              </w:rPr>
              <w:fldChar w:fldCharType="end"/>
            </w:r>
          </w:p>
        </w:sdtContent>
      </w:sdt>
    </w:sdtContent>
  </w:sdt>
  <w:p w14:paraId="7F75EF03" w14:textId="77777777" w:rsidR="00584239" w:rsidRDefault="00584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A03EF" w14:textId="77777777" w:rsidR="004A6D95" w:rsidRDefault="004A6D95" w:rsidP="00584239">
      <w:r>
        <w:separator/>
      </w:r>
    </w:p>
  </w:footnote>
  <w:footnote w:type="continuationSeparator" w:id="0">
    <w:p w14:paraId="1FE1F34C" w14:textId="77777777" w:rsidR="004A6D95" w:rsidRDefault="004A6D95" w:rsidP="0058423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7B6"/>
    <w:rsid w:val="00014E49"/>
    <w:rsid w:val="00047D3A"/>
    <w:rsid w:val="00051E95"/>
    <w:rsid w:val="00052ED9"/>
    <w:rsid w:val="00086901"/>
    <w:rsid w:val="000874E5"/>
    <w:rsid w:val="000D574C"/>
    <w:rsid w:val="000F68C9"/>
    <w:rsid w:val="00116622"/>
    <w:rsid w:val="00123498"/>
    <w:rsid w:val="0018657F"/>
    <w:rsid w:val="001C2147"/>
    <w:rsid w:val="001E5CCB"/>
    <w:rsid w:val="002009F2"/>
    <w:rsid w:val="002577C9"/>
    <w:rsid w:val="002B5812"/>
    <w:rsid w:val="00314FE9"/>
    <w:rsid w:val="00354B4C"/>
    <w:rsid w:val="0035615A"/>
    <w:rsid w:val="003E2824"/>
    <w:rsid w:val="003F1C9B"/>
    <w:rsid w:val="00426B1C"/>
    <w:rsid w:val="0044116E"/>
    <w:rsid w:val="00450BBF"/>
    <w:rsid w:val="00473D30"/>
    <w:rsid w:val="004A6D95"/>
    <w:rsid w:val="004C5438"/>
    <w:rsid w:val="004D0270"/>
    <w:rsid w:val="004D2331"/>
    <w:rsid w:val="004D436D"/>
    <w:rsid w:val="004F799A"/>
    <w:rsid w:val="00513FC7"/>
    <w:rsid w:val="00525CEC"/>
    <w:rsid w:val="00557D3D"/>
    <w:rsid w:val="005831CB"/>
    <w:rsid w:val="00584239"/>
    <w:rsid w:val="005D176B"/>
    <w:rsid w:val="005D5198"/>
    <w:rsid w:val="005F38BF"/>
    <w:rsid w:val="006164F3"/>
    <w:rsid w:val="00622C15"/>
    <w:rsid w:val="0062699D"/>
    <w:rsid w:val="006419BD"/>
    <w:rsid w:val="006B2ACC"/>
    <w:rsid w:val="007241C8"/>
    <w:rsid w:val="0072513C"/>
    <w:rsid w:val="007271D7"/>
    <w:rsid w:val="00731C61"/>
    <w:rsid w:val="00735AF1"/>
    <w:rsid w:val="00776E1F"/>
    <w:rsid w:val="007B7E27"/>
    <w:rsid w:val="007E543A"/>
    <w:rsid w:val="00802495"/>
    <w:rsid w:val="008042A3"/>
    <w:rsid w:val="00817B9D"/>
    <w:rsid w:val="008353F2"/>
    <w:rsid w:val="008A6FCB"/>
    <w:rsid w:val="008B004A"/>
    <w:rsid w:val="009009FD"/>
    <w:rsid w:val="00963486"/>
    <w:rsid w:val="009648A3"/>
    <w:rsid w:val="009740E5"/>
    <w:rsid w:val="00995BD1"/>
    <w:rsid w:val="009E5110"/>
    <w:rsid w:val="00A77B3E"/>
    <w:rsid w:val="00A81404"/>
    <w:rsid w:val="00AA6583"/>
    <w:rsid w:val="00AE5423"/>
    <w:rsid w:val="00B050A7"/>
    <w:rsid w:val="00B6761C"/>
    <w:rsid w:val="00B74E06"/>
    <w:rsid w:val="00BA2527"/>
    <w:rsid w:val="00C066F4"/>
    <w:rsid w:val="00C50EEB"/>
    <w:rsid w:val="00C74F61"/>
    <w:rsid w:val="00C90C62"/>
    <w:rsid w:val="00CA216A"/>
    <w:rsid w:val="00CA2A55"/>
    <w:rsid w:val="00CA2D8F"/>
    <w:rsid w:val="00CD04E0"/>
    <w:rsid w:val="00D03893"/>
    <w:rsid w:val="00D25DF7"/>
    <w:rsid w:val="00D722D6"/>
    <w:rsid w:val="00D903BD"/>
    <w:rsid w:val="00DB78B2"/>
    <w:rsid w:val="00DC1B2E"/>
    <w:rsid w:val="00DE7D38"/>
    <w:rsid w:val="00E31ED6"/>
    <w:rsid w:val="00E60EF6"/>
    <w:rsid w:val="00E74F15"/>
    <w:rsid w:val="00EC1112"/>
    <w:rsid w:val="00EC5542"/>
    <w:rsid w:val="00EE6C53"/>
    <w:rsid w:val="00EF051D"/>
    <w:rsid w:val="00F319E9"/>
    <w:rsid w:val="00F82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BD44C"/>
  <w15:docId w15:val="{65F0A813-73B7-EC49-B6D2-D30B5648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8423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84239"/>
    <w:rPr>
      <w:sz w:val="18"/>
      <w:szCs w:val="18"/>
    </w:rPr>
  </w:style>
  <w:style w:type="paragraph" w:styleId="Footer">
    <w:name w:val="footer"/>
    <w:basedOn w:val="Normal"/>
    <w:link w:val="FooterChar"/>
    <w:uiPriority w:val="99"/>
    <w:rsid w:val="0058423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84239"/>
    <w:rPr>
      <w:sz w:val="18"/>
      <w:szCs w:val="18"/>
    </w:rPr>
  </w:style>
  <w:style w:type="paragraph" w:styleId="BalloonText">
    <w:name w:val="Balloon Text"/>
    <w:basedOn w:val="Normal"/>
    <w:link w:val="BalloonTextChar"/>
    <w:rsid w:val="00EC1112"/>
    <w:rPr>
      <w:sz w:val="18"/>
      <w:szCs w:val="18"/>
    </w:rPr>
  </w:style>
  <w:style w:type="character" w:customStyle="1" w:styleId="BalloonTextChar">
    <w:name w:val="Balloon Text Char"/>
    <w:basedOn w:val="DefaultParagraphFont"/>
    <w:link w:val="BalloonText"/>
    <w:rsid w:val="00EC1112"/>
    <w:rPr>
      <w:sz w:val="18"/>
      <w:szCs w:val="18"/>
    </w:rPr>
  </w:style>
  <w:style w:type="character" w:customStyle="1" w:styleId="q4iawc">
    <w:name w:val="q4iawc"/>
    <w:basedOn w:val="DefaultParagraphFont"/>
    <w:rsid w:val="009009FD"/>
  </w:style>
  <w:style w:type="paragraph" w:styleId="Revision">
    <w:name w:val="Revision"/>
    <w:hidden/>
    <w:uiPriority w:val="99"/>
    <w:semiHidden/>
    <w:rsid w:val="004D23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13</Pages>
  <Words>3604</Words>
  <Characters>20549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2022-06-15T02:38:00Z</dcterms:created>
  <dcterms:modified xsi:type="dcterms:W3CDTF">2022-06-15T15:52:00Z</dcterms:modified>
</cp:coreProperties>
</file>