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35BC"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 xml:space="preserve">Name of Journal: </w:t>
      </w:r>
      <w:r w:rsidRPr="00760C44">
        <w:rPr>
          <w:rFonts w:ascii="Book Antiqua" w:eastAsia="Book Antiqua" w:hAnsi="Book Antiqua" w:cs="Book Antiqua"/>
          <w:i/>
          <w:color w:val="000000"/>
        </w:rPr>
        <w:t>World Journal of Clinical Cases</w:t>
      </w:r>
    </w:p>
    <w:p w14:paraId="68CA2ABC"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 xml:space="preserve">Manuscript NO: </w:t>
      </w:r>
      <w:r w:rsidRPr="00760C44">
        <w:rPr>
          <w:rFonts w:ascii="Book Antiqua" w:eastAsia="Book Antiqua" w:hAnsi="Book Antiqua" w:cs="Book Antiqua"/>
          <w:color w:val="000000"/>
        </w:rPr>
        <w:t>75067</w:t>
      </w:r>
    </w:p>
    <w:p w14:paraId="2ED66C67"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 xml:space="preserve">Manuscript Type: </w:t>
      </w:r>
      <w:r w:rsidRPr="00760C44">
        <w:rPr>
          <w:rFonts w:ascii="Book Antiqua" w:eastAsia="Book Antiqua" w:hAnsi="Book Antiqua" w:cs="Book Antiqua"/>
          <w:color w:val="000000"/>
        </w:rPr>
        <w:t>ORIGINAL ARTICLE</w:t>
      </w:r>
    </w:p>
    <w:p w14:paraId="730979CA" w14:textId="77777777" w:rsidR="00A77B3E" w:rsidRPr="00760C44" w:rsidRDefault="00A77B3E" w:rsidP="00760C44">
      <w:pPr>
        <w:spacing w:line="360" w:lineRule="auto"/>
        <w:jc w:val="both"/>
        <w:rPr>
          <w:rFonts w:ascii="Book Antiqua" w:hAnsi="Book Antiqua"/>
        </w:rPr>
      </w:pPr>
    </w:p>
    <w:p w14:paraId="4D923A6F"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i/>
          <w:color w:val="000000"/>
        </w:rPr>
        <w:t>Retrospective Study</w:t>
      </w:r>
    </w:p>
    <w:p w14:paraId="7A4556BC" w14:textId="11B0E852" w:rsidR="00A77B3E" w:rsidRPr="00760C44" w:rsidRDefault="00C43829" w:rsidP="00760C44">
      <w:pPr>
        <w:spacing w:line="360" w:lineRule="auto"/>
        <w:jc w:val="both"/>
        <w:rPr>
          <w:rFonts w:ascii="Book Antiqua" w:eastAsia="Book Antiqua" w:hAnsi="Book Antiqua" w:cs="Book Antiqua"/>
          <w:b/>
          <w:bCs/>
          <w:color w:val="000000"/>
        </w:rPr>
      </w:pPr>
      <w:bookmarkStart w:id="0" w:name="_Hlk108195756"/>
      <w:r w:rsidRPr="00760C44">
        <w:rPr>
          <w:rFonts w:ascii="Book Antiqua" w:eastAsia="Book Antiqua" w:hAnsi="Book Antiqua" w:cs="Book Antiqua"/>
          <w:b/>
          <w:bCs/>
          <w:color w:val="000000"/>
        </w:rPr>
        <w:t>Indocyanine green plasma clearance rate and 99mTc-galactosyl human serum albumin single-photon emission computed tomography evaluated preoperative remnant liver</w:t>
      </w:r>
    </w:p>
    <w:bookmarkEnd w:id="0"/>
    <w:p w14:paraId="4ACD3980" w14:textId="77777777" w:rsidR="00C43829" w:rsidRPr="00760C44" w:rsidRDefault="00C43829" w:rsidP="00760C44">
      <w:pPr>
        <w:spacing w:line="360" w:lineRule="auto"/>
        <w:jc w:val="both"/>
        <w:rPr>
          <w:rFonts w:ascii="Book Antiqua" w:hAnsi="Book Antiqua"/>
        </w:rPr>
      </w:pPr>
    </w:p>
    <w:p w14:paraId="511D5A04" w14:textId="425745B1" w:rsidR="00A77B3E" w:rsidRPr="00760C44" w:rsidRDefault="00011AD0" w:rsidP="00760C44">
      <w:pPr>
        <w:spacing w:line="360" w:lineRule="auto"/>
        <w:jc w:val="both"/>
        <w:rPr>
          <w:rFonts w:ascii="Book Antiqua" w:hAnsi="Book Antiqua"/>
        </w:rPr>
      </w:pPr>
      <w:r w:rsidRPr="00760C44">
        <w:rPr>
          <w:rFonts w:ascii="Book Antiqua" w:eastAsia="Book Antiqua" w:hAnsi="Book Antiqua" w:cs="Book Antiqua"/>
          <w:color w:val="000000"/>
        </w:rPr>
        <w:t xml:space="preserve">Iwaki K </w:t>
      </w:r>
      <w:r w:rsidRPr="00760C44">
        <w:rPr>
          <w:rFonts w:ascii="Book Antiqua" w:eastAsia="Book Antiqua" w:hAnsi="Book Antiqua" w:cs="Book Antiqua"/>
          <w:i/>
          <w:iCs/>
          <w:color w:val="000000"/>
        </w:rPr>
        <w:t>et al</w:t>
      </w:r>
      <w:r w:rsidRPr="00760C44">
        <w:rPr>
          <w:rFonts w:ascii="Book Antiqua" w:eastAsia="Book Antiqua" w:hAnsi="Book Antiqua" w:cs="Book Antiqua"/>
          <w:color w:val="000000"/>
        </w:rPr>
        <w:t xml:space="preserve">. </w:t>
      </w:r>
      <w:r w:rsidR="00C53246" w:rsidRPr="00760C44">
        <w:rPr>
          <w:rFonts w:ascii="Book Antiqua" w:eastAsia="Book Antiqua" w:hAnsi="Book Antiqua" w:cs="Book Antiqua"/>
          <w:color w:val="000000"/>
        </w:rPr>
        <w:t>Preoperative remnant liver evaluation</w:t>
      </w:r>
    </w:p>
    <w:p w14:paraId="6E131EB2" w14:textId="77777777" w:rsidR="00A77B3E" w:rsidRPr="00760C44" w:rsidRDefault="00A77B3E" w:rsidP="00760C44">
      <w:pPr>
        <w:spacing w:line="360" w:lineRule="auto"/>
        <w:jc w:val="both"/>
        <w:rPr>
          <w:rFonts w:ascii="Book Antiqua" w:hAnsi="Book Antiqua"/>
        </w:rPr>
      </w:pPr>
    </w:p>
    <w:p w14:paraId="6E8D8B4C" w14:textId="77777777" w:rsidR="00A77B3E" w:rsidRPr="00760C44" w:rsidRDefault="00C53246" w:rsidP="00760C44">
      <w:pPr>
        <w:spacing w:line="360" w:lineRule="auto"/>
        <w:jc w:val="both"/>
        <w:rPr>
          <w:rFonts w:ascii="Book Antiqua" w:hAnsi="Book Antiqua"/>
        </w:rPr>
      </w:pPr>
      <w:proofErr w:type="spellStart"/>
      <w:r w:rsidRPr="00760C44">
        <w:rPr>
          <w:rFonts w:ascii="Book Antiqua" w:eastAsia="Book Antiqua" w:hAnsi="Book Antiqua" w:cs="Book Antiqua"/>
          <w:color w:val="000000"/>
        </w:rPr>
        <w:t>Kentaro</w:t>
      </w:r>
      <w:proofErr w:type="spellEnd"/>
      <w:r w:rsidRPr="00760C44">
        <w:rPr>
          <w:rFonts w:ascii="Book Antiqua" w:eastAsia="Book Antiqua" w:hAnsi="Book Antiqua" w:cs="Book Antiqua"/>
          <w:color w:val="000000"/>
        </w:rPr>
        <w:t xml:space="preserve"> Iwaki, Satoshi </w:t>
      </w:r>
      <w:proofErr w:type="spellStart"/>
      <w:r w:rsidRPr="00760C44">
        <w:rPr>
          <w:rFonts w:ascii="Book Antiqua" w:eastAsia="Book Antiqua" w:hAnsi="Book Antiqua" w:cs="Book Antiqua"/>
          <w:color w:val="000000"/>
        </w:rPr>
        <w:t>Kaihara</w:t>
      </w:r>
      <w:proofErr w:type="spellEnd"/>
      <w:r w:rsidRPr="00760C44">
        <w:rPr>
          <w:rFonts w:ascii="Book Antiqua" w:eastAsia="Book Antiqua" w:hAnsi="Book Antiqua" w:cs="Book Antiqua"/>
          <w:color w:val="000000"/>
        </w:rPr>
        <w:t xml:space="preserve">, Ryosuke Kita, Koji Kitamura, Hiroki </w:t>
      </w:r>
      <w:proofErr w:type="spellStart"/>
      <w:r w:rsidRPr="00760C44">
        <w:rPr>
          <w:rFonts w:ascii="Book Antiqua" w:eastAsia="Book Antiqua" w:hAnsi="Book Antiqua" w:cs="Book Antiqua"/>
          <w:color w:val="000000"/>
        </w:rPr>
        <w:t>Hashida</w:t>
      </w:r>
      <w:proofErr w:type="spellEnd"/>
      <w:r w:rsidRPr="00760C44">
        <w:rPr>
          <w:rFonts w:ascii="Book Antiqua" w:eastAsia="Book Antiqua" w:hAnsi="Book Antiqua" w:cs="Book Antiqua"/>
          <w:color w:val="000000"/>
        </w:rPr>
        <w:t xml:space="preserve">, Kenji </w:t>
      </w:r>
      <w:proofErr w:type="spellStart"/>
      <w:r w:rsidRPr="00760C44">
        <w:rPr>
          <w:rFonts w:ascii="Book Antiqua" w:eastAsia="Book Antiqua" w:hAnsi="Book Antiqua" w:cs="Book Antiqua"/>
          <w:color w:val="000000"/>
        </w:rPr>
        <w:t>Uryuhara</w:t>
      </w:r>
      <w:proofErr w:type="spellEnd"/>
    </w:p>
    <w:p w14:paraId="4725CD88" w14:textId="77777777" w:rsidR="00A77B3E" w:rsidRPr="00760C44" w:rsidRDefault="00A77B3E" w:rsidP="00760C44">
      <w:pPr>
        <w:spacing w:line="360" w:lineRule="auto"/>
        <w:jc w:val="both"/>
        <w:rPr>
          <w:rFonts w:ascii="Book Antiqua" w:hAnsi="Book Antiqua"/>
        </w:rPr>
      </w:pPr>
    </w:p>
    <w:p w14:paraId="104ABC0B" w14:textId="21BA3F46" w:rsidR="00A77B3E" w:rsidRPr="00760C44" w:rsidRDefault="00C53246" w:rsidP="00760C44">
      <w:pPr>
        <w:spacing w:line="360" w:lineRule="auto"/>
        <w:jc w:val="both"/>
        <w:rPr>
          <w:rFonts w:ascii="Book Antiqua" w:hAnsi="Book Antiqua"/>
        </w:rPr>
      </w:pPr>
      <w:proofErr w:type="spellStart"/>
      <w:r w:rsidRPr="00760C44">
        <w:rPr>
          <w:rFonts w:ascii="Book Antiqua" w:eastAsia="Book Antiqua" w:hAnsi="Book Antiqua" w:cs="Book Antiqua"/>
          <w:b/>
          <w:bCs/>
          <w:color w:val="000000"/>
        </w:rPr>
        <w:t>Kentaro</w:t>
      </w:r>
      <w:proofErr w:type="spellEnd"/>
      <w:r w:rsidRPr="00760C44">
        <w:rPr>
          <w:rFonts w:ascii="Book Antiqua" w:eastAsia="Book Antiqua" w:hAnsi="Book Antiqua" w:cs="Book Antiqua"/>
          <w:b/>
          <w:bCs/>
          <w:color w:val="000000"/>
        </w:rPr>
        <w:t xml:space="preserve"> Iwaki, </w:t>
      </w:r>
      <w:r w:rsidR="003F3A0E" w:rsidRPr="00760C44">
        <w:rPr>
          <w:rFonts w:ascii="Book Antiqua" w:eastAsia="Book Antiqua" w:hAnsi="Book Antiqua" w:cs="Book Antiqua"/>
          <w:b/>
          <w:bCs/>
          <w:color w:val="000000"/>
        </w:rPr>
        <w:t xml:space="preserve">Satoshi </w:t>
      </w:r>
      <w:proofErr w:type="spellStart"/>
      <w:r w:rsidR="003F3A0E" w:rsidRPr="00760C44">
        <w:rPr>
          <w:rFonts w:ascii="Book Antiqua" w:eastAsia="Book Antiqua" w:hAnsi="Book Antiqua" w:cs="Book Antiqua"/>
          <w:b/>
          <w:bCs/>
          <w:color w:val="000000"/>
        </w:rPr>
        <w:t>Kaihara</w:t>
      </w:r>
      <w:proofErr w:type="spellEnd"/>
      <w:r w:rsidR="003F3A0E" w:rsidRPr="00760C44">
        <w:rPr>
          <w:rFonts w:ascii="Book Antiqua" w:eastAsia="Book Antiqua" w:hAnsi="Book Antiqua" w:cs="Book Antiqua"/>
          <w:b/>
          <w:bCs/>
          <w:color w:val="000000"/>
        </w:rPr>
        <w:t xml:space="preserve">, </w:t>
      </w:r>
      <w:r w:rsidRPr="00760C44">
        <w:rPr>
          <w:rFonts w:ascii="Book Antiqua" w:eastAsia="Book Antiqua" w:hAnsi="Book Antiqua" w:cs="Book Antiqua"/>
          <w:b/>
          <w:bCs/>
          <w:color w:val="000000"/>
        </w:rPr>
        <w:t xml:space="preserve">Ryosuke Kita, Koji Kitamura, Hiroki </w:t>
      </w:r>
      <w:proofErr w:type="spellStart"/>
      <w:r w:rsidRPr="00760C44">
        <w:rPr>
          <w:rFonts w:ascii="Book Antiqua" w:eastAsia="Book Antiqua" w:hAnsi="Book Antiqua" w:cs="Book Antiqua"/>
          <w:b/>
          <w:bCs/>
          <w:color w:val="000000"/>
        </w:rPr>
        <w:t>Hashida</w:t>
      </w:r>
      <w:proofErr w:type="spellEnd"/>
      <w:r w:rsidRPr="00760C44">
        <w:rPr>
          <w:rFonts w:ascii="Book Antiqua" w:eastAsia="Book Antiqua" w:hAnsi="Book Antiqua" w:cs="Book Antiqua"/>
          <w:b/>
          <w:bCs/>
          <w:color w:val="000000"/>
        </w:rPr>
        <w:t xml:space="preserve">, Kenji </w:t>
      </w:r>
      <w:proofErr w:type="spellStart"/>
      <w:r w:rsidRPr="00760C44">
        <w:rPr>
          <w:rFonts w:ascii="Book Antiqua" w:eastAsia="Book Antiqua" w:hAnsi="Book Antiqua" w:cs="Book Antiqua"/>
          <w:b/>
          <w:bCs/>
          <w:color w:val="000000"/>
        </w:rPr>
        <w:t>Uryuhara</w:t>
      </w:r>
      <w:proofErr w:type="spellEnd"/>
      <w:r w:rsidRPr="00760C44">
        <w:rPr>
          <w:rFonts w:ascii="Book Antiqua" w:eastAsia="Book Antiqua" w:hAnsi="Book Antiqua" w:cs="Book Antiqua"/>
          <w:b/>
          <w:bCs/>
          <w:color w:val="000000"/>
        </w:rPr>
        <w:t xml:space="preserve">, </w:t>
      </w:r>
      <w:r w:rsidRPr="00760C44">
        <w:rPr>
          <w:rFonts w:ascii="Book Antiqua" w:eastAsia="Book Antiqua" w:hAnsi="Book Antiqua" w:cs="Book Antiqua"/>
          <w:color w:val="000000"/>
        </w:rPr>
        <w:t>Department of Surgery, Kobe City Medical Center General Hospital, Kobe 650-0046, Hyogo, Japan</w:t>
      </w:r>
    </w:p>
    <w:p w14:paraId="5F618DEB" w14:textId="77777777" w:rsidR="00A77B3E" w:rsidRPr="00760C44" w:rsidRDefault="00A77B3E" w:rsidP="00760C44">
      <w:pPr>
        <w:spacing w:line="360" w:lineRule="auto"/>
        <w:jc w:val="both"/>
        <w:rPr>
          <w:rFonts w:ascii="Book Antiqua" w:hAnsi="Book Antiqua"/>
        </w:rPr>
      </w:pPr>
    </w:p>
    <w:p w14:paraId="3C8E4D82" w14:textId="5C6228D2"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Author contributions:</w:t>
      </w:r>
      <w:r w:rsidRPr="00760C44">
        <w:rPr>
          <w:rFonts w:ascii="Book Antiqua" w:eastAsia="Book Antiqua" w:hAnsi="Book Antiqua" w:cs="Book Antiqua"/>
          <w:color w:val="000000"/>
        </w:rPr>
        <w:t xml:space="preserve"> Iwaki</w:t>
      </w:r>
      <w:r w:rsidR="003F3A0E" w:rsidRPr="00760C44">
        <w:rPr>
          <w:rFonts w:ascii="Book Antiqua" w:eastAsia="Book Antiqua" w:hAnsi="Book Antiqua" w:cs="Book Antiqua"/>
          <w:b/>
          <w:bCs/>
          <w:color w:val="000000"/>
        </w:rPr>
        <w:t xml:space="preserve"> </w:t>
      </w:r>
      <w:r w:rsidR="003F3A0E" w:rsidRPr="00760C44">
        <w:rPr>
          <w:rFonts w:ascii="Book Antiqua" w:eastAsia="Book Antiqua" w:hAnsi="Book Antiqua" w:cs="Book Antiqua"/>
          <w:color w:val="000000"/>
        </w:rPr>
        <w:t>K</w:t>
      </w:r>
      <w:r w:rsidRPr="00760C44">
        <w:rPr>
          <w:rFonts w:ascii="Book Antiqua" w:eastAsia="Book Antiqua" w:hAnsi="Book Antiqua" w:cs="Book Antiqua"/>
          <w:color w:val="000000"/>
        </w:rPr>
        <w:t xml:space="preserve"> designed and wrote the paper</w:t>
      </w:r>
      <w:r w:rsidR="003F3A0E"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Kaihara</w:t>
      </w:r>
      <w:proofErr w:type="spellEnd"/>
      <w:r w:rsidRPr="00760C44">
        <w:rPr>
          <w:rFonts w:ascii="Book Antiqua" w:eastAsia="Book Antiqua" w:hAnsi="Book Antiqua" w:cs="Book Antiqua"/>
          <w:color w:val="000000"/>
        </w:rPr>
        <w:t xml:space="preserve"> </w:t>
      </w:r>
      <w:r w:rsidR="003F3A0E" w:rsidRPr="00760C44">
        <w:rPr>
          <w:rFonts w:ascii="Book Antiqua" w:eastAsia="Book Antiqua" w:hAnsi="Book Antiqua" w:cs="Book Antiqua"/>
          <w:color w:val="000000"/>
        </w:rPr>
        <w:t xml:space="preserve">S </w:t>
      </w:r>
      <w:r w:rsidRPr="00760C44">
        <w:rPr>
          <w:rFonts w:ascii="Book Antiqua" w:eastAsia="Book Antiqua" w:hAnsi="Book Antiqua" w:cs="Book Antiqua"/>
          <w:color w:val="000000"/>
        </w:rPr>
        <w:t>supervised and the report</w:t>
      </w:r>
      <w:r w:rsidR="003F3A0E"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Kita</w:t>
      </w:r>
      <w:r w:rsidR="003F3A0E" w:rsidRPr="00760C44">
        <w:rPr>
          <w:rFonts w:ascii="Book Antiqua" w:eastAsia="Book Antiqua" w:hAnsi="Book Antiqua" w:cs="Book Antiqua"/>
          <w:color w:val="000000"/>
        </w:rPr>
        <w:t xml:space="preserve"> R</w:t>
      </w:r>
      <w:r w:rsidRPr="00760C44">
        <w:rPr>
          <w:rFonts w:ascii="Book Antiqua" w:eastAsia="Book Antiqua" w:hAnsi="Book Antiqua" w:cs="Book Antiqua"/>
          <w:color w:val="000000"/>
        </w:rPr>
        <w:t>, Kitamura</w:t>
      </w:r>
      <w:r w:rsidR="003F3A0E" w:rsidRPr="00760C44">
        <w:rPr>
          <w:rFonts w:ascii="Book Antiqua" w:eastAsia="Book Antiqua" w:hAnsi="Book Antiqua" w:cs="Book Antiqua"/>
          <w:color w:val="000000"/>
        </w:rPr>
        <w:t xml:space="preserve"> K</w:t>
      </w:r>
      <w:r w:rsidRPr="00760C44">
        <w:rPr>
          <w:rFonts w:ascii="Book Antiqua" w:eastAsia="Book Antiqua" w:hAnsi="Book Antiqua" w:cs="Book Antiqua"/>
          <w:color w:val="000000"/>
        </w:rPr>
        <w:t xml:space="preserve">, and </w:t>
      </w:r>
      <w:proofErr w:type="spellStart"/>
      <w:r w:rsidRPr="00760C44">
        <w:rPr>
          <w:rFonts w:ascii="Book Antiqua" w:eastAsia="Book Antiqua" w:hAnsi="Book Antiqua" w:cs="Book Antiqua"/>
          <w:color w:val="000000"/>
        </w:rPr>
        <w:t>Uryuhara</w:t>
      </w:r>
      <w:proofErr w:type="spellEnd"/>
      <w:r w:rsidRPr="00760C44">
        <w:rPr>
          <w:rFonts w:ascii="Book Antiqua" w:eastAsia="Book Antiqua" w:hAnsi="Book Antiqua" w:cs="Book Antiqua"/>
          <w:color w:val="000000"/>
        </w:rPr>
        <w:t xml:space="preserve"> </w:t>
      </w:r>
      <w:r w:rsidR="003F3A0E" w:rsidRPr="00760C44">
        <w:rPr>
          <w:rFonts w:ascii="Book Antiqua" w:eastAsia="Book Antiqua" w:hAnsi="Book Antiqua" w:cs="Book Antiqua"/>
          <w:color w:val="000000"/>
        </w:rPr>
        <w:t xml:space="preserve">K </w:t>
      </w:r>
      <w:r w:rsidRPr="00760C44">
        <w:rPr>
          <w:rFonts w:ascii="Book Antiqua" w:eastAsia="Book Antiqua" w:hAnsi="Book Antiqua" w:cs="Book Antiqua"/>
          <w:color w:val="000000"/>
        </w:rPr>
        <w:t>provided clinical advice</w:t>
      </w:r>
      <w:r w:rsidR="003F3A0E"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Hashida</w:t>
      </w:r>
      <w:proofErr w:type="spellEnd"/>
      <w:r w:rsidR="003F3A0E" w:rsidRPr="00760C44">
        <w:rPr>
          <w:rFonts w:ascii="Book Antiqua" w:eastAsia="Book Antiqua" w:hAnsi="Book Antiqua" w:cs="Book Antiqua"/>
          <w:color w:val="000000"/>
        </w:rPr>
        <w:t xml:space="preserve"> H</w:t>
      </w:r>
      <w:r w:rsidRPr="00760C44">
        <w:rPr>
          <w:rFonts w:ascii="Book Antiqua" w:eastAsia="Book Antiqua" w:hAnsi="Book Antiqua" w:cs="Book Antiqua"/>
          <w:color w:val="000000"/>
        </w:rPr>
        <w:t xml:space="preserve"> contributed to the statistical analysis.</w:t>
      </w:r>
    </w:p>
    <w:p w14:paraId="3A404599" w14:textId="77777777" w:rsidR="00A77B3E" w:rsidRPr="00760C44" w:rsidRDefault="00A77B3E" w:rsidP="00760C44">
      <w:pPr>
        <w:spacing w:line="360" w:lineRule="auto"/>
        <w:jc w:val="both"/>
        <w:rPr>
          <w:rFonts w:ascii="Book Antiqua" w:hAnsi="Book Antiqua"/>
        </w:rPr>
      </w:pPr>
    </w:p>
    <w:p w14:paraId="4EBAE276"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Corresponding author: </w:t>
      </w:r>
      <w:proofErr w:type="spellStart"/>
      <w:r w:rsidRPr="00760C44">
        <w:rPr>
          <w:rFonts w:ascii="Book Antiqua" w:eastAsia="Book Antiqua" w:hAnsi="Book Antiqua" w:cs="Book Antiqua"/>
          <w:b/>
          <w:bCs/>
          <w:color w:val="000000"/>
        </w:rPr>
        <w:t>Kentaro</w:t>
      </w:r>
      <w:proofErr w:type="spellEnd"/>
      <w:r w:rsidRPr="00760C44">
        <w:rPr>
          <w:rFonts w:ascii="Book Antiqua" w:eastAsia="Book Antiqua" w:hAnsi="Book Antiqua" w:cs="Book Antiqua"/>
          <w:b/>
          <w:bCs/>
          <w:color w:val="000000"/>
        </w:rPr>
        <w:t xml:space="preserve"> Iwaki, MD, Surgeon, </w:t>
      </w:r>
      <w:r w:rsidRPr="00760C44">
        <w:rPr>
          <w:rFonts w:ascii="Book Antiqua" w:eastAsia="Book Antiqua" w:hAnsi="Book Antiqua" w:cs="Book Antiqua"/>
          <w:color w:val="000000"/>
        </w:rPr>
        <w:t xml:space="preserve">Department of Surgery, Kobe City Medical Center General Hospital, 2-1-1 </w:t>
      </w:r>
      <w:proofErr w:type="spellStart"/>
      <w:r w:rsidRPr="00760C44">
        <w:rPr>
          <w:rFonts w:ascii="Book Antiqua" w:eastAsia="Book Antiqua" w:hAnsi="Book Antiqua" w:cs="Book Antiqua"/>
          <w:color w:val="000000"/>
        </w:rPr>
        <w:t>Minatojimaminamimachi</w:t>
      </w:r>
      <w:proofErr w:type="spellEnd"/>
      <w:r w:rsidRPr="00760C44">
        <w:rPr>
          <w:rFonts w:ascii="Book Antiqua" w:eastAsia="Book Antiqua" w:hAnsi="Book Antiqua" w:cs="Book Antiqua"/>
          <w:color w:val="000000"/>
        </w:rPr>
        <w:t>, Chuo-</w:t>
      </w:r>
      <w:proofErr w:type="spellStart"/>
      <w:r w:rsidRPr="00760C44">
        <w:rPr>
          <w:rFonts w:ascii="Book Antiqua" w:eastAsia="Book Antiqua" w:hAnsi="Book Antiqua" w:cs="Book Antiqua"/>
          <w:color w:val="000000"/>
        </w:rPr>
        <w:t>ku</w:t>
      </w:r>
      <w:proofErr w:type="spellEnd"/>
      <w:r w:rsidRPr="00760C44">
        <w:rPr>
          <w:rFonts w:ascii="Book Antiqua" w:eastAsia="Book Antiqua" w:hAnsi="Book Antiqua" w:cs="Book Antiqua"/>
          <w:color w:val="000000"/>
        </w:rPr>
        <w:t>, Kobe 650-0046, Hyogo, Japan. kentaro@kuhp.kyoto-u.ac.jp</w:t>
      </w:r>
    </w:p>
    <w:p w14:paraId="728EA793" w14:textId="77777777" w:rsidR="00A77B3E" w:rsidRPr="00760C44" w:rsidRDefault="00A77B3E" w:rsidP="00760C44">
      <w:pPr>
        <w:spacing w:line="360" w:lineRule="auto"/>
        <w:jc w:val="both"/>
        <w:rPr>
          <w:rFonts w:ascii="Book Antiqua" w:hAnsi="Book Antiqua"/>
        </w:rPr>
      </w:pPr>
    </w:p>
    <w:p w14:paraId="65BFA305"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Received: </w:t>
      </w:r>
      <w:r w:rsidRPr="00760C44">
        <w:rPr>
          <w:rFonts w:ascii="Book Antiqua" w:eastAsia="Book Antiqua" w:hAnsi="Book Antiqua" w:cs="Book Antiqua"/>
          <w:color w:val="000000"/>
        </w:rPr>
        <w:t>January 15, 2022</w:t>
      </w:r>
    </w:p>
    <w:p w14:paraId="03DDD0F6"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Revised: </w:t>
      </w:r>
      <w:r w:rsidRPr="00760C44">
        <w:rPr>
          <w:rFonts w:ascii="Book Antiqua" w:eastAsia="Book Antiqua" w:hAnsi="Book Antiqua" w:cs="Book Antiqua"/>
          <w:color w:val="000000"/>
        </w:rPr>
        <w:t>March 22, 2022</w:t>
      </w:r>
    </w:p>
    <w:p w14:paraId="6FA60E2F" w14:textId="78F41BFB"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Accepted: </w:t>
      </w:r>
      <w:ins w:id="1" w:author="Liansheng" w:date="2022-07-24T12:57:00Z">
        <w:r w:rsidR="00D92323" w:rsidRPr="00D92323">
          <w:rPr>
            <w:rFonts w:ascii="Book Antiqua" w:eastAsia="Book Antiqua" w:hAnsi="Book Antiqua" w:cs="Book Antiqua"/>
            <w:b/>
            <w:bCs/>
            <w:color w:val="000000"/>
          </w:rPr>
          <w:t>July 24, 2022</w:t>
        </w:r>
      </w:ins>
    </w:p>
    <w:p w14:paraId="07616B4C" w14:textId="378F438E" w:rsidR="004F766A" w:rsidRDefault="00C53246" w:rsidP="00760C44">
      <w:pPr>
        <w:spacing w:line="360" w:lineRule="auto"/>
        <w:jc w:val="both"/>
        <w:rPr>
          <w:rFonts w:ascii="Book Antiqua" w:eastAsia="Book Antiqua" w:hAnsi="Book Antiqua" w:cs="Book Antiqua"/>
          <w:color w:val="000000"/>
        </w:rPr>
      </w:pPr>
      <w:r w:rsidRPr="00760C44">
        <w:rPr>
          <w:rFonts w:ascii="Book Antiqua" w:eastAsia="Book Antiqua" w:hAnsi="Book Antiqua" w:cs="Book Antiqua"/>
          <w:b/>
          <w:bCs/>
          <w:color w:val="000000"/>
        </w:rPr>
        <w:lastRenderedPageBreak/>
        <w:t>Published online:</w:t>
      </w:r>
      <w:r w:rsidR="004F766A" w:rsidRPr="00760C44">
        <w:rPr>
          <w:rFonts w:ascii="Book Antiqua" w:eastAsia="Book Antiqua" w:hAnsi="Book Antiqua" w:cs="Book Antiqua"/>
          <w:color w:val="000000"/>
        </w:rPr>
        <w:t xml:space="preserve"> </w:t>
      </w:r>
    </w:p>
    <w:p w14:paraId="0E1F7A60" w14:textId="77777777" w:rsidR="008342C5" w:rsidRPr="00760C44" w:rsidRDefault="008342C5" w:rsidP="00760C44">
      <w:pPr>
        <w:spacing w:line="360" w:lineRule="auto"/>
        <w:jc w:val="both"/>
        <w:rPr>
          <w:rFonts w:ascii="Book Antiqua" w:eastAsia="Book Antiqua" w:hAnsi="Book Antiqua" w:cs="Book Antiqua"/>
          <w:b/>
          <w:color w:val="000000"/>
        </w:rPr>
      </w:pPr>
    </w:p>
    <w:p w14:paraId="4AE57D33" w14:textId="395184D3"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Abstract</w:t>
      </w:r>
    </w:p>
    <w:p w14:paraId="6100F60D"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BACKGROUND</w:t>
      </w:r>
    </w:p>
    <w:p w14:paraId="7CEC3978"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Preoperative evaluation of future remnant liver reserves is important for safe hepatectomy. If the remnant is small, preoperative portal vein embolization (PVE) is useful. Liver volume analysis has been the primary method of preoperative evaluation, although functional examination may be more accurate. We have used the functional evaluation liver using the </w:t>
      </w:r>
      <w:bookmarkStart w:id="2" w:name="_Hlk108196677"/>
      <w:r w:rsidRPr="00760C44">
        <w:rPr>
          <w:rFonts w:ascii="Book Antiqua" w:eastAsia="Book Antiqua" w:hAnsi="Book Antiqua" w:cs="Book Antiqua"/>
          <w:color w:val="000000"/>
        </w:rPr>
        <w:t>indocyanine green plasma clearance rate</w:t>
      </w:r>
      <w:bookmarkEnd w:id="2"/>
      <w:r w:rsidRPr="00760C44">
        <w:rPr>
          <w:rFonts w:ascii="Book Antiqua" w:eastAsia="Book Antiqua" w:hAnsi="Book Antiqua" w:cs="Book Antiqua"/>
          <w:color w:val="000000"/>
        </w:rPr>
        <w:t xml:space="preserve"> (KICG) and 99mTc-galactosyl human serum albumin single-photon emission computed tomography (99mTc-GSA SPECT) for safe hepatectomy.</w:t>
      </w:r>
    </w:p>
    <w:p w14:paraId="0D65AE40" w14:textId="77777777" w:rsidR="00A77B3E" w:rsidRPr="00760C44" w:rsidRDefault="00A77B3E" w:rsidP="00760C44">
      <w:pPr>
        <w:spacing w:line="360" w:lineRule="auto"/>
        <w:jc w:val="both"/>
        <w:rPr>
          <w:rFonts w:ascii="Book Antiqua" w:hAnsi="Book Antiqua"/>
        </w:rPr>
      </w:pPr>
    </w:p>
    <w:p w14:paraId="10DA9842"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AIM</w:t>
      </w:r>
    </w:p>
    <w:p w14:paraId="2D0FC8A3"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To analyze the safety of our institution’s system for evaluating the remnant liver reserve.</w:t>
      </w:r>
    </w:p>
    <w:p w14:paraId="5190D295" w14:textId="77777777" w:rsidR="00A77B3E" w:rsidRPr="00760C44" w:rsidRDefault="00A77B3E" w:rsidP="00760C44">
      <w:pPr>
        <w:spacing w:line="360" w:lineRule="auto"/>
        <w:jc w:val="both"/>
        <w:rPr>
          <w:rFonts w:ascii="Book Antiqua" w:hAnsi="Book Antiqua"/>
        </w:rPr>
      </w:pPr>
    </w:p>
    <w:p w14:paraId="3BEB6EE7"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METHODS</w:t>
      </w:r>
    </w:p>
    <w:p w14:paraId="520A666A" w14:textId="06F2DCB8"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We retrospectively reviewed the records of 23 patients who underwent preoperative PVE. Two types of remnant liver KICG were defined as follows: </w:t>
      </w:r>
      <w:bookmarkStart w:id="3" w:name="_Hlk108196823"/>
      <w:r w:rsidR="000C7ECB" w:rsidRPr="00760C44">
        <w:rPr>
          <w:rFonts w:ascii="Book Antiqua" w:eastAsia="Book Antiqua" w:hAnsi="Book Antiqua" w:cs="Book Antiqua"/>
          <w:color w:val="000000"/>
        </w:rPr>
        <w:t>A</w:t>
      </w:r>
      <w:r w:rsidRPr="00760C44">
        <w:rPr>
          <w:rFonts w:ascii="Book Antiqua" w:eastAsia="Book Antiqua" w:hAnsi="Book Antiqua" w:cs="Book Antiqua"/>
          <w:color w:val="000000"/>
        </w:rPr>
        <w:t>natomical volume remnant KICG</w:t>
      </w:r>
      <w:bookmarkEnd w:id="3"/>
      <w:r w:rsidRPr="00760C44">
        <w:rPr>
          <w:rFonts w:ascii="Book Antiqua" w:eastAsia="Book Antiqua" w:hAnsi="Book Antiqua" w:cs="Book Antiqua"/>
          <w:color w:val="000000"/>
        </w:rPr>
        <w:t xml:space="preserve"> (a-rem-KICG), determined as the remnant liver anatomical volume rate</w:t>
      </w:r>
      <w:r w:rsidR="00F90719"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F90719"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KICG; and </w:t>
      </w:r>
      <w:bookmarkStart w:id="4" w:name="_Hlk108197111"/>
      <w:r w:rsidRPr="00760C44">
        <w:rPr>
          <w:rFonts w:ascii="Book Antiqua" w:eastAsia="Book Antiqua" w:hAnsi="Book Antiqua" w:cs="Book Antiqua"/>
          <w:color w:val="000000"/>
        </w:rPr>
        <w:t>functional volume remnant KICG</w:t>
      </w:r>
      <w:bookmarkEnd w:id="4"/>
      <w:r w:rsidRPr="00760C44">
        <w:rPr>
          <w:rFonts w:ascii="Book Antiqua" w:eastAsia="Book Antiqua" w:hAnsi="Book Antiqua" w:cs="Book Antiqua"/>
          <w:color w:val="000000"/>
        </w:rPr>
        <w:t xml:space="preserve"> (f-rem-KICG), determined as the remnant liver functional volume rate based on 99mTc-GSA SPECT</w:t>
      </w:r>
      <w:r w:rsidR="00F90719"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F90719"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KICG. If either of the remnant liver KICGs were &gt;</w:t>
      </w:r>
      <w:r w:rsidR="00F90719"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a hepatectomy was performed. Perioperative factors were analyzed. We defined the marginal group as patients with a-rem-KICG of &lt;</w:t>
      </w:r>
      <w:r w:rsidR="00F90719"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and a f-rem-KICG of &gt;</w:t>
      </w:r>
      <w:r w:rsidR="00F90719"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and compared the postoperative outcomes between the marginal and not marginal (both a-rem-KICG and f-rem-KICG &gt; 0.05) groups.</w:t>
      </w:r>
    </w:p>
    <w:p w14:paraId="7407C9D2" w14:textId="77777777" w:rsidR="00A77B3E" w:rsidRPr="00760C44" w:rsidRDefault="00A77B3E" w:rsidP="00760C44">
      <w:pPr>
        <w:spacing w:line="360" w:lineRule="auto"/>
        <w:jc w:val="both"/>
        <w:rPr>
          <w:rFonts w:ascii="Book Antiqua" w:hAnsi="Book Antiqua"/>
        </w:rPr>
      </w:pPr>
    </w:p>
    <w:p w14:paraId="69D66AE8"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RESULTS</w:t>
      </w:r>
    </w:p>
    <w:p w14:paraId="61D03C97" w14:textId="6B94D878"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lastRenderedPageBreak/>
        <w:t xml:space="preserve">All 23 patients underwent planned hepatectomies. Right hepatectomy, right </w:t>
      </w:r>
      <w:proofErr w:type="spellStart"/>
      <w:r w:rsidRPr="00760C44">
        <w:rPr>
          <w:rFonts w:ascii="Book Antiqua" w:eastAsia="Book Antiqua" w:hAnsi="Book Antiqua" w:cs="Book Antiqua"/>
          <w:color w:val="000000"/>
        </w:rPr>
        <w:t>trisectionectomy</w:t>
      </w:r>
      <w:proofErr w:type="spellEnd"/>
      <w:r w:rsidRPr="00760C44">
        <w:rPr>
          <w:rFonts w:ascii="Book Antiqua" w:eastAsia="Book Antiqua" w:hAnsi="Book Antiqua" w:cs="Book Antiqua"/>
          <w:color w:val="000000"/>
        </w:rPr>
        <w:t xml:space="preserve"> and left </w:t>
      </w:r>
      <w:proofErr w:type="spellStart"/>
      <w:r w:rsidRPr="00760C44">
        <w:rPr>
          <w:rFonts w:ascii="Book Antiqua" w:eastAsia="Book Antiqua" w:hAnsi="Book Antiqua" w:cs="Book Antiqua"/>
          <w:color w:val="000000"/>
        </w:rPr>
        <w:t>trisectionectomy</w:t>
      </w:r>
      <w:proofErr w:type="spellEnd"/>
      <w:r w:rsidRPr="00760C44">
        <w:rPr>
          <w:rFonts w:ascii="Book Antiqua" w:eastAsia="Book Antiqua" w:hAnsi="Book Antiqua" w:cs="Book Antiqua"/>
          <w:color w:val="000000"/>
        </w:rPr>
        <w:t xml:space="preserve"> were in 16, 6 and 1 cases, respectively. The mean of blood loss and operative time were 576 mL and 474 min, respectively. The increased amount of f-rem-KICG was significantly larger than that of a-rem-KICG after PVE (0.034 </w:t>
      </w:r>
      <w:r w:rsidRPr="00760C44">
        <w:rPr>
          <w:rFonts w:ascii="Book Antiqua" w:eastAsia="Book Antiqua" w:hAnsi="Book Antiqua" w:cs="Book Antiqua"/>
          <w:i/>
          <w:iCs/>
          <w:color w:val="000000"/>
        </w:rPr>
        <w:t>vs</w:t>
      </w:r>
      <w:r w:rsidRPr="00760C44">
        <w:rPr>
          <w:rFonts w:ascii="Book Antiqua" w:eastAsia="Book Antiqua" w:hAnsi="Book Antiqua" w:cs="Book Antiqua"/>
          <w:color w:val="000000"/>
        </w:rPr>
        <w:t xml:space="preserve"> 0.012, </w:t>
      </w:r>
      <w:r w:rsidRPr="00760C44">
        <w:rPr>
          <w:rFonts w:ascii="Book Antiqua" w:eastAsia="Book Antiqua" w:hAnsi="Book Antiqua" w:cs="Book Antiqua"/>
          <w:i/>
          <w:iCs/>
          <w:color w:val="000000"/>
        </w:rPr>
        <w:t>P</w:t>
      </w:r>
      <w:r w:rsidR="00F90719"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F90719"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0.0273). The not marginal and marginal groups had 17 (73.9%) and 6 (26.1%) patients, respectively. The complications of </w:t>
      </w:r>
      <w:proofErr w:type="spellStart"/>
      <w:r w:rsidRPr="00760C44">
        <w:rPr>
          <w:rFonts w:ascii="Book Antiqua" w:eastAsia="Book Antiqua" w:hAnsi="Book Antiqua" w:cs="Book Antiqua"/>
          <w:color w:val="000000"/>
        </w:rPr>
        <w:t>Clavian-Dindo</w:t>
      </w:r>
      <w:proofErr w:type="spellEnd"/>
      <w:r w:rsidRPr="00760C44">
        <w:rPr>
          <w:rFonts w:ascii="Book Antiqua" w:eastAsia="Book Antiqua" w:hAnsi="Book Antiqua" w:cs="Book Antiqua"/>
          <w:color w:val="000000"/>
        </w:rPr>
        <w:t xml:space="preserve"> classification grade II or higher and post-hepatectomy liver failure were observed in six (26.1%) and one (</w:t>
      </w:r>
      <w:r w:rsidR="00A3238B" w:rsidRPr="00760C44">
        <w:rPr>
          <w:rFonts w:ascii="Book Antiqua" w:eastAsia="Book Antiqua" w:hAnsi="Book Antiqua" w:cs="Book Antiqua"/>
          <w:color w:val="000000"/>
        </w:rPr>
        <w:t>g</w:t>
      </w:r>
      <w:r w:rsidRPr="00760C44">
        <w:rPr>
          <w:rFonts w:ascii="Book Antiqua" w:eastAsia="Book Antiqua" w:hAnsi="Book Antiqua" w:cs="Book Antiqua"/>
          <w:color w:val="000000"/>
        </w:rPr>
        <w:t>rade A, 4.3%) patient, respectively. The 90-d mortality was zero. The marginal group had no significant difference in postoperative outcomes (</w:t>
      </w:r>
      <w:r w:rsidR="00AD2D2E" w:rsidRPr="00760C44">
        <w:rPr>
          <w:rFonts w:ascii="Book Antiqua" w:eastAsia="Book Antiqua" w:hAnsi="Book Antiqua" w:cs="Book Antiqua"/>
          <w:color w:val="000000"/>
        </w:rPr>
        <w:t xml:space="preserve">prothrombin time/international </w:t>
      </w:r>
      <w:proofErr w:type="spellStart"/>
      <w:r w:rsidR="00AD2D2E" w:rsidRPr="00760C44">
        <w:rPr>
          <w:rFonts w:ascii="Book Antiqua" w:eastAsia="Book Antiqua" w:hAnsi="Book Antiqua" w:cs="Book Antiqua"/>
          <w:color w:val="000000"/>
        </w:rPr>
        <w:t>normalised</w:t>
      </w:r>
      <w:proofErr w:type="spellEnd"/>
      <w:r w:rsidR="00AD2D2E" w:rsidRPr="00760C44">
        <w:rPr>
          <w:rFonts w:ascii="Book Antiqua" w:eastAsia="Book Antiqua" w:hAnsi="Book Antiqua" w:cs="Book Antiqua"/>
          <w:color w:val="000000"/>
        </w:rPr>
        <w:t xml:space="preserve"> ratio</w:t>
      </w:r>
      <w:r w:rsidRPr="00760C44">
        <w:rPr>
          <w:rFonts w:ascii="Book Antiqua" w:eastAsia="Book Antiqua" w:hAnsi="Book Antiqua" w:cs="Book Antiqua"/>
          <w:color w:val="000000"/>
        </w:rPr>
        <w:t xml:space="preserve">, </w:t>
      </w:r>
      <w:r w:rsidR="00AD2D2E" w:rsidRPr="00760C44">
        <w:rPr>
          <w:rFonts w:ascii="Book Antiqua" w:eastAsia="Book Antiqua" w:hAnsi="Book Antiqua" w:cs="Book Antiqua"/>
          <w:color w:val="000000"/>
        </w:rPr>
        <w:t>total bilirubin</w:t>
      </w:r>
      <w:r w:rsidRPr="00760C44">
        <w:rPr>
          <w:rFonts w:ascii="Book Antiqua" w:eastAsia="Book Antiqua" w:hAnsi="Book Antiqua" w:cs="Book Antiqua"/>
          <w:color w:val="000000"/>
        </w:rPr>
        <w:t xml:space="preserve">, complication, </w:t>
      </w:r>
      <w:r w:rsidR="00AD2D2E" w:rsidRPr="00760C44">
        <w:rPr>
          <w:rFonts w:ascii="Book Antiqua" w:eastAsia="Book Antiqua" w:hAnsi="Book Antiqua" w:cs="Book Antiqua"/>
          <w:color w:val="000000"/>
        </w:rPr>
        <w:t>post-hepatectomy liver failure</w:t>
      </w:r>
      <w:r w:rsidRPr="00760C44">
        <w:rPr>
          <w:rFonts w:ascii="Book Antiqua" w:eastAsia="Book Antiqua" w:hAnsi="Book Antiqua" w:cs="Book Antiqua"/>
          <w:color w:val="000000"/>
        </w:rPr>
        <w:t>, hospital stay, 90-d, and mortality) compared with the not-marginal group.</w:t>
      </w:r>
    </w:p>
    <w:p w14:paraId="0CB165CB" w14:textId="77777777" w:rsidR="00A77B3E" w:rsidRPr="00760C44" w:rsidRDefault="00A77B3E" w:rsidP="00760C44">
      <w:pPr>
        <w:spacing w:line="360" w:lineRule="auto"/>
        <w:jc w:val="both"/>
        <w:rPr>
          <w:rFonts w:ascii="Book Antiqua" w:hAnsi="Book Antiqua"/>
        </w:rPr>
      </w:pPr>
    </w:p>
    <w:p w14:paraId="0C9AD6AB"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CONCLUSION</w:t>
      </w:r>
    </w:p>
    <w:p w14:paraId="2B2A2142"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Functional evaluation of the remnant liver enabled safe hepatectomy and may extend the indication for hepatectomy after PVE treatment.</w:t>
      </w:r>
    </w:p>
    <w:p w14:paraId="0A4AB13A" w14:textId="77777777" w:rsidR="00A77B3E" w:rsidRPr="00760C44" w:rsidRDefault="00A77B3E" w:rsidP="00760C44">
      <w:pPr>
        <w:spacing w:line="360" w:lineRule="auto"/>
        <w:jc w:val="both"/>
        <w:rPr>
          <w:rFonts w:ascii="Book Antiqua" w:hAnsi="Book Antiqua"/>
        </w:rPr>
      </w:pPr>
    </w:p>
    <w:p w14:paraId="6E7DC626" w14:textId="714C8598"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Key Words: </w:t>
      </w:r>
      <w:r w:rsidR="00011AD0" w:rsidRPr="00760C44">
        <w:rPr>
          <w:rFonts w:ascii="Book Antiqua" w:eastAsia="Book Antiqua" w:hAnsi="Book Antiqua" w:cs="Book Antiqua"/>
          <w:color w:val="000000"/>
        </w:rPr>
        <w:t>99mTc-galactosyl human serum albumin single-photon emission computed tomography</w:t>
      </w:r>
      <w:r w:rsidRPr="00760C44">
        <w:rPr>
          <w:rFonts w:ascii="Book Antiqua" w:eastAsia="Book Antiqua" w:hAnsi="Book Antiqua" w:cs="Book Antiqua"/>
          <w:color w:val="000000"/>
        </w:rPr>
        <w:t xml:space="preserve">; Hepatectomy; Indocyanine green; </w:t>
      </w:r>
      <w:r w:rsidR="000C7ECB" w:rsidRPr="00760C44">
        <w:rPr>
          <w:rFonts w:ascii="Book Antiqua" w:eastAsia="Book Antiqua" w:hAnsi="Book Antiqua" w:cs="Book Antiqua"/>
          <w:color w:val="000000"/>
        </w:rPr>
        <w:t>Indocyanine green plasma clearance rate</w:t>
      </w:r>
      <w:r w:rsidRPr="00760C44">
        <w:rPr>
          <w:rFonts w:ascii="Book Antiqua" w:eastAsia="Book Antiqua" w:hAnsi="Book Antiqua" w:cs="Book Antiqua"/>
          <w:color w:val="000000"/>
        </w:rPr>
        <w:t>; Liver function evaluation; Remnant liver reserve</w:t>
      </w:r>
    </w:p>
    <w:p w14:paraId="6A2795F7" w14:textId="77777777" w:rsidR="00A77B3E" w:rsidRPr="00760C44" w:rsidRDefault="00A77B3E" w:rsidP="00760C44">
      <w:pPr>
        <w:spacing w:line="360" w:lineRule="auto"/>
        <w:jc w:val="both"/>
        <w:rPr>
          <w:rFonts w:ascii="Book Antiqua" w:hAnsi="Book Antiqua"/>
        </w:rPr>
      </w:pPr>
    </w:p>
    <w:p w14:paraId="0BB10FCE" w14:textId="4C2E269D"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Iwaki K, </w:t>
      </w:r>
      <w:proofErr w:type="spellStart"/>
      <w:r w:rsidRPr="00760C44">
        <w:rPr>
          <w:rFonts w:ascii="Book Antiqua" w:eastAsia="Book Antiqua" w:hAnsi="Book Antiqua" w:cs="Book Antiqua"/>
          <w:color w:val="000000"/>
        </w:rPr>
        <w:t>Kaihara</w:t>
      </w:r>
      <w:proofErr w:type="spellEnd"/>
      <w:r w:rsidRPr="00760C44">
        <w:rPr>
          <w:rFonts w:ascii="Book Antiqua" w:eastAsia="Book Antiqua" w:hAnsi="Book Antiqua" w:cs="Book Antiqua"/>
          <w:color w:val="000000"/>
        </w:rPr>
        <w:t xml:space="preserve"> S, Kita R, Kitamura K, </w:t>
      </w:r>
      <w:proofErr w:type="spellStart"/>
      <w:r w:rsidRPr="00760C44">
        <w:rPr>
          <w:rFonts w:ascii="Book Antiqua" w:eastAsia="Book Antiqua" w:hAnsi="Book Antiqua" w:cs="Book Antiqua"/>
          <w:color w:val="000000"/>
        </w:rPr>
        <w:t>Hashida</w:t>
      </w:r>
      <w:proofErr w:type="spellEnd"/>
      <w:r w:rsidRPr="00760C44">
        <w:rPr>
          <w:rFonts w:ascii="Book Antiqua" w:eastAsia="Book Antiqua" w:hAnsi="Book Antiqua" w:cs="Book Antiqua"/>
          <w:color w:val="000000"/>
        </w:rPr>
        <w:t xml:space="preserve"> H, </w:t>
      </w:r>
      <w:proofErr w:type="spellStart"/>
      <w:r w:rsidRPr="00760C44">
        <w:rPr>
          <w:rFonts w:ascii="Book Antiqua" w:eastAsia="Book Antiqua" w:hAnsi="Book Antiqua" w:cs="Book Antiqua"/>
          <w:color w:val="000000"/>
        </w:rPr>
        <w:t>Uryuhara</w:t>
      </w:r>
      <w:proofErr w:type="spellEnd"/>
      <w:r w:rsidRPr="00760C44">
        <w:rPr>
          <w:rFonts w:ascii="Book Antiqua" w:eastAsia="Book Antiqua" w:hAnsi="Book Antiqua" w:cs="Book Antiqua"/>
          <w:color w:val="000000"/>
        </w:rPr>
        <w:t xml:space="preserve"> K. </w:t>
      </w:r>
      <w:r w:rsidR="00C43829" w:rsidRPr="00760C44">
        <w:rPr>
          <w:rFonts w:ascii="Book Antiqua" w:eastAsia="Book Antiqua" w:hAnsi="Book Antiqua" w:cs="Book Antiqua"/>
          <w:color w:val="000000"/>
        </w:rPr>
        <w:t>Indocyanine green plasma clearance rate and 99mTc-galactosyl human serum albumin single-photon emission computed tomography evaluated preoperative remnant liver</w:t>
      </w:r>
      <w:r w:rsidRPr="00760C44">
        <w:rPr>
          <w:rFonts w:ascii="Book Antiqua" w:eastAsia="Book Antiqua" w:hAnsi="Book Antiqua" w:cs="Book Antiqua"/>
          <w:color w:val="000000"/>
        </w:rPr>
        <w:t xml:space="preserve">. </w:t>
      </w:r>
      <w:r w:rsidRPr="00760C44">
        <w:rPr>
          <w:rFonts w:ascii="Book Antiqua" w:eastAsia="Book Antiqua" w:hAnsi="Book Antiqua" w:cs="Book Antiqua"/>
          <w:i/>
          <w:iCs/>
          <w:color w:val="000000"/>
        </w:rPr>
        <w:t>World J Clin Cases</w:t>
      </w:r>
      <w:r w:rsidRPr="00760C44">
        <w:rPr>
          <w:rFonts w:ascii="Book Antiqua" w:eastAsia="Book Antiqua" w:hAnsi="Book Antiqua" w:cs="Book Antiqua"/>
          <w:color w:val="000000"/>
        </w:rPr>
        <w:t xml:space="preserve"> 2022; In press</w:t>
      </w:r>
    </w:p>
    <w:p w14:paraId="22B81AF8" w14:textId="77777777" w:rsidR="00A77B3E" w:rsidRPr="00760C44" w:rsidRDefault="00A77B3E" w:rsidP="00760C44">
      <w:pPr>
        <w:spacing w:line="360" w:lineRule="auto"/>
        <w:jc w:val="both"/>
        <w:rPr>
          <w:rFonts w:ascii="Book Antiqua" w:hAnsi="Book Antiqua"/>
        </w:rPr>
      </w:pPr>
    </w:p>
    <w:p w14:paraId="0BEF5A5D" w14:textId="478A256D"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Core Tip: </w:t>
      </w:r>
      <w:r w:rsidRPr="00760C44">
        <w:rPr>
          <w:rFonts w:ascii="Book Antiqua" w:eastAsia="Book Antiqua" w:hAnsi="Book Antiqua" w:cs="Book Antiqua"/>
          <w:color w:val="000000"/>
        </w:rPr>
        <w:t xml:space="preserve">Liver volume analysis has been a main examination; however, functional examination may be more accurate. This is a retrospective study to analyze the safety of our functional remnant liver evaluation system utilizing indocyanine green plasma clearance rate and </w:t>
      </w:r>
      <w:bookmarkStart w:id="5" w:name="_Hlk108195428"/>
      <w:r w:rsidRPr="00760C44">
        <w:rPr>
          <w:rFonts w:ascii="Book Antiqua" w:eastAsia="Book Antiqua" w:hAnsi="Book Antiqua" w:cs="Book Antiqua"/>
          <w:color w:val="000000"/>
        </w:rPr>
        <w:t xml:space="preserve">99mTc-galactosyl human serum albumin single-photon emission </w:t>
      </w:r>
      <w:r w:rsidRPr="00760C44">
        <w:rPr>
          <w:rFonts w:ascii="Book Antiqua" w:eastAsia="Book Antiqua" w:hAnsi="Book Antiqua" w:cs="Book Antiqua"/>
          <w:color w:val="000000"/>
        </w:rPr>
        <w:lastRenderedPageBreak/>
        <w:t>computed tomography</w:t>
      </w:r>
      <w:bookmarkEnd w:id="5"/>
      <w:r w:rsidRPr="00760C44">
        <w:rPr>
          <w:rFonts w:ascii="Book Antiqua" w:eastAsia="Book Antiqua" w:hAnsi="Book Antiqua" w:cs="Book Antiqua"/>
          <w:color w:val="000000"/>
        </w:rPr>
        <w:t>. In this cohort, post-hepatectomy liver failure was observed in one case and 90-d mortality was zero. The system enables safe hepatectomies and extend the number of cases in which hepatectomy is indicated.</w:t>
      </w:r>
    </w:p>
    <w:p w14:paraId="786A5316" w14:textId="77777777" w:rsidR="00A77B3E" w:rsidRPr="00760C44" w:rsidRDefault="00A77B3E" w:rsidP="00760C44">
      <w:pPr>
        <w:spacing w:line="360" w:lineRule="auto"/>
        <w:jc w:val="both"/>
        <w:rPr>
          <w:rFonts w:ascii="Book Antiqua" w:hAnsi="Book Antiqua"/>
        </w:rPr>
      </w:pPr>
    </w:p>
    <w:p w14:paraId="220260C4"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aps/>
          <w:color w:val="000000"/>
          <w:u w:val="single"/>
        </w:rPr>
        <w:t>INTRODUCTION</w:t>
      </w:r>
    </w:p>
    <w:p w14:paraId="5046F6B9" w14:textId="7AE9FC71" w:rsidR="00A77B3E" w:rsidRPr="00760C44" w:rsidRDefault="00C53246" w:rsidP="00760C44">
      <w:pPr>
        <w:spacing w:line="360" w:lineRule="auto"/>
        <w:jc w:val="both"/>
        <w:rPr>
          <w:rFonts w:ascii="Book Antiqua" w:hAnsi="Book Antiqua"/>
        </w:rPr>
      </w:pPr>
      <w:bookmarkStart w:id="6" w:name="_Hlk108197433"/>
      <w:r w:rsidRPr="00760C44">
        <w:rPr>
          <w:rFonts w:ascii="Book Antiqua" w:eastAsia="Book Antiqua" w:hAnsi="Book Antiqua" w:cs="Book Antiqua"/>
          <w:color w:val="000000"/>
        </w:rPr>
        <w:t>Post-hepatectomy liver failure</w:t>
      </w:r>
      <w:bookmarkEnd w:id="6"/>
      <w:r w:rsidRPr="00760C44">
        <w:rPr>
          <w:rFonts w:ascii="Book Antiqua" w:eastAsia="Book Antiqua" w:hAnsi="Book Antiqua" w:cs="Book Antiqua"/>
          <w:color w:val="000000"/>
        </w:rPr>
        <w:t xml:space="preserve"> (PHLF) is one of the most severe complications of liver resection. Accurate preoperative evaluation of the future remnant liver reserve is key to preventing PHLF. Although formulas have been established to estimate liver function, only a few measures can predict </w:t>
      </w:r>
      <w:proofErr w:type="spellStart"/>
      <w:r w:rsidRPr="00760C44">
        <w:rPr>
          <w:rFonts w:ascii="Book Antiqua" w:eastAsia="Book Antiqua" w:hAnsi="Book Antiqua" w:cs="Book Antiqua"/>
          <w:color w:val="000000"/>
        </w:rPr>
        <w:t>resectable</w:t>
      </w:r>
      <w:proofErr w:type="spellEnd"/>
      <w:r w:rsidRPr="00760C44">
        <w:rPr>
          <w:rFonts w:ascii="Book Antiqua" w:eastAsia="Book Antiqua" w:hAnsi="Book Antiqua" w:cs="Book Antiqua"/>
          <w:color w:val="000000"/>
        </w:rPr>
        <w:t xml:space="preserve"> volume and postoperative </w:t>
      </w:r>
      <w:proofErr w:type="gramStart"/>
      <w:r w:rsidRPr="00760C44">
        <w:rPr>
          <w:rFonts w:ascii="Book Antiqua" w:eastAsia="Book Antiqua" w:hAnsi="Book Antiqua" w:cs="Book Antiqua"/>
          <w:color w:val="000000"/>
        </w:rPr>
        <w:t>outcomes</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1]</w:t>
      </w:r>
      <w:r w:rsidRPr="00760C44">
        <w:rPr>
          <w:rFonts w:ascii="Book Antiqua" w:eastAsia="Book Antiqua" w:hAnsi="Book Antiqua" w:cs="Book Antiqua"/>
          <w:color w:val="000000"/>
        </w:rPr>
        <w:t>. An anatomical volume remnant indocyanine green</w:t>
      </w:r>
      <w:r w:rsidR="003C3CFC" w:rsidRPr="00760C44">
        <w:rPr>
          <w:rFonts w:ascii="Book Antiqua" w:eastAsia="Book Antiqua" w:hAnsi="Book Antiqua" w:cs="Book Antiqua"/>
          <w:color w:val="000000"/>
        </w:rPr>
        <w:t xml:space="preserve"> (ICG)</w:t>
      </w:r>
      <w:r w:rsidRPr="00760C44">
        <w:rPr>
          <w:rFonts w:ascii="Book Antiqua" w:eastAsia="Book Antiqua" w:hAnsi="Book Antiqua" w:cs="Book Antiqua"/>
          <w:color w:val="000000"/>
        </w:rPr>
        <w:t xml:space="preserve"> plasma clearance rate </w:t>
      </w:r>
      <w:r w:rsidR="003B4A96" w:rsidRPr="00760C44">
        <w:rPr>
          <w:rFonts w:ascii="Book Antiqua" w:eastAsia="Book Antiqua" w:hAnsi="Book Antiqua" w:cs="Book Antiqua"/>
          <w:color w:val="000000"/>
        </w:rPr>
        <w:t>[</w:t>
      </w:r>
      <w:r w:rsidRPr="00760C44">
        <w:rPr>
          <w:rFonts w:ascii="Book Antiqua" w:eastAsia="Book Antiqua" w:hAnsi="Book Antiqua" w:cs="Book Antiqua"/>
          <w:color w:val="000000"/>
        </w:rPr>
        <w:t>(a-rem-KICG</w:t>
      </w:r>
      <w:r w:rsidR="003B4A96"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w:t>
      </w:r>
      <w:r w:rsidR="001E2AF5" w:rsidRPr="00760C44">
        <w:rPr>
          <w:rFonts w:ascii="Book Antiqua" w:eastAsia="Book Antiqua" w:hAnsi="Book Antiqua" w:cs="Book Antiqua"/>
          <w:color w:val="000000"/>
        </w:rPr>
        <w:t>T</w:t>
      </w:r>
      <w:r w:rsidRPr="00760C44">
        <w:rPr>
          <w:rFonts w:ascii="Book Antiqua" w:eastAsia="Book Antiqua" w:hAnsi="Book Antiqua" w:cs="Book Antiqua"/>
          <w:color w:val="000000"/>
        </w:rPr>
        <w:t>he remnant liver anatomical volume rate</w:t>
      </w:r>
      <w:r w:rsidR="001E2AF5"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53615F"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KICG)</w:t>
      </w:r>
      <w:r w:rsidR="003B4A96"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of &gt;</w:t>
      </w:r>
      <w:r w:rsidR="001E2AF5"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0.05 is useful </w:t>
      </w:r>
      <w:proofErr w:type="gramStart"/>
      <w:r w:rsidRPr="00760C44">
        <w:rPr>
          <w:rFonts w:ascii="Book Antiqua" w:eastAsia="Book Antiqua" w:hAnsi="Book Antiqua" w:cs="Book Antiqua"/>
          <w:color w:val="000000"/>
        </w:rPr>
        <w:t>criterion</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2,3]</w:t>
      </w:r>
      <w:r w:rsidRPr="00760C44">
        <w:rPr>
          <w:rFonts w:ascii="Book Antiqua" w:eastAsia="Book Antiqua" w:hAnsi="Book Antiqua" w:cs="Book Antiqua"/>
          <w:color w:val="000000"/>
        </w:rPr>
        <w:t xml:space="preserve">. Yokoyama </w:t>
      </w:r>
      <w:r w:rsidRPr="00760C44">
        <w:rPr>
          <w:rFonts w:ascii="Book Antiqua" w:eastAsia="Book Antiqua" w:hAnsi="Book Antiqua" w:cs="Book Antiqua"/>
          <w:i/>
          <w:iCs/>
          <w:color w:val="000000"/>
        </w:rPr>
        <w:t xml:space="preserve">et </w:t>
      </w:r>
      <w:proofErr w:type="gramStart"/>
      <w:r w:rsidRPr="00760C44">
        <w:rPr>
          <w:rFonts w:ascii="Book Antiqua" w:eastAsia="Book Antiqua" w:hAnsi="Book Antiqua" w:cs="Book Antiqua"/>
          <w:i/>
          <w:iCs/>
          <w:color w:val="000000"/>
        </w:rPr>
        <w:t>al</w:t>
      </w:r>
      <w:r w:rsidR="001E2AF5" w:rsidRPr="00760C44">
        <w:rPr>
          <w:rFonts w:ascii="Book Antiqua" w:eastAsia="Book Antiqua" w:hAnsi="Book Antiqua" w:cs="Book Antiqua"/>
          <w:color w:val="000000"/>
          <w:vertAlign w:val="superscript"/>
        </w:rPr>
        <w:t>[</w:t>
      </w:r>
      <w:proofErr w:type="gramEnd"/>
      <w:r w:rsidR="001E2AF5" w:rsidRPr="00760C44">
        <w:rPr>
          <w:rFonts w:ascii="Book Antiqua" w:eastAsia="Book Antiqua" w:hAnsi="Book Antiqua" w:cs="Book Antiqua"/>
          <w:color w:val="000000"/>
          <w:vertAlign w:val="superscript"/>
        </w:rPr>
        <w:t>3]</w:t>
      </w:r>
      <w:r w:rsidRPr="00760C44">
        <w:rPr>
          <w:rFonts w:ascii="Book Antiqua" w:eastAsia="Book Antiqua" w:hAnsi="Book Antiqua" w:cs="Book Antiqua"/>
          <w:color w:val="000000"/>
        </w:rPr>
        <w:t xml:space="preserve"> reported that an a-rem-KICG &lt;</w:t>
      </w:r>
      <w:r w:rsidR="001E2AF5"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had a strong impact on postoperative mortality. Remnant liver volume analysis, therefore, has been the primary evaluation tool.</w:t>
      </w:r>
    </w:p>
    <w:p w14:paraId="4D7407E6" w14:textId="721BE2C9" w:rsidR="00A77B3E" w:rsidRPr="00760C44" w:rsidRDefault="00C53246" w:rsidP="00760C44">
      <w:pPr>
        <w:spacing w:line="360" w:lineRule="auto"/>
        <w:ind w:firstLine="240"/>
        <w:jc w:val="both"/>
        <w:rPr>
          <w:rFonts w:ascii="Book Antiqua" w:hAnsi="Book Antiqua"/>
        </w:rPr>
      </w:pPr>
      <w:r w:rsidRPr="00760C44">
        <w:rPr>
          <w:rFonts w:ascii="Book Antiqua" w:eastAsia="Book Antiqua" w:hAnsi="Book Antiqua" w:cs="Book Antiqua"/>
          <w:color w:val="000000"/>
        </w:rPr>
        <w:t>If the remnant liver volume is insufficient, portal vein embolization (PVE) is performed. PVE is an effective method for increasing the size of the remnant liver and can increase the remnant liver volume by approximately 20%. However, in 10%</w:t>
      </w:r>
      <w:r w:rsidR="001E2AF5"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20% of cases the liver became unresectable due to insufficient remnant liver </w:t>
      </w:r>
      <w:proofErr w:type="gramStart"/>
      <w:r w:rsidRPr="00760C44">
        <w:rPr>
          <w:rFonts w:ascii="Book Antiqua" w:eastAsia="Book Antiqua" w:hAnsi="Book Antiqua" w:cs="Book Antiqua"/>
          <w:color w:val="000000"/>
        </w:rPr>
        <w:t>reserve</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2,4,5]</w:t>
      </w:r>
      <w:r w:rsidRPr="00760C44">
        <w:rPr>
          <w:rFonts w:ascii="Book Antiqua" w:eastAsia="Book Antiqua" w:hAnsi="Book Antiqua" w:cs="Book Antiqua"/>
          <w:color w:val="000000"/>
        </w:rPr>
        <w:t xml:space="preserve">. Therefore, an accurate evaluation of the future remnant liver reserve is needed after PVE has been performed. Anatomical liver volume does not always reflect actual liver </w:t>
      </w:r>
      <w:proofErr w:type="gramStart"/>
      <w:r w:rsidRPr="00760C44">
        <w:rPr>
          <w:rFonts w:ascii="Book Antiqua" w:eastAsia="Book Antiqua" w:hAnsi="Book Antiqua" w:cs="Book Antiqua"/>
          <w:color w:val="000000"/>
        </w:rPr>
        <w:t>function</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6</w:t>
      </w:r>
      <w:r w:rsidR="001E2AF5" w:rsidRPr="00760C44">
        <w:rPr>
          <w:rFonts w:ascii="Book Antiqua" w:eastAsia="Book Antiqua" w:hAnsi="Book Antiqua" w:cs="Book Antiqua"/>
          <w:color w:val="000000"/>
          <w:vertAlign w:val="superscript"/>
        </w:rPr>
        <w:t>-</w:t>
      </w:r>
      <w:r w:rsidR="00841D92" w:rsidRPr="00760C44">
        <w:rPr>
          <w:rFonts w:ascii="Book Antiqua" w:eastAsia="Book Antiqua" w:hAnsi="Book Antiqua" w:cs="Book Antiqua"/>
          <w:color w:val="000000"/>
          <w:vertAlign w:val="superscript"/>
        </w:rPr>
        <w:t>10</w:t>
      </w:r>
      <w:r w:rsidRPr="00760C44">
        <w:rPr>
          <w:rFonts w:ascii="Book Antiqua" w:eastAsia="Book Antiqua" w:hAnsi="Book Antiqua" w:cs="Book Antiqua"/>
          <w:color w:val="000000"/>
          <w:vertAlign w:val="superscript"/>
        </w:rPr>
        <w:t>]</w:t>
      </w:r>
      <w:r w:rsidRPr="00760C44">
        <w:rPr>
          <w:rFonts w:ascii="Book Antiqua" w:eastAsia="Book Antiqua" w:hAnsi="Book Antiqua" w:cs="Book Antiqua"/>
          <w:color w:val="000000"/>
        </w:rPr>
        <w:t xml:space="preserve">. The validity of 99mTc-galactosyl human serum albumin single-photon emission computed tomography (99mTc-GSA SPECT) has been </w:t>
      </w:r>
      <w:proofErr w:type="gramStart"/>
      <w:r w:rsidRPr="00760C44">
        <w:rPr>
          <w:rFonts w:ascii="Book Antiqua" w:eastAsia="Book Antiqua" w:hAnsi="Book Antiqua" w:cs="Book Antiqua"/>
          <w:color w:val="000000"/>
        </w:rPr>
        <w:t>reported</w:t>
      </w:r>
      <w:r w:rsidR="00841D92" w:rsidRPr="00760C44">
        <w:rPr>
          <w:rFonts w:ascii="Book Antiqua" w:eastAsia="Book Antiqua" w:hAnsi="Book Antiqua" w:cs="Book Antiqua"/>
          <w:color w:val="000000"/>
          <w:vertAlign w:val="superscript"/>
        </w:rPr>
        <w:t>[</w:t>
      </w:r>
      <w:proofErr w:type="gramEnd"/>
      <w:r w:rsidR="00841D92" w:rsidRPr="00760C44">
        <w:rPr>
          <w:rFonts w:ascii="Book Antiqua" w:eastAsia="Book Antiqua" w:hAnsi="Book Antiqua" w:cs="Book Antiqua"/>
          <w:color w:val="000000"/>
          <w:vertAlign w:val="superscript"/>
        </w:rPr>
        <w:t>11,12]</w:t>
      </w:r>
      <w:r w:rsidRPr="00760C44">
        <w:rPr>
          <w:rFonts w:ascii="Book Antiqua" w:eastAsia="Book Antiqua" w:hAnsi="Book Antiqua" w:cs="Book Antiqua"/>
          <w:color w:val="000000"/>
        </w:rPr>
        <w:t xml:space="preserve">. 99mTc-GSA SPECT uses </w:t>
      </w:r>
      <w:r w:rsidR="001E2AF5" w:rsidRPr="00760C44">
        <w:rPr>
          <w:rFonts w:ascii="Book Antiqua" w:eastAsia="Book Antiqua" w:hAnsi="Book Antiqua" w:cs="Book Antiqua"/>
          <w:color w:val="000000"/>
        </w:rPr>
        <w:t>99mTc-GSA</w:t>
      </w:r>
      <w:r w:rsidRPr="00760C44">
        <w:rPr>
          <w:rFonts w:ascii="Book Antiqua" w:eastAsia="Book Antiqua" w:hAnsi="Book Antiqua" w:cs="Book Antiqua"/>
          <w:color w:val="000000"/>
        </w:rPr>
        <w:t xml:space="preserve"> to detect binding to the </w:t>
      </w:r>
      <w:proofErr w:type="spellStart"/>
      <w:r w:rsidRPr="00760C44">
        <w:rPr>
          <w:rFonts w:ascii="Book Antiqua" w:eastAsia="Book Antiqua" w:hAnsi="Book Antiqua" w:cs="Book Antiqua"/>
          <w:color w:val="000000"/>
        </w:rPr>
        <w:t>asialoglycoprotein</w:t>
      </w:r>
      <w:proofErr w:type="spellEnd"/>
      <w:r w:rsidRPr="00760C44">
        <w:rPr>
          <w:rFonts w:ascii="Book Antiqua" w:eastAsia="Book Antiqua" w:hAnsi="Book Antiqua" w:cs="Book Antiqua"/>
          <w:color w:val="000000"/>
        </w:rPr>
        <w:t xml:space="preserve"> receptor in the liver. The amount of this receptor depends on the liver condition; therefore, 99mTc-GSA SPECT can be used to directly estimate functional liver volume by the uptake ratio of the remnant and whole </w:t>
      </w:r>
      <w:proofErr w:type="gramStart"/>
      <w:r w:rsidRPr="00760C44">
        <w:rPr>
          <w:rFonts w:ascii="Book Antiqua" w:eastAsia="Book Antiqua" w:hAnsi="Book Antiqua" w:cs="Book Antiqua"/>
          <w:color w:val="000000"/>
        </w:rPr>
        <w:t>liver</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13]</w:t>
      </w:r>
      <w:r w:rsidRPr="00760C44">
        <w:rPr>
          <w:rFonts w:ascii="Book Antiqua" w:eastAsia="Book Antiqua" w:hAnsi="Book Antiqua" w:cs="Book Antiqua"/>
          <w:color w:val="000000"/>
        </w:rPr>
        <w:t xml:space="preserve">. Recent studies have shown that functional liver volume is a more accurate predictor of future functional liver volume than anatomical </w:t>
      </w:r>
      <w:proofErr w:type="gramStart"/>
      <w:r w:rsidRPr="00760C44">
        <w:rPr>
          <w:rFonts w:ascii="Book Antiqua" w:eastAsia="Book Antiqua" w:hAnsi="Book Antiqua" w:cs="Book Antiqua"/>
          <w:color w:val="000000"/>
        </w:rPr>
        <w:t>volume</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6,8,10,11,14]</w:t>
      </w:r>
      <w:r w:rsidRPr="00760C44">
        <w:rPr>
          <w:rFonts w:ascii="Book Antiqua" w:eastAsia="Book Antiqua" w:hAnsi="Book Antiqua" w:cs="Book Antiqua"/>
          <w:color w:val="000000"/>
        </w:rPr>
        <w:t xml:space="preserve">. We speculated that 99mTc-GSA SPECT could be used to evaluate remnant liver reserve more accurately, especially for cases in which patients had </w:t>
      </w:r>
      <w:r w:rsidRPr="00760C44">
        <w:rPr>
          <w:rFonts w:ascii="Book Antiqua" w:eastAsia="Book Antiqua" w:hAnsi="Book Antiqua" w:cs="Book Antiqua"/>
          <w:color w:val="000000"/>
        </w:rPr>
        <w:lastRenderedPageBreak/>
        <w:t>undergone PVE. Since hepatectomy is the most effective treatment for various liver tumors, improving the accuracy of estimating future liver function among patients who had undergone PVE might increase the number of cases in which hepatectomy is indicated.</w:t>
      </w:r>
    </w:p>
    <w:p w14:paraId="775FE395" w14:textId="210F6714" w:rsidR="00A77B3E" w:rsidRPr="00760C44" w:rsidRDefault="00C53246" w:rsidP="00760C44">
      <w:pPr>
        <w:spacing w:line="360" w:lineRule="auto"/>
        <w:ind w:firstLine="240"/>
        <w:jc w:val="both"/>
        <w:rPr>
          <w:rFonts w:ascii="Book Antiqua" w:hAnsi="Book Antiqua"/>
        </w:rPr>
      </w:pPr>
      <w:r w:rsidRPr="00760C44">
        <w:rPr>
          <w:rFonts w:ascii="Book Antiqua" w:eastAsia="Book Antiqua" w:hAnsi="Book Antiqua" w:cs="Book Antiqua"/>
          <w:color w:val="000000"/>
        </w:rPr>
        <w:t xml:space="preserve">In our institution, we have used the remnant liver functional volume for preoperative assessment since 2004. The evaluation system used defines two kinds of remnant liver KICG: </w:t>
      </w:r>
      <w:r w:rsidR="003C3CFC" w:rsidRPr="00760C44">
        <w:rPr>
          <w:rFonts w:ascii="Book Antiqua" w:eastAsia="Book Antiqua" w:hAnsi="Book Antiqua" w:cs="Book Antiqua"/>
          <w:color w:val="000000"/>
        </w:rPr>
        <w:t>A</w:t>
      </w:r>
      <w:r w:rsidRPr="00760C44">
        <w:rPr>
          <w:rFonts w:ascii="Book Antiqua" w:eastAsia="Book Antiqua" w:hAnsi="Book Antiqua" w:cs="Book Antiqua"/>
          <w:color w:val="000000"/>
        </w:rPr>
        <w:t>-rem-KICG, as defined above, and functional volume remnant KICG (f-rem-KICG). The f-rem-KICG is the remnant liver functional volume rate based on 99mTc-GSA SPECT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KICG. If either of the two-remnant liver KICG values is &gt;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hepatectomy is performed. In this study, we analyzed the validity of our remnant liver evaluation system for PVE cases.</w:t>
      </w:r>
    </w:p>
    <w:p w14:paraId="34AAD3F3" w14:textId="77777777" w:rsidR="00A77B3E" w:rsidRPr="00760C44" w:rsidRDefault="00A77B3E" w:rsidP="00760C44">
      <w:pPr>
        <w:spacing w:line="360" w:lineRule="auto"/>
        <w:jc w:val="both"/>
        <w:rPr>
          <w:rFonts w:ascii="Book Antiqua" w:hAnsi="Book Antiqua"/>
        </w:rPr>
      </w:pPr>
    </w:p>
    <w:p w14:paraId="1891DED5"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aps/>
          <w:color w:val="000000"/>
          <w:u w:val="single"/>
        </w:rPr>
        <w:t>MATERIALS AND METHODS</w:t>
      </w:r>
    </w:p>
    <w:p w14:paraId="2F1E44C8"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i/>
          <w:iCs/>
          <w:color w:val="000000"/>
        </w:rPr>
        <w:t>Patients</w:t>
      </w:r>
    </w:p>
    <w:p w14:paraId="3741775C"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In total, 150 patients underwent 99mTc-GSA SPECT and hepatectomy at Kobe City Medical Center General Hospital from 2004 to 2019. Within this cohort, 23 patients who underwent PVE were enrolled in this study. PHLF and postoperative complications were categorized according to the International Study Group of Liver Surgery definition and </w:t>
      </w:r>
      <w:proofErr w:type="spellStart"/>
      <w:r w:rsidRPr="00760C44">
        <w:rPr>
          <w:rFonts w:ascii="Book Antiqua" w:eastAsia="Book Antiqua" w:hAnsi="Book Antiqua" w:cs="Book Antiqua"/>
          <w:color w:val="000000"/>
        </w:rPr>
        <w:t>Clavian-Dindo</w:t>
      </w:r>
      <w:proofErr w:type="spellEnd"/>
      <w:r w:rsidRPr="00760C44">
        <w:rPr>
          <w:rFonts w:ascii="Book Antiqua" w:eastAsia="Book Antiqua" w:hAnsi="Book Antiqua" w:cs="Book Antiqua"/>
          <w:color w:val="000000"/>
        </w:rPr>
        <w:t xml:space="preserve"> classification </w:t>
      </w:r>
      <w:proofErr w:type="gramStart"/>
      <w:r w:rsidRPr="00760C44">
        <w:rPr>
          <w:rFonts w:ascii="Book Antiqua" w:eastAsia="Book Antiqua" w:hAnsi="Book Antiqua" w:cs="Book Antiqua"/>
          <w:color w:val="000000"/>
        </w:rPr>
        <w:t>system</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15,16]</w:t>
      </w:r>
      <w:r w:rsidRPr="00760C44">
        <w:rPr>
          <w:rFonts w:ascii="Book Antiqua" w:eastAsia="Book Antiqua" w:hAnsi="Book Antiqua" w:cs="Book Antiqua"/>
          <w:color w:val="000000"/>
        </w:rPr>
        <w:t>.</w:t>
      </w:r>
    </w:p>
    <w:p w14:paraId="658CE1EE" w14:textId="77777777" w:rsidR="00A77B3E" w:rsidRPr="00760C44" w:rsidRDefault="00A77B3E" w:rsidP="00760C44">
      <w:pPr>
        <w:spacing w:line="360" w:lineRule="auto"/>
        <w:jc w:val="both"/>
        <w:rPr>
          <w:rFonts w:ascii="Book Antiqua" w:hAnsi="Book Antiqua"/>
        </w:rPr>
      </w:pPr>
    </w:p>
    <w:p w14:paraId="68C45BAC"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i/>
          <w:iCs/>
          <w:color w:val="000000"/>
        </w:rPr>
        <w:t>Ethical considerations</w:t>
      </w:r>
    </w:p>
    <w:p w14:paraId="4FFDCB1F"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Informed consent was obtained, and this study was conducted in accordance with the Declaration of Helsinki following approval from the institutional review board of Kobe City Medical Center General Hospital (approval number: Zn191007).</w:t>
      </w:r>
    </w:p>
    <w:p w14:paraId="566644D8" w14:textId="77777777" w:rsidR="00A77B3E" w:rsidRPr="00760C44" w:rsidRDefault="00A77B3E" w:rsidP="00760C44">
      <w:pPr>
        <w:spacing w:line="360" w:lineRule="auto"/>
        <w:jc w:val="both"/>
        <w:rPr>
          <w:rFonts w:ascii="Book Antiqua" w:hAnsi="Book Antiqua"/>
        </w:rPr>
      </w:pPr>
    </w:p>
    <w:p w14:paraId="2C6BF17B"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i/>
          <w:iCs/>
          <w:color w:val="000000"/>
        </w:rPr>
        <w:t>Preoperative evaluation of the future remnant liver reserve</w:t>
      </w:r>
    </w:p>
    <w:p w14:paraId="441BBB73" w14:textId="5925D09A"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Blood tests, enhanced computed tomography, and ICG tests were performed routinely. The ICG test was performed by intravenously injecting ICG (0.5 mg/kg of body weight). Blood samples were collected at 0, 5, 10, and 15 min after injection, following </w:t>
      </w:r>
      <w:r w:rsidRPr="00760C44">
        <w:rPr>
          <w:rFonts w:ascii="Book Antiqua" w:eastAsia="Book Antiqua" w:hAnsi="Book Antiqua" w:cs="Book Antiqua"/>
          <w:color w:val="000000"/>
        </w:rPr>
        <w:lastRenderedPageBreak/>
        <w:t>which the KICG was analyzed. The a-rem-KICG was calculated using SYNAPSE VINCENT</w:t>
      </w:r>
      <w:r w:rsidRPr="00760C44">
        <w:rPr>
          <w:rFonts w:ascii="Book Antiqua" w:eastAsia="Book Antiqua" w:hAnsi="Book Antiqua" w:cs="Book Antiqua"/>
          <w:color w:val="000000"/>
          <w:vertAlign w:val="superscript"/>
        </w:rPr>
        <w:t>®</w:t>
      </w:r>
      <w:r w:rsidRPr="00760C44">
        <w:rPr>
          <w:rFonts w:ascii="Book Antiqua" w:eastAsia="Book Antiqua" w:hAnsi="Book Antiqua" w:cs="Book Antiqua"/>
          <w:color w:val="000000"/>
        </w:rPr>
        <w:t xml:space="preserve"> (Fuji film, Tokyo, Japan) with the formula: </w:t>
      </w:r>
      <w:r w:rsidR="003C3CFC" w:rsidRPr="00760C44">
        <w:rPr>
          <w:rFonts w:ascii="Book Antiqua" w:eastAsia="Book Antiqua" w:hAnsi="Book Antiqua" w:cs="Book Antiqua"/>
          <w:color w:val="000000"/>
        </w:rPr>
        <w:t>R</w:t>
      </w:r>
      <w:r w:rsidRPr="00760C44">
        <w:rPr>
          <w:rFonts w:ascii="Book Antiqua" w:eastAsia="Book Antiqua" w:hAnsi="Book Antiqua" w:cs="Book Antiqua"/>
          <w:color w:val="000000"/>
        </w:rPr>
        <w:t>emnant liver anatomical volume rate</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KICG. Then, 99mTc-GSA SPECT was performed, and the remnant liver functional volume rate was calculated using remnant liver uptake of 99mTc-GSA/whole liver uptake. Finally, the f-rem-KICG was calculated using the formula: </w:t>
      </w:r>
      <w:r w:rsidR="003C3CFC" w:rsidRPr="00760C44">
        <w:rPr>
          <w:rFonts w:ascii="Book Antiqua" w:eastAsia="Book Antiqua" w:hAnsi="Book Antiqua" w:cs="Book Antiqua"/>
          <w:color w:val="000000"/>
        </w:rPr>
        <w:t>R</w:t>
      </w:r>
      <w:r w:rsidRPr="00760C44">
        <w:rPr>
          <w:rFonts w:ascii="Book Antiqua" w:eastAsia="Book Antiqua" w:hAnsi="Book Antiqua" w:cs="Book Antiqua"/>
          <w:color w:val="000000"/>
        </w:rPr>
        <w:t>emnant liver functional volume rate</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KICG. If either the a-rem-KICG or f-rem-KICG was &gt;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planned liver resection was performed. Figure 1 shows how to calculate rem-KICG. If a patient presented with obstructive jaundice, endoscopic retrograde biliary drainage was performed. After confirming that the serum bilirubin level had decreased to within the normal range, an ICG test was performed. When both the a-rem-KICG and f-rem-KICG were &lt;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0.05, PVE was performed. ICG, </w:t>
      </w:r>
      <w:r w:rsidR="003B4A96" w:rsidRPr="00760C44">
        <w:rPr>
          <w:rFonts w:ascii="Book Antiqua" w:eastAsia="Book Antiqua" w:hAnsi="Book Antiqua" w:cs="Book Antiqua"/>
          <w:color w:val="000000"/>
        </w:rPr>
        <w:t>CT</w:t>
      </w:r>
      <w:r w:rsidRPr="00760C44">
        <w:rPr>
          <w:rFonts w:ascii="Book Antiqua" w:eastAsia="Book Antiqua" w:hAnsi="Book Antiqua" w:cs="Book Antiqua"/>
          <w:color w:val="000000"/>
        </w:rPr>
        <w:t xml:space="preserve">, and 99mTc-GSA SPECT examinations were conducted again 1 </w:t>
      </w:r>
      <w:proofErr w:type="spellStart"/>
      <w:r w:rsidRPr="00760C44">
        <w:rPr>
          <w:rFonts w:ascii="Book Antiqua" w:eastAsia="Book Antiqua" w:hAnsi="Book Antiqua" w:cs="Book Antiqua"/>
          <w:color w:val="000000"/>
        </w:rPr>
        <w:t>mo</w:t>
      </w:r>
      <w:proofErr w:type="spellEnd"/>
      <w:r w:rsidRPr="00760C44">
        <w:rPr>
          <w:rFonts w:ascii="Book Antiqua" w:eastAsia="Book Antiqua" w:hAnsi="Book Antiqua" w:cs="Book Antiqua"/>
          <w:color w:val="000000"/>
        </w:rPr>
        <w:t xml:space="preserve"> after the PVE procedure, and the post-PVE a-rem-KICG and f-rem-KICG were calculated. If either rate was &gt;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planned liver resection was performed.</w:t>
      </w:r>
    </w:p>
    <w:p w14:paraId="76F2F45B" w14:textId="77777777" w:rsidR="00A77B3E" w:rsidRPr="00760C44" w:rsidRDefault="00A77B3E" w:rsidP="00760C44">
      <w:pPr>
        <w:spacing w:line="360" w:lineRule="auto"/>
        <w:jc w:val="both"/>
        <w:rPr>
          <w:rFonts w:ascii="Book Antiqua" w:hAnsi="Book Antiqua"/>
        </w:rPr>
      </w:pPr>
    </w:p>
    <w:p w14:paraId="61952F22"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i/>
          <w:iCs/>
          <w:color w:val="000000"/>
        </w:rPr>
        <w:t>Outcomes</w:t>
      </w:r>
    </w:p>
    <w:p w14:paraId="333E10BB" w14:textId="08FF05DA"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First, the perioperative factors and changes in the remnant liver KICGs after PVE were reviewed. Second, we defined the marginal group to be those patients with an a-rem-KICG of &lt;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and a f-rem-KICG of &gt;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and the not-marginal group to be those patients with a-rem-KICG and f-rem-KICG of &gt;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We then compared the postoperative outcomes between the marginal and not-marginal groups to evaluate the safety of hepatectomy for the marginal group.</w:t>
      </w:r>
    </w:p>
    <w:p w14:paraId="6F14A68E" w14:textId="77777777" w:rsidR="00A77B3E" w:rsidRPr="00760C44" w:rsidRDefault="00A77B3E" w:rsidP="00760C44">
      <w:pPr>
        <w:spacing w:line="360" w:lineRule="auto"/>
        <w:jc w:val="both"/>
        <w:rPr>
          <w:rFonts w:ascii="Book Antiqua" w:hAnsi="Book Antiqua"/>
        </w:rPr>
      </w:pPr>
    </w:p>
    <w:p w14:paraId="06468083"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i/>
          <w:iCs/>
          <w:color w:val="000000"/>
        </w:rPr>
        <w:t>Statistical analyses</w:t>
      </w:r>
    </w:p>
    <w:p w14:paraId="59BCDCDB" w14:textId="2C98C3D5"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Continuous values are presented as mean</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SD. Statistical analyses of the data were conducted using the JMP Pro13 software (SAS Institute, Cary, NC, </w:t>
      </w:r>
      <w:r w:rsidR="003C3CFC" w:rsidRPr="00760C44">
        <w:rPr>
          <w:rFonts w:ascii="Book Antiqua" w:eastAsia="Book Antiqua" w:hAnsi="Book Antiqua" w:cs="Book Antiqua"/>
          <w:color w:val="000000"/>
        </w:rPr>
        <w:t>United States</w:t>
      </w:r>
      <w:r w:rsidRPr="00760C44">
        <w:rPr>
          <w:rFonts w:ascii="Book Antiqua" w:eastAsia="Book Antiqua" w:hAnsi="Book Antiqua" w:cs="Book Antiqua"/>
          <w:color w:val="000000"/>
        </w:rPr>
        <w:t xml:space="preserve">). Student’s </w:t>
      </w:r>
      <w:r w:rsidRPr="00760C44">
        <w:rPr>
          <w:rFonts w:ascii="Book Antiqua" w:eastAsia="Book Antiqua" w:hAnsi="Book Antiqua" w:cs="Book Antiqua"/>
          <w:i/>
          <w:iCs/>
          <w:color w:val="000000"/>
        </w:rPr>
        <w:t>t</w:t>
      </w:r>
      <w:r w:rsidRPr="00760C44">
        <w:rPr>
          <w:rFonts w:ascii="Book Antiqua" w:eastAsia="Book Antiqua" w:hAnsi="Book Antiqua" w:cs="Book Antiqua"/>
          <w:color w:val="000000"/>
        </w:rPr>
        <w:t xml:space="preserve">-test, chi-squared test, and regression analysis were used as appropriate. Statistical significance was set at </w:t>
      </w:r>
      <w:r w:rsidRPr="00760C44">
        <w:rPr>
          <w:rFonts w:ascii="Book Antiqua" w:eastAsia="Book Antiqua" w:hAnsi="Book Antiqua" w:cs="Book Antiqua"/>
          <w:i/>
          <w:iCs/>
          <w:color w:val="000000"/>
        </w:rPr>
        <w:t>P</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&lt;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w:t>
      </w:r>
    </w:p>
    <w:p w14:paraId="3D71B166" w14:textId="77777777" w:rsidR="00A77B3E" w:rsidRPr="00760C44" w:rsidRDefault="00A77B3E" w:rsidP="00760C44">
      <w:pPr>
        <w:spacing w:line="360" w:lineRule="auto"/>
        <w:jc w:val="both"/>
        <w:rPr>
          <w:rFonts w:ascii="Book Antiqua" w:hAnsi="Book Antiqua"/>
        </w:rPr>
      </w:pPr>
    </w:p>
    <w:p w14:paraId="4DAF68DA"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aps/>
          <w:color w:val="000000"/>
          <w:u w:val="single"/>
        </w:rPr>
        <w:lastRenderedPageBreak/>
        <w:t>RESULTS</w:t>
      </w:r>
    </w:p>
    <w:p w14:paraId="5D564205" w14:textId="5E413484"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The characteristics of the 23 patients included for the analysis are shown in Table 1. Figure 2</w:t>
      </w:r>
      <w:r w:rsidR="00A46EB0" w:rsidRPr="00760C44">
        <w:rPr>
          <w:rFonts w:ascii="Book Antiqua" w:eastAsia="Book Antiqua" w:hAnsi="Book Antiqua" w:cs="Book Antiqua"/>
          <w:color w:val="000000"/>
        </w:rPr>
        <w:t>A</w:t>
      </w:r>
      <w:r w:rsidRPr="00760C44">
        <w:rPr>
          <w:rFonts w:ascii="Book Antiqua" w:eastAsia="Book Antiqua" w:hAnsi="Book Antiqua" w:cs="Book Antiqua"/>
          <w:color w:val="000000"/>
        </w:rPr>
        <w:t xml:space="preserve"> shows the changes in the a-rem-KICG and f-rem-KICGs between pre- and post-PVE. The increase in the amount of f-rem-KICG was significantly larger than that of a-rem-KICG (0.034 </w:t>
      </w:r>
      <w:r w:rsidRPr="00760C44">
        <w:rPr>
          <w:rFonts w:ascii="Book Antiqua" w:eastAsia="Book Antiqua" w:hAnsi="Book Antiqua" w:cs="Book Antiqua"/>
          <w:i/>
          <w:iCs/>
          <w:color w:val="000000"/>
        </w:rPr>
        <w:t>vs</w:t>
      </w:r>
      <w:r w:rsidRPr="00760C44">
        <w:rPr>
          <w:rFonts w:ascii="Book Antiqua" w:eastAsia="Book Antiqua" w:hAnsi="Book Antiqua" w:cs="Book Antiqua"/>
          <w:color w:val="000000"/>
        </w:rPr>
        <w:t xml:space="preserve"> 0.012, </w:t>
      </w:r>
      <w:r w:rsidRPr="00760C44">
        <w:rPr>
          <w:rFonts w:ascii="Book Antiqua" w:eastAsia="Book Antiqua" w:hAnsi="Book Antiqua" w:cs="Book Antiqua"/>
          <w:i/>
          <w:iCs/>
          <w:color w:val="000000"/>
        </w:rPr>
        <w:t>P</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3C3CFC"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0.0273). Figure </w:t>
      </w:r>
      <w:r w:rsidR="00A46EB0" w:rsidRPr="00760C44">
        <w:rPr>
          <w:rFonts w:ascii="Book Antiqua" w:eastAsia="Book Antiqua" w:hAnsi="Book Antiqua" w:cs="Book Antiqua"/>
          <w:color w:val="000000"/>
        </w:rPr>
        <w:t xml:space="preserve">2B </w:t>
      </w:r>
      <w:r w:rsidRPr="00760C44">
        <w:rPr>
          <w:rFonts w:ascii="Book Antiqua" w:eastAsia="Book Antiqua" w:hAnsi="Book Antiqua" w:cs="Book Antiqua"/>
          <w:color w:val="000000"/>
        </w:rPr>
        <w:t>shows the scatter plots of a-rem-KICG and f-rem-KICG before and after PVE. A significant correlation was observed between a-rem-KICG and f-rem-KICG (</w:t>
      </w:r>
      <w:r w:rsidRPr="00760C44">
        <w:rPr>
          <w:rFonts w:ascii="Book Antiqua" w:eastAsia="Book Antiqua" w:hAnsi="Book Antiqua" w:cs="Book Antiqua"/>
          <w:i/>
          <w:iCs/>
          <w:color w:val="000000"/>
        </w:rPr>
        <w:t>P</w:t>
      </w:r>
      <w:r w:rsidR="001335C7"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1335C7"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0.0002, </w:t>
      </w:r>
      <w:r w:rsidRPr="00760C44">
        <w:rPr>
          <w:rFonts w:ascii="Book Antiqua" w:eastAsia="Book Antiqua" w:hAnsi="Book Antiqua" w:cs="Book Antiqua"/>
          <w:i/>
          <w:iCs/>
          <w:color w:val="000000"/>
        </w:rPr>
        <w:t>R</w:t>
      </w:r>
      <w:r w:rsidRPr="00760C44">
        <w:rPr>
          <w:rFonts w:ascii="Book Antiqua" w:eastAsia="Book Antiqua" w:hAnsi="Book Antiqua" w:cs="Book Antiqua"/>
          <w:color w:val="000000"/>
          <w:vertAlign w:val="superscript"/>
        </w:rPr>
        <w:t>2</w:t>
      </w:r>
      <w:r w:rsidR="001335C7"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1335C7"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0.5156).</w:t>
      </w:r>
    </w:p>
    <w:p w14:paraId="3678687A" w14:textId="0ED3CF97" w:rsidR="005B6B06" w:rsidRPr="00760C44" w:rsidRDefault="00C53246" w:rsidP="00760C44">
      <w:pPr>
        <w:spacing w:line="360" w:lineRule="auto"/>
        <w:ind w:firstLine="240"/>
        <w:jc w:val="both"/>
        <w:rPr>
          <w:rFonts w:ascii="Book Antiqua" w:hAnsi="Book Antiqua"/>
        </w:rPr>
      </w:pPr>
      <w:r w:rsidRPr="00760C44">
        <w:rPr>
          <w:rFonts w:ascii="Book Antiqua" w:eastAsia="Book Antiqua" w:hAnsi="Book Antiqua" w:cs="Book Antiqua"/>
          <w:color w:val="000000"/>
        </w:rPr>
        <w:t>Perioperative outcomes are shown in Table 2. The mean discrepancy between the two-remnant liver KICGs (post-PVE f-rem-KICG minus a-rem-KICG) was 0.012 (±</w:t>
      </w:r>
      <w:r w:rsidR="001335C7"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0.013). All 23 patients underwent planned hepatectomies. Right hepatectomy, right </w:t>
      </w:r>
      <w:proofErr w:type="spellStart"/>
      <w:r w:rsidRPr="00760C44">
        <w:rPr>
          <w:rFonts w:ascii="Book Antiqua" w:eastAsia="Book Antiqua" w:hAnsi="Book Antiqua" w:cs="Book Antiqua"/>
          <w:color w:val="000000"/>
        </w:rPr>
        <w:t>trisectionectomy</w:t>
      </w:r>
      <w:proofErr w:type="spellEnd"/>
      <w:r w:rsidRPr="00760C44">
        <w:rPr>
          <w:rFonts w:ascii="Book Antiqua" w:eastAsia="Book Antiqua" w:hAnsi="Book Antiqua" w:cs="Book Antiqua"/>
          <w:color w:val="000000"/>
        </w:rPr>
        <w:t xml:space="preserve"> and left </w:t>
      </w:r>
      <w:proofErr w:type="spellStart"/>
      <w:r w:rsidRPr="00760C44">
        <w:rPr>
          <w:rFonts w:ascii="Book Antiqua" w:eastAsia="Book Antiqua" w:hAnsi="Book Antiqua" w:cs="Book Antiqua"/>
          <w:color w:val="000000"/>
        </w:rPr>
        <w:t>trisectionectomy</w:t>
      </w:r>
      <w:proofErr w:type="spellEnd"/>
      <w:r w:rsidRPr="00760C44">
        <w:rPr>
          <w:rFonts w:ascii="Book Antiqua" w:eastAsia="Book Antiqua" w:hAnsi="Book Antiqua" w:cs="Book Antiqua"/>
          <w:color w:val="000000"/>
        </w:rPr>
        <w:t xml:space="preserve"> were in 16, 6 and 1 cases, respectively. Pancreaticoduodenectomy and bile duct reconstruction were combined in 2 and 9 cases. The mean of blood loss and operative time were 576 mL (±</w:t>
      </w:r>
      <w:r w:rsidR="001335C7"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426) and 474 min (±</w:t>
      </w:r>
      <w:r w:rsidR="001335C7"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156). Postoperative complications over grade </w:t>
      </w:r>
      <w:r w:rsidR="005B6B06" w:rsidRPr="00760C44">
        <w:rPr>
          <w:rFonts w:ascii="Book Antiqua" w:eastAsia="Book Antiqua" w:hAnsi="Book Antiqua" w:cs="Book Antiqua"/>
          <w:color w:val="000000"/>
        </w:rPr>
        <w:t>II</w:t>
      </w:r>
      <w:r w:rsidRPr="00760C44">
        <w:rPr>
          <w:rFonts w:ascii="Book Antiqua" w:eastAsia="Book Antiqua" w:hAnsi="Book Antiqua" w:cs="Book Antiqua"/>
          <w:color w:val="000000"/>
        </w:rPr>
        <w:t xml:space="preserve"> according to the </w:t>
      </w:r>
      <w:proofErr w:type="spellStart"/>
      <w:r w:rsidRPr="00760C44">
        <w:rPr>
          <w:rFonts w:ascii="Book Antiqua" w:eastAsia="Book Antiqua" w:hAnsi="Book Antiqua" w:cs="Book Antiqua"/>
          <w:color w:val="000000"/>
        </w:rPr>
        <w:t>Clavien-Dindo</w:t>
      </w:r>
      <w:proofErr w:type="spellEnd"/>
      <w:r w:rsidRPr="00760C44">
        <w:rPr>
          <w:rFonts w:ascii="Book Antiqua" w:eastAsia="Book Antiqua" w:hAnsi="Book Antiqua" w:cs="Book Antiqua"/>
          <w:color w:val="000000"/>
        </w:rPr>
        <w:t xml:space="preserve"> classification were in 6 cases (26.1%) as follows: </w:t>
      </w:r>
      <w:r w:rsidR="005B6B06" w:rsidRPr="00760C44">
        <w:rPr>
          <w:rFonts w:ascii="Book Antiqua" w:eastAsia="Book Antiqua" w:hAnsi="Book Antiqua" w:cs="Book Antiqua"/>
          <w:color w:val="000000"/>
        </w:rPr>
        <w:t>A</w:t>
      </w:r>
      <w:r w:rsidRPr="00760C44">
        <w:rPr>
          <w:rFonts w:ascii="Book Antiqua" w:eastAsia="Book Antiqua" w:hAnsi="Book Antiqua" w:cs="Book Antiqua"/>
          <w:color w:val="000000"/>
        </w:rPr>
        <w:t>bdominal abscess (3 cases), refractory ascites (1 case), anastomosis leakage (1 case), and pancreatic fistula (1 case). PHLF over grade A was in 1 case (</w:t>
      </w:r>
      <w:r w:rsidR="00A3238B" w:rsidRPr="00760C44">
        <w:rPr>
          <w:rFonts w:ascii="Book Antiqua" w:eastAsia="Book Antiqua" w:hAnsi="Book Antiqua" w:cs="Book Antiqua"/>
          <w:color w:val="000000"/>
        </w:rPr>
        <w:t>g</w:t>
      </w:r>
      <w:r w:rsidRPr="00760C44">
        <w:rPr>
          <w:rFonts w:ascii="Book Antiqua" w:eastAsia="Book Antiqua" w:hAnsi="Book Antiqua" w:cs="Book Antiqua"/>
          <w:color w:val="000000"/>
        </w:rPr>
        <w:t>rade A, 4.3%). The 90-d mortality was zero.</w:t>
      </w:r>
    </w:p>
    <w:p w14:paraId="29BEE004" w14:textId="4E9215F0" w:rsidR="00A77B3E" w:rsidRPr="00760C44" w:rsidRDefault="00C53246" w:rsidP="00760C44">
      <w:pPr>
        <w:spacing w:line="360" w:lineRule="auto"/>
        <w:ind w:firstLine="240"/>
        <w:jc w:val="both"/>
        <w:rPr>
          <w:rFonts w:ascii="Book Antiqua" w:hAnsi="Book Antiqua"/>
        </w:rPr>
      </w:pPr>
      <w:r w:rsidRPr="00760C44">
        <w:rPr>
          <w:rFonts w:ascii="Book Antiqua" w:eastAsia="Book Antiqua" w:hAnsi="Book Antiqua" w:cs="Book Antiqua"/>
          <w:color w:val="000000"/>
        </w:rPr>
        <w:t xml:space="preserve">After PVE, the marginal group comprised six (26%) patients (Table 3). Right hemi hepatectomy, right </w:t>
      </w:r>
      <w:proofErr w:type="spellStart"/>
      <w:r w:rsidRPr="00760C44">
        <w:rPr>
          <w:rFonts w:ascii="Book Antiqua" w:eastAsia="Book Antiqua" w:hAnsi="Book Antiqua" w:cs="Book Antiqua"/>
          <w:color w:val="000000"/>
        </w:rPr>
        <w:t>trisectionectomy</w:t>
      </w:r>
      <w:proofErr w:type="spellEnd"/>
      <w:r w:rsidRPr="00760C44">
        <w:rPr>
          <w:rFonts w:ascii="Book Antiqua" w:eastAsia="Book Antiqua" w:hAnsi="Book Antiqua" w:cs="Book Antiqua"/>
          <w:color w:val="000000"/>
        </w:rPr>
        <w:t xml:space="preserve">, and left </w:t>
      </w:r>
      <w:proofErr w:type="spellStart"/>
      <w:r w:rsidRPr="00760C44">
        <w:rPr>
          <w:rFonts w:ascii="Book Antiqua" w:eastAsia="Book Antiqua" w:hAnsi="Book Antiqua" w:cs="Book Antiqua"/>
          <w:color w:val="000000"/>
        </w:rPr>
        <w:t>trisectionectomy</w:t>
      </w:r>
      <w:proofErr w:type="spellEnd"/>
      <w:r w:rsidRPr="00760C44">
        <w:rPr>
          <w:rFonts w:ascii="Book Antiqua" w:eastAsia="Book Antiqua" w:hAnsi="Book Antiqua" w:cs="Book Antiqua"/>
          <w:color w:val="000000"/>
        </w:rPr>
        <w:t xml:space="preserve"> were performed in three, two, and one patient(s), respectively. The mean blood loss and operative time in the marginal group were 753</w:t>
      </w:r>
      <w:r w:rsidR="005B6B06"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mL (± 220) and 586</w:t>
      </w:r>
      <w:r w:rsidR="005B6B06"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min (± 170), respectively. Postoperative complications that exceeded grade II were observed in three patients, and all were grade IIIa: </w:t>
      </w:r>
      <w:r w:rsidR="005B6B06" w:rsidRPr="00760C44">
        <w:rPr>
          <w:rFonts w:ascii="Book Antiqua" w:eastAsia="Book Antiqua" w:hAnsi="Book Antiqua" w:cs="Book Antiqua"/>
          <w:color w:val="000000"/>
        </w:rPr>
        <w:t>P</w:t>
      </w:r>
      <w:r w:rsidRPr="00760C44">
        <w:rPr>
          <w:rFonts w:ascii="Book Antiqua" w:eastAsia="Book Antiqua" w:hAnsi="Book Antiqua" w:cs="Book Antiqua"/>
          <w:color w:val="000000"/>
        </w:rPr>
        <w:t>ancreatic fistula, abdominal abscess, and ascites. The 90-d mortality for the marginal group was zero. Table 4 shows the univariate analysis of postoperative outcomes in the marginal and not-marginal groups. The postoperative maximum prothrombin time international normalized ratio, total bilirubin, complication rate, PHLF, hospital stay, and 90-d mortality were not significantly different. In particular, PHLF was not observed in the marginal group.</w:t>
      </w:r>
    </w:p>
    <w:p w14:paraId="1AA4B6F9" w14:textId="77777777" w:rsidR="00A77B3E" w:rsidRPr="00760C44" w:rsidRDefault="00A77B3E" w:rsidP="00760C44">
      <w:pPr>
        <w:spacing w:line="360" w:lineRule="auto"/>
        <w:jc w:val="both"/>
        <w:rPr>
          <w:rFonts w:ascii="Book Antiqua" w:hAnsi="Book Antiqua"/>
        </w:rPr>
      </w:pPr>
    </w:p>
    <w:p w14:paraId="3C0C26CE"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aps/>
          <w:color w:val="000000"/>
          <w:u w:val="single"/>
        </w:rPr>
        <w:lastRenderedPageBreak/>
        <w:t>DISCUSSION</w:t>
      </w:r>
    </w:p>
    <w:p w14:paraId="39397717"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Liver resection is widely accepted to be the best hope for various liver cancers, although an insufficient liver reserve may result in PHLF, a severe complication. Expanding the number of cases in which hepatectomy is indicated while ensuring safe surgical treatment would therefore be beneficial. The indications for resection and operative procedures are often limited by future remnant liver reserves; however, the </w:t>
      </w:r>
      <w:proofErr w:type="spellStart"/>
      <w:r w:rsidRPr="00760C44">
        <w:rPr>
          <w:rFonts w:ascii="Book Antiqua" w:eastAsia="Book Antiqua" w:hAnsi="Book Antiqua" w:cs="Book Antiqua"/>
          <w:color w:val="000000"/>
        </w:rPr>
        <w:t>resectable</w:t>
      </w:r>
      <w:proofErr w:type="spellEnd"/>
      <w:r w:rsidRPr="00760C44">
        <w:rPr>
          <w:rFonts w:ascii="Book Antiqua" w:eastAsia="Book Antiqua" w:hAnsi="Book Antiqua" w:cs="Book Antiqua"/>
          <w:color w:val="000000"/>
        </w:rPr>
        <w:t xml:space="preserve"> volume is still unknown. Especially for PVE cases, preoperative evaluation of future remnant liver must be done carefully. Although PVE can increase the remnant liver volume by approximately 20</w:t>
      </w:r>
      <w:proofErr w:type="gramStart"/>
      <w:r w:rsidRPr="00760C44">
        <w:rPr>
          <w:rFonts w:ascii="Book Antiqua" w:eastAsia="Book Antiqua" w:hAnsi="Book Antiqua" w:cs="Book Antiqua"/>
          <w:color w:val="000000"/>
        </w:rPr>
        <w:t>%</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4,5]</w:t>
      </w:r>
      <w:r w:rsidRPr="00760C44">
        <w:rPr>
          <w:rFonts w:ascii="Book Antiqua" w:eastAsia="Book Antiqua" w:hAnsi="Book Antiqua" w:cs="Book Antiqua"/>
          <w:color w:val="000000"/>
        </w:rPr>
        <w:t>, 20% of patients are unresectable due to poor hypertrophy</w:t>
      </w:r>
      <w:r w:rsidRPr="00760C44">
        <w:rPr>
          <w:rFonts w:ascii="Book Antiqua" w:eastAsia="Book Antiqua" w:hAnsi="Book Antiqua" w:cs="Book Antiqua"/>
          <w:color w:val="000000"/>
          <w:vertAlign w:val="superscript"/>
        </w:rPr>
        <w:t>[2,4,5]</w:t>
      </w:r>
      <w:r w:rsidRPr="00760C44">
        <w:rPr>
          <w:rFonts w:ascii="Book Antiqua" w:eastAsia="Book Antiqua" w:hAnsi="Book Antiqua" w:cs="Book Antiqua"/>
          <w:color w:val="000000"/>
        </w:rPr>
        <w:t>. Remnant liver evaluation after PVE is the important turning point to cure or not.</w:t>
      </w:r>
    </w:p>
    <w:p w14:paraId="6C9A876B" w14:textId="5E7E8866" w:rsidR="00A77B3E" w:rsidRPr="00760C44" w:rsidRDefault="00C53246" w:rsidP="00760C44">
      <w:pPr>
        <w:spacing w:line="360" w:lineRule="auto"/>
        <w:ind w:firstLine="240"/>
        <w:jc w:val="both"/>
        <w:rPr>
          <w:rFonts w:ascii="Book Antiqua" w:hAnsi="Book Antiqua"/>
        </w:rPr>
      </w:pPr>
      <w:r w:rsidRPr="00760C44">
        <w:rPr>
          <w:rFonts w:ascii="Book Antiqua" w:eastAsia="Book Antiqua" w:hAnsi="Book Antiqua" w:cs="Book Antiqua"/>
          <w:color w:val="000000"/>
        </w:rPr>
        <w:t xml:space="preserve">The remnant liver anatomical volume is regarded as the most important factor in the preoperative evaluation of the remnant liver. </w:t>
      </w:r>
      <w:proofErr w:type="spellStart"/>
      <w:r w:rsidRPr="00760C44">
        <w:rPr>
          <w:rFonts w:ascii="Book Antiqua" w:eastAsia="Book Antiqua" w:hAnsi="Book Antiqua" w:cs="Book Antiqua"/>
          <w:color w:val="000000"/>
        </w:rPr>
        <w:t>Nagino</w:t>
      </w:r>
      <w:proofErr w:type="spellEnd"/>
      <w:r w:rsidRPr="00760C44">
        <w:rPr>
          <w:rFonts w:ascii="Book Antiqua" w:eastAsia="Book Antiqua" w:hAnsi="Book Antiqua" w:cs="Book Antiqua"/>
          <w:color w:val="000000"/>
        </w:rPr>
        <w:t xml:space="preserve"> </w:t>
      </w:r>
      <w:r w:rsidRPr="00760C44">
        <w:rPr>
          <w:rFonts w:ascii="Book Antiqua" w:eastAsia="Book Antiqua" w:hAnsi="Book Antiqua" w:cs="Book Antiqua"/>
          <w:i/>
          <w:iCs/>
          <w:color w:val="000000"/>
        </w:rPr>
        <w:t xml:space="preserve">et </w:t>
      </w:r>
      <w:proofErr w:type="gramStart"/>
      <w:r w:rsidRPr="00760C44">
        <w:rPr>
          <w:rFonts w:ascii="Book Antiqua" w:eastAsia="Book Antiqua" w:hAnsi="Book Antiqua" w:cs="Book Antiqua"/>
          <w:i/>
          <w:iCs/>
          <w:color w:val="000000"/>
        </w:rPr>
        <w:t>al</w:t>
      </w:r>
      <w:r w:rsidR="005B6B06" w:rsidRPr="00760C44">
        <w:rPr>
          <w:rFonts w:ascii="Book Antiqua" w:eastAsia="Book Antiqua" w:hAnsi="Book Antiqua" w:cs="Book Antiqua"/>
          <w:color w:val="000000"/>
          <w:vertAlign w:val="superscript"/>
        </w:rPr>
        <w:t>[</w:t>
      </w:r>
      <w:proofErr w:type="gramEnd"/>
      <w:r w:rsidR="005B6B06" w:rsidRPr="00760C44">
        <w:rPr>
          <w:rFonts w:ascii="Book Antiqua" w:eastAsia="Book Antiqua" w:hAnsi="Book Antiqua" w:cs="Book Antiqua"/>
          <w:color w:val="000000"/>
          <w:vertAlign w:val="superscript"/>
        </w:rPr>
        <w:t>2]</w:t>
      </w:r>
      <w:r w:rsidRPr="00760C44">
        <w:rPr>
          <w:rFonts w:ascii="Book Antiqua" w:eastAsia="Book Antiqua" w:hAnsi="Book Antiqua" w:cs="Book Antiqua"/>
          <w:color w:val="000000"/>
        </w:rPr>
        <w:t xml:space="preserve"> established the criteria for an a-rem-KICG of &gt;</w:t>
      </w:r>
      <w:r w:rsidR="005B6B06"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0.05, while Yokoyama </w:t>
      </w:r>
      <w:r w:rsidRPr="00760C44">
        <w:rPr>
          <w:rFonts w:ascii="Book Antiqua" w:eastAsia="Book Antiqua" w:hAnsi="Book Antiqua" w:cs="Book Antiqua"/>
          <w:i/>
          <w:iCs/>
          <w:color w:val="000000"/>
        </w:rPr>
        <w:t>et al</w:t>
      </w:r>
      <w:r w:rsidR="005B6B06" w:rsidRPr="00760C44">
        <w:rPr>
          <w:rFonts w:ascii="Book Antiqua" w:eastAsia="Book Antiqua" w:hAnsi="Book Antiqua" w:cs="Book Antiqua"/>
          <w:color w:val="000000"/>
          <w:vertAlign w:val="superscript"/>
        </w:rPr>
        <w:t>[3]</w:t>
      </w:r>
      <w:r w:rsidRPr="00760C44">
        <w:rPr>
          <w:rFonts w:ascii="Book Antiqua" w:eastAsia="Book Antiqua" w:hAnsi="Book Antiqua" w:cs="Book Antiqua"/>
          <w:color w:val="000000"/>
        </w:rPr>
        <w:t xml:space="preserve"> reported that an a-rem-KICG of &lt;</w:t>
      </w:r>
      <w:r w:rsidR="005B6B06"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0.05 is useful for predicting mortality and morbidity. This index has been adopted by many institutions. 99mTc-GSA SPECT can assess the remnant liver reserve more accurately than the conventional anatomical </w:t>
      </w:r>
      <w:proofErr w:type="gramStart"/>
      <w:r w:rsidRPr="00760C44">
        <w:rPr>
          <w:rFonts w:ascii="Book Antiqua" w:eastAsia="Book Antiqua" w:hAnsi="Book Antiqua" w:cs="Book Antiqua"/>
          <w:color w:val="000000"/>
        </w:rPr>
        <w:t>volume</w:t>
      </w:r>
      <w:r w:rsidRPr="00760C44">
        <w:rPr>
          <w:rFonts w:ascii="Book Antiqua" w:eastAsia="Book Antiqua" w:hAnsi="Book Antiqua" w:cs="Book Antiqua"/>
          <w:color w:val="000000"/>
          <w:vertAlign w:val="superscript"/>
        </w:rPr>
        <w:t>[</w:t>
      </w:r>
      <w:proofErr w:type="gramEnd"/>
      <w:r w:rsidR="00A81809" w:rsidRPr="00760C44">
        <w:rPr>
          <w:rFonts w:ascii="Book Antiqua" w:eastAsia="Book Antiqua" w:hAnsi="Book Antiqua" w:cs="Book Antiqua"/>
          <w:color w:val="000000"/>
          <w:vertAlign w:val="superscript"/>
        </w:rPr>
        <w:t>6,9-12</w:t>
      </w:r>
      <w:r w:rsidRPr="00760C44">
        <w:rPr>
          <w:rFonts w:ascii="Book Antiqua" w:eastAsia="Book Antiqua" w:hAnsi="Book Antiqua" w:cs="Book Antiqua"/>
          <w:color w:val="000000"/>
          <w:vertAlign w:val="superscript"/>
        </w:rPr>
        <w:t>]</w:t>
      </w:r>
      <w:r w:rsidRPr="00760C44">
        <w:rPr>
          <w:rFonts w:ascii="Book Antiqua" w:eastAsia="Book Antiqua" w:hAnsi="Book Antiqua" w:cs="Book Antiqua"/>
          <w:color w:val="000000"/>
        </w:rPr>
        <w:t xml:space="preserve">. Because hepatocyte function is decreased by biliary stenosis, chronic inflammation, vascular invasion, and compression of the tumor, a discrepancy between morphological volume and actual functional volume </w:t>
      </w:r>
      <w:proofErr w:type="gramStart"/>
      <w:r w:rsidRPr="00760C44">
        <w:rPr>
          <w:rFonts w:ascii="Book Antiqua" w:eastAsia="Book Antiqua" w:hAnsi="Book Antiqua" w:cs="Book Antiqua"/>
          <w:color w:val="000000"/>
        </w:rPr>
        <w:t>occurs</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17,18]</w:t>
      </w:r>
      <w:r w:rsidRPr="00760C44">
        <w:rPr>
          <w:rFonts w:ascii="Book Antiqua" w:eastAsia="Book Antiqua" w:hAnsi="Book Antiqua" w:cs="Book Antiqua"/>
          <w:color w:val="000000"/>
        </w:rPr>
        <w:t xml:space="preserve">. 99mTc-GSA SPECT can directly detect functioning cells and actual functional volume through </w:t>
      </w:r>
      <w:proofErr w:type="spellStart"/>
      <w:r w:rsidRPr="00760C44">
        <w:rPr>
          <w:rFonts w:ascii="Book Antiqua" w:eastAsia="Book Antiqua" w:hAnsi="Book Antiqua" w:cs="Book Antiqua"/>
          <w:color w:val="000000"/>
        </w:rPr>
        <w:t>asialoglycoprotein</w:t>
      </w:r>
      <w:proofErr w:type="spellEnd"/>
      <w:r w:rsidRPr="00760C44">
        <w:rPr>
          <w:rFonts w:ascii="Book Antiqua" w:eastAsia="Book Antiqua" w:hAnsi="Book Antiqua" w:cs="Book Antiqua"/>
          <w:color w:val="000000"/>
        </w:rPr>
        <w:t xml:space="preserve"> receptors in the </w:t>
      </w:r>
      <w:proofErr w:type="gramStart"/>
      <w:r w:rsidRPr="00760C44">
        <w:rPr>
          <w:rFonts w:ascii="Book Antiqua" w:eastAsia="Book Antiqua" w:hAnsi="Book Antiqua" w:cs="Book Antiqua"/>
          <w:color w:val="000000"/>
        </w:rPr>
        <w:t>liver</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13]</w:t>
      </w:r>
      <w:r w:rsidRPr="00760C44">
        <w:rPr>
          <w:rFonts w:ascii="Book Antiqua" w:eastAsia="Book Antiqua" w:hAnsi="Book Antiqua" w:cs="Book Antiqua"/>
          <w:color w:val="000000"/>
        </w:rPr>
        <w:t xml:space="preserve">. Some studies have reported the advantage of 99mTc-GSA SPECT in detecting an improvement in remnant liver reserve after </w:t>
      </w:r>
      <w:proofErr w:type="gramStart"/>
      <w:r w:rsidRPr="00760C44">
        <w:rPr>
          <w:rFonts w:ascii="Book Antiqua" w:eastAsia="Book Antiqua" w:hAnsi="Book Antiqua" w:cs="Book Antiqua"/>
          <w:color w:val="000000"/>
        </w:rPr>
        <w:t>PVE</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10,11]</w:t>
      </w:r>
      <w:r w:rsidRPr="00760C44">
        <w:rPr>
          <w:rFonts w:ascii="Book Antiqua" w:eastAsia="Book Antiqua" w:hAnsi="Book Antiqua" w:cs="Book Antiqua"/>
          <w:color w:val="000000"/>
        </w:rPr>
        <w:t xml:space="preserve">. In addition, the functional increase after PVE was greater than the morphological increase. PHLF is dependent on functional </w:t>
      </w:r>
      <w:proofErr w:type="gramStart"/>
      <w:r w:rsidRPr="00760C44">
        <w:rPr>
          <w:rFonts w:ascii="Book Antiqua" w:eastAsia="Book Antiqua" w:hAnsi="Book Antiqua" w:cs="Book Antiqua"/>
          <w:color w:val="000000"/>
        </w:rPr>
        <w:t>increases</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6,10]</w:t>
      </w:r>
      <w:r w:rsidRPr="00760C44">
        <w:rPr>
          <w:rFonts w:ascii="Book Antiqua" w:eastAsia="Book Antiqua" w:hAnsi="Book Antiqua" w:cs="Book Antiqua"/>
          <w:color w:val="000000"/>
        </w:rPr>
        <w:t>. In this study, f-rem-KICG was larger than a-rem-KICG, with a mean difference of 0.012. The increase in f-rem-KICG was statistically larger than that of a-rem-KICG, which agrees with the results of recent studies. Based on these two KICG evaluations, we could perform the hepatectomies without severe PHLF occurring.</w:t>
      </w:r>
    </w:p>
    <w:p w14:paraId="7F49FA72" w14:textId="170E6E26" w:rsidR="00A77B3E" w:rsidRPr="00760C44" w:rsidRDefault="00C53246" w:rsidP="00760C44">
      <w:pPr>
        <w:spacing w:line="360" w:lineRule="auto"/>
        <w:ind w:firstLine="240"/>
        <w:jc w:val="both"/>
        <w:rPr>
          <w:rFonts w:ascii="Book Antiqua" w:hAnsi="Book Antiqua"/>
        </w:rPr>
      </w:pPr>
      <w:r w:rsidRPr="00760C44">
        <w:rPr>
          <w:rFonts w:ascii="Book Antiqua" w:eastAsia="Book Antiqua" w:hAnsi="Book Antiqua" w:cs="Book Antiqua"/>
          <w:color w:val="000000"/>
        </w:rPr>
        <w:lastRenderedPageBreak/>
        <w:t xml:space="preserve">In this study, we performed hepatectomies on the six (26%) patients in the marginal group who were not indicated for hepatectomy according to the anatomical evaluation only. Their postoperative liver function was good, and PHLF was not observed in these patients. Univariate analysis of postoperative outcomes showed no significant difference in every postoperative outcome. Based on these results, f-rem-KICG may reflect a more accurate remnant liver reserve than a-rem-KICG. Previous studies have supported our results. Hayashi </w:t>
      </w:r>
      <w:r w:rsidRPr="00760C44">
        <w:rPr>
          <w:rFonts w:ascii="Book Antiqua" w:eastAsia="Book Antiqua" w:hAnsi="Book Antiqua" w:cs="Book Antiqua"/>
          <w:i/>
          <w:iCs/>
          <w:color w:val="000000"/>
        </w:rPr>
        <w:t xml:space="preserve">et </w:t>
      </w:r>
      <w:proofErr w:type="gramStart"/>
      <w:r w:rsidRPr="00760C44">
        <w:rPr>
          <w:rFonts w:ascii="Book Antiqua" w:eastAsia="Book Antiqua" w:hAnsi="Book Antiqua" w:cs="Book Antiqua"/>
          <w:i/>
          <w:iCs/>
          <w:color w:val="000000"/>
        </w:rPr>
        <w:t>al</w:t>
      </w:r>
      <w:r w:rsidR="00A3238B" w:rsidRPr="00760C44">
        <w:rPr>
          <w:rFonts w:ascii="Book Antiqua" w:eastAsia="Book Antiqua" w:hAnsi="Book Antiqua" w:cs="Book Antiqua"/>
          <w:color w:val="000000"/>
          <w:vertAlign w:val="superscript"/>
        </w:rPr>
        <w:t>[</w:t>
      </w:r>
      <w:proofErr w:type="gramEnd"/>
      <w:r w:rsidR="00A3238B" w:rsidRPr="00760C44">
        <w:rPr>
          <w:rFonts w:ascii="Book Antiqua" w:eastAsia="Book Antiqua" w:hAnsi="Book Antiqua" w:cs="Book Antiqua"/>
          <w:color w:val="000000"/>
          <w:vertAlign w:val="superscript"/>
        </w:rPr>
        <w:t>10]</w:t>
      </w:r>
      <w:r w:rsidRPr="00760C44">
        <w:rPr>
          <w:rFonts w:ascii="Book Antiqua" w:eastAsia="Book Antiqua" w:hAnsi="Book Antiqua" w:cs="Book Antiqua"/>
          <w:color w:val="000000"/>
        </w:rPr>
        <w:t xml:space="preserve"> reported that the functional volume assessment by 99mTc-GSA SPECT was able to detect cases from the lack of remnant liver volume group that could be operated safely.</w:t>
      </w:r>
    </w:p>
    <w:p w14:paraId="5419DAE1" w14:textId="10719636" w:rsidR="00A77B3E" w:rsidRPr="00760C44" w:rsidRDefault="00C53246" w:rsidP="00760C44">
      <w:pPr>
        <w:spacing w:line="360" w:lineRule="auto"/>
        <w:ind w:firstLine="240"/>
        <w:jc w:val="both"/>
        <w:rPr>
          <w:rFonts w:ascii="Book Antiqua" w:hAnsi="Book Antiqua"/>
        </w:rPr>
      </w:pPr>
      <w:r w:rsidRPr="00760C44">
        <w:rPr>
          <w:rFonts w:ascii="Book Antiqua" w:eastAsia="Book Antiqua" w:hAnsi="Book Antiqua" w:cs="Book Antiqua"/>
          <w:color w:val="000000"/>
        </w:rPr>
        <w:t xml:space="preserve">This study has some limitations. First, severe PHLF was not observed, suggesting that the safety margin for f-rem-KICG might have been excessive. Further studies may be able to reduce the cutoff value of f-rem-KICG. Second, because no patients had PHLF, no significant relationship between PHLF and f-rem-KICG was observed; however, some studies have shown a significant relationship between PHLF and uptake of 99mTc-GSA </w:t>
      </w:r>
      <w:proofErr w:type="gramStart"/>
      <w:r w:rsidRPr="00760C44">
        <w:rPr>
          <w:rFonts w:ascii="Book Antiqua" w:eastAsia="Book Antiqua" w:hAnsi="Book Antiqua" w:cs="Book Antiqua"/>
          <w:color w:val="000000"/>
        </w:rPr>
        <w:t>SPECT</w:t>
      </w:r>
      <w:r w:rsidRPr="00760C44">
        <w:rPr>
          <w:rFonts w:ascii="Book Antiqua" w:eastAsia="Book Antiqua" w:hAnsi="Book Antiqua" w:cs="Book Antiqua"/>
          <w:color w:val="000000"/>
          <w:vertAlign w:val="superscript"/>
        </w:rPr>
        <w:t>[</w:t>
      </w:r>
      <w:proofErr w:type="gramEnd"/>
      <w:r w:rsidRPr="00760C44">
        <w:rPr>
          <w:rFonts w:ascii="Book Antiqua" w:eastAsia="Book Antiqua" w:hAnsi="Book Antiqua" w:cs="Book Antiqua"/>
          <w:color w:val="000000"/>
          <w:vertAlign w:val="superscript"/>
        </w:rPr>
        <w:t>6,10]</w:t>
      </w:r>
      <w:r w:rsidRPr="00760C44">
        <w:rPr>
          <w:rFonts w:ascii="Book Antiqua" w:eastAsia="Book Antiqua" w:hAnsi="Book Antiqua" w:cs="Book Antiqua"/>
          <w:color w:val="000000"/>
        </w:rPr>
        <w:t>. Third, this was a single-center retrospective study, and the number of patients was small. Fourth, 99mTc-GSA SPECT can only be performed at a few institutions. Finally, because of the significant correlation between a-rem-KICG and f-rem-KICG found in this study, both evaluations may not need to be conducted in all patients. Checking the f-rem-KICG is recommended if a-rem-KICG &lt;</w:t>
      </w:r>
      <w:r w:rsidR="00A3238B"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0.05 or PVE cases. Figure </w:t>
      </w:r>
      <w:r w:rsidR="0059029A" w:rsidRPr="00760C44">
        <w:rPr>
          <w:rFonts w:ascii="Book Antiqua" w:eastAsia="Book Antiqua" w:hAnsi="Book Antiqua" w:cs="Book Antiqua"/>
          <w:color w:val="000000"/>
        </w:rPr>
        <w:t xml:space="preserve">3 </w:t>
      </w:r>
      <w:r w:rsidRPr="00760C44">
        <w:rPr>
          <w:rFonts w:ascii="Book Antiqua" w:eastAsia="Book Antiqua" w:hAnsi="Book Antiqua" w:cs="Book Antiqua"/>
          <w:color w:val="000000"/>
        </w:rPr>
        <w:t>shows the new decision tree used in our institution for evaluating future functioning of liver remnants.</w:t>
      </w:r>
    </w:p>
    <w:p w14:paraId="7EEEC021" w14:textId="77777777" w:rsidR="00A77B3E" w:rsidRPr="00760C44" w:rsidRDefault="00A77B3E" w:rsidP="00760C44">
      <w:pPr>
        <w:spacing w:line="360" w:lineRule="auto"/>
        <w:jc w:val="both"/>
        <w:rPr>
          <w:rFonts w:ascii="Book Antiqua" w:hAnsi="Book Antiqua"/>
        </w:rPr>
      </w:pPr>
    </w:p>
    <w:p w14:paraId="284D9C63"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aps/>
          <w:color w:val="000000"/>
          <w:u w:val="single"/>
        </w:rPr>
        <w:t>CONCLUSION</w:t>
      </w:r>
    </w:p>
    <w:p w14:paraId="4475591B" w14:textId="007B18D2"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Preoperative remnant liver functional volume evaluation (f-rem-KICG &gt;</w:t>
      </w:r>
      <w:r w:rsidR="00A3238B"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using the ICG test and 99mTc-GSA SPECT enables safe hepatectomy for patients who have undergone PVE. This index can safely extend the number of cases in which hepatectomy is indicated.</w:t>
      </w:r>
    </w:p>
    <w:p w14:paraId="64E84429" w14:textId="77777777" w:rsidR="00A77B3E" w:rsidRPr="00760C44" w:rsidRDefault="00A77B3E" w:rsidP="00760C44">
      <w:pPr>
        <w:spacing w:line="360" w:lineRule="auto"/>
        <w:jc w:val="both"/>
        <w:rPr>
          <w:rFonts w:ascii="Book Antiqua" w:hAnsi="Book Antiqua"/>
        </w:rPr>
      </w:pPr>
    </w:p>
    <w:p w14:paraId="3D8BD38D"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aps/>
          <w:color w:val="000000"/>
          <w:u w:val="single"/>
        </w:rPr>
        <w:t>ARTICLE HIGHLIGHTS</w:t>
      </w:r>
    </w:p>
    <w:p w14:paraId="383FAF53"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i/>
          <w:color w:val="000000"/>
        </w:rPr>
        <w:lastRenderedPageBreak/>
        <w:t>Research background</w:t>
      </w:r>
    </w:p>
    <w:p w14:paraId="7E35DA97"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Liver volume analysis has been the primary method of preoperative evaluation, although some studies reported that functional examination may be more accurate.</w:t>
      </w:r>
    </w:p>
    <w:p w14:paraId="730FD215" w14:textId="77777777" w:rsidR="00A77B3E" w:rsidRPr="00760C44" w:rsidRDefault="00A77B3E" w:rsidP="00760C44">
      <w:pPr>
        <w:spacing w:line="360" w:lineRule="auto"/>
        <w:jc w:val="both"/>
        <w:rPr>
          <w:rFonts w:ascii="Book Antiqua" w:hAnsi="Book Antiqua"/>
        </w:rPr>
      </w:pPr>
    </w:p>
    <w:p w14:paraId="40FB59F4"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i/>
          <w:color w:val="000000"/>
        </w:rPr>
        <w:t>Research motivation</w:t>
      </w:r>
    </w:p>
    <w:p w14:paraId="05B6B5E5"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In our institution, we have used the remnant liver functional volume for preoperative assessment since 2004. We analyzed the validity of our remnant liver evaluation system.</w:t>
      </w:r>
    </w:p>
    <w:p w14:paraId="4D6CB3E9" w14:textId="77777777" w:rsidR="00A77B3E" w:rsidRPr="00760C44" w:rsidRDefault="00A77B3E" w:rsidP="00760C44">
      <w:pPr>
        <w:spacing w:line="360" w:lineRule="auto"/>
        <w:jc w:val="both"/>
        <w:rPr>
          <w:rFonts w:ascii="Book Antiqua" w:hAnsi="Book Antiqua"/>
        </w:rPr>
      </w:pPr>
    </w:p>
    <w:p w14:paraId="5E3EC171"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i/>
          <w:color w:val="000000"/>
        </w:rPr>
        <w:t>Research objectives</w:t>
      </w:r>
    </w:p>
    <w:p w14:paraId="288FF70D" w14:textId="2FEA7F6A"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In total, 150 patients underwent 99mTc galactosyl human serum albumin single-photon emission computed tomography</w:t>
      </w:r>
      <w:r w:rsidR="00A3238B"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and hepatectomy at our institution from 2004 to 2019. Within this cohort, 23 patients who underwent preoperative portal vein embolization</w:t>
      </w:r>
      <w:r w:rsidR="001C2A9A" w:rsidRPr="00760C44">
        <w:rPr>
          <w:rFonts w:ascii="Book Antiqua" w:eastAsia="Book Antiqua" w:hAnsi="Book Antiqua" w:cs="Book Antiqua"/>
          <w:color w:val="000000"/>
        </w:rPr>
        <w:t xml:space="preserve"> (PVE)</w:t>
      </w:r>
      <w:r w:rsidRPr="00760C44">
        <w:rPr>
          <w:rFonts w:ascii="Book Antiqua" w:eastAsia="Book Antiqua" w:hAnsi="Book Antiqua" w:cs="Book Antiqua"/>
          <w:color w:val="000000"/>
        </w:rPr>
        <w:t xml:space="preserve"> were enrolled.</w:t>
      </w:r>
    </w:p>
    <w:p w14:paraId="36056FE3" w14:textId="77777777" w:rsidR="00A77B3E" w:rsidRPr="00760C44" w:rsidRDefault="00A77B3E" w:rsidP="00760C44">
      <w:pPr>
        <w:spacing w:line="360" w:lineRule="auto"/>
        <w:jc w:val="both"/>
        <w:rPr>
          <w:rFonts w:ascii="Book Antiqua" w:hAnsi="Book Antiqua"/>
        </w:rPr>
      </w:pPr>
    </w:p>
    <w:p w14:paraId="09A219DB"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i/>
          <w:color w:val="000000"/>
        </w:rPr>
        <w:t>Research methods</w:t>
      </w:r>
    </w:p>
    <w:p w14:paraId="2AC6977D" w14:textId="2BA65A3E"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First, the perioperative factors and changes in the remnant liver indocyanine green plasma clearance rate (KICG) after </w:t>
      </w:r>
      <w:r w:rsidR="001C2A9A" w:rsidRPr="00760C44">
        <w:rPr>
          <w:rFonts w:ascii="Book Antiqua" w:eastAsia="Book Antiqua" w:hAnsi="Book Antiqua" w:cs="Book Antiqua"/>
          <w:color w:val="000000"/>
        </w:rPr>
        <w:t>PVE</w:t>
      </w:r>
      <w:r w:rsidRPr="00760C44">
        <w:rPr>
          <w:rFonts w:ascii="Book Antiqua" w:eastAsia="Book Antiqua" w:hAnsi="Book Antiqua" w:cs="Book Antiqua"/>
          <w:color w:val="000000"/>
        </w:rPr>
        <w:t xml:space="preserve"> were reviewed. Second, we defined the marginal group and the not-marginal group. We then compared the postoperative outcomes between the marginal and not-marginal groups to evaluate the safety of hepatectomy for the marginal group.</w:t>
      </w:r>
    </w:p>
    <w:p w14:paraId="1FAE6157" w14:textId="77777777" w:rsidR="00A77B3E" w:rsidRPr="00760C44" w:rsidRDefault="00A77B3E" w:rsidP="00760C44">
      <w:pPr>
        <w:spacing w:line="360" w:lineRule="auto"/>
        <w:jc w:val="both"/>
        <w:rPr>
          <w:rFonts w:ascii="Book Antiqua" w:hAnsi="Book Antiqua"/>
        </w:rPr>
      </w:pPr>
    </w:p>
    <w:p w14:paraId="7FD912A7"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i/>
          <w:color w:val="000000"/>
        </w:rPr>
        <w:t>Research results</w:t>
      </w:r>
    </w:p>
    <w:p w14:paraId="45AD9EE2" w14:textId="28AD4EE4"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All 23 patients underwent planned hepatectomies. Right hepatectomy, right </w:t>
      </w:r>
      <w:proofErr w:type="spellStart"/>
      <w:r w:rsidRPr="00760C44">
        <w:rPr>
          <w:rFonts w:ascii="Book Antiqua" w:eastAsia="Book Antiqua" w:hAnsi="Book Antiqua" w:cs="Book Antiqua"/>
          <w:color w:val="000000"/>
        </w:rPr>
        <w:t>trisectionectomy</w:t>
      </w:r>
      <w:proofErr w:type="spellEnd"/>
      <w:r w:rsidRPr="00760C44">
        <w:rPr>
          <w:rFonts w:ascii="Book Antiqua" w:eastAsia="Book Antiqua" w:hAnsi="Book Antiqua" w:cs="Book Antiqua"/>
          <w:color w:val="000000"/>
        </w:rPr>
        <w:t xml:space="preserve">, and left </w:t>
      </w:r>
      <w:proofErr w:type="spellStart"/>
      <w:r w:rsidRPr="00760C44">
        <w:rPr>
          <w:rFonts w:ascii="Book Antiqua" w:eastAsia="Book Antiqua" w:hAnsi="Book Antiqua" w:cs="Book Antiqua"/>
          <w:color w:val="000000"/>
        </w:rPr>
        <w:t>trisectionectomy</w:t>
      </w:r>
      <w:proofErr w:type="spellEnd"/>
      <w:r w:rsidRPr="00760C44">
        <w:rPr>
          <w:rFonts w:ascii="Book Antiqua" w:eastAsia="Book Antiqua" w:hAnsi="Book Antiqua" w:cs="Book Antiqua"/>
          <w:color w:val="000000"/>
        </w:rPr>
        <w:t xml:space="preserve"> were performed in 16, 6, and 1 case, respectively. The increased amount of remnant functional KICG was significantly larger than that of remnant anatomical KICG after </w:t>
      </w:r>
      <w:r w:rsidR="001C2A9A" w:rsidRPr="00760C44">
        <w:rPr>
          <w:rFonts w:ascii="Book Antiqua" w:eastAsia="Book Antiqua" w:hAnsi="Book Antiqua" w:cs="Book Antiqua"/>
          <w:color w:val="000000"/>
        </w:rPr>
        <w:t>PVE</w:t>
      </w:r>
      <w:r w:rsidRPr="00760C44">
        <w:rPr>
          <w:rFonts w:ascii="Book Antiqua" w:eastAsia="Book Antiqua" w:hAnsi="Book Antiqua" w:cs="Book Antiqua"/>
          <w:color w:val="000000"/>
        </w:rPr>
        <w:t xml:space="preserve"> (0.034 </w:t>
      </w:r>
      <w:r w:rsidRPr="00760C44">
        <w:rPr>
          <w:rFonts w:ascii="Book Antiqua" w:eastAsia="Book Antiqua" w:hAnsi="Book Antiqua" w:cs="Book Antiqua"/>
          <w:i/>
          <w:iCs/>
          <w:color w:val="000000"/>
        </w:rPr>
        <w:t>vs</w:t>
      </w:r>
      <w:r w:rsidRPr="00760C44">
        <w:rPr>
          <w:rFonts w:ascii="Book Antiqua" w:eastAsia="Book Antiqua" w:hAnsi="Book Antiqua" w:cs="Book Antiqua"/>
          <w:color w:val="000000"/>
        </w:rPr>
        <w:t xml:space="preserve"> 0.012, </w:t>
      </w:r>
      <w:r w:rsidRPr="00760C44">
        <w:rPr>
          <w:rFonts w:ascii="Book Antiqua" w:eastAsia="Book Antiqua" w:hAnsi="Book Antiqua" w:cs="Book Antiqua"/>
          <w:i/>
          <w:iCs/>
          <w:color w:val="000000"/>
        </w:rPr>
        <w:t>P</w:t>
      </w:r>
      <w:r w:rsidRPr="00760C44">
        <w:rPr>
          <w:rFonts w:ascii="Book Antiqua" w:eastAsia="Book Antiqua" w:hAnsi="Book Antiqua" w:cs="Book Antiqua"/>
          <w:color w:val="000000"/>
        </w:rPr>
        <w:t xml:space="preserve"> = 0.0273). The not-marginal and marginal groups comprised 17 (73.9%) and 6 (26.1%) patients, respectively. The complications of </w:t>
      </w:r>
      <w:proofErr w:type="spellStart"/>
      <w:r w:rsidRPr="00760C44">
        <w:rPr>
          <w:rFonts w:ascii="Book Antiqua" w:eastAsia="Book Antiqua" w:hAnsi="Book Antiqua" w:cs="Book Antiqua"/>
          <w:color w:val="000000"/>
        </w:rPr>
        <w:t>Clavian-Dindo</w:t>
      </w:r>
      <w:proofErr w:type="spellEnd"/>
      <w:r w:rsidRPr="00760C44">
        <w:rPr>
          <w:rFonts w:ascii="Book Antiqua" w:eastAsia="Book Antiqua" w:hAnsi="Book Antiqua" w:cs="Book Antiqua"/>
          <w:color w:val="000000"/>
        </w:rPr>
        <w:t xml:space="preserve"> classification grade II or higher and post-hepatectomy liver failure were observed in six (26.1%) and one (</w:t>
      </w:r>
      <w:r w:rsidR="00A3238B" w:rsidRPr="00760C44">
        <w:rPr>
          <w:rFonts w:ascii="Book Antiqua" w:eastAsia="Book Antiqua" w:hAnsi="Book Antiqua" w:cs="Book Antiqua"/>
          <w:color w:val="000000"/>
        </w:rPr>
        <w:t>g</w:t>
      </w:r>
      <w:r w:rsidRPr="00760C44">
        <w:rPr>
          <w:rFonts w:ascii="Book Antiqua" w:eastAsia="Book Antiqua" w:hAnsi="Book Antiqua" w:cs="Book Antiqua"/>
          <w:color w:val="000000"/>
        </w:rPr>
        <w:t xml:space="preserve">rade A, 4.3%) </w:t>
      </w:r>
      <w:r w:rsidRPr="00760C44">
        <w:rPr>
          <w:rFonts w:ascii="Book Antiqua" w:eastAsia="Book Antiqua" w:hAnsi="Book Antiqua" w:cs="Book Antiqua"/>
          <w:color w:val="000000"/>
        </w:rPr>
        <w:lastRenderedPageBreak/>
        <w:t>patient, respectively. The 90-d mortality was zero. The postoperative outcomes were not significantly different between the marginal and not-marginal groups.</w:t>
      </w:r>
    </w:p>
    <w:p w14:paraId="30B514A7" w14:textId="77777777" w:rsidR="00A77B3E" w:rsidRPr="00760C44" w:rsidRDefault="00A77B3E" w:rsidP="00760C44">
      <w:pPr>
        <w:spacing w:line="360" w:lineRule="auto"/>
        <w:jc w:val="both"/>
        <w:rPr>
          <w:rFonts w:ascii="Book Antiqua" w:hAnsi="Book Antiqua"/>
        </w:rPr>
      </w:pPr>
    </w:p>
    <w:p w14:paraId="2DE60843"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i/>
          <w:color w:val="000000"/>
        </w:rPr>
        <w:t>Research conclusions</w:t>
      </w:r>
    </w:p>
    <w:p w14:paraId="6CD7B1A7" w14:textId="255F3AEF"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Functional evaluation of the remnant liver enabled safe hepatectomy and may extend the indication for hepatectomy after </w:t>
      </w:r>
      <w:r w:rsidR="001C2A9A" w:rsidRPr="00760C44">
        <w:rPr>
          <w:rFonts w:ascii="Book Antiqua" w:eastAsia="Book Antiqua" w:hAnsi="Book Antiqua" w:cs="Book Antiqua"/>
          <w:color w:val="000000"/>
        </w:rPr>
        <w:t>PVE</w:t>
      </w:r>
      <w:r w:rsidRPr="00760C44">
        <w:rPr>
          <w:rFonts w:ascii="Book Antiqua" w:eastAsia="Book Antiqua" w:hAnsi="Book Antiqua" w:cs="Book Antiqua"/>
          <w:color w:val="000000"/>
        </w:rPr>
        <w:t>.</w:t>
      </w:r>
    </w:p>
    <w:p w14:paraId="29C7402A" w14:textId="77777777" w:rsidR="00A77B3E" w:rsidRPr="00760C44" w:rsidRDefault="00A77B3E" w:rsidP="00760C44">
      <w:pPr>
        <w:spacing w:line="360" w:lineRule="auto"/>
        <w:jc w:val="both"/>
        <w:rPr>
          <w:rFonts w:ascii="Book Antiqua" w:hAnsi="Book Antiqua"/>
        </w:rPr>
      </w:pPr>
    </w:p>
    <w:p w14:paraId="5BF565B2"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i/>
          <w:color w:val="000000"/>
        </w:rPr>
        <w:t>Research perspectives</w:t>
      </w:r>
    </w:p>
    <w:p w14:paraId="704B40B7" w14:textId="62343544"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We consider to increase the sample size and investigate appropriate remnant liver functional </w:t>
      </w:r>
      <w:r w:rsidR="0053615F" w:rsidRPr="00760C44">
        <w:rPr>
          <w:rFonts w:ascii="Book Antiqua" w:eastAsia="Book Antiqua" w:hAnsi="Book Antiqua" w:cs="Book Antiqua"/>
          <w:color w:val="000000"/>
        </w:rPr>
        <w:t>KICG</w:t>
      </w:r>
      <w:r w:rsidRPr="00760C44">
        <w:rPr>
          <w:rFonts w:ascii="Book Antiqua" w:eastAsia="Book Antiqua" w:hAnsi="Book Antiqua" w:cs="Book Antiqua"/>
          <w:color w:val="000000"/>
        </w:rPr>
        <w:t xml:space="preserve"> cutoff values.</w:t>
      </w:r>
    </w:p>
    <w:p w14:paraId="11FEB1A2" w14:textId="77777777" w:rsidR="00A77B3E" w:rsidRPr="00760C44" w:rsidRDefault="00A77B3E" w:rsidP="00760C44">
      <w:pPr>
        <w:spacing w:line="360" w:lineRule="auto"/>
        <w:jc w:val="both"/>
        <w:rPr>
          <w:rFonts w:ascii="Book Antiqua" w:hAnsi="Book Antiqua"/>
        </w:rPr>
      </w:pPr>
    </w:p>
    <w:p w14:paraId="72F13EC8"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REFERENCES</w:t>
      </w:r>
    </w:p>
    <w:p w14:paraId="2C0281EF"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1 </w:t>
      </w:r>
      <w:r w:rsidRPr="00760C44">
        <w:rPr>
          <w:rFonts w:ascii="Book Antiqua" w:eastAsia="Book Antiqua" w:hAnsi="Book Antiqua" w:cs="Book Antiqua"/>
          <w:b/>
          <w:bCs/>
          <w:color w:val="000000"/>
        </w:rPr>
        <w:t>Hoekstra LT</w:t>
      </w:r>
      <w:r w:rsidRPr="00760C44">
        <w:rPr>
          <w:rFonts w:ascii="Book Antiqua" w:eastAsia="Book Antiqua" w:hAnsi="Book Antiqua" w:cs="Book Antiqua"/>
          <w:color w:val="000000"/>
        </w:rPr>
        <w:t xml:space="preserve">, de Graaf W, </w:t>
      </w:r>
      <w:proofErr w:type="spellStart"/>
      <w:r w:rsidRPr="00760C44">
        <w:rPr>
          <w:rFonts w:ascii="Book Antiqua" w:eastAsia="Book Antiqua" w:hAnsi="Book Antiqua" w:cs="Book Antiqua"/>
          <w:color w:val="000000"/>
        </w:rPr>
        <w:t>Nibourg</w:t>
      </w:r>
      <w:proofErr w:type="spellEnd"/>
      <w:r w:rsidRPr="00760C44">
        <w:rPr>
          <w:rFonts w:ascii="Book Antiqua" w:eastAsia="Book Antiqua" w:hAnsi="Book Antiqua" w:cs="Book Antiqua"/>
          <w:color w:val="000000"/>
        </w:rPr>
        <w:t xml:space="preserve"> GA, </w:t>
      </w:r>
      <w:proofErr w:type="spellStart"/>
      <w:r w:rsidRPr="00760C44">
        <w:rPr>
          <w:rFonts w:ascii="Book Antiqua" w:eastAsia="Book Antiqua" w:hAnsi="Book Antiqua" w:cs="Book Antiqua"/>
          <w:color w:val="000000"/>
        </w:rPr>
        <w:t>Heger</w:t>
      </w:r>
      <w:proofErr w:type="spellEnd"/>
      <w:r w:rsidRPr="00760C44">
        <w:rPr>
          <w:rFonts w:ascii="Book Antiqua" w:eastAsia="Book Antiqua" w:hAnsi="Book Antiqua" w:cs="Book Antiqua"/>
          <w:color w:val="000000"/>
        </w:rPr>
        <w:t xml:space="preserve"> M, </w:t>
      </w:r>
      <w:proofErr w:type="spellStart"/>
      <w:r w:rsidRPr="00760C44">
        <w:rPr>
          <w:rFonts w:ascii="Book Antiqua" w:eastAsia="Book Antiqua" w:hAnsi="Book Antiqua" w:cs="Book Antiqua"/>
          <w:color w:val="000000"/>
        </w:rPr>
        <w:t>Bennink</w:t>
      </w:r>
      <w:proofErr w:type="spellEnd"/>
      <w:r w:rsidRPr="00760C44">
        <w:rPr>
          <w:rFonts w:ascii="Book Antiqua" w:eastAsia="Book Antiqua" w:hAnsi="Book Antiqua" w:cs="Book Antiqua"/>
          <w:color w:val="000000"/>
        </w:rPr>
        <w:t xml:space="preserve"> RJ, </w:t>
      </w:r>
      <w:proofErr w:type="spellStart"/>
      <w:r w:rsidRPr="00760C44">
        <w:rPr>
          <w:rFonts w:ascii="Book Antiqua" w:eastAsia="Book Antiqua" w:hAnsi="Book Antiqua" w:cs="Book Antiqua"/>
          <w:color w:val="000000"/>
        </w:rPr>
        <w:t>Stieger</w:t>
      </w:r>
      <w:proofErr w:type="spellEnd"/>
      <w:r w:rsidRPr="00760C44">
        <w:rPr>
          <w:rFonts w:ascii="Book Antiqua" w:eastAsia="Book Antiqua" w:hAnsi="Book Antiqua" w:cs="Book Antiqua"/>
          <w:color w:val="000000"/>
        </w:rPr>
        <w:t xml:space="preserve"> B, van </w:t>
      </w:r>
      <w:proofErr w:type="spellStart"/>
      <w:r w:rsidRPr="00760C44">
        <w:rPr>
          <w:rFonts w:ascii="Book Antiqua" w:eastAsia="Book Antiqua" w:hAnsi="Book Antiqua" w:cs="Book Antiqua"/>
          <w:color w:val="000000"/>
        </w:rPr>
        <w:t>Gulik</w:t>
      </w:r>
      <w:proofErr w:type="spellEnd"/>
      <w:r w:rsidRPr="00760C44">
        <w:rPr>
          <w:rFonts w:ascii="Book Antiqua" w:eastAsia="Book Antiqua" w:hAnsi="Book Antiqua" w:cs="Book Antiqua"/>
          <w:color w:val="000000"/>
        </w:rPr>
        <w:t xml:space="preserve"> TM. Physiological and biochemical basis of clinical liver function tests: a review. </w:t>
      </w:r>
      <w:r w:rsidRPr="00760C44">
        <w:rPr>
          <w:rFonts w:ascii="Book Antiqua" w:eastAsia="Book Antiqua" w:hAnsi="Book Antiqua" w:cs="Book Antiqua"/>
          <w:i/>
          <w:iCs/>
          <w:color w:val="000000"/>
        </w:rPr>
        <w:t>Ann Surg</w:t>
      </w:r>
      <w:r w:rsidRPr="00760C44">
        <w:rPr>
          <w:rFonts w:ascii="Book Antiqua" w:eastAsia="Book Antiqua" w:hAnsi="Book Antiqua" w:cs="Book Antiqua"/>
          <w:color w:val="000000"/>
        </w:rPr>
        <w:t xml:space="preserve"> 2013; </w:t>
      </w:r>
      <w:r w:rsidRPr="00760C44">
        <w:rPr>
          <w:rFonts w:ascii="Book Antiqua" w:eastAsia="Book Antiqua" w:hAnsi="Book Antiqua" w:cs="Book Antiqua"/>
          <w:b/>
          <w:bCs/>
          <w:color w:val="000000"/>
        </w:rPr>
        <w:t>257</w:t>
      </w:r>
      <w:r w:rsidRPr="00760C44">
        <w:rPr>
          <w:rFonts w:ascii="Book Antiqua" w:eastAsia="Book Antiqua" w:hAnsi="Book Antiqua" w:cs="Book Antiqua"/>
          <w:color w:val="000000"/>
        </w:rPr>
        <w:t>: 27-36 [PMID: 22836216 DOI: 10.1097/SLA.0b013e31825d5d47]</w:t>
      </w:r>
    </w:p>
    <w:p w14:paraId="773F6A4A"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2 </w:t>
      </w:r>
      <w:proofErr w:type="spellStart"/>
      <w:r w:rsidRPr="00760C44">
        <w:rPr>
          <w:rFonts w:ascii="Book Antiqua" w:eastAsia="Book Antiqua" w:hAnsi="Book Antiqua" w:cs="Book Antiqua"/>
          <w:b/>
          <w:bCs/>
          <w:color w:val="000000"/>
        </w:rPr>
        <w:t>Nagino</w:t>
      </w:r>
      <w:proofErr w:type="spellEnd"/>
      <w:r w:rsidRPr="00760C44">
        <w:rPr>
          <w:rFonts w:ascii="Book Antiqua" w:eastAsia="Book Antiqua" w:hAnsi="Book Antiqua" w:cs="Book Antiqua"/>
          <w:b/>
          <w:bCs/>
          <w:color w:val="000000"/>
        </w:rPr>
        <w:t xml:space="preserve"> M</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Kamiya</w:t>
      </w:r>
      <w:proofErr w:type="spellEnd"/>
      <w:r w:rsidRPr="00760C44">
        <w:rPr>
          <w:rFonts w:ascii="Book Antiqua" w:eastAsia="Book Antiqua" w:hAnsi="Book Antiqua" w:cs="Book Antiqua"/>
          <w:color w:val="000000"/>
        </w:rPr>
        <w:t xml:space="preserve"> J, </w:t>
      </w:r>
      <w:proofErr w:type="spellStart"/>
      <w:r w:rsidRPr="00760C44">
        <w:rPr>
          <w:rFonts w:ascii="Book Antiqua" w:eastAsia="Book Antiqua" w:hAnsi="Book Antiqua" w:cs="Book Antiqua"/>
          <w:color w:val="000000"/>
        </w:rPr>
        <w:t>Nishio</w:t>
      </w:r>
      <w:proofErr w:type="spellEnd"/>
      <w:r w:rsidRPr="00760C44">
        <w:rPr>
          <w:rFonts w:ascii="Book Antiqua" w:eastAsia="Book Antiqua" w:hAnsi="Book Antiqua" w:cs="Book Antiqua"/>
          <w:color w:val="000000"/>
        </w:rPr>
        <w:t xml:space="preserve"> H, Ebata T, Arai T, </w:t>
      </w:r>
      <w:proofErr w:type="spellStart"/>
      <w:r w:rsidRPr="00760C44">
        <w:rPr>
          <w:rFonts w:ascii="Book Antiqua" w:eastAsia="Book Antiqua" w:hAnsi="Book Antiqua" w:cs="Book Antiqua"/>
          <w:color w:val="000000"/>
        </w:rPr>
        <w:t>Nimura</w:t>
      </w:r>
      <w:proofErr w:type="spellEnd"/>
      <w:r w:rsidRPr="00760C44">
        <w:rPr>
          <w:rFonts w:ascii="Book Antiqua" w:eastAsia="Book Antiqua" w:hAnsi="Book Antiqua" w:cs="Book Antiqua"/>
          <w:color w:val="000000"/>
        </w:rPr>
        <w:t xml:space="preserve"> Y. Two hundred forty consecutive portal vein </w:t>
      </w:r>
      <w:proofErr w:type="spellStart"/>
      <w:r w:rsidRPr="00760C44">
        <w:rPr>
          <w:rFonts w:ascii="Book Antiqua" w:eastAsia="Book Antiqua" w:hAnsi="Book Antiqua" w:cs="Book Antiqua"/>
          <w:color w:val="000000"/>
        </w:rPr>
        <w:t>embolizations</w:t>
      </w:r>
      <w:proofErr w:type="spellEnd"/>
      <w:r w:rsidRPr="00760C44">
        <w:rPr>
          <w:rFonts w:ascii="Book Antiqua" w:eastAsia="Book Antiqua" w:hAnsi="Book Antiqua" w:cs="Book Antiqua"/>
          <w:color w:val="000000"/>
        </w:rPr>
        <w:t xml:space="preserve"> before extended hepatectomy for biliary cancer: surgical outcome and long-term follow-up. </w:t>
      </w:r>
      <w:r w:rsidRPr="00760C44">
        <w:rPr>
          <w:rFonts w:ascii="Book Antiqua" w:eastAsia="Book Antiqua" w:hAnsi="Book Antiqua" w:cs="Book Antiqua"/>
          <w:i/>
          <w:iCs/>
          <w:color w:val="000000"/>
        </w:rPr>
        <w:t>Ann Surg</w:t>
      </w:r>
      <w:r w:rsidRPr="00760C44">
        <w:rPr>
          <w:rFonts w:ascii="Book Antiqua" w:eastAsia="Book Antiqua" w:hAnsi="Book Antiqua" w:cs="Book Antiqua"/>
          <w:color w:val="000000"/>
        </w:rPr>
        <w:t xml:space="preserve"> 2006; </w:t>
      </w:r>
      <w:r w:rsidRPr="00760C44">
        <w:rPr>
          <w:rFonts w:ascii="Book Antiqua" w:eastAsia="Book Antiqua" w:hAnsi="Book Antiqua" w:cs="Book Antiqua"/>
          <w:b/>
          <w:bCs/>
          <w:color w:val="000000"/>
        </w:rPr>
        <w:t>243</w:t>
      </w:r>
      <w:r w:rsidRPr="00760C44">
        <w:rPr>
          <w:rFonts w:ascii="Book Antiqua" w:eastAsia="Book Antiqua" w:hAnsi="Book Antiqua" w:cs="Book Antiqua"/>
          <w:color w:val="000000"/>
        </w:rPr>
        <w:t>: 364-372 [PMID: 16495702 DOI: 10.1097/01.sla.0000201482.11876.14]</w:t>
      </w:r>
    </w:p>
    <w:p w14:paraId="56DD8920"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3 </w:t>
      </w:r>
      <w:r w:rsidRPr="00760C44">
        <w:rPr>
          <w:rFonts w:ascii="Book Antiqua" w:eastAsia="Book Antiqua" w:hAnsi="Book Antiqua" w:cs="Book Antiqua"/>
          <w:b/>
          <w:bCs/>
          <w:color w:val="000000"/>
        </w:rPr>
        <w:t>Yokoyama Y</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Nishio</w:t>
      </w:r>
      <w:proofErr w:type="spellEnd"/>
      <w:r w:rsidRPr="00760C44">
        <w:rPr>
          <w:rFonts w:ascii="Book Antiqua" w:eastAsia="Book Antiqua" w:hAnsi="Book Antiqua" w:cs="Book Antiqua"/>
          <w:color w:val="000000"/>
        </w:rPr>
        <w:t xml:space="preserve"> H, Ebata T, </w:t>
      </w:r>
      <w:proofErr w:type="spellStart"/>
      <w:r w:rsidRPr="00760C44">
        <w:rPr>
          <w:rFonts w:ascii="Book Antiqua" w:eastAsia="Book Antiqua" w:hAnsi="Book Antiqua" w:cs="Book Antiqua"/>
          <w:color w:val="000000"/>
        </w:rPr>
        <w:t>Igami</w:t>
      </w:r>
      <w:proofErr w:type="spellEnd"/>
      <w:r w:rsidRPr="00760C44">
        <w:rPr>
          <w:rFonts w:ascii="Book Antiqua" w:eastAsia="Book Antiqua" w:hAnsi="Book Antiqua" w:cs="Book Antiqua"/>
          <w:color w:val="000000"/>
        </w:rPr>
        <w:t xml:space="preserve"> T, Sugawara G, </w:t>
      </w:r>
      <w:proofErr w:type="spellStart"/>
      <w:r w:rsidRPr="00760C44">
        <w:rPr>
          <w:rFonts w:ascii="Book Antiqua" w:eastAsia="Book Antiqua" w:hAnsi="Book Antiqua" w:cs="Book Antiqua"/>
          <w:color w:val="000000"/>
        </w:rPr>
        <w:t>Nagino</w:t>
      </w:r>
      <w:proofErr w:type="spellEnd"/>
      <w:r w:rsidRPr="00760C44">
        <w:rPr>
          <w:rFonts w:ascii="Book Antiqua" w:eastAsia="Book Antiqua" w:hAnsi="Book Antiqua" w:cs="Book Antiqua"/>
          <w:color w:val="000000"/>
        </w:rPr>
        <w:t xml:space="preserve"> M. Value of indocyanine green clearance of the future liver remnant in predicting outcome after resection for biliary cancer. </w:t>
      </w:r>
      <w:r w:rsidRPr="00760C44">
        <w:rPr>
          <w:rFonts w:ascii="Book Antiqua" w:eastAsia="Book Antiqua" w:hAnsi="Book Antiqua" w:cs="Book Antiqua"/>
          <w:i/>
          <w:iCs/>
          <w:color w:val="000000"/>
        </w:rPr>
        <w:t>Br J Surg</w:t>
      </w:r>
      <w:r w:rsidRPr="00760C44">
        <w:rPr>
          <w:rFonts w:ascii="Book Antiqua" w:eastAsia="Book Antiqua" w:hAnsi="Book Antiqua" w:cs="Book Antiqua"/>
          <w:color w:val="000000"/>
        </w:rPr>
        <w:t xml:space="preserve"> 2010; </w:t>
      </w:r>
      <w:r w:rsidRPr="00760C44">
        <w:rPr>
          <w:rFonts w:ascii="Book Antiqua" w:eastAsia="Book Antiqua" w:hAnsi="Book Antiqua" w:cs="Book Antiqua"/>
          <w:b/>
          <w:bCs/>
          <w:color w:val="000000"/>
        </w:rPr>
        <w:t>97</w:t>
      </w:r>
      <w:r w:rsidRPr="00760C44">
        <w:rPr>
          <w:rFonts w:ascii="Book Antiqua" w:eastAsia="Book Antiqua" w:hAnsi="Book Antiqua" w:cs="Book Antiqua"/>
          <w:color w:val="000000"/>
        </w:rPr>
        <w:t>: 1260-1268 [PMID: 20602507 DOI: 10.1002/bjs.7084]</w:t>
      </w:r>
    </w:p>
    <w:p w14:paraId="0BE26E5D" w14:textId="6C41D051"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4 </w:t>
      </w:r>
      <w:r w:rsidRPr="00760C44">
        <w:rPr>
          <w:rFonts w:ascii="Book Antiqua" w:eastAsia="Book Antiqua" w:hAnsi="Book Antiqua" w:cs="Book Antiqua"/>
          <w:b/>
          <w:bCs/>
          <w:color w:val="000000"/>
        </w:rPr>
        <w:t>Vyas S</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Markar</w:t>
      </w:r>
      <w:proofErr w:type="spellEnd"/>
      <w:r w:rsidRPr="00760C44">
        <w:rPr>
          <w:rFonts w:ascii="Book Antiqua" w:eastAsia="Book Antiqua" w:hAnsi="Book Antiqua" w:cs="Book Antiqua"/>
          <w:color w:val="000000"/>
        </w:rPr>
        <w:t xml:space="preserve"> S, </w:t>
      </w:r>
      <w:proofErr w:type="spellStart"/>
      <w:r w:rsidRPr="00760C44">
        <w:rPr>
          <w:rFonts w:ascii="Book Antiqua" w:eastAsia="Book Antiqua" w:hAnsi="Book Antiqua" w:cs="Book Antiqua"/>
          <w:color w:val="000000"/>
        </w:rPr>
        <w:t>Partelli</w:t>
      </w:r>
      <w:proofErr w:type="spellEnd"/>
      <w:r w:rsidRPr="00760C44">
        <w:rPr>
          <w:rFonts w:ascii="Book Antiqua" w:eastAsia="Book Antiqua" w:hAnsi="Book Antiqua" w:cs="Book Antiqua"/>
          <w:color w:val="000000"/>
        </w:rPr>
        <w:t xml:space="preserve"> S, Fotheringham T, Low D, </w:t>
      </w:r>
      <w:proofErr w:type="spellStart"/>
      <w:r w:rsidRPr="00760C44">
        <w:rPr>
          <w:rFonts w:ascii="Book Antiqua" w:eastAsia="Book Antiqua" w:hAnsi="Book Antiqua" w:cs="Book Antiqua"/>
          <w:color w:val="000000"/>
        </w:rPr>
        <w:t>Imber</w:t>
      </w:r>
      <w:proofErr w:type="spellEnd"/>
      <w:r w:rsidRPr="00760C44">
        <w:rPr>
          <w:rFonts w:ascii="Book Antiqua" w:eastAsia="Book Antiqua" w:hAnsi="Book Antiqua" w:cs="Book Antiqua"/>
          <w:color w:val="000000"/>
        </w:rPr>
        <w:t xml:space="preserve"> C, </w:t>
      </w:r>
      <w:proofErr w:type="spellStart"/>
      <w:r w:rsidRPr="00760C44">
        <w:rPr>
          <w:rFonts w:ascii="Book Antiqua" w:eastAsia="Book Antiqua" w:hAnsi="Book Antiqua" w:cs="Book Antiqua"/>
          <w:color w:val="000000"/>
        </w:rPr>
        <w:t>Malago</w:t>
      </w:r>
      <w:proofErr w:type="spellEnd"/>
      <w:r w:rsidRPr="00760C44">
        <w:rPr>
          <w:rFonts w:ascii="Book Antiqua" w:eastAsia="Book Antiqua" w:hAnsi="Book Antiqua" w:cs="Book Antiqua"/>
          <w:color w:val="000000"/>
        </w:rPr>
        <w:t xml:space="preserve"> M, Kocher HM. Portal vein embolization and ligation for extended hepatectomy. </w:t>
      </w:r>
      <w:r w:rsidRPr="00760C44">
        <w:rPr>
          <w:rFonts w:ascii="Book Antiqua" w:eastAsia="Book Antiqua" w:hAnsi="Book Antiqua" w:cs="Book Antiqua"/>
          <w:i/>
          <w:iCs/>
          <w:color w:val="000000"/>
        </w:rPr>
        <w:t>Indian J Surg Oncol</w:t>
      </w:r>
      <w:r w:rsidRPr="00760C44">
        <w:rPr>
          <w:rFonts w:ascii="Book Antiqua" w:eastAsia="Book Antiqua" w:hAnsi="Book Antiqua" w:cs="Book Antiqua"/>
          <w:color w:val="000000"/>
        </w:rPr>
        <w:t xml:space="preserve"> 2014; </w:t>
      </w:r>
      <w:r w:rsidRPr="00760C44">
        <w:rPr>
          <w:rFonts w:ascii="Book Antiqua" w:eastAsia="Book Antiqua" w:hAnsi="Book Antiqua" w:cs="Book Antiqua"/>
          <w:b/>
          <w:bCs/>
          <w:color w:val="000000"/>
        </w:rPr>
        <w:t>5</w:t>
      </w:r>
      <w:r w:rsidRPr="00760C44">
        <w:rPr>
          <w:rFonts w:ascii="Book Antiqua" w:eastAsia="Book Antiqua" w:hAnsi="Book Antiqua" w:cs="Book Antiqua"/>
          <w:color w:val="000000"/>
        </w:rPr>
        <w:t xml:space="preserve">: 30-42 [PMID: 24669163 </w:t>
      </w:r>
      <w:r w:rsidR="00A3238B" w:rsidRPr="00760C44">
        <w:rPr>
          <w:rFonts w:ascii="Book Antiqua" w:eastAsia="Book Antiqua" w:hAnsi="Book Antiqua" w:cs="Book Antiqua"/>
          <w:color w:val="000000"/>
        </w:rPr>
        <w:t>DOI: 10.1007/s13193-013-0279-y</w:t>
      </w:r>
      <w:r w:rsidRPr="00760C44">
        <w:rPr>
          <w:rFonts w:ascii="Book Antiqua" w:eastAsia="Book Antiqua" w:hAnsi="Book Antiqua" w:cs="Book Antiqua"/>
          <w:color w:val="000000"/>
        </w:rPr>
        <w:t>]</w:t>
      </w:r>
    </w:p>
    <w:p w14:paraId="08B0A22E"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5 </w:t>
      </w:r>
      <w:r w:rsidRPr="00760C44">
        <w:rPr>
          <w:rFonts w:ascii="Book Antiqua" w:eastAsia="Book Antiqua" w:hAnsi="Book Antiqua" w:cs="Book Antiqua"/>
          <w:b/>
          <w:bCs/>
          <w:color w:val="000000"/>
        </w:rPr>
        <w:t>Kasai Y</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Hatano</w:t>
      </w:r>
      <w:proofErr w:type="spellEnd"/>
      <w:r w:rsidRPr="00760C44">
        <w:rPr>
          <w:rFonts w:ascii="Book Antiqua" w:eastAsia="Book Antiqua" w:hAnsi="Book Antiqua" w:cs="Book Antiqua"/>
          <w:color w:val="000000"/>
        </w:rPr>
        <w:t xml:space="preserve"> E, Iguchi K, </w:t>
      </w:r>
      <w:proofErr w:type="spellStart"/>
      <w:r w:rsidRPr="00760C44">
        <w:rPr>
          <w:rFonts w:ascii="Book Antiqua" w:eastAsia="Book Antiqua" w:hAnsi="Book Antiqua" w:cs="Book Antiqua"/>
          <w:color w:val="000000"/>
        </w:rPr>
        <w:t>Seo</w:t>
      </w:r>
      <w:proofErr w:type="spellEnd"/>
      <w:r w:rsidRPr="00760C44">
        <w:rPr>
          <w:rFonts w:ascii="Book Antiqua" w:eastAsia="Book Antiqua" w:hAnsi="Book Antiqua" w:cs="Book Antiqua"/>
          <w:color w:val="000000"/>
        </w:rPr>
        <w:t xml:space="preserve"> S, Taura K, </w:t>
      </w:r>
      <w:proofErr w:type="spellStart"/>
      <w:r w:rsidRPr="00760C44">
        <w:rPr>
          <w:rFonts w:ascii="Book Antiqua" w:eastAsia="Book Antiqua" w:hAnsi="Book Antiqua" w:cs="Book Antiqua"/>
          <w:color w:val="000000"/>
        </w:rPr>
        <w:t>Yasuchika</w:t>
      </w:r>
      <w:proofErr w:type="spellEnd"/>
      <w:r w:rsidRPr="00760C44">
        <w:rPr>
          <w:rFonts w:ascii="Book Antiqua" w:eastAsia="Book Antiqua" w:hAnsi="Book Antiqua" w:cs="Book Antiqua"/>
          <w:color w:val="000000"/>
        </w:rPr>
        <w:t xml:space="preserve"> K, Mori A, </w:t>
      </w:r>
      <w:proofErr w:type="spellStart"/>
      <w:r w:rsidRPr="00760C44">
        <w:rPr>
          <w:rFonts w:ascii="Book Antiqua" w:eastAsia="Book Antiqua" w:hAnsi="Book Antiqua" w:cs="Book Antiqua"/>
          <w:color w:val="000000"/>
        </w:rPr>
        <w:t>Kaido</w:t>
      </w:r>
      <w:proofErr w:type="spellEnd"/>
      <w:r w:rsidRPr="00760C44">
        <w:rPr>
          <w:rFonts w:ascii="Book Antiqua" w:eastAsia="Book Antiqua" w:hAnsi="Book Antiqua" w:cs="Book Antiqua"/>
          <w:color w:val="000000"/>
        </w:rPr>
        <w:t xml:space="preserve"> T, Tanaka S, Shibata T, </w:t>
      </w:r>
      <w:proofErr w:type="spellStart"/>
      <w:r w:rsidRPr="00760C44">
        <w:rPr>
          <w:rFonts w:ascii="Book Antiqua" w:eastAsia="Book Antiqua" w:hAnsi="Book Antiqua" w:cs="Book Antiqua"/>
          <w:color w:val="000000"/>
        </w:rPr>
        <w:t>Uemoto</w:t>
      </w:r>
      <w:proofErr w:type="spellEnd"/>
      <w:r w:rsidRPr="00760C44">
        <w:rPr>
          <w:rFonts w:ascii="Book Antiqua" w:eastAsia="Book Antiqua" w:hAnsi="Book Antiqua" w:cs="Book Antiqua"/>
          <w:color w:val="000000"/>
        </w:rPr>
        <w:t xml:space="preserve"> S. Prediction of the remnant liver hypertrophy ratio after </w:t>
      </w:r>
      <w:r w:rsidRPr="00760C44">
        <w:rPr>
          <w:rFonts w:ascii="Book Antiqua" w:eastAsia="Book Antiqua" w:hAnsi="Book Antiqua" w:cs="Book Antiqua"/>
          <w:color w:val="000000"/>
        </w:rPr>
        <w:lastRenderedPageBreak/>
        <w:t xml:space="preserve">preoperative portal vein embolization. </w:t>
      </w:r>
      <w:proofErr w:type="spellStart"/>
      <w:r w:rsidRPr="00760C44">
        <w:rPr>
          <w:rFonts w:ascii="Book Antiqua" w:eastAsia="Book Antiqua" w:hAnsi="Book Antiqua" w:cs="Book Antiqua"/>
          <w:i/>
          <w:iCs/>
          <w:color w:val="000000"/>
        </w:rPr>
        <w:t>Eur</w:t>
      </w:r>
      <w:proofErr w:type="spellEnd"/>
      <w:r w:rsidRPr="00760C44">
        <w:rPr>
          <w:rFonts w:ascii="Book Antiqua" w:eastAsia="Book Antiqua" w:hAnsi="Book Antiqua" w:cs="Book Antiqua"/>
          <w:i/>
          <w:iCs/>
          <w:color w:val="000000"/>
        </w:rPr>
        <w:t xml:space="preserve"> Surg Res</w:t>
      </w:r>
      <w:r w:rsidRPr="00760C44">
        <w:rPr>
          <w:rFonts w:ascii="Book Antiqua" w:eastAsia="Book Antiqua" w:hAnsi="Book Antiqua" w:cs="Book Antiqua"/>
          <w:color w:val="000000"/>
        </w:rPr>
        <w:t xml:space="preserve"> 2013; </w:t>
      </w:r>
      <w:r w:rsidRPr="00760C44">
        <w:rPr>
          <w:rFonts w:ascii="Book Antiqua" w:eastAsia="Book Antiqua" w:hAnsi="Book Antiqua" w:cs="Book Antiqua"/>
          <w:b/>
          <w:bCs/>
          <w:color w:val="000000"/>
        </w:rPr>
        <w:t>51</w:t>
      </w:r>
      <w:r w:rsidRPr="00760C44">
        <w:rPr>
          <w:rFonts w:ascii="Book Antiqua" w:eastAsia="Book Antiqua" w:hAnsi="Book Antiqua" w:cs="Book Antiqua"/>
          <w:color w:val="000000"/>
        </w:rPr>
        <w:t>: 129-137 [PMID: 24280661 DOI: 10.1159/000356297]</w:t>
      </w:r>
    </w:p>
    <w:p w14:paraId="7B4A819E"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6 </w:t>
      </w:r>
      <w:r w:rsidRPr="00760C44">
        <w:rPr>
          <w:rFonts w:ascii="Book Antiqua" w:eastAsia="Book Antiqua" w:hAnsi="Book Antiqua" w:cs="Book Antiqua"/>
          <w:b/>
          <w:bCs/>
          <w:color w:val="000000"/>
        </w:rPr>
        <w:t>Hirai I</w:t>
      </w:r>
      <w:r w:rsidRPr="00760C44">
        <w:rPr>
          <w:rFonts w:ascii="Book Antiqua" w:eastAsia="Book Antiqua" w:hAnsi="Book Antiqua" w:cs="Book Antiqua"/>
          <w:color w:val="000000"/>
        </w:rPr>
        <w:t xml:space="preserve">, Kimura W, Fuse A, </w:t>
      </w:r>
      <w:proofErr w:type="spellStart"/>
      <w:r w:rsidRPr="00760C44">
        <w:rPr>
          <w:rFonts w:ascii="Book Antiqua" w:eastAsia="Book Antiqua" w:hAnsi="Book Antiqua" w:cs="Book Antiqua"/>
          <w:color w:val="000000"/>
        </w:rPr>
        <w:t>Suto</w:t>
      </w:r>
      <w:proofErr w:type="spellEnd"/>
      <w:r w:rsidRPr="00760C44">
        <w:rPr>
          <w:rFonts w:ascii="Book Antiqua" w:eastAsia="Book Antiqua" w:hAnsi="Book Antiqua" w:cs="Book Antiqua"/>
          <w:color w:val="000000"/>
        </w:rPr>
        <w:t xml:space="preserve"> K, </w:t>
      </w:r>
      <w:proofErr w:type="spellStart"/>
      <w:r w:rsidRPr="00760C44">
        <w:rPr>
          <w:rFonts w:ascii="Book Antiqua" w:eastAsia="Book Antiqua" w:hAnsi="Book Antiqua" w:cs="Book Antiqua"/>
          <w:color w:val="000000"/>
        </w:rPr>
        <w:t>Urayama</w:t>
      </w:r>
      <w:proofErr w:type="spellEnd"/>
      <w:r w:rsidRPr="00760C44">
        <w:rPr>
          <w:rFonts w:ascii="Book Antiqua" w:eastAsia="Book Antiqua" w:hAnsi="Book Antiqua" w:cs="Book Antiqua"/>
          <w:color w:val="000000"/>
        </w:rPr>
        <w:t xml:space="preserve"> M. Evaluation of preoperative portal embolization for safe hepatectomy, with special reference to assessment of </w:t>
      </w:r>
      <w:proofErr w:type="spellStart"/>
      <w:r w:rsidRPr="00760C44">
        <w:rPr>
          <w:rFonts w:ascii="Book Antiqua" w:eastAsia="Book Antiqua" w:hAnsi="Book Antiqua" w:cs="Book Antiqua"/>
          <w:color w:val="000000"/>
        </w:rPr>
        <w:t>nonembolized</w:t>
      </w:r>
      <w:proofErr w:type="spellEnd"/>
      <w:r w:rsidRPr="00760C44">
        <w:rPr>
          <w:rFonts w:ascii="Book Antiqua" w:eastAsia="Book Antiqua" w:hAnsi="Book Antiqua" w:cs="Book Antiqua"/>
          <w:color w:val="000000"/>
        </w:rPr>
        <w:t xml:space="preserve"> lobe function with 99mTc-GSA SPECT scintigraphy. </w:t>
      </w:r>
      <w:r w:rsidRPr="00760C44">
        <w:rPr>
          <w:rFonts w:ascii="Book Antiqua" w:eastAsia="Book Antiqua" w:hAnsi="Book Antiqua" w:cs="Book Antiqua"/>
          <w:i/>
          <w:iCs/>
          <w:color w:val="000000"/>
        </w:rPr>
        <w:t>Surgery</w:t>
      </w:r>
      <w:r w:rsidRPr="00760C44">
        <w:rPr>
          <w:rFonts w:ascii="Book Antiqua" w:eastAsia="Book Antiqua" w:hAnsi="Book Antiqua" w:cs="Book Antiqua"/>
          <w:color w:val="000000"/>
        </w:rPr>
        <w:t xml:space="preserve"> 2003; </w:t>
      </w:r>
      <w:r w:rsidRPr="00760C44">
        <w:rPr>
          <w:rFonts w:ascii="Book Antiqua" w:eastAsia="Book Antiqua" w:hAnsi="Book Antiqua" w:cs="Book Antiqua"/>
          <w:b/>
          <w:bCs/>
          <w:color w:val="000000"/>
        </w:rPr>
        <w:t>133</w:t>
      </w:r>
      <w:r w:rsidRPr="00760C44">
        <w:rPr>
          <w:rFonts w:ascii="Book Antiqua" w:eastAsia="Book Antiqua" w:hAnsi="Book Antiqua" w:cs="Book Antiqua"/>
          <w:color w:val="000000"/>
        </w:rPr>
        <w:t>: 495-506 [PMID: 12773977 DOI: 10.1067/msy.2003.138]</w:t>
      </w:r>
    </w:p>
    <w:p w14:paraId="745B9277"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7 </w:t>
      </w:r>
      <w:proofErr w:type="spellStart"/>
      <w:r w:rsidRPr="00760C44">
        <w:rPr>
          <w:rFonts w:ascii="Book Antiqua" w:eastAsia="Book Antiqua" w:hAnsi="Book Antiqua" w:cs="Book Antiqua"/>
          <w:b/>
          <w:bCs/>
          <w:color w:val="000000"/>
        </w:rPr>
        <w:t>Sugahara</w:t>
      </w:r>
      <w:proofErr w:type="spellEnd"/>
      <w:r w:rsidRPr="00760C44">
        <w:rPr>
          <w:rFonts w:ascii="Book Antiqua" w:eastAsia="Book Antiqua" w:hAnsi="Book Antiqua" w:cs="Book Antiqua"/>
          <w:b/>
          <w:bCs/>
          <w:color w:val="000000"/>
        </w:rPr>
        <w:t xml:space="preserve"> K</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Togashi</w:t>
      </w:r>
      <w:proofErr w:type="spellEnd"/>
      <w:r w:rsidRPr="00760C44">
        <w:rPr>
          <w:rFonts w:ascii="Book Antiqua" w:eastAsia="Book Antiqua" w:hAnsi="Book Antiqua" w:cs="Book Antiqua"/>
          <w:color w:val="000000"/>
        </w:rPr>
        <w:t xml:space="preserve"> H, Takahashi K, Onodera Y, </w:t>
      </w:r>
      <w:proofErr w:type="spellStart"/>
      <w:r w:rsidRPr="00760C44">
        <w:rPr>
          <w:rFonts w:ascii="Book Antiqua" w:eastAsia="Book Antiqua" w:hAnsi="Book Antiqua" w:cs="Book Antiqua"/>
          <w:color w:val="000000"/>
        </w:rPr>
        <w:t>Sanjo</w:t>
      </w:r>
      <w:proofErr w:type="spellEnd"/>
      <w:r w:rsidRPr="00760C44">
        <w:rPr>
          <w:rFonts w:ascii="Book Antiqua" w:eastAsia="Book Antiqua" w:hAnsi="Book Antiqua" w:cs="Book Antiqua"/>
          <w:color w:val="000000"/>
        </w:rPr>
        <w:t xml:space="preserve"> M, Misawa K, Suzuki A, Adachi T, Ito J, </w:t>
      </w:r>
      <w:proofErr w:type="spellStart"/>
      <w:r w:rsidRPr="00760C44">
        <w:rPr>
          <w:rFonts w:ascii="Book Antiqua" w:eastAsia="Book Antiqua" w:hAnsi="Book Antiqua" w:cs="Book Antiqua"/>
          <w:color w:val="000000"/>
        </w:rPr>
        <w:t>Okumoto</w:t>
      </w:r>
      <w:proofErr w:type="spellEnd"/>
      <w:r w:rsidRPr="00760C44">
        <w:rPr>
          <w:rFonts w:ascii="Book Antiqua" w:eastAsia="Book Antiqua" w:hAnsi="Book Antiqua" w:cs="Book Antiqua"/>
          <w:color w:val="000000"/>
        </w:rPr>
        <w:t xml:space="preserve"> K, Hattori E, Takeda T, Watanabe H, Saito K, Saito T, </w:t>
      </w:r>
      <w:proofErr w:type="spellStart"/>
      <w:r w:rsidRPr="00760C44">
        <w:rPr>
          <w:rFonts w:ascii="Book Antiqua" w:eastAsia="Book Antiqua" w:hAnsi="Book Antiqua" w:cs="Book Antiqua"/>
          <w:color w:val="000000"/>
        </w:rPr>
        <w:t>Sugai</w:t>
      </w:r>
      <w:proofErr w:type="spellEnd"/>
      <w:r w:rsidRPr="00760C44">
        <w:rPr>
          <w:rFonts w:ascii="Book Antiqua" w:eastAsia="Book Antiqua" w:hAnsi="Book Antiqua" w:cs="Book Antiqua"/>
          <w:color w:val="000000"/>
        </w:rPr>
        <w:t xml:space="preserve"> Y, </w:t>
      </w:r>
      <w:proofErr w:type="spellStart"/>
      <w:r w:rsidRPr="00760C44">
        <w:rPr>
          <w:rFonts w:ascii="Book Antiqua" w:eastAsia="Book Antiqua" w:hAnsi="Book Antiqua" w:cs="Book Antiqua"/>
          <w:color w:val="000000"/>
        </w:rPr>
        <w:t>Kawata</w:t>
      </w:r>
      <w:proofErr w:type="spellEnd"/>
      <w:r w:rsidRPr="00760C44">
        <w:rPr>
          <w:rFonts w:ascii="Book Antiqua" w:eastAsia="Book Antiqua" w:hAnsi="Book Antiqua" w:cs="Book Antiqua"/>
          <w:color w:val="000000"/>
        </w:rPr>
        <w:t xml:space="preserve"> S. Separate analysis of </w:t>
      </w:r>
      <w:proofErr w:type="spellStart"/>
      <w:r w:rsidRPr="00760C44">
        <w:rPr>
          <w:rFonts w:ascii="Book Antiqua" w:eastAsia="Book Antiqua" w:hAnsi="Book Antiqua" w:cs="Book Antiqua"/>
          <w:color w:val="000000"/>
        </w:rPr>
        <w:t>asialoglycoprotein</w:t>
      </w:r>
      <w:proofErr w:type="spellEnd"/>
      <w:r w:rsidRPr="00760C44">
        <w:rPr>
          <w:rFonts w:ascii="Book Antiqua" w:eastAsia="Book Antiqua" w:hAnsi="Book Antiqua" w:cs="Book Antiqua"/>
          <w:color w:val="000000"/>
        </w:rPr>
        <w:t xml:space="preserve"> receptors in the right and left hepatic lobes using Tc-GSA SPECT. </w:t>
      </w:r>
      <w:r w:rsidRPr="00760C44">
        <w:rPr>
          <w:rFonts w:ascii="Book Antiqua" w:eastAsia="Book Antiqua" w:hAnsi="Book Antiqua" w:cs="Book Antiqua"/>
          <w:i/>
          <w:iCs/>
          <w:color w:val="000000"/>
        </w:rPr>
        <w:t>Hepatology</w:t>
      </w:r>
      <w:r w:rsidRPr="00760C44">
        <w:rPr>
          <w:rFonts w:ascii="Book Antiqua" w:eastAsia="Book Antiqua" w:hAnsi="Book Antiqua" w:cs="Book Antiqua"/>
          <w:color w:val="000000"/>
        </w:rPr>
        <w:t xml:space="preserve"> 2003; </w:t>
      </w:r>
      <w:r w:rsidRPr="00760C44">
        <w:rPr>
          <w:rFonts w:ascii="Book Antiqua" w:eastAsia="Book Antiqua" w:hAnsi="Book Antiqua" w:cs="Book Antiqua"/>
          <w:b/>
          <w:bCs/>
          <w:color w:val="000000"/>
        </w:rPr>
        <w:t>38</w:t>
      </w:r>
      <w:r w:rsidRPr="00760C44">
        <w:rPr>
          <w:rFonts w:ascii="Book Antiqua" w:eastAsia="Book Antiqua" w:hAnsi="Book Antiqua" w:cs="Book Antiqua"/>
          <w:color w:val="000000"/>
        </w:rPr>
        <w:t>: 1401-1409 [PMID: 14647051 DOI: 10.1016/j.hep.2003.09.031]</w:t>
      </w:r>
    </w:p>
    <w:p w14:paraId="780EDA09"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8 </w:t>
      </w:r>
      <w:r w:rsidRPr="00760C44">
        <w:rPr>
          <w:rFonts w:ascii="Book Antiqua" w:eastAsia="Book Antiqua" w:hAnsi="Book Antiqua" w:cs="Book Antiqua"/>
          <w:b/>
          <w:bCs/>
          <w:color w:val="000000"/>
        </w:rPr>
        <w:t>Sumiyoshi T</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Shima</w:t>
      </w:r>
      <w:proofErr w:type="spellEnd"/>
      <w:r w:rsidRPr="00760C44">
        <w:rPr>
          <w:rFonts w:ascii="Book Antiqua" w:eastAsia="Book Antiqua" w:hAnsi="Book Antiqua" w:cs="Book Antiqua"/>
          <w:color w:val="000000"/>
        </w:rPr>
        <w:t xml:space="preserve"> Y, </w:t>
      </w:r>
      <w:proofErr w:type="spellStart"/>
      <w:r w:rsidRPr="00760C44">
        <w:rPr>
          <w:rFonts w:ascii="Book Antiqua" w:eastAsia="Book Antiqua" w:hAnsi="Book Antiqua" w:cs="Book Antiqua"/>
          <w:color w:val="000000"/>
        </w:rPr>
        <w:t>Tokorodani</w:t>
      </w:r>
      <w:proofErr w:type="spellEnd"/>
      <w:r w:rsidRPr="00760C44">
        <w:rPr>
          <w:rFonts w:ascii="Book Antiqua" w:eastAsia="Book Antiqua" w:hAnsi="Book Antiqua" w:cs="Book Antiqua"/>
          <w:color w:val="000000"/>
        </w:rPr>
        <w:t xml:space="preserve"> R, </w:t>
      </w:r>
      <w:proofErr w:type="spellStart"/>
      <w:r w:rsidRPr="00760C44">
        <w:rPr>
          <w:rFonts w:ascii="Book Antiqua" w:eastAsia="Book Antiqua" w:hAnsi="Book Antiqua" w:cs="Book Antiqua"/>
          <w:color w:val="000000"/>
        </w:rPr>
        <w:t>Okabayashi</w:t>
      </w:r>
      <w:proofErr w:type="spellEnd"/>
      <w:r w:rsidRPr="00760C44">
        <w:rPr>
          <w:rFonts w:ascii="Book Antiqua" w:eastAsia="Book Antiqua" w:hAnsi="Book Antiqua" w:cs="Book Antiqua"/>
          <w:color w:val="000000"/>
        </w:rPr>
        <w:t xml:space="preserve"> T, </w:t>
      </w:r>
      <w:proofErr w:type="spellStart"/>
      <w:r w:rsidRPr="00760C44">
        <w:rPr>
          <w:rFonts w:ascii="Book Antiqua" w:eastAsia="Book Antiqua" w:hAnsi="Book Antiqua" w:cs="Book Antiqua"/>
          <w:color w:val="000000"/>
        </w:rPr>
        <w:t>Kozuki</w:t>
      </w:r>
      <w:proofErr w:type="spellEnd"/>
      <w:r w:rsidRPr="00760C44">
        <w:rPr>
          <w:rFonts w:ascii="Book Antiqua" w:eastAsia="Book Antiqua" w:hAnsi="Book Antiqua" w:cs="Book Antiqua"/>
          <w:color w:val="000000"/>
        </w:rPr>
        <w:t xml:space="preserve"> A, </w:t>
      </w:r>
      <w:proofErr w:type="spellStart"/>
      <w:r w:rsidRPr="00760C44">
        <w:rPr>
          <w:rFonts w:ascii="Book Antiqua" w:eastAsia="Book Antiqua" w:hAnsi="Book Antiqua" w:cs="Book Antiqua"/>
          <w:color w:val="000000"/>
        </w:rPr>
        <w:t>Hata</w:t>
      </w:r>
      <w:proofErr w:type="spellEnd"/>
      <w:r w:rsidRPr="00760C44">
        <w:rPr>
          <w:rFonts w:ascii="Book Antiqua" w:eastAsia="Book Antiqua" w:hAnsi="Book Antiqua" w:cs="Book Antiqua"/>
          <w:color w:val="000000"/>
        </w:rPr>
        <w:t xml:space="preserve"> Y, Noda Y, Murata Y, Nakamura T, </w:t>
      </w:r>
      <w:proofErr w:type="spellStart"/>
      <w:r w:rsidRPr="00760C44">
        <w:rPr>
          <w:rFonts w:ascii="Book Antiqua" w:eastAsia="Book Antiqua" w:hAnsi="Book Antiqua" w:cs="Book Antiqua"/>
          <w:color w:val="000000"/>
        </w:rPr>
        <w:t>Uka</w:t>
      </w:r>
      <w:proofErr w:type="spellEnd"/>
      <w:r w:rsidRPr="00760C44">
        <w:rPr>
          <w:rFonts w:ascii="Book Antiqua" w:eastAsia="Book Antiqua" w:hAnsi="Book Antiqua" w:cs="Book Antiqua"/>
          <w:color w:val="000000"/>
        </w:rPr>
        <w:t xml:space="preserve"> K. CT/99mTc-GSA SPECT fusion images demonstrate functional differences between the liver lobes. </w:t>
      </w:r>
      <w:r w:rsidRPr="00760C44">
        <w:rPr>
          <w:rFonts w:ascii="Book Antiqua" w:eastAsia="Book Antiqua" w:hAnsi="Book Antiqua" w:cs="Book Antiqua"/>
          <w:i/>
          <w:iCs/>
          <w:color w:val="000000"/>
        </w:rPr>
        <w:t>World J Gastroenterol</w:t>
      </w:r>
      <w:r w:rsidRPr="00760C44">
        <w:rPr>
          <w:rFonts w:ascii="Book Antiqua" w:eastAsia="Book Antiqua" w:hAnsi="Book Antiqua" w:cs="Book Antiqua"/>
          <w:color w:val="000000"/>
        </w:rPr>
        <w:t xml:space="preserve"> 2013; </w:t>
      </w:r>
      <w:r w:rsidRPr="00760C44">
        <w:rPr>
          <w:rFonts w:ascii="Book Antiqua" w:eastAsia="Book Antiqua" w:hAnsi="Book Antiqua" w:cs="Book Antiqua"/>
          <w:b/>
          <w:bCs/>
          <w:color w:val="000000"/>
        </w:rPr>
        <w:t>19</w:t>
      </w:r>
      <w:r w:rsidRPr="00760C44">
        <w:rPr>
          <w:rFonts w:ascii="Book Antiqua" w:eastAsia="Book Antiqua" w:hAnsi="Book Antiqua" w:cs="Book Antiqua"/>
          <w:color w:val="000000"/>
        </w:rPr>
        <w:t>: 3217-3225 [PMID: 23745023 DOI: 10.3748/</w:t>
      </w:r>
      <w:proofErr w:type="gramStart"/>
      <w:r w:rsidRPr="00760C44">
        <w:rPr>
          <w:rFonts w:ascii="Book Antiqua" w:eastAsia="Book Antiqua" w:hAnsi="Book Antiqua" w:cs="Book Antiqua"/>
          <w:color w:val="000000"/>
        </w:rPr>
        <w:t>wjg.v19.i</w:t>
      </w:r>
      <w:proofErr w:type="gramEnd"/>
      <w:r w:rsidRPr="00760C44">
        <w:rPr>
          <w:rFonts w:ascii="Book Antiqua" w:eastAsia="Book Antiqua" w:hAnsi="Book Antiqua" w:cs="Book Antiqua"/>
          <w:color w:val="000000"/>
        </w:rPr>
        <w:t>21.3217]</w:t>
      </w:r>
    </w:p>
    <w:p w14:paraId="6CCF8061"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9 </w:t>
      </w:r>
      <w:r w:rsidRPr="00760C44">
        <w:rPr>
          <w:rFonts w:ascii="Book Antiqua" w:eastAsia="Book Antiqua" w:hAnsi="Book Antiqua" w:cs="Book Antiqua"/>
          <w:b/>
          <w:bCs/>
          <w:color w:val="000000"/>
        </w:rPr>
        <w:t>Sumiyoshi T</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Shima</w:t>
      </w:r>
      <w:proofErr w:type="spellEnd"/>
      <w:r w:rsidRPr="00760C44">
        <w:rPr>
          <w:rFonts w:ascii="Book Antiqua" w:eastAsia="Book Antiqua" w:hAnsi="Book Antiqua" w:cs="Book Antiqua"/>
          <w:color w:val="000000"/>
        </w:rPr>
        <w:t xml:space="preserve"> Y, </w:t>
      </w:r>
      <w:proofErr w:type="spellStart"/>
      <w:r w:rsidRPr="00760C44">
        <w:rPr>
          <w:rFonts w:ascii="Book Antiqua" w:eastAsia="Book Antiqua" w:hAnsi="Book Antiqua" w:cs="Book Antiqua"/>
          <w:color w:val="000000"/>
        </w:rPr>
        <w:t>Okabayashi</w:t>
      </w:r>
      <w:proofErr w:type="spellEnd"/>
      <w:r w:rsidRPr="00760C44">
        <w:rPr>
          <w:rFonts w:ascii="Book Antiqua" w:eastAsia="Book Antiqua" w:hAnsi="Book Antiqua" w:cs="Book Antiqua"/>
          <w:color w:val="000000"/>
        </w:rPr>
        <w:t xml:space="preserve"> T, Noda Y, </w:t>
      </w:r>
      <w:proofErr w:type="spellStart"/>
      <w:r w:rsidRPr="00760C44">
        <w:rPr>
          <w:rFonts w:ascii="Book Antiqua" w:eastAsia="Book Antiqua" w:hAnsi="Book Antiqua" w:cs="Book Antiqua"/>
          <w:color w:val="000000"/>
        </w:rPr>
        <w:t>Hata</w:t>
      </w:r>
      <w:proofErr w:type="spellEnd"/>
      <w:r w:rsidRPr="00760C44">
        <w:rPr>
          <w:rFonts w:ascii="Book Antiqua" w:eastAsia="Book Antiqua" w:hAnsi="Book Antiqua" w:cs="Book Antiqua"/>
          <w:color w:val="000000"/>
        </w:rPr>
        <w:t xml:space="preserve"> Y, Murata Y, </w:t>
      </w:r>
      <w:proofErr w:type="spellStart"/>
      <w:r w:rsidRPr="00760C44">
        <w:rPr>
          <w:rFonts w:ascii="Book Antiqua" w:eastAsia="Book Antiqua" w:hAnsi="Book Antiqua" w:cs="Book Antiqua"/>
          <w:color w:val="000000"/>
        </w:rPr>
        <w:t>Kozuki</w:t>
      </w:r>
      <w:proofErr w:type="spellEnd"/>
      <w:r w:rsidRPr="00760C44">
        <w:rPr>
          <w:rFonts w:ascii="Book Antiqua" w:eastAsia="Book Antiqua" w:hAnsi="Book Antiqua" w:cs="Book Antiqua"/>
          <w:color w:val="000000"/>
        </w:rPr>
        <w:t xml:space="preserve"> A, </w:t>
      </w:r>
      <w:proofErr w:type="spellStart"/>
      <w:r w:rsidRPr="00760C44">
        <w:rPr>
          <w:rFonts w:ascii="Book Antiqua" w:eastAsia="Book Antiqua" w:hAnsi="Book Antiqua" w:cs="Book Antiqua"/>
          <w:color w:val="000000"/>
        </w:rPr>
        <w:t>Tokumaru</w:t>
      </w:r>
      <w:proofErr w:type="spellEnd"/>
      <w:r w:rsidRPr="00760C44">
        <w:rPr>
          <w:rFonts w:ascii="Book Antiqua" w:eastAsia="Book Antiqua" w:hAnsi="Book Antiqua" w:cs="Book Antiqua"/>
          <w:color w:val="000000"/>
        </w:rPr>
        <w:t xml:space="preserve"> T, Nakamura T, </w:t>
      </w:r>
      <w:proofErr w:type="spellStart"/>
      <w:r w:rsidRPr="00760C44">
        <w:rPr>
          <w:rFonts w:ascii="Book Antiqua" w:eastAsia="Book Antiqua" w:hAnsi="Book Antiqua" w:cs="Book Antiqua"/>
          <w:color w:val="000000"/>
        </w:rPr>
        <w:t>Uka</w:t>
      </w:r>
      <w:proofErr w:type="spellEnd"/>
      <w:r w:rsidRPr="00760C44">
        <w:rPr>
          <w:rFonts w:ascii="Book Antiqua" w:eastAsia="Book Antiqua" w:hAnsi="Book Antiqua" w:cs="Book Antiqua"/>
          <w:color w:val="000000"/>
        </w:rPr>
        <w:t xml:space="preserve"> K. Functional discrepancy between two liver lobes after </w:t>
      </w:r>
      <w:proofErr w:type="spellStart"/>
      <w:r w:rsidRPr="00760C44">
        <w:rPr>
          <w:rFonts w:ascii="Book Antiqua" w:eastAsia="Book Antiqua" w:hAnsi="Book Antiqua" w:cs="Book Antiqua"/>
          <w:color w:val="000000"/>
        </w:rPr>
        <w:t>hemilobe</w:t>
      </w:r>
      <w:proofErr w:type="spellEnd"/>
      <w:r w:rsidRPr="00760C44">
        <w:rPr>
          <w:rFonts w:ascii="Book Antiqua" w:eastAsia="Book Antiqua" w:hAnsi="Book Antiqua" w:cs="Book Antiqua"/>
          <w:color w:val="000000"/>
        </w:rPr>
        <w:t xml:space="preserve"> biliary drainage in patients with jaundice and bile duct cancer: an appraisal using (99</w:t>
      </w:r>
      <w:proofErr w:type="gramStart"/>
      <w:r w:rsidRPr="00760C44">
        <w:rPr>
          <w:rFonts w:ascii="Book Antiqua" w:eastAsia="Book Antiqua" w:hAnsi="Book Antiqua" w:cs="Book Antiqua"/>
          <w:color w:val="000000"/>
        </w:rPr>
        <w:t>m)Tc</w:t>
      </w:r>
      <w:proofErr w:type="gramEnd"/>
      <w:r w:rsidRPr="00760C44">
        <w:rPr>
          <w:rFonts w:ascii="Book Antiqua" w:eastAsia="Book Antiqua" w:hAnsi="Book Antiqua" w:cs="Book Antiqua"/>
          <w:color w:val="000000"/>
        </w:rPr>
        <w:t xml:space="preserve">-GSA SPECT/CT fusion imaging. </w:t>
      </w:r>
      <w:r w:rsidRPr="00760C44">
        <w:rPr>
          <w:rFonts w:ascii="Book Antiqua" w:eastAsia="Book Antiqua" w:hAnsi="Book Antiqua" w:cs="Book Antiqua"/>
          <w:i/>
          <w:iCs/>
          <w:color w:val="000000"/>
        </w:rPr>
        <w:t>Radiology</w:t>
      </w:r>
      <w:r w:rsidRPr="00760C44">
        <w:rPr>
          <w:rFonts w:ascii="Book Antiqua" w:eastAsia="Book Antiqua" w:hAnsi="Book Antiqua" w:cs="Book Antiqua"/>
          <w:color w:val="000000"/>
        </w:rPr>
        <w:t xml:space="preserve"> 2014; </w:t>
      </w:r>
      <w:r w:rsidRPr="00760C44">
        <w:rPr>
          <w:rFonts w:ascii="Book Antiqua" w:eastAsia="Book Antiqua" w:hAnsi="Book Antiqua" w:cs="Book Antiqua"/>
          <w:b/>
          <w:bCs/>
          <w:color w:val="000000"/>
        </w:rPr>
        <w:t>273</w:t>
      </w:r>
      <w:r w:rsidRPr="00760C44">
        <w:rPr>
          <w:rFonts w:ascii="Book Antiqua" w:eastAsia="Book Antiqua" w:hAnsi="Book Antiqua" w:cs="Book Antiqua"/>
          <w:color w:val="000000"/>
        </w:rPr>
        <w:t>: 444-451 [PMID: 25007049 DOI: 10.1148/radiol.14132735]</w:t>
      </w:r>
    </w:p>
    <w:p w14:paraId="6F7D05D7" w14:textId="595E25AA"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10 </w:t>
      </w:r>
      <w:r w:rsidRPr="00760C44">
        <w:rPr>
          <w:rFonts w:ascii="Book Antiqua" w:eastAsia="Book Antiqua" w:hAnsi="Book Antiqua" w:cs="Book Antiqua"/>
          <w:b/>
          <w:bCs/>
          <w:color w:val="000000"/>
        </w:rPr>
        <w:t>Hayashi H</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Beppu</w:t>
      </w:r>
      <w:proofErr w:type="spellEnd"/>
      <w:r w:rsidRPr="00760C44">
        <w:rPr>
          <w:rFonts w:ascii="Book Antiqua" w:eastAsia="Book Antiqua" w:hAnsi="Book Antiqua" w:cs="Book Antiqua"/>
          <w:color w:val="000000"/>
        </w:rPr>
        <w:t xml:space="preserve"> T, Okabe H, Kuroki H, Nakagawa S, Imai K, Nitta H, </w:t>
      </w:r>
      <w:proofErr w:type="spellStart"/>
      <w:r w:rsidRPr="00760C44">
        <w:rPr>
          <w:rFonts w:ascii="Book Antiqua" w:eastAsia="Book Antiqua" w:hAnsi="Book Antiqua" w:cs="Book Antiqua"/>
          <w:color w:val="000000"/>
        </w:rPr>
        <w:t>Chikamoto</w:t>
      </w:r>
      <w:proofErr w:type="spellEnd"/>
      <w:r w:rsidRPr="00760C44">
        <w:rPr>
          <w:rFonts w:ascii="Book Antiqua" w:eastAsia="Book Antiqua" w:hAnsi="Book Antiqua" w:cs="Book Antiqua"/>
          <w:color w:val="000000"/>
        </w:rPr>
        <w:t xml:space="preserve"> A, </w:t>
      </w:r>
      <w:proofErr w:type="spellStart"/>
      <w:r w:rsidRPr="00760C44">
        <w:rPr>
          <w:rFonts w:ascii="Book Antiqua" w:eastAsia="Book Antiqua" w:hAnsi="Book Antiqua" w:cs="Book Antiqua"/>
          <w:color w:val="000000"/>
        </w:rPr>
        <w:t>Ishiko</w:t>
      </w:r>
      <w:proofErr w:type="spellEnd"/>
      <w:r w:rsidRPr="00760C44">
        <w:rPr>
          <w:rFonts w:ascii="Book Antiqua" w:eastAsia="Book Antiqua" w:hAnsi="Book Antiqua" w:cs="Book Antiqua"/>
          <w:color w:val="000000"/>
        </w:rPr>
        <w:t xml:space="preserve"> T, Baba H. Functional assessment </w:t>
      </w:r>
      <w:r w:rsidR="006F5AE9" w:rsidRPr="006F5AE9">
        <w:rPr>
          <w:rFonts w:ascii="Book Antiqua" w:eastAsia="Book Antiqua" w:hAnsi="Book Antiqua" w:cs="Book Antiqua"/>
          <w:color w:val="000000"/>
        </w:rPr>
        <w:t>versus</w:t>
      </w:r>
      <w:r w:rsidRPr="00760C44">
        <w:rPr>
          <w:rFonts w:ascii="Book Antiqua" w:eastAsia="Book Antiqua" w:hAnsi="Book Antiqua" w:cs="Book Antiqua"/>
          <w:color w:val="000000"/>
        </w:rPr>
        <w:t xml:space="preserve"> conventional volumetric assessment in the prediction of operative outcomes after major hepatectomy. </w:t>
      </w:r>
      <w:r w:rsidRPr="00760C44">
        <w:rPr>
          <w:rFonts w:ascii="Book Antiqua" w:eastAsia="Book Antiqua" w:hAnsi="Book Antiqua" w:cs="Book Antiqua"/>
          <w:i/>
          <w:iCs/>
          <w:color w:val="000000"/>
        </w:rPr>
        <w:t>Surgery</w:t>
      </w:r>
      <w:r w:rsidRPr="00760C44">
        <w:rPr>
          <w:rFonts w:ascii="Book Antiqua" w:eastAsia="Book Antiqua" w:hAnsi="Book Antiqua" w:cs="Book Antiqua"/>
          <w:color w:val="000000"/>
        </w:rPr>
        <w:t xml:space="preserve"> 2015; </w:t>
      </w:r>
      <w:r w:rsidRPr="00760C44">
        <w:rPr>
          <w:rFonts w:ascii="Book Antiqua" w:eastAsia="Book Antiqua" w:hAnsi="Book Antiqua" w:cs="Book Antiqua"/>
          <w:b/>
          <w:bCs/>
          <w:color w:val="000000"/>
        </w:rPr>
        <w:t>157</w:t>
      </w:r>
      <w:r w:rsidRPr="00760C44">
        <w:rPr>
          <w:rFonts w:ascii="Book Antiqua" w:eastAsia="Book Antiqua" w:hAnsi="Book Antiqua" w:cs="Book Antiqua"/>
          <w:color w:val="000000"/>
        </w:rPr>
        <w:t>: 20-26 [PMID: 25482462 DOI: 10.1016/j.surg.2014.06.013]</w:t>
      </w:r>
    </w:p>
    <w:p w14:paraId="2A560C02"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11 </w:t>
      </w:r>
      <w:r w:rsidRPr="00760C44">
        <w:rPr>
          <w:rFonts w:ascii="Book Antiqua" w:eastAsia="Book Antiqua" w:hAnsi="Book Antiqua" w:cs="Book Antiqua"/>
          <w:b/>
          <w:bCs/>
          <w:color w:val="000000"/>
        </w:rPr>
        <w:t>Sumiyoshi T</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Okabayashi</w:t>
      </w:r>
      <w:proofErr w:type="spellEnd"/>
      <w:r w:rsidRPr="00760C44">
        <w:rPr>
          <w:rFonts w:ascii="Book Antiqua" w:eastAsia="Book Antiqua" w:hAnsi="Book Antiqua" w:cs="Book Antiqua"/>
          <w:color w:val="000000"/>
        </w:rPr>
        <w:t xml:space="preserve"> T, </w:t>
      </w:r>
      <w:proofErr w:type="spellStart"/>
      <w:r w:rsidRPr="00760C44">
        <w:rPr>
          <w:rFonts w:ascii="Book Antiqua" w:eastAsia="Book Antiqua" w:hAnsi="Book Antiqua" w:cs="Book Antiqua"/>
          <w:color w:val="000000"/>
        </w:rPr>
        <w:t>Negoro</w:t>
      </w:r>
      <w:proofErr w:type="spellEnd"/>
      <w:r w:rsidRPr="00760C44">
        <w:rPr>
          <w:rFonts w:ascii="Book Antiqua" w:eastAsia="Book Antiqua" w:hAnsi="Book Antiqua" w:cs="Book Antiqua"/>
          <w:color w:val="000000"/>
        </w:rPr>
        <w:t xml:space="preserve"> Y, </w:t>
      </w:r>
      <w:proofErr w:type="spellStart"/>
      <w:r w:rsidRPr="00760C44">
        <w:rPr>
          <w:rFonts w:ascii="Book Antiqua" w:eastAsia="Book Antiqua" w:hAnsi="Book Antiqua" w:cs="Book Antiqua"/>
          <w:color w:val="000000"/>
        </w:rPr>
        <w:t>Hata</w:t>
      </w:r>
      <w:proofErr w:type="spellEnd"/>
      <w:r w:rsidRPr="00760C44">
        <w:rPr>
          <w:rFonts w:ascii="Book Antiqua" w:eastAsia="Book Antiqua" w:hAnsi="Book Antiqua" w:cs="Book Antiqua"/>
          <w:color w:val="000000"/>
        </w:rPr>
        <w:t xml:space="preserve"> Y, Noda Y, Sui K, Iwata J, Matsumoto M. </w:t>
      </w:r>
      <w:r w:rsidRPr="00760C44">
        <w:rPr>
          <w:rFonts w:ascii="Book Antiqua" w:eastAsia="Book Antiqua" w:hAnsi="Book Antiqua" w:cs="Book Antiqua"/>
          <w:color w:val="000000"/>
          <w:vertAlign w:val="superscript"/>
        </w:rPr>
        <w:t>99m</w:t>
      </w:r>
      <w:r w:rsidRPr="00760C44">
        <w:rPr>
          <w:rFonts w:ascii="Book Antiqua" w:eastAsia="Book Antiqua" w:hAnsi="Book Antiqua" w:cs="Book Antiqua"/>
          <w:color w:val="000000"/>
        </w:rPr>
        <w:t xml:space="preserve">Tc-GSA SPECT/CT fusion imaging for hepatectomy candidates with extremely deteriorated ICG value. </w:t>
      </w:r>
      <w:proofErr w:type="spellStart"/>
      <w:r w:rsidRPr="00760C44">
        <w:rPr>
          <w:rFonts w:ascii="Book Antiqua" w:eastAsia="Book Antiqua" w:hAnsi="Book Antiqua" w:cs="Book Antiqua"/>
          <w:i/>
          <w:iCs/>
          <w:color w:val="000000"/>
        </w:rPr>
        <w:t>Jpn</w:t>
      </w:r>
      <w:proofErr w:type="spellEnd"/>
      <w:r w:rsidRPr="00760C44">
        <w:rPr>
          <w:rFonts w:ascii="Book Antiqua" w:eastAsia="Book Antiqua" w:hAnsi="Book Antiqua" w:cs="Book Antiqua"/>
          <w:i/>
          <w:iCs/>
          <w:color w:val="000000"/>
        </w:rPr>
        <w:t xml:space="preserve"> J </w:t>
      </w:r>
      <w:proofErr w:type="spellStart"/>
      <w:r w:rsidRPr="00760C44">
        <w:rPr>
          <w:rFonts w:ascii="Book Antiqua" w:eastAsia="Book Antiqua" w:hAnsi="Book Antiqua" w:cs="Book Antiqua"/>
          <w:i/>
          <w:iCs/>
          <w:color w:val="000000"/>
        </w:rPr>
        <w:t>Radiol</w:t>
      </w:r>
      <w:proofErr w:type="spellEnd"/>
      <w:r w:rsidRPr="00760C44">
        <w:rPr>
          <w:rFonts w:ascii="Book Antiqua" w:eastAsia="Book Antiqua" w:hAnsi="Book Antiqua" w:cs="Book Antiqua"/>
          <w:color w:val="000000"/>
        </w:rPr>
        <w:t xml:space="preserve"> 2018; </w:t>
      </w:r>
      <w:r w:rsidRPr="00760C44">
        <w:rPr>
          <w:rFonts w:ascii="Book Antiqua" w:eastAsia="Book Antiqua" w:hAnsi="Book Antiqua" w:cs="Book Antiqua"/>
          <w:b/>
          <w:bCs/>
          <w:color w:val="000000"/>
        </w:rPr>
        <w:t>36</w:t>
      </w:r>
      <w:r w:rsidRPr="00760C44">
        <w:rPr>
          <w:rFonts w:ascii="Book Antiqua" w:eastAsia="Book Antiqua" w:hAnsi="Book Antiqua" w:cs="Book Antiqua"/>
          <w:color w:val="000000"/>
        </w:rPr>
        <w:t>: 537-543 [PMID: 29948545 DOI: 10.1007/s11604-018-0753-0]</w:t>
      </w:r>
    </w:p>
    <w:p w14:paraId="421768CA"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lastRenderedPageBreak/>
        <w:t xml:space="preserve">12 </w:t>
      </w:r>
      <w:r w:rsidRPr="00760C44">
        <w:rPr>
          <w:rFonts w:ascii="Book Antiqua" w:eastAsia="Book Antiqua" w:hAnsi="Book Antiqua" w:cs="Book Antiqua"/>
          <w:b/>
          <w:bCs/>
          <w:color w:val="000000"/>
        </w:rPr>
        <w:t>Mao Y</w:t>
      </w:r>
      <w:r w:rsidRPr="00760C44">
        <w:rPr>
          <w:rFonts w:ascii="Book Antiqua" w:eastAsia="Book Antiqua" w:hAnsi="Book Antiqua" w:cs="Book Antiqua"/>
          <w:color w:val="000000"/>
        </w:rPr>
        <w:t xml:space="preserve">, Du S, Ba J, Li F, Yang H, Lu X, Sang X, Li S, Che L, Tong J, Xu Y, Xu H, Zhao H, Chi T, Liu F, Du Y, Zhang X, Wang X, Dong J, Zhong S, Huang J, Yu Y, Wang J. Using Dynamic 99mT c-GSA SPECT/CT fusion images for hepatectomy planning and postoperative liver failure prediction. </w:t>
      </w:r>
      <w:r w:rsidRPr="00760C44">
        <w:rPr>
          <w:rFonts w:ascii="Book Antiqua" w:eastAsia="Book Antiqua" w:hAnsi="Book Antiqua" w:cs="Book Antiqua"/>
          <w:i/>
          <w:iCs/>
          <w:color w:val="000000"/>
        </w:rPr>
        <w:t>Ann Surg Oncol</w:t>
      </w:r>
      <w:r w:rsidRPr="00760C44">
        <w:rPr>
          <w:rFonts w:ascii="Book Antiqua" w:eastAsia="Book Antiqua" w:hAnsi="Book Antiqua" w:cs="Book Antiqua"/>
          <w:color w:val="000000"/>
        </w:rPr>
        <w:t xml:space="preserve"> 2015; </w:t>
      </w:r>
      <w:r w:rsidRPr="00760C44">
        <w:rPr>
          <w:rFonts w:ascii="Book Antiqua" w:eastAsia="Book Antiqua" w:hAnsi="Book Antiqua" w:cs="Book Antiqua"/>
          <w:b/>
          <w:bCs/>
          <w:color w:val="000000"/>
        </w:rPr>
        <w:t>22</w:t>
      </w:r>
      <w:r w:rsidRPr="00760C44">
        <w:rPr>
          <w:rFonts w:ascii="Book Antiqua" w:eastAsia="Book Antiqua" w:hAnsi="Book Antiqua" w:cs="Book Antiqua"/>
          <w:color w:val="000000"/>
        </w:rPr>
        <w:t>: 1301-1307 [PMID: 25294018 DOI: 10.1245/s10434-014-4117-4]</w:t>
      </w:r>
    </w:p>
    <w:p w14:paraId="171BF2D7"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13 </w:t>
      </w:r>
      <w:proofErr w:type="spellStart"/>
      <w:r w:rsidRPr="00760C44">
        <w:rPr>
          <w:rFonts w:ascii="Book Antiqua" w:eastAsia="Book Antiqua" w:hAnsi="Book Antiqua" w:cs="Book Antiqua"/>
          <w:b/>
          <w:bCs/>
          <w:color w:val="000000"/>
        </w:rPr>
        <w:t>Yamakado</w:t>
      </w:r>
      <w:proofErr w:type="spellEnd"/>
      <w:r w:rsidRPr="00760C44">
        <w:rPr>
          <w:rFonts w:ascii="Book Antiqua" w:eastAsia="Book Antiqua" w:hAnsi="Book Antiqua" w:cs="Book Antiqua"/>
          <w:b/>
          <w:bCs/>
          <w:color w:val="000000"/>
        </w:rPr>
        <w:t xml:space="preserve"> K</w:t>
      </w:r>
      <w:r w:rsidRPr="00760C44">
        <w:rPr>
          <w:rFonts w:ascii="Book Antiqua" w:eastAsia="Book Antiqua" w:hAnsi="Book Antiqua" w:cs="Book Antiqua"/>
          <w:color w:val="000000"/>
        </w:rPr>
        <w:t xml:space="preserve">, Matsumura K, </w:t>
      </w:r>
      <w:proofErr w:type="spellStart"/>
      <w:r w:rsidRPr="00760C44">
        <w:rPr>
          <w:rFonts w:ascii="Book Antiqua" w:eastAsia="Book Antiqua" w:hAnsi="Book Antiqua" w:cs="Book Antiqua"/>
          <w:color w:val="000000"/>
        </w:rPr>
        <w:t>Takashiba</w:t>
      </w:r>
      <w:proofErr w:type="spellEnd"/>
      <w:r w:rsidRPr="00760C44">
        <w:rPr>
          <w:rFonts w:ascii="Book Antiqua" w:eastAsia="Book Antiqua" w:hAnsi="Book Antiqua" w:cs="Book Antiqua"/>
          <w:color w:val="000000"/>
        </w:rPr>
        <w:t xml:space="preserve"> Y, Nakatsuka A, Kitano T, Ichihara T, Maeda H, Takase K, Takeda K. Binding rate constant of Tc-99m DTPA galactosyl human serum albumin measured by quantitative dynamic SPECT--clinical evaluation as a total and regional liver function test. </w:t>
      </w:r>
      <w:r w:rsidRPr="00760C44">
        <w:rPr>
          <w:rFonts w:ascii="Book Antiqua" w:eastAsia="Book Antiqua" w:hAnsi="Book Antiqua" w:cs="Book Antiqua"/>
          <w:i/>
          <w:iCs/>
          <w:color w:val="000000"/>
        </w:rPr>
        <w:t xml:space="preserve">Ann </w:t>
      </w:r>
      <w:proofErr w:type="spellStart"/>
      <w:r w:rsidRPr="00760C44">
        <w:rPr>
          <w:rFonts w:ascii="Book Antiqua" w:eastAsia="Book Antiqua" w:hAnsi="Book Antiqua" w:cs="Book Antiqua"/>
          <w:i/>
          <w:iCs/>
          <w:color w:val="000000"/>
        </w:rPr>
        <w:t>Nucl</w:t>
      </w:r>
      <w:proofErr w:type="spellEnd"/>
      <w:r w:rsidRPr="00760C44">
        <w:rPr>
          <w:rFonts w:ascii="Book Antiqua" w:eastAsia="Book Antiqua" w:hAnsi="Book Antiqua" w:cs="Book Antiqua"/>
          <w:i/>
          <w:iCs/>
          <w:color w:val="000000"/>
        </w:rPr>
        <w:t xml:space="preserve"> Med</w:t>
      </w:r>
      <w:r w:rsidRPr="00760C44">
        <w:rPr>
          <w:rFonts w:ascii="Book Antiqua" w:eastAsia="Book Antiqua" w:hAnsi="Book Antiqua" w:cs="Book Antiqua"/>
          <w:color w:val="000000"/>
        </w:rPr>
        <w:t xml:space="preserve"> 2001; </w:t>
      </w:r>
      <w:r w:rsidRPr="00760C44">
        <w:rPr>
          <w:rFonts w:ascii="Book Antiqua" w:eastAsia="Book Antiqua" w:hAnsi="Book Antiqua" w:cs="Book Antiqua"/>
          <w:b/>
          <w:bCs/>
          <w:color w:val="000000"/>
        </w:rPr>
        <w:t>15</w:t>
      </w:r>
      <w:r w:rsidRPr="00760C44">
        <w:rPr>
          <w:rFonts w:ascii="Book Antiqua" w:eastAsia="Book Antiqua" w:hAnsi="Book Antiqua" w:cs="Book Antiqua"/>
          <w:color w:val="000000"/>
        </w:rPr>
        <w:t>: 191-198 [PMID: 11545187 DOI: 10.1007/BF02987830]</w:t>
      </w:r>
    </w:p>
    <w:p w14:paraId="263FD356"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14 </w:t>
      </w:r>
      <w:r w:rsidRPr="00760C44">
        <w:rPr>
          <w:rFonts w:ascii="Book Antiqua" w:eastAsia="Book Antiqua" w:hAnsi="Book Antiqua" w:cs="Book Antiqua"/>
          <w:b/>
          <w:bCs/>
          <w:color w:val="000000"/>
        </w:rPr>
        <w:t>Taniguchi M</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Okizaki</w:t>
      </w:r>
      <w:proofErr w:type="spellEnd"/>
      <w:r w:rsidRPr="00760C44">
        <w:rPr>
          <w:rFonts w:ascii="Book Antiqua" w:eastAsia="Book Antiqua" w:hAnsi="Book Antiqua" w:cs="Book Antiqua"/>
          <w:color w:val="000000"/>
        </w:rPr>
        <w:t xml:space="preserve"> A, Watanabe K, Imai K, Uchida K, </w:t>
      </w:r>
      <w:proofErr w:type="spellStart"/>
      <w:r w:rsidRPr="00760C44">
        <w:rPr>
          <w:rFonts w:ascii="Book Antiqua" w:eastAsia="Book Antiqua" w:hAnsi="Book Antiqua" w:cs="Book Antiqua"/>
          <w:color w:val="000000"/>
        </w:rPr>
        <w:t>Einama</w:t>
      </w:r>
      <w:proofErr w:type="spellEnd"/>
      <w:r w:rsidRPr="00760C44">
        <w:rPr>
          <w:rFonts w:ascii="Book Antiqua" w:eastAsia="Book Antiqua" w:hAnsi="Book Antiqua" w:cs="Book Antiqua"/>
          <w:color w:val="000000"/>
        </w:rPr>
        <w:t xml:space="preserve"> T, </w:t>
      </w:r>
      <w:proofErr w:type="spellStart"/>
      <w:r w:rsidRPr="00760C44">
        <w:rPr>
          <w:rFonts w:ascii="Book Antiqua" w:eastAsia="Book Antiqua" w:hAnsi="Book Antiqua" w:cs="Book Antiqua"/>
          <w:color w:val="000000"/>
        </w:rPr>
        <w:t>Shuke</w:t>
      </w:r>
      <w:proofErr w:type="spellEnd"/>
      <w:r w:rsidRPr="00760C44">
        <w:rPr>
          <w:rFonts w:ascii="Book Antiqua" w:eastAsia="Book Antiqua" w:hAnsi="Book Antiqua" w:cs="Book Antiqua"/>
          <w:color w:val="000000"/>
        </w:rPr>
        <w:t xml:space="preserve"> N, </w:t>
      </w:r>
      <w:proofErr w:type="spellStart"/>
      <w:r w:rsidRPr="00760C44">
        <w:rPr>
          <w:rFonts w:ascii="Book Antiqua" w:eastAsia="Book Antiqua" w:hAnsi="Book Antiqua" w:cs="Book Antiqua"/>
          <w:color w:val="000000"/>
        </w:rPr>
        <w:t>Miyokawa</w:t>
      </w:r>
      <w:proofErr w:type="spellEnd"/>
      <w:r w:rsidRPr="00760C44">
        <w:rPr>
          <w:rFonts w:ascii="Book Antiqua" w:eastAsia="Book Antiqua" w:hAnsi="Book Antiqua" w:cs="Book Antiqua"/>
          <w:color w:val="000000"/>
        </w:rPr>
        <w:t xml:space="preserve"> N, Furukawa H. Hepatic clearance measured with (99</w:t>
      </w:r>
      <w:proofErr w:type="gramStart"/>
      <w:r w:rsidRPr="00760C44">
        <w:rPr>
          <w:rFonts w:ascii="Book Antiqua" w:eastAsia="Book Antiqua" w:hAnsi="Book Antiqua" w:cs="Book Antiqua"/>
          <w:color w:val="000000"/>
        </w:rPr>
        <w:t>m)Tc</w:t>
      </w:r>
      <w:proofErr w:type="gramEnd"/>
      <w:r w:rsidRPr="00760C44">
        <w:rPr>
          <w:rFonts w:ascii="Book Antiqua" w:eastAsia="Book Antiqua" w:hAnsi="Book Antiqua" w:cs="Book Antiqua"/>
          <w:color w:val="000000"/>
        </w:rPr>
        <w:t xml:space="preserve">-GSA single-photon emission computed tomography to estimate liver fibrosis. </w:t>
      </w:r>
      <w:r w:rsidRPr="00760C44">
        <w:rPr>
          <w:rFonts w:ascii="Book Antiqua" w:eastAsia="Book Antiqua" w:hAnsi="Book Antiqua" w:cs="Book Antiqua"/>
          <w:i/>
          <w:iCs/>
          <w:color w:val="000000"/>
        </w:rPr>
        <w:t>World J Gastroenterol</w:t>
      </w:r>
      <w:r w:rsidRPr="00760C44">
        <w:rPr>
          <w:rFonts w:ascii="Book Antiqua" w:eastAsia="Book Antiqua" w:hAnsi="Book Antiqua" w:cs="Book Antiqua"/>
          <w:color w:val="000000"/>
        </w:rPr>
        <w:t xml:space="preserve"> 2014; </w:t>
      </w:r>
      <w:r w:rsidRPr="00760C44">
        <w:rPr>
          <w:rFonts w:ascii="Book Antiqua" w:eastAsia="Book Antiqua" w:hAnsi="Book Antiqua" w:cs="Book Antiqua"/>
          <w:b/>
          <w:bCs/>
          <w:color w:val="000000"/>
        </w:rPr>
        <w:t>20</w:t>
      </w:r>
      <w:r w:rsidRPr="00760C44">
        <w:rPr>
          <w:rFonts w:ascii="Book Antiqua" w:eastAsia="Book Antiqua" w:hAnsi="Book Antiqua" w:cs="Book Antiqua"/>
          <w:color w:val="000000"/>
        </w:rPr>
        <w:t>: 16714-16720 [PMID: 25469042 DOI: 10.3748/</w:t>
      </w:r>
      <w:proofErr w:type="gramStart"/>
      <w:r w:rsidRPr="00760C44">
        <w:rPr>
          <w:rFonts w:ascii="Book Antiqua" w:eastAsia="Book Antiqua" w:hAnsi="Book Antiqua" w:cs="Book Antiqua"/>
          <w:color w:val="000000"/>
        </w:rPr>
        <w:t>wjg.v20.i</w:t>
      </w:r>
      <w:proofErr w:type="gramEnd"/>
      <w:r w:rsidRPr="00760C44">
        <w:rPr>
          <w:rFonts w:ascii="Book Antiqua" w:eastAsia="Book Antiqua" w:hAnsi="Book Antiqua" w:cs="Book Antiqua"/>
          <w:color w:val="000000"/>
        </w:rPr>
        <w:t>44.16714]</w:t>
      </w:r>
    </w:p>
    <w:p w14:paraId="799B4AAD"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15 </w:t>
      </w:r>
      <w:proofErr w:type="spellStart"/>
      <w:r w:rsidRPr="00760C44">
        <w:rPr>
          <w:rFonts w:ascii="Book Antiqua" w:eastAsia="Book Antiqua" w:hAnsi="Book Antiqua" w:cs="Book Antiqua"/>
          <w:b/>
          <w:bCs/>
          <w:color w:val="000000"/>
        </w:rPr>
        <w:t>Rahbari</w:t>
      </w:r>
      <w:proofErr w:type="spellEnd"/>
      <w:r w:rsidRPr="00760C44">
        <w:rPr>
          <w:rFonts w:ascii="Book Antiqua" w:eastAsia="Book Antiqua" w:hAnsi="Book Antiqua" w:cs="Book Antiqua"/>
          <w:b/>
          <w:bCs/>
          <w:color w:val="000000"/>
        </w:rPr>
        <w:t xml:space="preserve"> NN</w:t>
      </w:r>
      <w:r w:rsidRPr="00760C44">
        <w:rPr>
          <w:rFonts w:ascii="Book Antiqua" w:eastAsia="Book Antiqua" w:hAnsi="Book Antiqua" w:cs="Book Antiqua"/>
          <w:color w:val="000000"/>
        </w:rPr>
        <w:t xml:space="preserve">, Garden OJ, Padbury R, Brooke-Smith M, Crawford M, Adam R, Koch M, Makuuchi M, </w:t>
      </w:r>
      <w:proofErr w:type="spellStart"/>
      <w:r w:rsidRPr="00760C44">
        <w:rPr>
          <w:rFonts w:ascii="Book Antiqua" w:eastAsia="Book Antiqua" w:hAnsi="Book Antiqua" w:cs="Book Antiqua"/>
          <w:color w:val="000000"/>
        </w:rPr>
        <w:t>Dematteo</w:t>
      </w:r>
      <w:proofErr w:type="spellEnd"/>
      <w:r w:rsidRPr="00760C44">
        <w:rPr>
          <w:rFonts w:ascii="Book Antiqua" w:eastAsia="Book Antiqua" w:hAnsi="Book Antiqua" w:cs="Book Antiqua"/>
          <w:color w:val="000000"/>
        </w:rPr>
        <w:t xml:space="preserve"> RP, </w:t>
      </w:r>
      <w:proofErr w:type="spellStart"/>
      <w:r w:rsidRPr="00760C44">
        <w:rPr>
          <w:rFonts w:ascii="Book Antiqua" w:eastAsia="Book Antiqua" w:hAnsi="Book Antiqua" w:cs="Book Antiqua"/>
          <w:color w:val="000000"/>
        </w:rPr>
        <w:t>Christophi</w:t>
      </w:r>
      <w:proofErr w:type="spellEnd"/>
      <w:r w:rsidRPr="00760C44">
        <w:rPr>
          <w:rFonts w:ascii="Book Antiqua" w:eastAsia="Book Antiqua" w:hAnsi="Book Antiqua" w:cs="Book Antiqua"/>
          <w:color w:val="000000"/>
        </w:rPr>
        <w:t xml:space="preserve"> C, Banting S, </w:t>
      </w:r>
      <w:proofErr w:type="spellStart"/>
      <w:r w:rsidRPr="00760C44">
        <w:rPr>
          <w:rFonts w:ascii="Book Antiqua" w:eastAsia="Book Antiqua" w:hAnsi="Book Antiqua" w:cs="Book Antiqua"/>
          <w:color w:val="000000"/>
        </w:rPr>
        <w:t>Usatoff</w:t>
      </w:r>
      <w:proofErr w:type="spellEnd"/>
      <w:r w:rsidRPr="00760C44">
        <w:rPr>
          <w:rFonts w:ascii="Book Antiqua" w:eastAsia="Book Antiqua" w:hAnsi="Book Antiqua" w:cs="Book Antiqua"/>
          <w:color w:val="000000"/>
        </w:rPr>
        <w:t xml:space="preserve"> V, </w:t>
      </w:r>
      <w:proofErr w:type="spellStart"/>
      <w:r w:rsidRPr="00760C44">
        <w:rPr>
          <w:rFonts w:ascii="Book Antiqua" w:eastAsia="Book Antiqua" w:hAnsi="Book Antiqua" w:cs="Book Antiqua"/>
          <w:color w:val="000000"/>
        </w:rPr>
        <w:t>Nagino</w:t>
      </w:r>
      <w:proofErr w:type="spellEnd"/>
      <w:r w:rsidRPr="00760C44">
        <w:rPr>
          <w:rFonts w:ascii="Book Antiqua" w:eastAsia="Book Antiqua" w:hAnsi="Book Antiqua" w:cs="Book Antiqua"/>
          <w:color w:val="000000"/>
        </w:rPr>
        <w:t xml:space="preserve"> M, </w:t>
      </w:r>
      <w:proofErr w:type="spellStart"/>
      <w:r w:rsidRPr="00760C44">
        <w:rPr>
          <w:rFonts w:ascii="Book Antiqua" w:eastAsia="Book Antiqua" w:hAnsi="Book Antiqua" w:cs="Book Antiqua"/>
          <w:color w:val="000000"/>
        </w:rPr>
        <w:t>Maddern</w:t>
      </w:r>
      <w:proofErr w:type="spellEnd"/>
      <w:r w:rsidRPr="00760C44">
        <w:rPr>
          <w:rFonts w:ascii="Book Antiqua" w:eastAsia="Book Antiqua" w:hAnsi="Book Antiqua" w:cs="Book Antiqua"/>
          <w:color w:val="000000"/>
        </w:rPr>
        <w:t xml:space="preserve"> G, Hugh TJ, </w:t>
      </w:r>
      <w:proofErr w:type="spellStart"/>
      <w:r w:rsidRPr="00760C44">
        <w:rPr>
          <w:rFonts w:ascii="Book Antiqua" w:eastAsia="Book Antiqua" w:hAnsi="Book Antiqua" w:cs="Book Antiqua"/>
          <w:color w:val="000000"/>
        </w:rPr>
        <w:t>Vauthey</w:t>
      </w:r>
      <w:proofErr w:type="spellEnd"/>
      <w:r w:rsidRPr="00760C44">
        <w:rPr>
          <w:rFonts w:ascii="Book Antiqua" w:eastAsia="Book Antiqua" w:hAnsi="Book Antiqua" w:cs="Book Antiqua"/>
          <w:color w:val="000000"/>
        </w:rPr>
        <w:t xml:space="preserve"> JN, Greig P, Rees M, Yokoyama Y, Fan ST, </w:t>
      </w:r>
      <w:proofErr w:type="spellStart"/>
      <w:r w:rsidRPr="00760C44">
        <w:rPr>
          <w:rFonts w:ascii="Book Antiqua" w:eastAsia="Book Antiqua" w:hAnsi="Book Antiqua" w:cs="Book Antiqua"/>
          <w:color w:val="000000"/>
        </w:rPr>
        <w:t>Nimura</w:t>
      </w:r>
      <w:proofErr w:type="spellEnd"/>
      <w:r w:rsidRPr="00760C44">
        <w:rPr>
          <w:rFonts w:ascii="Book Antiqua" w:eastAsia="Book Antiqua" w:hAnsi="Book Antiqua" w:cs="Book Antiqua"/>
          <w:color w:val="000000"/>
        </w:rPr>
        <w:t xml:space="preserve"> Y, </w:t>
      </w:r>
      <w:proofErr w:type="spellStart"/>
      <w:r w:rsidRPr="00760C44">
        <w:rPr>
          <w:rFonts w:ascii="Book Antiqua" w:eastAsia="Book Antiqua" w:hAnsi="Book Antiqua" w:cs="Book Antiqua"/>
          <w:color w:val="000000"/>
        </w:rPr>
        <w:t>Figueras</w:t>
      </w:r>
      <w:proofErr w:type="spellEnd"/>
      <w:r w:rsidRPr="00760C44">
        <w:rPr>
          <w:rFonts w:ascii="Book Antiqua" w:eastAsia="Book Antiqua" w:hAnsi="Book Antiqua" w:cs="Book Antiqua"/>
          <w:color w:val="000000"/>
        </w:rPr>
        <w:t xml:space="preserve"> J, </w:t>
      </w:r>
      <w:proofErr w:type="spellStart"/>
      <w:r w:rsidRPr="00760C44">
        <w:rPr>
          <w:rFonts w:ascii="Book Antiqua" w:eastAsia="Book Antiqua" w:hAnsi="Book Antiqua" w:cs="Book Antiqua"/>
          <w:color w:val="000000"/>
        </w:rPr>
        <w:t>Capussotti</w:t>
      </w:r>
      <w:proofErr w:type="spellEnd"/>
      <w:r w:rsidRPr="00760C44">
        <w:rPr>
          <w:rFonts w:ascii="Book Antiqua" w:eastAsia="Book Antiqua" w:hAnsi="Book Antiqua" w:cs="Book Antiqua"/>
          <w:color w:val="000000"/>
        </w:rPr>
        <w:t xml:space="preserve"> L, </w:t>
      </w:r>
      <w:proofErr w:type="spellStart"/>
      <w:r w:rsidRPr="00760C44">
        <w:rPr>
          <w:rFonts w:ascii="Book Antiqua" w:eastAsia="Book Antiqua" w:hAnsi="Book Antiqua" w:cs="Book Antiqua"/>
          <w:color w:val="000000"/>
        </w:rPr>
        <w:t>Büchler</w:t>
      </w:r>
      <w:proofErr w:type="spellEnd"/>
      <w:r w:rsidRPr="00760C44">
        <w:rPr>
          <w:rFonts w:ascii="Book Antiqua" w:eastAsia="Book Antiqua" w:hAnsi="Book Antiqua" w:cs="Book Antiqua"/>
          <w:color w:val="000000"/>
        </w:rPr>
        <w:t xml:space="preserve"> MW, Weitz J. </w:t>
      </w:r>
      <w:proofErr w:type="spellStart"/>
      <w:r w:rsidRPr="00760C44">
        <w:rPr>
          <w:rFonts w:ascii="Book Antiqua" w:eastAsia="Book Antiqua" w:hAnsi="Book Antiqua" w:cs="Book Antiqua"/>
          <w:color w:val="000000"/>
        </w:rPr>
        <w:t>Posthepatectomy</w:t>
      </w:r>
      <w:proofErr w:type="spellEnd"/>
      <w:r w:rsidRPr="00760C44">
        <w:rPr>
          <w:rFonts w:ascii="Book Antiqua" w:eastAsia="Book Antiqua" w:hAnsi="Book Antiqua" w:cs="Book Antiqua"/>
          <w:color w:val="000000"/>
        </w:rPr>
        <w:t xml:space="preserve"> liver failure: a definition and grading by the International Study Group of Liver Surgery (ISGLS). </w:t>
      </w:r>
      <w:r w:rsidRPr="00760C44">
        <w:rPr>
          <w:rFonts w:ascii="Book Antiqua" w:eastAsia="Book Antiqua" w:hAnsi="Book Antiqua" w:cs="Book Antiqua"/>
          <w:i/>
          <w:iCs/>
          <w:color w:val="000000"/>
        </w:rPr>
        <w:t>Surgery</w:t>
      </w:r>
      <w:r w:rsidRPr="00760C44">
        <w:rPr>
          <w:rFonts w:ascii="Book Antiqua" w:eastAsia="Book Antiqua" w:hAnsi="Book Antiqua" w:cs="Book Antiqua"/>
          <w:color w:val="000000"/>
        </w:rPr>
        <w:t xml:space="preserve"> 2011; </w:t>
      </w:r>
      <w:r w:rsidRPr="00760C44">
        <w:rPr>
          <w:rFonts w:ascii="Book Antiqua" w:eastAsia="Book Antiqua" w:hAnsi="Book Antiqua" w:cs="Book Antiqua"/>
          <w:b/>
          <w:bCs/>
          <w:color w:val="000000"/>
        </w:rPr>
        <w:t>149</w:t>
      </w:r>
      <w:r w:rsidRPr="00760C44">
        <w:rPr>
          <w:rFonts w:ascii="Book Antiqua" w:eastAsia="Book Antiqua" w:hAnsi="Book Antiqua" w:cs="Book Antiqua"/>
          <w:color w:val="000000"/>
        </w:rPr>
        <w:t>: 713-724 [PMID: 21236455 DOI: 10.1016/j.surg.2010.10.001]</w:t>
      </w:r>
    </w:p>
    <w:p w14:paraId="558CD724"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16 </w:t>
      </w:r>
      <w:proofErr w:type="spellStart"/>
      <w:r w:rsidRPr="00760C44">
        <w:rPr>
          <w:rFonts w:ascii="Book Antiqua" w:eastAsia="Book Antiqua" w:hAnsi="Book Antiqua" w:cs="Book Antiqua"/>
          <w:b/>
          <w:bCs/>
          <w:color w:val="000000"/>
        </w:rPr>
        <w:t>Clavien</w:t>
      </w:r>
      <w:proofErr w:type="spellEnd"/>
      <w:r w:rsidRPr="00760C44">
        <w:rPr>
          <w:rFonts w:ascii="Book Antiqua" w:eastAsia="Book Antiqua" w:hAnsi="Book Antiqua" w:cs="Book Antiqua"/>
          <w:b/>
          <w:bCs/>
          <w:color w:val="000000"/>
        </w:rPr>
        <w:t xml:space="preserve"> PA</w:t>
      </w:r>
      <w:r w:rsidRPr="00760C44">
        <w:rPr>
          <w:rFonts w:ascii="Book Antiqua" w:eastAsia="Book Antiqua" w:hAnsi="Book Antiqua" w:cs="Book Antiqua"/>
          <w:color w:val="000000"/>
        </w:rPr>
        <w:t xml:space="preserve">, </w:t>
      </w:r>
      <w:proofErr w:type="spellStart"/>
      <w:r w:rsidRPr="00760C44">
        <w:rPr>
          <w:rFonts w:ascii="Book Antiqua" w:eastAsia="Book Antiqua" w:hAnsi="Book Antiqua" w:cs="Book Antiqua"/>
          <w:color w:val="000000"/>
        </w:rPr>
        <w:t>Barkun</w:t>
      </w:r>
      <w:proofErr w:type="spellEnd"/>
      <w:r w:rsidRPr="00760C44">
        <w:rPr>
          <w:rFonts w:ascii="Book Antiqua" w:eastAsia="Book Antiqua" w:hAnsi="Book Antiqua" w:cs="Book Antiqua"/>
          <w:color w:val="000000"/>
        </w:rPr>
        <w:t xml:space="preserve"> J, de Oliveira ML, </w:t>
      </w:r>
      <w:proofErr w:type="spellStart"/>
      <w:r w:rsidRPr="00760C44">
        <w:rPr>
          <w:rFonts w:ascii="Book Antiqua" w:eastAsia="Book Antiqua" w:hAnsi="Book Antiqua" w:cs="Book Antiqua"/>
          <w:color w:val="000000"/>
        </w:rPr>
        <w:t>Vauthey</w:t>
      </w:r>
      <w:proofErr w:type="spellEnd"/>
      <w:r w:rsidRPr="00760C44">
        <w:rPr>
          <w:rFonts w:ascii="Book Antiqua" w:eastAsia="Book Antiqua" w:hAnsi="Book Antiqua" w:cs="Book Antiqua"/>
          <w:color w:val="000000"/>
        </w:rPr>
        <w:t xml:space="preserve"> JN, </w:t>
      </w:r>
      <w:proofErr w:type="spellStart"/>
      <w:r w:rsidRPr="00760C44">
        <w:rPr>
          <w:rFonts w:ascii="Book Antiqua" w:eastAsia="Book Antiqua" w:hAnsi="Book Antiqua" w:cs="Book Antiqua"/>
          <w:color w:val="000000"/>
        </w:rPr>
        <w:t>Dindo</w:t>
      </w:r>
      <w:proofErr w:type="spellEnd"/>
      <w:r w:rsidRPr="00760C44">
        <w:rPr>
          <w:rFonts w:ascii="Book Antiqua" w:eastAsia="Book Antiqua" w:hAnsi="Book Antiqua" w:cs="Book Antiqua"/>
          <w:color w:val="000000"/>
        </w:rPr>
        <w:t xml:space="preserve"> D, </w:t>
      </w:r>
      <w:proofErr w:type="spellStart"/>
      <w:r w:rsidRPr="00760C44">
        <w:rPr>
          <w:rFonts w:ascii="Book Antiqua" w:eastAsia="Book Antiqua" w:hAnsi="Book Antiqua" w:cs="Book Antiqua"/>
          <w:color w:val="000000"/>
        </w:rPr>
        <w:t>Schulick</w:t>
      </w:r>
      <w:proofErr w:type="spellEnd"/>
      <w:r w:rsidRPr="00760C44">
        <w:rPr>
          <w:rFonts w:ascii="Book Antiqua" w:eastAsia="Book Antiqua" w:hAnsi="Book Antiqua" w:cs="Book Antiqua"/>
          <w:color w:val="000000"/>
        </w:rPr>
        <w:t xml:space="preserve"> RD, de </w:t>
      </w:r>
      <w:proofErr w:type="spellStart"/>
      <w:r w:rsidRPr="00760C44">
        <w:rPr>
          <w:rFonts w:ascii="Book Antiqua" w:eastAsia="Book Antiqua" w:hAnsi="Book Antiqua" w:cs="Book Antiqua"/>
          <w:color w:val="000000"/>
        </w:rPr>
        <w:t>Santibañes</w:t>
      </w:r>
      <w:proofErr w:type="spellEnd"/>
      <w:r w:rsidRPr="00760C44">
        <w:rPr>
          <w:rFonts w:ascii="Book Antiqua" w:eastAsia="Book Antiqua" w:hAnsi="Book Antiqua" w:cs="Book Antiqua"/>
          <w:color w:val="000000"/>
        </w:rPr>
        <w:t xml:space="preserve"> E, </w:t>
      </w:r>
      <w:proofErr w:type="spellStart"/>
      <w:r w:rsidRPr="00760C44">
        <w:rPr>
          <w:rFonts w:ascii="Book Antiqua" w:eastAsia="Book Antiqua" w:hAnsi="Book Antiqua" w:cs="Book Antiqua"/>
          <w:color w:val="000000"/>
        </w:rPr>
        <w:t>Pekolj</w:t>
      </w:r>
      <w:proofErr w:type="spellEnd"/>
      <w:r w:rsidRPr="00760C44">
        <w:rPr>
          <w:rFonts w:ascii="Book Antiqua" w:eastAsia="Book Antiqua" w:hAnsi="Book Antiqua" w:cs="Book Antiqua"/>
          <w:color w:val="000000"/>
        </w:rPr>
        <w:t xml:space="preserve"> J, </w:t>
      </w:r>
      <w:proofErr w:type="spellStart"/>
      <w:r w:rsidRPr="00760C44">
        <w:rPr>
          <w:rFonts w:ascii="Book Antiqua" w:eastAsia="Book Antiqua" w:hAnsi="Book Antiqua" w:cs="Book Antiqua"/>
          <w:color w:val="000000"/>
        </w:rPr>
        <w:t>Slankamenac</w:t>
      </w:r>
      <w:proofErr w:type="spellEnd"/>
      <w:r w:rsidRPr="00760C44">
        <w:rPr>
          <w:rFonts w:ascii="Book Antiqua" w:eastAsia="Book Antiqua" w:hAnsi="Book Antiqua" w:cs="Book Antiqua"/>
          <w:color w:val="000000"/>
        </w:rPr>
        <w:t xml:space="preserve"> K, </w:t>
      </w:r>
      <w:proofErr w:type="spellStart"/>
      <w:r w:rsidRPr="00760C44">
        <w:rPr>
          <w:rFonts w:ascii="Book Antiqua" w:eastAsia="Book Antiqua" w:hAnsi="Book Antiqua" w:cs="Book Antiqua"/>
          <w:color w:val="000000"/>
        </w:rPr>
        <w:t>Bassi</w:t>
      </w:r>
      <w:proofErr w:type="spellEnd"/>
      <w:r w:rsidRPr="00760C44">
        <w:rPr>
          <w:rFonts w:ascii="Book Antiqua" w:eastAsia="Book Antiqua" w:hAnsi="Book Antiqua" w:cs="Book Antiqua"/>
          <w:color w:val="000000"/>
        </w:rPr>
        <w:t xml:space="preserve"> C, Graf R, </w:t>
      </w:r>
      <w:proofErr w:type="spellStart"/>
      <w:r w:rsidRPr="00760C44">
        <w:rPr>
          <w:rFonts w:ascii="Book Antiqua" w:eastAsia="Book Antiqua" w:hAnsi="Book Antiqua" w:cs="Book Antiqua"/>
          <w:color w:val="000000"/>
        </w:rPr>
        <w:t>Vonlanthen</w:t>
      </w:r>
      <w:proofErr w:type="spellEnd"/>
      <w:r w:rsidRPr="00760C44">
        <w:rPr>
          <w:rFonts w:ascii="Book Antiqua" w:eastAsia="Book Antiqua" w:hAnsi="Book Antiqua" w:cs="Book Antiqua"/>
          <w:color w:val="000000"/>
        </w:rPr>
        <w:t xml:space="preserve"> R, Padbury R, Cameron JL, Makuuchi M. The </w:t>
      </w:r>
      <w:proofErr w:type="spellStart"/>
      <w:r w:rsidRPr="00760C44">
        <w:rPr>
          <w:rFonts w:ascii="Book Antiqua" w:eastAsia="Book Antiqua" w:hAnsi="Book Antiqua" w:cs="Book Antiqua"/>
          <w:color w:val="000000"/>
        </w:rPr>
        <w:t>Clavien-Dindo</w:t>
      </w:r>
      <w:proofErr w:type="spellEnd"/>
      <w:r w:rsidRPr="00760C44">
        <w:rPr>
          <w:rFonts w:ascii="Book Antiqua" w:eastAsia="Book Antiqua" w:hAnsi="Book Antiqua" w:cs="Book Antiqua"/>
          <w:color w:val="000000"/>
        </w:rPr>
        <w:t xml:space="preserve"> classification of surgical complications: five-year experience. </w:t>
      </w:r>
      <w:r w:rsidRPr="00760C44">
        <w:rPr>
          <w:rFonts w:ascii="Book Antiqua" w:eastAsia="Book Antiqua" w:hAnsi="Book Antiqua" w:cs="Book Antiqua"/>
          <w:i/>
          <w:iCs/>
          <w:color w:val="000000"/>
        </w:rPr>
        <w:t>Ann Surg</w:t>
      </w:r>
      <w:r w:rsidRPr="00760C44">
        <w:rPr>
          <w:rFonts w:ascii="Book Antiqua" w:eastAsia="Book Antiqua" w:hAnsi="Book Antiqua" w:cs="Book Antiqua"/>
          <w:color w:val="000000"/>
        </w:rPr>
        <w:t xml:space="preserve"> 2009; </w:t>
      </w:r>
      <w:r w:rsidRPr="00760C44">
        <w:rPr>
          <w:rFonts w:ascii="Book Antiqua" w:eastAsia="Book Antiqua" w:hAnsi="Book Antiqua" w:cs="Book Antiqua"/>
          <w:b/>
          <w:bCs/>
          <w:color w:val="000000"/>
        </w:rPr>
        <w:t>250</w:t>
      </w:r>
      <w:r w:rsidRPr="00760C44">
        <w:rPr>
          <w:rFonts w:ascii="Book Antiqua" w:eastAsia="Book Antiqua" w:hAnsi="Book Antiqua" w:cs="Book Antiqua"/>
          <w:color w:val="000000"/>
        </w:rPr>
        <w:t>: 187-196 [PMID: 19638912 DOI: 10.1097/SLA.0b013e3181b13ca2]</w:t>
      </w:r>
    </w:p>
    <w:p w14:paraId="17266981"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 xml:space="preserve">17 </w:t>
      </w:r>
      <w:proofErr w:type="spellStart"/>
      <w:r w:rsidRPr="00760C44">
        <w:rPr>
          <w:rFonts w:ascii="Book Antiqua" w:eastAsia="Book Antiqua" w:hAnsi="Book Antiqua" w:cs="Book Antiqua"/>
          <w:b/>
          <w:bCs/>
          <w:color w:val="000000"/>
        </w:rPr>
        <w:t>Akaki</w:t>
      </w:r>
      <w:proofErr w:type="spellEnd"/>
      <w:r w:rsidRPr="00760C44">
        <w:rPr>
          <w:rFonts w:ascii="Book Antiqua" w:eastAsia="Book Antiqua" w:hAnsi="Book Antiqua" w:cs="Book Antiqua"/>
          <w:b/>
          <w:bCs/>
          <w:color w:val="000000"/>
        </w:rPr>
        <w:t xml:space="preserve"> S</w:t>
      </w:r>
      <w:r w:rsidRPr="00760C44">
        <w:rPr>
          <w:rFonts w:ascii="Book Antiqua" w:eastAsia="Book Antiqua" w:hAnsi="Book Antiqua" w:cs="Book Antiqua"/>
          <w:color w:val="000000"/>
        </w:rPr>
        <w:t xml:space="preserve">, Kanazawa S, </w:t>
      </w:r>
      <w:proofErr w:type="spellStart"/>
      <w:r w:rsidRPr="00760C44">
        <w:rPr>
          <w:rFonts w:ascii="Book Antiqua" w:eastAsia="Book Antiqua" w:hAnsi="Book Antiqua" w:cs="Book Antiqua"/>
          <w:color w:val="000000"/>
        </w:rPr>
        <w:t>Tsunoda</w:t>
      </w:r>
      <w:proofErr w:type="spellEnd"/>
      <w:r w:rsidRPr="00760C44">
        <w:rPr>
          <w:rFonts w:ascii="Book Antiqua" w:eastAsia="Book Antiqua" w:hAnsi="Book Antiqua" w:cs="Book Antiqua"/>
          <w:color w:val="000000"/>
        </w:rPr>
        <w:t xml:space="preserve"> M, Okumura Y, Togami I, Kuroda M, Takeda Y, </w:t>
      </w:r>
      <w:proofErr w:type="spellStart"/>
      <w:r w:rsidRPr="00760C44">
        <w:rPr>
          <w:rFonts w:ascii="Book Antiqua" w:eastAsia="Book Antiqua" w:hAnsi="Book Antiqua" w:cs="Book Antiqua"/>
          <w:color w:val="000000"/>
        </w:rPr>
        <w:t>Hiraki</w:t>
      </w:r>
      <w:proofErr w:type="spellEnd"/>
      <w:r w:rsidRPr="00760C44">
        <w:rPr>
          <w:rFonts w:ascii="Book Antiqua" w:eastAsia="Book Antiqua" w:hAnsi="Book Antiqua" w:cs="Book Antiqua"/>
          <w:color w:val="000000"/>
        </w:rPr>
        <w:t xml:space="preserve"> Y. Nontumorous decrease in Tc-99m GSA accumulation. </w:t>
      </w:r>
      <w:r w:rsidRPr="00760C44">
        <w:rPr>
          <w:rFonts w:ascii="Book Antiqua" w:eastAsia="Book Antiqua" w:hAnsi="Book Antiqua" w:cs="Book Antiqua"/>
          <w:i/>
          <w:iCs/>
          <w:color w:val="000000"/>
        </w:rPr>
        <w:t xml:space="preserve">Ann </w:t>
      </w:r>
      <w:proofErr w:type="spellStart"/>
      <w:r w:rsidRPr="00760C44">
        <w:rPr>
          <w:rFonts w:ascii="Book Antiqua" w:eastAsia="Book Antiqua" w:hAnsi="Book Antiqua" w:cs="Book Antiqua"/>
          <w:i/>
          <w:iCs/>
          <w:color w:val="000000"/>
        </w:rPr>
        <w:t>Nucl</w:t>
      </w:r>
      <w:proofErr w:type="spellEnd"/>
      <w:r w:rsidRPr="00760C44">
        <w:rPr>
          <w:rFonts w:ascii="Book Antiqua" w:eastAsia="Book Antiqua" w:hAnsi="Book Antiqua" w:cs="Book Antiqua"/>
          <w:i/>
          <w:iCs/>
          <w:color w:val="000000"/>
        </w:rPr>
        <w:t xml:space="preserve"> Med</w:t>
      </w:r>
      <w:r w:rsidRPr="00760C44">
        <w:rPr>
          <w:rFonts w:ascii="Book Antiqua" w:eastAsia="Book Antiqua" w:hAnsi="Book Antiqua" w:cs="Book Antiqua"/>
          <w:color w:val="000000"/>
        </w:rPr>
        <w:t xml:space="preserve"> 2000; </w:t>
      </w:r>
      <w:r w:rsidRPr="00760C44">
        <w:rPr>
          <w:rFonts w:ascii="Book Antiqua" w:eastAsia="Book Antiqua" w:hAnsi="Book Antiqua" w:cs="Book Antiqua"/>
          <w:b/>
          <w:bCs/>
          <w:color w:val="000000"/>
        </w:rPr>
        <w:t>14</w:t>
      </w:r>
      <w:r w:rsidRPr="00760C44">
        <w:rPr>
          <w:rFonts w:ascii="Book Antiqua" w:eastAsia="Book Antiqua" w:hAnsi="Book Antiqua" w:cs="Book Antiqua"/>
          <w:color w:val="000000"/>
        </w:rPr>
        <w:t>: 477-483 [PMID: 11210101 DOI: 10.1007/BF02988294]</w:t>
      </w:r>
    </w:p>
    <w:p w14:paraId="37AA4325"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lastRenderedPageBreak/>
        <w:t xml:space="preserve">18 </w:t>
      </w:r>
      <w:proofErr w:type="spellStart"/>
      <w:r w:rsidRPr="00760C44">
        <w:rPr>
          <w:rFonts w:ascii="Book Antiqua" w:eastAsia="Book Antiqua" w:hAnsi="Book Antiqua" w:cs="Book Antiqua"/>
          <w:b/>
          <w:bCs/>
          <w:color w:val="000000"/>
        </w:rPr>
        <w:t>Imaeda</w:t>
      </w:r>
      <w:proofErr w:type="spellEnd"/>
      <w:r w:rsidRPr="00760C44">
        <w:rPr>
          <w:rFonts w:ascii="Book Antiqua" w:eastAsia="Book Antiqua" w:hAnsi="Book Antiqua" w:cs="Book Antiqua"/>
          <w:b/>
          <w:bCs/>
          <w:color w:val="000000"/>
        </w:rPr>
        <w:t xml:space="preserve"> T</w:t>
      </w:r>
      <w:r w:rsidRPr="00760C44">
        <w:rPr>
          <w:rFonts w:ascii="Book Antiqua" w:eastAsia="Book Antiqua" w:hAnsi="Book Antiqua" w:cs="Book Antiqua"/>
          <w:color w:val="000000"/>
        </w:rPr>
        <w:t xml:space="preserve">, Kanematsu M, Asada S, Seki M, Doi H, </w:t>
      </w:r>
      <w:proofErr w:type="spellStart"/>
      <w:r w:rsidRPr="00760C44">
        <w:rPr>
          <w:rFonts w:ascii="Book Antiqua" w:eastAsia="Book Antiqua" w:hAnsi="Book Antiqua" w:cs="Book Antiqua"/>
          <w:color w:val="000000"/>
        </w:rPr>
        <w:t>Saji</w:t>
      </w:r>
      <w:proofErr w:type="spellEnd"/>
      <w:r w:rsidRPr="00760C44">
        <w:rPr>
          <w:rFonts w:ascii="Book Antiqua" w:eastAsia="Book Antiqua" w:hAnsi="Book Antiqua" w:cs="Book Antiqua"/>
          <w:color w:val="000000"/>
        </w:rPr>
        <w:t xml:space="preserve"> S. Utility of Tc-99m GSA SPECT imaging in estimation of functional volume of liver segments in health and liver diseases. </w:t>
      </w:r>
      <w:r w:rsidRPr="00760C44">
        <w:rPr>
          <w:rFonts w:ascii="Book Antiqua" w:eastAsia="Book Antiqua" w:hAnsi="Book Antiqua" w:cs="Book Antiqua"/>
          <w:i/>
          <w:iCs/>
          <w:color w:val="000000"/>
        </w:rPr>
        <w:t xml:space="preserve">Clin </w:t>
      </w:r>
      <w:proofErr w:type="spellStart"/>
      <w:r w:rsidRPr="00760C44">
        <w:rPr>
          <w:rFonts w:ascii="Book Antiqua" w:eastAsia="Book Antiqua" w:hAnsi="Book Antiqua" w:cs="Book Antiqua"/>
          <w:i/>
          <w:iCs/>
          <w:color w:val="000000"/>
        </w:rPr>
        <w:t>Nucl</w:t>
      </w:r>
      <w:proofErr w:type="spellEnd"/>
      <w:r w:rsidRPr="00760C44">
        <w:rPr>
          <w:rFonts w:ascii="Book Antiqua" w:eastAsia="Book Antiqua" w:hAnsi="Book Antiqua" w:cs="Book Antiqua"/>
          <w:i/>
          <w:iCs/>
          <w:color w:val="000000"/>
        </w:rPr>
        <w:t xml:space="preserve"> Med</w:t>
      </w:r>
      <w:r w:rsidRPr="00760C44">
        <w:rPr>
          <w:rFonts w:ascii="Book Antiqua" w:eastAsia="Book Antiqua" w:hAnsi="Book Antiqua" w:cs="Book Antiqua"/>
          <w:color w:val="000000"/>
        </w:rPr>
        <w:t xml:space="preserve"> 1995; </w:t>
      </w:r>
      <w:r w:rsidRPr="00760C44">
        <w:rPr>
          <w:rFonts w:ascii="Book Antiqua" w:eastAsia="Book Antiqua" w:hAnsi="Book Antiqua" w:cs="Book Antiqua"/>
          <w:b/>
          <w:bCs/>
          <w:color w:val="000000"/>
        </w:rPr>
        <w:t>20</w:t>
      </w:r>
      <w:r w:rsidRPr="00760C44">
        <w:rPr>
          <w:rFonts w:ascii="Book Antiqua" w:eastAsia="Book Antiqua" w:hAnsi="Book Antiqua" w:cs="Book Antiqua"/>
          <w:color w:val="000000"/>
        </w:rPr>
        <w:t>: 322-328 [PMID: 7788989 DOI: 10.1097/00003072-199504000-00008]</w:t>
      </w:r>
    </w:p>
    <w:p w14:paraId="19DEAEA5" w14:textId="77777777" w:rsidR="00A77B3E" w:rsidRPr="00760C44" w:rsidRDefault="00A77B3E" w:rsidP="00760C44">
      <w:pPr>
        <w:spacing w:line="360" w:lineRule="auto"/>
        <w:jc w:val="both"/>
        <w:rPr>
          <w:rFonts w:ascii="Book Antiqua" w:hAnsi="Book Antiqua"/>
        </w:rPr>
        <w:sectPr w:rsidR="00A77B3E" w:rsidRPr="00760C44">
          <w:footerReference w:type="default" r:id="rId6"/>
          <w:pgSz w:w="12240" w:h="15840"/>
          <w:pgMar w:top="1440" w:right="1440" w:bottom="1440" w:left="1440" w:header="720" w:footer="720" w:gutter="0"/>
          <w:cols w:space="720"/>
          <w:docGrid w:linePitch="360"/>
        </w:sectPr>
      </w:pPr>
    </w:p>
    <w:p w14:paraId="0EDEBF5E"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lastRenderedPageBreak/>
        <w:t>Footnotes</w:t>
      </w:r>
    </w:p>
    <w:p w14:paraId="1260414F"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Institutional review board statement: </w:t>
      </w:r>
      <w:r w:rsidRPr="00760C44">
        <w:rPr>
          <w:rFonts w:ascii="Book Antiqua" w:eastAsia="Book Antiqua" w:hAnsi="Book Antiqua" w:cs="Book Antiqua"/>
          <w:color w:val="000000"/>
        </w:rPr>
        <w:t>This study was conducted in accordance with the Declaration of Helsinki following approval from the institutional review board of Kobe City Medical Center General Hospital (approval number: Zn191007).</w:t>
      </w:r>
    </w:p>
    <w:p w14:paraId="11B6241B" w14:textId="77777777" w:rsidR="00A77B3E" w:rsidRPr="00760C44" w:rsidRDefault="00A77B3E" w:rsidP="00760C44">
      <w:pPr>
        <w:spacing w:line="360" w:lineRule="auto"/>
        <w:jc w:val="both"/>
        <w:rPr>
          <w:rFonts w:ascii="Book Antiqua" w:hAnsi="Book Antiqua"/>
        </w:rPr>
      </w:pPr>
    </w:p>
    <w:p w14:paraId="1393E053" w14:textId="1821D92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Informed consent statement: </w:t>
      </w:r>
      <w:r w:rsidR="00125694" w:rsidRPr="00760C44">
        <w:rPr>
          <w:rFonts w:ascii="Book Antiqua" w:eastAsia="Book Antiqua" w:hAnsi="Book Antiqua" w:cs="Book Antiqua"/>
          <w:color w:val="000000"/>
        </w:rPr>
        <w:t>Informed consent was obtained from all patients prior to their inclusion in this study.</w:t>
      </w:r>
    </w:p>
    <w:p w14:paraId="2B1192B1" w14:textId="77777777" w:rsidR="00A77B3E" w:rsidRPr="00760C44" w:rsidRDefault="00A77B3E" w:rsidP="00760C44">
      <w:pPr>
        <w:spacing w:line="360" w:lineRule="auto"/>
        <w:jc w:val="both"/>
        <w:rPr>
          <w:rFonts w:ascii="Book Antiqua" w:hAnsi="Book Antiqua"/>
        </w:rPr>
      </w:pPr>
    </w:p>
    <w:p w14:paraId="5C354F2A"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Conflict-of-interest statement: </w:t>
      </w:r>
      <w:r w:rsidRPr="00760C44">
        <w:rPr>
          <w:rFonts w:ascii="Book Antiqua" w:eastAsia="Book Antiqua" w:hAnsi="Book Antiqua" w:cs="Book Antiqua"/>
          <w:color w:val="000000"/>
        </w:rPr>
        <w:t>All the authors report no relevant conflicts of interest for this article.</w:t>
      </w:r>
    </w:p>
    <w:p w14:paraId="042AE750" w14:textId="77777777" w:rsidR="00A77B3E" w:rsidRPr="00760C44" w:rsidRDefault="00A77B3E" w:rsidP="00760C44">
      <w:pPr>
        <w:spacing w:line="360" w:lineRule="auto"/>
        <w:jc w:val="both"/>
        <w:rPr>
          <w:rFonts w:ascii="Book Antiqua" w:hAnsi="Book Antiqua"/>
        </w:rPr>
      </w:pPr>
    </w:p>
    <w:p w14:paraId="7CF88E7F"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Data sharing statement: </w:t>
      </w:r>
      <w:r w:rsidRPr="00760C44">
        <w:rPr>
          <w:rFonts w:ascii="Book Antiqua" w:eastAsia="Book Antiqua" w:hAnsi="Book Antiqua" w:cs="Book Antiqua"/>
          <w:color w:val="000000"/>
        </w:rPr>
        <w:t>No data can be available.</w:t>
      </w:r>
    </w:p>
    <w:p w14:paraId="667FA54E" w14:textId="77777777" w:rsidR="00A77B3E" w:rsidRPr="00760C44" w:rsidRDefault="00A77B3E" w:rsidP="00760C44">
      <w:pPr>
        <w:spacing w:line="360" w:lineRule="auto"/>
        <w:jc w:val="both"/>
        <w:rPr>
          <w:rFonts w:ascii="Book Antiqua" w:hAnsi="Book Antiqua"/>
        </w:rPr>
      </w:pPr>
    </w:p>
    <w:p w14:paraId="49F59540"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Open-Access: </w:t>
      </w:r>
      <w:r w:rsidRPr="00760C4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0C44">
        <w:rPr>
          <w:rFonts w:ascii="Book Antiqua" w:eastAsia="Book Antiqua" w:hAnsi="Book Antiqua" w:cs="Book Antiqua"/>
          <w:color w:val="000000"/>
        </w:rPr>
        <w:t>NonCommercial</w:t>
      </w:r>
      <w:proofErr w:type="spellEnd"/>
      <w:r w:rsidRPr="00760C4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6B9203" w14:textId="77777777" w:rsidR="00A77B3E" w:rsidRPr="00760C44" w:rsidRDefault="00A77B3E" w:rsidP="00760C44">
      <w:pPr>
        <w:spacing w:line="360" w:lineRule="auto"/>
        <w:jc w:val="both"/>
        <w:rPr>
          <w:rFonts w:ascii="Book Antiqua" w:hAnsi="Book Antiqua"/>
        </w:rPr>
      </w:pPr>
    </w:p>
    <w:p w14:paraId="52CD6E28" w14:textId="1D97BC21"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 xml:space="preserve">Provenance and peer review: </w:t>
      </w:r>
      <w:r w:rsidRPr="00760C44">
        <w:rPr>
          <w:rFonts w:ascii="Book Antiqua" w:eastAsia="Book Antiqua" w:hAnsi="Book Antiqua" w:cs="Book Antiqua"/>
          <w:color w:val="000000"/>
        </w:rPr>
        <w:t>Unsolicited article; Externally peer reviewed</w:t>
      </w:r>
    </w:p>
    <w:p w14:paraId="2E07D21E"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 xml:space="preserve">Peer-review model: </w:t>
      </w:r>
      <w:r w:rsidRPr="00760C44">
        <w:rPr>
          <w:rFonts w:ascii="Book Antiqua" w:eastAsia="Book Antiqua" w:hAnsi="Book Antiqua" w:cs="Book Antiqua"/>
          <w:color w:val="000000"/>
        </w:rPr>
        <w:t>Single blind</w:t>
      </w:r>
    </w:p>
    <w:p w14:paraId="7D149DB7" w14:textId="77777777" w:rsidR="00A77B3E" w:rsidRPr="00760C44" w:rsidRDefault="00A77B3E" w:rsidP="00760C44">
      <w:pPr>
        <w:spacing w:line="360" w:lineRule="auto"/>
        <w:jc w:val="both"/>
        <w:rPr>
          <w:rFonts w:ascii="Book Antiqua" w:hAnsi="Book Antiqua"/>
        </w:rPr>
      </w:pPr>
    </w:p>
    <w:p w14:paraId="1AF36700"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 xml:space="preserve">Peer-review started: </w:t>
      </w:r>
      <w:r w:rsidRPr="00760C44">
        <w:rPr>
          <w:rFonts w:ascii="Book Antiqua" w:eastAsia="Book Antiqua" w:hAnsi="Book Antiqua" w:cs="Book Antiqua"/>
          <w:color w:val="000000"/>
        </w:rPr>
        <w:t>January 15, 2022</w:t>
      </w:r>
    </w:p>
    <w:p w14:paraId="06C325AC"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 xml:space="preserve">First decision: </w:t>
      </w:r>
      <w:r w:rsidRPr="00760C44">
        <w:rPr>
          <w:rFonts w:ascii="Book Antiqua" w:eastAsia="Book Antiqua" w:hAnsi="Book Antiqua" w:cs="Book Antiqua"/>
          <w:color w:val="000000"/>
        </w:rPr>
        <w:t>March 12, 2022</w:t>
      </w:r>
    </w:p>
    <w:p w14:paraId="0788F395" w14:textId="315C6D04"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 xml:space="preserve">Article in press: </w:t>
      </w:r>
    </w:p>
    <w:p w14:paraId="2BF5422B" w14:textId="77777777" w:rsidR="00A77B3E" w:rsidRPr="00760C44" w:rsidRDefault="00A77B3E" w:rsidP="00760C44">
      <w:pPr>
        <w:spacing w:line="360" w:lineRule="auto"/>
        <w:jc w:val="both"/>
        <w:rPr>
          <w:rFonts w:ascii="Book Antiqua" w:hAnsi="Book Antiqua"/>
        </w:rPr>
      </w:pPr>
    </w:p>
    <w:p w14:paraId="7AF83772" w14:textId="5773B044"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 xml:space="preserve">Specialty type: </w:t>
      </w:r>
      <w:r w:rsidR="00A3238B" w:rsidRPr="00760C44">
        <w:rPr>
          <w:rFonts w:ascii="Book Antiqua" w:eastAsia="Microsoft YaHei" w:hAnsi="Book Antiqua" w:cs="SimSun"/>
        </w:rPr>
        <w:t>Gastroenterology and hepatology</w:t>
      </w:r>
    </w:p>
    <w:p w14:paraId="1F7409BA"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lastRenderedPageBreak/>
        <w:t xml:space="preserve">Country/Territory of origin: </w:t>
      </w:r>
      <w:r w:rsidRPr="00760C44">
        <w:rPr>
          <w:rFonts w:ascii="Book Antiqua" w:eastAsia="Book Antiqua" w:hAnsi="Book Antiqua" w:cs="Book Antiqua"/>
          <w:color w:val="000000"/>
        </w:rPr>
        <w:t>Japan</w:t>
      </w:r>
    </w:p>
    <w:p w14:paraId="41A5DB0B"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color w:val="000000"/>
        </w:rPr>
        <w:t>Peer-review report’s scientific quality classification</w:t>
      </w:r>
    </w:p>
    <w:p w14:paraId="12D110DC"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Grade A (Excellent): 0</w:t>
      </w:r>
    </w:p>
    <w:p w14:paraId="798095EB"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Grade B (Very good): B, B</w:t>
      </w:r>
    </w:p>
    <w:p w14:paraId="55045BF2"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Grade C (Good): C</w:t>
      </w:r>
    </w:p>
    <w:p w14:paraId="23482B42"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Grade D (Fair): D</w:t>
      </w:r>
    </w:p>
    <w:p w14:paraId="22B03C60" w14:textId="77777777"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color w:val="000000"/>
        </w:rPr>
        <w:t>Grade E (Poor): E</w:t>
      </w:r>
    </w:p>
    <w:p w14:paraId="5E08E798" w14:textId="77777777" w:rsidR="00A77B3E" w:rsidRPr="00760C44" w:rsidRDefault="00A77B3E" w:rsidP="00760C44">
      <w:pPr>
        <w:spacing w:line="360" w:lineRule="auto"/>
        <w:jc w:val="both"/>
        <w:rPr>
          <w:rFonts w:ascii="Book Antiqua" w:hAnsi="Book Antiqua"/>
        </w:rPr>
      </w:pPr>
    </w:p>
    <w:p w14:paraId="0E8066E8" w14:textId="41CEF9B6" w:rsidR="00BA1906" w:rsidRPr="00760C44" w:rsidRDefault="00C53246" w:rsidP="00760C44">
      <w:pPr>
        <w:spacing w:line="360" w:lineRule="auto"/>
        <w:jc w:val="both"/>
        <w:rPr>
          <w:rFonts w:ascii="Book Antiqua" w:eastAsia="Book Antiqua" w:hAnsi="Book Antiqua" w:cs="Book Antiqua"/>
          <w:b/>
          <w:color w:val="000000"/>
        </w:rPr>
      </w:pPr>
      <w:r w:rsidRPr="00760C44">
        <w:rPr>
          <w:rFonts w:ascii="Book Antiqua" w:eastAsia="Book Antiqua" w:hAnsi="Book Antiqua" w:cs="Book Antiqua"/>
          <w:b/>
          <w:color w:val="000000"/>
        </w:rPr>
        <w:t xml:space="preserve">P-Reviewer: </w:t>
      </w:r>
      <w:r w:rsidRPr="00760C44">
        <w:rPr>
          <w:rFonts w:ascii="Book Antiqua" w:eastAsia="Book Antiqua" w:hAnsi="Book Antiqua" w:cs="Book Antiqua"/>
          <w:color w:val="000000"/>
        </w:rPr>
        <w:t xml:space="preserve">Cassese G, Italy; Gupta R, India; </w:t>
      </w:r>
      <w:proofErr w:type="spellStart"/>
      <w:r w:rsidRPr="00760C44">
        <w:rPr>
          <w:rFonts w:ascii="Book Antiqua" w:eastAsia="Book Antiqua" w:hAnsi="Book Antiqua" w:cs="Book Antiqua"/>
          <w:color w:val="000000"/>
        </w:rPr>
        <w:t>Kordzaia</w:t>
      </w:r>
      <w:proofErr w:type="spellEnd"/>
      <w:r w:rsidRPr="00760C44">
        <w:rPr>
          <w:rFonts w:ascii="Book Antiqua" w:eastAsia="Book Antiqua" w:hAnsi="Book Antiqua" w:cs="Book Antiqua"/>
          <w:color w:val="000000"/>
        </w:rPr>
        <w:t xml:space="preserve"> D, Georgia; </w:t>
      </w:r>
      <w:proofErr w:type="spellStart"/>
      <w:r w:rsidRPr="00760C44">
        <w:rPr>
          <w:rFonts w:ascii="Book Antiqua" w:eastAsia="Book Antiqua" w:hAnsi="Book Antiqua" w:cs="Book Antiqua"/>
          <w:color w:val="000000"/>
        </w:rPr>
        <w:t>Qiu</w:t>
      </w:r>
      <w:proofErr w:type="spellEnd"/>
      <w:r w:rsidRPr="00760C44">
        <w:rPr>
          <w:rFonts w:ascii="Book Antiqua" w:eastAsia="Book Antiqua" w:hAnsi="Book Antiqua" w:cs="Book Antiqua"/>
          <w:color w:val="000000"/>
        </w:rPr>
        <w:t xml:space="preserve"> X</w:t>
      </w:r>
      <w:r w:rsidR="00BA1906" w:rsidRPr="00760C44">
        <w:rPr>
          <w:rFonts w:ascii="Book Antiqua" w:eastAsia="Book Antiqua" w:hAnsi="Book Antiqua" w:cs="Book Antiqua"/>
          <w:color w:val="000000"/>
        </w:rPr>
        <w:t>, China</w:t>
      </w:r>
      <w:r w:rsidRPr="00760C44">
        <w:rPr>
          <w:rFonts w:ascii="Book Antiqua" w:eastAsia="Book Antiqua" w:hAnsi="Book Antiqua" w:cs="Book Antiqua"/>
          <w:color w:val="000000"/>
        </w:rPr>
        <w:t>; Zheng SM, China</w:t>
      </w:r>
      <w:r w:rsidRPr="00760C44">
        <w:rPr>
          <w:rFonts w:ascii="Book Antiqua" w:eastAsia="Book Antiqua" w:hAnsi="Book Antiqua" w:cs="Book Antiqua"/>
          <w:b/>
          <w:color w:val="000000"/>
        </w:rPr>
        <w:t xml:space="preserve"> S-Editor: </w:t>
      </w:r>
      <w:r w:rsidR="00BA1906" w:rsidRPr="00760C44">
        <w:rPr>
          <w:rFonts w:ascii="Book Antiqua" w:eastAsia="Book Antiqua" w:hAnsi="Book Antiqua" w:cs="Book Antiqua"/>
          <w:bCs/>
          <w:color w:val="000000"/>
        </w:rPr>
        <w:t>Wang JJ</w:t>
      </w:r>
      <w:r w:rsidRPr="00760C44">
        <w:rPr>
          <w:rFonts w:ascii="Book Antiqua" w:eastAsia="Book Antiqua" w:hAnsi="Book Antiqua" w:cs="Book Antiqua"/>
          <w:b/>
          <w:color w:val="000000"/>
        </w:rPr>
        <w:t xml:space="preserve"> L-Editor: </w:t>
      </w:r>
      <w:r w:rsidR="004F766A" w:rsidRPr="00760C44">
        <w:rPr>
          <w:rFonts w:ascii="Book Antiqua" w:eastAsia="Book Antiqua" w:hAnsi="Book Antiqua" w:cs="Book Antiqua"/>
          <w:bCs/>
          <w:color w:val="000000"/>
        </w:rPr>
        <w:t>A</w:t>
      </w:r>
      <w:r w:rsidRPr="00760C44">
        <w:rPr>
          <w:rFonts w:ascii="Book Antiqua" w:eastAsia="Book Antiqua" w:hAnsi="Book Antiqua" w:cs="Book Antiqua"/>
          <w:b/>
          <w:color w:val="000000"/>
        </w:rPr>
        <w:t xml:space="preserve"> P-Editor:</w:t>
      </w:r>
      <w:r w:rsidR="004F766A" w:rsidRPr="00760C44">
        <w:rPr>
          <w:rFonts w:ascii="Book Antiqua" w:eastAsia="Book Antiqua" w:hAnsi="Book Antiqua" w:cs="Book Antiqua"/>
          <w:bCs/>
          <w:color w:val="000000"/>
        </w:rPr>
        <w:t xml:space="preserve"> </w:t>
      </w:r>
    </w:p>
    <w:p w14:paraId="16A99F51" w14:textId="2729ED46" w:rsidR="00A77B3E" w:rsidRPr="00760C44" w:rsidRDefault="00C53246" w:rsidP="00760C44">
      <w:pPr>
        <w:spacing w:line="360" w:lineRule="auto"/>
        <w:jc w:val="both"/>
        <w:rPr>
          <w:rFonts w:ascii="Book Antiqua" w:hAnsi="Book Antiqua"/>
        </w:rPr>
        <w:sectPr w:rsidR="00A77B3E" w:rsidRPr="00760C44">
          <w:pgSz w:w="12240" w:h="15840"/>
          <w:pgMar w:top="1440" w:right="1440" w:bottom="1440" w:left="1440" w:header="720" w:footer="720" w:gutter="0"/>
          <w:cols w:space="720"/>
          <w:docGrid w:linePitch="360"/>
        </w:sectPr>
      </w:pPr>
      <w:r w:rsidRPr="00760C44">
        <w:rPr>
          <w:rFonts w:ascii="Book Antiqua" w:eastAsia="Book Antiqua" w:hAnsi="Book Antiqua" w:cs="Book Antiqua"/>
          <w:b/>
          <w:color w:val="000000"/>
        </w:rPr>
        <w:t xml:space="preserve"> </w:t>
      </w:r>
    </w:p>
    <w:p w14:paraId="0451ABE3" w14:textId="6EF888E7" w:rsidR="00A77B3E" w:rsidRPr="00760C44" w:rsidRDefault="00C53246" w:rsidP="00760C44">
      <w:pPr>
        <w:spacing w:line="360" w:lineRule="auto"/>
        <w:jc w:val="both"/>
        <w:rPr>
          <w:rFonts w:ascii="Book Antiqua" w:eastAsia="Book Antiqua" w:hAnsi="Book Antiqua" w:cs="Book Antiqua"/>
          <w:b/>
          <w:color w:val="000000"/>
        </w:rPr>
      </w:pPr>
      <w:r w:rsidRPr="00760C44">
        <w:rPr>
          <w:rFonts w:ascii="Book Antiqua" w:eastAsia="Book Antiqua" w:hAnsi="Book Antiqua" w:cs="Book Antiqua"/>
          <w:b/>
          <w:color w:val="000000"/>
        </w:rPr>
        <w:lastRenderedPageBreak/>
        <w:t>Figure Legends</w:t>
      </w:r>
    </w:p>
    <w:p w14:paraId="4FA8EFB7" w14:textId="2E6062CF" w:rsidR="00BA1906" w:rsidRPr="00760C44" w:rsidRDefault="00131991" w:rsidP="00760C44">
      <w:pPr>
        <w:spacing w:line="360" w:lineRule="auto"/>
        <w:jc w:val="both"/>
        <w:rPr>
          <w:rFonts w:ascii="Book Antiqua" w:hAnsi="Book Antiqua"/>
        </w:rPr>
      </w:pPr>
      <w:r w:rsidRPr="00760C44">
        <w:rPr>
          <w:rFonts w:ascii="Book Antiqua" w:hAnsi="Book Antiqua"/>
          <w:noProof/>
        </w:rPr>
        <w:drawing>
          <wp:inline distT="0" distB="0" distL="0" distR="0" wp14:anchorId="7379D0CA" wp14:editId="3BC3CE8F">
            <wp:extent cx="5013960" cy="1333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3960" cy="1333500"/>
                    </a:xfrm>
                    <a:prstGeom prst="rect">
                      <a:avLst/>
                    </a:prstGeom>
                    <a:noFill/>
                    <a:ln>
                      <a:noFill/>
                    </a:ln>
                  </pic:spPr>
                </pic:pic>
              </a:graphicData>
            </a:graphic>
          </wp:inline>
        </w:drawing>
      </w:r>
    </w:p>
    <w:p w14:paraId="4C3BE58D" w14:textId="0372DBFA" w:rsidR="00A77B3E" w:rsidRPr="00760C44" w:rsidRDefault="00C53246" w:rsidP="00760C44">
      <w:pPr>
        <w:spacing w:line="360" w:lineRule="auto"/>
        <w:jc w:val="both"/>
        <w:rPr>
          <w:rFonts w:ascii="Book Antiqua" w:hAnsi="Book Antiqua"/>
        </w:rPr>
      </w:pPr>
      <w:r w:rsidRPr="00760C44">
        <w:rPr>
          <w:rFonts w:ascii="Book Antiqua" w:eastAsia="Book Antiqua" w:hAnsi="Book Antiqua" w:cs="Book Antiqua"/>
          <w:b/>
          <w:bCs/>
          <w:color w:val="000000"/>
        </w:rPr>
        <w:t xml:space="preserve">Figure 1 Calculation of remnant liver </w:t>
      </w:r>
      <w:r w:rsidR="0053615F" w:rsidRPr="00760C44">
        <w:rPr>
          <w:rFonts w:ascii="Book Antiqua" w:eastAsia="Book Antiqua" w:hAnsi="Book Antiqua" w:cs="Book Antiqua"/>
          <w:b/>
          <w:bCs/>
          <w:color w:val="000000"/>
        </w:rPr>
        <w:t>indocyanine green plasma clearance rate</w:t>
      </w:r>
      <w:r w:rsidR="00BA1906" w:rsidRPr="00760C44">
        <w:rPr>
          <w:rFonts w:ascii="Book Antiqua" w:eastAsia="Book Antiqua" w:hAnsi="Book Antiqua" w:cs="Book Antiqua"/>
          <w:b/>
          <w:bCs/>
          <w:color w:val="000000"/>
        </w:rPr>
        <w:t>.</w:t>
      </w:r>
      <w:r w:rsidRPr="00760C44">
        <w:rPr>
          <w:rFonts w:ascii="Book Antiqua" w:eastAsia="Book Antiqua" w:hAnsi="Book Antiqua" w:cs="Book Antiqua"/>
          <w:color w:val="000000"/>
        </w:rPr>
        <w:t xml:space="preserve"> </w:t>
      </w:r>
      <w:r w:rsidR="00BA1906" w:rsidRPr="00760C44">
        <w:rPr>
          <w:rFonts w:ascii="Book Antiqua" w:eastAsia="Book Antiqua" w:hAnsi="Book Antiqua" w:cs="Book Antiqua"/>
          <w:color w:val="000000"/>
        </w:rPr>
        <w:t>A:</w:t>
      </w:r>
      <w:r w:rsidRPr="00760C44">
        <w:rPr>
          <w:rFonts w:ascii="Book Antiqua" w:eastAsia="Book Antiqua" w:hAnsi="Book Antiqua" w:cs="Book Antiqua"/>
          <w:color w:val="000000"/>
        </w:rPr>
        <w:t xml:space="preserve"> 3D volume analysis using SYNAPSE VINCENT</w:t>
      </w:r>
      <w:r w:rsidRPr="00760C44">
        <w:rPr>
          <w:rFonts w:ascii="Book Antiqua" w:eastAsia="Book Antiqua" w:hAnsi="Book Antiqua" w:cs="Book Antiqua"/>
          <w:color w:val="000000"/>
          <w:vertAlign w:val="superscript"/>
        </w:rPr>
        <w:t>®</w:t>
      </w:r>
      <w:r w:rsidR="00DF2850" w:rsidRPr="00760C44">
        <w:rPr>
          <w:rFonts w:ascii="Book Antiqua" w:eastAsia="Book Antiqua" w:hAnsi="Book Antiqua" w:cs="Book Antiqua"/>
          <w:color w:val="000000"/>
        </w:rPr>
        <w:t>, remnant liver anatomical volume rate: 53%</w:t>
      </w:r>
      <w:r w:rsidRPr="00760C44">
        <w:rPr>
          <w:rFonts w:ascii="Book Antiqua" w:eastAsia="Book Antiqua" w:hAnsi="Book Antiqua" w:cs="Book Antiqua"/>
          <w:color w:val="000000"/>
        </w:rPr>
        <w:t xml:space="preserve">; </w:t>
      </w:r>
      <w:r w:rsidR="00BA1906" w:rsidRPr="00760C44">
        <w:rPr>
          <w:rFonts w:ascii="Book Antiqua" w:eastAsia="Book Antiqua" w:hAnsi="Book Antiqua" w:cs="Book Antiqua"/>
          <w:color w:val="000000"/>
        </w:rPr>
        <w:t>B:</w:t>
      </w:r>
      <w:r w:rsidRPr="00760C44">
        <w:rPr>
          <w:rFonts w:ascii="Book Antiqua" w:eastAsia="Book Antiqua" w:hAnsi="Book Antiqua" w:cs="Book Antiqua"/>
          <w:color w:val="000000"/>
        </w:rPr>
        <w:t xml:space="preserve"> </w:t>
      </w:r>
      <w:r w:rsidR="00BA1906" w:rsidRPr="00760C44">
        <w:rPr>
          <w:rFonts w:ascii="Book Antiqua" w:eastAsia="Book Antiqua" w:hAnsi="Book Antiqua" w:cs="Book Antiqua"/>
          <w:color w:val="000000"/>
        </w:rPr>
        <w:t>A</w:t>
      </w:r>
      <w:r w:rsidRPr="00760C44">
        <w:rPr>
          <w:rFonts w:ascii="Book Antiqua" w:eastAsia="Book Antiqua" w:hAnsi="Book Antiqua" w:cs="Book Antiqua"/>
          <w:color w:val="000000"/>
        </w:rPr>
        <w:t xml:space="preserve"> </w:t>
      </w:r>
      <w:r w:rsidR="00BA1906" w:rsidRPr="00760C44">
        <w:rPr>
          <w:rFonts w:ascii="Book Antiqua" w:eastAsia="Book Antiqua" w:hAnsi="Book Antiqua" w:cs="Book Antiqua"/>
          <w:color w:val="000000"/>
        </w:rPr>
        <w:t>99mTc-galactosyl human serum albumin single-photon emission computed tomography (</w:t>
      </w:r>
      <w:r w:rsidRPr="00760C44">
        <w:rPr>
          <w:rFonts w:ascii="Book Antiqua" w:eastAsia="Book Antiqua" w:hAnsi="Book Antiqua" w:cs="Book Antiqua"/>
          <w:color w:val="000000"/>
        </w:rPr>
        <w:t>99mTc-GSA SPECT</w:t>
      </w:r>
      <w:r w:rsidR="00BA1906"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image; </w:t>
      </w:r>
      <w:r w:rsidR="00BA1906" w:rsidRPr="00760C44">
        <w:rPr>
          <w:rFonts w:ascii="Book Antiqua" w:eastAsia="Book Antiqua" w:hAnsi="Book Antiqua" w:cs="Book Antiqua"/>
          <w:color w:val="000000"/>
        </w:rPr>
        <w:t>C:</w:t>
      </w:r>
      <w:r w:rsidRPr="00760C44">
        <w:rPr>
          <w:rFonts w:ascii="Book Antiqua" w:eastAsia="Book Antiqua" w:hAnsi="Book Antiqua" w:cs="Book Antiqua"/>
          <w:color w:val="000000"/>
        </w:rPr>
        <w:t xml:space="preserve"> </w:t>
      </w:r>
      <w:r w:rsidR="00BA1906" w:rsidRPr="00760C44">
        <w:rPr>
          <w:rFonts w:ascii="Book Antiqua" w:eastAsia="Book Antiqua" w:hAnsi="Book Antiqua" w:cs="Book Antiqua"/>
          <w:color w:val="000000"/>
        </w:rPr>
        <w:t>A</w:t>
      </w:r>
      <w:r w:rsidRPr="00760C44">
        <w:rPr>
          <w:rFonts w:ascii="Book Antiqua" w:eastAsia="Book Antiqua" w:hAnsi="Book Antiqua" w:cs="Book Antiqua"/>
          <w:color w:val="000000"/>
        </w:rPr>
        <w:t xml:space="preserve"> fused 99mTc-GSA SPECT and 3D volume analysis (using SYNAPSE VINCENT</w:t>
      </w:r>
      <w:r w:rsidRPr="00760C44">
        <w:rPr>
          <w:rFonts w:ascii="Book Antiqua" w:eastAsia="Book Antiqua" w:hAnsi="Book Antiqua" w:cs="Book Antiqua"/>
          <w:color w:val="000000"/>
          <w:vertAlign w:val="superscript"/>
        </w:rPr>
        <w:t>®</w:t>
      </w:r>
      <w:r w:rsidRPr="00760C44">
        <w:rPr>
          <w:rFonts w:ascii="Book Antiqua" w:eastAsia="Book Antiqua" w:hAnsi="Book Antiqua" w:cs="Book Antiqua"/>
          <w:color w:val="000000"/>
        </w:rPr>
        <w:t>) image</w:t>
      </w:r>
      <w:r w:rsidR="00DF2850" w:rsidRPr="00760C44">
        <w:rPr>
          <w:rFonts w:ascii="Book Antiqua" w:eastAsia="Book Antiqua" w:hAnsi="Book Antiqua" w:cs="Book Antiqua"/>
          <w:color w:val="000000"/>
        </w:rPr>
        <w:t>, remnant liver functional volume rate: 65%</w:t>
      </w:r>
      <w:r w:rsidRPr="00760C44">
        <w:rPr>
          <w:rFonts w:ascii="Book Antiqua" w:eastAsia="Book Antiqua" w:hAnsi="Book Antiqua" w:cs="Book Antiqua"/>
          <w:color w:val="000000"/>
        </w:rPr>
        <w:t xml:space="preserve">. The remnant liver </w:t>
      </w:r>
      <w:r w:rsidR="0053615F" w:rsidRPr="00760C44">
        <w:rPr>
          <w:rFonts w:ascii="Book Antiqua" w:eastAsia="Book Antiqua" w:hAnsi="Book Antiqua" w:cs="Book Antiqua"/>
          <w:color w:val="000000"/>
        </w:rPr>
        <w:t>indocyanine green plasma clearance rate (</w:t>
      </w:r>
      <w:r w:rsidRPr="00760C44">
        <w:rPr>
          <w:rFonts w:ascii="Book Antiqua" w:eastAsia="Book Antiqua" w:hAnsi="Book Antiqua" w:cs="Book Antiqua"/>
          <w:color w:val="000000"/>
        </w:rPr>
        <w:t>KICG</w:t>
      </w:r>
      <w:r w:rsidR="0053615F"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is calculated as follows: </w:t>
      </w:r>
      <w:r w:rsidR="00BA1906" w:rsidRPr="00760C44">
        <w:rPr>
          <w:rFonts w:ascii="Book Antiqua" w:eastAsia="Book Antiqua" w:hAnsi="Book Antiqua" w:cs="Book Antiqua"/>
          <w:color w:val="000000"/>
        </w:rPr>
        <w:t>A</w:t>
      </w:r>
      <w:r w:rsidRPr="00760C44">
        <w:rPr>
          <w:rFonts w:ascii="Book Antiqua" w:eastAsia="Book Antiqua" w:hAnsi="Book Antiqua" w:cs="Book Antiqua"/>
          <w:color w:val="000000"/>
        </w:rPr>
        <w:t xml:space="preserve">-rem-KICG = remnant liver anatomical volume rate × KICG and </w:t>
      </w:r>
      <w:r w:rsidR="00F90719" w:rsidRPr="00760C44">
        <w:rPr>
          <w:rFonts w:ascii="Book Antiqua" w:eastAsia="Book Antiqua" w:hAnsi="Book Antiqua" w:cs="Book Antiqua"/>
          <w:color w:val="000000"/>
        </w:rPr>
        <w:t>functional volume remnant KICG (</w:t>
      </w:r>
      <w:r w:rsidRPr="00760C44">
        <w:rPr>
          <w:rFonts w:ascii="Book Antiqua" w:eastAsia="Book Antiqua" w:hAnsi="Book Antiqua" w:cs="Book Antiqua"/>
          <w:color w:val="000000"/>
        </w:rPr>
        <w:t>f-rem-KICG</w:t>
      </w:r>
      <w:r w:rsidR="00F90719"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 remnant liver functional volume rate × KICG. In this case of a right hepatectomy, a-rem-KICG = 0.53 × 0.087 = 0.047, f-rem-KICG = 0.65 × 0.087 = 0.057.</w:t>
      </w:r>
    </w:p>
    <w:p w14:paraId="65BE0484" w14:textId="3F558747" w:rsidR="00BA1906" w:rsidRPr="00760C44" w:rsidRDefault="00BA1906" w:rsidP="00760C44">
      <w:pPr>
        <w:spacing w:line="360" w:lineRule="auto"/>
        <w:jc w:val="both"/>
        <w:rPr>
          <w:rFonts w:ascii="Book Antiqua" w:eastAsia="Book Antiqua" w:hAnsi="Book Antiqua" w:cs="Book Antiqua"/>
          <w:color w:val="000000"/>
        </w:rPr>
      </w:pPr>
    </w:p>
    <w:p w14:paraId="4F338017" w14:textId="00FE1274" w:rsidR="00BA1906" w:rsidRPr="00760C44" w:rsidRDefault="00131991" w:rsidP="00760C44">
      <w:pPr>
        <w:spacing w:line="360" w:lineRule="auto"/>
        <w:jc w:val="both"/>
        <w:rPr>
          <w:rFonts w:ascii="Book Antiqua" w:eastAsia="Book Antiqua" w:hAnsi="Book Antiqua" w:cs="Book Antiqua"/>
          <w:color w:val="000000"/>
        </w:rPr>
      </w:pPr>
      <w:r w:rsidRPr="00760C44">
        <w:rPr>
          <w:rFonts w:ascii="Book Antiqua" w:hAnsi="Book Antiqua"/>
          <w:noProof/>
        </w:rPr>
        <w:lastRenderedPageBreak/>
        <w:drawing>
          <wp:inline distT="0" distB="0" distL="0" distR="0" wp14:anchorId="24D407AF" wp14:editId="43DC7478">
            <wp:extent cx="5943600" cy="35871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587115"/>
                    </a:xfrm>
                    <a:prstGeom prst="rect">
                      <a:avLst/>
                    </a:prstGeom>
                    <a:noFill/>
                    <a:ln>
                      <a:noFill/>
                    </a:ln>
                  </pic:spPr>
                </pic:pic>
              </a:graphicData>
            </a:graphic>
          </wp:inline>
        </w:drawing>
      </w:r>
    </w:p>
    <w:p w14:paraId="672EDC56" w14:textId="4993E632" w:rsidR="00A46EB0" w:rsidRPr="00760C44" w:rsidRDefault="00C53246" w:rsidP="00760C44">
      <w:pPr>
        <w:spacing w:line="360" w:lineRule="auto"/>
        <w:jc w:val="both"/>
        <w:rPr>
          <w:rFonts w:ascii="Book Antiqua" w:eastAsia="Book Antiqua" w:hAnsi="Book Antiqua" w:cs="Book Antiqua"/>
          <w:color w:val="000000"/>
        </w:rPr>
      </w:pPr>
      <w:r w:rsidRPr="00760C44">
        <w:rPr>
          <w:rFonts w:ascii="Book Antiqua" w:eastAsia="Book Antiqua" w:hAnsi="Book Antiqua" w:cs="Book Antiqua"/>
          <w:b/>
          <w:bCs/>
          <w:color w:val="000000"/>
        </w:rPr>
        <w:t xml:space="preserve">Figure 2 </w:t>
      </w:r>
      <w:bookmarkStart w:id="7" w:name="_Hlk109220587"/>
      <w:r w:rsidR="00A46EB0" w:rsidRPr="00760C44">
        <w:rPr>
          <w:rFonts w:ascii="Book Antiqua" w:eastAsia="Book Antiqua" w:hAnsi="Book Antiqua" w:cs="Book Antiqua"/>
          <w:b/>
          <w:bCs/>
          <w:color w:val="000000"/>
        </w:rPr>
        <w:t>A</w:t>
      </w:r>
      <w:r w:rsidR="000C7ECB" w:rsidRPr="00760C44">
        <w:rPr>
          <w:rFonts w:ascii="Book Antiqua" w:eastAsia="Book Antiqua" w:hAnsi="Book Antiqua" w:cs="Book Antiqua"/>
          <w:b/>
          <w:bCs/>
          <w:color w:val="000000"/>
        </w:rPr>
        <w:t xml:space="preserve">natomical volume remnant </w:t>
      </w:r>
      <w:r w:rsidR="0053615F" w:rsidRPr="00760C44">
        <w:rPr>
          <w:rFonts w:ascii="Book Antiqua" w:eastAsia="Book Antiqua" w:hAnsi="Book Antiqua" w:cs="Book Antiqua"/>
          <w:b/>
          <w:bCs/>
          <w:color w:val="000000"/>
        </w:rPr>
        <w:t>indocyanine green plasma clearance rate</w:t>
      </w:r>
      <w:r w:rsidRPr="00760C44">
        <w:rPr>
          <w:rFonts w:ascii="Book Antiqua" w:eastAsia="Book Antiqua" w:hAnsi="Book Antiqua" w:cs="Book Antiqua"/>
          <w:b/>
          <w:bCs/>
          <w:color w:val="000000"/>
        </w:rPr>
        <w:t xml:space="preserve"> and </w:t>
      </w:r>
      <w:r w:rsidR="0047645E" w:rsidRPr="00760C44">
        <w:rPr>
          <w:rFonts w:ascii="Book Antiqua" w:eastAsia="Book Antiqua" w:hAnsi="Book Antiqua" w:cs="Book Antiqua"/>
          <w:b/>
          <w:bCs/>
          <w:color w:val="000000"/>
        </w:rPr>
        <w:t xml:space="preserve">functional volume remnant </w:t>
      </w:r>
      <w:r w:rsidR="0053615F" w:rsidRPr="00760C44">
        <w:rPr>
          <w:rFonts w:ascii="Book Antiqua" w:eastAsia="Book Antiqua" w:hAnsi="Book Antiqua" w:cs="Book Antiqua"/>
          <w:b/>
          <w:bCs/>
          <w:color w:val="000000"/>
        </w:rPr>
        <w:t>indocyanine green plasma clearance rate</w:t>
      </w:r>
      <w:bookmarkEnd w:id="7"/>
      <w:r w:rsidRPr="00760C44">
        <w:rPr>
          <w:rFonts w:ascii="Book Antiqua" w:eastAsia="Book Antiqua" w:hAnsi="Book Antiqua" w:cs="Book Antiqua"/>
          <w:b/>
          <w:bCs/>
          <w:color w:val="000000"/>
        </w:rPr>
        <w:t>.</w:t>
      </w:r>
      <w:r w:rsidRPr="00760C44">
        <w:rPr>
          <w:rFonts w:ascii="Book Antiqua" w:eastAsia="Book Antiqua" w:hAnsi="Book Antiqua" w:cs="Book Antiqua"/>
          <w:color w:val="000000"/>
        </w:rPr>
        <w:t xml:space="preserve"> </w:t>
      </w:r>
      <w:r w:rsidR="00A46EB0" w:rsidRPr="00760C44">
        <w:rPr>
          <w:rFonts w:ascii="Book Antiqua" w:eastAsia="Book Antiqua" w:hAnsi="Book Antiqua" w:cs="Book Antiqua"/>
          <w:color w:val="000000"/>
        </w:rPr>
        <w:t xml:space="preserve">A: Changes in anatomical volume remnant indocyanine green plasma clearance rate (a-rem-KICG) and functional volume remnant indocyanine green plasma clearance rate (f-rem-KICG) between pre- and post-portal vein embolization. </w:t>
      </w:r>
      <w:r w:rsidRPr="00760C44">
        <w:rPr>
          <w:rFonts w:ascii="Book Antiqua" w:eastAsia="Book Antiqua" w:hAnsi="Book Antiqua" w:cs="Book Antiqua"/>
          <w:color w:val="000000"/>
        </w:rPr>
        <w:t xml:space="preserve">The increased amount of </w:t>
      </w:r>
      <w:r w:rsidR="00A46EB0" w:rsidRPr="00760C44">
        <w:rPr>
          <w:rFonts w:ascii="Book Antiqua" w:eastAsia="Book Antiqua" w:hAnsi="Book Antiqua" w:cs="Book Antiqua"/>
          <w:color w:val="000000"/>
        </w:rPr>
        <w:t>f-rem-KICG</w:t>
      </w:r>
      <w:r w:rsidRPr="00760C44">
        <w:rPr>
          <w:rFonts w:ascii="Book Antiqua" w:eastAsia="Book Antiqua" w:hAnsi="Book Antiqua" w:cs="Book Antiqua"/>
          <w:color w:val="000000"/>
        </w:rPr>
        <w:t xml:space="preserve"> was significantly larger than that of </w:t>
      </w:r>
      <w:r w:rsidR="00A46EB0" w:rsidRPr="00760C44">
        <w:rPr>
          <w:rFonts w:ascii="Book Antiqua" w:eastAsia="Book Antiqua" w:hAnsi="Book Antiqua" w:cs="Book Antiqua"/>
          <w:color w:val="000000"/>
        </w:rPr>
        <w:t>a-rem-KICG</w:t>
      </w:r>
      <w:r w:rsidRPr="00760C44">
        <w:rPr>
          <w:rFonts w:ascii="Book Antiqua" w:eastAsia="Book Antiqua" w:hAnsi="Book Antiqua" w:cs="Book Antiqua"/>
          <w:color w:val="000000"/>
        </w:rPr>
        <w:t xml:space="preserve"> (</w:t>
      </w:r>
      <w:r w:rsidRPr="00760C44">
        <w:rPr>
          <w:rFonts w:ascii="Book Antiqua" w:eastAsia="Book Antiqua" w:hAnsi="Book Antiqua" w:cs="Book Antiqua"/>
          <w:i/>
          <w:iCs/>
          <w:color w:val="000000"/>
        </w:rPr>
        <w:t>P</w:t>
      </w:r>
      <w:r w:rsidR="0047645E"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w:t>
      </w:r>
      <w:r w:rsidR="0047645E"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0.0273)</w:t>
      </w:r>
      <w:r w:rsidR="00A46EB0" w:rsidRPr="00760C44">
        <w:rPr>
          <w:rFonts w:ascii="Book Antiqua" w:eastAsia="Book Antiqua" w:hAnsi="Book Antiqua" w:cs="Book Antiqua"/>
          <w:color w:val="000000"/>
        </w:rPr>
        <w:t>; B: Scatter plots of a-rem-KICG and f-rem-KICG. The black and white dots show the pre-and post-portal vein embolization (PVE) remnant liver KICGs, respectively. After PVE, 17 patients had a-rem-KICG &gt; 0.05, and f-rem-KICG &gt; 0.05. Six patients (26%) had a-rem-KICG &lt; 0.05, and f-rem-KICG &gt; 0.05. A significant correlation was observed between a-rem-KICG and f-rem-KICG (</w:t>
      </w:r>
      <w:r w:rsidR="00A46EB0" w:rsidRPr="00760C44">
        <w:rPr>
          <w:rFonts w:ascii="Book Antiqua" w:eastAsia="Book Antiqua" w:hAnsi="Book Antiqua" w:cs="Book Antiqua"/>
          <w:i/>
          <w:iCs/>
          <w:color w:val="000000"/>
        </w:rPr>
        <w:t>P</w:t>
      </w:r>
      <w:r w:rsidR="00A46EB0" w:rsidRPr="00760C44">
        <w:rPr>
          <w:rFonts w:ascii="Book Antiqua" w:eastAsia="Book Antiqua" w:hAnsi="Book Antiqua" w:cs="Book Antiqua"/>
          <w:color w:val="000000"/>
        </w:rPr>
        <w:t xml:space="preserve"> = 0.0002, </w:t>
      </w:r>
      <w:r w:rsidR="00A46EB0" w:rsidRPr="00760C44">
        <w:rPr>
          <w:rFonts w:ascii="Book Antiqua" w:eastAsia="Book Antiqua" w:hAnsi="Book Antiqua" w:cs="Book Antiqua"/>
          <w:i/>
          <w:iCs/>
          <w:color w:val="000000"/>
        </w:rPr>
        <w:t>R</w:t>
      </w:r>
      <w:r w:rsidR="00A46EB0" w:rsidRPr="00760C44">
        <w:rPr>
          <w:rFonts w:ascii="Book Antiqua" w:eastAsia="Book Antiqua" w:hAnsi="Book Antiqua" w:cs="Book Antiqua"/>
          <w:color w:val="000000"/>
          <w:vertAlign w:val="superscript"/>
        </w:rPr>
        <w:t>2</w:t>
      </w:r>
      <w:r w:rsidR="00A46EB0" w:rsidRPr="00760C44">
        <w:rPr>
          <w:rFonts w:ascii="Book Antiqua" w:eastAsia="Book Antiqua" w:hAnsi="Book Antiqua" w:cs="Book Antiqua"/>
          <w:color w:val="000000"/>
        </w:rPr>
        <w:t xml:space="preserve"> = 0.5156). a-rem-KICG: Anatomical volume remnant indocyanine green plasma clearance rate; f-rem-KICG: Functional volume remnant indocyanine green plasma clearance rate; PVE: Portal vein embolization.</w:t>
      </w:r>
    </w:p>
    <w:p w14:paraId="3EEDBA6B" w14:textId="41156F2A" w:rsidR="0047645E" w:rsidRPr="00760C44" w:rsidRDefault="0047645E" w:rsidP="00760C44">
      <w:pPr>
        <w:spacing w:line="360" w:lineRule="auto"/>
        <w:jc w:val="both"/>
        <w:rPr>
          <w:rFonts w:ascii="Book Antiqua" w:eastAsia="Book Antiqua" w:hAnsi="Book Antiqua" w:cs="Book Antiqua"/>
          <w:color w:val="000000"/>
        </w:rPr>
      </w:pPr>
    </w:p>
    <w:p w14:paraId="6E56855B" w14:textId="3880D80E" w:rsidR="0047645E" w:rsidRPr="00760C44" w:rsidRDefault="00131991" w:rsidP="00760C44">
      <w:pPr>
        <w:spacing w:line="360" w:lineRule="auto"/>
        <w:jc w:val="both"/>
        <w:rPr>
          <w:rFonts w:ascii="Book Antiqua" w:hAnsi="Book Antiqua"/>
        </w:rPr>
      </w:pPr>
      <w:r w:rsidRPr="00760C44">
        <w:rPr>
          <w:rFonts w:ascii="Book Antiqua" w:hAnsi="Book Antiqua"/>
          <w:noProof/>
        </w:rPr>
        <w:lastRenderedPageBreak/>
        <w:drawing>
          <wp:inline distT="0" distB="0" distL="0" distR="0" wp14:anchorId="28BC2916" wp14:editId="62555FFF">
            <wp:extent cx="2827020" cy="31470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020" cy="3147060"/>
                    </a:xfrm>
                    <a:prstGeom prst="rect">
                      <a:avLst/>
                    </a:prstGeom>
                    <a:noFill/>
                    <a:ln>
                      <a:noFill/>
                    </a:ln>
                  </pic:spPr>
                </pic:pic>
              </a:graphicData>
            </a:graphic>
          </wp:inline>
        </w:drawing>
      </w:r>
    </w:p>
    <w:p w14:paraId="6BCDCD7A" w14:textId="2F1543AB" w:rsidR="00A77B3E" w:rsidRPr="00760C44" w:rsidRDefault="00C53246" w:rsidP="00760C44">
      <w:pPr>
        <w:spacing w:line="360" w:lineRule="auto"/>
        <w:jc w:val="both"/>
        <w:rPr>
          <w:rFonts w:ascii="Book Antiqua" w:eastAsia="Book Antiqua" w:hAnsi="Book Antiqua" w:cs="Book Antiqua"/>
          <w:color w:val="000000"/>
        </w:rPr>
      </w:pPr>
      <w:r w:rsidRPr="00760C44">
        <w:rPr>
          <w:rFonts w:ascii="Book Antiqua" w:eastAsia="Book Antiqua" w:hAnsi="Book Antiqua" w:cs="Book Antiqua"/>
          <w:b/>
          <w:bCs/>
          <w:color w:val="000000"/>
        </w:rPr>
        <w:t xml:space="preserve">Figure </w:t>
      </w:r>
      <w:r w:rsidR="00A46EB0" w:rsidRPr="00760C44">
        <w:rPr>
          <w:rFonts w:ascii="Book Antiqua" w:eastAsia="Book Antiqua" w:hAnsi="Book Antiqua" w:cs="Book Antiqua"/>
          <w:b/>
          <w:bCs/>
          <w:color w:val="000000"/>
        </w:rPr>
        <w:t xml:space="preserve">3 </w:t>
      </w:r>
      <w:r w:rsidRPr="00760C44">
        <w:rPr>
          <w:rFonts w:ascii="Book Antiqua" w:eastAsia="Book Antiqua" w:hAnsi="Book Antiqua" w:cs="Book Antiqua"/>
          <w:b/>
          <w:bCs/>
          <w:color w:val="000000"/>
        </w:rPr>
        <w:t>The new decision tree for hepatectomy in our institution.</w:t>
      </w:r>
      <w:r w:rsidRPr="00760C44">
        <w:rPr>
          <w:rFonts w:ascii="Book Antiqua" w:eastAsia="Book Antiqua" w:hAnsi="Book Antiqua" w:cs="Book Antiqua"/>
          <w:color w:val="000000"/>
        </w:rPr>
        <w:t xml:space="preserve"> First, the </w:t>
      </w:r>
      <w:bookmarkStart w:id="8" w:name="_Hlk108199719"/>
      <w:r w:rsidR="000C7ECB" w:rsidRPr="00760C44">
        <w:rPr>
          <w:rFonts w:ascii="Book Antiqua" w:eastAsia="Book Antiqua" w:hAnsi="Book Antiqua" w:cs="Book Antiqua"/>
          <w:color w:val="000000"/>
        </w:rPr>
        <w:t xml:space="preserve">anatomical volume remnant </w:t>
      </w:r>
      <w:r w:rsidR="0047645E" w:rsidRPr="00760C44">
        <w:rPr>
          <w:rFonts w:ascii="Book Antiqua" w:eastAsia="Book Antiqua" w:hAnsi="Book Antiqua" w:cs="Book Antiqua"/>
          <w:color w:val="000000"/>
        </w:rPr>
        <w:t>indocyanine green plasma clearance rate</w:t>
      </w:r>
      <w:bookmarkEnd w:id="8"/>
      <w:r w:rsidR="000C7ECB"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a-rem-KICG</w:t>
      </w:r>
      <w:r w:rsidR="000C7ECB"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is calculated. If the a-rem-KICG is &lt;</w:t>
      </w:r>
      <w:r w:rsidR="0047645E"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 xml:space="preserve">0.05, </w:t>
      </w:r>
      <w:r w:rsidR="0047645E" w:rsidRPr="00760C44">
        <w:rPr>
          <w:rFonts w:ascii="Book Antiqua" w:eastAsia="Book Antiqua" w:hAnsi="Book Antiqua" w:cs="Book Antiqua"/>
          <w:color w:val="000000"/>
        </w:rPr>
        <w:t>99mTc galactosyl human serum albumin single-photon emission computed tomography</w:t>
      </w:r>
      <w:r w:rsidRPr="00760C44">
        <w:rPr>
          <w:rFonts w:ascii="Book Antiqua" w:eastAsia="Book Antiqua" w:hAnsi="Book Antiqua" w:cs="Book Antiqua"/>
          <w:color w:val="000000"/>
        </w:rPr>
        <w:t xml:space="preserve"> is performed and </w:t>
      </w:r>
      <w:r w:rsidR="00F90719" w:rsidRPr="00760C44">
        <w:rPr>
          <w:rFonts w:ascii="Book Antiqua" w:eastAsia="Book Antiqua" w:hAnsi="Book Antiqua" w:cs="Book Antiqua"/>
          <w:color w:val="000000"/>
        </w:rPr>
        <w:t>functional volume remnant KICG (</w:t>
      </w:r>
      <w:r w:rsidRPr="00760C44">
        <w:rPr>
          <w:rFonts w:ascii="Book Antiqua" w:eastAsia="Book Antiqua" w:hAnsi="Book Antiqua" w:cs="Book Antiqua"/>
          <w:color w:val="000000"/>
        </w:rPr>
        <w:t>f-rem-KICG</w:t>
      </w:r>
      <w:r w:rsidR="00F90719"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calculated. </w:t>
      </w:r>
      <w:r w:rsidR="001C2A9A" w:rsidRPr="00760C44">
        <w:rPr>
          <w:rFonts w:ascii="Book Antiqua" w:eastAsia="Book Antiqua" w:hAnsi="Book Antiqua" w:cs="Book Antiqua"/>
          <w:color w:val="000000"/>
        </w:rPr>
        <w:t>Portal vein embolization</w:t>
      </w:r>
      <w:r w:rsidRPr="00760C44">
        <w:rPr>
          <w:rFonts w:ascii="Book Antiqua" w:eastAsia="Book Antiqua" w:hAnsi="Book Antiqua" w:cs="Book Antiqua"/>
          <w:color w:val="000000"/>
        </w:rPr>
        <w:t xml:space="preserve"> and reassessment are performed if the a-rem-KICG and f-rem-KICG are both &lt;</w:t>
      </w:r>
      <w:r w:rsidR="0047645E" w:rsidRPr="00760C44">
        <w:rPr>
          <w:rFonts w:ascii="Book Antiqua" w:eastAsia="Book Antiqua" w:hAnsi="Book Antiqua" w:cs="Book Antiqua"/>
          <w:color w:val="000000"/>
        </w:rPr>
        <w:t xml:space="preserve"> </w:t>
      </w:r>
      <w:r w:rsidRPr="00760C44">
        <w:rPr>
          <w:rFonts w:ascii="Book Antiqua" w:eastAsia="Book Antiqua" w:hAnsi="Book Antiqua" w:cs="Book Antiqua"/>
          <w:color w:val="000000"/>
        </w:rPr>
        <w:t>0.05. CT</w:t>
      </w:r>
      <w:r w:rsidR="0047645E"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w:t>
      </w:r>
      <w:r w:rsidR="0047645E" w:rsidRPr="00760C44">
        <w:rPr>
          <w:rFonts w:ascii="Book Antiqua" w:eastAsia="Book Antiqua" w:hAnsi="Book Antiqua" w:cs="Book Antiqua"/>
          <w:color w:val="000000"/>
        </w:rPr>
        <w:t>C</w:t>
      </w:r>
      <w:r w:rsidRPr="00760C44">
        <w:rPr>
          <w:rFonts w:ascii="Book Antiqua" w:eastAsia="Book Antiqua" w:hAnsi="Book Antiqua" w:cs="Book Antiqua"/>
          <w:color w:val="000000"/>
        </w:rPr>
        <w:t>omputed tomography; ICG</w:t>
      </w:r>
      <w:r w:rsidR="0047645E"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w:t>
      </w:r>
      <w:r w:rsidR="0047645E" w:rsidRPr="00760C44">
        <w:rPr>
          <w:rFonts w:ascii="Book Antiqua" w:eastAsia="Book Antiqua" w:hAnsi="Book Antiqua" w:cs="Book Antiqua"/>
          <w:color w:val="000000"/>
        </w:rPr>
        <w:t>I</w:t>
      </w:r>
      <w:r w:rsidRPr="00760C44">
        <w:rPr>
          <w:rFonts w:ascii="Book Antiqua" w:eastAsia="Book Antiqua" w:hAnsi="Book Antiqua" w:cs="Book Antiqua"/>
          <w:color w:val="000000"/>
        </w:rPr>
        <w:t>ndocyanine green; a-rem-KICG</w:t>
      </w:r>
      <w:r w:rsidR="0047645E"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w:t>
      </w:r>
      <w:r w:rsidR="0047645E" w:rsidRPr="00760C44">
        <w:rPr>
          <w:rFonts w:ascii="Book Antiqua" w:eastAsia="Book Antiqua" w:hAnsi="Book Antiqua" w:cs="Book Antiqua"/>
          <w:color w:val="000000"/>
        </w:rPr>
        <w:t>Anatomical volume remnant indocyanine green plasma clearance rate</w:t>
      </w:r>
      <w:r w:rsidRPr="00760C44">
        <w:rPr>
          <w:rFonts w:ascii="Book Antiqua" w:eastAsia="Book Antiqua" w:hAnsi="Book Antiqua" w:cs="Book Antiqua"/>
          <w:color w:val="000000"/>
        </w:rPr>
        <w:t>; 99mTc-GSA SPECT</w:t>
      </w:r>
      <w:r w:rsidR="0047645E"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w:t>
      </w:r>
      <w:bookmarkStart w:id="9" w:name="_Hlk108199367"/>
      <w:r w:rsidRPr="00760C44">
        <w:rPr>
          <w:rFonts w:ascii="Book Antiqua" w:eastAsia="Book Antiqua" w:hAnsi="Book Antiqua" w:cs="Book Antiqua"/>
          <w:color w:val="000000"/>
        </w:rPr>
        <w:t>99mTc galactosyl human serum albumin single-photon emission computed tomography</w:t>
      </w:r>
      <w:bookmarkEnd w:id="9"/>
      <w:r w:rsidRPr="00760C44">
        <w:rPr>
          <w:rFonts w:ascii="Book Antiqua" w:eastAsia="Book Antiqua" w:hAnsi="Book Antiqua" w:cs="Book Antiqua"/>
          <w:color w:val="000000"/>
        </w:rPr>
        <w:t>; f-rem-KICG</w:t>
      </w:r>
      <w:r w:rsidR="00F90719"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w:t>
      </w:r>
      <w:r w:rsidR="00F90719" w:rsidRPr="00760C44">
        <w:rPr>
          <w:rFonts w:ascii="Book Antiqua" w:eastAsia="Book Antiqua" w:hAnsi="Book Antiqua" w:cs="Book Antiqua"/>
          <w:color w:val="000000"/>
        </w:rPr>
        <w:t xml:space="preserve">Functional volume remnant </w:t>
      </w:r>
      <w:r w:rsidR="00365856" w:rsidRPr="00760C44">
        <w:rPr>
          <w:rFonts w:ascii="Book Antiqua" w:eastAsia="Book Antiqua" w:hAnsi="Book Antiqua" w:cs="Book Antiqua"/>
          <w:color w:val="000000"/>
        </w:rPr>
        <w:t>indocyanine green plasma clearance rate</w:t>
      </w:r>
      <w:r w:rsidRPr="00760C44">
        <w:rPr>
          <w:rFonts w:ascii="Book Antiqua" w:eastAsia="Book Antiqua" w:hAnsi="Book Antiqua" w:cs="Book Antiqua"/>
          <w:color w:val="000000"/>
        </w:rPr>
        <w:t>; PVE</w:t>
      </w:r>
      <w:r w:rsidR="001C2A9A" w:rsidRPr="00760C44">
        <w:rPr>
          <w:rFonts w:ascii="Book Antiqua" w:eastAsia="Book Antiqua" w:hAnsi="Book Antiqua" w:cs="Book Antiqua"/>
          <w:color w:val="000000"/>
        </w:rPr>
        <w:t>:</w:t>
      </w:r>
      <w:r w:rsidRPr="00760C44">
        <w:rPr>
          <w:rFonts w:ascii="Book Antiqua" w:eastAsia="Book Antiqua" w:hAnsi="Book Antiqua" w:cs="Book Antiqua"/>
          <w:color w:val="000000"/>
        </w:rPr>
        <w:t xml:space="preserve"> </w:t>
      </w:r>
      <w:r w:rsidR="001C2A9A" w:rsidRPr="00760C44">
        <w:rPr>
          <w:rFonts w:ascii="Book Antiqua" w:eastAsia="Book Antiqua" w:hAnsi="Book Antiqua" w:cs="Book Antiqua"/>
          <w:color w:val="000000"/>
        </w:rPr>
        <w:t>P</w:t>
      </w:r>
      <w:r w:rsidRPr="00760C44">
        <w:rPr>
          <w:rFonts w:ascii="Book Antiqua" w:eastAsia="Book Antiqua" w:hAnsi="Book Antiqua" w:cs="Book Antiqua"/>
          <w:color w:val="000000"/>
        </w:rPr>
        <w:t>ortal vein embolization.</w:t>
      </w:r>
    </w:p>
    <w:p w14:paraId="49D99AC9" w14:textId="77777777" w:rsidR="00011AD0" w:rsidRPr="00760C44" w:rsidRDefault="00011AD0" w:rsidP="00760C44">
      <w:pPr>
        <w:spacing w:line="360" w:lineRule="auto"/>
        <w:jc w:val="both"/>
        <w:rPr>
          <w:rFonts w:ascii="Book Antiqua" w:hAnsi="Book Antiqua"/>
        </w:rPr>
        <w:sectPr w:rsidR="00011AD0" w:rsidRPr="00760C44">
          <w:pgSz w:w="12240" w:h="15840"/>
          <w:pgMar w:top="1440" w:right="1440" w:bottom="1440" w:left="1440" w:header="720" w:footer="720" w:gutter="0"/>
          <w:cols w:space="720"/>
          <w:docGrid w:linePitch="360"/>
        </w:sectPr>
      </w:pPr>
    </w:p>
    <w:p w14:paraId="610A4646" w14:textId="7CB1FA52" w:rsidR="00011AD0" w:rsidRPr="00760C44" w:rsidRDefault="00011AD0" w:rsidP="00760C44">
      <w:pPr>
        <w:spacing w:line="360" w:lineRule="auto"/>
        <w:jc w:val="both"/>
        <w:rPr>
          <w:rFonts w:ascii="Book Antiqua" w:hAnsi="Book Antiqua"/>
          <w:b/>
          <w:bCs/>
        </w:rPr>
      </w:pPr>
      <w:r w:rsidRPr="00760C44">
        <w:rPr>
          <w:rFonts w:ascii="Book Antiqua" w:hAnsi="Book Antiqua"/>
          <w:b/>
          <w:bCs/>
        </w:rPr>
        <w:lastRenderedPageBreak/>
        <w:t>Table</w:t>
      </w:r>
      <w:r w:rsidR="00CA6E12" w:rsidRPr="00760C44">
        <w:rPr>
          <w:rFonts w:ascii="Book Antiqua" w:hAnsi="Book Antiqua"/>
          <w:b/>
          <w:bCs/>
        </w:rPr>
        <w:t xml:space="preserve"> </w:t>
      </w:r>
      <w:r w:rsidRPr="00760C44">
        <w:rPr>
          <w:rFonts w:ascii="Book Antiqua" w:hAnsi="Book Antiqua"/>
          <w:b/>
          <w:bCs/>
        </w:rPr>
        <w:t>1 Patient characteristics</w:t>
      </w:r>
    </w:p>
    <w:tbl>
      <w:tblPr>
        <w:tblW w:w="8861" w:type="dxa"/>
        <w:jc w:val="center"/>
        <w:tblLook w:val="04A0" w:firstRow="1" w:lastRow="0" w:firstColumn="1" w:lastColumn="0" w:noHBand="0" w:noVBand="1"/>
      </w:tblPr>
      <w:tblGrid>
        <w:gridCol w:w="5387"/>
        <w:gridCol w:w="3474"/>
      </w:tblGrid>
      <w:tr w:rsidR="00011AD0" w:rsidRPr="00760C44" w14:paraId="34896482" w14:textId="77777777" w:rsidTr="00E76978">
        <w:trPr>
          <w:trHeight w:val="276"/>
          <w:jc w:val="center"/>
        </w:trPr>
        <w:tc>
          <w:tcPr>
            <w:tcW w:w="5387" w:type="dxa"/>
            <w:tcBorders>
              <w:top w:val="single" w:sz="4" w:space="0" w:color="auto"/>
              <w:bottom w:val="single" w:sz="4" w:space="0" w:color="auto"/>
            </w:tcBorders>
            <w:noWrap/>
            <w:hideMark/>
          </w:tcPr>
          <w:p w14:paraId="6236CF3B" w14:textId="77777777" w:rsidR="00011AD0" w:rsidRPr="00760C44" w:rsidRDefault="00011AD0" w:rsidP="00760C44">
            <w:pPr>
              <w:spacing w:line="360" w:lineRule="auto"/>
              <w:jc w:val="both"/>
              <w:rPr>
                <w:rFonts w:ascii="Book Antiqua" w:eastAsia="MS PGothic" w:hAnsi="Book Antiqua"/>
                <w:b/>
                <w:bCs/>
                <w:color w:val="000000"/>
              </w:rPr>
            </w:pPr>
            <w:r w:rsidRPr="00760C44">
              <w:rPr>
                <w:rFonts w:ascii="Book Antiqua" w:eastAsia="MS PGothic" w:hAnsi="Book Antiqua"/>
                <w:b/>
                <w:bCs/>
                <w:color w:val="000000"/>
              </w:rPr>
              <w:t>Characteristics</w:t>
            </w:r>
          </w:p>
        </w:tc>
        <w:tc>
          <w:tcPr>
            <w:tcW w:w="3474" w:type="dxa"/>
            <w:tcBorders>
              <w:top w:val="single" w:sz="4" w:space="0" w:color="auto"/>
              <w:bottom w:val="single" w:sz="4" w:space="0" w:color="auto"/>
            </w:tcBorders>
            <w:noWrap/>
            <w:hideMark/>
          </w:tcPr>
          <w:p w14:paraId="6BB90889" w14:textId="77777777" w:rsidR="00011AD0" w:rsidRPr="00760C44" w:rsidRDefault="00011AD0" w:rsidP="00760C44">
            <w:pPr>
              <w:spacing w:line="360" w:lineRule="auto"/>
              <w:jc w:val="both"/>
              <w:rPr>
                <w:rFonts w:ascii="Book Antiqua" w:eastAsia="MS PGothic" w:hAnsi="Book Antiqua"/>
                <w:b/>
                <w:bCs/>
                <w:color w:val="000000"/>
              </w:rPr>
            </w:pPr>
            <w:r w:rsidRPr="00760C44">
              <w:rPr>
                <w:rFonts w:ascii="Book Antiqua" w:eastAsia="MS PGothic" w:hAnsi="Book Antiqua"/>
                <w:b/>
                <w:bCs/>
                <w:color w:val="000000"/>
              </w:rPr>
              <w:t>Numerical value</w:t>
            </w:r>
          </w:p>
        </w:tc>
      </w:tr>
      <w:tr w:rsidR="00011AD0" w:rsidRPr="00760C44" w14:paraId="1682D839" w14:textId="77777777" w:rsidTr="00E76978">
        <w:trPr>
          <w:trHeight w:val="276"/>
          <w:jc w:val="center"/>
        </w:trPr>
        <w:tc>
          <w:tcPr>
            <w:tcW w:w="5387" w:type="dxa"/>
            <w:tcBorders>
              <w:top w:val="single" w:sz="4" w:space="0" w:color="auto"/>
            </w:tcBorders>
            <w:noWrap/>
            <w:hideMark/>
          </w:tcPr>
          <w:p w14:paraId="15E1A912"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Number of patients</w:t>
            </w:r>
          </w:p>
        </w:tc>
        <w:tc>
          <w:tcPr>
            <w:tcW w:w="3474" w:type="dxa"/>
            <w:tcBorders>
              <w:top w:val="single" w:sz="4" w:space="0" w:color="auto"/>
            </w:tcBorders>
            <w:noWrap/>
            <w:hideMark/>
          </w:tcPr>
          <w:p w14:paraId="0D1FC2DA"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23</w:t>
            </w:r>
          </w:p>
        </w:tc>
      </w:tr>
      <w:tr w:rsidR="00011AD0" w:rsidRPr="00760C44" w14:paraId="11FBF5BF" w14:textId="77777777" w:rsidTr="00E76978">
        <w:trPr>
          <w:trHeight w:val="276"/>
          <w:jc w:val="center"/>
        </w:trPr>
        <w:tc>
          <w:tcPr>
            <w:tcW w:w="5387" w:type="dxa"/>
            <w:noWrap/>
            <w:hideMark/>
          </w:tcPr>
          <w:p w14:paraId="34ADD0EF"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Age (</w:t>
            </w:r>
            <w:proofErr w:type="spellStart"/>
            <w:r w:rsidRPr="00760C44">
              <w:rPr>
                <w:rFonts w:ascii="Book Antiqua" w:eastAsia="MS PGothic" w:hAnsi="Book Antiqua"/>
                <w:color w:val="000000"/>
              </w:rPr>
              <w:t>yr</w:t>
            </w:r>
            <w:proofErr w:type="spellEnd"/>
            <w:r w:rsidRPr="00760C44">
              <w:rPr>
                <w:rFonts w:ascii="Book Antiqua" w:eastAsia="MS PGothic" w:hAnsi="Book Antiqua"/>
                <w:color w:val="000000"/>
              </w:rPr>
              <w:t>), mean ± SD</w:t>
            </w:r>
          </w:p>
        </w:tc>
        <w:tc>
          <w:tcPr>
            <w:tcW w:w="3474" w:type="dxa"/>
            <w:noWrap/>
            <w:hideMark/>
          </w:tcPr>
          <w:p w14:paraId="0B352C95"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64 ± 13.8</w:t>
            </w:r>
          </w:p>
        </w:tc>
      </w:tr>
      <w:tr w:rsidR="00011AD0" w:rsidRPr="00760C44" w14:paraId="6D85701D" w14:textId="77777777" w:rsidTr="00E76978">
        <w:trPr>
          <w:trHeight w:val="276"/>
          <w:jc w:val="center"/>
        </w:trPr>
        <w:tc>
          <w:tcPr>
            <w:tcW w:w="5387" w:type="dxa"/>
            <w:noWrap/>
            <w:hideMark/>
          </w:tcPr>
          <w:p w14:paraId="0A0F5AE9"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Sex (male/female)</w:t>
            </w:r>
          </w:p>
        </w:tc>
        <w:tc>
          <w:tcPr>
            <w:tcW w:w="3474" w:type="dxa"/>
            <w:noWrap/>
            <w:hideMark/>
          </w:tcPr>
          <w:p w14:paraId="0A1F4ACE"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18/5</w:t>
            </w:r>
          </w:p>
        </w:tc>
      </w:tr>
      <w:tr w:rsidR="00011AD0" w:rsidRPr="00760C44" w14:paraId="21EB358D" w14:textId="77777777" w:rsidTr="00E76978">
        <w:trPr>
          <w:trHeight w:val="276"/>
          <w:jc w:val="center"/>
        </w:trPr>
        <w:tc>
          <w:tcPr>
            <w:tcW w:w="5387" w:type="dxa"/>
            <w:noWrap/>
            <w:hideMark/>
          </w:tcPr>
          <w:p w14:paraId="332AF9FA" w14:textId="77777777" w:rsidR="00011AD0" w:rsidRPr="00760C44" w:rsidRDefault="00011AD0" w:rsidP="00760C44">
            <w:pPr>
              <w:spacing w:line="360" w:lineRule="auto"/>
              <w:jc w:val="both"/>
              <w:rPr>
                <w:rFonts w:ascii="Book Antiqua" w:eastAsia="MS PGothic" w:hAnsi="Book Antiqua"/>
                <w:color w:val="000000"/>
              </w:rPr>
            </w:pPr>
            <w:proofErr w:type="spellStart"/>
            <w:r w:rsidRPr="00760C44">
              <w:rPr>
                <w:rFonts w:ascii="Book Antiqua" w:eastAsia="MS PGothic" w:hAnsi="Book Antiqua"/>
                <w:color w:val="000000"/>
              </w:rPr>
              <w:t>Desease</w:t>
            </w:r>
            <w:proofErr w:type="spellEnd"/>
          </w:p>
        </w:tc>
        <w:tc>
          <w:tcPr>
            <w:tcW w:w="3474" w:type="dxa"/>
            <w:noWrap/>
            <w:hideMark/>
          </w:tcPr>
          <w:p w14:paraId="12C4C5F6" w14:textId="77777777" w:rsidR="00011AD0" w:rsidRPr="00760C44" w:rsidRDefault="00011AD0" w:rsidP="00760C44">
            <w:pPr>
              <w:spacing w:line="360" w:lineRule="auto"/>
              <w:jc w:val="both"/>
              <w:rPr>
                <w:rFonts w:ascii="Book Antiqua" w:eastAsia="MS PGothic" w:hAnsi="Book Antiqua"/>
                <w:color w:val="000000"/>
              </w:rPr>
            </w:pPr>
          </w:p>
        </w:tc>
      </w:tr>
      <w:tr w:rsidR="00011AD0" w:rsidRPr="00760C44" w14:paraId="1AA40A26" w14:textId="77777777" w:rsidTr="00E76978">
        <w:trPr>
          <w:trHeight w:val="276"/>
          <w:jc w:val="center"/>
        </w:trPr>
        <w:tc>
          <w:tcPr>
            <w:tcW w:w="5387" w:type="dxa"/>
            <w:noWrap/>
            <w:hideMark/>
          </w:tcPr>
          <w:p w14:paraId="57722B20" w14:textId="77777777" w:rsidR="00011AD0" w:rsidRPr="00760C44" w:rsidRDefault="00011AD0" w:rsidP="00760C44">
            <w:pPr>
              <w:spacing w:line="360" w:lineRule="auto"/>
              <w:ind w:firstLineChars="50" w:firstLine="120"/>
              <w:jc w:val="both"/>
              <w:rPr>
                <w:rFonts w:ascii="Book Antiqua" w:eastAsia="MS PGothic" w:hAnsi="Book Antiqua"/>
                <w:color w:val="000000"/>
              </w:rPr>
            </w:pPr>
            <w:r w:rsidRPr="00760C44">
              <w:rPr>
                <w:rFonts w:ascii="Book Antiqua" w:eastAsia="MS PGothic" w:hAnsi="Book Antiqua"/>
                <w:color w:val="000000"/>
              </w:rPr>
              <w:t>HCC</w:t>
            </w:r>
          </w:p>
        </w:tc>
        <w:tc>
          <w:tcPr>
            <w:tcW w:w="3474" w:type="dxa"/>
            <w:noWrap/>
            <w:hideMark/>
          </w:tcPr>
          <w:p w14:paraId="51ED60B6"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9</w:t>
            </w:r>
          </w:p>
        </w:tc>
      </w:tr>
      <w:tr w:rsidR="00011AD0" w:rsidRPr="00760C44" w14:paraId="2ED23EF7" w14:textId="77777777" w:rsidTr="00E76978">
        <w:trPr>
          <w:trHeight w:val="276"/>
          <w:jc w:val="center"/>
        </w:trPr>
        <w:tc>
          <w:tcPr>
            <w:tcW w:w="5387" w:type="dxa"/>
            <w:noWrap/>
            <w:hideMark/>
          </w:tcPr>
          <w:p w14:paraId="22261A17" w14:textId="77777777" w:rsidR="00011AD0" w:rsidRPr="00760C44" w:rsidRDefault="00011AD0" w:rsidP="00760C44">
            <w:pPr>
              <w:spacing w:line="360" w:lineRule="auto"/>
              <w:ind w:firstLineChars="50" w:firstLine="120"/>
              <w:jc w:val="both"/>
              <w:rPr>
                <w:rFonts w:ascii="Book Antiqua" w:eastAsia="MS PGothic" w:hAnsi="Book Antiqua"/>
                <w:color w:val="000000"/>
              </w:rPr>
            </w:pPr>
            <w:r w:rsidRPr="00760C44">
              <w:rPr>
                <w:rFonts w:ascii="Book Antiqua" w:eastAsia="MS PGothic" w:hAnsi="Book Antiqua"/>
                <w:color w:val="000000"/>
              </w:rPr>
              <w:t>Bile duct cancer</w:t>
            </w:r>
          </w:p>
        </w:tc>
        <w:tc>
          <w:tcPr>
            <w:tcW w:w="3474" w:type="dxa"/>
            <w:noWrap/>
            <w:hideMark/>
          </w:tcPr>
          <w:p w14:paraId="2AC3A65E"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9</w:t>
            </w:r>
          </w:p>
        </w:tc>
      </w:tr>
      <w:tr w:rsidR="00011AD0" w:rsidRPr="00760C44" w14:paraId="1F1D2C2E" w14:textId="77777777" w:rsidTr="00E76978">
        <w:trPr>
          <w:trHeight w:val="276"/>
          <w:jc w:val="center"/>
        </w:trPr>
        <w:tc>
          <w:tcPr>
            <w:tcW w:w="5387" w:type="dxa"/>
            <w:noWrap/>
            <w:hideMark/>
          </w:tcPr>
          <w:p w14:paraId="52C642E6" w14:textId="77777777" w:rsidR="00011AD0" w:rsidRPr="00760C44" w:rsidRDefault="00011AD0" w:rsidP="00760C44">
            <w:pPr>
              <w:spacing w:line="360" w:lineRule="auto"/>
              <w:ind w:firstLineChars="50" w:firstLine="120"/>
              <w:jc w:val="both"/>
              <w:rPr>
                <w:rFonts w:ascii="Book Antiqua" w:eastAsia="MS PGothic" w:hAnsi="Book Antiqua"/>
                <w:color w:val="000000"/>
              </w:rPr>
            </w:pPr>
            <w:r w:rsidRPr="00760C44">
              <w:rPr>
                <w:rFonts w:ascii="Book Antiqua" w:eastAsia="MS PGothic" w:hAnsi="Book Antiqua"/>
                <w:color w:val="000000"/>
              </w:rPr>
              <w:t>Liver metastasis</w:t>
            </w:r>
          </w:p>
        </w:tc>
        <w:tc>
          <w:tcPr>
            <w:tcW w:w="3474" w:type="dxa"/>
            <w:noWrap/>
            <w:hideMark/>
          </w:tcPr>
          <w:p w14:paraId="1B016219"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4</w:t>
            </w:r>
          </w:p>
        </w:tc>
      </w:tr>
      <w:tr w:rsidR="00011AD0" w:rsidRPr="00760C44" w14:paraId="213767F6" w14:textId="77777777" w:rsidTr="00E76978">
        <w:trPr>
          <w:trHeight w:val="276"/>
          <w:jc w:val="center"/>
        </w:trPr>
        <w:tc>
          <w:tcPr>
            <w:tcW w:w="5387" w:type="dxa"/>
            <w:noWrap/>
            <w:hideMark/>
          </w:tcPr>
          <w:p w14:paraId="3D34A50C" w14:textId="77777777" w:rsidR="00011AD0" w:rsidRPr="00760C44" w:rsidRDefault="00011AD0" w:rsidP="00760C44">
            <w:pPr>
              <w:spacing w:line="360" w:lineRule="auto"/>
              <w:ind w:firstLineChars="50" w:firstLine="120"/>
              <w:jc w:val="both"/>
              <w:rPr>
                <w:rFonts w:ascii="Book Antiqua" w:eastAsia="MS PGothic" w:hAnsi="Book Antiqua"/>
                <w:color w:val="000000"/>
              </w:rPr>
            </w:pPr>
            <w:r w:rsidRPr="00760C44">
              <w:rPr>
                <w:rFonts w:ascii="Book Antiqua" w:eastAsia="MS PGothic" w:hAnsi="Book Antiqua"/>
                <w:color w:val="000000"/>
              </w:rPr>
              <w:t>Others</w:t>
            </w:r>
          </w:p>
        </w:tc>
        <w:tc>
          <w:tcPr>
            <w:tcW w:w="3474" w:type="dxa"/>
            <w:noWrap/>
            <w:hideMark/>
          </w:tcPr>
          <w:p w14:paraId="27AC8A03"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1</w:t>
            </w:r>
          </w:p>
        </w:tc>
      </w:tr>
      <w:tr w:rsidR="00011AD0" w:rsidRPr="00760C44" w14:paraId="2E5D3365" w14:textId="77777777" w:rsidTr="00E76978">
        <w:trPr>
          <w:trHeight w:val="276"/>
          <w:jc w:val="center"/>
        </w:trPr>
        <w:tc>
          <w:tcPr>
            <w:tcW w:w="5387" w:type="dxa"/>
            <w:noWrap/>
            <w:hideMark/>
          </w:tcPr>
          <w:p w14:paraId="659C1E28"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Preoperative factor</w:t>
            </w:r>
          </w:p>
        </w:tc>
        <w:tc>
          <w:tcPr>
            <w:tcW w:w="3474" w:type="dxa"/>
            <w:noWrap/>
            <w:hideMark/>
          </w:tcPr>
          <w:p w14:paraId="313DE3E9" w14:textId="77777777" w:rsidR="00011AD0" w:rsidRPr="00760C44" w:rsidRDefault="00011AD0" w:rsidP="00760C44">
            <w:pPr>
              <w:spacing w:line="360" w:lineRule="auto"/>
              <w:jc w:val="both"/>
              <w:rPr>
                <w:rFonts w:ascii="Book Antiqua" w:eastAsia="MS PGothic" w:hAnsi="Book Antiqua"/>
                <w:color w:val="000000"/>
              </w:rPr>
            </w:pPr>
          </w:p>
        </w:tc>
      </w:tr>
      <w:tr w:rsidR="00011AD0" w:rsidRPr="00760C44" w14:paraId="077A6F21" w14:textId="77777777" w:rsidTr="00E76978">
        <w:trPr>
          <w:trHeight w:val="276"/>
          <w:jc w:val="center"/>
        </w:trPr>
        <w:tc>
          <w:tcPr>
            <w:tcW w:w="5387" w:type="dxa"/>
            <w:noWrap/>
            <w:hideMark/>
          </w:tcPr>
          <w:p w14:paraId="488963B0" w14:textId="77777777" w:rsidR="00011AD0" w:rsidRPr="00760C44" w:rsidRDefault="00011AD0" w:rsidP="00760C44">
            <w:pPr>
              <w:spacing w:line="360" w:lineRule="auto"/>
              <w:ind w:firstLineChars="50" w:firstLine="120"/>
              <w:jc w:val="both"/>
              <w:rPr>
                <w:rFonts w:ascii="Book Antiqua" w:eastAsia="MS PGothic" w:hAnsi="Book Antiqua"/>
              </w:rPr>
            </w:pPr>
            <w:r w:rsidRPr="00760C44">
              <w:rPr>
                <w:rFonts w:ascii="Book Antiqua" w:eastAsia="MS PGothic" w:hAnsi="Book Antiqua"/>
              </w:rPr>
              <w:t>Albumin (mean ± SD)</w:t>
            </w:r>
          </w:p>
        </w:tc>
        <w:tc>
          <w:tcPr>
            <w:tcW w:w="3474" w:type="dxa"/>
            <w:noWrap/>
            <w:hideMark/>
          </w:tcPr>
          <w:p w14:paraId="59C2210A"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3.8 ± 0.5</w:t>
            </w:r>
          </w:p>
        </w:tc>
      </w:tr>
      <w:tr w:rsidR="00011AD0" w:rsidRPr="00760C44" w14:paraId="3DED86D3" w14:textId="77777777" w:rsidTr="00E76978">
        <w:trPr>
          <w:trHeight w:val="276"/>
          <w:jc w:val="center"/>
        </w:trPr>
        <w:tc>
          <w:tcPr>
            <w:tcW w:w="5387" w:type="dxa"/>
            <w:noWrap/>
            <w:hideMark/>
          </w:tcPr>
          <w:p w14:paraId="7F05E714" w14:textId="77777777" w:rsidR="00011AD0" w:rsidRPr="00760C44" w:rsidRDefault="00011AD0" w:rsidP="00760C44">
            <w:pPr>
              <w:spacing w:line="360" w:lineRule="auto"/>
              <w:ind w:firstLineChars="50" w:firstLine="120"/>
              <w:jc w:val="both"/>
              <w:rPr>
                <w:rFonts w:ascii="Book Antiqua" w:eastAsia="MS PGothic" w:hAnsi="Book Antiqua"/>
                <w:color w:val="000000"/>
              </w:rPr>
            </w:pPr>
            <w:r w:rsidRPr="00760C44">
              <w:rPr>
                <w:rFonts w:ascii="Book Antiqua" w:eastAsia="MS PGothic" w:hAnsi="Book Antiqua"/>
                <w:color w:val="000000"/>
              </w:rPr>
              <w:t>Total bilirubin (mean ± SD)</w:t>
            </w:r>
          </w:p>
        </w:tc>
        <w:tc>
          <w:tcPr>
            <w:tcW w:w="3474" w:type="dxa"/>
            <w:noWrap/>
            <w:hideMark/>
          </w:tcPr>
          <w:p w14:paraId="207EDCE8"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0.7 ± 0.4</w:t>
            </w:r>
          </w:p>
        </w:tc>
      </w:tr>
      <w:tr w:rsidR="00011AD0" w:rsidRPr="00760C44" w14:paraId="5A285D48" w14:textId="77777777" w:rsidTr="00E76978">
        <w:trPr>
          <w:trHeight w:val="276"/>
          <w:jc w:val="center"/>
        </w:trPr>
        <w:tc>
          <w:tcPr>
            <w:tcW w:w="5387" w:type="dxa"/>
            <w:noWrap/>
            <w:hideMark/>
          </w:tcPr>
          <w:p w14:paraId="5C5A1E9F" w14:textId="77777777" w:rsidR="00011AD0" w:rsidRPr="00760C44" w:rsidRDefault="00011AD0" w:rsidP="00760C44">
            <w:pPr>
              <w:spacing w:line="360" w:lineRule="auto"/>
              <w:ind w:firstLineChars="50" w:firstLine="120"/>
              <w:jc w:val="both"/>
              <w:rPr>
                <w:rFonts w:ascii="Book Antiqua" w:eastAsia="MS PGothic" w:hAnsi="Book Antiqua"/>
                <w:color w:val="000000"/>
              </w:rPr>
            </w:pPr>
            <w:r w:rsidRPr="00760C44">
              <w:rPr>
                <w:rFonts w:ascii="Book Antiqua" w:eastAsia="MS PGothic" w:hAnsi="Book Antiqua"/>
                <w:color w:val="000000"/>
              </w:rPr>
              <w:t>PT-INR (mean ± SD)</w:t>
            </w:r>
          </w:p>
        </w:tc>
        <w:tc>
          <w:tcPr>
            <w:tcW w:w="3474" w:type="dxa"/>
            <w:noWrap/>
            <w:hideMark/>
          </w:tcPr>
          <w:p w14:paraId="0855AF07"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1.3 ± 0.2</w:t>
            </w:r>
          </w:p>
        </w:tc>
      </w:tr>
      <w:tr w:rsidR="00011AD0" w:rsidRPr="00760C44" w14:paraId="06C8AE7B" w14:textId="77777777" w:rsidTr="00E76978">
        <w:trPr>
          <w:trHeight w:val="276"/>
          <w:jc w:val="center"/>
        </w:trPr>
        <w:tc>
          <w:tcPr>
            <w:tcW w:w="5387" w:type="dxa"/>
            <w:noWrap/>
            <w:hideMark/>
          </w:tcPr>
          <w:p w14:paraId="598F86C5" w14:textId="77777777" w:rsidR="00011AD0" w:rsidRPr="00760C44" w:rsidRDefault="00011AD0" w:rsidP="00760C44">
            <w:pPr>
              <w:spacing w:line="360" w:lineRule="auto"/>
              <w:ind w:firstLineChars="50" w:firstLine="120"/>
              <w:jc w:val="both"/>
              <w:rPr>
                <w:rFonts w:ascii="Book Antiqua" w:eastAsia="MS PGothic" w:hAnsi="Book Antiqua"/>
                <w:color w:val="000000"/>
              </w:rPr>
            </w:pPr>
            <w:proofErr w:type="spellStart"/>
            <w:r w:rsidRPr="00760C44">
              <w:rPr>
                <w:rFonts w:ascii="Book Antiqua" w:eastAsia="MS PGothic" w:hAnsi="Book Antiqua"/>
                <w:color w:val="000000"/>
              </w:rPr>
              <w:t>Plt</w:t>
            </w:r>
            <w:proofErr w:type="spellEnd"/>
            <w:r w:rsidRPr="00760C44">
              <w:rPr>
                <w:rFonts w:ascii="Book Antiqua" w:eastAsia="MS PGothic" w:hAnsi="Book Antiqua"/>
                <w:color w:val="000000"/>
              </w:rPr>
              <w:t xml:space="preserve"> (mean ± SD)</w:t>
            </w:r>
          </w:p>
        </w:tc>
        <w:tc>
          <w:tcPr>
            <w:tcW w:w="3474" w:type="dxa"/>
            <w:noWrap/>
            <w:hideMark/>
          </w:tcPr>
          <w:p w14:paraId="723217D1"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23 ± 6</w:t>
            </w:r>
          </w:p>
        </w:tc>
      </w:tr>
      <w:tr w:rsidR="00011AD0" w:rsidRPr="00760C44" w14:paraId="273172C9" w14:textId="77777777" w:rsidTr="00E76978">
        <w:trPr>
          <w:trHeight w:val="276"/>
          <w:jc w:val="center"/>
        </w:trPr>
        <w:tc>
          <w:tcPr>
            <w:tcW w:w="5387" w:type="dxa"/>
            <w:noWrap/>
            <w:hideMark/>
          </w:tcPr>
          <w:p w14:paraId="5BDA5A68" w14:textId="77777777" w:rsidR="00011AD0" w:rsidRPr="00760C44" w:rsidRDefault="00011AD0" w:rsidP="00760C44">
            <w:pPr>
              <w:spacing w:line="360" w:lineRule="auto"/>
              <w:ind w:firstLineChars="50" w:firstLine="120"/>
              <w:jc w:val="both"/>
              <w:rPr>
                <w:rFonts w:ascii="Book Antiqua" w:eastAsia="MS PGothic" w:hAnsi="Book Antiqua"/>
                <w:color w:val="000000"/>
              </w:rPr>
            </w:pPr>
            <w:r w:rsidRPr="00760C44">
              <w:rPr>
                <w:rFonts w:ascii="Book Antiqua" w:eastAsia="MS PGothic" w:hAnsi="Book Antiqua"/>
                <w:color w:val="000000"/>
              </w:rPr>
              <w:t>Liver damage (A/B)</w:t>
            </w:r>
          </w:p>
        </w:tc>
        <w:tc>
          <w:tcPr>
            <w:tcW w:w="3474" w:type="dxa"/>
            <w:noWrap/>
            <w:hideMark/>
          </w:tcPr>
          <w:p w14:paraId="62CB2AAF"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20/3</w:t>
            </w:r>
          </w:p>
        </w:tc>
      </w:tr>
      <w:tr w:rsidR="00011AD0" w:rsidRPr="00760C44" w14:paraId="10178628" w14:textId="77777777" w:rsidTr="00E76978">
        <w:trPr>
          <w:trHeight w:val="276"/>
          <w:jc w:val="center"/>
        </w:trPr>
        <w:tc>
          <w:tcPr>
            <w:tcW w:w="5387" w:type="dxa"/>
            <w:noWrap/>
            <w:hideMark/>
          </w:tcPr>
          <w:p w14:paraId="2F0D627C" w14:textId="77777777" w:rsidR="00011AD0" w:rsidRPr="00760C44" w:rsidRDefault="00011AD0" w:rsidP="00760C44">
            <w:pPr>
              <w:spacing w:line="360" w:lineRule="auto"/>
              <w:ind w:firstLineChars="50" w:firstLine="120"/>
              <w:jc w:val="both"/>
              <w:rPr>
                <w:rFonts w:ascii="Book Antiqua" w:eastAsia="MS PGothic" w:hAnsi="Book Antiqua"/>
                <w:color w:val="000000"/>
              </w:rPr>
            </w:pPr>
            <w:r w:rsidRPr="00760C44">
              <w:rPr>
                <w:rFonts w:ascii="Book Antiqua" w:eastAsia="MS PGothic" w:hAnsi="Book Antiqua"/>
                <w:color w:val="000000"/>
              </w:rPr>
              <w:t>Child-Pugh score (5/6/7)</w:t>
            </w:r>
          </w:p>
        </w:tc>
        <w:tc>
          <w:tcPr>
            <w:tcW w:w="3474" w:type="dxa"/>
            <w:noWrap/>
            <w:hideMark/>
          </w:tcPr>
          <w:p w14:paraId="2F88043E"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16/6/1</w:t>
            </w:r>
          </w:p>
        </w:tc>
      </w:tr>
      <w:tr w:rsidR="00011AD0" w:rsidRPr="00760C44" w14:paraId="64E2BC4B" w14:textId="77777777" w:rsidTr="00E76978">
        <w:trPr>
          <w:trHeight w:val="276"/>
          <w:jc w:val="center"/>
        </w:trPr>
        <w:tc>
          <w:tcPr>
            <w:tcW w:w="5387" w:type="dxa"/>
            <w:noWrap/>
            <w:hideMark/>
          </w:tcPr>
          <w:p w14:paraId="718278E1" w14:textId="77777777" w:rsidR="00011AD0" w:rsidRPr="00760C44" w:rsidRDefault="00011AD0" w:rsidP="00760C44">
            <w:pPr>
              <w:spacing w:line="360" w:lineRule="auto"/>
              <w:ind w:firstLineChars="50" w:firstLine="120"/>
              <w:jc w:val="both"/>
              <w:rPr>
                <w:rFonts w:ascii="Book Antiqua" w:eastAsia="MS PGothic" w:hAnsi="Book Antiqua"/>
                <w:color w:val="000000"/>
              </w:rPr>
            </w:pPr>
            <w:r w:rsidRPr="00760C44">
              <w:rPr>
                <w:rFonts w:ascii="Book Antiqua" w:eastAsia="MS PGothic" w:hAnsi="Book Antiqua"/>
                <w:color w:val="000000"/>
              </w:rPr>
              <w:t>ICG-R15 (mean ± SD)</w:t>
            </w:r>
          </w:p>
        </w:tc>
        <w:tc>
          <w:tcPr>
            <w:tcW w:w="3474" w:type="dxa"/>
            <w:noWrap/>
            <w:hideMark/>
          </w:tcPr>
          <w:p w14:paraId="35645377"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10.6 ± 4.6</w:t>
            </w:r>
          </w:p>
        </w:tc>
      </w:tr>
      <w:tr w:rsidR="00011AD0" w:rsidRPr="00760C44" w14:paraId="6023B433" w14:textId="77777777" w:rsidTr="00E76978">
        <w:trPr>
          <w:trHeight w:val="276"/>
          <w:jc w:val="center"/>
        </w:trPr>
        <w:tc>
          <w:tcPr>
            <w:tcW w:w="5387" w:type="dxa"/>
            <w:tcBorders>
              <w:bottom w:val="single" w:sz="4" w:space="0" w:color="auto"/>
            </w:tcBorders>
            <w:noWrap/>
            <w:hideMark/>
          </w:tcPr>
          <w:p w14:paraId="695E6EB2" w14:textId="77777777" w:rsidR="00011AD0" w:rsidRPr="00760C44" w:rsidRDefault="00011AD0" w:rsidP="00760C44">
            <w:pPr>
              <w:spacing w:line="360" w:lineRule="auto"/>
              <w:ind w:firstLineChars="50" w:firstLine="120"/>
              <w:jc w:val="both"/>
              <w:rPr>
                <w:rFonts w:ascii="Book Antiqua" w:eastAsia="MS PGothic" w:hAnsi="Book Antiqua"/>
                <w:color w:val="000000"/>
              </w:rPr>
            </w:pPr>
            <w:r w:rsidRPr="00760C44">
              <w:rPr>
                <w:rFonts w:ascii="Book Antiqua" w:eastAsia="MS PGothic" w:hAnsi="Book Antiqua"/>
                <w:color w:val="000000"/>
              </w:rPr>
              <w:t>KICG (mean ± SD)</w:t>
            </w:r>
          </w:p>
        </w:tc>
        <w:tc>
          <w:tcPr>
            <w:tcW w:w="3474" w:type="dxa"/>
            <w:tcBorders>
              <w:bottom w:val="single" w:sz="4" w:space="0" w:color="auto"/>
            </w:tcBorders>
            <w:noWrap/>
            <w:hideMark/>
          </w:tcPr>
          <w:p w14:paraId="66C9A09E" w14:textId="77777777" w:rsidR="00011AD0" w:rsidRPr="00760C44" w:rsidRDefault="00011AD0" w:rsidP="00760C44">
            <w:pPr>
              <w:spacing w:line="360" w:lineRule="auto"/>
              <w:jc w:val="both"/>
              <w:rPr>
                <w:rFonts w:ascii="Book Antiqua" w:eastAsia="MS PGothic" w:hAnsi="Book Antiqua"/>
                <w:color w:val="000000"/>
              </w:rPr>
            </w:pPr>
            <w:r w:rsidRPr="00760C44">
              <w:rPr>
                <w:rFonts w:ascii="Book Antiqua" w:eastAsia="MS PGothic" w:hAnsi="Book Antiqua"/>
                <w:color w:val="000000"/>
              </w:rPr>
              <w:t>0.153 ± 0.030</w:t>
            </w:r>
          </w:p>
        </w:tc>
      </w:tr>
    </w:tbl>
    <w:p w14:paraId="54C4EA75" w14:textId="1B927C41" w:rsidR="00011AD0" w:rsidRPr="00760C44" w:rsidRDefault="00011AD0" w:rsidP="00760C44">
      <w:pPr>
        <w:spacing w:line="360" w:lineRule="auto"/>
        <w:jc w:val="both"/>
        <w:rPr>
          <w:rFonts w:ascii="Book Antiqua" w:eastAsia="DengXian" w:hAnsi="Book Antiqua"/>
          <w:lang w:eastAsia="zh-CN"/>
        </w:rPr>
      </w:pPr>
      <w:r w:rsidRPr="00760C44">
        <w:rPr>
          <w:rFonts w:ascii="Book Antiqua" w:eastAsia="DengXian" w:hAnsi="Book Antiqua"/>
          <w:lang w:eastAsia="zh-CN"/>
        </w:rPr>
        <w:t xml:space="preserve">HCC: </w:t>
      </w:r>
      <w:r w:rsidR="00365856" w:rsidRPr="00760C44">
        <w:rPr>
          <w:rFonts w:ascii="Book Antiqua" w:eastAsia="DengXian" w:hAnsi="Book Antiqua"/>
          <w:lang w:eastAsia="zh-CN"/>
        </w:rPr>
        <w:t>Hepatocellular carcinoma</w:t>
      </w:r>
      <w:r w:rsidRPr="00760C44">
        <w:rPr>
          <w:rFonts w:ascii="Book Antiqua" w:eastAsia="DengXian" w:hAnsi="Book Antiqua"/>
          <w:lang w:eastAsia="zh-CN"/>
        </w:rPr>
        <w:t xml:space="preserve">; PT-INR: </w:t>
      </w:r>
      <w:r w:rsidR="00AD2D2E" w:rsidRPr="00760C44">
        <w:rPr>
          <w:rFonts w:ascii="Book Antiqua" w:eastAsia="DengXian" w:hAnsi="Book Antiqua"/>
          <w:lang w:eastAsia="zh-CN"/>
        </w:rPr>
        <w:t xml:space="preserve">Prothrombin time/international </w:t>
      </w:r>
      <w:proofErr w:type="spellStart"/>
      <w:r w:rsidR="00AD2D2E" w:rsidRPr="00760C44">
        <w:rPr>
          <w:rFonts w:ascii="Book Antiqua" w:eastAsia="DengXian" w:hAnsi="Book Antiqua"/>
          <w:lang w:eastAsia="zh-CN"/>
        </w:rPr>
        <w:t>normalised</w:t>
      </w:r>
      <w:proofErr w:type="spellEnd"/>
      <w:r w:rsidR="00AD2D2E" w:rsidRPr="00760C44">
        <w:rPr>
          <w:rFonts w:ascii="Book Antiqua" w:eastAsia="DengXian" w:hAnsi="Book Antiqua"/>
          <w:lang w:eastAsia="zh-CN"/>
        </w:rPr>
        <w:t xml:space="preserve"> ratio</w:t>
      </w:r>
      <w:r w:rsidRPr="00760C44">
        <w:rPr>
          <w:rFonts w:ascii="Book Antiqua" w:eastAsia="DengXian" w:hAnsi="Book Antiqua"/>
          <w:lang w:eastAsia="zh-CN"/>
        </w:rPr>
        <w:t xml:space="preserve">; </w:t>
      </w:r>
      <w:proofErr w:type="spellStart"/>
      <w:r w:rsidRPr="00760C44">
        <w:rPr>
          <w:rFonts w:ascii="Book Antiqua" w:eastAsia="DengXian" w:hAnsi="Book Antiqua"/>
          <w:lang w:eastAsia="zh-CN"/>
        </w:rPr>
        <w:t>Plt</w:t>
      </w:r>
      <w:proofErr w:type="spellEnd"/>
      <w:r w:rsidRPr="00760C44">
        <w:rPr>
          <w:rFonts w:ascii="Book Antiqua" w:eastAsia="DengXian" w:hAnsi="Book Antiqua"/>
          <w:lang w:eastAsia="zh-CN"/>
        </w:rPr>
        <w:t xml:space="preserve">: </w:t>
      </w:r>
      <w:r w:rsidR="00365856" w:rsidRPr="00760C44">
        <w:rPr>
          <w:rFonts w:ascii="Book Antiqua" w:eastAsia="DengXian" w:hAnsi="Book Antiqua"/>
          <w:lang w:eastAsia="zh-CN"/>
        </w:rPr>
        <w:t>Platelet</w:t>
      </w:r>
      <w:r w:rsidRPr="00760C44">
        <w:rPr>
          <w:rFonts w:ascii="Book Antiqua" w:eastAsia="DengXian" w:hAnsi="Book Antiqua"/>
          <w:lang w:eastAsia="zh-CN"/>
        </w:rPr>
        <w:t>; ICG</w:t>
      </w:r>
      <w:r w:rsidR="00365856" w:rsidRPr="00760C44">
        <w:rPr>
          <w:rFonts w:ascii="Book Antiqua" w:eastAsia="DengXian" w:hAnsi="Book Antiqua"/>
          <w:lang w:eastAsia="zh-CN"/>
        </w:rPr>
        <w:t>:</w:t>
      </w:r>
      <w:r w:rsidR="00365856" w:rsidRPr="00760C44">
        <w:rPr>
          <w:rFonts w:ascii="Book Antiqua" w:hAnsi="Book Antiqua"/>
        </w:rPr>
        <w:t xml:space="preserve"> </w:t>
      </w:r>
      <w:r w:rsidR="00365856" w:rsidRPr="00760C44">
        <w:rPr>
          <w:rFonts w:ascii="Book Antiqua" w:eastAsia="DengXian" w:hAnsi="Book Antiqua"/>
          <w:lang w:eastAsia="zh-CN"/>
        </w:rPr>
        <w:t>Indocyanine green plasma</w:t>
      </w:r>
      <w:r w:rsidRPr="00760C44">
        <w:rPr>
          <w:rFonts w:ascii="Book Antiqua" w:eastAsia="DengXian" w:hAnsi="Book Antiqua"/>
          <w:lang w:eastAsia="zh-CN"/>
        </w:rPr>
        <w:t xml:space="preserve">; KICG: </w:t>
      </w:r>
      <w:bookmarkStart w:id="10" w:name="_Hlk108199467"/>
      <w:r w:rsidR="000C7ECB" w:rsidRPr="00760C44">
        <w:rPr>
          <w:rFonts w:ascii="Book Antiqua" w:eastAsia="Book Antiqua" w:hAnsi="Book Antiqua" w:cs="Book Antiqua"/>
          <w:color w:val="000000"/>
        </w:rPr>
        <w:t>Indocyanine green plasma</w:t>
      </w:r>
      <w:bookmarkEnd w:id="10"/>
      <w:r w:rsidR="000C7ECB" w:rsidRPr="00760C44">
        <w:rPr>
          <w:rFonts w:ascii="Book Antiqua" w:eastAsia="Book Antiqua" w:hAnsi="Book Antiqua" w:cs="Book Antiqua"/>
          <w:color w:val="000000"/>
        </w:rPr>
        <w:t xml:space="preserve"> clearance rate</w:t>
      </w:r>
      <w:r w:rsidRPr="00760C44">
        <w:rPr>
          <w:rFonts w:ascii="Book Antiqua" w:eastAsia="DengXian" w:hAnsi="Book Antiqua"/>
          <w:lang w:eastAsia="zh-CN"/>
        </w:rPr>
        <w:t>.</w:t>
      </w:r>
    </w:p>
    <w:p w14:paraId="216373DB" w14:textId="77777777" w:rsidR="00011AD0" w:rsidRPr="00760C44" w:rsidRDefault="00011AD0" w:rsidP="00760C44">
      <w:pPr>
        <w:spacing w:line="360" w:lineRule="auto"/>
        <w:jc w:val="both"/>
        <w:rPr>
          <w:rFonts w:ascii="Book Antiqua" w:hAnsi="Book Antiqua"/>
          <w:b/>
          <w:bCs/>
        </w:rPr>
        <w:sectPr w:rsidR="00011AD0" w:rsidRPr="00760C44">
          <w:pgSz w:w="11906" w:h="16838"/>
          <w:pgMar w:top="1985" w:right="1701" w:bottom="1701" w:left="1701" w:header="851" w:footer="992" w:gutter="0"/>
          <w:cols w:space="425"/>
          <w:docGrid w:type="lines" w:linePitch="360"/>
        </w:sectPr>
      </w:pPr>
    </w:p>
    <w:p w14:paraId="7F605ADE" w14:textId="77777777" w:rsidR="00011AD0" w:rsidRPr="00760C44" w:rsidRDefault="00011AD0" w:rsidP="00760C44">
      <w:pPr>
        <w:spacing w:line="360" w:lineRule="auto"/>
        <w:jc w:val="both"/>
        <w:rPr>
          <w:rFonts w:ascii="Book Antiqua" w:hAnsi="Book Antiqua"/>
          <w:b/>
          <w:bCs/>
        </w:rPr>
      </w:pPr>
      <w:r w:rsidRPr="00760C44">
        <w:rPr>
          <w:rFonts w:ascii="Book Antiqua" w:hAnsi="Book Antiqua"/>
          <w:b/>
          <w:bCs/>
        </w:rPr>
        <w:lastRenderedPageBreak/>
        <w:t>Table 2 Perioperative outcomes</w:t>
      </w:r>
    </w:p>
    <w:tbl>
      <w:tblPr>
        <w:tblW w:w="9540" w:type="dxa"/>
        <w:tblInd w:w="-993" w:type="dxa"/>
        <w:tblLook w:val="04A0" w:firstRow="1" w:lastRow="0" w:firstColumn="1" w:lastColumn="0" w:noHBand="0" w:noVBand="1"/>
      </w:tblPr>
      <w:tblGrid>
        <w:gridCol w:w="6361"/>
        <w:gridCol w:w="3179"/>
      </w:tblGrid>
      <w:tr w:rsidR="00011AD0" w:rsidRPr="00760C44" w14:paraId="32E6C7ED" w14:textId="77777777" w:rsidTr="00E76978">
        <w:trPr>
          <w:trHeight w:val="227"/>
        </w:trPr>
        <w:tc>
          <w:tcPr>
            <w:tcW w:w="6361" w:type="dxa"/>
            <w:tcBorders>
              <w:top w:val="single" w:sz="4" w:space="0" w:color="auto"/>
              <w:bottom w:val="single" w:sz="4" w:space="0" w:color="auto"/>
            </w:tcBorders>
          </w:tcPr>
          <w:p w14:paraId="2E8AED56" w14:textId="77777777" w:rsidR="00011AD0" w:rsidRPr="00760C44" w:rsidRDefault="00011AD0" w:rsidP="00760C44">
            <w:pPr>
              <w:spacing w:line="360" w:lineRule="auto"/>
              <w:jc w:val="both"/>
              <w:rPr>
                <w:rFonts w:ascii="Book Antiqua" w:eastAsia="Times New Roman" w:hAnsi="Book Antiqua"/>
                <w:b/>
                <w:bCs/>
                <w:color w:val="000000"/>
              </w:rPr>
            </w:pPr>
            <w:r w:rsidRPr="00760C44">
              <w:rPr>
                <w:rFonts w:ascii="Book Antiqua" w:eastAsia="Times New Roman" w:hAnsi="Book Antiqua"/>
                <w:b/>
                <w:bCs/>
                <w:color w:val="000000"/>
              </w:rPr>
              <w:t>Outcome</w:t>
            </w:r>
          </w:p>
        </w:tc>
        <w:tc>
          <w:tcPr>
            <w:tcW w:w="3179" w:type="dxa"/>
            <w:tcBorders>
              <w:top w:val="single" w:sz="4" w:space="0" w:color="auto"/>
              <w:bottom w:val="single" w:sz="4" w:space="0" w:color="auto"/>
            </w:tcBorders>
          </w:tcPr>
          <w:p w14:paraId="22BFCB4B" w14:textId="77777777" w:rsidR="00011AD0" w:rsidRPr="00760C44" w:rsidRDefault="00011AD0" w:rsidP="00760C44">
            <w:pPr>
              <w:spacing w:line="360" w:lineRule="auto"/>
              <w:jc w:val="both"/>
              <w:rPr>
                <w:rFonts w:ascii="Book Antiqua" w:eastAsia="Times New Roman" w:hAnsi="Book Antiqua"/>
                <w:b/>
                <w:bCs/>
                <w:color w:val="000000"/>
              </w:rPr>
            </w:pPr>
            <w:r w:rsidRPr="00760C44">
              <w:rPr>
                <w:rFonts w:ascii="Book Antiqua" w:eastAsia="MS PGothic" w:hAnsi="Book Antiqua"/>
                <w:b/>
                <w:bCs/>
                <w:color w:val="000000"/>
              </w:rPr>
              <w:t>Numerical value</w:t>
            </w:r>
          </w:p>
        </w:tc>
      </w:tr>
      <w:tr w:rsidR="00011AD0" w:rsidRPr="00760C44" w14:paraId="38BB63B5" w14:textId="77777777" w:rsidTr="00E76978">
        <w:trPr>
          <w:trHeight w:val="227"/>
        </w:trPr>
        <w:tc>
          <w:tcPr>
            <w:tcW w:w="6361" w:type="dxa"/>
            <w:tcBorders>
              <w:top w:val="single" w:sz="4" w:space="0" w:color="auto"/>
            </w:tcBorders>
          </w:tcPr>
          <w:p w14:paraId="5A90941B" w14:textId="77777777" w:rsidR="00011AD0" w:rsidRPr="00760C44" w:rsidRDefault="00011AD0" w:rsidP="00760C44">
            <w:pPr>
              <w:spacing w:line="360" w:lineRule="auto"/>
              <w:jc w:val="both"/>
              <w:rPr>
                <w:rFonts w:ascii="Book Antiqua" w:eastAsia="Times New Roman" w:hAnsi="Book Antiqua"/>
                <w:b/>
                <w:bCs/>
                <w:i/>
                <w:iCs/>
                <w:color w:val="000000"/>
              </w:rPr>
            </w:pPr>
            <w:r w:rsidRPr="00760C44">
              <w:rPr>
                <w:rFonts w:ascii="Book Antiqua" w:hAnsi="Book Antiqua"/>
                <w:color w:val="000000"/>
              </w:rPr>
              <w:t>Remnant liver KICG</w:t>
            </w:r>
          </w:p>
        </w:tc>
        <w:tc>
          <w:tcPr>
            <w:tcW w:w="3179" w:type="dxa"/>
            <w:tcBorders>
              <w:top w:val="single" w:sz="4" w:space="0" w:color="auto"/>
            </w:tcBorders>
          </w:tcPr>
          <w:p w14:paraId="778EB4CF" w14:textId="77777777" w:rsidR="00011AD0" w:rsidRPr="00760C44" w:rsidRDefault="00011AD0" w:rsidP="00760C44">
            <w:pPr>
              <w:spacing w:line="360" w:lineRule="auto"/>
              <w:jc w:val="both"/>
              <w:rPr>
                <w:rFonts w:ascii="Book Antiqua" w:eastAsia="Times New Roman" w:hAnsi="Book Antiqua"/>
                <w:color w:val="000000"/>
              </w:rPr>
            </w:pPr>
          </w:p>
        </w:tc>
      </w:tr>
      <w:tr w:rsidR="00011AD0" w:rsidRPr="00760C44" w14:paraId="03B25D19" w14:textId="77777777" w:rsidTr="00E76978">
        <w:trPr>
          <w:trHeight w:val="227"/>
        </w:trPr>
        <w:tc>
          <w:tcPr>
            <w:tcW w:w="6361" w:type="dxa"/>
          </w:tcPr>
          <w:p w14:paraId="07ECEFFF"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proofErr w:type="gramStart"/>
            <w:r w:rsidRPr="00760C44">
              <w:rPr>
                <w:rFonts w:ascii="Book Antiqua" w:hAnsi="Book Antiqua"/>
                <w:color w:val="000000"/>
              </w:rPr>
              <w:t>Pre PVE a</w:t>
            </w:r>
            <w:proofErr w:type="gramEnd"/>
            <w:r w:rsidRPr="00760C44">
              <w:rPr>
                <w:rFonts w:ascii="Book Antiqua" w:hAnsi="Book Antiqua"/>
                <w:color w:val="000000"/>
              </w:rPr>
              <w:t>-rem-KICG (mean ± SD)</w:t>
            </w:r>
          </w:p>
        </w:tc>
        <w:tc>
          <w:tcPr>
            <w:tcW w:w="3179" w:type="dxa"/>
          </w:tcPr>
          <w:p w14:paraId="27BFC9ED"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0.044 ± 0.010</w:t>
            </w:r>
          </w:p>
        </w:tc>
      </w:tr>
      <w:tr w:rsidR="00011AD0" w:rsidRPr="00760C44" w14:paraId="10843A8D" w14:textId="77777777" w:rsidTr="00E76978">
        <w:trPr>
          <w:trHeight w:val="227"/>
        </w:trPr>
        <w:tc>
          <w:tcPr>
            <w:tcW w:w="6361" w:type="dxa"/>
          </w:tcPr>
          <w:p w14:paraId="6CAA2CF2"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proofErr w:type="gramStart"/>
            <w:r w:rsidRPr="00760C44">
              <w:rPr>
                <w:rFonts w:ascii="Book Antiqua" w:hAnsi="Book Antiqua"/>
                <w:color w:val="000000"/>
              </w:rPr>
              <w:t>Pre PVE f</w:t>
            </w:r>
            <w:proofErr w:type="gramEnd"/>
            <w:r w:rsidRPr="00760C44">
              <w:rPr>
                <w:rFonts w:ascii="Book Antiqua" w:hAnsi="Book Antiqua"/>
                <w:color w:val="000000"/>
              </w:rPr>
              <w:t>-rem-KICG (mean ± SD)</w:t>
            </w:r>
          </w:p>
        </w:tc>
        <w:tc>
          <w:tcPr>
            <w:tcW w:w="3179" w:type="dxa"/>
          </w:tcPr>
          <w:p w14:paraId="578B27D7"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0.042 ± 0.012</w:t>
            </w:r>
          </w:p>
        </w:tc>
      </w:tr>
      <w:tr w:rsidR="00011AD0" w:rsidRPr="00760C44" w14:paraId="224B75D7" w14:textId="77777777" w:rsidTr="00E76978">
        <w:trPr>
          <w:trHeight w:val="227"/>
        </w:trPr>
        <w:tc>
          <w:tcPr>
            <w:tcW w:w="6361" w:type="dxa"/>
          </w:tcPr>
          <w:p w14:paraId="3BC6E5BA"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Post PVE a-rem-KICG (mean ± SD)</w:t>
            </w:r>
          </w:p>
        </w:tc>
        <w:tc>
          <w:tcPr>
            <w:tcW w:w="3179" w:type="dxa"/>
          </w:tcPr>
          <w:p w14:paraId="5867D461"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0.062 ± 0.016</w:t>
            </w:r>
          </w:p>
        </w:tc>
      </w:tr>
      <w:tr w:rsidR="00011AD0" w:rsidRPr="00760C44" w14:paraId="596396EF" w14:textId="77777777" w:rsidTr="00E76978">
        <w:trPr>
          <w:trHeight w:val="227"/>
        </w:trPr>
        <w:tc>
          <w:tcPr>
            <w:tcW w:w="6361" w:type="dxa"/>
          </w:tcPr>
          <w:p w14:paraId="43F48276"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Post PVE f-rem-KICG (mean ± SD)</w:t>
            </w:r>
          </w:p>
        </w:tc>
        <w:tc>
          <w:tcPr>
            <w:tcW w:w="3179" w:type="dxa"/>
          </w:tcPr>
          <w:p w14:paraId="163DBC0A"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0.075 ± 0.017</w:t>
            </w:r>
          </w:p>
        </w:tc>
      </w:tr>
      <w:tr w:rsidR="00011AD0" w:rsidRPr="00760C44" w14:paraId="7D4C37A0" w14:textId="77777777" w:rsidTr="00E76978">
        <w:trPr>
          <w:trHeight w:val="227"/>
        </w:trPr>
        <w:tc>
          <w:tcPr>
            <w:tcW w:w="6361" w:type="dxa"/>
          </w:tcPr>
          <w:p w14:paraId="5CA23DB7"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The increased amount of a-rem-KICG (mean ± SD)</w:t>
            </w:r>
          </w:p>
        </w:tc>
        <w:tc>
          <w:tcPr>
            <w:tcW w:w="3179" w:type="dxa"/>
          </w:tcPr>
          <w:p w14:paraId="57268F17"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0.018 ± 0.015</w:t>
            </w:r>
          </w:p>
        </w:tc>
      </w:tr>
      <w:tr w:rsidR="00011AD0" w:rsidRPr="00760C44" w14:paraId="7B26C30A" w14:textId="77777777" w:rsidTr="00E76978">
        <w:trPr>
          <w:trHeight w:val="227"/>
        </w:trPr>
        <w:tc>
          <w:tcPr>
            <w:tcW w:w="6361" w:type="dxa"/>
          </w:tcPr>
          <w:p w14:paraId="6FFEDFE5"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The increased amount of f-rem-KICG (mean ± SD)</w:t>
            </w:r>
          </w:p>
        </w:tc>
        <w:tc>
          <w:tcPr>
            <w:tcW w:w="3179" w:type="dxa"/>
          </w:tcPr>
          <w:p w14:paraId="1FE04E40"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0.034 ± 0.022</w:t>
            </w:r>
          </w:p>
        </w:tc>
      </w:tr>
      <w:tr w:rsidR="00011AD0" w:rsidRPr="00760C44" w14:paraId="03552C1B" w14:textId="77777777" w:rsidTr="00E76978">
        <w:trPr>
          <w:trHeight w:val="227"/>
        </w:trPr>
        <w:tc>
          <w:tcPr>
            <w:tcW w:w="6361" w:type="dxa"/>
          </w:tcPr>
          <w:p w14:paraId="19155603"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Post PVE f-rem-KICG minus a-rem-KICG (mean ± SD)</w:t>
            </w:r>
          </w:p>
        </w:tc>
        <w:tc>
          <w:tcPr>
            <w:tcW w:w="3179" w:type="dxa"/>
          </w:tcPr>
          <w:p w14:paraId="629182D6"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0.012 ± 0.013</w:t>
            </w:r>
          </w:p>
        </w:tc>
      </w:tr>
      <w:tr w:rsidR="00011AD0" w:rsidRPr="00760C44" w14:paraId="00F1B83C" w14:textId="77777777" w:rsidTr="00E76978">
        <w:trPr>
          <w:trHeight w:val="227"/>
        </w:trPr>
        <w:tc>
          <w:tcPr>
            <w:tcW w:w="6361" w:type="dxa"/>
          </w:tcPr>
          <w:p w14:paraId="7589AB8C" w14:textId="77777777" w:rsidR="00011AD0" w:rsidRPr="00760C44" w:rsidRDefault="00011AD0" w:rsidP="00760C44">
            <w:pPr>
              <w:spacing w:line="360" w:lineRule="auto"/>
              <w:jc w:val="both"/>
              <w:rPr>
                <w:rFonts w:ascii="Book Antiqua" w:eastAsia="Times New Roman" w:hAnsi="Book Antiqua"/>
                <w:b/>
                <w:bCs/>
                <w:i/>
                <w:iCs/>
                <w:color w:val="000000"/>
              </w:rPr>
            </w:pPr>
            <w:r w:rsidRPr="00760C44">
              <w:rPr>
                <w:rFonts w:ascii="Book Antiqua" w:hAnsi="Book Antiqua"/>
                <w:color w:val="000000"/>
              </w:rPr>
              <w:t>Operative parameters</w:t>
            </w:r>
          </w:p>
        </w:tc>
        <w:tc>
          <w:tcPr>
            <w:tcW w:w="3179" w:type="dxa"/>
          </w:tcPr>
          <w:p w14:paraId="3D870C5A" w14:textId="77777777" w:rsidR="00011AD0" w:rsidRPr="00760C44" w:rsidRDefault="00011AD0" w:rsidP="00760C44">
            <w:pPr>
              <w:spacing w:line="360" w:lineRule="auto"/>
              <w:jc w:val="both"/>
              <w:rPr>
                <w:rFonts w:ascii="Book Antiqua" w:eastAsia="MS PGothic" w:hAnsi="Book Antiqua"/>
                <w:color w:val="000000"/>
              </w:rPr>
            </w:pPr>
          </w:p>
        </w:tc>
      </w:tr>
      <w:tr w:rsidR="00011AD0" w:rsidRPr="00760C44" w14:paraId="3BF39B27" w14:textId="77777777" w:rsidTr="00E76978">
        <w:trPr>
          <w:trHeight w:val="227"/>
        </w:trPr>
        <w:tc>
          <w:tcPr>
            <w:tcW w:w="6361" w:type="dxa"/>
          </w:tcPr>
          <w:p w14:paraId="5435799D"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Operative procedure</w:t>
            </w:r>
          </w:p>
        </w:tc>
        <w:tc>
          <w:tcPr>
            <w:tcW w:w="3179" w:type="dxa"/>
          </w:tcPr>
          <w:p w14:paraId="22874F22" w14:textId="77777777" w:rsidR="00011AD0" w:rsidRPr="00760C44" w:rsidRDefault="00011AD0" w:rsidP="00760C44">
            <w:pPr>
              <w:spacing w:line="360" w:lineRule="auto"/>
              <w:jc w:val="both"/>
              <w:rPr>
                <w:rFonts w:ascii="Book Antiqua" w:eastAsia="Times New Roman" w:hAnsi="Book Antiqua"/>
                <w:color w:val="000000"/>
              </w:rPr>
            </w:pPr>
          </w:p>
        </w:tc>
      </w:tr>
      <w:tr w:rsidR="00011AD0" w:rsidRPr="00760C44" w14:paraId="146EC264" w14:textId="77777777" w:rsidTr="00E76978">
        <w:trPr>
          <w:trHeight w:val="227"/>
        </w:trPr>
        <w:tc>
          <w:tcPr>
            <w:tcW w:w="6361" w:type="dxa"/>
          </w:tcPr>
          <w:p w14:paraId="0B93EBCE"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Right hepatectomy</w:t>
            </w:r>
          </w:p>
        </w:tc>
        <w:tc>
          <w:tcPr>
            <w:tcW w:w="3179" w:type="dxa"/>
          </w:tcPr>
          <w:p w14:paraId="44C9FFFF"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16</w:t>
            </w:r>
          </w:p>
        </w:tc>
      </w:tr>
      <w:tr w:rsidR="00011AD0" w:rsidRPr="00760C44" w14:paraId="6E6E6555" w14:textId="77777777" w:rsidTr="00E76978">
        <w:trPr>
          <w:trHeight w:val="227"/>
        </w:trPr>
        <w:tc>
          <w:tcPr>
            <w:tcW w:w="6361" w:type="dxa"/>
          </w:tcPr>
          <w:p w14:paraId="78242741"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 xml:space="preserve">Right </w:t>
            </w:r>
            <w:proofErr w:type="spellStart"/>
            <w:r w:rsidRPr="00760C44">
              <w:rPr>
                <w:rFonts w:ascii="Book Antiqua" w:hAnsi="Book Antiqua"/>
                <w:color w:val="000000"/>
              </w:rPr>
              <w:t>trisectionectomy</w:t>
            </w:r>
            <w:proofErr w:type="spellEnd"/>
          </w:p>
        </w:tc>
        <w:tc>
          <w:tcPr>
            <w:tcW w:w="3179" w:type="dxa"/>
          </w:tcPr>
          <w:p w14:paraId="1E02D9E8"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6</w:t>
            </w:r>
          </w:p>
        </w:tc>
      </w:tr>
      <w:tr w:rsidR="00011AD0" w:rsidRPr="00760C44" w14:paraId="3FFECDA3" w14:textId="77777777" w:rsidTr="00E76978">
        <w:trPr>
          <w:trHeight w:val="227"/>
        </w:trPr>
        <w:tc>
          <w:tcPr>
            <w:tcW w:w="6361" w:type="dxa"/>
          </w:tcPr>
          <w:p w14:paraId="1C3255BB"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 xml:space="preserve">Left </w:t>
            </w:r>
            <w:proofErr w:type="spellStart"/>
            <w:r w:rsidRPr="00760C44">
              <w:rPr>
                <w:rFonts w:ascii="Book Antiqua" w:hAnsi="Book Antiqua"/>
                <w:color w:val="000000"/>
              </w:rPr>
              <w:t>trisectionectomy</w:t>
            </w:r>
            <w:proofErr w:type="spellEnd"/>
          </w:p>
        </w:tc>
        <w:tc>
          <w:tcPr>
            <w:tcW w:w="3179" w:type="dxa"/>
          </w:tcPr>
          <w:p w14:paraId="520FB77B"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1</w:t>
            </w:r>
          </w:p>
        </w:tc>
      </w:tr>
      <w:tr w:rsidR="00011AD0" w:rsidRPr="00760C44" w14:paraId="4B980897" w14:textId="77777777" w:rsidTr="00E76978">
        <w:trPr>
          <w:trHeight w:val="227"/>
        </w:trPr>
        <w:tc>
          <w:tcPr>
            <w:tcW w:w="6361" w:type="dxa"/>
          </w:tcPr>
          <w:p w14:paraId="2D23CBE5"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Combined resection</w:t>
            </w:r>
          </w:p>
        </w:tc>
        <w:tc>
          <w:tcPr>
            <w:tcW w:w="3179" w:type="dxa"/>
          </w:tcPr>
          <w:p w14:paraId="5151D653" w14:textId="77777777" w:rsidR="00011AD0" w:rsidRPr="00760C44" w:rsidRDefault="00011AD0" w:rsidP="00760C44">
            <w:pPr>
              <w:spacing w:line="360" w:lineRule="auto"/>
              <w:jc w:val="both"/>
              <w:rPr>
                <w:rFonts w:ascii="Book Antiqua" w:eastAsia="Times New Roman" w:hAnsi="Book Antiqua"/>
                <w:color w:val="000000"/>
              </w:rPr>
            </w:pPr>
          </w:p>
        </w:tc>
      </w:tr>
      <w:tr w:rsidR="00011AD0" w:rsidRPr="00760C44" w14:paraId="2F20552F" w14:textId="77777777" w:rsidTr="00E76978">
        <w:trPr>
          <w:trHeight w:val="227"/>
        </w:trPr>
        <w:tc>
          <w:tcPr>
            <w:tcW w:w="6361" w:type="dxa"/>
          </w:tcPr>
          <w:p w14:paraId="228E6BEA"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Pancreaticoduodenectomy</w:t>
            </w:r>
          </w:p>
        </w:tc>
        <w:tc>
          <w:tcPr>
            <w:tcW w:w="3179" w:type="dxa"/>
          </w:tcPr>
          <w:p w14:paraId="4CCEA86E"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2</w:t>
            </w:r>
          </w:p>
        </w:tc>
      </w:tr>
      <w:tr w:rsidR="00011AD0" w:rsidRPr="00760C44" w14:paraId="7BC63148" w14:textId="77777777" w:rsidTr="00E76978">
        <w:trPr>
          <w:trHeight w:val="227"/>
        </w:trPr>
        <w:tc>
          <w:tcPr>
            <w:tcW w:w="6361" w:type="dxa"/>
          </w:tcPr>
          <w:p w14:paraId="0670C205"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Bile duct reconstruction</w:t>
            </w:r>
          </w:p>
        </w:tc>
        <w:tc>
          <w:tcPr>
            <w:tcW w:w="3179" w:type="dxa"/>
          </w:tcPr>
          <w:p w14:paraId="2ECFFA68"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9</w:t>
            </w:r>
          </w:p>
        </w:tc>
      </w:tr>
      <w:tr w:rsidR="00011AD0" w:rsidRPr="00760C44" w14:paraId="5F616F93" w14:textId="77777777" w:rsidTr="00E76978">
        <w:trPr>
          <w:trHeight w:val="227"/>
        </w:trPr>
        <w:tc>
          <w:tcPr>
            <w:tcW w:w="6361" w:type="dxa"/>
          </w:tcPr>
          <w:p w14:paraId="7D5D9EA0"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Resection volume (mL), mean ± SD</w:t>
            </w:r>
          </w:p>
        </w:tc>
        <w:tc>
          <w:tcPr>
            <w:tcW w:w="3179" w:type="dxa"/>
          </w:tcPr>
          <w:p w14:paraId="0B9B498D"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775 ± 237</w:t>
            </w:r>
          </w:p>
        </w:tc>
      </w:tr>
      <w:tr w:rsidR="00011AD0" w:rsidRPr="00760C44" w14:paraId="56BC4F4E" w14:textId="77777777" w:rsidTr="00E76978">
        <w:trPr>
          <w:trHeight w:val="227"/>
        </w:trPr>
        <w:tc>
          <w:tcPr>
            <w:tcW w:w="6361" w:type="dxa"/>
          </w:tcPr>
          <w:p w14:paraId="380253F0"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Blood loss (mL), mean ± SD</w:t>
            </w:r>
          </w:p>
        </w:tc>
        <w:tc>
          <w:tcPr>
            <w:tcW w:w="3179" w:type="dxa"/>
          </w:tcPr>
          <w:p w14:paraId="4C5AE97D"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576 ± 426</w:t>
            </w:r>
          </w:p>
        </w:tc>
      </w:tr>
      <w:tr w:rsidR="00011AD0" w:rsidRPr="00760C44" w14:paraId="36E067D4" w14:textId="77777777" w:rsidTr="00E76978">
        <w:trPr>
          <w:trHeight w:val="227"/>
        </w:trPr>
        <w:tc>
          <w:tcPr>
            <w:tcW w:w="6361" w:type="dxa"/>
          </w:tcPr>
          <w:p w14:paraId="113B3696"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Operative time (min), mean ± SD</w:t>
            </w:r>
          </w:p>
        </w:tc>
        <w:tc>
          <w:tcPr>
            <w:tcW w:w="3179" w:type="dxa"/>
          </w:tcPr>
          <w:p w14:paraId="27A9C467"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474 ± 156</w:t>
            </w:r>
          </w:p>
        </w:tc>
      </w:tr>
      <w:tr w:rsidR="00011AD0" w:rsidRPr="00760C44" w14:paraId="708FA3E5" w14:textId="77777777" w:rsidTr="00E76978">
        <w:trPr>
          <w:trHeight w:val="227"/>
        </w:trPr>
        <w:tc>
          <w:tcPr>
            <w:tcW w:w="6361" w:type="dxa"/>
          </w:tcPr>
          <w:p w14:paraId="59FC03A2" w14:textId="77777777" w:rsidR="00011AD0" w:rsidRPr="00760C44" w:rsidRDefault="00011AD0" w:rsidP="00760C44">
            <w:pPr>
              <w:spacing w:line="360" w:lineRule="auto"/>
              <w:jc w:val="both"/>
              <w:rPr>
                <w:rFonts w:ascii="Book Antiqua" w:eastAsia="Times New Roman" w:hAnsi="Book Antiqua"/>
                <w:b/>
                <w:bCs/>
                <w:i/>
                <w:iCs/>
                <w:color w:val="000000"/>
              </w:rPr>
            </w:pPr>
            <w:r w:rsidRPr="00760C44">
              <w:rPr>
                <w:rFonts w:ascii="Book Antiqua" w:hAnsi="Book Antiqua"/>
                <w:color w:val="000000"/>
              </w:rPr>
              <w:t>Postoperative outcomes</w:t>
            </w:r>
          </w:p>
        </w:tc>
        <w:tc>
          <w:tcPr>
            <w:tcW w:w="3179" w:type="dxa"/>
          </w:tcPr>
          <w:p w14:paraId="342452F7" w14:textId="77777777" w:rsidR="00011AD0" w:rsidRPr="00760C44" w:rsidRDefault="00011AD0" w:rsidP="00760C44">
            <w:pPr>
              <w:spacing w:line="360" w:lineRule="auto"/>
              <w:jc w:val="both"/>
              <w:rPr>
                <w:rFonts w:ascii="Book Antiqua" w:eastAsia="Times New Roman" w:hAnsi="Book Antiqua"/>
                <w:color w:val="000000"/>
              </w:rPr>
            </w:pPr>
          </w:p>
        </w:tc>
      </w:tr>
      <w:tr w:rsidR="00011AD0" w:rsidRPr="00760C44" w14:paraId="17A31764" w14:textId="77777777" w:rsidTr="00E76978">
        <w:trPr>
          <w:trHeight w:val="227"/>
        </w:trPr>
        <w:tc>
          <w:tcPr>
            <w:tcW w:w="6361" w:type="dxa"/>
          </w:tcPr>
          <w:p w14:paraId="518F840C" w14:textId="77777777" w:rsidR="00011AD0" w:rsidRPr="00760C44" w:rsidRDefault="00011AD0" w:rsidP="00760C44">
            <w:pPr>
              <w:spacing w:line="360" w:lineRule="auto"/>
              <w:jc w:val="both"/>
              <w:rPr>
                <w:rFonts w:ascii="Book Antiqua" w:eastAsia="Times New Roman" w:hAnsi="Book Antiqua"/>
                <w:color w:val="000000"/>
                <w:lang w:eastAsia="zh-CN"/>
              </w:rPr>
            </w:pPr>
            <w:r w:rsidRPr="00760C44">
              <w:rPr>
                <w:rFonts w:ascii="Book Antiqua" w:hAnsi="Book Antiqua"/>
                <w:color w:val="000000"/>
              </w:rPr>
              <w:t xml:space="preserve">Complication (&gt; </w:t>
            </w:r>
            <w:proofErr w:type="spellStart"/>
            <w:r w:rsidRPr="00760C44">
              <w:rPr>
                <w:rFonts w:ascii="Book Antiqua" w:hAnsi="Book Antiqua"/>
                <w:color w:val="000000"/>
              </w:rPr>
              <w:t>Clavian-Dindo</w:t>
            </w:r>
            <w:proofErr w:type="spellEnd"/>
            <w:r w:rsidRPr="00760C44">
              <w:rPr>
                <w:rFonts w:ascii="Book Antiqua" w:hAnsi="Book Antiqua"/>
                <w:color w:val="000000"/>
              </w:rPr>
              <w:t xml:space="preserve"> grade</w:t>
            </w:r>
            <w:r w:rsidRPr="00760C44">
              <w:rPr>
                <w:rFonts w:ascii="Book Antiqua" w:eastAsia="Book Antiqua" w:hAnsi="Book Antiqua" w:cs="Book Antiqua"/>
                <w:color w:val="000000"/>
              </w:rPr>
              <w:t xml:space="preserve"> II</w:t>
            </w:r>
            <w:r w:rsidRPr="00760C44">
              <w:rPr>
                <w:rFonts w:ascii="Book Antiqua" w:hAnsi="Book Antiqua"/>
                <w:color w:val="000000"/>
              </w:rPr>
              <w:t>)</w:t>
            </w:r>
          </w:p>
        </w:tc>
        <w:tc>
          <w:tcPr>
            <w:tcW w:w="3179" w:type="dxa"/>
          </w:tcPr>
          <w:p w14:paraId="09C9A3F1"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6, 26.1%</w:t>
            </w:r>
          </w:p>
        </w:tc>
      </w:tr>
      <w:tr w:rsidR="00011AD0" w:rsidRPr="00760C44" w14:paraId="4083154E" w14:textId="77777777" w:rsidTr="00E76978">
        <w:trPr>
          <w:trHeight w:val="227"/>
        </w:trPr>
        <w:tc>
          <w:tcPr>
            <w:tcW w:w="6361" w:type="dxa"/>
          </w:tcPr>
          <w:p w14:paraId="66C50BB3"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PHLF</w:t>
            </w:r>
          </w:p>
        </w:tc>
        <w:tc>
          <w:tcPr>
            <w:tcW w:w="3179" w:type="dxa"/>
          </w:tcPr>
          <w:p w14:paraId="305ED0F5"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1, 4.3%</w:t>
            </w:r>
          </w:p>
        </w:tc>
      </w:tr>
      <w:tr w:rsidR="00011AD0" w:rsidRPr="00760C44" w14:paraId="408560AB" w14:textId="77777777" w:rsidTr="00E76978">
        <w:trPr>
          <w:trHeight w:val="227"/>
        </w:trPr>
        <w:tc>
          <w:tcPr>
            <w:tcW w:w="6361" w:type="dxa"/>
          </w:tcPr>
          <w:p w14:paraId="7FD5240E"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 xml:space="preserve">Hospital </w:t>
            </w:r>
            <w:proofErr w:type="gramStart"/>
            <w:r w:rsidRPr="00760C44">
              <w:rPr>
                <w:rFonts w:ascii="Book Antiqua" w:hAnsi="Book Antiqua"/>
                <w:color w:val="000000"/>
              </w:rPr>
              <w:t>stay</w:t>
            </w:r>
            <w:proofErr w:type="gramEnd"/>
            <w:r w:rsidRPr="00760C44">
              <w:rPr>
                <w:rFonts w:ascii="Book Antiqua" w:hAnsi="Book Antiqua"/>
                <w:color w:val="000000"/>
              </w:rPr>
              <w:t xml:space="preserve"> (d), mean ± SD</w:t>
            </w:r>
          </w:p>
        </w:tc>
        <w:tc>
          <w:tcPr>
            <w:tcW w:w="3179" w:type="dxa"/>
          </w:tcPr>
          <w:p w14:paraId="2ED51B4F"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23 ± 28</w:t>
            </w:r>
          </w:p>
        </w:tc>
      </w:tr>
      <w:tr w:rsidR="00011AD0" w:rsidRPr="00760C44" w14:paraId="2C5975C2" w14:textId="77777777" w:rsidTr="00E76978">
        <w:trPr>
          <w:trHeight w:val="227"/>
        </w:trPr>
        <w:tc>
          <w:tcPr>
            <w:tcW w:w="6361" w:type="dxa"/>
            <w:tcBorders>
              <w:bottom w:val="single" w:sz="4" w:space="0" w:color="auto"/>
            </w:tcBorders>
          </w:tcPr>
          <w:p w14:paraId="57DA5816" w14:textId="77777777" w:rsidR="00011AD0" w:rsidRPr="00760C44" w:rsidRDefault="00011AD0" w:rsidP="00760C44">
            <w:pPr>
              <w:spacing w:line="360" w:lineRule="auto"/>
              <w:ind w:firstLineChars="50" w:firstLine="120"/>
              <w:jc w:val="both"/>
              <w:rPr>
                <w:rFonts w:ascii="Book Antiqua" w:eastAsia="Times New Roman" w:hAnsi="Book Antiqua"/>
                <w:color w:val="000000"/>
              </w:rPr>
            </w:pPr>
            <w:r w:rsidRPr="00760C44">
              <w:rPr>
                <w:rFonts w:ascii="Book Antiqua" w:hAnsi="Book Antiqua"/>
                <w:color w:val="000000"/>
              </w:rPr>
              <w:t>90-d mortality</w:t>
            </w:r>
          </w:p>
        </w:tc>
        <w:tc>
          <w:tcPr>
            <w:tcW w:w="3179" w:type="dxa"/>
            <w:tcBorders>
              <w:bottom w:val="single" w:sz="4" w:space="0" w:color="auto"/>
            </w:tcBorders>
          </w:tcPr>
          <w:p w14:paraId="6E722745" w14:textId="77777777" w:rsidR="00011AD0" w:rsidRPr="00760C44" w:rsidRDefault="00011AD0" w:rsidP="00760C44">
            <w:pPr>
              <w:spacing w:line="360" w:lineRule="auto"/>
              <w:jc w:val="both"/>
              <w:rPr>
                <w:rFonts w:ascii="Book Antiqua" w:eastAsia="Times New Roman" w:hAnsi="Book Antiqua"/>
                <w:color w:val="000000"/>
              </w:rPr>
            </w:pPr>
            <w:r w:rsidRPr="00760C44">
              <w:rPr>
                <w:rFonts w:ascii="Book Antiqua" w:hAnsi="Book Antiqua"/>
                <w:color w:val="000000"/>
              </w:rPr>
              <w:t>0</w:t>
            </w:r>
          </w:p>
        </w:tc>
      </w:tr>
    </w:tbl>
    <w:p w14:paraId="7F075855" w14:textId="707B108E" w:rsidR="00011AD0" w:rsidRPr="00760C44" w:rsidRDefault="00011AD0" w:rsidP="00760C44">
      <w:pPr>
        <w:spacing w:line="360" w:lineRule="auto"/>
        <w:jc w:val="both"/>
        <w:rPr>
          <w:rFonts w:ascii="Book Antiqua" w:hAnsi="Book Antiqua"/>
          <w:color w:val="000000"/>
        </w:rPr>
      </w:pPr>
      <w:r w:rsidRPr="00760C44">
        <w:rPr>
          <w:rFonts w:ascii="Book Antiqua" w:hAnsi="Book Antiqua"/>
          <w:color w:val="000000"/>
        </w:rPr>
        <w:t xml:space="preserve">KICG: </w:t>
      </w:r>
      <w:r w:rsidR="000C7ECB" w:rsidRPr="00760C44">
        <w:rPr>
          <w:rFonts w:ascii="Book Antiqua" w:eastAsia="Book Antiqua" w:hAnsi="Book Antiqua" w:cs="Book Antiqua"/>
          <w:color w:val="000000"/>
        </w:rPr>
        <w:t>Indocyanine green plasma clearance rate</w:t>
      </w:r>
      <w:r w:rsidRPr="00760C44">
        <w:rPr>
          <w:rFonts w:ascii="Book Antiqua" w:hAnsi="Book Antiqua"/>
          <w:color w:val="000000"/>
        </w:rPr>
        <w:t xml:space="preserve">; PVE: </w:t>
      </w:r>
      <w:r w:rsidR="001C2A9A" w:rsidRPr="00760C44">
        <w:rPr>
          <w:rFonts w:ascii="Book Antiqua" w:hAnsi="Book Antiqua"/>
          <w:color w:val="000000"/>
        </w:rPr>
        <w:t>Portal vein embolization</w:t>
      </w:r>
      <w:r w:rsidRPr="00760C44">
        <w:rPr>
          <w:rFonts w:ascii="Book Antiqua" w:hAnsi="Book Antiqua"/>
          <w:color w:val="000000"/>
        </w:rPr>
        <w:t xml:space="preserve">; PHLF: </w:t>
      </w:r>
      <w:r w:rsidR="00AD2D2E" w:rsidRPr="00760C44">
        <w:rPr>
          <w:rFonts w:ascii="Book Antiqua" w:eastAsia="Book Antiqua" w:hAnsi="Book Antiqua" w:cs="Book Antiqua"/>
          <w:color w:val="000000"/>
        </w:rPr>
        <w:t>Post-hepatectomy liver failure</w:t>
      </w:r>
      <w:r w:rsidR="000C7ECB" w:rsidRPr="00760C44">
        <w:rPr>
          <w:rFonts w:ascii="Book Antiqua" w:hAnsi="Book Antiqua"/>
          <w:color w:val="000000"/>
        </w:rPr>
        <w:t>; a-rem-KICG:</w:t>
      </w:r>
      <w:r w:rsidR="000C7ECB" w:rsidRPr="00760C44">
        <w:rPr>
          <w:rFonts w:ascii="Book Antiqua" w:eastAsia="Book Antiqua" w:hAnsi="Book Antiqua" w:cs="Book Antiqua"/>
          <w:color w:val="000000"/>
        </w:rPr>
        <w:t xml:space="preserve"> Anatomical volume </w:t>
      </w:r>
      <w:r w:rsidR="000C7ECB" w:rsidRPr="00760C44">
        <w:rPr>
          <w:rFonts w:ascii="Book Antiqua" w:eastAsia="Book Antiqua" w:hAnsi="Book Antiqua" w:cs="Book Antiqua"/>
          <w:color w:val="000000"/>
        </w:rPr>
        <w:lastRenderedPageBreak/>
        <w:t xml:space="preserve">remnant </w:t>
      </w:r>
      <w:r w:rsidR="006B560A" w:rsidRPr="00760C44">
        <w:rPr>
          <w:rFonts w:ascii="Book Antiqua" w:eastAsia="Book Antiqua" w:hAnsi="Book Antiqua" w:cs="Book Antiqua"/>
          <w:color w:val="000000"/>
        </w:rPr>
        <w:t>indocyanine green plasma clearance rate</w:t>
      </w:r>
      <w:r w:rsidR="000C7ECB" w:rsidRPr="00760C44">
        <w:rPr>
          <w:rFonts w:ascii="Book Antiqua" w:eastAsia="Book Antiqua" w:hAnsi="Book Antiqua" w:cs="Book Antiqua"/>
          <w:color w:val="000000"/>
        </w:rPr>
        <w:t>;</w:t>
      </w:r>
      <w:r w:rsidR="00F90719" w:rsidRPr="00760C44">
        <w:rPr>
          <w:rFonts w:ascii="Book Antiqua" w:eastAsia="Book Antiqua" w:hAnsi="Book Antiqua" w:cs="Book Antiqua"/>
          <w:color w:val="000000"/>
        </w:rPr>
        <w:t xml:space="preserve"> f-rem-KICG: Functional volume remnant </w:t>
      </w:r>
      <w:r w:rsidR="006B560A" w:rsidRPr="00760C44">
        <w:rPr>
          <w:rFonts w:ascii="Book Antiqua" w:eastAsia="Book Antiqua" w:hAnsi="Book Antiqua" w:cs="Book Antiqua"/>
          <w:color w:val="000000"/>
        </w:rPr>
        <w:t>indocyanine green plasma clearance rate</w:t>
      </w:r>
      <w:r w:rsidR="00F90719" w:rsidRPr="00760C44">
        <w:rPr>
          <w:rFonts w:ascii="Book Antiqua" w:eastAsia="Book Antiqua" w:hAnsi="Book Antiqua" w:cs="Book Antiqua"/>
          <w:color w:val="000000"/>
        </w:rPr>
        <w:t>.</w:t>
      </w:r>
    </w:p>
    <w:p w14:paraId="57D4B24F" w14:textId="77777777" w:rsidR="00011AD0" w:rsidRPr="00760C44" w:rsidRDefault="00011AD0" w:rsidP="00760C44">
      <w:pPr>
        <w:spacing w:line="360" w:lineRule="auto"/>
        <w:jc w:val="both"/>
        <w:rPr>
          <w:rFonts w:ascii="Book Antiqua" w:hAnsi="Book Antiqua"/>
          <w:color w:val="000000"/>
        </w:rPr>
        <w:sectPr w:rsidR="00011AD0" w:rsidRPr="00760C44">
          <w:pgSz w:w="11906" w:h="16838"/>
          <w:pgMar w:top="1985" w:right="1701" w:bottom="1701" w:left="1701" w:header="851" w:footer="992" w:gutter="0"/>
          <w:cols w:space="425"/>
          <w:docGrid w:type="lines" w:linePitch="360"/>
        </w:sectPr>
      </w:pPr>
    </w:p>
    <w:p w14:paraId="15C95D3D" w14:textId="594FECED" w:rsidR="00011AD0" w:rsidRPr="00760C44" w:rsidRDefault="00011AD0" w:rsidP="00760C44">
      <w:pPr>
        <w:spacing w:line="360" w:lineRule="auto"/>
        <w:contextualSpacing/>
        <w:mirrorIndents/>
        <w:jc w:val="both"/>
        <w:rPr>
          <w:rFonts w:ascii="Book Antiqua" w:hAnsi="Book Antiqua"/>
          <w:b/>
          <w:bCs/>
        </w:rPr>
      </w:pPr>
      <w:r w:rsidRPr="00760C44">
        <w:rPr>
          <w:rFonts w:ascii="Book Antiqua" w:hAnsi="Book Antiqua"/>
          <w:b/>
          <w:bCs/>
        </w:rPr>
        <w:lastRenderedPageBreak/>
        <w:t>Table 3 Details of the six marginal cases (</w:t>
      </w:r>
      <w:r w:rsidR="00365856" w:rsidRPr="00760C44">
        <w:rPr>
          <w:rFonts w:ascii="Book Antiqua" w:hAnsi="Book Antiqua"/>
          <w:b/>
          <w:bCs/>
        </w:rPr>
        <w:t xml:space="preserve">anatomical volume remnant </w:t>
      </w:r>
      <w:bookmarkStart w:id="11" w:name="_Hlk108199734"/>
      <w:r w:rsidR="00365856" w:rsidRPr="00760C44">
        <w:rPr>
          <w:rFonts w:ascii="Book Antiqua" w:hAnsi="Book Antiqua"/>
          <w:b/>
          <w:bCs/>
        </w:rPr>
        <w:t>indocyanine green plasma clearance rate</w:t>
      </w:r>
      <w:bookmarkEnd w:id="11"/>
      <w:r w:rsidRPr="00760C44">
        <w:rPr>
          <w:rFonts w:ascii="Book Antiqua" w:hAnsi="Book Antiqua"/>
          <w:b/>
          <w:bCs/>
        </w:rPr>
        <w:t xml:space="preserve"> &lt; 0.05 and </w:t>
      </w:r>
      <w:r w:rsidR="00F90719" w:rsidRPr="00760C44">
        <w:rPr>
          <w:rFonts w:ascii="Book Antiqua" w:hAnsi="Book Antiqua"/>
          <w:b/>
          <w:bCs/>
        </w:rPr>
        <w:t xml:space="preserve">functional volume remnant </w:t>
      </w:r>
      <w:bookmarkStart w:id="12" w:name="_Hlk108199795"/>
      <w:r w:rsidR="006B560A" w:rsidRPr="00760C44">
        <w:rPr>
          <w:rFonts w:ascii="Book Antiqua" w:hAnsi="Book Antiqua"/>
          <w:b/>
          <w:bCs/>
        </w:rPr>
        <w:t>indocyanine green plasma clearance rate</w:t>
      </w:r>
      <w:bookmarkEnd w:id="12"/>
      <w:r w:rsidRPr="00760C44">
        <w:rPr>
          <w:rFonts w:ascii="Book Antiqua" w:hAnsi="Book Antiqua"/>
          <w:b/>
          <w:bCs/>
        </w:rPr>
        <w:t xml:space="preserve"> &gt; 0.05)</w:t>
      </w:r>
    </w:p>
    <w:tbl>
      <w:tblPr>
        <w:tblW w:w="16144" w:type="dxa"/>
        <w:jc w:val="center"/>
        <w:tblLayout w:type="fixed"/>
        <w:tblLook w:val="04A0" w:firstRow="1" w:lastRow="0" w:firstColumn="1" w:lastColumn="0" w:noHBand="0" w:noVBand="1"/>
      </w:tblPr>
      <w:tblGrid>
        <w:gridCol w:w="1143"/>
        <w:gridCol w:w="714"/>
        <w:gridCol w:w="1286"/>
        <w:gridCol w:w="1715"/>
        <w:gridCol w:w="1571"/>
        <w:gridCol w:w="2286"/>
        <w:gridCol w:w="1429"/>
        <w:gridCol w:w="1285"/>
        <w:gridCol w:w="2286"/>
        <w:gridCol w:w="1001"/>
        <w:gridCol w:w="1428"/>
      </w:tblGrid>
      <w:tr w:rsidR="00011AD0" w:rsidRPr="00760C44" w14:paraId="05C89FC5" w14:textId="77777777" w:rsidTr="00E76978">
        <w:trPr>
          <w:trHeight w:val="198"/>
          <w:jc w:val="center"/>
        </w:trPr>
        <w:tc>
          <w:tcPr>
            <w:tcW w:w="1143" w:type="dxa"/>
            <w:tcBorders>
              <w:top w:val="single" w:sz="4" w:space="0" w:color="auto"/>
              <w:bottom w:val="single" w:sz="4" w:space="0" w:color="auto"/>
            </w:tcBorders>
          </w:tcPr>
          <w:p w14:paraId="690AAD26" w14:textId="77777777" w:rsidR="00011AD0" w:rsidRPr="00760C44" w:rsidRDefault="00011AD0" w:rsidP="00760C44">
            <w:pPr>
              <w:spacing w:line="360" w:lineRule="auto"/>
              <w:contextualSpacing/>
              <w:mirrorIndents/>
              <w:jc w:val="both"/>
              <w:rPr>
                <w:rFonts w:ascii="Book Antiqua" w:eastAsia="Times New Roman" w:hAnsi="Book Antiqua"/>
                <w:b/>
                <w:bCs/>
                <w:color w:val="000000"/>
              </w:rPr>
            </w:pPr>
            <w:r w:rsidRPr="00760C44">
              <w:rPr>
                <w:rFonts w:ascii="Book Antiqua" w:eastAsia="Times New Roman" w:hAnsi="Book Antiqua"/>
                <w:b/>
                <w:bCs/>
                <w:color w:val="000000"/>
              </w:rPr>
              <w:t>Case number</w:t>
            </w:r>
          </w:p>
        </w:tc>
        <w:tc>
          <w:tcPr>
            <w:tcW w:w="714" w:type="dxa"/>
            <w:tcBorders>
              <w:top w:val="single" w:sz="4" w:space="0" w:color="auto"/>
              <w:bottom w:val="single" w:sz="4" w:space="0" w:color="auto"/>
            </w:tcBorders>
          </w:tcPr>
          <w:p w14:paraId="59A1694A" w14:textId="77777777" w:rsidR="00011AD0" w:rsidRPr="00760C44" w:rsidRDefault="00011AD0" w:rsidP="00760C44">
            <w:pPr>
              <w:spacing w:line="360" w:lineRule="auto"/>
              <w:contextualSpacing/>
              <w:mirrorIndents/>
              <w:jc w:val="both"/>
              <w:rPr>
                <w:rFonts w:ascii="Book Antiqua" w:eastAsia="Times New Roman" w:hAnsi="Book Antiqua"/>
                <w:b/>
                <w:bCs/>
                <w:color w:val="000000"/>
              </w:rPr>
            </w:pPr>
            <w:r w:rsidRPr="00760C44">
              <w:rPr>
                <w:rFonts w:ascii="Book Antiqua" w:eastAsia="Times New Roman" w:hAnsi="Book Antiqua"/>
                <w:b/>
                <w:bCs/>
                <w:color w:val="000000"/>
              </w:rPr>
              <w:t>Age</w:t>
            </w:r>
          </w:p>
        </w:tc>
        <w:tc>
          <w:tcPr>
            <w:tcW w:w="1286" w:type="dxa"/>
            <w:tcBorders>
              <w:top w:val="single" w:sz="4" w:space="0" w:color="auto"/>
              <w:bottom w:val="single" w:sz="4" w:space="0" w:color="auto"/>
            </w:tcBorders>
          </w:tcPr>
          <w:p w14:paraId="20511799" w14:textId="77777777" w:rsidR="00011AD0" w:rsidRPr="00760C44" w:rsidRDefault="00011AD0" w:rsidP="00760C44">
            <w:pPr>
              <w:spacing w:line="360" w:lineRule="auto"/>
              <w:contextualSpacing/>
              <w:mirrorIndents/>
              <w:jc w:val="both"/>
              <w:rPr>
                <w:rFonts w:ascii="Book Antiqua" w:eastAsia="Times New Roman" w:hAnsi="Book Antiqua"/>
                <w:b/>
                <w:bCs/>
                <w:color w:val="000000"/>
              </w:rPr>
            </w:pPr>
            <w:r w:rsidRPr="00760C44">
              <w:rPr>
                <w:rFonts w:ascii="Book Antiqua" w:eastAsia="Times New Roman" w:hAnsi="Book Antiqua"/>
                <w:b/>
                <w:bCs/>
                <w:color w:val="000000"/>
              </w:rPr>
              <w:t>Diagnosis</w:t>
            </w:r>
          </w:p>
        </w:tc>
        <w:tc>
          <w:tcPr>
            <w:tcW w:w="1715" w:type="dxa"/>
            <w:tcBorders>
              <w:top w:val="single" w:sz="4" w:space="0" w:color="auto"/>
              <w:bottom w:val="single" w:sz="4" w:space="0" w:color="auto"/>
            </w:tcBorders>
          </w:tcPr>
          <w:p w14:paraId="620308A5" w14:textId="77777777" w:rsidR="00011AD0" w:rsidRPr="00760C44" w:rsidRDefault="00011AD0" w:rsidP="00760C44">
            <w:pPr>
              <w:spacing w:line="360" w:lineRule="auto"/>
              <w:contextualSpacing/>
              <w:mirrorIndents/>
              <w:jc w:val="both"/>
              <w:rPr>
                <w:rFonts w:ascii="Book Antiqua" w:eastAsia="Times New Roman" w:hAnsi="Book Antiqua"/>
                <w:b/>
                <w:bCs/>
                <w:color w:val="000000"/>
              </w:rPr>
            </w:pPr>
            <w:r w:rsidRPr="00760C44">
              <w:rPr>
                <w:rFonts w:ascii="Book Antiqua" w:eastAsia="Times New Roman" w:hAnsi="Book Antiqua"/>
                <w:b/>
                <w:bCs/>
                <w:color w:val="000000"/>
              </w:rPr>
              <w:t>Post-PVE a-rem-KICG</w:t>
            </w:r>
          </w:p>
        </w:tc>
        <w:tc>
          <w:tcPr>
            <w:tcW w:w="1571" w:type="dxa"/>
            <w:tcBorders>
              <w:top w:val="single" w:sz="4" w:space="0" w:color="auto"/>
              <w:bottom w:val="single" w:sz="4" w:space="0" w:color="auto"/>
            </w:tcBorders>
          </w:tcPr>
          <w:p w14:paraId="296F8765" w14:textId="77777777" w:rsidR="00011AD0" w:rsidRPr="00760C44" w:rsidRDefault="00011AD0" w:rsidP="00760C44">
            <w:pPr>
              <w:spacing w:line="360" w:lineRule="auto"/>
              <w:contextualSpacing/>
              <w:mirrorIndents/>
              <w:jc w:val="both"/>
              <w:rPr>
                <w:rFonts w:ascii="Book Antiqua" w:eastAsia="Times New Roman" w:hAnsi="Book Antiqua"/>
                <w:b/>
                <w:bCs/>
                <w:color w:val="000000"/>
              </w:rPr>
            </w:pPr>
            <w:r w:rsidRPr="00760C44">
              <w:rPr>
                <w:rFonts w:ascii="Book Antiqua" w:eastAsia="Times New Roman" w:hAnsi="Book Antiqua"/>
                <w:b/>
                <w:bCs/>
                <w:color w:val="000000"/>
              </w:rPr>
              <w:t>Post-PVE f-rem-KICG</w:t>
            </w:r>
          </w:p>
        </w:tc>
        <w:tc>
          <w:tcPr>
            <w:tcW w:w="2286" w:type="dxa"/>
            <w:tcBorders>
              <w:top w:val="single" w:sz="4" w:space="0" w:color="auto"/>
              <w:bottom w:val="single" w:sz="4" w:space="0" w:color="auto"/>
            </w:tcBorders>
          </w:tcPr>
          <w:p w14:paraId="36AA0549" w14:textId="77777777" w:rsidR="00011AD0" w:rsidRPr="00760C44" w:rsidRDefault="00011AD0" w:rsidP="00760C44">
            <w:pPr>
              <w:spacing w:line="360" w:lineRule="auto"/>
              <w:contextualSpacing/>
              <w:mirrorIndents/>
              <w:jc w:val="both"/>
              <w:rPr>
                <w:rFonts w:ascii="Book Antiqua" w:eastAsia="Times New Roman" w:hAnsi="Book Antiqua"/>
                <w:b/>
                <w:bCs/>
                <w:color w:val="000000"/>
              </w:rPr>
            </w:pPr>
            <w:r w:rsidRPr="00760C44">
              <w:rPr>
                <w:rFonts w:ascii="Book Antiqua" w:eastAsia="Times New Roman" w:hAnsi="Book Antiqua"/>
                <w:b/>
                <w:bCs/>
                <w:color w:val="000000"/>
              </w:rPr>
              <w:t>Operative procedure</w:t>
            </w:r>
          </w:p>
        </w:tc>
        <w:tc>
          <w:tcPr>
            <w:tcW w:w="1429" w:type="dxa"/>
            <w:tcBorders>
              <w:top w:val="single" w:sz="4" w:space="0" w:color="auto"/>
              <w:bottom w:val="single" w:sz="4" w:space="0" w:color="auto"/>
            </w:tcBorders>
          </w:tcPr>
          <w:p w14:paraId="339981F5" w14:textId="77777777" w:rsidR="00011AD0" w:rsidRPr="00760C44" w:rsidRDefault="00011AD0" w:rsidP="00760C44">
            <w:pPr>
              <w:spacing w:line="360" w:lineRule="auto"/>
              <w:contextualSpacing/>
              <w:mirrorIndents/>
              <w:jc w:val="both"/>
              <w:rPr>
                <w:rFonts w:ascii="Book Antiqua" w:eastAsia="Times New Roman" w:hAnsi="Book Antiqua"/>
                <w:b/>
                <w:bCs/>
                <w:color w:val="000000"/>
              </w:rPr>
            </w:pPr>
            <w:r w:rsidRPr="00760C44">
              <w:rPr>
                <w:rFonts w:ascii="Book Antiqua" w:eastAsia="Times New Roman" w:hAnsi="Book Antiqua"/>
                <w:b/>
                <w:bCs/>
                <w:color w:val="000000"/>
              </w:rPr>
              <w:t>Operative time (min)</w:t>
            </w:r>
          </w:p>
        </w:tc>
        <w:tc>
          <w:tcPr>
            <w:tcW w:w="1285" w:type="dxa"/>
            <w:tcBorders>
              <w:top w:val="single" w:sz="4" w:space="0" w:color="auto"/>
              <w:bottom w:val="single" w:sz="4" w:space="0" w:color="auto"/>
            </w:tcBorders>
          </w:tcPr>
          <w:p w14:paraId="231B75F0" w14:textId="77777777" w:rsidR="00011AD0" w:rsidRPr="00760C44" w:rsidRDefault="00011AD0" w:rsidP="00760C44">
            <w:pPr>
              <w:spacing w:line="360" w:lineRule="auto"/>
              <w:contextualSpacing/>
              <w:mirrorIndents/>
              <w:jc w:val="both"/>
              <w:rPr>
                <w:rFonts w:ascii="Book Antiqua" w:eastAsia="Times New Roman" w:hAnsi="Book Antiqua"/>
                <w:b/>
                <w:bCs/>
                <w:color w:val="000000"/>
              </w:rPr>
            </w:pPr>
            <w:r w:rsidRPr="00760C44">
              <w:rPr>
                <w:rFonts w:ascii="Book Antiqua" w:eastAsia="Times New Roman" w:hAnsi="Book Antiqua"/>
                <w:b/>
                <w:bCs/>
                <w:color w:val="000000"/>
              </w:rPr>
              <w:t>Blood loss (mL)</w:t>
            </w:r>
          </w:p>
        </w:tc>
        <w:tc>
          <w:tcPr>
            <w:tcW w:w="2286" w:type="dxa"/>
            <w:tcBorders>
              <w:top w:val="single" w:sz="4" w:space="0" w:color="auto"/>
              <w:bottom w:val="single" w:sz="4" w:space="0" w:color="auto"/>
            </w:tcBorders>
          </w:tcPr>
          <w:p w14:paraId="6F883B2C" w14:textId="77777777" w:rsidR="00011AD0" w:rsidRPr="00760C44" w:rsidRDefault="00011AD0" w:rsidP="00760C44">
            <w:pPr>
              <w:spacing w:line="360" w:lineRule="auto"/>
              <w:contextualSpacing/>
              <w:mirrorIndents/>
              <w:jc w:val="both"/>
              <w:rPr>
                <w:rFonts w:ascii="Book Antiqua" w:eastAsia="Times New Roman" w:hAnsi="Book Antiqua"/>
                <w:b/>
                <w:bCs/>
                <w:color w:val="000000"/>
              </w:rPr>
            </w:pPr>
            <w:r w:rsidRPr="00760C44">
              <w:rPr>
                <w:rFonts w:ascii="Book Antiqua" w:eastAsia="Times New Roman" w:hAnsi="Book Antiqua"/>
                <w:b/>
                <w:bCs/>
                <w:color w:val="000000"/>
              </w:rPr>
              <w:t>Postoperative complications</w:t>
            </w:r>
          </w:p>
        </w:tc>
        <w:tc>
          <w:tcPr>
            <w:tcW w:w="1001" w:type="dxa"/>
            <w:tcBorders>
              <w:top w:val="single" w:sz="4" w:space="0" w:color="auto"/>
              <w:bottom w:val="single" w:sz="4" w:space="0" w:color="auto"/>
            </w:tcBorders>
          </w:tcPr>
          <w:p w14:paraId="5852EFA8" w14:textId="77777777" w:rsidR="00011AD0" w:rsidRPr="00760C44" w:rsidRDefault="00011AD0" w:rsidP="00760C44">
            <w:pPr>
              <w:spacing w:line="360" w:lineRule="auto"/>
              <w:contextualSpacing/>
              <w:mirrorIndents/>
              <w:jc w:val="both"/>
              <w:rPr>
                <w:rFonts w:ascii="Book Antiqua" w:eastAsia="Times New Roman" w:hAnsi="Book Antiqua"/>
                <w:b/>
                <w:bCs/>
                <w:color w:val="000000"/>
              </w:rPr>
            </w:pPr>
            <w:r w:rsidRPr="00760C44">
              <w:rPr>
                <w:rFonts w:ascii="Book Antiqua" w:eastAsia="Times New Roman" w:hAnsi="Book Antiqua"/>
                <w:b/>
                <w:bCs/>
                <w:color w:val="000000"/>
              </w:rPr>
              <w:t>PHLF</w:t>
            </w:r>
          </w:p>
        </w:tc>
        <w:tc>
          <w:tcPr>
            <w:tcW w:w="1428" w:type="dxa"/>
            <w:tcBorders>
              <w:top w:val="single" w:sz="4" w:space="0" w:color="auto"/>
              <w:bottom w:val="single" w:sz="4" w:space="0" w:color="auto"/>
            </w:tcBorders>
          </w:tcPr>
          <w:p w14:paraId="00C0F6CC" w14:textId="77777777" w:rsidR="00011AD0" w:rsidRPr="00760C44" w:rsidRDefault="00011AD0" w:rsidP="00760C44">
            <w:pPr>
              <w:spacing w:line="360" w:lineRule="auto"/>
              <w:contextualSpacing/>
              <w:mirrorIndents/>
              <w:jc w:val="both"/>
              <w:rPr>
                <w:rFonts w:ascii="Book Antiqua" w:eastAsia="Times New Roman" w:hAnsi="Book Antiqua"/>
                <w:b/>
                <w:bCs/>
                <w:color w:val="000000"/>
              </w:rPr>
            </w:pPr>
            <w:r w:rsidRPr="00760C44">
              <w:rPr>
                <w:rFonts w:ascii="Book Antiqua" w:eastAsia="Times New Roman" w:hAnsi="Book Antiqua"/>
                <w:b/>
                <w:bCs/>
                <w:color w:val="000000"/>
              </w:rPr>
              <w:t xml:space="preserve">Hospital </w:t>
            </w:r>
            <w:proofErr w:type="gramStart"/>
            <w:r w:rsidRPr="00760C44">
              <w:rPr>
                <w:rFonts w:ascii="Book Antiqua" w:eastAsia="Times New Roman" w:hAnsi="Book Antiqua"/>
                <w:b/>
                <w:bCs/>
                <w:color w:val="000000"/>
              </w:rPr>
              <w:t>stay</w:t>
            </w:r>
            <w:proofErr w:type="gramEnd"/>
            <w:r w:rsidRPr="00760C44">
              <w:rPr>
                <w:rFonts w:ascii="Book Antiqua" w:eastAsia="Times New Roman" w:hAnsi="Book Antiqua"/>
                <w:b/>
                <w:bCs/>
                <w:color w:val="000000"/>
              </w:rPr>
              <w:t xml:space="preserve"> (d)</w:t>
            </w:r>
          </w:p>
        </w:tc>
      </w:tr>
      <w:tr w:rsidR="00011AD0" w:rsidRPr="00760C44" w14:paraId="65EF394E" w14:textId="77777777" w:rsidTr="00E76978">
        <w:trPr>
          <w:trHeight w:val="198"/>
          <w:jc w:val="center"/>
        </w:trPr>
        <w:tc>
          <w:tcPr>
            <w:tcW w:w="1143" w:type="dxa"/>
            <w:tcBorders>
              <w:top w:val="single" w:sz="4" w:space="0" w:color="auto"/>
            </w:tcBorders>
          </w:tcPr>
          <w:p w14:paraId="7CA5E9C2"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1</w:t>
            </w:r>
          </w:p>
        </w:tc>
        <w:tc>
          <w:tcPr>
            <w:tcW w:w="714" w:type="dxa"/>
            <w:tcBorders>
              <w:top w:val="single" w:sz="4" w:space="0" w:color="auto"/>
            </w:tcBorders>
          </w:tcPr>
          <w:p w14:paraId="0405AEB9"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59</w:t>
            </w:r>
          </w:p>
        </w:tc>
        <w:tc>
          <w:tcPr>
            <w:tcW w:w="1286" w:type="dxa"/>
            <w:tcBorders>
              <w:top w:val="single" w:sz="4" w:space="0" w:color="auto"/>
            </w:tcBorders>
          </w:tcPr>
          <w:p w14:paraId="690CB15E"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CCA</w:t>
            </w:r>
          </w:p>
        </w:tc>
        <w:tc>
          <w:tcPr>
            <w:tcW w:w="1715" w:type="dxa"/>
            <w:tcBorders>
              <w:top w:val="single" w:sz="4" w:space="0" w:color="auto"/>
            </w:tcBorders>
          </w:tcPr>
          <w:p w14:paraId="26FD4BE6"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0.049</w:t>
            </w:r>
          </w:p>
        </w:tc>
        <w:tc>
          <w:tcPr>
            <w:tcW w:w="1571" w:type="dxa"/>
            <w:tcBorders>
              <w:top w:val="single" w:sz="4" w:space="0" w:color="auto"/>
            </w:tcBorders>
          </w:tcPr>
          <w:p w14:paraId="5E558DD8"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0.062</w:t>
            </w:r>
          </w:p>
        </w:tc>
        <w:tc>
          <w:tcPr>
            <w:tcW w:w="2286" w:type="dxa"/>
            <w:tcBorders>
              <w:top w:val="single" w:sz="4" w:space="0" w:color="auto"/>
            </w:tcBorders>
          </w:tcPr>
          <w:p w14:paraId="132F88C3"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 xml:space="preserve">Right </w:t>
            </w:r>
            <w:proofErr w:type="spellStart"/>
            <w:r w:rsidRPr="00760C44">
              <w:rPr>
                <w:rFonts w:ascii="Book Antiqua" w:eastAsia="Times New Roman" w:hAnsi="Book Antiqua"/>
                <w:color w:val="000000"/>
              </w:rPr>
              <w:t>trisectionectomy</w:t>
            </w:r>
            <w:proofErr w:type="spellEnd"/>
          </w:p>
        </w:tc>
        <w:tc>
          <w:tcPr>
            <w:tcW w:w="1429" w:type="dxa"/>
            <w:tcBorders>
              <w:top w:val="single" w:sz="4" w:space="0" w:color="auto"/>
            </w:tcBorders>
          </w:tcPr>
          <w:p w14:paraId="219E6CE5"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567</w:t>
            </w:r>
          </w:p>
        </w:tc>
        <w:tc>
          <w:tcPr>
            <w:tcW w:w="1285" w:type="dxa"/>
            <w:tcBorders>
              <w:top w:val="single" w:sz="4" w:space="0" w:color="auto"/>
            </w:tcBorders>
          </w:tcPr>
          <w:p w14:paraId="55C44EAD"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654</w:t>
            </w:r>
          </w:p>
        </w:tc>
        <w:tc>
          <w:tcPr>
            <w:tcW w:w="2286" w:type="dxa"/>
            <w:tcBorders>
              <w:top w:val="single" w:sz="4" w:space="0" w:color="auto"/>
            </w:tcBorders>
          </w:tcPr>
          <w:p w14:paraId="670B399B"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None</w:t>
            </w:r>
          </w:p>
        </w:tc>
        <w:tc>
          <w:tcPr>
            <w:tcW w:w="1001" w:type="dxa"/>
            <w:tcBorders>
              <w:top w:val="single" w:sz="4" w:space="0" w:color="auto"/>
            </w:tcBorders>
          </w:tcPr>
          <w:p w14:paraId="34ADEBB1"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None</w:t>
            </w:r>
          </w:p>
        </w:tc>
        <w:tc>
          <w:tcPr>
            <w:tcW w:w="1428" w:type="dxa"/>
            <w:tcBorders>
              <w:top w:val="single" w:sz="4" w:space="0" w:color="auto"/>
            </w:tcBorders>
          </w:tcPr>
          <w:p w14:paraId="0F37ACDC"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9</w:t>
            </w:r>
          </w:p>
        </w:tc>
      </w:tr>
      <w:tr w:rsidR="00011AD0" w:rsidRPr="00760C44" w14:paraId="3C61CC6C" w14:textId="77777777" w:rsidTr="00E76978">
        <w:trPr>
          <w:trHeight w:val="198"/>
          <w:jc w:val="center"/>
        </w:trPr>
        <w:tc>
          <w:tcPr>
            <w:tcW w:w="1143" w:type="dxa"/>
          </w:tcPr>
          <w:p w14:paraId="257646D2"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2</w:t>
            </w:r>
          </w:p>
        </w:tc>
        <w:tc>
          <w:tcPr>
            <w:tcW w:w="714" w:type="dxa"/>
          </w:tcPr>
          <w:p w14:paraId="4587A5D4"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64</w:t>
            </w:r>
          </w:p>
        </w:tc>
        <w:tc>
          <w:tcPr>
            <w:tcW w:w="1286" w:type="dxa"/>
          </w:tcPr>
          <w:p w14:paraId="7FF1910D"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CCA</w:t>
            </w:r>
          </w:p>
        </w:tc>
        <w:tc>
          <w:tcPr>
            <w:tcW w:w="1715" w:type="dxa"/>
          </w:tcPr>
          <w:p w14:paraId="71569429"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0.049</w:t>
            </w:r>
          </w:p>
        </w:tc>
        <w:tc>
          <w:tcPr>
            <w:tcW w:w="1571" w:type="dxa"/>
          </w:tcPr>
          <w:p w14:paraId="217ECD3A"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0.059</w:t>
            </w:r>
          </w:p>
        </w:tc>
        <w:tc>
          <w:tcPr>
            <w:tcW w:w="2286" w:type="dxa"/>
          </w:tcPr>
          <w:p w14:paraId="1893E5F1"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 xml:space="preserve">HPD (right </w:t>
            </w:r>
            <w:proofErr w:type="spellStart"/>
            <w:r w:rsidRPr="00760C44">
              <w:rPr>
                <w:rFonts w:ascii="Book Antiqua" w:eastAsia="Times New Roman" w:hAnsi="Book Antiqua"/>
                <w:color w:val="000000"/>
              </w:rPr>
              <w:t>hemihepatectomy</w:t>
            </w:r>
            <w:proofErr w:type="spellEnd"/>
            <w:r w:rsidRPr="00760C44">
              <w:rPr>
                <w:rFonts w:ascii="Book Antiqua" w:eastAsia="Times New Roman" w:hAnsi="Book Antiqua"/>
                <w:color w:val="000000"/>
              </w:rPr>
              <w:t>)</w:t>
            </w:r>
          </w:p>
        </w:tc>
        <w:tc>
          <w:tcPr>
            <w:tcW w:w="1429" w:type="dxa"/>
          </w:tcPr>
          <w:p w14:paraId="7CE9070B"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879</w:t>
            </w:r>
          </w:p>
        </w:tc>
        <w:tc>
          <w:tcPr>
            <w:tcW w:w="1285" w:type="dxa"/>
          </w:tcPr>
          <w:p w14:paraId="12C02F8E"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924</w:t>
            </w:r>
          </w:p>
        </w:tc>
        <w:tc>
          <w:tcPr>
            <w:tcW w:w="2286" w:type="dxa"/>
          </w:tcPr>
          <w:p w14:paraId="71ED061E"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 xml:space="preserve">Grade </w:t>
            </w:r>
            <w:r w:rsidRPr="00760C44">
              <w:rPr>
                <w:rFonts w:ascii="Book Antiqua" w:eastAsia="Book Antiqua" w:hAnsi="Book Antiqua" w:cs="Book Antiqua"/>
                <w:color w:val="000000"/>
              </w:rPr>
              <w:t>III</w:t>
            </w:r>
            <w:r w:rsidRPr="00760C44">
              <w:rPr>
                <w:rFonts w:ascii="Book Antiqua" w:eastAsia="Times New Roman" w:hAnsi="Book Antiqua"/>
                <w:color w:val="000000"/>
              </w:rPr>
              <w:t>a, pancreatic fistula</w:t>
            </w:r>
          </w:p>
        </w:tc>
        <w:tc>
          <w:tcPr>
            <w:tcW w:w="1001" w:type="dxa"/>
          </w:tcPr>
          <w:p w14:paraId="2D109B32"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None</w:t>
            </w:r>
          </w:p>
        </w:tc>
        <w:tc>
          <w:tcPr>
            <w:tcW w:w="1428" w:type="dxa"/>
          </w:tcPr>
          <w:p w14:paraId="711E8F06"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39</w:t>
            </w:r>
          </w:p>
        </w:tc>
      </w:tr>
      <w:tr w:rsidR="00011AD0" w:rsidRPr="00760C44" w14:paraId="4379348B" w14:textId="77777777" w:rsidTr="00E76978">
        <w:trPr>
          <w:trHeight w:val="198"/>
          <w:jc w:val="center"/>
        </w:trPr>
        <w:tc>
          <w:tcPr>
            <w:tcW w:w="1143" w:type="dxa"/>
          </w:tcPr>
          <w:p w14:paraId="0EEC0CCD"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3</w:t>
            </w:r>
          </w:p>
        </w:tc>
        <w:tc>
          <w:tcPr>
            <w:tcW w:w="714" w:type="dxa"/>
          </w:tcPr>
          <w:p w14:paraId="10B3C57B"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73</w:t>
            </w:r>
          </w:p>
        </w:tc>
        <w:tc>
          <w:tcPr>
            <w:tcW w:w="1286" w:type="dxa"/>
          </w:tcPr>
          <w:p w14:paraId="5BABAB37"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CCA</w:t>
            </w:r>
          </w:p>
        </w:tc>
        <w:tc>
          <w:tcPr>
            <w:tcW w:w="1715" w:type="dxa"/>
          </w:tcPr>
          <w:p w14:paraId="63D44B46"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0.045</w:t>
            </w:r>
          </w:p>
        </w:tc>
        <w:tc>
          <w:tcPr>
            <w:tcW w:w="1571" w:type="dxa"/>
          </w:tcPr>
          <w:p w14:paraId="6258A4A7"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0.054</w:t>
            </w:r>
          </w:p>
        </w:tc>
        <w:tc>
          <w:tcPr>
            <w:tcW w:w="2286" w:type="dxa"/>
          </w:tcPr>
          <w:p w14:paraId="7DB18DE7"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 xml:space="preserve">Right </w:t>
            </w:r>
            <w:proofErr w:type="spellStart"/>
            <w:r w:rsidRPr="00760C44">
              <w:rPr>
                <w:rFonts w:ascii="Book Antiqua" w:eastAsia="Times New Roman" w:hAnsi="Book Antiqua"/>
                <w:color w:val="000000"/>
              </w:rPr>
              <w:t>trisectionectomy</w:t>
            </w:r>
            <w:proofErr w:type="spellEnd"/>
          </w:p>
        </w:tc>
        <w:tc>
          <w:tcPr>
            <w:tcW w:w="1429" w:type="dxa"/>
          </w:tcPr>
          <w:p w14:paraId="1F9DE50F"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636</w:t>
            </w:r>
          </w:p>
        </w:tc>
        <w:tc>
          <w:tcPr>
            <w:tcW w:w="1285" w:type="dxa"/>
          </w:tcPr>
          <w:p w14:paraId="076939F5"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718</w:t>
            </w:r>
          </w:p>
        </w:tc>
        <w:tc>
          <w:tcPr>
            <w:tcW w:w="2286" w:type="dxa"/>
          </w:tcPr>
          <w:p w14:paraId="6AE126BF"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 xml:space="preserve">Grade </w:t>
            </w:r>
            <w:proofErr w:type="spellStart"/>
            <w:r w:rsidRPr="00760C44">
              <w:rPr>
                <w:rFonts w:ascii="Book Antiqua" w:eastAsia="Book Antiqua" w:hAnsi="Book Antiqua" w:cs="Book Antiqua"/>
                <w:color w:val="000000"/>
              </w:rPr>
              <w:t>III</w:t>
            </w:r>
            <w:r w:rsidRPr="00760C44">
              <w:rPr>
                <w:rFonts w:ascii="Book Antiqua" w:eastAsia="Times New Roman" w:hAnsi="Book Antiqua"/>
                <w:color w:val="000000"/>
              </w:rPr>
              <w:t>b</w:t>
            </w:r>
            <w:proofErr w:type="spellEnd"/>
            <w:r w:rsidRPr="00760C44">
              <w:rPr>
                <w:rFonts w:ascii="Book Antiqua" w:eastAsia="Times New Roman" w:hAnsi="Book Antiqua"/>
                <w:color w:val="000000"/>
              </w:rPr>
              <w:t>, abdominal abscess</w:t>
            </w:r>
          </w:p>
        </w:tc>
        <w:tc>
          <w:tcPr>
            <w:tcW w:w="1001" w:type="dxa"/>
          </w:tcPr>
          <w:p w14:paraId="5A9856CF"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None</w:t>
            </w:r>
          </w:p>
        </w:tc>
        <w:tc>
          <w:tcPr>
            <w:tcW w:w="1428" w:type="dxa"/>
          </w:tcPr>
          <w:p w14:paraId="214732EB"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24</w:t>
            </w:r>
          </w:p>
        </w:tc>
      </w:tr>
      <w:tr w:rsidR="00011AD0" w:rsidRPr="00760C44" w14:paraId="56487CA3" w14:textId="77777777" w:rsidTr="00E76978">
        <w:trPr>
          <w:trHeight w:val="198"/>
          <w:jc w:val="center"/>
        </w:trPr>
        <w:tc>
          <w:tcPr>
            <w:tcW w:w="1143" w:type="dxa"/>
          </w:tcPr>
          <w:p w14:paraId="1BE183CD"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4</w:t>
            </w:r>
          </w:p>
        </w:tc>
        <w:tc>
          <w:tcPr>
            <w:tcW w:w="714" w:type="dxa"/>
          </w:tcPr>
          <w:p w14:paraId="358A1801"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76</w:t>
            </w:r>
          </w:p>
        </w:tc>
        <w:tc>
          <w:tcPr>
            <w:tcW w:w="1286" w:type="dxa"/>
          </w:tcPr>
          <w:p w14:paraId="0DC7B19D"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HCC</w:t>
            </w:r>
          </w:p>
        </w:tc>
        <w:tc>
          <w:tcPr>
            <w:tcW w:w="1715" w:type="dxa"/>
          </w:tcPr>
          <w:p w14:paraId="40F57FF2"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0.043</w:t>
            </w:r>
          </w:p>
        </w:tc>
        <w:tc>
          <w:tcPr>
            <w:tcW w:w="1571" w:type="dxa"/>
          </w:tcPr>
          <w:p w14:paraId="253A2B53"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0.051</w:t>
            </w:r>
          </w:p>
        </w:tc>
        <w:tc>
          <w:tcPr>
            <w:tcW w:w="2286" w:type="dxa"/>
          </w:tcPr>
          <w:p w14:paraId="439CE2C6"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Right hemi hepatectomy</w:t>
            </w:r>
          </w:p>
        </w:tc>
        <w:tc>
          <w:tcPr>
            <w:tcW w:w="1429" w:type="dxa"/>
          </w:tcPr>
          <w:p w14:paraId="74B494AD"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380</w:t>
            </w:r>
          </w:p>
        </w:tc>
        <w:tc>
          <w:tcPr>
            <w:tcW w:w="1285" w:type="dxa"/>
          </w:tcPr>
          <w:p w14:paraId="4EB8AD61"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766</w:t>
            </w:r>
          </w:p>
        </w:tc>
        <w:tc>
          <w:tcPr>
            <w:tcW w:w="2286" w:type="dxa"/>
          </w:tcPr>
          <w:p w14:paraId="1DE037E2"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None</w:t>
            </w:r>
          </w:p>
        </w:tc>
        <w:tc>
          <w:tcPr>
            <w:tcW w:w="1001" w:type="dxa"/>
          </w:tcPr>
          <w:p w14:paraId="3DCCA42E"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None</w:t>
            </w:r>
          </w:p>
        </w:tc>
        <w:tc>
          <w:tcPr>
            <w:tcW w:w="1428" w:type="dxa"/>
          </w:tcPr>
          <w:p w14:paraId="6EC352B3"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8</w:t>
            </w:r>
          </w:p>
        </w:tc>
      </w:tr>
      <w:tr w:rsidR="00011AD0" w:rsidRPr="00760C44" w14:paraId="3EE6FD34" w14:textId="77777777" w:rsidTr="00E76978">
        <w:trPr>
          <w:trHeight w:val="198"/>
          <w:jc w:val="center"/>
        </w:trPr>
        <w:tc>
          <w:tcPr>
            <w:tcW w:w="1143" w:type="dxa"/>
          </w:tcPr>
          <w:p w14:paraId="35E24A5D"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5</w:t>
            </w:r>
          </w:p>
        </w:tc>
        <w:tc>
          <w:tcPr>
            <w:tcW w:w="714" w:type="dxa"/>
          </w:tcPr>
          <w:p w14:paraId="454BA0C2"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76</w:t>
            </w:r>
          </w:p>
        </w:tc>
        <w:tc>
          <w:tcPr>
            <w:tcW w:w="1286" w:type="dxa"/>
          </w:tcPr>
          <w:p w14:paraId="01631D8E"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CCA</w:t>
            </w:r>
          </w:p>
        </w:tc>
        <w:tc>
          <w:tcPr>
            <w:tcW w:w="1715" w:type="dxa"/>
          </w:tcPr>
          <w:p w14:paraId="5271735A"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0.048</w:t>
            </w:r>
          </w:p>
        </w:tc>
        <w:tc>
          <w:tcPr>
            <w:tcW w:w="1571" w:type="dxa"/>
          </w:tcPr>
          <w:p w14:paraId="65632853"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0.054</w:t>
            </w:r>
          </w:p>
        </w:tc>
        <w:tc>
          <w:tcPr>
            <w:tcW w:w="2286" w:type="dxa"/>
          </w:tcPr>
          <w:p w14:paraId="280EDB49"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 xml:space="preserve">Left </w:t>
            </w:r>
            <w:proofErr w:type="spellStart"/>
            <w:r w:rsidRPr="00760C44">
              <w:rPr>
                <w:rFonts w:ascii="Book Antiqua" w:eastAsia="Times New Roman" w:hAnsi="Book Antiqua"/>
                <w:color w:val="000000"/>
              </w:rPr>
              <w:t>trisectionectomy</w:t>
            </w:r>
            <w:proofErr w:type="spellEnd"/>
          </w:p>
        </w:tc>
        <w:tc>
          <w:tcPr>
            <w:tcW w:w="1429" w:type="dxa"/>
          </w:tcPr>
          <w:p w14:paraId="5CFF3EE8"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588</w:t>
            </w:r>
          </w:p>
        </w:tc>
        <w:tc>
          <w:tcPr>
            <w:tcW w:w="1285" w:type="dxa"/>
          </w:tcPr>
          <w:p w14:paraId="471D3DBF"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1044</w:t>
            </w:r>
          </w:p>
        </w:tc>
        <w:tc>
          <w:tcPr>
            <w:tcW w:w="2286" w:type="dxa"/>
          </w:tcPr>
          <w:p w14:paraId="47D69EB4"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 xml:space="preserve">Grade </w:t>
            </w:r>
            <w:r w:rsidRPr="00760C44">
              <w:rPr>
                <w:rFonts w:ascii="Book Antiqua" w:eastAsia="Book Antiqua" w:hAnsi="Book Antiqua" w:cs="Book Antiqua"/>
                <w:color w:val="000000"/>
              </w:rPr>
              <w:t>III</w:t>
            </w:r>
            <w:r w:rsidRPr="00760C44">
              <w:rPr>
                <w:rFonts w:ascii="Book Antiqua" w:eastAsia="Times New Roman" w:hAnsi="Book Antiqua"/>
                <w:color w:val="000000"/>
              </w:rPr>
              <w:t>a, ascites</w:t>
            </w:r>
          </w:p>
        </w:tc>
        <w:tc>
          <w:tcPr>
            <w:tcW w:w="1001" w:type="dxa"/>
          </w:tcPr>
          <w:p w14:paraId="0F9342D3"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None</w:t>
            </w:r>
          </w:p>
        </w:tc>
        <w:tc>
          <w:tcPr>
            <w:tcW w:w="1428" w:type="dxa"/>
          </w:tcPr>
          <w:p w14:paraId="1F774D8E"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128</w:t>
            </w:r>
          </w:p>
        </w:tc>
      </w:tr>
      <w:tr w:rsidR="00011AD0" w:rsidRPr="00760C44" w14:paraId="3D2BD9BC" w14:textId="77777777" w:rsidTr="00E76978">
        <w:trPr>
          <w:trHeight w:val="210"/>
          <w:jc w:val="center"/>
        </w:trPr>
        <w:tc>
          <w:tcPr>
            <w:tcW w:w="1143" w:type="dxa"/>
            <w:tcBorders>
              <w:bottom w:val="single" w:sz="4" w:space="0" w:color="auto"/>
            </w:tcBorders>
          </w:tcPr>
          <w:p w14:paraId="3E8C8BB5"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6</w:t>
            </w:r>
          </w:p>
        </w:tc>
        <w:tc>
          <w:tcPr>
            <w:tcW w:w="714" w:type="dxa"/>
            <w:tcBorders>
              <w:bottom w:val="single" w:sz="4" w:space="0" w:color="auto"/>
            </w:tcBorders>
          </w:tcPr>
          <w:p w14:paraId="30D87419"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70</w:t>
            </w:r>
          </w:p>
        </w:tc>
        <w:tc>
          <w:tcPr>
            <w:tcW w:w="1286" w:type="dxa"/>
            <w:tcBorders>
              <w:bottom w:val="single" w:sz="4" w:space="0" w:color="auto"/>
            </w:tcBorders>
          </w:tcPr>
          <w:p w14:paraId="7AEAB8A6"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CRLM</w:t>
            </w:r>
          </w:p>
        </w:tc>
        <w:tc>
          <w:tcPr>
            <w:tcW w:w="1715" w:type="dxa"/>
            <w:tcBorders>
              <w:bottom w:val="single" w:sz="4" w:space="0" w:color="auto"/>
            </w:tcBorders>
          </w:tcPr>
          <w:p w14:paraId="19BAA2C8"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0.049</w:t>
            </w:r>
          </w:p>
        </w:tc>
        <w:tc>
          <w:tcPr>
            <w:tcW w:w="1571" w:type="dxa"/>
            <w:tcBorders>
              <w:bottom w:val="single" w:sz="4" w:space="0" w:color="auto"/>
            </w:tcBorders>
          </w:tcPr>
          <w:p w14:paraId="28038A7B"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0.063</w:t>
            </w:r>
          </w:p>
        </w:tc>
        <w:tc>
          <w:tcPr>
            <w:tcW w:w="2286" w:type="dxa"/>
            <w:tcBorders>
              <w:bottom w:val="single" w:sz="4" w:space="0" w:color="auto"/>
            </w:tcBorders>
          </w:tcPr>
          <w:p w14:paraId="2AE45086"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Right hemi hepatectomy</w:t>
            </w:r>
          </w:p>
        </w:tc>
        <w:tc>
          <w:tcPr>
            <w:tcW w:w="1429" w:type="dxa"/>
            <w:tcBorders>
              <w:bottom w:val="single" w:sz="4" w:space="0" w:color="auto"/>
            </w:tcBorders>
          </w:tcPr>
          <w:p w14:paraId="13F1F53B"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470</w:t>
            </w:r>
          </w:p>
        </w:tc>
        <w:tc>
          <w:tcPr>
            <w:tcW w:w="1285" w:type="dxa"/>
            <w:tcBorders>
              <w:bottom w:val="single" w:sz="4" w:space="0" w:color="auto"/>
            </w:tcBorders>
          </w:tcPr>
          <w:p w14:paraId="44599606"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412</w:t>
            </w:r>
          </w:p>
        </w:tc>
        <w:tc>
          <w:tcPr>
            <w:tcW w:w="2286" w:type="dxa"/>
            <w:tcBorders>
              <w:bottom w:val="single" w:sz="4" w:space="0" w:color="auto"/>
            </w:tcBorders>
          </w:tcPr>
          <w:p w14:paraId="3BDD49DC"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None</w:t>
            </w:r>
          </w:p>
        </w:tc>
        <w:tc>
          <w:tcPr>
            <w:tcW w:w="1001" w:type="dxa"/>
            <w:tcBorders>
              <w:bottom w:val="single" w:sz="4" w:space="0" w:color="auto"/>
            </w:tcBorders>
          </w:tcPr>
          <w:p w14:paraId="3367430E"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None</w:t>
            </w:r>
          </w:p>
        </w:tc>
        <w:tc>
          <w:tcPr>
            <w:tcW w:w="1428" w:type="dxa"/>
            <w:tcBorders>
              <w:bottom w:val="single" w:sz="4" w:space="0" w:color="auto"/>
            </w:tcBorders>
          </w:tcPr>
          <w:p w14:paraId="1B844A87" w14:textId="77777777" w:rsidR="00011AD0" w:rsidRPr="00760C44" w:rsidRDefault="00011AD0" w:rsidP="00760C44">
            <w:pPr>
              <w:spacing w:line="360" w:lineRule="auto"/>
              <w:contextualSpacing/>
              <w:mirrorIndents/>
              <w:jc w:val="both"/>
              <w:rPr>
                <w:rFonts w:ascii="Book Antiqua" w:eastAsia="Times New Roman" w:hAnsi="Book Antiqua"/>
                <w:color w:val="000000"/>
              </w:rPr>
            </w:pPr>
            <w:r w:rsidRPr="00760C44">
              <w:rPr>
                <w:rFonts w:ascii="Book Antiqua" w:eastAsia="Times New Roman" w:hAnsi="Book Antiqua"/>
                <w:color w:val="000000"/>
              </w:rPr>
              <w:t>14</w:t>
            </w:r>
          </w:p>
        </w:tc>
      </w:tr>
    </w:tbl>
    <w:p w14:paraId="564CE015" w14:textId="6B6B9A98" w:rsidR="00011AD0" w:rsidRPr="00760C44" w:rsidRDefault="00011AD0" w:rsidP="00760C44">
      <w:pPr>
        <w:spacing w:line="360" w:lineRule="auto"/>
        <w:contextualSpacing/>
        <w:mirrorIndents/>
        <w:jc w:val="both"/>
        <w:rPr>
          <w:rFonts w:ascii="Book Antiqua" w:eastAsia="DengXian" w:hAnsi="Book Antiqua"/>
          <w:lang w:eastAsia="zh-CN"/>
        </w:rPr>
      </w:pPr>
      <w:r w:rsidRPr="00760C44">
        <w:rPr>
          <w:rFonts w:ascii="Book Antiqua" w:eastAsia="DengXian" w:hAnsi="Book Antiqua"/>
          <w:lang w:eastAsia="zh-CN"/>
        </w:rPr>
        <w:lastRenderedPageBreak/>
        <w:t xml:space="preserve">CCA: </w:t>
      </w:r>
      <w:r w:rsidR="00365856" w:rsidRPr="00760C44">
        <w:rPr>
          <w:rFonts w:ascii="Book Antiqua" w:eastAsia="DengXian" w:hAnsi="Book Antiqua"/>
          <w:lang w:eastAsia="zh-CN"/>
        </w:rPr>
        <w:t>Clear cell acanthoma</w:t>
      </w:r>
      <w:r w:rsidRPr="00760C44">
        <w:rPr>
          <w:rFonts w:ascii="Book Antiqua" w:eastAsia="DengXian" w:hAnsi="Book Antiqua"/>
          <w:lang w:eastAsia="zh-CN"/>
        </w:rPr>
        <w:t xml:space="preserve">; HCC: </w:t>
      </w:r>
      <w:r w:rsidR="00365856" w:rsidRPr="00760C44">
        <w:rPr>
          <w:rFonts w:ascii="Book Antiqua" w:eastAsia="DengXian" w:hAnsi="Book Antiqua"/>
          <w:lang w:eastAsia="zh-CN"/>
        </w:rPr>
        <w:t>Hepatocellular carcinoma</w:t>
      </w:r>
      <w:r w:rsidRPr="00760C44">
        <w:rPr>
          <w:rFonts w:ascii="Book Antiqua" w:eastAsia="DengXian" w:hAnsi="Book Antiqua"/>
          <w:lang w:eastAsia="zh-CN"/>
        </w:rPr>
        <w:t xml:space="preserve">; CRLM: </w:t>
      </w:r>
      <w:r w:rsidR="00365856" w:rsidRPr="00760C44">
        <w:rPr>
          <w:rFonts w:ascii="Book Antiqua" w:eastAsia="DengXian" w:hAnsi="Book Antiqua"/>
          <w:lang w:eastAsia="zh-CN"/>
        </w:rPr>
        <w:t>Colorectal liver metastases</w:t>
      </w:r>
      <w:r w:rsidRPr="00760C44">
        <w:rPr>
          <w:rFonts w:ascii="Book Antiqua" w:eastAsia="DengXian" w:hAnsi="Book Antiqua"/>
          <w:lang w:eastAsia="zh-CN"/>
        </w:rPr>
        <w:t>; PVE:</w:t>
      </w:r>
      <w:r w:rsidR="001C2A9A" w:rsidRPr="00760C44">
        <w:rPr>
          <w:rFonts w:ascii="Book Antiqua" w:hAnsi="Book Antiqua"/>
        </w:rPr>
        <w:t xml:space="preserve"> </w:t>
      </w:r>
      <w:r w:rsidR="001C2A9A" w:rsidRPr="00760C44">
        <w:rPr>
          <w:rFonts w:ascii="Book Antiqua" w:eastAsia="DengXian" w:hAnsi="Book Antiqua"/>
          <w:lang w:eastAsia="zh-CN"/>
        </w:rPr>
        <w:t>Portal vein embolization</w:t>
      </w:r>
      <w:r w:rsidRPr="00760C44">
        <w:rPr>
          <w:rFonts w:ascii="Book Antiqua" w:eastAsia="DengXian" w:hAnsi="Book Antiqua"/>
          <w:lang w:eastAsia="zh-CN"/>
        </w:rPr>
        <w:t xml:space="preserve">; KICG: </w:t>
      </w:r>
      <w:r w:rsidR="000C7ECB" w:rsidRPr="00760C44">
        <w:rPr>
          <w:rFonts w:ascii="Book Antiqua" w:eastAsia="Book Antiqua" w:hAnsi="Book Antiqua" w:cs="Book Antiqua"/>
          <w:color w:val="000000"/>
        </w:rPr>
        <w:t>Indocyanine green plasma clearance rate</w:t>
      </w:r>
      <w:r w:rsidRPr="00760C44">
        <w:rPr>
          <w:rFonts w:ascii="Book Antiqua" w:eastAsia="DengXian" w:hAnsi="Book Antiqua"/>
          <w:lang w:eastAsia="zh-CN"/>
        </w:rPr>
        <w:t>;</w:t>
      </w:r>
      <w:r w:rsidR="00365856" w:rsidRPr="00760C44">
        <w:rPr>
          <w:rFonts w:ascii="Book Antiqua" w:eastAsia="DengXian" w:hAnsi="Book Antiqua"/>
          <w:lang w:eastAsia="zh-CN"/>
        </w:rPr>
        <w:t xml:space="preserve"> </w:t>
      </w:r>
      <w:r w:rsidRPr="00760C44">
        <w:rPr>
          <w:rFonts w:ascii="Book Antiqua" w:eastAsia="DengXian" w:hAnsi="Book Antiqua"/>
          <w:lang w:eastAsia="zh-CN"/>
        </w:rPr>
        <w:t xml:space="preserve">HPD: </w:t>
      </w:r>
      <w:proofErr w:type="spellStart"/>
      <w:r w:rsidR="00365856" w:rsidRPr="00760C44">
        <w:rPr>
          <w:rFonts w:ascii="Book Antiqua" w:eastAsia="DengXian" w:hAnsi="Book Antiqua"/>
          <w:lang w:eastAsia="zh-CN"/>
        </w:rPr>
        <w:t>Hepatopancreatoduodenectomy</w:t>
      </w:r>
      <w:proofErr w:type="spellEnd"/>
      <w:r w:rsidRPr="00760C44">
        <w:rPr>
          <w:rFonts w:ascii="Book Antiqua" w:eastAsia="DengXian" w:hAnsi="Book Antiqua"/>
          <w:lang w:eastAsia="zh-CN"/>
        </w:rPr>
        <w:t xml:space="preserve">; PHLF: </w:t>
      </w:r>
      <w:r w:rsidR="00AD2D2E" w:rsidRPr="00760C44">
        <w:rPr>
          <w:rFonts w:ascii="Book Antiqua" w:eastAsia="Book Antiqua" w:hAnsi="Book Antiqua" w:cs="Book Antiqua"/>
          <w:color w:val="000000"/>
        </w:rPr>
        <w:t>Post-hepatectomy liver failure</w:t>
      </w:r>
      <w:r w:rsidRPr="00760C44">
        <w:rPr>
          <w:rFonts w:ascii="Book Antiqua" w:eastAsia="DengXian" w:hAnsi="Book Antiqua"/>
          <w:lang w:eastAsia="zh-CN"/>
        </w:rPr>
        <w:t>.</w:t>
      </w:r>
    </w:p>
    <w:p w14:paraId="7239BF23" w14:textId="77777777" w:rsidR="00011AD0" w:rsidRPr="00760C44" w:rsidRDefault="00011AD0" w:rsidP="00760C44">
      <w:pPr>
        <w:spacing w:line="360" w:lineRule="auto"/>
        <w:jc w:val="both"/>
        <w:rPr>
          <w:rFonts w:ascii="Book Antiqua" w:eastAsia="DengXian" w:hAnsi="Book Antiqua"/>
          <w:lang w:eastAsia="zh-CN"/>
        </w:rPr>
        <w:sectPr w:rsidR="00011AD0" w:rsidRPr="00760C44" w:rsidSect="00383F61">
          <w:pgSz w:w="16838" w:h="11906" w:orient="landscape"/>
          <w:pgMar w:top="1701" w:right="1985" w:bottom="1701" w:left="1701" w:header="851" w:footer="992" w:gutter="0"/>
          <w:cols w:space="425"/>
          <w:docGrid w:type="lines" w:linePitch="360"/>
        </w:sectPr>
      </w:pPr>
    </w:p>
    <w:p w14:paraId="2C6688AB" w14:textId="77777777" w:rsidR="00011AD0" w:rsidRPr="00760C44" w:rsidRDefault="00011AD0" w:rsidP="00760C44">
      <w:pPr>
        <w:adjustRightInd w:val="0"/>
        <w:snapToGrid w:val="0"/>
        <w:spacing w:line="360" w:lineRule="auto"/>
        <w:jc w:val="both"/>
        <w:rPr>
          <w:rFonts w:ascii="Book Antiqua" w:eastAsia="DengXian" w:hAnsi="Book Antiqua"/>
          <w:b/>
          <w:bCs/>
          <w:lang w:eastAsia="zh-CN"/>
        </w:rPr>
      </w:pPr>
      <w:r w:rsidRPr="00760C44">
        <w:rPr>
          <w:rFonts w:ascii="Book Antiqua" w:eastAsia="DengXian" w:hAnsi="Book Antiqua"/>
          <w:b/>
          <w:bCs/>
          <w:lang w:eastAsia="zh-CN"/>
        </w:rPr>
        <w:lastRenderedPageBreak/>
        <w:t>Table 4 Univariate analysis of postoperative outcomes in marginal group and not marginal group</w:t>
      </w:r>
    </w:p>
    <w:tbl>
      <w:tblPr>
        <w:tblW w:w="10453" w:type="dxa"/>
        <w:jc w:val="center"/>
        <w:tblLook w:val="04A0" w:firstRow="1" w:lastRow="0" w:firstColumn="1" w:lastColumn="0" w:noHBand="0" w:noVBand="1"/>
      </w:tblPr>
      <w:tblGrid>
        <w:gridCol w:w="4630"/>
        <w:gridCol w:w="2575"/>
        <w:gridCol w:w="2118"/>
        <w:gridCol w:w="1130"/>
      </w:tblGrid>
      <w:tr w:rsidR="00011AD0" w:rsidRPr="00760C44" w14:paraId="2B32DE9D" w14:textId="77777777" w:rsidTr="00011AD0">
        <w:trPr>
          <w:trHeight w:val="656"/>
          <w:jc w:val="center"/>
        </w:trPr>
        <w:tc>
          <w:tcPr>
            <w:tcW w:w="4630" w:type="dxa"/>
            <w:tcBorders>
              <w:top w:val="single" w:sz="4" w:space="0" w:color="auto"/>
              <w:bottom w:val="single" w:sz="4" w:space="0" w:color="auto"/>
            </w:tcBorders>
          </w:tcPr>
          <w:p w14:paraId="7495D1C6" w14:textId="77777777" w:rsidR="00011AD0" w:rsidRPr="00760C44" w:rsidRDefault="00011AD0" w:rsidP="00760C44">
            <w:pPr>
              <w:adjustRightInd w:val="0"/>
              <w:snapToGrid w:val="0"/>
              <w:spacing w:line="360" w:lineRule="auto"/>
              <w:jc w:val="both"/>
              <w:rPr>
                <w:rFonts w:ascii="Book Antiqua" w:eastAsia="Times New Roman" w:hAnsi="Book Antiqua"/>
                <w:b/>
                <w:bCs/>
                <w:color w:val="000000"/>
              </w:rPr>
            </w:pPr>
          </w:p>
        </w:tc>
        <w:tc>
          <w:tcPr>
            <w:tcW w:w="2575" w:type="dxa"/>
            <w:tcBorders>
              <w:top w:val="single" w:sz="4" w:space="0" w:color="auto"/>
              <w:bottom w:val="single" w:sz="4" w:space="0" w:color="auto"/>
            </w:tcBorders>
          </w:tcPr>
          <w:p w14:paraId="329D87F9" w14:textId="77777777" w:rsidR="00011AD0" w:rsidRPr="00760C44" w:rsidRDefault="00011AD0" w:rsidP="00760C44">
            <w:pPr>
              <w:adjustRightInd w:val="0"/>
              <w:snapToGrid w:val="0"/>
              <w:spacing w:line="360" w:lineRule="auto"/>
              <w:jc w:val="both"/>
              <w:rPr>
                <w:rFonts w:ascii="Book Antiqua" w:eastAsia="Times New Roman" w:hAnsi="Book Antiqua"/>
                <w:b/>
                <w:bCs/>
                <w:color w:val="000000"/>
              </w:rPr>
            </w:pPr>
            <w:r w:rsidRPr="00760C44">
              <w:rPr>
                <w:rFonts w:ascii="Book Antiqua" w:eastAsia="Times New Roman" w:hAnsi="Book Antiqua"/>
                <w:b/>
                <w:bCs/>
                <w:color w:val="000000"/>
              </w:rPr>
              <w:t>Not-marginal group</w:t>
            </w:r>
            <w:r w:rsidRPr="00760C44">
              <w:rPr>
                <w:rFonts w:ascii="Book Antiqua" w:eastAsia="Times New Roman" w:hAnsi="Book Antiqua"/>
                <w:b/>
                <w:bCs/>
                <w:color w:val="000000"/>
                <w:vertAlign w:val="superscript"/>
              </w:rPr>
              <w:t>1</w:t>
            </w:r>
          </w:p>
        </w:tc>
        <w:tc>
          <w:tcPr>
            <w:tcW w:w="2118" w:type="dxa"/>
            <w:tcBorders>
              <w:top w:val="single" w:sz="4" w:space="0" w:color="auto"/>
              <w:bottom w:val="single" w:sz="4" w:space="0" w:color="auto"/>
            </w:tcBorders>
          </w:tcPr>
          <w:p w14:paraId="60763CCA" w14:textId="77777777" w:rsidR="00011AD0" w:rsidRPr="00760C44" w:rsidRDefault="00011AD0" w:rsidP="00760C44">
            <w:pPr>
              <w:adjustRightInd w:val="0"/>
              <w:snapToGrid w:val="0"/>
              <w:spacing w:line="360" w:lineRule="auto"/>
              <w:jc w:val="both"/>
              <w:rPr>
                <w:rFonts w:ascii="Book Antiqua" w:eastAsia="Times New Roman" w:hAnsi="Book Antiqua"/>
                <w:b/>
                <w:bCs/>
                <w:color w:val="000000"/>
              </w:rPr>
            </w:pPr>
            <w:r w:rsidRPr="00760C44">
              <w:rPr>
                <w:rFonts w:ascii="Book Antiqua" w:eastAsia="Times New Roman" w:hAnsi="Book Antiqua"/>
                <w:b/>
                <w:bCs/>
                <w:color w:val="000000"/>
              </w:rPr>
              <w:t>Marginal group</w:t>
            </w:r>
            <w:r w:rsidRPr="00760C44">
              <w:rPr>
                <w:rFonts w:ascii="Book Antiqua" w:eastAsia="Times New Roman" w:hAnsi="Book Antiqua"/>
                <w:b/>
                <w:bCs/>
                <w:color w:val="000000"/>
                <w:vertAlign w:val="superscript"/>
              </w:rPr>
              <w:t>2</w:t>
            </w:r>
          </w:p>
        </w:tc>
        <w:tc>
          <w:tcPr>
            <w:tcW w:w="1130" w:type="dxa"/>
            <w:tcBorders>
              <w:top w:val="single" w:sz="4" w:space="0" w:color="auto"/>
              <w:bottom w:val="single" w:sz="4" w:space="0" w:color="auto"/>
            </w:tcBorders>
          </w:tcPr>
          <w:p w14:paraId="3306E95A" w14:textId="1AC094B7" w:rsidR="00011AD0" w:rsidRPr="00760C44" w:rsidRDefault="00011AD0" w:rsidP="00760C44">
            <w:pPr>
              <w:adjustRightInd w:val="0"/>
              <w:snapToGrid w:val="0"/>
              <w:spacing w:line="360" w:lineRule="auto"/>
              <w:jc w:val="both"/>
              <w:rPr>
                <w:rFonts w:ascii="Book Antiqua" w:eastAsia="Times New Roman" w:hAnsi="Book Antiqua"/>
                <w:b/>
                <w:bCs/>
                <w:color w:val="000000"/>
              </w:rPr>
            </w:pPr>
            <w:r w:rsidRPr="00760C44">
              <w:rPr>
                <w:rFonts w:ascii="Book Antiqua" w:eastAsia="Times New Roman" w:hAnsi="Book Antiqua"/>
                <w:b/>
                <w:bCs/>
                <w:i/>
                <w:color w:val="000000"/>
              </w:rPr>
              <w:t>P</w:t>
            </w:r>
            <w:r w:rsidR="0070173E" w:rsidRPr="00760C44">
              <w:rPr>
                <w:rFonts w:ascii="Book Antiqua" w:eastAsia="Times New Roman" w:hAnsi="Book Antiqua"/>
                <w:b/>
                <w:bCs/>
                <w:iCs/>
                <w:color w:val="000000"/>
              </w:rPr>
              <w:t xml:space="preserve"> </w:t>
            </w:r>
            <w:r w:rsidRPr="00760C44">
              <w:rPr>
                <w:rFonts w:ascii="Book Antiqua" w:eastAsia="Times New Roman" w:hAnsi="Book Antiqua"/>
                <w:b/>
                <w:bCs/>
                <w:color w:val="000000"/>
              </w:rPr>
              <w:t>value</w:t>
            </w:r>
          </w:p>
        </w:tc>
      </w:tr>
      <w:tr w:rsidR="00011AD0" w:rsidRPr="00760C44" w14:paraId="623A4CB1" w14:textId="77777777" w:rsidTr="00011AD0">
        <w:trPr>
          <w:trHeight w:val="495"/>
          <w:jc w:val="center"/>
        </w:trPr>
        <w:tc>
          <w:tcPr>
            <w:tcW w:w="4630" w:type="dxa"/>
            <w:tcBorders>
              <w:top w:val="single" w:sz="4" w:space="0" w:color="auto"/>
            </w:tcBorders>
          </w:tcPr>
          <w:p w14:paraId="5992FA5C"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PT-INR max (mean ± SD)</w:t>
            </w:r>
          </w:p>
        </w:tc>
        <w:tc>
          <w:tcPr>
            <w:tcW w:w="2575" w:type="dxa"/>
            <w:tcBorders>
              <w:top w:val="single" w:sz="4" w:space="0" w:color="auto"/>
            </w:tcBorders>
          </w:tcPr>
          <w:p w14:paraId="769B86A4"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1.43 ± 0.27</w:t>
            </w:r>
          </w:p>
        </w:tc>
        <w:tc>
          <w:tcPr>
            <w:tcW w:w="2118" w:type="dxa"/>
            <w:tcBorders>
              <w:top w:val="single" w:sz="4" w:space="0" w:color="auto"/>
            </w:tcBorders>
          </w:tcPr>
          <w:p w14:paraId="47893F02"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1.42 ± 0.19</w:t>
            </w:r>
          </w:p>
        </w:tc>
        <w:tc>
          <w:tcPr>
            <w:tcW w:w="1130" w:type="dxa"/>
            <w:tcBorders>
              <w:top w:val="single" w:sz="4" w:space="0" w:color="auto"/>
            </w:tcBorders>
          </w:tcPr>
          <w:p w14:paraId="77430C43"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0.4700</w:t>
            </w:r>
          </w:p>
        </w:tc>
      </w:tr>
      <w:tr w:rsidR="00011AD0" w:rsidRPr="00760C44" w14:paraId="06334F7D" w14:textId="77777777" w:rsidTr="00011AD0">
        <w:trPr>
          <w:trHeight w:val="495"/>
          <w:jc w:val="center"/>
        </w:trPr>
        <w:tc>
          <w:tcPr>
            <w:tcW w:w="4630" w:type="dxa"/>
          </w:tcPr>
          <w:p w14:paraId="719D00EF"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T-</w:t>
            </w:r>
            <w:proofErr w:type="spellStart"/>
            <w:r w:rsidRPr="00760C44">
              <w:rPr>
                <w:rFonts w:ascii="Book Antiqua" w:eastAsia="Yu Gothic" w:hAnsi="Book Antiqua"/>
                <w:color w:val="000000"/>
              </w:rPr>
              <w:t>Bil</w:t>
            </w:r>
            <w:proofErr w:type="spellEnd"/>
            <w:r w:rsidRPr="00760C44">
              <w:rPr>
                <w:rFonts w:ascii="Book Antiqua" w:eastAsia="Yu Gothic" w:hAnsi="Book Antiqua"/>
                <w:color w:val="000000"/>
              </w:rPr>
              <w:t xml:space="preserve"> max (mean ± SD)</w:t>
            </w:r>
          </w:p>
        </w:tc>
        <w:tc>
          <w:tcPr>
            <w:tcW w:w="2575" w:type="dxa"/>
          </w:tcPr>
          <w:p w14:paraId="2F39BA79"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2.2 ± 1.4</w:t>
            </w:r>
          </w:p>
        </w:tc>
        <w:tc>
          <w:tcPr>
            <w:tcW w:w="2118" w:type="dxa"/>
          </w:tcPr>
          <w:p w14:paraId="54B3924A"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1.8 ± 1.0</w:t>
            </w:r>
          </w:p>
        </w:tc>
        <w:tc>
          <w:tcPr>
            <w:tcW w:w="1130" w:type="dxa"/>
          </w:tcPr>
          <w:p w14:paraId="08001507"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0.2102</w:t>
            </w:r>
          </w:p>
        </w:tc>
      </w:tr>
      <w:tr w:rsidR="00011AD0" w:rsidRPr="00760C44" w14:paraId="4D5FB46B" w14:textId="77777777" w:rsidTr="00011AD0">
        <w:trPr>
          <w:trHeight w:val="495"/>
          <w:jc w:val="center"/>
        </w:trPr>
        <w:tc>
          <w:tcPr>
            <w:tcW w:w="4630" w:type="dxa"/>
          </w:tcPr>
          <w:p w14:paraId="797D2CBF" w14:textId="77777777" w:rsidR="00011AD0" w:rsidRPr="00760C44" w:rsidRDefault="00011AD0" w:rsidP="00760C44">
            <w:pPr>
              <w:adjustRightInd w:val="0"/>
              <w:snapToGrid w:val="0"/>
              <w:spacing w:line="360" w:lineRule="auto"/>
              <w:jc w:val="both"/>
              <w:rPr>
                <w:rFonts w:ascii="Book Antiqua" w:eastAsia="DengXian" w:hAnsi="Book Antiqua"/>
                <w:color w:val="000000"/>
                <w:lang w:eastAsia="zh-CN"/>
              </w:rPr>
            </w:pPr>
            <w:r w:rsidRPr="00760C44">
              <w:rPr>
                <w:rFonts w:ascii="Book Antiqua" w:eastAsia="Yu Gothic" w:hAnsi="Book Antiqua"/>
                <w:color w:val="000000"/>
              </w:rPr>
              <w:t xml:space="preserve">Complication (&gt; </w:t>
            </w:r>
            <w:proofErr w:type="spellStart"/>
            <w:r w:rsidRPr="00760C44">
              <w:rPr>
                <w:rFonts w:ascii="Book Antiqua" w:eastAsia="Yu Gothic" w:hAnsi="Book Antiqua"/>
                <w:color w:val="000000"/>
              </w:rPr>
              <w:t>Clavian-Dindo</w:t>
            </w:r>
            <w:proofErr w:type="spellEnd"/>
            <w:r w:rsidRPr="00760C44">
              <w:rPr>
                <w:rFonts w:ascii="Book Antiqua" w:eastAsia="Yu Gothic" w:hAnsi="Book Antiqua"/>
                <w:color w:val="000000"/>
              </w:rPr>
              <w:t xml:space="preserve"> grade</w:t>
            </w:r>
            <w:r w:rsidRPr="00760C44">
              <w:rPr>
                <w:rFonts w:ascii="Book Antiqua" w:eastAsia="Book Antiqua" w:hAnsi="Book Antiqua" w:cs="Book Antiqua"/>
                <w:color w:val="000000"/>
              </w:rPr>
              <w:t xml:space="preserve"> II)</w:t>
            </w:r>
          </w:p>
        </w:tc>
        <w:tc>
          <w:tcPr>
            <w:tcW w:w="2575" w:type="dxa"/>
          </w:tcPr>
          <w:p w14:paraId="522AA062"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3, 20%</w:t>
            </w:r>
          </w:p>
        </w:tc>
        <w:tc>
          <w:tcPr>
            <w:tcW w:w="2118" w:type="dxa"/>
          </w:tcPr>
          <w:p w14:paraId="4857B953"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3, 50%</w:t>
            </w:r>
          </w:p>
        </w:tc>
        <w:tc>
          <w:tcPr>
            <w:tcW w:w="1130" w:type="dxa"/>
          </w:tcPr>
          <w:p w14:paraId="686D8A4E"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0.2906</w:t>
            </w:r>
          </w:p>
        </w:tc>
      </w:tr>
      <w:tr w:rsidR="00011AD0" w:rsidRPr="00760C44" w14:paraId="3F2F7023" w14:textId="77777777" w:rsidTr="00011AD0">
        <w:trPr>
          <w:trHeight w:val="495"/>
          <w:jc w:val="center"/>
        </w:trPr>
        <w:tc>
          <w:tcPr>
            <w:tcW w:w="4630" w:type="dxa"/>
          </w:tcPr>
          <w:p w14:paraId="6B993DCB"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PHLF</w:t>
            </w:r>
          </w:p>
        </w:tc>
        <w:tc>
          <w:tcPr>
            <w:tcW w:w="2575" w:type="dxa"/>
          </w:tcPr>
          <w:p w14:paraId="70E4752D"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1, 6.7%</w:t>
            </w:r>
          </w:p>
        </w:tc>
        <w:tc>
          <w:tcPr>
            <w:tcW w:w="2118" w:type="dxa"/>
          </w:tcPr>
          <w:p w14:paraId="077036DD"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0, 0%</w:t>
            </w:r>
          </w:p>
        </w:tc>
        <w:tc>
          <w:tcPr>
            <w:tcW w:w="1130" w:type="dxa"/>
          </w:tcPr>
          <w:p w14:paraId="76F564F8"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0.5169</w:t>
            </w:r>
          </w:p>
        </w:tc>
      </w:tr>
      <w:tr w:rsidR="00011AD0" w:rsidRPr="00760C44" w14:paraId="7A7DFAC8" w14:textId="77777777" w:rsidTr="00011AD0">
        <w:trPr>
          <w:trHeight w:val="495"/>
          <w:jc w:val="center"/>
        </w:trPr>
        <w:tc>
          <w:tcPr>
            <w:tcW w:w="4630" w:type="dxa"/>
          </w:tcPr>
          <w:p w14:paraId="19EDB3E0"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Hospital stay (mean ± SD)</w:t>
            </w:r>
          </w:p>
        </w:tc>
        <w:tc>
          <w:tcPr>
            <w:tcW w:w="2575" w:type="dxa"/>
          </w:tcPr>
          <w:p w14:paraId="4F1A64F3"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19 ± 18</w:t>
            </w:r>
          </w:p>
        </w:tc>
        <w:tc>
          <w:tcPr>
            <w:tcW w:w="2118" w:type="dxa"/>
          </w:tcPr>
          <w:p w14:paraId="429FB08B"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37 ± 46</w:t>
            </w:r>
          </w:p>
        </w:tc>
        <w:tc>
          <w:tcPr>
            <w:tcW w:w="1130" w:type="dxa"/>
          </w:tcPr>
          <w:p w14:paraId="03449E6A"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0.9011</w:t>
            </w:r>
          </w:p>
        </w:tc>
      </w:tr>
      <w:tr w:rsidR="00011AD0" w:rsidRPr="00760C44" w14:paraId="7BBF9D52" w14:textId="77777777" w:rsidTr="00011AD0">
        <w:trPr>
          <w:trHeight w:val="495"/>
          <w:jc w:val="center"/>
        </w:trPr>
        <w:tc>
          <w:tcPr>
            <w:tcW w:w="4630" w:type="dxa"/>
            <w:tcBorders>
              <w:bottom w:val="single" w:sz="4" w:space="0" w:color="auto"/>
            </w:tcBorders>
          </w:tcPr>
          <w:p w14:paraId="4E0AC64A"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90-d mortality</w:t>
            </w:r>
          </w:p>
        </w:tc>
        <w:tc>
          <w:tcPr>
            <w:tcW w:w="2575" w:type="dxa"/>
            <w:tcBorders>
              <w:bottom w:val="single" w:sz="4" w:space="0" w:color="auto"/>
            </w:tcBorders>
          </w:tcPr>
          <w:p w14:paraId="0E65EA90"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0, 0%</w:t>
            </w:r>
          </w:p>
        </w:tc>
        <w:tc>
          <w:tcPr>
            <w:tcW w:w="2118" w:type="dxa"/>
            <w:tcBorders>
              <w:bottom w:val="single" w:sz="4" w:space="0" w:color="auto"/>
            </w:tcBorders>
          </w:tcPr>
          <w:p w14:paraId="76E45C71"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0, 0%</w:t>
            </w:r>
          </w:p>
        </w:tc>
        <w:tc>
          <w:tcPr>
            <w:tcW w:w="1130" w:type="dxa"/>
            <w:tcBorders>
              <w:bottom w:val="single" w:sz="4" w:space="0" w:color="auto"/>
            </w:tcBorders>
          </w:tcPr>
          <w:p w14:paraId="31BB5BDB" w14:textId="77777777" w:rsidR="00011AD0" w:rsidRPr="00760C44" w:rsidRDefault="00011AD0" w:rsidP="00760C44">
            <w:pPr>
              <w:adjustRightInd w:val="0"/>
              <w:snapToGrid w:val="0"/>
              <w:spacing w:line="360" w:lineRule="auto"/>
              <w:jc w:val="both"/>
              <w:rPr>
                <w:rFonts w:ascii="Book Antiqua" w:eastAsia="Times New Roman" w:hAnsi="Book Antiqua"/>
                <w:color w:val="000000"/>
              </w:rPr>
            </w:pPr>
            <w:r w:rsidRPr="00760C44">
              <w:rPr>
                <w:rFonts w:ascii="Book Antiqua" w:eastAsia="Yu Gothic" w:hAnsi="Book Antiqua"/>
                <w:color w:val="000000"/>
              </w:rPr>
              <w:t>-</w:t>
            </w:r>
          </w:p>
        </w:tc>
      </w:tr>
    </w:tbl>
    <w:p w14:paraId="01035EE9" w14:textId="58C5D99D" w:rsidR="00011AD0" w:rsidRPr="00760C44" w:rsidRDefault="00011AD0" w:rsidP="00760C44">
      <w:pPr>
        <w:adjustRightInd w:val="0"/>
        <w:snapToGrid w:val="0"/>
        <w:spacing w:line="360" w:lineRule="auto"/>
        <w:jc w:val="both"/>
        <w:rPr>
          <w:rFonts w:ascii="Book Antiqua" w:eastAsia="DengXian" w:hAnsi="Book Antiqua"/>
          <w:lang w:eastAsia="zh-CN"/>
        </w:rPr>
      </w:pPr>
      <w:r w:rsidRPr="00760C44">
        <w:rPr>
          <w:rFonts w:ascii="Book Antiqua" w:eastAsia="DengXian" w:hAnsi="Book Antiqua"/>
          <w:vertAlign w:val="superscript"/>
          <w:lang w:eastAsia="zh-CN"/>
        </w:rPr>
        <w:t>1</w:t>
      </w:r>
      <w:r w:rsidR="00F90719" w:rsidRPr="00760C44">
        <w:rPr>
          <w:rFonts w:ascii="Book Antiqua" w:eastAsia="Book Antiqua" w:hAnsi="Book Antiqua" w:cs="Book Antiqua"/>
          <w:color w:val="000000"/>
        </w:rPr>
        <w:t xml:space="preserve">Anatomical volume remnant </w:t>
      </w:r>
      <w:r w:rsidR="00E76BCC" w:rsidRPr="00760C44">
        <w:rPr>
          <w:rFonts w:ascii="Book Antiqua" w:eastAsia="Book Antiqua" w:hAnsi="Book Antiqua" w:cs="Book Antiqua"/>
          <w:color w:val="000000"/>
        </w:rPr>
        <w:t>indocyanine green plasma clearance rate</w:t>
      </w:r>
      <w:r w:rsidRPr="00760C44">
        <w:rPr>
          <w:rFonts w:ascii="Book Antiqua" w:eastAsia="DengXian" w:hAnsi="Book Antiqua"/>
          <w:lang w:eastAsia="zh-CN"/>
        </w:rPr>
        <w:t xml:space="preserve"> &gt; 0.05, </w:t>
      </w:r>
      <w:r w:rsidR="00F90719" w:rsidRPr="00760C44">
        <w:rPr>
          <w:rFonts w:ascii="Book Antiqua" w:eastAsia="DengXian" w:hAnsi="Book Antiqua"/>
          <w:lang w:eastAsia="zh-CN"/>
        </w:rPr>
        <w:t xml:space="preserve">functional volume remnant </w:t>
      </w:r>
      <w:r w:rsidR="00E76BCC" w:rsidRPr="00760C44">
        <w:rPr>
          <w:rFonts w:ascii="Book Antiqua" w:eastAsia="Book Antiqua" w:hAnsi="Book Antiqua" w:cs="Book Antiqua"/>
          <w:color w:val="000000"/>
        </w:rPr>
        <w:t>indocyanine green plasma clearance rate</w:t>
      </w:r>
      <w:r w:rsidRPr="00760C44">
        <w:rPr>
          <w:rFonts w:ascii="Book Antiqua" w:eastAsia="DengXian" w:hAnsi="Book Antiqua"/>
          <w:lang w:eastAsia="zh-CN"/>
        </w:rPr>
        <w:t xml:space="preserve"> &gt; 0.05.</w:t>
      </w:r>
    </w:p>
    <w:p w14:paraId="795CB787" w14:textId="0C032397" w:rsidR="00011AD0" w:rsidRPr="00760C44" w:rsidRDefault="00011AD0" w:rsidP="00760C44">
      <w:pPr>
        <w:adjustRightInd w:val="0"/>
        <w:snapToGrid w:val="0"/>
        <w:spacing w:line="360" w:lineRule="auto"/>
        <w:jc w:val="both"/>
        <w:rPr>
          <w:rFonts w:ascii="Book Antiqua" w:eastAsia="DengXian" w:hAnsi="Book Antiqua"/>
          <w:lang w:eastAsia="zh-CN"/>
        </w:rPr>
      </w:pPr>
      <w:r w:rsidRPr="00760C44">
        <w:rPr>
          <w:rFonts w:ascii="Book Antiqua" w:eastAsia="DengXian" w:hAnsi="Book Antiqua"/>
          <w:vertAlign w:val="superscript"/>
          <w:lang w:eastAsia="zh-CN"/>
        </w:rPr>
        <w:t>2</w:t>
      </w:r>
      <w:r w:rsidR="00F90719" w:rsidRPr="00760C44">
        <w:rPr>
          <w:rFonts w:ascii="Book Antiqua" w:eastAsia="Book Antiqua" w:hAnsi="Book Antiqua" w:cs="Book Antiqua"/>
          <w:color w:val="000000"/>
        </w:rPr>
        <w:t xml:space="preserve">Anatomical volume remnant </w:t>
      </w:r>
      <w:r w:rsidR="00E76BCC" w:rsidRPr="00760C44">
        <w:rPr>
          <w:rFonts w:ascii="Book Antiqua" w:eastAsia="Book Antiqua" w:hAnsi="Book Antiqua" w:cs="Book Antiqua"/>
          <w:color w:val="000000"/>
        </w:rPr>
        <w:t>indocyanine green plasma clearance rate</w:t>
      </w:r>
      <w:r w:rsidRPr="00760C44">
        <w:rPr>
          <w:rFonts w:ascii="Book Antiqua" w:eastAsia="DengXian" w:hAnsi="Book Antiqua"/>
          <w:lang w:eastAsia="zh-CN"/>
        </w:rPr>
        <w:t xml:space="preserve"> &lt; 0.05, </w:t>
      </w:r>
      <w:r w:rsidR="00F90719" w:rsidRPr="00760C44">
        <w:rPr>
          <w:rFonts w:ascii="Book Antiqua" w:eastAsia="DengXian" w:hAnsi="Book Antiqua"/>
          <w:lang w:eastAsia="zh-CN"/>
        </w:rPr>
        <w:t xml:space="preserve">functional volume remnant </w:t>
      </w:r>
      <w:r w:rsidR="00E76BCC" w:rsidRPr="00760C44">
        <w:rPr>
          <w:rFonts w:ascii="Book Antiqua" w:eastAsia="Book Antiqua" w:hAnsi="Book Antiqua" w:cs="Book Antiqua"/>
          <w:color w:val="000000"/>
        </w:rPr>
        <w:t>indocyanine green plasma clearance rate</w:t>
      </w:r>
      <w:r w:rsidRPr="00760C44">
        <w:rPr>
          <w:rFonts w:ascii="Book Antiqua" w:eastAsia="DengXian" w:hAnsi="Book Antiqua"/>
          <w:lang w:eastAsia="zh-CN"/>
        </w:rPr>
        <w:t xml:space="preserve"> &gt; 0.05</w:t>
      </w:r>
    </w:p>
    <w:p w14:paraId="38C071C6" w14:textId="7365DA9E" w:rsidR="00011AD0" w:rsidRPr="00760C44" w:rsidRDefault="00011AD0" w:rsidP="00760C44">
      <w:pPr>
        <w:adjustRightInd w:val="0"/>
        <w:snapToGrid w:val="0"/>
        <w:spacing w:line="360" w:lineRule="auto"/>
        <w:jc w:val="both"/>
        <w:rPr>
          <w:rFonts w:ascii="Book Antiqua" w:eastAsia="DengXian" w:hAnsi="Book Antiqua"/>
          <w:lang w:val="en-IN" w:eastAsia="zh-CN"/>
        </w:rPr>
      </w:pPr>
      <w:r w:rsidRPr="00760C44">
        <w:rPr>
          <w:rFonts w:ascii="Book Antiqua" w:eastAsia="DengXian" w:hAnsi="Book Antiqua"/>
          <w:lang w:eastAsia="zh-CN"/>
        </w:rPr>
        <w:t xml:space="preserve">PT-INR: </w:t>
      </w:r>
      <w:r w:rsidR="00AD2D2E" w:rsidRPr="00760C44">
        <w:rPr>
          <w:rFonts w:ascii="Book Antiqua" w:eastAsia="DengXian" w:hAnsi="Book Antiqua"/>
          <w:lang w:eastAsia="zh-CN"/>
        </w:rPr>
        <w:t xml:space="preserve">Prothrombin time/international </w:t>
      </w:r>
      <w:proofErr w:type="spellStart"/>
      <w:r w:rsidR="00AD2D2E" w:rsidRPr="00760C44">
        <w:rPr>
          <w:rFonts w:ascii="Book Antiqua" w:eastAsia="DengXian" w:hAnsi="Book Antiqua"/>
          <w:lang w:eastAsia="zh-CN"/>
        </w:rPr>
        <w:t>normalised</w:t>
      </w:r>
      <w:proofErr w:type="spellEnd"/>
      <w:r w:rsidR="00AD2D2E" w:rsidRPr="00760C44">
        <w:rPr>
          <w:rFonts w:ascii="Book Antiqua" w:eastAsia="DengXian" w:hAnsi="Book Antiqua"/>
          <w:lang w:eastAsia="zh-CN"/>
        </w:rPr>
        <w:t xml:space="preserve"> ratio</w:t>
      </w:r>
      <w:r w:rsidRPr="00760C44">
        <w:rPr>
          <w:rFonts w:ascii="Book Antiqua" w:eastAsia="DengXian" w:hAnsi="Book Antiqua"/>
          <w:lang w:eastAsia="zh-CN"/>
        </w:rPr>
        <w:t xml:space="preserve">; </w:t>
      </w:r>
      <w:r w:rsidR="00AD2D2E" w:rsidRPr="00760C44">
        <w:rPr>
          <w:rFonts w:ascii="Book Antiqua" w:eastAsia="DengXian" w:hAnsi="Book Antiqua"/>
          <w:lang w:eastAsia="zh-CN"/>
        </w:rPr>
        <w:t>T-</w:t>
      </w:r>
      <w:proofErr w:type="spellStart"/>
      <w:r w:rsidR="00AD2D2E" w:rsidRPr="00760C44">
        <w:rPr>
          <w:rFonts w:ascii="Book Antiqua" w:eastAsia="DengXian" w:hAnsi="Book Antiqua"/>
          <w:lang w:eastAsia="zh-CN"/>
        </w:rPr>
        <w:t>Bil</w:t>
      </w:r>
      <w:proofErr w:type="spellEnd"/>
      <w:r w:rsidR="00AD2D2E" w:rsidRPr="00760C44">
        <w:rPr>
          <w:rFonts w:ascii="Book Antiqua" w:eastAsia="DengXian" w:hAnsi="Book Antiqua"/>
          <w:lang w:eastAsia="zh-CN"/>
        </w:rPr>
        <w:t>:</w:t>
      </w:r>
      <w:r w:rsidR="00AD2D2E" w:rsidRPr="00760C44">
        <w:rPr>
          <w:rFonts w:ascii="Book Antiqua" w:hAnsi="Book Antiqua"/>
        </w:rPr>
        <w:t xml:space="preserve"> </w:t>
      </w:r>
      <w:r w:rsidR="00AD2D2E" w:rsidRPr="00760C44">
        <w:rPr>
          <w:rFonts w:ascii="Book Antiqua" w:eastAsia="DengXian" w:hAnsi="Book Antiqua"/>
          <w:lang w:eastAsia="zh-CN"/>
        </w:rPr>
        <w:t xml:space="preserve">Total bilirubin; </w:t>
      </w:r>
      <w:r w:rsidRPr="00760C44">
        <w:rPr>
          <w:rFonts w:ascii="Book Antiqua" w:eastAsia="DengXian" w:hAnsi="Book Antiqua"/>
          <w:lang w:eastAsia="zh-CN"/>
        </w:rPr>
        <w:t xml:space="preserve">PHLF: </w:t>
      </w:r>
      <w:r w:rsidR="00AD2D2E" w:rsidRPr="00760C44">
        <w:rPr>
          <w:rFonts w:ascii="Book Antiqua" w:eastAsia="Book Antiqua" w:hAnsi="Book Antiqua" w:cs="Book Antiqua"/>
          <w:color w:val="000000"/>
        </w:rPr>
        <w:t>Post-hepatectomy liver failure</w:t>
      </w:r>
      <w:r w:rsidRPr="00760C44">
        <w:rPr>
          <w:rFonts w:ascii="Book Antiqua" w:eastAsia="DengXian" w:hAnsi="Book Antiqua"/>
          <w:lang w:eastAsia="zh-CN"/>
        </w:rPr>
        <w:t>.</w:t>
      </w:r>
    </w:p>
    <w:sectPr w:rsidR="00011AD0" w:rsidRPr="00760C44" w:rsidSect="00F50714">
      <w:pgSz w:w="11906" w:h="16838"/>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1F48" w14:textId="77777777" w:rsidR="00C86A72" w:rsidRDefault="00C86A72" w:rsidP="00011AD0">
      <w:r>
        <w:separator/>
      </w:r>
    </w:p>
  </w:endnote>
  <w:endnote w:type="continuationSeparator" w:id="0">
    <w:p w14:paraId="53F287D3" w14:textId="77777777" w:rsidR="00C86A72" w:rsidRDefault="00C86A72" w:rsidP="0001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3339" w14:textId="77777777" w:rsidR="00011AD0" w:rsidRPr="00011AD0" w:rsidRDefault="00011AD0" w:rsidP="00011AD0">
    <w:pPr>
      <w:pStyle w:val="a5"/>
      <w:jc w:val="right"/>
      <w:rPr>
        <w:rFonts w:ascii="Book Antiqua" w:hAnsi="Book Antiqua"/>
        <w:color w:val="000000" w:themeColor="text1"/>
        <w:sz w:val="24"/>
        <w:szCs w:val="24"/>
      </w:rPr>
    </w:pPr>
    <w:r w:rsidRPr="00011AD0">
      <w:rPr>
        <w:rFonts w:ascii="Book Antiqua" w:hAnsi="Book Antiqua"/>
        <w:color w:val="000000" w:themeColor="text1"/>
        <w:sz w:val="24"/>
        <w:szCs w:val="24"/>
        <w:lang w:val="zh-CN" w:eastAsia="zh-CN"/>
      </w:rPr>
      <w:t xml:space="preserve"> </w:t>
    </w:r>
    <w:r w:rsidRPr="00011AD0">
      <w:rPr>
        <w:rFonts w:ascii="Book Antiqua" w:hAnsi="Book Antiqua"/>
        <w:color w:val="000000" w:themeColor="text1"/>
        <w:sz w:val="24"/>
        <w:szCs w:val="24"/>
      </w:rPr>
      <w:fldChar w:fldCharType="begin"/>
    </w:r>
    <w:r w:rsidRPr="00011AD0">
      <w:rPr>
        <w:rFonts w:ascii="Book Antiqua" w:hAnsi="Book Antiqua"/>
        <w:color w:val="000000" w:themeColor="text1"/>
        <w:sz w:val="24"/>
        <w:szCs w:val="24"/>
      </w:rPr>
      <w:instrText>PAGE  \* Arabic  \* MERGEFORMAT</w:instrText>
    </w:r>
    <w:r w:rsidRPr="00011AD0">
      <w:rPr>
        <w:rFonts w:ascii="Book Antiqua" w:hAnsi="Book Antiqua"/>
        <w:color w:val="000000" w:themeColor="text1"/>
        <w:sz w:val="24"/>
        <w:szCs w:val="24"/>
      </w:rPr>
      <w:fldChar w:fldCharType="separate"/>
    </w:r>
    <w:r w:rsidRPr="00011AD0">
      <w:rPr>
        <w:rFonts w:ascii="Book Antiqua" w:hAnsi="Book Antiqua"/>
        <w:color w:val="000000" w:themeColor="text1"/>
        <w:sz w:val="24"/>
        <w:szCs w:val="24"/>
        <w:lang w:val="zh-CN" w:eastAsia="zh-CN"/>
      </w:rPr>
      <w:t>2</w:t>
    </w:r>
    <w:r w:rsidRPr="00011AD0">
      <w:rPr>
        <w:rFonts w:ascii="Book Antiqua" w:hAnsi="Book Antiqua"/>
        <w:color w:val="000000" w:themeColor="text1"/>
        <w:sz w:val="24"/>
        <w:szCs w:val="24"/>
      </w:rPr>
      <w:fldChar w:fldCharType="end"/>
    </w:r>
    <w:r w:rsidRPr="00011AD0">
      <w:rPr>
        <w:rFonts w:ascii="Book Antiqua" w:hAnsi="Book Antiqua"/>
        <w:color w:val="000000" w:themeColor="text1"/>
        <w:sz w:val="24"/>
        <w:szCs w:val="24"/>
        <w:lang w:val="zh-CN" w:eastAsia="zh-CN"/>
      </w:rPr>
      <w:t xml:space="preserve"> / </w:t>
    </w:r>
    <w:r w:rsidRPr="00011AD0">
      <w:rPr>
        <w:rFonts w:ascii="Book Antiqua" w:hAnsi="Book Antiqua"/>
        <w:color w:val="000000" w:themeColor="text1"/>
        <w:sz w:val="24"/>
        <w:szCs w:val="24"/>
      </w:rPr>
      <w:fldChar w:fldCharType="begin"/>
    </w:r>
    <w:r w:rsidRPr="00011AD0">
      <w:rPr>
        <w:rFonts w:ascii="Book Antiqua" w:hAnsi="Book Antiqua"/>
        <w:color w:val="000000" w:themeColor="text1"/>
        <w:sz w:val="24"/>
        <w:szCs w:val="24"/>
      </w:rPr>
      <w:instrText>NUMPAGES  \* Arabic  \* MERGEFORMAT</w:instrText>
    </w:r>
    <w:r w:rsidRPr="00011AD0">
      <w:rPr>
        <w:rFonts w:ascii="Book Antiqua" w:hAnsi="Book Antiqua"/>
        <w:color w:val="000000" w:themeColor="text1"/>
        <w:sz w:val="24"/>
        <w:szCs w:val="24"/>
      </w:rPr>
      <w:fldChar w:fldCharType="separate"/>
    </w:r>
    <w:r w:rsidRPr="00011AD0">
      <w:rPr>
        <w:rFonts w:ascii="Book Antiqua" w:hAnsi="Book Antiqua"/>
        <w:color w:val="000000" w:themeColor="text1"/>
        <w:sz w:val="24"/>
        <w:szCs w:val="24"/>
        <w:lang w:val="zh-CN" w:eastAsia="zh-CN"/>
      </w:rPr>
      <w:t>2</w:t>
    </w:r>
    <w:r w:rsidRPr="00011AD0">
      <w:rPr>
        <w:rFonts w:ascii="Book Antiqua" w:hAnsi="Book Antiqua"/>
        <w:color w:val="000000" w:themeColor="text1"/>
        <w:sz w:val="24"/>
        <w:szCs w:val="24"/>
      </w:rPr>
      <w:fldChar w:fldCharType="end"/>
    </w:r>
  </w:p>
  <w:p w14:paraId="25F027B8" w14:textId="77777777" w:rsidR="00011AD0" w:rsidRDefault="00011A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ED56" w14:textId="77777777" w:rsidR="00C86A72" w:rsidRDefault="00C86A72" w:rsidP="00011AD0">
      <w:r>
        <w:separator/>
      </w:r>
    </w:p>
  </w:footnote>
  <w:footnote w:type="continuationSeparator" w:id="0">
    <w:p w14:paraId="21C7828D" w14:textId="77777777" w:rsidR="00C86A72" w:rsidRDefault="00C86A72" w:rsidP="00011A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AD0"/>
    <w:rsid w:val="000C7ECB"/>
    <w:rsid w:val="00125694"/>
    <w:rsid w:val="00131991"/>
    <w:rsid w:val="001335C7"/>
    <w:rsid w:val="001C2A9A"/>
    <w:rsid w:val="001E2AF5"/>
    <w:rsid w:val="00235F9B"/>
    <w:rsid w:val="002B67FF"/>
    <w:rsid w:val="002C3813"/>
    <w:rsid w:val="00365856"/>
    <w:rsid w:val="003B4A96"/>
    <w:rsid w:val="003C3CFC"/>
    <w:rsid w:val="003E33E9"/>
    <w:rsid w:val="003F3A0E"/>
    <w:rsid w:val="004703E8"/>
    <w:rsid w:val="0047645E"/>
    <w:rsid w:val="004F766A"/>
    <w:rsid w:val="0052277B"/>
    <w:rsid w:val="0053615F"/>
    <w:rsid w:val="00573DC4"/>
    <w:rsid w:val="0059029A"/>
    <w:rsid w:val="005B02CB"/>
    <w:rsid w:val="005B6B06"/>
    <w:rsid w:val="005D59EB"/>
    <w:rsid w:val="006418DA"/>
    <w:rsid w:val="00697737"/>
    <w:rsid w:val="006B560A"/>
    <w:rsid w:val="006F5AE9"/>
    <w:rsid w:val="0070173E"/>
    <w:rsid w:val="00760C44"/>
    <w:rsid w:val="007B75B5"/>
    <w:rsid w:val="008342C5"/>
    <w:rsid w:val="00841D92"/>
    <w:rsid w:val="00A3238B"/>
    <w:rsid w:val="00A46EB0"/>
    <w:rsid w:val="00A77B3E"/>
    <w:rsid w:val="00A81809"/>
    <w:rsid w:val="00A91012"/>
    <w:rsid w:val="00AD2D2E"/>
    <w:rsid w:val="00BA1906"/>
    <w:rsid w:val="00C43829"/>
    <w:rsid w:val="00C53246"/>
    <w:rsid w:val="00C86A72"/>
    <w:rsid w:val="00CA2A55"/>
    <w:rsid w:val="00CA6E12"/>
    <w:rsid w:val="00D92323"/>
    <w:rsid w:val="00DF2850"/>
    <w:rsid w:val="00E57D4B"/>
    <w:rsid w:val="00E76BCC"/>
    <w:rsid w:val="00E86391"/>
    <w:rsid w:val="00F20456"/>
    <w:rsid w:val="00F76083"/>
    <w:rsid w:val="00F90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989DF1"/>
  <w15:docId w15:val="{6E2A60EC-2561-4526-B0BD-F1FCA702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1A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1AD0"/>
    <w:rPr>
      <w:sz w:val="18"/>
      <w:szCs w:val="18"/>
    </w:rPr>
  </w:style>
  <w:style w:type="paragraph" w:styleId="a5">
    <w:name w:val="footer"/>
    <w:basedOn w:val="a"/>
    <w:link w:val="a6"/>
    <w:uiPriority w:val="99"/>
    <w:unhideWhenUsed/>
    <w:rsid w:val="00011AD0"/>
    <w:pPr>
      <w:tabs>
        <w:tab w:val="center" w:pos="4153"/>
        <w:tab w:val="right" w:pos="8306"/>
      </w:tabs>
      <w:snapToGrid w:val="0"/>
    </w:pPr>
    <w:rPr>
      <w:sz w:val="18"/>
      <w:szCs w:val="18"/>
    </w:rPr>
  </w:style>
  <w:style w:type="character" w:customStyle="1" w:styleId="a6">
    <w:name w:val="页脚 字符"/>
    <w:basedOn w:val="a0"/>
    <w:link w:val="a5"/>
    <w:uiPriority w:val="99"/>
    <w:rsid w:val="00011AD0"/>
    <w:rPr>
      <w:sz w:val="18"/>
      <w:szCs w:val="18"/>
    </w:rPr>
  </w:style>
  <w:style w:type="character" w:styleId="a7">
    <w:name w:val="annotation reference"/>
    <w:basedOn w:val="a0"/>
    <w:semiHidden/>
    <w:unhideWhenUsed/>
    <w:rsid w:val="003F3A0E"/>
    <w:rPr>
      <w:sz w:val="21"/>
      <w:szCs w:val="21"/>
    </w:rPr>
  </w:style>
  <w:style w:type="paragraph" w:styleId="a8">
    <w:name w:val="annotation text"/>
    <w:basedOn w:val="a"/>
    <w:link w:val="a9"/>
    <w:unhideWhenUsed/>
    <w:rsid w:val="003F3A0E"/>
  </w:style>
  <w:style w:type="character" w:customStyle="1" w:styleId="a9">
    <w:name w:val="批注文字 字符"/>
    <w:basedOn w:val="a0"/>
    <w:link w:val="a8"/>
    <w:rsid w:val="003F3A0E"/>
    <w:rPr>
      <w:sz w:val="24"/>
      <w:szCs w:val="24"/>
    </w:rPr>
  </w:style>
  <w:style w:type="paragraph" w:styleId="aa">
    <w:name w:val="annotation subject"/>
    <w:basedOn w:val="a8"/>
    <w:next w:val="a8"/>
    <w:link w:val="ab"/>
    <w:semiHidden/>
    <w:unhideWhenUsed/>
    <w:rsid w:val="003F3A0E"/>
    <w:rPr>
      <w:b/>
      <w:bCs/>
    </w:rPr>
  </w:style>
  <w:style w:type="character" w:customStyle="1" w:styleId="ab">
    <w:name w:val="批注主题 字符"/>
    <w:basedOn w:val="a9"/>
    <w:link w:val="aa"/>
    <w:semiHidden/>
    <w:rsid w:val="003F3A0E"/>
    <w:rPr>
      <w:b/>
      <w:bCs/>
      <w:sz w:val="24"/>
      <w:szCs w:val="24"/>
    </w:rPr>
  </w:style>
  <w:style w:type="paragraph" w:styleId="ac">
    <w:name w:val="Revision"/>
    <w:hidden/>
    <w:uiPriority w:val="99"/>
    <w:semiHidden/>
    <w:rsid w:val="006B56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4798</Words>
  <Characters>27349</Characters>
  <Application>Microsoft Office Word</Application>
  <DocSecurity>0</DocSecurity>
  <Lines>227</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2022-07-24T04:58:00Z</dcterms:created>
  <dcterms:modified xsi:type="dcterms:W3CDTF">2022-07-24T04:58:00Z</dcterms:modified>
</cp:coreProperties>
</file>