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63090" w14:textId="77777777" w:rsidR="00A77B3E" w:rsidRPr="00D6179C" w:rsidRDefault="0082373B" w:rsidP="00172CE0">
      <w:pPr>
        <w:spacing w:line="360" w:lineRule="auto"/>
        <w:jc w:val="both"/>
        <w:rPr>
          <w:rFonts w:ascii="Book Antiqua" w:hAnsi="Book Antiqua"/>
        </w:rPr>
      </w:pPr>
      <w:r w:rsidRPr="00D6179C">
        <w:rPr>
          <w:rFonts w:ascii="Book Antiqua" w:eastAsia="Book Antiqua" w:hAnsi="Book Antiqua" w:cs="Book Antiqua"/>
          <w:b/>
          <w:color w:val="000000"/>
        </w:rPr>
        <w:t xml:space="preserve">Name of Journal: </w:t>
      </w:r>
      <w:r w:rsidRPr="00D6179C">
        <w:rPr>
          <w:rFonts w:ascii="Book Antiqua" w:eastAsia="Book Antiqua" w:hAnsi="Book Antiqua" w:cs="Book Antiqua"/>
          <w:i/>
          <w:color w:val="000000"/>
        </w:rPr>
        <w:t>World Journal of Gastroenterology</w:t>
      </w:r>
    </w:p>
    <w:p w14:paraId="3721E44C" w14:textId="77777777" w:rsidR="00A77B3E" w:rsidRPr="00D6179C" w:rsidRDefault="0082373B" w:rsidP="00172CE0">
      <w:pPr>
        <w:spacing w:line="360" w:lineRule="auto"/>
        <w:jc w:val="both"/>
        <w:rPr>
          <w:rFonts w:ascii="Book Antiqua" w:hAnsi="Book Antiqua"/>
        </w:rPr>
      </w:pPr>
      <w:r w:rsidRPr="00D6179C">
        <w:rPr>
          <w:rFonts w:ascii="Book Antiqua" w:eastAsia="Book Antiqua" w:hAnsi="Book Antiqua" w:cs="Book Antiqua"/>
          <w:b/>
          <w:color w:val="000000"/>
        </w:rPr>
        <w:t xml:space="preserve">Manuscript NO: </w:t>
      </w:r>
      <w:r w:rsidRPr="00D6179C">
        <w:rPr>
          <w:rFonts w:ascii="Book Antiqua" w:eastAsia="Book Antiqua" w:hAnsi="Book Antiqua" w:cs="Book Antiqua"/>
          <w:color w:val="000000"/>
        </w:rPr>
        <w:t>75076</w:t>
      </w:r>
    </w:p>
    <w:p w14:paraId="2A40053D" w14:textId="77777777" w:rsidR="00A77B3E" w:rsidRPr="00D6179C" w:rsidRDefault="0082373B" w:rsidP="00172CE0">
      <w:pPr>
        <w:spacing w:line="360" w:lineRule="auto"/>
        <w:jc w:val="both"/>
        <w:rPr>
          <w:rFonts w:ascii="Book Antiqua" w:hAnsi="Book Antiqua"/>
        </w:rPr>
      </w:pPr>
      <w:r w:rsidRPr="00D6179C">
        <w:rPr>
          <w:rFonts w:ascii="Book Antiqua" w:eastAsia="Book Antiqua" w:hAnsi="Book Antiqua" w:cs="Book Antiqua"/>
          <w:b/>
          <w:color w:val="000000"/>
        </w:rPr>
        <w:t xml:space="preserve">Manuscript Type: </w:t>
      </w:r>
      <w:r w:rsidRPr="00D6179C">
        <w:rPr>
          <w:rFonts w:ascii="Book Antiqua" w:eastAsia="Book Antiqua" w:hAnsi="Book Antiqua" w:cs="Book Antiqua"/>
          <w:color w:val="000000"/>
        </w:rPr>
        <w:t>MINIREVIEWS</w:t>
      </w:r>
    </w:p>
    <w:p w14:paraId="7515AF87" w14:textId="77777777" w:rsidR="00A77B3E" w:rsidRPr="00D6179C" w:rsidRDefault="00A77B3E" w:rsidP="00172CE0">
      <w:pPr>
        <w:spacing w:line="360" w:lineRule="auto"/>
        <w:jc w:val="both"/>
        <w:rPr>
          <w:rFonts w:ascii="Book Antiqua" w:hAnsi="Book Antiqua"/>
        </w:rPr>
      </w:pPr>
    </w:p>
    <w:p w14:paraId="5BFBBAFD" w14:textId="77777777" w:rsidR="00A77B3E" w:rsidRPr="00D6179C" w:rsidRDefault="0082373B" w:rsidP="00172CE0">
      <w:pPr>
        <w:spacing w:line="360" w:lineRule="auto"/>
        <w:jc w:val="both"/>
        <w:rPr>
          <w:rFonts w:ascii="Book Antiqua" w:hAnsi="Book Antiqua"/>
        </w:rPr>
      </w:pPr>
      <w:r w:rsidRPr="00D6179C">
        <w:rPr>
          <w:rFonts w:ascii="Book Antiqua" w:eastAsia="Book Antiqua" w:hAnsi="Book Antiqua" w:cs="Book Antiqua"/>
          <w:b/>
          <w:color w:val="000000"/>
        </w:rPr>
        <w:t>Pancreatic involvement in celiac disease</w:t>
      </w:r>
    </w:p>
    <w:p w14:paraId="634159F1" w14:textId="77777777" w:rsidR="00A77B3E" w:rsidRPr="00D6179C" w:rsidRDefault="00A77B3E" w:rsidP="00172CE0">
      <w:pPr>
        <w:spacing w:line="360" w:lineRule="auto"/>
        <w:jc w:val="both"/>
        <w:rPr>
          <w:rFonts w:ascii="Book Antiqua" w:hAnsi="Book Antiqua"/>
        </w:rPr>
      </w:pPr>
    </w:p>
    <w:p w14:paraId="5D24712E" w14:textId="77777777" w:rsidR="00A77B3E" w:rsidRPr="00D6179C" w:rsidRDefault="006D2AA8" w:rsidP="00172CE0">
      <w:pPr>
        <w:spacing w:line="360" w:lineRule="auto"/>
        <w:jc w:val="both"/>
        <w:rPr>
          <w:rFonts w:ascii="Book Antiqua" w:hAnsi="Book Antiqua"/>
        </w:rPr>
      </w:pPr>
      <w:r w:rsidRPr="00D6179C">
        <w:rPr>
          <w:rFonts w:ascii="Book Antiqua" w:eastAsia="Book Antiqua" w:hAnsi="Book Antiqua" w:cs="Book Antiqua"/>
          <w:color w:val="000000"/>
        </w:rPr>
        <w:t xml:space="preserve">Balaban </w:t>
      </w:r>
      <w:r w:rsidRPr="00D6179C">
        <w:rPr>
          <w:rFonts w:ascii="Book Antiqua" w:hAnsi="Book Antiqua" w:cs="Book Antiqua" w:hint="eastAsia"/>
          <w:color w:val="000000"/>
          <w:lang w:eastAsia="zh-CN"/>
        </w:rPr>
        <w:t xml:space="preserve">DV </w:t>
      </w:r>
      <w:r w:rsidRPr="00D6179C">
        <w:rPr>
          <w:rFonts w:ascii="Book Antiqua" w:hAnsi="Book Antiqua" w:cs="Book Antiqua" w:hint="eastAsia"/>
          <w:i/>
          <w:color w:val="000000"/>
          <w:lang w:eastAsia="zh-CN"/>
        </w:rPr>
        <w:t>et al</w:t>
      </w:r>
      <w:r w:rsidRPr="00D6179C">
        <w:rPr>
          <w:rFonts w:ascii="Book Antiqua" w:hAnsi="Book Antiqua" w:cs="Book Antiqua" w:hint="eastAsia"/>
          <w:color w:val="000000"/>
          <w:lang w:eastAsia="zh-CN"/>
        </w:rPr>
        <w:t xml:space="preserve">. </w:t>
      </w:r>
      <w:r w:rsidR="0082373B" w:rsidRPr="00D6179C">
        <w:rPr>
          <w:rFonts w:ascii="Book Antiqua" w:eastAsia="Book Antiqua" w:hAnsi="Book Antiqua" w:cs="Book Antiqua"/>
          <w:color w:val="000000"/>
        </w:rPr>
        <w:t>Pancreas and celiac disease</w:t>
      </w:r>
    </w:p>
    <w:p w14:paraId="5A16CA80" w14:textId="77777777" w:rsidR="00A77B3E" w:rsidRPr="00D6179C" w:rsidRDefault="00A77B3E" w:rsidP="00172CE0">
      <w:pPr>
        <w:spacing w:line="360" w:lineRule="auto"/>
        <w:jc w:val="both"/>
        <w:rPr>
          <w:rFonts w:ascii="Book Antiqua" w:hAnsi="Book Antiqua"/>
        </w:rPr>
      </w:pPr>
    </w:p>
    <w:p w14:paraId="376373B5" w14:textId="77777777" w:rsidR="00A77B3E" w:rsidRPr="00D6179C" w:rsidRDefault="0082373B" w:rsidP="00172CE0">
      <w:pPr>
        <w:spacing w:line="360" w:lineRule="auto"/>
        <w:jc w:val="both"/>
        <w:rPr>
          <w:rFonts w:ascii="Book Antiqua" w:hAnsi="Book Antiqua"/>
        </w:rPr>
      </w:pPr>
      <w:r w:rsidRPr="00D6179C">
        <w:rPr>
          <w:rFonts w:ascii="Book Antiqua" w:eastAsia="Book Antiqua" w:hAnsi="Book Antiqua" w:cs="Book Antiqua"/>
          <w:color w:val="000000"/>
        </w:rPr>
        <w:t>Daniel Vasile Balaban, Iulia Enache, Marina Ciochina, Alina Popp, Mariana Jinga</w:t>
      </w:r>
    </w:p>
    <w:p w14:paraId="7D5AAD1C" w14:textId="77777777" w:rsidR="00A77B3E" w:rsidRPr="00D6179C" w:rsidRDefault="00A77B3E" w:rsidP="00172CE0">
      <w:pPr>
        <w:spacing w:line="360" w:lineRule="auto"/>
        <w:jc w:val="both"/>
        <w:rPr>
          <w:rFonts w:ascii="Book Antiqua" w:hAnsi="Book Antiqua"/>
        </w:rPr>
      </w:pPr>
    </w:p>
    <w:p w14:paraId="1AAFFA85" w14:textId="77777777" w:rsidR="00A77B3E" w:rsidRPr="00D6179C" w:rsidRDefault="0082373B" w:rsidP="00172CE0">
      <w:pPr>
        <w:spacing w:line="360" w:lineRule="auto"/>
        <w:jc w:val="both"/>
        <w:rPr>
          <w:rFonts w:ascii="Book Antiqua" w:hAnsi="Book Antiqua"/>
        </w:rPr>
      </w:pPr>
      <w:r w:rsidRPr="00D6179C">
        <w:rPr>
          <w:rFonts w:ascii="Book Antiqua" w:eastAsia="Book Antiqua" w:hAnsi="Book Antiqua" w:cs="Book Antiqua"/>
          <w:b/>
          <w:bCs/>
          <w:color w:val="000000"/>
        </w:rPr>
        <w:t xml:space="preserve">Daniel Vasile Balaban, Iulia Enache, Marina Ciochina, Mariana Jinga, </w:t>
      </w:r>
      <w:r w:rsidR="007025D2" w:rsidRPr="00D6179C">
        <w:rPr>
          <w:rFonts w:ascii="Book Antiqua" w:eastAsia="Book Antiqua" w:hAnsi="Book Antiqua" w:cs="Book Antiqua"/>
          <w:color w:val="000000"/>
        </w:rPr>
        <w:t>Department</w:t>
      </w:r>
      <w:r w:rsidR="007025D2" w:rsidRPr="00D6179C">
        <w:rPr>
          <w:rFonts w:ascii="Book Antiqua" w:eastAsia="Book Antiqua" w:hAnsi="Book Antiqua" w:cs="Book Antiqua"/>
          <w:bCs/>
          <w:color w:val="000000"/>
        </w:rPr>
        <w:t xml:space="preserve"> </w:t>
      </w:r>
      <w:r w:rsidR="007025D2" w:rsidRPr="00D6179C">
        <w:rPr>
          <w:rFonts w:ascii="Book Antiqua" w:hAnsi="Book Antiqua" w:cs="Book Antiqua" w:hint="eastAsia"/>
          <w:bCs/>
          <w:color w:val="000000"/>
          <w:lang w:eastAsia="zh-CN"/>
        </w:rPr>
        <w:t xml:space="preserve">of </w:t>
      </w:r>
      <w:r w:rsidRPr="00D6179C">
        <w:rPr>
          <w:rFonts w:ascii="Book Antiqua" w:eastAsia="Book Antiqua" w:hAnsi="Book Antiqua" w:cs="Book Antiqua"/>
          <w:color w:val="000000"/>
        </w:rPr>
        <w:t>Internal Medicine and Gastroenterology, Carol Davila Univ</w:t>
      </w:r>
      <w:r w:rsidR="00FC427F" w:rsidRPr="00D6179C">
        <w:rPr>
          <w:rFonts w:ascii="Book Antiqua" w:eastAsia="Book Antiqua" w:hAnsi="Book Antiqua" w:cs="Book Antiqua"/>
          <w:color w:val="000000"/>
        </w:rPr>
        <w:t>ersity of Medicine and Pharmacy</w:t>
      </w:r>
      <w:r w:rsidR="00FC427F" w:rsidRPr="00D6179C">
        <w:rPr>
          <w:rFonts w:ascii="Book Antiqua" w:hAnsi="Book Antiqua" w:cs="Book Antiqua" w:hint="eastAsia"/>
          <w:color w:val="000000"/>
          <w:lang w:eastAsia="zh-CN"/>
        </w:rPr>
        <w:t>,</w:t>
      </w:r>
      <w:r w:rsidRPr="00D6179C">
        <w:rPr>
          <w:rFonts w:ascii="Book Antiqua" w:eastAsia="Book Antiqua" w:hAnsi="Book Antiqua" w:cs="Book Antiqua"/>
          <w:color w:val="000000"/>
        </w:rPr>
        <w:t xml:space="preserve"> Bucharest 020021, Romania</w:t>
      </w:r>
    </w:p>
    <w:p w14:paraId="6C2A70CB" w14:textId="77777777" w:rsidR="00A77B3E" w:rsidRPr="00D6179C" w:rsidRDefault="00A77B3E" w:rsidP="00172CE0">
      <w:pPr>
        <w:spacing w:line="360" w:lineRule="auto"/>
        <w:jc w:val="both"/>
        <w:rPr>
          <w:rFonts w:ascii="Book Antiqua" w:hAnsi="Book Antiqua"/>
          <w:lang w:eastAsia="zh-CN"/>
        </w:rPr>
      </w:pPr>
    </w:p>
    <w:p w14:paraId="33360998" w14:textId="77777777" w:rsidR="00FC427F" w:rsidRPr="00D6179C" w:rsidRDefault="00FC427F" w:rsidP="00FC427F">
      <w:pPr>
        <w:spacing w:line="360" w:lineRule="auto"/>
        <w:jc w:val="both"/>
        <w:rPr>
          <w:rFonts w:ascii="Book Antiqua" w:hAnsi="Book Antiqua"/>
        </w:rPr>
      </w:pPr>
      <w:r w:rsidRPr="00D6179C">
        <w:rPr>
          <w:rFonts w:ascii="Book Antiqua" w:eastAsia="Book Antiqua" w:hAnsi="Book Antiqua" w:cs="Book Antiqua"/>
          <w:b/>
          <w:bCs/>
          <w:color w:val="000000"/>
        </w:rPr>
        <w:t xml:space="preserve">Daniel Vasile Balaban, Iulia Enache, Marina Ciochina, Mariana Jinga, </w:t>
      </w:r>
      <w:r w:rsidRPr="00D6179C">
        <w:rPr>
          <w:rFonts w:ascii="Book Antiqua" w:eastAsia="Book Antiqua" w:hAnsi="Book Antiqua" w:cs="Book Antiqua"/>
          <w:color w:val="000000"/>
        </w:rPr>
        <w:t>Dr. Carol Davila Central Military Emergency University Hospital, Bucharest 020021, Romania</w:t>
      </w:r>
    </w:p>
    <w:p w14:paraId="3B1ACAC9" w14:textId="77777777" w:rsidR="00FC427F" w:rsidRPr="00D6179C" w:rsidRDefault="00FC427F" w:rsidP="00172CE0">
      <w:pPr>
        <w:spacing w:line="360" w:lineRule="auto"/>
        <w:jc w:val="both"/>
        <w:rPr>
          <w:rFonts w:ascii="Book Antiqua" w:hAnsi="Book Antiqua"/>
          <w:lang w:eastAsia="zh-CN"/>
        </w:rPr>
      </w:pPr>
    </w:p>
    <w:p w14:paraId="0DE24E33" w14:textId="77777777" w:rsidR="00A77B3E" w:rsidRPr="00D6179C" w:rsidRDefault="0082373B" w:rsidP="00172CE0">
      <w:pPr>
        <w:spacing w:line="360" w:lineRule="auto"/>
        <w:jc w:val="both"/>
        <w:rPr>
          <w:rFonts w:ascii="Book Antiqua" w:hAnsi="Book Antiqua"/>
        </w:rPr>
      </w:pPr>
      <w:r w:rsidRPr="00D6179C">
        <w:rPr>
          <w:rFonts w:ascii="Book Antiqua" w:eastAsia="Book Antiqua" w:hAnsi="Book Antiqua" w:cs="Book Antiqua"/>
          <w:b/>
          <w:bCs/>
          <w:color w:val="000000"/>
        </w:rPr>
        <w:t>Alina Popp,</w:t>
      </w:r>
      <w:r w:rsidR="007025D2" w:rsidRPr="00D6179C">
        <w:rPr>
          <w:rFonts w:ascii="Book Antiqua" w:eastAsia="Book Antiqua" w:hAnsi="Book Antiqua" w:cs="Book Antiqua"/>
          <w:color w:val="000000"/>
        </w:rPr>
        <w:t xml:space="preserve"> Department</w:t>
      </w:r>
      <w:r w:rsidRPr="00D6179C">
        <w:rPr>
          <w:rFonts w:ascii="Book Antiqua" w:eastAsia="Book Antiqua" w:hAnsi="Book Antiqua" w:cs="Book Antiqua"/>
          <w:bCs/>
          <w:color w:val="000000"/>
        </w:rPr>
        <w:t xml:space="preserve"> </w:t>
      </w:r>
      <w:r w:rsidR="007025D2" w:rsidRPr="00D6179C">
        <w:rPr>
          <w:rFonts w:ascii="Book Antiqua" w:hAnsi="Book Antiqua" w:cs="Book Antiqua" w:hint="eastAsia"/>
          <w:bCs/>
          <w:color w:val="000000"/>
          <w:lang w:eastAsia="zh-CN"/>
        </w:rPr>
        <w:t xml:space="preserve">of </w:t>
      </w:r>
      <w:r w:rsidRPr="00D6179C">
        <w:rPr>
          <w:rFonts w:ascii="Book Antiqua" w:eastAsia="Book Antiqua" w:hAnsi="Book Antiqua" w:cs="Book Antiqua"/>
          <w:color w:val="000000"/>
        </w:rPr>
        <w:t>Pediatrics, Carol Davila University of Medicine and Pharmacy, Bucharest 020021, Romania</w:t>
      </w:r>
    </w:p>
    <w:p w14:paraId="3DDEB173" w14:textId="77777777" w:rsidR="00A77B3E" w:rsidRPr="00D6179C" w:rsidRDefault="00A77B3E" w:rsidP="00172CE0">
      <w:pPr>
        <w:spacing w:line="360" w:lineRule="auto"/>
        <w:jc w:val="both"/>
        <w:rPr>
          <w:rFonts w:ascii="Book Antiqua" w:hAnsi="Book Antiqua"/>
          <w:lang w:eastAsia="zh-CN"/>
        </w:rPr>
      </w:pPr>
    </w:p>
    <w:p w14:paraId="234A6817" w14:textId="77777777" w:rsidR="00DF4603" w:rsidRPr="00D6179C" w:rsidRDefault="00DF4603" w:rsidP="00DF4603">
      <w:pPr>
        <w:spacing w:line="360" w:lineRule="auto"/>
        <w:jc w:val="both"/>
        <w:rPr>
          <w:rFonts w:ascii="Book Antiqua" w:hAnsi="Book Antiqua"/>
        </w:rPr>
      </w:pPr>
      <w:r w:rsidRPr="00D6179C">
        <w:rPr>
          <w:rFonts w:ascii="Book Antiqua" w:eastAsia="Book Antiqua" w:hAnsi="Book Antiqua" w:cs="Book Antiqua"/>
          <w:b/>
          <w:bCs/>
          <w:color w:val="000000"/>
        </w:rPr>
        <w:t>Alina Popp,</w:t>
      </w:r>
      <w:r w:rsidRPr="00D6179C">
        <w:rPr>
          <w:rFonts w:ascii="Book Antiqua" w:eastAsia="Book Antiqua" w:hAnsi="Book Antiqua" w:cs="Book Antiqua"/>
          <w:color w:val="000000"/>
        </w:rPr>
        <w:t xml:space="preserve"> National Institute for Mother and Child Health, Bucharest 020021, Romania</w:t>
      </w:r>
    </w:p>
    <w:p w14:paraId="7887EFA0" w14:textId="77777777" w:rsidR="00DF4603" w:rsidRPr="00D6179C" w:rsidRDefault="00DF4603" w:rsidP="00172CE0">
      <w:pPr>
        <w:spacing w:line="360" w:lineRule="auto"/>
        <w:jc w:val="both"/>
        <w:rPr>
          <w:rFonts w:ascii="Book Antiqua" w:hAnsi="Book Antiqua"/>
          <w:lang w:eastAsia="zh-CN"/>
        </w:rPr>
      </w:pPr>
    </w:p>
    <w:p w14:paraId="1200D2F3" w14:textId="3117EC56" w:rsidR="00A77B3E" w:rsidRPr="00D6179C" w:rsidRDefault="0082373B" w:rsidP="00172CE0">
      <w:pPr>
        <w:spacing w:line="360" w:lineRule="auto"/>
        <w:jc w:val="both"/>
        <w:rPr>
          <w:rFonts w:ascii="Book Antiqua" w:hAnsi="Book Antiqua"/>
          <w:lang w:eastAsia="zh-CN"/>
        </w:rPr>
      </w:pPr>
      <w:r w:rsidRPr="00D6179C">
        <w:rPr>
          <w:rFonts w:ascii="Book Antiqua" w:eastAsia="Book Antiqua" w:hAnsi="Book Antiqua" w:cs="Book Antiqua"/>
          <w:b/>
          <w:bCs/>
          <w:color w:val="000000"/>
        </w:rPr>
        <w:t xml:space="preserve">Author contributions: </w:t>
      </w:r>
      <w:r w:rsidRPr="00D6179C">
        <w:rPr>
          <w:rFonts w:ascii="Book Antiqua" w:eastAsia="Book Antiqua" w:hAnsi="Book Antiqua" w:cs="Book Antiqua"/>
          <w:color w:val="000000"/>
        </w:rPr>
        <w:t>Balaban DV proposed the research idea</w:t>
      </w:r>
      <w:r w:rsidR="00E418BF" w:rsidRPr="00D6179C">
        <w:rPr>
          <w:rFonts w:ascii="Book Antiqua" w:hAnsi="Book Antiqua" w:cs="Book Antiqua" w:hint="eastAsia"/>
          <w:color w:val="000000"/>
          <w:lang w:eastAsia="zh-CN"/>
        </w:rPr>
        <w:t>;</w:t>
      </w:r>
      <w:r w:rsidRPr="00D6179C">
        <w:rPr>
          <w:rFonts w:ascii="Book Antiqua" w:eastAsia="Book Antiqua" w:hAnsi="Book Antiqua" w:cs="Book Antiqua"/>
          <w:color w:val="000000"/>
        </w:rPr>
        <w:t xml:space="preserve"> Balaban DV, Enache I</w:t>
      </w:r>
      <w:r w:rsidR="008C21A1">
        <w:rPr>
          <w:rFonts w:ascii="Book Antiqua" w:eastAsia="Book Antiqua" w:hAnsi="Book Antiqua" w:cs="Book Antiqua"/>
          <w:color w:val="000000"/>
        </w:rPr>
        <w:t>,</w:t>
      </w:r>
      <w:r w:rsidRPr="00D6179C">
        <w:rPr>
          <w:rFonts w:ascii="Book Antiqua" w:eastAsia="Book Antiqua" w:hAnsi="Book Antiqua" w:cs="Book Antiqua"/>
          <w:color w:val="000000"/>
        </w:rPr>
        <w:t xml:space="preserve"> and Ciochina M performed the literature search and article selection, and drafted the initial version of the manuscript</w:t>
      </w:r>
      <w:r w:rsidR="00E418BF" w:rsidRPr="00D6179C">
        <w:rPr>
          <w:rFonts w:ascii="Book Antiqua" w:hAnsi="Book Antiqua" w:cs="Book Antiqua" w:hint="eastAsia"/>
          <w:color w:val="000000"/>
          <w:lang w:eastAsia="zh-CN"/>
        </w:rPr>
        <w:t>;</w:t>
      </w:r>
      <w:r w:rsidRPr="00D6179C">
        <w:rPr>
          <w:rFonts w:ascii="Book Antiqua" w:eastAsia="Book Antiqua" w:hAnsi="Book Antiqua" w:cs="Book Antiqua"/>
          <w:color w:val="000000"/>
        </w:rPr>
        <w:t xml:space="preserve"> Popp A and Jinga M critically reviewed the manuscript and supervised the project</w:t>
      </w:r>
      <w:r w:rsidR="00E418BF" w:rsidRPr="00D6179C">
        <w:rPr>
          <w:rFonts w:ascii="Book Antiqua" w:hAnsi="Book Antiqua" w:cs="Book Antiqua" w:hint="eastAsia"/>
          <w:color w:val="000000"/>
          <w:lang w:eastAsia="zh-CN"/>
        </w:rPr>
        <w:t>;</w:t>
      </w:r>
      <w:r w:rsidRPr="00D6179C">
        <w:rPr>
          <w:rFonts w:ascii="Book Antiqua" w:eastAsia="Book Antiqua" w:hAnsi="Book Antiqua" w:cs="Book Antiqua"/>
          <w:color w:val="000000"/>
        </w:rPr>
        <w:t xml:space="preserve"> </w:t>
      </w:r>
      <w:r w:rsidR="008C21A1">
        <w:rPr>
          <w:rFonts w:ascii="Book Antiqua" w:hAnsi="Book Antiqua" w:cs="Book Antiqua"/>
          <w:color w:val="000000"/>
          <w:lang w:eastAsia="zh-CN"/>
        </w:rPr>
        <w:t>A</w:t>
      </w:r>
      <w:r w:rsidRPr="00D6179C">
        <w:rPr>
          <w:rFonts w:ascii="Book Antiqua" w:eastAsia="Book Antiqua" w:hAnsi="Book Antiqua" w:cs="Book Antiqua"/>
          <w:color w:val="000000"/>
        </w:rPr>
        <w:t xml:space="preserve">ll authors contributed to drawing </w:t>
      </w:r>
      <w:r w:rsidR="008C21A1">
        <w:rPr>
          <w:rFonts w:ascii="Book Antiqua" w:eastAsia="Book Antiqua" w:hAnsi="Book Antiqua" w:cs="Book Antiqua"/>
          <w:color w:val="000000"/>
        </w:rPr>
        <w:t xml:space="preserve">the </w:t>
      </w:r>
      <w:r w:rsidRPr="00D6179C">
        <w:rPr>
          <w:rFonts w:ascii="Book Antiqua" w:eastAsia="Book Antiqua" w:hAnsi="Book Antiqua" w:cs="Book Antiqua"/>
          <w:color w:val="000000"/>
        </w:rPr>
        <w:t>figures and tables</w:t>
      </w:r>
      <w:r w:rsidR="005B11A9" w:rsidRPr="00D6179C">
        <w:rPr>
          <w:rFonts w:ascii="Book Antiqua" w:hAnsi="Book Antiqua" w:cs="Book Antiqua" w:hint="eastAsia"/>
          <w:color w:val="000000"/>
          <w:lang w:eastAsia="zh-CN"/>
        </w:rPr>
        <w:t>,</w:t>
      </w:r>
      <w:r w:rsidRPr="00D6179C">
        <w:rPr>
          <w:rFonts w:ascii="Book Antiqua" w:eastAsia="Book Antiqua" w:hAnsi="Book Antiqua" w:cs="Book Antiqua"/>
          <w:color w:val="000000"/>
        </w:rPr>
        <w:t xml:space="preserve"> </w:t>
      </w:r>
      <w:r w:rsidR="008C21A1">
        <w:rPr>
          <w:rFonts w:ascii="Book Antiqua" w:eastAsia="Book Antiqua" w:hAnsi="Book Antiqua" w:cs="Book Antiqua"/>
          <w:color w:val="000000"/>
        </w:rPr>
        <w:t xml:space="preserve">and </w:t>
      </w:r>
      <w:r w:rsidRPr="00D6179C">
        <w:rPr>
          <w:rFonts w:ascii="Book Antiqua" w:eastAsia="Book Antiqua" w:hAnsi="Book Antiqua" w:cs="Book Antiqua"/>
          <w:color w:val="000000"/>
        </w:rPr>
        <w:t>have read and approved the final version of the manuscript.</w:t>
      </w:r>
    </w:p>
    <w:p w14:paraId="44A977A3" w14:textId="77777777" w:rsidR="00A77B3E" w:rsidRPr="00D6179C" w:rsidRDefault="00A77B3E" w:rsidP="00172CE0">
      <w:pPr>
        <w:spacing w:line="360" w:lineRule="auto"/>
        <w:jc w:val="both"/>
        <w:rPr>
          <w:rFonts w:ascii="Book Antiqua" w:hAnsi="Book Antiqua"/>
        </w:rPr>
      </w:pPr>
    </w:p>
    <w:p w14:paraId="345F8D5E" w14:textId="77777777" w:rsidR="00A77B3E" w:rsidRPr="00D6179C" w:rsidRDefault="0082373B" w:rsidP="00172CE0">
      <w:pPr>
        <w:spacing w:line="360" w:lineRule="auto"/>
        <w:jc w:val="both"/>
        <w:rPr>
          <w:rFonts w:ascii="Book Antiqua" w:hAnsi="Book Antiqua"/>
        </w:rPr>
      </w:pPr>
      <w:r w:rsidRPr="00D6179C">
        <w:rPr>
          <w:rFonts w:ascii="Book Antiqua" w:eastAsia="Book Antiqua" w:hAnsi="Book Antiqua" w:cs="Book Antiqua"/>
          <w:b/>
          <w:bCs/>
          <w:color w:val="000000"/>
        </w:rPr>
        <w:lastRenderedPageBreak/>
        <w:t xml:space="preserve">Corresponding author: Daniel Vasile Balaban, MD, PhD, Senior Lecturer, </w:t>
      </w:r>
      <w:r w:rsidR="00C6053B" w:rsidRPr="00D6179C">
        <w:rPr>
          <w:rFonts w:ascii="Book Antiqua" w:eastAsia="Book Antiqua" w:hAnsi="Book Antiqua" w:cs="Book Antiqua"/>
          <w:color w:val="000000"/>
        </w:rPr>
        <w:t>Department</w:t>
      </w:r>
      <w:r w:rsidR="00C6053B" w:rsidRPr="00D6179C">
        <w:rPr>
          <w:rFonts w:ascii="Book Antiqua" w:eastAsia="Book Antiqua" w:hAnsi="Book Antiqua" w:cs="Book Antiqua"/>
          <w:bCs/>
          <w:color w:val="000000"/>
        </w:rPr>
        <w:t xml:space="preserve"> </w:t>
      </w:r>
      <w:r w:rsidR="00C6053B" w:rsidRPr="00D6179C">
        <w:rPr>
          <w:rFonts w:ascii="Book Antiqua" w:hAnsi="Book Antiqua" w:cs="Book Antiqua" w:hint="eastAsia"/>
          <w:bCs/>
          <w:color w:val="000000"/>
          <w:lang w:eastAsia="zh-CN"/>
        </w:rPr>
        <w:t xml:space="preserve">of </w:t>
      </w:r>
      <w:r w:rsidRPr="00D6179C">
        <w:rPr>
          <w:rFonts w:ascii="Book Antiqua" w:eastAsia="Book Antiqua" w:hAnsi="Book Antiqua" w:cs="Book Antiqua"/>
          <w:color w:val="000000"/>
        </w:rPr>
        <w:t xml:space="preserve">Internal Medicine and Gastroenterology, Carol Davila University of Medicine and Pharmacy, 134 </w:t>
      </w:r>
      <w:proofErr w:type="spellStart"/>
      <w:r w:rsidRPr="00D6179C">
        <w:rPr>
          <w:rFonts w:ascii="Book Antiqua" w:eastAsia="Book Antiqua" w:hAnsi="Book Antiqua" w:cs="Book Antiqua"/>
          <w:color w:val="000000"/>
        </w:rPr>
        <w:t>Calea</w:t>
      </w:r>
      <w:proofErr w:type="spellEnd"/>
      <w:r w:rsidRPr="00D6179C">
        <w:rPr>
          <w:rFonts w:ascii="Book Antiqua" w:eastAsia="Book Antiqua" w:hAnsi="Book Antiqua" w:cs="Book Antiqua"/>
          <w:color w:val="000000"/>
        </w:rPr>
        <w:t xml:space="preserve"> </w:t>
      </w:r>
      <w:proofErr w:type="spellStart"/>
      <w:r w:rsidRPr="00D6179C">
        <w:rPr>
          <w:rFonts w:ascii="Book Antiqua" w:eastAsia="Book Antiqua" w:hAnsi="Book Antiqua" w:cs="Book Antiqua"/>
          <w:color w:val="000000"/>
        </w:rPr>
        <w:t>Plevnei</w:t>
      </w:r>
      <w:proofErr w:type="spellEnd"/>
      <w:r w:rsidRPr="00D6179C">
        <w:rPr>
          <w:rFonts w:ascii="Book Antiqua" w:eastAsia="Book Antiqua" w:hAnsi="Book Antiqua" w:cs="Book Antiqua"/>
          <w:color w:val="000000"/>
        </w:rPr>
        <w:t>, Bucharest 020021, Romania. vbalaban@yahoo.com</w:t>
      </w:r>
    </w:p>
    <w:p w14:paraId="50BF313B" w14:textId="77777777" w:rsidR="00A77B3E" w:rsidRPr="00D6179C" w:rsidRDefault="00A77B3E" w:rsidP="00172CE0">
      <w:pPr>
        <w:spacing w:line="360" w:lineRule="auto"/>
        <w:jc w:val="both"/>
        <w:rPr>
          <w:rFonts w:ascii="Book Antiqua" w:hAnsi="Book Antiqua"/>
        </w:rPr>
      </w:pPr>
    </w:p>
    <w:p w14:paraId="51D0755B" w14:textId="77777777" w:rsidR="00A77B3E" w:rsidRPr="00D6179C" w:rsidRDefault="0082373B" w:rsidP="00172CE0">
      <w:pPr>
        <w:spacing w:line="360" w:lineRule="auto"/>
        <w:jc w:val="both"/>
        <w:rPr>
          <w:rFonts w:ascii="Book Antiqua" w:hAnsi="Book Antiqua"/>
        </w:rPr>
      </w:pPr>
      <w:r w:rsidRPr="00D6179C">
        <w:rPr>
          <w:rFonts w:ascii="Book Antiqua" w:eastAsia="Book Antiqua" w:hAnsi="Book Antiqua" w:cs="Book Antiqua"/>
          <w:b/>
          <w:bCs/>
          <w:color w:val="000000"/>
        </w:rPr>
        <w:t xml:space="preserve">Received: </w:t>
      </w:r>
      <w:r w:rsidRPr="00D6179C">
        <w:rPr>
          <w:rFonts w:ascii="Book Antiqua" w:eastAsia="Book Antiqua" w:hAnsi="Book Antiqua" w:cs="Book Antiqua"/>
          <w:color w:val="000000"/>
        </w:rPr>
        <w:t>January 15, 2022</w:t>
      </w:r>
    </w:p>
    <w:p w14:paraId="4533047E" w14:textId="77777777" w:rsidR="00A77B3E" w:rsidRPr="00D6179C" w:rsidRDefault="0082373B" w:rsidP="00172CE0">
      <w:pPr>
        <w:spacing w:line="360" w:lineRule="auto"/>
        <w:jc w:val="both"/>
        <w:rPr>
          <w:rFonts w:ascii="Book Antiqua" w:hAnsi="Book Antiqua"/>
        </w:rPr>
      </w:pPr>
      <w:r w:rsidRPr="00D6179C">
        <w:rPr>
          <w:rFonts w:ascii="Book Antiqua" w:eastAsia="Book Antiqua" w:hAnsi="Book Antiqua" w:cs="Book Antiqua"/>
          <w:b/>
          <w:bCs/>
          <w:color w:val="000000"/>
        </w:rPr>
        <w:t xml:space="preserve">Revised: </w:t>
      </w:r>
      <w:r w:rsidR="001B222C" w:rsidRPr="00D6179C">
        <w:rPr>
          <w:rFonts w:ascii="Book Antiqua" w:hAnsi="Book Antiqua"/>
        </w:rPr>
        <w:t>April 17, 2022</w:t>
      </w:r>
    </w:p>
    <w:p w14:paraId="514026D8" w14:textId="7F10450A" w:rsidR="00A77B3E" w:rsidRPr="00D6179C" w:rsidRDefault="0082373B" w:rsidP="00172CE0">
      <w:pPr>
        <w:spacing w:line="360" w:lineRule="auto"/>
        <w:jc w:val="both"/>
        <w:rPr>
          <w:rFonts w:ascii="Book Antiqua" w:hAnsi="Book Antiqua"/>
        </w:rPr>
      </w:pPr>
      <w:r w:rsidRPr="00D6179C">
        <w:rPr>
          <w:rFonts w:ascii="Book Antiqua" w:eastAsia="Book Antiqua" w:hAnsi="Book Antiqua" w:cs="Book Antiqua"/>
          <w:b/>
          <w:bCs/>
          <w:color w:val="000000"/>
        </w:rPr>
        <w:t xml:space="preserve">Accepted: </w:t>
      </w:r>
      <w:ins w:id="0" w:author="Liansheng" w:date="2022-05-27T09:25:00Z">
        <w:r w:rsidR="00B67BBC" w:rsidRPr="00B67BBC">
          <w:rPr>
            <w:rFonts w:ascii="Book Antiqua" w:eastAsia="Book Antiqua" w:hAnsi="Book Antiqua" w:cs="Book Antiqua"/>
            <w:b/>
            <w:bCs/>
            <w:color w:val="000000"/>
          </w:rPr>
          <w:t>May 27, 2022</w:t>
        </w:r>
      </w:ins>
    </w:p>
    <w:p w14:paraId="251F1AD7" w14:textId="77777777" w:rsidR="00A77B3E" w:rsidRPr="00D6179C" w:rsidRDefault="0082373B" w:rsidP="00172CE0">
      <w:pPr>
        <w:spacing w:line="360" w:lineRule="auto"/>
        <w:jc w:val="both"/>
        <w:rPr>
          <w:rFonts w:ascii="Book Antiqua" w:hAnsi="Book Antiqua"/>
        </w:rPr>
      </w:pPr>
      <w:r w:rsidRPr="00D6179C">
        <w:rPr>
          <w:rFonts w:ascii="Book Antiqua" w:eastAsia="Book Antiqua" w:hAnsi="Book Antiqua" w:cs="Book Antiqua"/>
          <w:b/>
          <w:bCs/>
          <w:color w:val="000000"/>
        </w:rPr>
        <w:t xml:space="preserve">Published online: </w:t>
      </w:r>
    </w:p>
    <w:p w14:paraId="355572F0" w14:textId="77777777" w:rsidR="00A77B3E" w:rsidRPr="00D6179C" w:rsidRDefault="00A77B3E" w:rsidP="00172CE0">
      <w:pPr>
        <w:spacing w:line="360" w:lineRule="auto"/>
        <w:jc w:val="both"/>
        <w:rPr>
          <w:rFonts w:ascii="Book Antiqua" w:hAnsi="Book Antiqua"/>
        </w:rPr>
        <w:sectPr w:rsidR="00A77B3E" w:rsidRPr="00D6179C">
          <w:footerReference w:type="default" r:id="rId6"/>
          <w:pgSz w:w="12240" w:h="15840"/>
          <w:pgMar w:top="1440" w:right="1440" w:bottom="1440" w:left="1440" w:header="720" w:footer="720" w:gutter="0"/>
          <w:cols w:space="720"/>
          <w:docGrid w:linePitch="360"/>
        </w:sectPr>
      </w:pPr>
    </w:p>
    <w:p w14:paraId="2A2729F2" w14:textId="77777777" w:rsidR="00A77B3E" w:rsidRPr="00D6179C" w:rsidRDefault="0082373B" w:rsidP="00172CE0">
      <w:pPr>
        <w:spacing w:line="360" w:lineRule="auto"/>
        <w:jc w:val="both"/>
        <w:rPr>
          <w:rFonts w:ascii="Book Antiqua" w:hAnsi="Book Antiqua"/>
        </w:rPr>
      </w:pPr>
      <w:r w:rsidRPr="00D6179C">
        <w:rPr>
          <w:rFonts w:ascii="Book Antiqua" w:eastAsia="Book Antiqua" w:hAnsi="Book Antiqua" w:cs="Book Antiqua"/>
          <w:b/>
          <w:color w:val="000000"/>
        </w:rPr>
        <w:lastRenderedPageBreak/>
        <w:t>Abstract</w:t>
      </w:r>
    </w:p>
    <w:p w14:paraId="3B80EAB4" w14:textId="3CA2B423" w:rsidR="00A77B3E" w:rsidRPr="00D6179C" w:rsidRDefault="0082373B" w:rsidP="006651D4">
      <w:pPr>
        <w:spacing w:line="360" w:lineRule="auto"/>
        <w:jc w:val="both"/>
        <w:rPr>
          <w:rFonts w:ascii="Book Antiqua" w:hAnsi="Book Antiqua"/>
        </w:rPr>
      </w:pPr>
      <w:r w:rsidRPr="00D6179C">
        <w:rPr>
          <w:rFonts w:ascii="Book Antiqua" w:eastAsia="Book Antiqua" w:hAnsi="Book Antiqua" w:cs="Book Antiqua"/>
          <w:color w:val="000000"/>
        </w:rPr>
        <w:t xml:space="preserve">Celiac disease (CD) is well recognized as a systemic, chronic autoimmune disease mainly characterized by gluten-sensitive enteropathy in genetically predisposed individuals but with various extraintestinal features. One of the affected organs in CD is the pancreas, consisting </w:t>
      </w:r>
      <w:r w:rsidR="008C21A1">
        <w:rPr>
          <w:rFonts w:ascii="Book Antiqua" w:eastAsia="Book Antiqua" w:hAnsi="Book Antiqua" w:cs="Book Antiqua"/>
          <w:color w:val="000000"/>
        </w:rPr>
        <w:t>of</w:t>
      </w:r>
      <w:r w:rsidRPr="00D6179C">
        <w:rPr>
          <w:rFonts w:ascii="Book Antiqua" w:eastAsia="Book Antiqua" w:hAnsi="Book Antiqua" w:cs="Book Antiqua"/>
          <w:color w:val="000000"/>
        </w:rPr>
        <w:t xml:space="preserve"> both endocrine and exocrine alterations. Over the last decades there</w:t>
      </w:r>
      <w:r w:rsidR="008C21A1">
        <w:rPr>
          <w:rFonts w:ascii="Book Antiqua" w:eastAsia="Book Antiqua" w:hAnsi="Book Antiqua" w:cs="Book Antiqua"/>
          <w:color w:val="000000"/>
        </w:rPr>
        <w:t xml:space="preserve"> has</w:t>
      </w:r>
      <w:r w:rsidRPr="00D6179C">
        <w:rPr>
          <w:rFonts w:ascii="Book Antiqua" w:eastAsia="Book Antiqua" w:hAnsi="Book Antiqua" w:cs="Book Antiqua"/>
          <w:color w:val="000000"/>
        </w:rPr>
        <w:t xml:space="preserve"> been increasing interest </w:t>
      </w:r>
      <w:r w:rsidR="008C21A1">
        <w:rPr>
          <w:rFonts w:ascii="Book Antiqua" w:eastAsia="Book Antiqua" w:hAnsi="Book Antiqua" w:cs="Book Antiqua"/>
          <w:color w:val="000000"/>
        </w:rPr>
        <w:t>i</w:t>
      </w:r>
      <w:r w:rsidRPr="00D6179C">
        <w:rPr>
          <w:rFonts w:ascii="Book Antiqua" w:eastAsia="Book Antiqua" w:hAnsi="Book Antiqua" w:cs="Book Antiqua"/>
          <w:color w:val="000000"/>
        </w:rPr>
        <w:t>n the pancreatic changes in CD</w:t>
      </w:r>
      <w:r w:rsidR="008C21A1">
        <w:rPr>
          <w:rFonts w:ascii="Book Antiqua" w:eastAsia="Book Antiqua" w:hAnsi="Book Antiqua" w:cs="Book Antiqua"/>
          <w:color w:val="000000"/>
        </w:rPr>
        <w:t>,</w:t>
      </w:r>
      <w:r w:rsidRPr="00D6179C">
        <w:rPr>
          <w:rFonts w:ascii="Book Antiqua" w:eastAsia="Book Antiqua" w:hAnsi="Book Antiqua" w:cs="Book Antiqua"/>
          <w:color w:val="000000"/>
        </w:rPr>
        <w:t xml:space="preserve"> and this has been reflected by a great number of publications looking at this extraintestinal involvement during the course of CD. While pancreatic endocrine changes in CD, focusing on type 1 diabetes mellitus, are well documented in the literature, </w:t>
      </w:r>
      <w:r w:rsidR="008C21A1">
        <w:rPr>
          <w:rFonts w:ascii="Book Antiqua" w:eastAsia="Book Antiqua" w:hAnsi="Book Antiqua" w:cs="Book Antiqua"/>
          <w:color w:val="000000"/>
        </w:rPr>
        <w:t xml:space="preserve">the </w:t>
      </w:r>
      <w:r w:rsidRPr="00D6179C">
        <w:rPr>
          <w:rFonts w:ascii="Book Antiqua" w:eastAsia="Book Antiqua" w:hAnsi="Book Antiqua" w:cs="Book Antiqua"/>
          <w:color w:val="000000"/>
        </w:rPr>
        <w:t xml:space="preserve">relationship with the exocrine pancreas has been less </w:t>
      </w:r>
      <w:r w:rsidR="008C21A1">
        <w:rPr>
          <w:rFonts w:ascii="Book Antiqua" w:eastAsia="Book Antiqua" w:hAnsi="Book Antiqua" w:cs="Book Antiqua"/>
          <w:color w:val="000000"/>
        </w:rPr>
        <w:t>studied</w:t>
      </w:r>
      <w:r w:rsidRPr="00D6179C">
        <w:rPr>
          <w:rFonts w:ascii="Book Antiqua" w:eastAsia="Book Antiqua" w:hAnsi="Book Antiqua" w:cs="Book Antiqua"/>
          <w:color w:val="000000"/>
        </w:rPr>
        <w:t xml:space="preserve">. </w:t>
      </w:r>
      <w:r w:rsidR="008C21A1">
        <w:rPr>
          <w:rFonts w:ascii="Book Antiqua" w:eastAsia="Book Antiqua" w:hAnsi="Book Antiqua" w:cs="Book Antiqua"/>
          <w:color w:val="000000"/>
        </w:rPr>
        <w:t>This</w:t>
      </w:r>
      <w:r w:rsidRPr="00D6179C">
        <w:rPr>
          <w:rFonts w:ascii="Book Antiqua" w:eastAsia="Book Antiqua" w:hAnsi="Book Antiqua" w:cs="Book Antiqua"/>
          <w:color w:val="000000"/>
        </w:rPr>
        <w:t xml:space="preserve"> review summarize</w:t>
      </w:r>
      <w:r w:rsidR="008C21A1">
        <w:rPr>
          <w:rFonts w:ascii="Book Antiqua" w:eastAsia="Book Antiqua" w:hAnsi="Book Antiqua" w:cs="Book Antiqua"/>
          <w:color w:val="000000"/>
        </w:rPr>
        <w:t>s</w:t>
      </w:r>
      <w:r w:rsidRPr="00D6179C">
        <w:rPr>
          <w:rFonts w:ascii="Book Antiqua" w:eastAsia="Book Antiqua" w:hAnsi="Book Antiqua" w:cs="Book Antiqua"/>
          <w:color w:val="000000"/>
        </w:rPr>
        <w:t xml:space="preserve"> currently available evidence with regard to pancreatic exocrine alterations in CD</w:t>
      </w:r>
      <w:r w:rsidR="008C21A1">
        <w:rPr>
          <w:rFonts w:ascii="Book Antiqua" w:eastAsia="Book Antiqua" w:hAnsi="Book Antiqua" w:cs="Book Antiqua"/>
          <w:color w:val="000000"/>
        </w:rPr>
        <w:t>, focusing</w:t>
      </w:r>
      <w:r w:rsidRPr="00D6179C">
        <w:rPr>
          <w:rFonts w:ascii="Book Antiqua" w:eastAsia="Book Antiqua" w:hAnsi="Book Antiqua" w:cs="Book Antiqua"/>
          <w:color w:val="000000"/>
        </w:rPr>
        <w:t xml:space="preserve"> on risk of pancreatitis in CD patients, association with autoimmune pancreatitis, prevalence and outcomes of pancreatic exocrine insufficiency in newly diagnosed and gluten-free diet treated CD patients, and the link with cystic fibrosis. </w:t>
      </w:r>
      <w:r w:rsidR="008C21A1">
        <w:rPr>
          <w:rFonts w:ascii="Book Antiqua" w:eastAsia="Book Antiqua" w:hAnsi="Book Antiqua" w:cs="Book Antiqua"/>
          <w:color w:val="000000"/>
        </w:rPr>
        <w:t>In addition, w</w:t>
      </w:r>
      <w:r w:rsidRPr="00D6179C">
        <w:rPr>
          <w:rFonts w:ascii="Book Antiqua" w:eastAsia="Book Antiqua" w:hAnsi="Book Antiqua" w:cs="Book Antiqua"/>
          <w:color w:val="000000"/>
        </w:rPr>
        <w:t>e discuss mechanisms behind the associated pancreatic exocrine impairment in CD and highlight the recommendations for clinical practice.</w:t>
      </w:r>
    </w:p>
    <w:p w14:paraId="5BB8C14C" w14:textId="77777777" w:rsidR="00A77B3E" w:rsidRPr="00D6179C" w:rsidRDefault="00A77B3E" w:rsidP="00172CE0">
      <w:pPr>
        <w:spacing w:line="360" w:lineRule="auto"/>
        <w:ind w:firstLine="709"/>
        <w:jc w:val="both"/>
        <w:rPr>
          <w:rFonts w:ascii="Book Antiqua" w:hAnsi="Book Antiqua"/>
        </w:rPr>
      </w:pPr>
    </w:p>
    <w:p w14:paraId="59DC6C81" w14:textId="77777777" w:rsidR="00A77B3E" w:rsidRPr="00D6179C" w:rsidRDefault="0082373B" w:rsidP="00172CE0">
      <w:pPr>
        <w:spacing w:line="360" w:lineRule="auto"/>
        <w:jc w:val="both"/>
        <w:rPr>
          <w:rFonts w:ascii="Book Antiqua" w:hAnsi="Book Antiqua"/>
        </w:rPr>
      </w:pPr>
      <w:r w:rsidRPr="00D6179C">
        <w:rPr>
          <w:rFonts w:ascii="Book Antiqua" w:eastAsia="Book Antiqua" w:hAnsi="Book Antiqua" w:cs="Book Antiqua"/>
          <w:b/>
          <w:bCs/>
          <w:color w:val="000000"/>
        </w:rPr>
        <w:t xml:space="preserve">Key Words: </w:t>
      </w:r>
      <w:r w:rsidR="00F340E0" w:rsidRPr="00D6179C">
        <w:rPr>
          <w:rFonts w:ascii="Book Antiqua" w:hAnsi="Book Antiqua" w:cs="Book Antiqua" w:hint="eastAsia"/>
          <w:color w:val="000000"/>
          <w:lang w:eastAsia="zh-CN"/>
        </w:rPr>
        <w:t>P</w:t>
      </w:r>
      <w:r w:rsidRPr="00D6179C">
        <w:rPr>
          <w:rFonts w:ascii="Book Antiqua" w:eastAsia="Book Antiqua" w:hAnsi="Book Antiqua" w:cs="Book Antiqua"/>
          <w:color w:val="000000"/>
        </w:rPr>
        <w:t xml:space="preserve">ancreas; </w:t>
      </w:r>
      <w:r w:rsidR="00F340E0" w:rsidRPr="00D6179C">
        <w:rPr>
          <w:rFonts w:ascii="Book Antiqua" w:hAnsi="Book Antiqua" w:cs="Book Antiqua" w:hint="eastAsia"/>
          <w:color w:val="000000"/>
          <w:lang w:eastAsia="zh-CN"/>
        </w:rPr>
        <w:t>C</w:t>
      </w:r>
      <w:r w:rsidRPr="00D6179C">
        <w:rPr>
          <w:rFonts w:ascii="Book Antiqua" w:eastAsia="Book Antiqua" w:hAnsi="Book Antiqua" w:cs="Book Antiqua"/>
          <w:color w:val="000000"/>
        </w:rPr>
        <w:t xml:space="preserve">eliac disease; </w:t>
      </w:r>
      <w:r w:rsidR="00F340E0" w:rsidRPr="00D6179C">
        <w:rPr>
          <w:rFonts w:ascii="Book Antiqua" w:hAnsi="Book Antiqua" w:cs="Book Antiqua" w:hint="eastAsia"/>
          <w:color w:val="000000"/>
          <w:lang w:eastAsia="zh-CN"/>
        </w:rPr>
        <w:t>A</w:t>
      </w:r>
      <w:r w:rsidRPr="00D6179C">
        <w:rPr>
          <w:rFonts w:ascii="Book Antiqua" w:eastAsia="Book Antiqua" w:hAnsi="Book Antiqua" w:cs="Book Antiqua"/>
          <w:color w:val="000000"/>
        </w:rPr>
        <w:t xml:space="preserve">utoimmune; </w:t>
      </w:r>
      <w:r w:rsidR="00F340E0" w:rsidRPr="00D6179C">
        <w:rPr>
          <w:rFonts w:ascii="Book Antiqua" w:hAnsi="Book Antiqua" w:cs="Book Antiqua" w:hint="eastAsia"/>
          <w:color w:val="000000"/>
          <w:lang w:eastAsia="zh-CN"/>
        </w:rPr>
        <w:t>P</w:t>
      </w:r>
      <w:r w:rsidRPr="00D6179C">
        <w:rPr>
          <w:rFonts w:ascii="Book Antiqua" w:eastAsia="Book Antiqua" w:hAnsi="Book Antiqua" w:cs="Book Antiqua"/>
          <w:color w:val="000000"/>
        </w:rPr>
        <w:t xml:space="preserve">ancreatitis; </w:t>
      </w:r>
      <w:r w:rsidR="00F340E0" w:rsidRPr="00D6179C">
        <w:rPr>
          <w:rFonts w:ascii="Book Antiqua" w:hAnsi="Book Antiqua" w:cs="Book Antiqua" w:hint="eastAsia"/>
          <w:color w:val="000000"/>
          <w:lang w:eastAsia="zh-CN"/>
        </w:rPr>
        <w:t>C</w:t>
      </w:r>
      <w:r w:rsidRPr="00D6179C">
        <w:rPr>
          <w:rFonts w:ascii="Book Antiqua" w:eastAsia="Book Antiqua" w:hAnsi="Book Antiqua" w:cs="Book Antiqua"/>
          <w:color w:val="000000"/>
        </w:rPr>
        <w:t xml:space="preserve">ystic fibrosis; </w:t>
      </w:r>
      <w:r w:rsidR="00F340E0" w:rsidRPr="00D6179C">
        <w:rPr>
          <w:rFonts w:ascii="Book Antiqua" w:hAnsi="Book Antiqua" w:cs="Book Antiqua" w:hint="eastAsia"/>
          <w:color w:val="000000"/>
          <w:lang w:eastAsia="zh-CN"/>
        </w:rPr>
        <w:t>E</w:t>
      </w:r>
      <w:r w:rsidRPr="00D6179C">
        <w:rPr>
          <w:rFonts w:ascii="Book Antiqua" w:eastAsia="Book Antiqua" w:hAnsi="Book Antiqua" w:cs="Book Antiqua"/>
          <w:color w:val="000000"/>
        </w:rPr>
        <w:t>xocrine insufficiency</w:t>
      </w:r>
    </w:p>
    <w:p w14:paraId="783B8047" w14:textId="77777777" w:rsidR="00A77B3E" w:rsidRPr="00D6179C" w:rsidRDefault="00A77B3E" w:rsidP="00172CE0">
      <w:pPr>
        <w:spacing w:line="360" w:lineRule="auto"/>
        <w:jc w:val="both"/>
        <w:rPr>
          <w:rFonts w:ascii="Book Antiqua" w:hAnsi="Book Antiqua"/>
        </w:rPr>
      </w:pPr>
    </w:p>
    <w:p w14:paraId="1DB527D2" w14:textId="77777777" w:rsidR="00A77B3E" w:rsidRPr="00D6179C" w:rsidRDefault="0082373B" w:rsidP="00172CE0">
      <w:pPr>
        <w:spacing w:line="360" w:lineRule="auto"/>
        <w:jc w:val="both"/>
        <w:rPr>
          <w:rFonts w:ascii="Book Antiqua" w:hAnsi="Book Antiqua"/>
        </w:rPr>
      </w:pPr>
      <w:r w:rsidRPr="00D6179C">
        <w:rPr>
          <w:rFonts w:ascii="Book Antiqua" w:eastAsia="Book Antiqua" w:hAnsi="Book Antiqua" w:cs="Book Antiqua"/>
          <w:color w:val="000000"/>
        </w:rPr>
        <w:t xml:space="preserve">Balaban DV, Enache I, Ciochina M, Popp A, Jinga M. Pancreatic involvement in celiac disease. </w:t>
      </w:r>
      <w:r w:rsidRPr="00D6179C">
        <w:rPr>
          <w:rFonts w:ascii="Book Antiqua" w:eastAsia="Book Antiqua" w:hAnsi="Book Antiqua" w:cs="Book Antiqua"/>
          <w:i/>
          <w:iCs/>
          <w:color w:val="000000"/>
        </w:rPr>
        <w:t>World J Gastroenterol</w:t>
      </w:r>
      <w:r w:rsidRPr="00D6179C">
        <w:rPr>
          <w:rFonts w:ascii="Book Antiqua" w:eastAsia="Book Antiqua" w:hAnsi="Book Antiqua" w:cs="Book Antiqua"/>
          <w:color w:val="000000"/>
        </w:rPr>
        <w:t xml:space="preserve"> 2022; In press</w:t>
      </w:r>
    </w:p>
    <w:p w14:paraId="49C558DD" w14:textId="77777777" w:rsidR="00A77B3E" w:rsidRPr="00D6179C" w:rsidRDefault="00A77B3E" w:rsidP="00172CE0">
      <w:pPr>
        <w:spacing w:line="360" w:lineRule="auto"/>
        <w:jc w:val="both"/>
        <w:rPr>
          <w:rFonts w:ascii="Book Antiqua" w:hAnsi="Book Antiqua"/>
        </w:rPr>
      </w:pPr>
    </w:p>
    <w:p w14:paraId="32EEEB41" w14:textId="3EB290A4" w:rsidR="00A77B3E" w:rsidRPr="00D6179C" w:rsidRDefault="0082373B" w:rsidP="00172CE0">
      <w:pPr>
        <w:spacing w:line="360" w:lineRule="auto"/>
        <w:jc w:val="both"/>
        <w:rPr>
          <w:rFonts w:ascii="Book Antiqua" w:hAnsi="Book Antiqua"/>
        </w:rPr>
      </w:pPr>
      <w:r w:rsidRPr="00D6179C">
        <w:rPr>
          <w:rFonts w:ascii="Book Antiqua" w:eastAsia="Book Antiqua" w:hAnsi="Book Antiqua" w:cs="Book Antiqua"/>
          <w:b/>
          <w:bCs/>
          <w:color w:val="000000"/>
        </w:rPr>
        <w:t xml:space="preserve">Core Tip: </w:t>
      </w:r>
      <w:r w:rsidRPr="00D6179C">
        <w:rPr>
          <w:rFonts w:ascii="Book Antiqua" w:eastAsia="Book Antiqua" w:hAnsi="Book Antiqua" w:cs="Book Antiqua"/>
          <w:color w:val="000000"/>
        </w:rPr>
        <w:t xml:space="preserve">Celiac disease (CD) is </w:t>
      </w:r>
      <w:r w:rsidR="00C45F70">
        <w:rPr>
          <w:rFonts w:ascii="Book Antiqua" w:eastAsia="Book Antiqua" w:hAnsi="Book Antiqua" w:cs="Book Antiqua"/>
          <w:color w:val="000000"/>
        </w:rPr>
        <w:t>currently</w:t>
      </w:r>
      <w:r w:rsidR="00C45F70" w:rsidRPr="00D6179C">
        <w:rPr>
          <w:rFonts w:ascii="Book Antiqua" w:eastAsia="Book Antiqua" w:hAnsi="Book Antiqua" w:cs="Book Antiqua"/>
          <w:color w:val="000000"/>
        </w:rPr>
        <w:t xml:space="preserve"> </w:t>
      </w:r>
      <w:r w:rsidRPr="00D6179C">
        <w:rPr>
          <w:rFonts w:ascii="Book Antiqua" w:eastAsia="Book Antiqua" w:hAnsi="Book Antiqua" w:cs="Book Antiqua"/>
          <w:color w:val="000000"/>
        </w:rPr>
        <w:t>regarded as a systemic, chronic, immune-mediated disease triggered by gluten ingestion in genetically susceptible individuals. In the last decade there</w:t>
      </w:r>
      <w:r w:rsidR="00C45F70">
        <w:rPr>
          <w:rFonts w:ascii="Book Antiqua" w:eastAsia="Book Antiqua" w:hAnsi="Book Antiqua" w:cs="Book Antiqua"/>
          <w:color w:val="000000"/>
        </w:rPr>
        <w:t xml:space="preserve"> has</w:t>
      </w:r>
      <w:r w:rsidRPr="00D6179C">
        <w:rPr>
          <w:rFonts w:ascii="Book Antiqua" w:eastAsia="Book Antiqua" w:hAnsi="Book Antiqua" w:cs="Book Antiqua"/>
          <w:color w:val="000000"/>
        </w:rPr>
        <w:t xml:space="preserve"> been an increasing number of publications on extraintestinal involvement during the course of CD</w:t>
      </w:r>
      <w:r w:rsidR="00C45F70">
        <w:rPr>
          <w:rFonts w:ascii="Book Antiqua" w:eastAsia="Book Antiqua" w:hAnsi="Book Antiqua" w:cs="Book Antiqua"/>
          <w:color w:val="000000"/>
        </w:rPr>
        <w:t xml:space="preserve">, some of which </w:t>
      </w:r>
      <w:r w:rsidRPr="00D6179C">
        <w:rPr>
          <w:rFonts w:ascii="Book Antiqua" w:eastAsia="Book Antiqua" w:hAnsi="Book Antiqua" w:cs="Book Antiqua"/>
          <w:color w:val="000000"/>
        </w:rPr>
        <w:t xml:space="preserve">have </w:t>
      </w:r>
      <w:r w:rsidR="00C45F70">
        <w:rPr>
          <w:rFonts w:ascii="Book Antiqua" w:eastAsia="Book Antiqua" w:hAnsi="Book Antiqua" w:cs="Book Antiqua"/>
          <w:color w:val="000000"/>
        </w:rPr>
        <w:t>assessed</w:t>
      </w:r>
      <w:r w:rsidRPr="00D6179C">
        <w:rPr>
          <w:rFonts w:ascii="Book Antiqua" w:eastAsia="Book Antiqua" w:hAnsi="Book Antiqua" w:cs="Book Antiqua"/>
          <w:color w:val="000000"/>
        </w:rPr>
        <w:t xml:space="preserve"> </w:t>
      </w:r>
      <w:r w:rsidR="00C45F70">
        <w:rPr>
          <w:rFonts w:ascii="Book Antiqua" w:eastAsia="Book Antiqua" w:hAnsi="Book Antiqua" w:cs="Book Antiqua"/>
          <w:color w:val="000000"/>
        </w:rPr>
        <w:t xml:space="preserve">the </w:t>
      </w:r>
      <w:r w:rsidRPr="00D6179C">
        <w:rPr>
          <w:rFonts w:ascii="Book Antiqua" w:eastAsia="Book Antiqua" w:hAnsi="Book Antiqua" w:cs="Book Antiqua"/>
          <w:color w:val="000000"/>
        </w:rPr>
        <w:t>pancreatic changes associated with this disease. This review summarizes currently available data with respect to exocrine pancreatic changes in CD, focusing on practices for clinicians.</w:t>
      </w:r>
    </w:p>
    <w:p w14:paraId="12C3F5B5" w14:textId="41E3A78C" w:rsidR="00A77B3E" w:rsidRPr="00D6179C" w:rsidRDefault="0082373B" w:rsidP="00172CE0">
      <w:pPr>
        <w:spacing w:line="360" w:lineRule="auto"/>
        <w:jc w:val="both"/>
        <w:rPr>
          <w:rFonts w:ascii="Book Antiqua" w:hAnsi="Book Antiqua"/>
        </w:rPr>
      </w:pPr>
      <w:r w:rsidRPr="00D6179C">
        <w:rPr>
          <w:rFonts w:ascii="Book Antiqua" w:eastAsia="Book Antiqua" w:hAnsi="Book Antiqua" w:cs="Book Antiqua"/>
          <w:b/>
          <w:caps/>
          <w:color w:val="000000"/>
          <w:u w:val="single"/>
        </w:rPr>
        <w:lastRenderedPageBreak/>
        <w:t>INTRODUCTION</w:t>
      </w:r>
    </w:p>
    <w:p w14:paraId="02B5D31C" w14:textId="68B75DF7" w:rsidR="00A77B3E" w:rsidRPr="00D6179C" w:rsidRDefault="0082373B" w:rsidP="006C4EA2">
      <w:pPr>
        <w:spacing w:line="360" w:lineRule="auto"/>
        <w:jc w:val="both"/>
        <w:rPr>
          <w:rFonts w:ascii="Book Antiqua" w:hAnsi="Book Antiqua"/>
          <w:lang w:eastAsia="zh-CN"/>
        </w:rPr>
      </w:pPr>
      <w:r w:rsidRPr="00D6179C">
        <w:rPr>
          <w:rFonts w:ascii="Book Antiqua" w:eastAsia="Book Antiqua" w:hAnsi="Book Antiqua" w:cs="Book Antiqua"/>
          <w:color w:val="000000"/>
        </w:rPr>
        <w:t>Celiac disease (CD) is an immune-mediated enteropathy that occurs in genetically predisposed individuals upon ingestion of gluten. Initially considered a small bowel disease, now it</w:t>
      </w:r>
      <w:r w:rsidR="00C45F70">
        <w:rPr>
          <w:rFonts w:ascii="Book Antiqua" w:eastAsia="Book Antiqua" w:hAnsi="Book Antiqua" w:cs="Book Antiqua"/>
          <w:color w:val="000000"/>
        </w:rPr>
        <w:t xml:space="preserve"> i</w:t>
      </w:r>
      <w:r w:rsidRPr="00D6179C">
        <w:rPr>
          <w:rFonts w:ascii="Book Antiqua" w:eastAsia="Book Antiqua" w:hAnsi="Book Antiqua" w:cs="Book Antiqua"/>
          <w:color w:val="000000"/>
        </w:rPr>
        <w:t>s widely recognized as a systemic illness, which accounts for its many protean manifestations. The systemic character along with its various clinical presentations make CD a sometimes difficult to recognize clinical chameleon. The wide spectrum of presenting f</w:t>
      </w:r>
      <w:r w:rsidR="006C4EA2" w:rsidRPr="00D6179C">
        <w:rPr>
          <w:rFonts w:ascii="Book Antiqua" w:eastAsia="Book Antiqua" w:hAnsi="Book Antiqua" w:cs="Book Antiqua"/>
          <w:color w:val="000000"/>
        </w:rPr>
        <w:t>eatures, sometimes subclinical,</w:t>
      </w:r>
      <w:r w:rsidRPr="00D6179C">
        <w:rPr>
          <w:rFonts w:ascii="Book Antiqua" w:eastAsia="Book Antiqua" w:hAnsi="Book Antiqua" w:cs="Book Antiqua"/>
          <w:color w:val="000000"/>
        </w:rPr>
        <w:t xml:space="preserve"> hinders case-finding strategies and delays diagnosis, as CD is often not considered among the differential </w:t>
      </w:r>
      <w:proofErr w:type="gramStart"/>
      <w:r w:rsidRPr="00D6179C">
        <w:rPr>
          <w:rFonts w:ascii="Book Antiqua" w:eastAsia="Book Antiqua" w:hAnsi="Book Antiqua" w:cs="Book Antiqua"/>
          <w:color w:val="000000"/>
        </w:rPr>
        <w:t>diagnos</w:t>
      </w:r>
      <w:r w:rsidR="00C45F70">
        <w:rPr>
          <w:rFonts w:ascii="Book Antiqua" w:eastAsia="Book Antiqua" w:hAnsi="Book Antiqua" w:cs="Book Antiqua"/>
          <w:color w:val="000000"/>
        </w:rPr>
        <w:t>e</w:t>
      </w:r>
      <w:r w:rsidRPr="00D6179C">
        <w:rPr>
          <w:rFonts w:ascii="Book Antiqua" w:eastAsia="Book Antiqua" w:hAnsi="Book Antiqua" w:cs="Book Antiqua"/>
          <w:color w:val="000000"/>
        </w:rPr>
        <w:t>s</w:t>
      </w:r>
      <w:r w:rsidR="006E72F3" w:rsidRPr="00D6179C">
        <w:rPr>
          <w:rFonts w:ascii="Book Antiqua" w:hAnsi="Book Antiqua" w:cs="Book Antiqua" w:hint="eastAsia"/>
          <w:color w:val="000000"/>
          <w:vertAlign w:val="superscript"/>
          <w:lang w:eastAsia="zh-CN"/>
        </w:rPr>
        <w:t>[</w:t>
      </w:r>
      <w:proofErr w:type="gramEnd"/>
      <w:r w:rsidRPr="00D6179C">
        <w:rPr>
          <w:rFonts w:ascii="Book Antiqua" w:eastAsia="Book Antiqua" w:hAnsi="Book Antiqua" w:cs="Book Antiqua"/>
          <w:color w:val="000000"/>
          <w:vertAlign w:val="superscript"/>
        </w:rPr>
        <w:t>1,2</w:t>
      </w:r>
      <w:r w:rsidR="006E72F3" w:rsidRPr="00D6179C">
        <w:rPr>
          <w:rFonts w:ascii="Book Antiqua" w:hAnsi="Book Antiqua" w:cs="Book Antiqua" w:hint="eastAsia"/>
          <w:color w:val="000000"/>
          <w:vertAlign w:val="superscript"/>
          <w:lang w:eastAsia="zh-CN"/>
        </w:rPr>
        <w:t>]</w:t>
      </w:r>
      <w:r w:rsidRPr="00D6179C">
        <w:rPr>
          <w:rFonts w:ascii="Book Antiqua" w:eastAsia="Book Antiqua" w:hAnsi="Book Antiqua" w:cs="Book Antiqua"/>
          <w:color w:val="000000"/>
        </w:rPr>
        <w:t xml:space="preserve">. Moreover, there is also </w:t>
      </w:r>
      <w:r w:rsidR="00C45F70">
        <w:rPr>
          <w:rFonts w:ascii="Book Antiqua" w:eastAsia="Book Antiqua" w:hAnsi="Book Antiqua" w:cs="Book Antiqua"/>
          <w:color w:val="000000"/>
        </w:rPr>
        <w:t xml:space="preserve">the </w:t>
      </w:r>
      <w:r w:rsidRPr="00D6179C">
        <w:rPr>
          <w:rFonts w:ascii="Book Antiqua" w:eastAsia="Book Antiqua" w:hAnsi="Book Antiqua" w:cs="Book Antiqua"/>
          <w:color w:val="000000"/>
        </w:rPr>
        <w:t xml:space="preserve">further drawback </w:t>
      </w:r>
      <w:r w:rsidR="00C45F70">
        <w:rPr>
          <w:rFonts w:ascii="Book Antiqua" w:eastAsia="Book Antiqua" w:hAnsi="Book Antiqua" w:cs="Book Antiqua"/>
          <w:color w:val="000000"/>
        </w:rPr>
        <w:t>of</w:t>
      </w:r>
      <w:r w:rsidRPr="00D6179C">
        <w:rPr>
          <w:rFonts w:ascii="Book Antiqua" w:eastAsia="Book Antiqua" w:hAnsi="Book Antiqua" w:cs="Book Antiqua"/>
          <w:color w:val="000000"/>
        </w:rPr>
        <w:t xml:space="preserve"> poor awareness among different medical </w:t>
      </w:r>
      <w:proofErr w:type="gramStart"/>
      <w:r w:rsidRPr="00D6179C">
        <w:rPr>
          <w:rFonts w:ascii="Book Antiqua" w:eastAsia="Book Antiqua" w:hAnsi="Book Antiqua" w:cs="Book Antiqua"/>
          <w:color w:val="000000"/>
        </w:rPr>
        <w:t>specialties</w:t>
      </w:r>
      <w:r w:rsidR="006E72F3" w:rsidRPr="00D6179C">
        <w:rPr>
          <w:rFonts w:ascii="Book Antiqua" w:hAnsi="Book Antiqua" w:cs="Book Antiqua" w:hint="eastAsia"/>
          <w:color w:val="000000"/>
          <w:vertAlign w:val="superscript"/>
          <w:lang w:eastAsia="zh-CN"/>
        </w:rPr>
        <w:t>[</w:t>
      </w:r>
      <w:proofErr w:type="gramEnd"/>
      <w:r w:rsidRPr="00D6179C">
        <w:rPr>
          <w:rFonts w:ascii="Book Antiqua" w:eastAsia="Book Antiqua" w:hAnsi="Book Antiqua" w:cs="Book Antiqua"/>
          <w:color w:val="000000"/>
          <w:vertAlign w:val="superscript"/>
        </w:rPr>
        <w:t>3</w:t>
      </w:r>
      <w:r w:rsidR="006E72F3" w:rsidRPr="00D6179C">
        <w:rPr>
          <w:rFonts w:ascii="Book Antiqua" w:hAnsi="Book Antiqua" w:cs="Book Antiqua" w:hint="eastAsia"/>
          <w:color w:val="000000"/>
          <w:vertAlign w:val="superscript"/>
          <w:lang w:eastAsia="zh-CN"/>
        </w:rPr>
        <w:t>]</w:t>
      </w:r>
      <w:r w:rsidRPr="00D6179C">
        <w:rPr>
          <w:rFonts w:ascii="Book Antiqua" w:eastAsia="Book Antiqua" w:hAnsi="Book Antiqua" w:cs="Book Antiqua"/>
          <w:color w:val="000000"/>
        </w:rPr>
        <w:t>.</w:t>
      </w:r>
    </w:p>
    <w:p w14:paraId="14708F0C" w14:textId="5834686D" w:rsidR="00A77B3E" w:rsidRPr="00D6179C" w:rsidRDefault="0082373B" w:rsidP="00E77425">
      <w:pPr>
        <w:spacing w:line="360" w:lineRule="auto"/>
        <w:ind w:firstLineChars="200" w:firstLine="480"/>
        <w:jc w:val="both"/>
        <w:rPr>
          <w:rFonts w:ascii="Book Antiqua" w:hAnsi="Book Antiqua"/>
          <w:lang w:eastAsia="zh-CN"/>
        </w:rPr>
      </w:pPr>
      <w:r w:rsidRPr="00D6179C">
        <w:rPr>
          <w:rFonts w:ascii="Book Antiqua" w:eastAsia="Book Antiqua" w:hAnsi="Book Antiqua" w:cs="Book Antiqua"/>
          <w:color w:val="000000"/>
        </w:rPr>
        <w:t xml:space="preserve">Among the extraintestinal features of </w:t>
      </w:r>
      <w:proofErr w:type="gramStart"/>
      <w:r w:rsidRPr="00D6179C">
        <w:rPr>
          <w:rFonts w:ascii="Book Antiqua" w:eastAsia="Book Antiqua" w:hAnsi="Book Antiqua" w:cs="Book Antiqua"/>
          <w:color w:val="000000"/>
        </w:rPr>
        <w:t>CD</w:t>
      </w:r>
      <w:r w:rsidR="003B4995" w:rsidRPr="00D6179C">
        <w:rPr>
          <w:rFonts w:ascii="Book Antiqua" w:hAnsi="Book Antiqua" w:cs="Book Antiqua" w:hint="eastAsia"/>
          <w:color w:val="000000"/>
          <w:vertAlign w:val="superscript"/>
          <w:lang w:eastAsia="zh-CN"/>
        </w:rPr>
        <w:t>[</w:t>
      </w:r>
      <w:proofErr w:type="gramEnd"/>
      <w:r w:rsidRPr="00D6179C">
        <w:rPr>
          <w:rFonts w:ascii="Book Antiqua" w:eastAsia="Book Antiqua" w:hAnsi="Book Antiqua" w:cs="Book Antiqua"/>
          <w:color w:val="000000"/>
          <w:vertAlign w:val="superscript"/>
        </w:rPr>
        <w:t>4–6</w:t>
      </w:r>
      <w:r w:rsidR="003B4995" w:rsidRPr="00D6179C">
        <w:rPr>
          <w:rFonts w:ascii="Book Antiqua" w:hAnsi="Book Antiqua" w:cs="Book Antiqua" w:hint="eastAsia"/>
          <w:color w:val="000000"/>
          <w:vertAlign w:val="superscript"/>
          <w:lang w:eastAsia="zh-CN"/>
        </w:rPr>
        <w:t>]</w:t>
      </w:r>
      <w:r w:rsidRPr="00D6179C">
        <w:rPr>
          <w:rFonts w:ascii="Book Antiqua" w:eastAsia="Book Antiqua" w:hAnsi="Book Antiqua" w:cs="Book Antiqua"/>
          <w:color w:val="000000"/>
        </w:rPr>
        <w:t>, pancreatic involvement has rarely</w:t>
      </w:r>
      <w:r w:rsidR="00CA1611">
        <w:rPr>
          <w:rFonts w:ascii="Book Antiqua" w:eastAsia="Book Antiqua" w:hAnsi="Book Antiqua" w:cs="Book Antiqua"/>
          <w:color w:val="000000"/>
        </w:rPr>
        <w:t xml:space="preserve"> been</w:t>
      </w:r>
      <w:r w:rsidRPr="00D6179C">
        <w:rPr>
          <w:rFonts w:ascii="Book Antiqua" w:eastAsia="Book Antiqua" w:hAnsi="Book Antiqua" w:cs="Book Antiqua"/>
          <w:color w:val="000000"/>
        </w:rPr>
        <w:t xml:space="preserve"> reported compared to other organ-specific manifestations such as cutaneous, hematologic, liver-related, rheumatologic, cardiovascular</w:t>
      </w:r>
      <w:r w:rsidR="00CA1611">
        <w:rPr>
          <w:rFonts w:ascii="Book Antiqua" w:eastAsia="Book Antiqua" w:hAnsi="Book Antiqua" w:cs="Book Antiqua"/>
          <w:color w:val="000000"/>
        </w:rPr>
        <w:t>,</w:t>
      </w:r>
      <w:r w:rsidRPr="00D6179C">
        <w:rPr>
          <w:rFonts w:ascii="Book Antiqua" w:eastAsia="Book Antiqua" w:hAnsi="Book Antiqua" w:cs="Book Antiqua"/>
          <w:color w:val="000000"/>
        </w:rPr>
        <w:t xml:space="preserve"> or neurological impairments</w:t>
      </w:r>
      <w:r w:rsidR="003B4995" w:rsidRPr="00D6179C">
        <w:rPr>
          <w:rFonts w:ascii="Book Antiqua" w:hAnsi="Book Antiqua" w:cs="Book Antiqua" w:hint="eastAsia"/>
          <w:color w:val="000000"/>
          <w:vertAlign w:val="superscript"/>
          <w:lang w:eastAsia="zh-CN"/>
        </w:rPr>
        <w:t>[</w:t>
      </w:r>
      <w:r w:rsidRPr="00D6179C">
        <w:rPr>
          <w:rFonts w:ascii="Book Antiqua" w:eastAsia="Book Antiqua" w:hAnsi="Book Antiqua" w:cs="Book Antiqua"/>
          <w:color w:val="000000"/>
          <w:vertAlign w:val="superscript"/>
        </w:rPr>
        <w:t>7–13</w:t>
      </w:r>
      <w:r w:rsidR="003B4995" w:rsidRPr="00D6179C">
        <w:rPr>
          <w:rFonts w:ascii="Book Antiqua" w:hAnsi="Book Antiqua" w:cs="Book Antiqua" w:hint="eastAsia"/>
          <w:color w:val="000000"/>
          <w:vertAlign w:val="superscript"/>
          <w:lang w:eastAsia="zh-CN"/>
        </w:rPr>
        <w:t>]</w:t>
      </w:r>
      <w:r w:rsidRPr="00D6179C">
        <w:rPr>
          <w:rFonts w:ascii="Book Antiqua" w:eastAsia="Book Antiqua" w:hAnsi="Book Antiqua" w:cs="Book Antiqua"/>
          <w:color w:val="000000"/>
        </w:rPr>
        <w:t xml:space="preserve">. Moreover, while some of these systemic features have been incorporated into case-finding and screening strategies such as anemia, osteoporosis or chronic liver </w:t>
      </w:r>
      <w:proofErr w:type="gramStart"/>
      <w:r w:rsidRPr="00D6179C">
        <w:rPr>
          <w:rFonts w:ascii="Book Antiqua" w:eastAsia="Book Antiqua" w:hAnsi="Book Antiqua" w:cs="Book Antiqua"/>
          <w:color w:val="000000"/>
        </w:rPr>
        <w:t>disease</w:t>
      </w:r>
      <w:r w:rsidR="003B4995" w:rsidRPr="00D6179C">
        <w:rPr>
          <w:rFonts w:ascii="Book Antiqua" w:hAnsi="Book Antiqua" w:cs="Book Antiqua" w:hint="eastAsia"/>
          <w:color w:val="000000"/>
          <w:vertAlign w:val="superscript"/>
          <w:lang w:eastAsia="zh-CN"/>
        </w:rPr>
        <w:t>[</w:t>
      </w:r>
      <w:proofErr w:type="gramEnd"/>
      <w:r w:rsidRPr="00D6179C">
        <w:rPr>
          <w:rFonts w:ascii="Book Antiqua" w:eastAsia="Book Antiqua" w:hAnsi="Book Antiqua" w:cs="Book Antiqua"/>
          <w:color w:val="000000"/>
          <w:vertAlign w:val="superscript"/>
        </w:rPr>
        <w:t>14</w:t>
      </w:r>
      <w:r w:rsidR="003B4995" w:rsidRPr="00D6179C">
        <w:rPr>
          <w:rFonts w:ascii="Book Antiqua" w:hAnsi="Book Antiqua" w:cs="Book Antiqua" w:hint="eastAsia"/>
          <w:color w:val="000000"/>
          <w:vertAlign w:val="superscript"/>
          <w:lang w:eastAsia="zh-CN"/>
        </w:rPr>
        <w:t>]</w:t>
      </w:r>
      <w:r w:rsidRPr="00D6179C">
        <w:rPr>
          <w:rFonts w:ascii="Book Antiqua" w:eastAsia="Book Antiqua" w:hAnsi="Book Antiqua" w:cs="Book Antiqua"/>
          <w:color w:val="000000"/>
        </w:rPr>
        <w:t>, pancreatic-associated involvement in CD is scarcely reported in currently available guidelines</w:t>
      </w:r>
      <w:r w:rsidR="003B4995" w:rsidRPr="00D6179C">
        <w:rPr>
          <w:rFonts w:ascii="Book Antiqua" w:hAnsi="Book Antiqua" w:cs="Book Antiqua" w:hint="eastAsia"/>
          <w:color w:val="000000"/>
          <w:vertAlign w:val="superscript"/>
          <w:lang w:eastAsia="zh-CN"/>
        </w:rPr>
        <w:t>[</w:t>
      </w:r>
      <w:r w:rsidRPr="00D6179C">
        <w:rPr>
          <w:rFonts w:ascii="Book Antiqua" w:eastAsia="Book Antiqua" w:hAnsi="Book Antiqua" w:cs="Book Antiqua"/>
          <w:color w:val="000000"/>
          <w:vertAlign w:val="superscript"/>
        </w:rPr>
        <w:t>15–17</w:t>
      </w:r>
      <w:r w:rsidR="003B4995" w:rsidRPr="00D6179C">
        <w:rPr>
          <w:rFonts w:ascii="Book Antiqua" w:hAnsi="Book Antiqua" w:cs="Book Antiqua" w:hint="eastAsia"/>
          <w:color w:val="000000"/>
          <w:vertAlign w:val="superscript"/>
          <w:lang w:eastAsia="zh-CN"/>
        </w:rPr>
        <w:t>]</w:t>
      </w:r>
      <w:r w:rsidRPr="00D6179C">
        <w:rPr>
          <w:rFonts w:ascii="Book Antiqua" w:eastAsia="Book Antiqua" w:hAnsi="Book Antiqua" w:cs="Book Antiqua"/>
          <w:color w:val="000000"/>
        </w:rPr>
        <w:t xml:space="preserve">. The association between </w:t>
      </w:r>
      <w:r w:rsidR="00CA1611">
        <w:rPr>
          <w:rFonts w:ascii="Book Antiqua" w:eastAsia="Book Antiqua" w:hAnsi="Book Antiqua" w:cs="Book Antiqua"/>
          <w:color w:val="000000"/>
        </w:rPr>
        <w:t xml:space="preserve">the </w:t>
      </w:r>
      <w:r w:rsidRPr="00D6179C">
        <w:rPr>
          <w:rFonts w:ascii="Book Antiqua" w:eastAsia="Book Antiqua" w:hAnsi="Book Antiqua" w:cs="Book Antiqua"/>
          <w:color w:val="000000"/>
        </w:rPr>
        <w:t>pancreas and CD covered in guidelines is limited to the need to consider pancreatic exocrine insufficiency (PEI) as an alternative diagnosis in non-responsive CD and the fact that upper gastrointestinal surgery including pancreas-related indications may unmask subclinical CD</w:t>
      </w:r>
      <w:r w:rsidR="00DA31D8" w:rsidRPr="00D6179C">
        <w:rPr>
          <w:rFonts w:ascii="Book Antiqua" w:hAnsi="Book Antiqua" w:cs="Book Antiqua" w:hint="eastAsia"/>
          <w:color w:val="000000"/>
          <w:vertAlign w:val="superscript"/>
          <w:lang w:eastAsia="zh-CN"/>
        </w:rPr>
        <w:t>[</w:t>
      </w:r>
      <w:r w:rsidRPr="00D6179C">
        <w:rPr>
          <w:rFonts w:ascii="Book Antiqua" w:eastAsia="Book Antiqua" w:hAnsi="Book Antiqua" w:cs="Book Antiqua"/>
          <w:color w:val="000000"/>
          <w:vertAlign w:val="superscript"/>
        </w:rPr>
        <w:t>15,16</w:t>
      </w:r>
      <w:r w:rsidR="00DA31D8" w:rsidRPr="00D6179C">
        <w:rPr>
          <w:rFonts w:ascii="Book Antiqua" w:hAnsi="Book Antiqua" w:cs="Book Antiqua" w:hint="eastAsia"/>
          <w:color w:val="000000"/>
          <w:vertAlign w:val="superscript"/>
          <w:lang w:eastAsia="zh-CN"/>
        </w:rPr>
        <w:t>]</w:t>
      </w:r>
      <w:r w:rsidRPr="00D6179C">
        <w:rPr>
          <w:rFonts w:ascii="Book Antiqua" w:eastAsia="Book Antiqua" w:hAnsi="Book Antiqua" w:cs="Book Antiqua"/>
          <w:color w:val="000000"/>
        </w:rPr>
        <w:t>. This has also</w:t>
      </w:r>
      <w:r w:rsidR="00CA1611">
        <w:rPr>
          <w:rFonts w:ascii="Book Antiqua" w:eastAsia="Book Antiqua" w:hAnsi="Book Antiqua" w:cs="Book Antiqua"/>
          <w:color w:val="000000"/>
        </w:rPr>
        <w:t xml:space="preserve"> been</w:t>
      </w:r>
      <w:r w:rsidRPr="00D6179C">
        <w:rPr>
          <w:rFonts w:ascii="Book Antiqua" w:eastAsia="Book Antiqua" w:hAnsi="Book Antiqua" w:cs="Book Antiqua"/>
          <w:color w:val="000000"/>
        </w:rPr>
        <w:t xml:space="preserve"> highlighted by previous reports </w:t>
      </w:r>
      <w:r w:rsidR="00CA1611">
        <w:rPr>
          <w:rFonts w:ascii="Book Antiqua" w:eastAsia="Book Antiqua" w:hAnsi="Book Antiqua" w:cs="Book Antiqua"/>
          <w:color w:val="000000"/>
        </w:rPr>
        <w:t>on</w:t>
      </w:r>
      <w:r w:rsidR="00CA1611" w:rsidRPr="00D6179C">
        <w:rPr>
          <w:rFonts w:ascii="Book Antiqua" w:eastAsia="Book Antiqua" w:hAnsi="Book Antiqua" w:cs="Book Antiqua"/>
          <w:color w:val="000000"/>
        </w:rPr>
        <w:t xml:space="preserve"> </w:t>
      </w:r>
      <w:r w:rsidRPr="00D6179C">
        <w:rPr>
          <w:rFonts w:ascii="Book Antiqua" w:eastAsia="Book Antiqua" w:hAnsi="Book Antiqua" w:cs="Book Antiqua"/>
          <w:color w:val="000000"/>
        </w:rPr>
        <w:t xml:space="preserve">the impact of CD on exocrine and endocrine pancreas, which also set the need for further research focused on this </w:t>
      </w:r>
      <w:proofErr w:type="gramStart"/>
      <w:r w:rsidRPr="00D6179C">
        <w:rPr>
          <w:rFonts w:ascii="Book Antiqua" w:eastAsia="Book Antiqua" w:hAnsi="Book Antiqua" w:cs="Book Antiqua"/>
          <w:color w:val="000000"/>
        </w:rPr>
        <w:t>association</w:t>
      </w:r>
      <w:r w:rsidR="00DA31D8" w:rsidRPr="00D6179C">
        <w:rPr>
          <w:rFonts w:ascii="Book Antiqua" w:hAnsi="Book Antiqua" w:cs="Book Antiqua" w:hint="eastAsia"/>
          <w:color w:val="000000"/>
          <w:vertAlign w:val="superscript"/>
          <w:lang w:eastAsia="zh-CN"/>
        </w:rPr>
        <w:t>[</w:t>
      </w:r>
      <w:proofErr w:type="gramEnd"/>
      <w:r w:rsidRPr="00D6179C">
        <w:rPr>
          <w:rFonts w:ascii="Book Antiqua" w:eastAsia="Book Antiqua" w:hAnsi="Book Antiqua" w:cs="Book Antiqua"/>
          <w:color w:val="000000"/>
          <w:vertAlign w:val="superscript"/>
        </w:rPr>
        <w:t>18</w:t>
      </w:r>
      <w:r w:rsidR="00DA31D8" w:rsidRPr="00D6179C">
        <w:rPr>
          <w:rFonts w:ascii="Book Antiqua" w:hAnsi="Book Antiqua" w:cs="Book Antiqua" w:hint="eastAsia"/>
          <w:color w:val="000000"/>
          <w:vertAlign w:val="superscript"/>
          <w:lang w:eastAsia="zh-CN"/>
        </w:rPr>
        <w:t>]</w:t>
      </w:r>
      <w:r w:rsidRPr="00D6179C">
        <w:rPr>
          <w:rFonts w:ascii="Book Antiqua" w:eastAsia="Book Antiqua" w:hAnsi="Book Antiqua" w:cs="Book Antiqua"/>
          <w:color w:val="000000"/>
        </w:rPr>
        <w:t>. Contrasting the well</w:t>
      </w:r>
      <w:r w:rsidR="008A3790">
        <w:rPr>
          <w:rFonts w:ascii="Book Antiqua" w:eastAsia="Book Antiqua" w:hAnsi="Book Antiqua" w:cs="Book Antiqua"/>
          <w:color w:val="000000"/>
        </w:rPr>
        <w:t>-</w:t>
      </w:r>
      <w:r w:rsidRPr="00D6179C">
        <w:rPr>
          <w:rFonts w:ascii="Book Antiqua" w:eastAsia="Book Antiqua" w:hAnsi="Book Antiqua" w:cs="Book Antiqua"/>
          <w:color w:val="000000"/>
        </w:rPr>
        <w:t xml:space="preserve">documented pancreatic endocrine changes in CD, referring to type 1 diabetes mellitus in particular, </w:t>
      </w:r>
      <w:r w:rsidR="001E57C9">
        <w:rPr>
          <w:rFonts w:ascii="Book Antiqua" w:eastAsia="Book Antiqua" w:hAnsi="Book Antiqua" w:cs="Book Antiqua"/>
          <w:color w:val="000000"/>
        </w:rPr>
        <w:t xml:space="preserve">the </w:t>
      </w:r>
      <w:r w:rsidRPr="00D6179C">
        <w:rPr>
          <w:rFonts w:ascii="Book Antiqua" w:eastAsia="Book Antiqua" w:hAnsi="Book Antiqua" w:cs="Book Antiqua"/>
          <w:color w:val="000000"/>
        </w:rPr>
        <w:t>relationship with the exocrine pancreas has been less covered in the literature.</w:t>
      </w:r>
    </w:p>
    <w:p w14:paraId="3D2C89D7" w14:textId="77777777" w:rsidR="00A77B3E" w:rsidRPr="00D6179C" w:rsidRDefault="0082373B" w:rsidP="00E77425">
      <w:pPr>
        <w:spacing w:line="360" w:lineRule="auto"/>
        <w:ind w:firstLineChars="200" w:firstLine="480"/>
        <w:jc w:val="both"/>
        <w:rPr>
          <w:rFonts w:ascii="Book Antiqua" w:hAnsi="Book Antiqua"/>
        </w:rPr>
      </w:pPr>
      <w:r w:rsidRPr="00D6179C">
        <w:rPr>
          <w:rFonts w:ascii="Book Antiqua" w:eastAsia="Book Antiqua" w:hAnsi="Book Antiqua" w:cs="Book Antiqua"/>
          <w:color w:val="000000"/>
        </w:rPr>
        <w:t xml:space="preserve">On the other hand, the wide spectrum of pancreatic diseases does not include CD as a risk factor or associated condition, except counting CD as a potential cause of </w:t>
      </w:r>
      <w:proofErr w:type="gramStart"/>
      <w:r w:rsidR="00DA31D8" w:rsidRPr="00D6179C">
        <w:rPr>
          <w:rFonts w:ascii="Book Antiqua" w:eastAsia="Book Antiqua" w:hAnsi="Book Antiqua" w:cs="Book Antiqua"/>
          <w:color w:val="000000"/>
        </w:rPr>
        <w:t>PEI</w:t>
      </w:r>
      <w:r w:rsidR="00DA31D8" w:rsidRPr="00D6179C">
        <w:rPr>
          <w:rFonts w:ascii="Book Antiqua" w:hAnsi="Book Antiqua" w:cs="Book Antiqua" w:hint="eastAsia"/>
          <w:color w:val="000000"/>
          <w:vertAlign w:val="superscript"/>
          <w:lang w:eastAsia="zh-CN"/>
        </w:rPr>
        <w:t>[</w:t>
      </w:r>
      <w:proofErr w:type="gramEnd"/>
      <w:r w:rsidRPr="00D6179C">
        <w:rPr>
          <w:rFonts w:ascii="Book Antiqua" w:eastAsia="Book Antiqua" w:hAnsi="Book Antiqua" w:cs="Book Antiqua"/>
          <w:color w:val="000000"/>
          <w:vertAlign w:val="superscript"/>
        </w:rPr>
        <w:t>19</w:t>
      </w:r>
      <w:r w:rsidR="00DA31D8" w:rsidRPr="00D6179C">
        <w:rPr>
          <w:rFonts w:ascii="Book Antiqua" w:hAnsi="Book Antiqua" w:cs="Book Antiqua" w:hint="eastAsia"/>
          <w:color w:val="000000"/>
          <w:vertAlign w:val="superscript"/>
          <w:lang w:eastAsia="zh-CN"/>
        </w:rPr>
        <w:t>]</w:t>
      </w:r>
      <w:r w:rsidRPr="00D6179C">
        <w:rPr>
          <w:rFonts w:ascii="Book Antiqua" w:eastAsia="Book Antiqua" w:hAnsi="Book Antiqua" w:cs="Book Antiqua"/>
          <w:color w:val="000000"/>
        </w:rPr>
        <w:t>. Pancreatic involvement can occur in</w:t>
      </w:r>
      <w:r w:rsidR="00DA31D8" w:rsidRPr="00D6179C">
        <w:rPr>
          <w:rFonts w:ascii="Book Antiqua" w:hAnsi="Book Antiqua" w:cs="Book Antiqua" w:hint="eastAsia"/>
          <w:color w:val="000000"/>
          <w:lang w:eastAsia="zh-CN"/>
        </w:rPr>
        <w:t xml:space="preserve"> </w:t>
      </w:r>
      <w:r w:rsidRPr="00D6179C">
        <w:rPr>
          <w:rFonts w:ascii="Book Antiqua" w:eastAsia="Book Antiqua" w:hAnsi="Book Antiqua" w:cs="Book Antiqua"/>
          <w:color w:val="000000"/>
        </w:rPr>
        <w:t>patients</w:t>
      </w:r>
      <w:r w:rsidR="00DA31D8" w:rsidRPr="00D6179C">
        <w:rPr>
          <w:rFonts w:ascii="Book Antiqua" w:hAnsi="Book Antiqua" w:cs="Book Antiqua" w:hint="eastAsia"/>
          <w:color w:val="000000"/>
          <w:lang w:eastAsia="zh-CN"/>
        </w:rPr>
        <w:t xml:space="preserve"> </w:t>
      </w:r>
      <w:r w:rsidRPr="00D6179C">
        <w:rPr>
          <w:rFonts w:ascii="Book Antiqua" w:eastAsia="Book Antiqua" w:hAnsi="Book Antiqua" w:cs="Book Antiqua"/>
          <w:color w:val="000000"/>
        </w:rPr>
        <w:t>with CD, either caused by the small-bowel disease or co-existing with it.</w:t>
      </w:r>
      <w:r w:rsidR="00DA31D8" w:rsidRPr="00D6179C">
        <w:rPr>
          <w:rFonts w:ascii="Book Antiqua" w:hAnsi="Book Antiqua" w:cs="Book Antiqua" w:hint="eastAsia"/>
          <w:color w:val="000000"/>
          <w:lang w:eastAsia="zh-CN"/>
        </w:rPr>
        <w:t xml:space="preserve"> </w:t>
      </w:r>
      <w:r w:rsidRPr="00D6179C">
        <w:rPr>
          <w:rFonts w:ascii="Book Antiqua" w:eastAsia="Book Antiqua" w:hAnsi="Book Antiqua" w:cs="Book Antiqua"/>
          <w:color w:val="000000"/>
        </w:rPr>
        <w:t xml:space="preserve">The main mechanisms for this association are </w:t>
      </w:r>
      <w:r w:rsidRPr="00D6179C">
        <w:rPr>
          <w:rFonts w:ascii="Book Antiqua" w:eastAsia="Book Antiqua" w:hAnsi="Book Antiqua" w:cs="Book Antiqua"/>
          <w:color w:val="000000"/>
        </w:rPr>
        <w:lastRenderedPageBreak/>
        <w:t xml:space="preserve">believed to be the impaired </w:t>
      </w:r>
      <w:r w:rsidR="005C199F" w:rsidRPr="00D6179C">
        <w:rPr>
          <w:rFonts w:ascii="Book Antiqua" w:eastAsia="Book Antiqua" w:hAnsi="Book Antiqua" w:cs="Book Antiqua"/>
          <w:color w:val="000000"/>
        </w:rPr>
        <w:t>cholecystokinin (CCK)</w:t>
      </w:r>
      <w:r w:rsidRPr="00D6179C">
        <w:rPr>
          <w:rFonts w:ascii="Book Antiqua" w:eastAsia="Book Antiqua" w:hAnsi="Book Antiqua" w:cs="Book Antiqua"/>
          <w:color w:val="000000"/>
        </w:rPr>
        <w:t xml:space="preserve"> and secretin release, but also the chronic duodenal inflammation that can lead to secondary modifications of papillary mucosal </w:t>
      </w:r>
      <w:proofErr w:type="gramStart"/>
      <w:r w:rsidRPr="00D6179C">
        <w:rPr>
          <w:rFonts w:ascii="Book Antiqua" w:eastAsia="Book Antiqua" w:hAnsi="Book Antiqua" w:cs="Book Antiqua"/>
          <w:color w:val="000000"/>
        </w:rPr>
        <w:t>area</w:t>
      </w:r>
      <w:r w:rsidR="00DA31D8" w:rsidRPr="00D6179C">
        <w:rPr>
          <w:rFonts w:ascii="Book Antiqua" w:hAnsi="Book Antiqua" w:cs="Book Antiqua" w:hint="eastAsia"/>
          <w:color w:val="000000"/>
          <w:vertAlign w:val="superscript"/>
          <w:lang w:eastAsia="zh-CN"/>
        </w:rPr>
        <w:t>[</w:t>
      </w:r>
      <w:proofErr w:type="gramEnd"/>
      <w:r w:rsidRPr="00D6179C">
        <w:rPr>
          <w:rFonts w:ascii="Book Antiqua" w:eastAsia="Book Antiqua" w:hAnsi="Book Antiqua" w:cs="Book Antiqua"/>
          <w:color w:val="000000"/>
          <w:vertAlign w:val="superscript"/>
        </w:rPr>
        <w:t>20</w:t>
      </w:r>
      <w:r w:rsidR="00DA31D8" w:rsidRPr="00D6179C">
        <w:rPr>
          <w:rFonts w:ascii="Book Antiqua" w:hAnsi="Book Antiqua" w:cs="Book Antiqua" w:hint="eastAsia"/>
          <w:color w:val="000000"/>
          <w:vertAlign w:val="superscript"/>
          <w:lang w:eastAsia="zh-CN"/>
        </w:rPr>
        <w:t>]</w:t>
      </w:r>
      <w:r w:rsidRPr="00D6179C">
        <w:rPr>
          <w:rFonts w:ascii="Book Antiqua" w:eastAsia="Book Antiqua" w:hAnsi="Book Antiqua" w:cs="Book Antiqua"/>
          <w:color w:val="000000"/>
        </w:rPr>
        <w:t>.</w:t>
      </w:r>
    </w:p>
    <w:p w14:paraId="70B0DCB6" w14:textId="50FE1F2B" w:rsidR="00A77B3E" w:rsidRPr="00D6179C" w:rsidRDefault="0082373B" w:rsidP="00E77425">
      <w:pPr>
        <w:spacing w:line="360" w:lineRule="auto"/>
        <w:ind w:firstLineChars="200" w:firstLine="480"/>
        <w:jc w:val="both"/>
        <w:rPr>
          <w:rFonts w:ascii="Book Antiqua" w:hAnsi="Book Antiqua"/>
        </w:rPr>
      </w:pPr>
      <w:r w:rsidRPr="00D6179C">
        <w:rPr>
          <w:rFonts w:ascii="Book Antiqua" w:eastAsia="Book Antiqua" w:hAnsi="Book Antiqua" w:cs="Book Antiqua"/>
          <w:color w:val="000000"/>
        </w:rPr>
        <w:t xml:space="preserve">Our aim was to summarize currently available evidence with regard to exocrine pancreatic involvement in CD, looking at CD as </w:t>
      </w:r>
      <w:r w:rsidR="001E57C9">
        <w:rPr>
          <w:rFonts w:ascii="Book Antiqua" w:eastAsia="Book Antiqua" w:hAnsi="Book Antiqua" w:cs="Book Antiqua"/>
          <w:color w:val="000000"/>
        </w:rPr>
        <w:t xml:space="preserve">a </w:t>
      </w:r>
      <w:r w:rsidRPr="00D6179C">
        <w:rPr>
          <w:rFonts w:ascii="Book Antiqua" w:eastAsia="Book Antiqua" w:hAnsi="Book Antiqua" w:cs="Book Antiqua"/>
          <w:color w:val="000000"/>
        </w:rPr>
        <w:t>risk factor or associated condition with pathologies of the exocrine pancreas, and testing indications regarding the bidirectional association of the two diseases.</w:t>
      </w:r>
    </w:p>
    <w:p w14:paraId="4C1029A1" w14:textId="77777777" w:rsidR="00A77B3E" w:rsidRPr="00D6179C" w:rsidRDefault="00A77B3E" w:rsidP="00DA31D8">
      <w:pPr>
        <w:spacing w:line="360" w:lineRule="auto"/>
        <w:jc w:val="both"/>
        <w:rPr>
          <w:rFonts w:ascii="Book Antiqua" w:hAnsi="Book Antiqua"/>
          <w:lang w:eastAsia="zh-CN"/>
        </w:rPr>
      </w:pPr>
    </w:p>
    <w:p w14:paraId="2319D48A" w14:textId="77777777" w:rsidR="00A77B3E" w:rsidRPr="00D6179C" w:rsidRDefault="0082373B" w:rsidP="00172CE0">
      <w:pPr>
        <w:spacing w:line="360" w:lineRule="auto"/>
        <w:jc w:val="both"/>
        <w:rPr>
          <w:rFonts w:ascii="Book Antiqua" w:hAnsi="Book Antiqua"/>
        </w:rPr>
      </w:pPr>
      <w:r w:rsidRPr="00D6179C">
        <w:rPr>
          <w:rFonts w:ascii="Book Antiqua" w:eastAsia="Book Antiqua" w:hAnsi="Book Antiqua" w:cs="Book Antiqua"/>
          <w:b/>
          <w:caps/>
          <w:color w:val="000000"/>
          <w:u w:val="single"/>
        </w:rPr>
        <w:t>Search strategy</w:t>
      </w:r>
    </w:p>
    <w:p w14:paraId="3B165992" w14:textId="29921BBA" w:rsidR="00A77B3E" w:rsidRPr="008F1BB2" w:rsidRDefault="0082373B" w:rsidP="00DA31D8">
      <w:pPr>
        <w:spacing w:line="360" w:lineRule="auto"/>
        <w:jc w:val="both"/>
        <w:rPr>
          <w:rFonts w:ascii="Book Antiqua" w:hAnsi="Book Antiqua"/>
          <w:lang w:eastAsia="zh-CN"/>
        </w:rPr>
      </w:pPr>
      <w:r w:rsidRPr="00D6179C">
        <w:rPr>
          <w:rFonts w:ascii="Book Antiqua" w:eastAsia="Book Antiqua" w:hAnsi="Book Antiqua" w:cs="Book Antiqua"/>
          <w:color w:val="000000"/>
        </w:rPr>
        <w:t>For</w:t>
      </w:r>
      <w:r w:rsidR="00DA31D8" w:rsidRPr="00D6179C">
        <w:rPr>
          <w:rFonts w:ascii="Book Antiqua" w:hAnsi="Book Antiqua" w:cs="Book Antiqua" w:hint="eastAsia"/>
          <w:color w:val="000000"/>
          <w:lang w:eastAsia="zh-CN"/>
        </w:rPr>
        <w:t xml:space="preserve"> </w:t>
      </w:r>
      <w:r w:rsidRPr="00D6179C">
        <w:rPr>
          <w:rFonts w:ascii="Book Antiqua" w:eastAsia="Book Antiqua" w:hAnsi="Book Antiqua" w:cs="Book Antiqua"/>
          <w:color w:val="000000"/>
        </w:rPr>
        <w:t>this</w:t>
      </w:r>
      <w:r w:rsidR="00DA31D8" w:rsidRPr="00D6179C">
        <w:rPr>
          <w:rFonts w:ascii="Book Antiqua" w:hAnsi="Book Antiqua" w:cs="Book Antiqua" w:hint="eastAsia"/>
          <w:color w:val="000000"/>
          <w:lang w:eastAsia="zh-CN"/>
        </w:rPr>
        <w:t xml:space="preserve"> </w:t>
      </w:r>
      <w:r w:rsidRPr="00D6179C">
        <w:rPr>
          <w:rFonts w:ascii="Book Antiqua" w:eastAsia="Book Antiqua" w:hAnsi="Book Antiqua" w:cs="Book Antiqua"/>
          <w:color w:val="000000"/>
        </w:rPr>
        <w:t>purpose,</w:t>
      </w:r>
      <w:r w:rsidR="00DA31D8" w:rsidRPr="00D6179C">
        <w:rPr>
          <w:rFonts w:ascii="Book Antiqua" w:hAnsi="Book Antiqua" w:cs="Book Antiqua" w:hint="eastAsia"/>
          <w:color w:val="000000"/>
          <w:lang w:eastAsia="zh-CN"/>
        </w:rPr>
        <w:t xml:space="preserve"> </w:t>
      </w:r>
      <w:r w:rsidRPr="00D6179C">
        <w:rPr>
          <w:rFonts w:ascii="Book Antiqua" w:eastAsia="Book Antiqua" w:hAnsi="Book Antiqua" w:cs="Book Antiqua"/>
          <w:color w:val="000000"/>
        </w:rPr>
        <w:t>we</w:t>
      </w:r>
      <w:r w:rsidR="00DA31D8" w:rsidRPr="00D6179C">
        <w:rPr>
          <w:rFonts w:ascii="Book Antiqua" w:hAnsi="Book Antiqua" w:cs="Book Antiqua" w:hint="eastAsia"/>
          <w:color w:val="000000"/>
          <w:lang w:eastAsia="zh-CN"/>
        </w:rPr>
        <w:t xml:space="preserve"> </w:t>
      </w:r>
      <w:r w:rsidRPr="00D6179C">
        <w:rPr>
          <w:rFonts w:ascii="Book Antiqua" w:eastAsia="Book Antiqua" w:hAnsi="Book Antiqua" w:cs="Book Antiqua"/>
          <w:color w:val="000000"/>
        </w:rPr>
        <w:t>searched</w:t>
      </w:r>
      <w:r w:rsidR="00DA31D8" w:rsidRPr="00D6179C">
        <w:rPr>
          <w:rFonts w:ascii="Book Antiqua" w:hAnsi="Book Antiqua" w:cs="Book Antiqua" w:hint="eastAsia"/>
          <w:color w:val="000000"/>
          <w:lang w:eastAsia="zh-CN"/>
        </w:rPr>
        <w:t xml:space="preserve"> </w:t>
      </w:r>
      <w:r w:rsidRPr="00D6179C">
        <w:rPr>
          <w:rFonts w:ascii="Book Antiqua" w:eastAsia="Book Antiqua" w:hAnsi="Book Antiqua" w:cs="Book Antiqua"/>
          <w:color w:val="000000"/>
        </w:rPr>
        <w:t>PubMed</w:t>
      </w:r>
      <w:r w:rsidR="00DA31D8" w:rsidRPr="00D6179C">
        <w:rPr>
          <w:rFonts w:ascii="Book Antiqua" w:hAnsi="Book Antiqua" w:cs="Book Antiqua" w:hint="eastAsia"/>
          <w:color w:val="000000"/>
          <w:lang w:eastAsia="zh-CN"/>
        </w:rPr>
        <w:t xml:space="preserve"> </w:t>
      </w:r>
      <w:r w:rsidRPr="00D6179C">
        <w:rPr>
          <w:rFonts w:ascii="Book Antiqua" w:eastAsia="Book Antiqua" w:hAnsi="Book Antiqua" w:cs="Book Antiqua"/>
          <w:color w:val="000000"/>
        </w:rPr>
        <w:t>in January 2022</w:t>
      </w:r>
      <w:r w:rsidR="00DA31D8" w:rsidRPr="00D6179C">
        <w:rPr>
          <w:rFonts w:ascii="Book Antiqua" w:hAnsi="Book Antiqua" w:cs="Book Antiqua" w:hint="eastAsia"/>
          <w:color w:val="000000"/>
          <w:lang w:eastAsia="zh-CN"/>
        </w:rPr>
        <w:t xml:space="preserve"> </w:t>
      </w:r>
      <w:r w:rsidRPr="00D6179C">
        <w:rPr>
          <w:rFonts w:ascii="Book Antiqua" w:eastAsia="Book Antiqua" w:hAnsi="Book Antiqua" w:cs="Book Antiqua"/>
          <w:color w:val="000000"/>
        </w:rPr>
        <w:t>for</w:t>
      </w:r>
      <w:r w:rsidR="00DA31D8" w:rsidRPr="00D6179C">
        <w:rPr>
          <w:rFonts w:ascii="Book Antiqua" w:hAnsi="Book Antiqua" w:cs="Book Antiqua" w:hint="eastAsia"/>
          <w:color w:val="000000"/>
          <w:lang w:eastAsia="zh-CN"/>
        </w:rPr>
        <w:t xml:space="preserve"> </w:t>
      </w:r>
      <w:r w:rsidRPr="00D6179C">
        <w:rPr>
          <w:rFonts w:ascii="Book Antiqua" w:eastAsia="Book Antiqua" w:hAnsi="Book Antiqua" w:cs="Book Antiqua"/>
          <w:color w:val="000000"/>
        </w:rPr>
        <w:t>all</w:t>
      </w:r>
      <w:r w:rsidR="00DA31D8" w:rsidRPr="00D6179C">
        <w:rPr>
          <w:rFonts w:ascii="Book Antiqua" w:hAnsi="Book Antiqua" w:cs="Book Antiqua" w:hint="eastAsia"/>
          <w:color w:val="000000"/>
          <w:lang w:eastAsia="zh-CN"/>
        </w:rPr>
        <w:t xml:space="preserve"> </w:t>
      </w:r>
      <w:r w:rsidRPr="00D6179C">
        <w:rPr>
          <w:rFonts w:ascii="Book Antiqua" w:eastAsia="Book Antiqua" w:hAnsi="Book Antiqua" w:cs="Book Antiqua"/>
          <w:color w:val="000000"/>
        </w:rPr>
        <w:t>publications</w:t>
      </w:r>
      <w:r w:rsidR="00DA31D8" w:rsidRPr="00D6179C">
        <w:rPr>
          <w:rFonts w:ascii="Book Antiqua" w:hAnsi="Book Antiqua" w:cs="Book Antiqua" w:hint="eastAsia"/>
          <w:color w:val="000000"/>
          <w:lang w:eastAsia="zh-CN"/>
        </w:rPr>
        <w:t xml:space="preserve"> </w:t>
      </w:r>
      <w:r w:rsidRPr="00D6179C">
        <w:rPr>
          <w:rFonts w:ascii="Book Antiqua" w:eastAsia="Book Antiqua" w:hAnsi="Book Antiqua" w:cs="Book Antiqua"/>
          <w:color w:val="000000"/>
        </w:rPr>
        <w:t>on</w:t>
      </w:r>
      <w:r w:rsidR="00DA31D8" w:rsidRPr="00D6179C">
        <w:rPr>
          <w:rFonts w:ascii="Book Antiqua" w:hAnsi="Book Antiqua" w:cs="Book Antiqua" w:hint="eastAsia"/>
          <w:color w:val="000000"/>
          <w:lang w:eastAsia="zh-CN"/>
        </w:rPr>
        <w:t xml:space="preserve"> </w:t>
      </w:r>
      <w:r w:rsidRPr="00D6179C">
        <w:rPr>
          <w:rFonts w:ascii="Book Antiqua" w:eastAsia="Book Antiqua" w:hAnsi="Book Antiqua" w:cs="Book Antiqua"/>
          <w:color w:val="000000"/>
        </w:rPr>
        <w:t>the association between pancreas and CD, using the medica</w:t>
      </w:r>
      <w:r w:rsidR="00DA31D8" w:rsidRPr="00D6179C">
        <w:rPr>
          <w:rFonts w:ascii="Book Antiqua" w:eastAsia="Book Antiqua" w:hAnsi="Book Antiqua" w:cs="Book Antiqua"/>
          <w:color w:val="000000"/>
        </w:rPr>
        <w:t>l subject headings (</w:t>
      </w:r>
      <w:proofErr w:type="spellStart"/>
      <w:r w:rsidR="00DA31D8" w:rsidRPr="00D6179C">
        <w:rPr>
          <w:rFonts w:ascii="Book Antiqua" w:eastAsia="Book Antiqua" w:hAnsi="Book Antiqua" w:cs="Book Antiqua"/>
          <w:color w:val="000000"/>
        </w:rPr>
        <w:t>MeSH</w:t>
      </w:r>
      <w:proofErr w:type="spellEnd"/>
      <w:r w:rsidR="00DA31D8" w:rsidRPr="00D6179C">
        <w:rPr>
          <w:rFonts w:ascii="Book Antiqua" w:eastAsia="Book Antiqua" w:hAnsi="Book Antiqua" w:cs="Book Antiqua"/>
          <w:color w:val="000000"/>
        </w:rPr>
        <w:t>) terms–</w:t>
      </w:r>
      <w:r w:rsidRPr="00D6179C">
        <w:rPr>
          <w:rFonts w:ascii="Book Antiqua" w:eastAsia="Book Antiqua" w:hAnsi="Book Antiqua" w:cs="Book Antiqua"/>
          <w:color w:val="000000"/>
        </w:rPr>
        <w:t>“</w:t>
      </w:r>
      <w:r w:rsidR="001E57C9">
        <w:rPr>
          <w:rFonts w:ascii="Book Antiqua" w:eastAsia="Book Antiqua" w:hAnsi="Book Antiqua" w:cs="Book Antiqua"/>
          <w:color w:val="000000"/>
        </w:rPr>
        <w:t>p</w:t>
      </w:r>
      <w:r w:rsidRPr="00D6179C">
        <w:rPr>
          <w:rFonts w:ascii="Book Antiqua" w:eastAsia="Book Antiqua" w:hAnsi="Book Antiqua" w:cs="Book Antiqua"/>
          <w:color w:val="000000"/>
        </w:rPr>
        <w:t>ancreas” (ID</w:t>
      </w:r>
      <w:r w:rsidR="00C6167E">
        <w:rPr>
          <w:rFonts w:ascii="Book Antiqua" w:hAnsi="Book Antiqua" w:cs="Book Antiqua" w:hint="eastAsia"/>
          <w:color w:val="000000"/>
          <w:lang w:eastAsia="zh-CN"/>
        </w:rPr>
        <w:t>:</w:t>
      </w:r>
      <w:r w:rsidRPr="00D6179C">
        <w:rPr>
          <w:rFonts w:ascii="Book Antiqua" w:eastAsia="Book Antiqua" w:hAnsi="Book Antiqua" w:cs="Book Antiqua"/>
          <w:color w:val="000000"/>
        </w:rPr>
        <w:t xml:space="preserve"> D010179) and “</w:t>
      </w:r>
      <w:r w:rsidR="001E57C9">
        <w:rPr>
          <w:rFonts w:ascii="Book Antiqua" w:eastAsia="Book Antiqua" w:hAnsi="Book Antiqua" w:cs="Book Antiqua"/>
          <w:color w:val="000000"/>
        </w:rPr>
        <w:t>c</w:t>
      </w:r>
      <w:r w:rsidRPr="00D6179C">
        <w:rPr>
          <w:rFonts w:ascii="Book Antiqua" w:eastAsia="Book Antiqua" w:hAnsi="Book Antiqua" w:cs="Book Antiqua"/>
          <w:color w:val="000000"/>
        </w:rPr>
        <w:t>eliac disease” (ID</w:t>
      </w:r>
      <w:r w:rsidR="00C6167E">
        <w:rPr>
          <w:rFonts w:ascii="Book Antiqua" w:hAnsi="Book Antiqua" w:cs="Book Antiqua" w:hint="eastAsia"/>
          <w:color w:val="000000"/>
          <w:lang w:eastAsia="zh-CN"/>
        </w:rPr>
        <w:t>:</w:t>
      </w:r>
      <w:r w:rsidRPr="00D6179C">
        <w:rPr>
          <w:rFonts w:ascii="Book Antiqua" w:eastAsia="Book Antiqua" w:hAnsi="Book Antiqua" w:cs="Book Antiqua"/>
          <w:color w:val="000000"/>
        </w:rPr>
        <w:t xml:space="preserve"> D002446), with the following search syntax </w:t>
      </w:r>
      <w:r w:rsidRPr="00D6179C">
        <w:rPr>
          <w:rFonts w:ascii="Book Antiqua" w:eastAsia="Book Antiqua" w:hAnsi="Book Antiqua" w:cs="Book Antiqua"/>
          <w:iCs/>
          <w:color w:val="000000"/>
        </w:rPr>
        <w:t>(("</w:t>
      </w:r>
      <w:r w:rsidR="001E57C9">
        <w:rPr>
          <w:rFonts w:ascii="Book Antiqua" w:eastAsia="Book Antiqua" w:hAnsi="Book Antiqua" w:cs="Book Antiqua"/>
          <w:iCs/>
          <w:color w:val="000000"/>
        </w:rPr>
        <w:t>p</w:t>
      </w:r>
      <w:r w:rsidRPr="00D6179C">
        <w:rPr>
          <w:rFonts w:ascii="Book Antiqua" w:eastAsia="Book Antiqua" w:hAnsi="Book Antiqua" w:cs="Book Antiqua"/>
          <w:iCs/>
          <w:color w:val="000000"/>
        </w:rPr>
        <w:t>ancreas"</w:t>
      </w:r>
      <w:r w:rsidR="00D6179C" w:rsidRPr="00D6179C">
        <w:rPr>
          <w:rFonts w:ascii="Book Antiqua" w:hAnsi="Book Antiqua" w:cs="Book Antiqua" w:hint="eastAsia"/>
          <w:iCs/>
          <w:color w:val="000000"/>
          <w:lang w:eastAsia="zh-CN"/>
        </w:rPr>
        <w:t xml:space="preserve"> </w:t>
      </w:r>
      <w:r w:rsidRPr="00D6179C">
        <w:rPr>
          <w:rFonts w:ascii="Book Antiqua" w:eastAsia="Book Antiqua" w:hAnsi="Book Antiqua" w:cs="Book Antiqua"/>
          <w:iCs/>
          <w:color w:val="000000"/>
        </w:rPr>
        <w:t>[Mesh]) OR (</w:t>
      </w:r>
      <w:r w:rsidR="001E57C9">
        <w:rPr>
          <w:rFonts w:ascii="Book Antiqua" w:eastAsia="Book Antiqua" w:hAnsi="Book Antiqua" w:cs="Book Antiqua"/>
          <w:iCs/>
          <w:color w:val="000000"/>
        </w:rPr>
        <w:t>p</w:t>
      </w:r>
      <w:r w:rsidRPr="00D6179C">
        <w:rPr>
          <w:rFonts w:ascii="Book Antiqua" w:eastAsia="Book Antiqua" w:hAnsi="Book Antiqua" w:cs="Book Antiqua"/>
          <w:iCs/>
          <w:color w:val="000000"/>
        </w:rPr>
        <w:t>ancreas</w:t>
      </w:r>
      <w:r w:rsidR="00D6179C" w:rsidRPr="00D6179C">
        <w:rPr>
          <w:rFonts w:ascii="Book Antiqua" w:hAnsi="Book Antiqua" w:cs="Book Antiqua" w:hint="eastAsia"/>
          <w:iCs/>
          <w:color w:val="000000"/>
          <w:lang w:eastAsia="zh-CN"/>
        </w:rPr>
        <w:t xml:space="preserve"> </w:t>
      </w:r>
      <w:r w:rsidRPr="00D6179C">
        <w:rPr>
          <w:rFonts w:ascii="Book Antiqua" w:eastAsia="Book Antiqua" w:hAnsi="Book Antiqua" w:cs="Book Antiqua"/>
          <w:iCs/>
          <w:color w:val="000000"/>
        </w:rPr>
        <w:t>[Title/Abstract])) AND (("</w:t>
      </w:r>
      <w:r w:rsidR="001E57C9">
        <w:rPr>
          <w:rFonts w:ascii="Book Antiqua" w:eastAsia="Book Antiqua" w:hAnsi="Book Antiqua" w:cs="Book Antiqua"/>
          <w:iCs/>
          <w:color w:val="000000"/>
        </w:rPr>
        <w:t>c</w:t>
      </w:r>
      <w:r w:rsidRPr="00D6179C">
        <w:rPr>
          <w:rFonts w:ascii="Book Antiqua" w:eastAsia="Book Antiqua" w:hAnsi="Book Antiqua" w:cs="Book Antiqua"/>
          <w:iCs/>
          <w:color w:val="000000"/>
        </w:rPr>
        <w:t xml:space="preserve">eliac </w:t>
      </w:r>
      <w:r w:rsidR="001E57C9">
        <w:rPr>
          <w:rFonts w:ascii="Book Antiqua" w:eastAsia="Book Antiqua" w:hAnsi="Book Antiqua" w:cs="Book Antiqua"/>
          <w:iCs/>
          <w:color w:val="000000"/>
        </w:rPr>
        <w:t>d</w:t>
      </w:r>
      <w:r w:rsidRPr="00D6179C">
        <w:rPr>
          <w:rFonts w:ascii="Book Antiqua" w:eastAsia="Book Antiqua" w:hAnsi="Book Antiqua" w:cs="Book Antiqua"/>
          <w:iCs/>
          <w:color w:val="000000"/>
        </w:rPr>
        <w:t>isease"</w:t>
      </w:r>
      <w:r w:rsidR="00D6179C" w:rsidRPr="00D6179C">
        <w:rPr>
          <w:rFonts w:ascii="Book Antiqua" w:hAnsi="Book Antiqua" w:cs="Book Antiqua" w:hint="eastAsia"/>
          <w:iCs/>
          <w:color w:val="000000"/>
          <w:lang w:eastAsia="zh-CN"/>
        </w:rPr>
        <w:t xml:space="preserve"> </w:t>
      </w:r>
      <w:r w:rsidRPr="00D6179C">
        <w:rPr>
          <w:rFonts w:ascii="Book Antiqua" w:eastAsia="Book Antiqua" w:hAnsi="Book Antiqua" w:cs="Book Antiqua"/>
          <w:iCs/>
          <w:color w:val="000000"/>
        </w:rPr>
        <w:t>[Mesh]) OR (</w:t>
      </w:r>
      <w:r w:rsidR="001E57C9">
        <w:rPr>
          <w:rFonts w:ascii="Book Antiqua" w:eastAsia="Book Antiqua" w:hAnsi="Book Antiqua" w:cs="Book Antiqua"/>
          <w:iCs/>
          <w:color w:val="000000"/>
        </w:rPr>
        <w:t>c</w:t>
      </w:r>
      <w:r w:rsidRPr="00D6179C">
        <w:rPr>
          <w:rFonts w:ascii="Book Antiqua" w:eastAsia="Book Antiqua" w:hAnsi="Book Antiqua" w:cs="Book Antiqua"/>
          <w:iCs/>
          <w:color w:val="000000"/>
        </w:rPr>
        <w:t xml:space="preserve">eliac </w:t>
      </w:r>
      <w:r w:rsidR="001E57C9">
        <w:rPr>
          <w:rFonts w:ascii="Book Antiqua" w:eastAsia="Book Antiqua" w:hAnsi="Book Antiqua" w:cs="Book Antiqua"/>
          <w:iCs/>
          <w:color w:val="000000"/>
        </w:rPr>
        <w:t>d</w:t>
      </w:r>
      <w:r w:rsidRPr="00D6179C">
        <w:rPr>
          <w:rFonts w:ascii="Book Antiqua" w:eastAsia="Book Antiqua" w:hAnsi="Book Antiqua" w:cs="Book Antiqua"/>
          <w:iCs/>
          <w:color w:val="000000"/>
        </w:rPr>
        <w:t>isease</w:t>
      </w:r>
      <w:r w:rsidR="00D6179C" w:rsidRPr="00D6179C">
        <w:rPr>
          <w:rFonts w:ascii="Book Antiqua" w:hAnsi="Book Antiqua" w:cs="Book Antiqua" w:hint="eastAsia"/>
          <w:iCs/>
          <w:color w:val="000000"/>
          <w:lang w:eastAsia="zh-CN"/>
        </w:rPr>
        <w:t xml:space="preserve"> </w:t>
      </w:r>
      <w:r w:rsidRPr="00D6179C">
        <w:rPr>
          <w:rFonts w:ascii="Book Antiqua" w:eastAsia="Book Antiqua" w:hAnsi="Book Antiqua" w:cs="Book Antiqua"/>
          <w:iCs/>
          <w:color w:val="000000"/>
        </w:rPr>
        <w:t xml:space="preserve">[Title/Abstract])). </w:t>
      </w:r>
      <w:r w:rsidRPr="00D6179C">
        <w:rPr>
          <w:rFonts w:ascii="Book Antiqua" w:eastAsia="Book Antiqua" w:hAnsi="Book Antiqua" w:cs="Book Antiqua"/>
          <w:color w:val="000000"/>
        </w:rPr>
        <w:t>We performed additional searches with pancreas-related terms, “Pancreas, exocrine” (ID</w:t>
      </w:r>
      <w:r w:rsidR="00C6167E">
        <w:rPr>
          <w:rFonts w:ascii="Book Antiqua" w:hAnsi="Book Antiqua" w:cs="Book Antiqua" w:hint="eastAsia"/>
          <w:color w:val="000000"/>
          <w:lang w:eastAsia="zh-CN"/>
        </w:rPr>
        <w:t>:</w:t>
      </w:r>
      <w:r w:rsidRPr="00D6179C">
        <w:rPr>
          <w:rFonts w:ascii="Book Antiqua" w:eastAsia="Book Antiqua" w:hAnsi="Book Antiqua" w:cs="Book Antiqua"/>
          <w:color w:val="000000"/>
        </w:rPr>
        <w:t xml:space="preserve"> D046790), “</w:t>
      </w:r>
      <w:r w:rsidR="001E57C9">
        <w:rPr>
          <w:rFonts w:ascii="Book Antiqua" w:eastAsia="Book Antiqua" w:hAnsi="Book Antiqua" w:cs="Book Antiqua"/>
          <w:color w:val="000000"/>
        </w:rPr>
        <w:t>p</w:t>
      </w:r>
      <w:r w:rsidRPr="00D6179C">
        <w:rPr>
          <w:rFonts w:ascii="Book Antiqua" w:eastAsia="Book Antiqua" w:hAnsi="Book Antiqua" w:cs="Book Antiqua"/>
          <w:color w:val="000000"/>
        </w:rPr>
        <w:t>ancreatitis” (ID</w:t>
      </w:r>
      <w:r w:rsidR="00C6167E">
        <w:rPr>
          <w:rFonts w:ascii="Book Antiqua" w:hAnsi="Book Antiqua" w:cs="Book Antiqua" w:hint="eastAsia"/>
          <w:color w:val="000000"/>
          <w:lang w:eastAsia="zh-CN"/>
        </w:rPr>
        <w:t>:</w:t>
      </w:r>
      <w:r w:rsidRPr="00D6179C">
        <w:rPr>
          <w:rFonts w:ascii="Book Antiqua" w:eastAsia="Book Antiqua" w:hAnsi="Book Antiqua" w:cs="Book Antiqua"/>
          <w:color w:val="000000"/>
        </w:rPr>
        <w:t xml:space="preserve"> D010195), “</w:t>
      </w:r>
      <w:r w:rsidR="001E57C9">
        <w:rPr>
          <w:rFonts w:ascii="Book Antiqua" w:eastAsia="Book Antiqua" w:hAnsi="Book Antiqua" w:cs="Book Antiqua"/>
          <w:color w:val="000000"/>
        </w:rPr>
        <w:t>p</w:t>
      </w:r>
      <w:r w:rsidRPr="00D6179C">
        <w:rPr>
          <w:rFonts w:ascii="Book Antiqua" w:eastAsia="Book Antiqua" w:hAnsi="Book Antiqua" w:cs="Book Antiqua"/>
          <w:color w:val="000000"/>
        </w:rPr>
        <w:t xml:space="preserve">ancreatitis, </w:t>
      </w:r>
      <w:r w:rsidR="001E57C9">
        <w:rPr>
          <w:rFonts w:ascii="Book Antiqua" w:eastAsia="Book Antiqua" w:hAnsi="Book Antiqua" w:cs="Book Antiqua"/>
          <w:color w:val="000000"/>
        </w:rPr>
        <w:t>c</w:t>
      </w:r>
      <w:r w:rsidRPr="00D6179C">
        <w:rPr>
          <w:rFonts w:ascii="Book Antiqua" w:eastAsia="Book Antiqua" w:hAnsi="Book Antiqua" w:cs="Book Antiqua"/>
          <w:color w:val="000000"/>
        </w:rPr>
        <w:t>hronic” (ID</w:t>
      </w:r>
      <w:r w:rsidR="00C6167E">
        <w:rPr>
          <w:rFonts w:ascii="Book Antiqua" w:hAnsi="Book Antiqua" w:cs="Book Antiqua" w:hint="eastAsia"/>
          <w:color w:val="000000"/>
          <w:lang w:eastAsia="zh-CN"/>
        </w:rPr>
        <w:t>:</w:t>
      </w:r>
      <w:r w:rsidRPr="00D6179C">
        <w:rPr>
          <w:rFonts w:ascii="Book Antiqua" w:eastAsia="Book Antiqua" w:hAnsi="Book Antiqua" w:cs="Book Antiqua"/>
          <w:color w:val="000000"/>
        </w:rPr>
        <w:t xml:space="preserve"> D050500), “</w:t>
      </w:r>
      <w:r w:rsidR="001E57C9">
        <w:rPr>
          <w:rFonts w:ascii="Book Antiqua" w:eastAsia="Book Antiqua" w:hAnsi="Book Antiqua" w:cs="Book Antiqua"/>
          <w:color w:val="000000"/>
        </w:rPr>
        <w:t>a</w:t>
      </w:r>
      <w:r w:rsidRPr="00D6179C">
        <w:rPr>
          <w:rFonts w:ascii="Book Antiqua" w:eastAsia="Book Antiqua" w:hAnsi="Book Antiqua" w:cs="Book Antiqua"/>
          <w:color w:val="000000"/>
        </w:rPr>
        <w:t>utoimmune</w:t>
      </w:r>
      <w:r w:rsidR="00D6179C" w:rsidRPr="00D6179C">
        <w:rPr>
          <w:rFonts w:ascii="Book Antiqua" w:hAnsi="Book Antiqua" w:cs="Book Antiqua" w:hint="eastAsia"/>
          <w:color w:val="000000"/>
          <w:lang w:eastAsia="zh-CN"/>
        </w:rPr>
        <w:t xml:space="preserve"> </w:t>
      </w:r>
      <w:r w:rsidR="001E57C9">
        <w:rPr>
          <w:rFonts w:ascii="Book Antiqua" w:eastAsia="Book Antiqua" w:hAnsi="Book Antiqua" w:cs="Book Antiqua"/>
          <w:color w:val="000000"/>
        </w:rPr>
        <w:t>p</w:t>
      </w:r>
      <w:r w:rsidRPr="00D6179C">
        <w:rPr>
          <w:rFonts w:ascii="Book Antiqua" w:eastAsia="Book Antiqua" w:hAnsi="Book Antiqua" w:cs="Book Antiqua"/>
          <w:color w:val="000000"/>
        </w:rPr>
        <w:t>ancreatitis” (ID</w:t>
      </w:r>
      <w:r w:rsidR="00C6167E">
        <w:rPr>
          <w:rFonts w:ascii="Book Antiqua" w:hAnsi="Book Antiqua" w:cs="Book Antiqua" w:hint="eastAsia"/>
          <w:color w:val="000000"/>
          <w:lang w:eastAsia="zh-CN"/>
        </w:rPr>
        <w:t>:</w:t>
      </w:r>
      <w:r w:rsidRPr="00D6179C">
        <w:rPr>
          <w:rFonts w:ascii="Book Antiqua" w:eastAsia="Book Antiqua" w:hAnsi="Book Antiqua" w:cs="Book Antiqua"/>
          <w:color w:val="000000"/>
        </w:rPr>
        <w:t xml:space="preserve"> D000081012) and “</w:t>
      </w:r>
      <w:r w:rsidR="001E57C9">
        <w:rPr>
          <w:rFonts w:ascii="Book Antiqua" w:eastAsia="Book Antiqua" w:hAnsi="Book Antiqua" w:cs="Book Antiqua"/>
          <w:color w:val="000000"/>
        </w:rPr>
        <w:t>c</w:t>
      </w:r>
      <w:r w:rsidRPr="00D6179C">
        <w:rPr>
          <w:rFonts w:ascii="Book Antiqua" w:eastAsia="Book Antiqua" w:hAnsi="Book Antiqua" w:cs="Book Antiqua"/>
          <w:color w:val="000000"/>
        </w:rPr>
        <w:t>eliac disease” (ID</w:t>
      </w:r>
      <w:r w:rsidR="00C6167E">
        <w:rPr>
          <w:rFonts w:ascii="Book Antiqua" w:hAnsi="Book Antiqua" w:cs="Book Antiqua" w:hint="eastAsia"/>
          <w:color w:val="000000"/>
          <w:lang w:eastAsia="zh-CN"/>
        </w:rPr>
        <w:t>:</w:t>
      </w:r>
      <w:r w:rsidRPr="00D6179C">
        <w:rPr>
          <w:rFonts w:ascii="Book Antiqua" w:eastAsia="Book Antiqua" w:hAnsi="Book Antiqua" w:cs="Book Antiqua"/>
          <w:color w:val="000000"/>
        </w:rPr>
        <w:t xml:space="preserve"> D002446). The extended search yielded a total of 889 results, of which 145 were duplicates.</w:t>
      </w:r>
      <w:r w:rsidR="00422EB3">
        <w:rPr>
          <w:rFonts w:ascii="Book Antiqua" w:eastAsia="Book Antiqua" w:hAnsi="Book Antiqua" w:cs="Book Antiqua"/>
          <w:color w:val="000000"/>
        </w:rPr>
        <w:t xml:space="preserve"> Search results were imported into Reference Citation Analysis (Baishideng Publishing Group, Inc.), which was used for article processing and selection.</w:t>
      </w:r>
      <w:r w:rsidRPr="00D6179C">
        <w:rPr>
          <w:rFonts w:ascii="Book Antiqua" w:eastAsia="Book Antiqua" w:hAnsi="Book Antiqua" w:cs="Book Antiqua"/>
          <w:color w:val="000000"/>
        </w:rPr>
        <w:t xml:space="preserve"> We filtered the search for reviews, editorials, comments and opinion articles (</w:t>
      </w:r>
      <w:r w:rsidRPr="00D6179C">
        <w:rPr>
          <w:rFonts w:ascii="Book Antiqua" w:eastAsia="Book Antiqua" w:hAnsi="Book Antiqua" w:cs="Book Antiqua"/>
          <w:i/>
          <w:iCs/>
          <w:color w:val="000000"/>
        </w:rPr>
        <w:t>n</w:t>
      </w:r>
      <w:r w:rsidRPr="00D6179C">
        <w:rPr>
          <w:rFonts w:ascii="Book Antiqua" w:eastAsia="Book Antiqua" w:hAnsi="Book Antiqua" w:cs="Book Antiqua"/>
          <w:color w:val="000000"/>
        </w:rPr>
        <w:t xml:space="preserve"> = 140). We excluded papers referring to the association of CD with diabetes or alterations of the endocrine pancreas (</w:t>
      </w:r>
      <w:r w:rsidRPr="00D6179C">
        <w:rPr>
          <w:rFonts w:ascii="Book Antiqua" w:eastAsia="Book Antiqua" w:hAnsi="Book Antiqua" w:cs="Book Antiqua"/>
          <w:i/>
          <w:iCs/>
          <w:color w:val="000000"/>
        </w:rPr>
        <w:t>n</w:t>
      </w:r>
      <w:r w:rsidRPr="00D6179C">
        <w:rPr>
          <w:rFonts w:ascii="Book Antiqua" w:eastAsia="Book Antiqua" w:hAnsi="Book Antiqua" w:cs="Book Antiqua"/>
          <w:color w:val="000000"/>
        </w:rPr>
        <w:t xml:space="preserve"> = 66). </w:t>
      </w:r>
      <w:r w:rsidR="001E57C9">
        <w:rPr>
          <w:rFonts w:ascii="Book Antiqua" w:eastAsia="Book Antiqua" w:hAnsi="Book Antiqua" w:cs="Book Antiqua"/>
          <w:color w:val="000000"/>
        </w:rPr>
        <w:t>The r</w:t>
      </w:r>
      <w:r w:rsidRPr="00D6179C">
        <w:rPr>
          <w:rFonts w:ascii="Book Antiqua" w:eastAsia="Book Antiqua" w:hAnsi="Book Antiqua" w:cs="Book Antiqua"/>
          <w:color w:val="000000"/>
        </w:rPr>
        <w:t xml:space="preserve">emaining titles and consecutive abstracts were screened for pertinence to the topic. We selected relevant articles on exocrine pancreatic involvement in </w:t>
      </w:r>
      <w:r w:rsidR="00F340E0" w:rsidRPr="00D6179C">
        <w:rPr>
          <w:rFonts w:ascii="Book Antiqua" w:hAnsi="Book Antiqua" w:cs="Book Antiqua" w:hint="eastAsia"/>
          <w:color w:val="000000"/>
          <w:lang w:eastAsia="zh-CN"/>
        </w:rPr>
        <w:t>CD</w:t>
      </w:r>
      <w:r w:rsidRPr="00D6179C">
        <w:rPr>
          <w:rFonts w:ascii="Book Antiqua" w:eastAsia="Book Antiqua" w:hAnsi="Book Antiqua" w:cs="Book Antiqua"/>
          <w:color w:val="000000"/>
        </w:rPr>
        <w:t xml:space="preserve"> for full-text analysis</w:t>
      </w:r>
      <w:r w:rsidR="00422EB3">
        <w:rPr>
          <w:rFonts w:ascii="Book Antiqua" w:eastAsia="Book Antiqua" w:hAnsi="Book Antiqua" w:cs="Book Antiqua"/>
          <w:color w:val="000000"/>
        </w:rPr>
        <w:t xml:space="preserve"> </w:t>
      </w:r>
      <w:r w:rsidRPr="00D6179C">
        <w:rPr>
          <w:rFonts w:ascii="Book Antiqua" w:eastAsia="Book Antiqua" w:hAnsi="Book Antiqua" w:cs="Book Antiqua"/>
          <w:color w:val="000000"/>
        </w:rPr>
        <w:t xml:space="preserve">and summarized findings according to significant associations. References and citing articles of selected papers were also analyzed for potentially relevant articles </w:t>
      </w:r>
      <w:r w:rsidR="001E57C9">
        <w:rPr>
          <w:rFonts w:ascii="Book Antiqua" w:eastAsia="Book Antiqua" w:hAnsi="Book Antiqua" w:cs="Book Antiqua"/>
          <w:color w:val="000000"/>
        </w:rPr>
        <w:t>that</w:t>
      </w:r>
      <w:r w:rsidRPr="00D6179C">
        <w:rPr>
          <w:rFonts w:ascii="Book Antiqua" w:eastAsia="Book Antiqua" w:hAnsi="Book Antiqua" w:cs="Book Antiqua"/>
          <w:color w:val="000000"/>
        </w:rPr>
        <w:t xml:space="preserve"> might have been missed in the initial search. The process of article selection is detailed in </w:t>
      </w:r>
      <w:r w:rsidRPr="008F1BB2">
        <w:rPr>
          <w:rFonts w:ascii="Book Antiqua" w:eastAsia="Book Antiqua" w:hAnsi="Book Antiqua" w:cs="Book Antiqua"/>
          <w:iCs/>
          <w:color w:val="000000"/>
        </w:rPr>
        <w:t>Figure 1</w:t>
      </w:r>
      <w:r w:rsidRPr="008F1BB2">
        <w:rPr>
          <w:rFonts w:ascii="Book Antiqua" w:eastAsia="Book Antiqua" w:hAnsi="Book Antiqua" w:cs="Book Antiqua"/>
          <w:color w:val="000000"/>
        </w:rPr>
        <w:t>.</w:t>
      </w:r>
    </w:p>
    <w:p w14:paraId="63771B0A" w14:textId="77777777" w:rsidR="00A77B3E" w:rsidRPr="00D6179C" w:rsidRDefault="00A77B3E" w:rsidP="00172CE0">
      <w:pPr>
        <w:spacing w:line="360" w:lineRule="auto"/>
        <w:jc w:val="both"/>
        <w:rPr>
          <w:rFonts w:ascii="Book Antiqua" w:hAnsi="Book Antiqua"/>
        </w:rPr>
      </w:pPr>
    </w:p>
    <w:p w14:paraId="6B554923" w14:textId="77777777" w:rsidR="00A77B3E" w:rsidRPr="00D6179C" w:rsidRDefault="0082373B" w:rsidP="00172CE0">
      <w:pPr>
        <w:spacing w:line="360" w:lineRule="auto"/>
        <w:jc w:val="both"/>
        <w:rPr>
          <w:rFonts w:ascii="Book Antiqua" w:hAnsi="Book Antiqua"/>
        </w:rPr>
      </w:pPr>
      <w:r w:rsidRPr="00D6179C">
        <w:rPr>
          <w:rFonts w:ascii="Book Antiqua" w:eastAsia="Book Antiqua" w:hAnsi="Book Antiqua" w:cs="Book Antiqua"/>
          <w:b/>
          <w:bCs/>
          <w:caps/>
          <w:color w:val="000000"/>
          <w:u w:val="single"/>
        </w:rPr>
        <w:t>CD and risk of pancreatitis</w:t>
      </w:r>
    </w:p>
    <w:p w14:paraId="41E3C33E" w14:textId="25B85A02" w:rsidR="00A77B3E" w:rsidRPr="00092593" w:rsidRDefault="0082373B" w:rsidP="00172CE0">
      <w:pPr>
        <w:spacing w:line="360" w:lineRule="auto"/>
        <w:jc w:val="both"/>
        <w:rPr>
          <w:rFonts w:ascii="Book Antiqua" w:hAnsi="Book Antiqua"/>
        </w:rPr>
      </w:pPr>
      <w:r w:rsidRPr="00D6179C">
        <w:rPr>
          <w:rFonts w:ascii="Book Antiqua" w:eastAsia="Book Antiqua" w:hAnsi="Book Antiqua" w:cs="Book Antiqua"/>
          <w:color w:val="000000"/>
        </w:rPr>
        <w:lastRenderedPageBreak/>
        <w:t xml:space="preserve">CD patients </w:t>
      </w:r>
      <w:r w:rsidR="001E57C9">
        <w:rPr>
          <w:rFonts w:ascii="Book Antiqua" w:eastAsia="Book Antiqua" w:hAnsi="Book Antiqua" w:cs="Book Antiqua"/>
          <w:color w:val="000000"/>
        </w:rPr>
        <w:t>are</w:t>
      </w:r>
      <w:r w:rsidRPr="00D6179C">
        <w:rPr>
          <w:rFonts w:ascii="Book Antiqua" w:eastAsia="Book Antiqua" w:hAnsi="Book Antiqua" w:cs="Book Antiqua"/>
          <w:color w:val="000000"/>
        </w:rPr>
        <w:t xml:space="preserve"> at risk both for acute </w:t>
      </w:r>
      <w:r w:rsidR="00092593" w:rsidRPr="00D6179C">
        <w:rPr>
          <w:rFonts w:ascii="Book Antiqua" w:eastAsia="Book Antiqua" w:hAnsi="Book Antiqua" w:cs="Book Antiqua"/>
          <w:color w:val="000000"/>
        </w:rPr>
        <w:t xml:space="preserve">pancreatitis </w:t>
      </w:r>
      <w:r w:rsidRPr="00D6179C">
        <w:rPr>
          <w:rFonts w:ascii="Book Antiqua" w:eastAsia="Book Antiqua" w:hAnsi="Book Antiqua" w:cs="Book Antiqua"/>
          <w:color w:val="000000"/>
        </w:rPr>
        <w:t>(AP) and chronic pancreatitis (CP</w:t>
      </w:r>
      <w:proofErr w:type="gramStart"/>
      <w:r w:rsidRPr="00D6179C">
        <w:rPr>
          <w:rFonts w:ascii="Book Antiqua" w:eastAsia="Book Antiqua" w:hAnsi="Book Antiqua" w:cs="Book Antiqua"/>
          <w:color w:val="000000"/>
        </w:rPr>
        <w:t>)</w:t>
      </w:r>
      <w:r w:rsidR="00092593" w:rsidRPr="00092593">
        <w:rPr>
          <w:rFonts w:ascii="Book Antiqua" w:hAnsi="Book Antiqua" w:cs="Book Antiqua" w:hint="eastAsia"/>
          <w:color w:val="000000"/>
          <w:vertAlign w:val="superscript"/>
          <w:lang w:eastAsia="zh-CN"/>
        </w:rPr>
        <w:t>[</w:t>
      </w:r>
      <w:proofErr w:type="gramEnd"/>
      <w:r w:rsidRPr="00092593">
        <w:rPr>
          <w:rFonts w:ascii="Book Antiqua" w:eastAsia="Book Antiqua" w:hAnsi="Book Antiqua" w:cs="Book Antiqua"/>
          <w:color w:val="000000"/>
          <w:vertAlign w:val="superscript"/>
        </w:rPr>
        <w:t>21–23</w:t>
      </w:r>
      <w:r w:rsidR="00092593" w:rsidRPr="00092593">
        <w:rPr>
          <w:rFonts w:ascii="Book Antiqua" w:hAnsi="Book Antiqua" w:cs="Book Antiqua" w:hint="eastAsia"/>
          <w:color w:val="000000"/>
          <w:vertAlign w:val="superscript"/>
          <w:lang w:eastAsia="zh-CN"/>
        </w:rPr>
        <w:t>]</w:t>
      </w:r>
      <w:r w:rsidRPr="00D6179C">
        <w:rPr>
          <w:rFonts w:ascii="Book Antiqua" w:eastAsia="Book Antiqua" w:hAnsi="Book Antiqua" w:cs="Book Antiqua"/>
          <w:color w:val="000000"/>
        </w:rPr>
        <w:t xml:space="preserve">. While some have described worse outcomes and increased medical burden among CD </w:t>
      </w:r>
      <w:proofErr w:type="gramStart"/>
      <w:r w:rsidRPr="00D6179C">
        <w:rPr>
          <w:rFonts w:ascii="Book Antiqua" w:eastAsia="Book Antiqua" w:hAnsi="Book Antiqua" w:cs="Book Antiqua"/>
          <w:color w:val="000000"/>
        </w:rPr>
        <w:t>individuals</w:t>
      </w:r>
      <w:r w:rsidR="00092593" w:rsidRPr="00092593">
        <w:rPr>
          <w:rFonts w:ascii="Book Antiqua" w:hAnsi="Book Antiqua" w:cs="Book Antiqua" w:hint="eastAsia"/>
          <w:color w:val="000000"/>
          <w:vertAlign w:val="superscript"/>
          <w:lang w:eastAsia="zh-CN"/>
        </w:rPr>
        <w:t>[</w:t>
      </w:r>
      <w:proofErr w:type="gramEnd"/>
      <w:r w:rsidRPr="00092593">
        <w:rPr>
          <w:rFonts w:ascii="Book Antiqua" w:eastAsia="Book Antiqua" w:hAnsi="Book Antiqua" w:cs="Book Antiqua"/>
          <w:color w:val="000000"/>
          <w:vertAlign w:val="superscript"/>
        </w:rPr>
        <w:t>21</w:t>
      </w:r>
      <w:r w:rsidR="00092593" w:rsidRPr="00092593">
        <w:rPr>
          <w:rFonts w:ascii="Book Antiqua" w:hAnsi="Book Antiqua" w:cs="Book Antiqua" w:hint="eastAsia"/>
          <w:color w:val="000000"/>
          <w:vertAlign w:val="superscript"/>
          <w:lang w:eastAsia="zh-CN"/>
        </w:rPr>
        <w:t>]</w:t>
      </w:r>
      <w:r w:rsidRPr="00D6179C">
        <w:rPr>
          <w:rFonts w:ascii="Book Antiqua" w:eastAsia="Book Antiqua" w:hAnsi="Book Antiqua" w:cs="Book Antiqua"/>
          <w:color w:val="000000"/>
        </w:rPr>
        <w:t xml:space="preserve">, others </w:t>
      </w:r>
      <w:r w:rsidR="008A3790">
        <w:rPr>
          <w:rFonts w:ascii="Book Antiqua" w:eastAsia="Book Antiqua" w:hAnsi="Book Antiqua" w:cs="Book Antiqua"/>
          <w:color w:val="000000"/>
        </w:rPr>
        <w:t xml:space="preserve">have </w:t>
      </w:r>
      <w:r w:rsidRPr="00D6179C">
        <w:rPr>
          <w:rFonts w:ascii="Book Antiqua" w:eastAsia="Book Antiqua" w:hAnsi="Book Antiqua" w:cs="Book Antiqua"/>
          <w:color w:val="000000"/>
        </w:rPr>
        <w:t>found lower morbidity and mortality among this patient group</w:t>
      </w:r>
      <w:r w:rsidR="00092593" w:rsidRPr="00092593">
        <w:rPr>
          <w:rFonts w:ascii="Book Antiqua" w:hAnsi="Book Antiqua" w:cs="Book Antiqua" w:hint="eastAsia"/>
          <w:color w:val="000000"/>
          <w:vertAlign w:val="superscript"/>
          <w:lang w:eastAsia="zh-CN"/>
        </w:rPr>
        <w:t>[</w:t>
      </w:r>
      <w:r w:rsidRPr="00092593">
        <w:rPr>
          <w:rFonts w:ascii="Book Antiqua" w:eastAsia="Book Antiqua" w:hAnsi="Book Antiqua" w:cs="Book Antiqua"/>
          <w:color w:val="000000"/>
          <w:vertAlign w:val="superscript"/>
        </w:rPr>
        <w:t>24</w:t>
      </w:r>
      <w:r w:rsidR="00092593" w:rsidRPr="00092593">
        <w:rPr>
          <w:rFonts w:ascii="Book Antiqua" w:hAnsi="Book Antiqua" w:cs="Book Antiqua" w:hint="eastAsia"/>
          <w:color w:val="000000"/>
          <w:vertAlign w:val="superscript"/>
          <w:lang w:eastAsia="zh-CN"/>
        </w:rPr>
        <w:t>]</w:t>
      </w:r>
      <w:r w:rsidRPr="00D6179C">
        <w:rPr>
          <w:rFonts w:ascii="Book Antiqua" w:eastAsia="Book Antiqua" w:hAnsi="Book Antiqua" w:cs="Book Antiqua"/>
          <w:color w:val="000000"/>
        </w:rPr>
        <w:t xml:space="preserve"> </w:t>
      </w:r>
      <w:r w:rsidR="00092593" w:rsidRPr="00092593">
        <w:rPr>
          <w:rFonts w:ascii="Book Antiqua" w:hAnsi="Book Antiqua" w:cs="Book Antiqua" w:hint="eastAsia"/>
          <w:color w:val="000000"/>
          <w:lang w:eastAsia="zh-CN"/>
        </w:rPr>
        <w:t>(</w:t>
      </w:r>
      <w:r w:rsidRPr="00092593">
        <w:rPr>
          <w:rFonts w:ascii="Book Antiqua" w:eastAsia="Book Antiqua" w:hAnsi="Book Antiqua" w:cs="Book Antiqua"/>
          <w:iCs/>
          <w:color w:val="000000"/>
        </w:rPr>
        <w:t>Table 1</w:t>
      </w:r>
      <w:r w:rsidR="00092593" w:rsidRPr="00092593">
        <w:rPr>
          <w:rFonts w:ascii="Book Antiqua" w:hAnsi="Book Antiqua" w:cs="Book Antiqua" w:hint="eastAsia"/>
          <w:iCs/>
          <w:color w:val="000000"/>
          <w:lang w:eastAsia="zh-CN"/>
        </w:rPr>
        <w:t>)</w:t>
      </w:r>
      <w:r w:rsidRPr="00092593">
        <w:rPr>
          <w:rFonts w:ascii="Book Antiqua" w:eastAsia="Book Antiqua" w:hAnsi="Book Antiqua" w:cs="Book Antiqua"/>
          <w:iCs/>
          <w:color w:val="000000"/>
        </w:rPr>
        <w:t xml:space="preserve">. </w:t>
      </w:r>
    </w:p>
    <w:p w14:paraId="59C6015B" w14:textId="7AA6941F" w:rsidR="00A77B3E" w:rsidRPr="00D6179C" w:rsidRDefault="0082373B" w:rsidP="00E77425">
      <w:pPr>
        <w:spacing w:line="360" w:lineRule="auto"/>
        <w:ind w:firstLineChars="200" w:firstLine="480"/>
        <w:jc w:val="both"/>
        <w:rPr>
          <w:rFonts w:ascii="Book Antiqua" w:hAnsi="Book Antiqua"/>
        </w:rPr>
      </w:pPr>
      <w:r w:rsidRPr="00D6179C">
        <w:rPr>
          <w:rFonts w:ascii="Book Antiqua" w:eastAsia="Book Antiqua" w:hAnsi="Book Antiqua" w:cs="Book Antiqua"/>
          <w:color w:val="000000"/>
        </w:rPr>
        <w:t>Several pathogenic mechanisms have been theorized to account for the e</w:t>
      </w:r>
      <w:r w:rsidR="0044627C">
        <w:rPr>
          <w:rFonts w:ascii="Book Antiqua" w:eastAsia="Book Antiqua" w:hAnsi="Book Antiqua" w:cs="Book Antiqua"/>
          <w:color w:val="000000"/>
        </w:rPr>
        <w:t>levated pancreatitis risk in CD</w:t>
      </w:r>
      <w:r w:rsidR="002455DF">
        <w:rPr>
          <w:rFonts w:ascii="Book Antiqua" w:eastAsia="Book Antiqua" w:hAnsi="Book Antiqua" w:cs="Book Antiqua"/>
          <w:color w:val="000000"/>
        </w:rPr>
        <w:t>–</w:t>
      </w:r>
      <w:r w:rsidRPr="00D6179C">
        <w:rPr>
          <w:rFonts w:ascii="Book Antiqua" w:eastAsia="Book Antiqua" w:hAnsi="Book Antiqua" w:cs="Book Antiqua"/>
          <w:color w:val="000000"/>
        </w:rPr>
        <w:t>malnutrition, papillary stenosis</w:t>
      </w:r>
      <w:r w:rsidR="008A3790">
        <w:rPr>
          <w:rFonts w:ascii="Book Antiqua" w:eastAsia="Book Antiqua" w:hAnsi="Book Antiqua" w:cs="Book Antiqua"/>
          <w:color w:val="000000"/>
        </w:rPr>
        <w:t>,</w:t>
      </w:r>
      <w:r w:rsidRPr="00D6179C">
        <w:rPr>
          <w:rFonts w:ascii="Book Antiqua" w:eastAsia="Book Antiqua" w:hAnsi="Book Antiqua" w:cs="Book Antiqua"/>
          <w:color w:val="000000"/>
        </w:rPr>
        <w:t xml:space="preserve"> and immune </w:t>
      </w:r>
      <w:proofErr w:type="gramStart"/>
      <w:r w:rsidRPr="00D6179C">
        <w:rPr>
          <w:rFonts w:ascii="Book Antiqua" w:eastAsia="Book Antiqua" w:hAnsi="Book Antiqua" w:cs="Book Antiqua"/>
          <w:color w:val="000000"/>
        </w:rPr>
        <w:t>phenomena</w:t>
      </w:r>
      <w:r w:rsidR="0044627C" w:rsidRPr="0044627C">
        <w:rPr>
          <w:rFonts w:ascii="Book Antiqua" w:hAnsi="Book Antiqua" w:cs="Book Antiqua" w:hint="eastAsia"/>
          <w:color w:val="000000"/>
          <w:vertAlign w:val="superscript"/>
          <w:lang w:eastAsia="zh-CN"/>
        </w:rPr>
        <w:t>[</w:t>
      </w:r>
      <w:proofErr w:type="gramEnd"/>
      <w:r w:rsidRPr="0044627C">
        <w:rPr>
          <w:rFonts w:ascii="Book Antiqua" w:eastAsia="Book Antiqua" w:hAnsi="Book Antiqua" w:cs="Book Antiqua"/>
          <w:color w:val="000000"/>
          <w:vertAlign w:val="superscript"/>
        </w:rPr>
        <w:t>25</w:t>
      </w:r>
      <w:r w:rsidR="0044627C" w:rsidRPr="0044627C">
        <w:rPr>
          <w:rFonts w:ascii="Book Antiqua" w:hAnsi="Book Antiqua" w:cs="Book Antiqua" w:hint="eastAsia"/>
          <w:color w:val="000000"/>
          <w:vertAlign w:val="superscript"/>
          <w:lang w:eastAsia="zh-CN"/>
        </w:rPr>
        <w:t>]</w:t>
      </w:r>
      <w:r w:rsidRPr="00D6179C">
        <w:rPr>
          <w:rFonts w:ascii="Book Antiqua" w:eastAsia="Book Antiqua" w:hAnsi="Book Antiqua" w:cs="Book Antiqua"/>
          <w:color w:val="000000"/>
        </w:rPr>
        <w:t xml:space="preserve"> </w:t>
      </w:r>
      <w:r w:rsidR="0044627C">
        <w:rPr>
          <w:rFonts w:ascii="Book Antiqua" w:hAnsi="Book Antiqua" w:cs="Book Antiqua" w:hint="eastAsia"/>
          <w:color w:val="000000"/>
          <w:lang w:eastAsia="zh-CN"/>
        </w:rPr>
        <w:t>(</w:t>
      </w:r>
      <w:r w:rsidRPr="0044627C">
        <w:rPr>
          <w:rFonts w:ascii="Book Antiqua" w:eastAsia="Book Antiqua" w:hAnsi="Book Antiqua" w:cs="Book Antiqua"/>
          <w:iCs/>
          <w:color w:val="000000"/>
        </w:rPr>
        <w:t>Figure 2</w:t>
      </w:r>
      <w:r w:rsidR="0044627C">
        <w:rPr>
          <w:rFonts w:ascii="Book Antiqua" w:hAnsi="Book Antiqua" w:cs="Book Antiqua" w:hint="eastAsia"/>
          <w:iCs/>
          <w:color w:val="000000"/>
          <w:lang w:eastAsia="zh-CN"/>
        </w:rPr>
        <w:t>)</w:t>
      </w:r>
      <w:r w:rsidRPr="00D6179C">
        <w:rPr>
          <w:rFonts w:ascii="Book Antiqua" w:eastAsia="Book Antiqua" w:hAnsi="Book Antiqua" w:cs="Book Antiqua"/>
          <w:color w:val="000000"/>
        </w:rPr>
        <w:t>. Severe malnutrition affect</w:t>
      </w:r>
      <w:r w:rsidR="008A3790">
        <w:rPr>
          <w:rFonts w:ascii="Book Antiqua" w:eastAsia="Book Antiqua" w:hAnsi="Book Antiqua" w:cs="Book Antiqua"/>
          <w:color w:val="000000"/>
        </w:rPr>
        <w:t>s</w:t>
      </w:r>
      <w:r w:rsidRPr="00D6179C">
        <w:rPr>
          <w:rFonts w:ascii="Book Antiqua" w:eastAsia="Book Antiqua" w:hAnsi="Book Antiqua" w:cs="Book Antiqua"/>
          <w:color w:val="000000"/>
        </w:rPr>
        <w:t xml:space="preserve"> pancreatic secretion and can cause pancreatic </w:t>
      </w:r>
      <w:proofErr w:type="gramStart"/>
      <w:r w:rsidRPr="00D6179C">
        <w:rPr>
          <w:rFonts w:ascii="Book Antiqua" w:eastAsia="Book Antiqua" w:hAnsi="Book Antiqua" w:cs="Book Antiqua"/>
          <w:color w:val="000000"/>
        </w:rPr>
        <w:t>atrophy</w:t>
      </w:r>
      <w:r w:rsidR="004360E1" w:rsidRPr="004360E1">
        <w:rPr>
          <w:rFonts w:ascii="Book Antiqua" w:hAnsi="Book Antiqua" w:cs="Book Antiqua" w:hint="eastAsia"/>
          <w:color w:val="000000"/>
          <w:vertAlign w:val="superscript"/>
          <w:lang w:eastAsia="zh-CN"/>
        </w:rPr>
        <w:t>[</w:t>
      </w:r>
      <w:proofErr w:type="gramEnd"/>
      <w:r w:rsidRPr="004360E1">
        <w:rPr>
          <w:rFonts w:ascii="Book Antiqua" w:eastAsia="Book Antiqua" w:hAnsi="Book Antiqua" w:cs="Book Antiqua"/>
          <w:color w:val="000000"/>
          <w:vertAlign w:val="superscript"/>
        </w:rPr>
        <w:t>26</w:t>
      </w:r>
      <w:r w:rsidR="004360E1" w:rsidRPr="004360E1">
        <w:rPr>
          <w:rFonts w:ascii="Book Antiqua" w:hAnsi="Book Antiqua" w:cs="Book Antiqua" w:hint="eastAsia"/>
          <w:color w:val="000000"/>
          <w:vertAlign w:val="superscript"/>
          <w:lang w:eastAsia="zh-CN"/>
        </w:rPr>
        <w:t>]</w:t>
      </w:r>
      <w:r w:rsidRPr="00D6179C">
        <w:rPr>
          <w:rFonts w:ascii="Book Antiqua" w:eastAsia="Book Antiqua" w:hAnsi="Book Antiqua" w:cs="Book Antiqua"/>
          <w:color w:val="000000"/>
        </w:rPr>
        <w:t xml:space="preserve">. Also, chronic inflammation of the duodenal mucosa in CD patients can also involve the papillary area and lead to papillary stenosis and consequent pancreatic </w:t>
      </w:r>
      <w:proofErr w:type="gramStart"/>
      <w:r w:rsidRPr="00D6179C">
        <w:rPr>
          <w:rFonts w:ascii="Book Antiqua" w:eastAsia="Book Antiqua" w:hAnsi="Book Antiqua" w:cs="Book Antiqua"/>
          <w:color w:val="000000"/>
        </w:rPr>
        <w:t>disease</w:t>
      </w:r>
      <w:r w:rsidR="004360E1" w:rsidRPr="004360E1">
        <w:rPr>
          <w:rFonts w:ascii="Book Antiqua" w:hAnsi="Book Antiqua" w:cs="Book Antiqua" w:hint="eastAsia"/>
          <w:color w:val="000000"/>
          <w:vertAlign w:val="superscript"/>
          <w:lang w:eastAsia="zh-CN"/>
        </w:rPr>
        <w:t>[</w:t>
      </w:r>
      <w:proofErr w:type="gramEnd"/>
      <w:r w:rsidRPr="004360E1">
        <w:rPr>
          <w:rFonts w:ascii="Book Antiqua" w:eastAsia="Book Antiqua" w:hAnsi="Book Antiqua" w:cs="Book Antiqua"/>
          <w:color w:val="000000"/>
          <w:vertAlign w:val="superscript"/>
        </w:rPr>
        <w:t>20</w:t>
      </w:r>
      <w:r w:rsidR="004360E1" w:rsidRPr="004360E1">
        <w:rPr>
          <w:rFonts w:ascii="Book Antiqua" w:hAnsi="Book Antiqua" w:cs="Book Antiqua" w:hint="eastAsia"/>
          <w:color w:val="000000"/>
          <w:vertAlign w:val="superscript"/>
          <w:lang w:eastAsia="zh-CN"/>
        </w:rPr>
        <w:t>]</w:t>
      </w:r>
      <w:r w:rsidRPr="00D6179C">
        <w:rPr>
          <w:rFonts w:ascii="Book Antiqua" w:eastAsia="Book Antiqua" w:hAnsi="Book Antiqua" w:cs="Book Antiqua"/>
          <w:color w:val="000000"/>
        </w:rPr>
        <w:t xml:space="preserve">. </w:t>
      </w:r>
      <w:r w:rsidR="008A3790">
        <w:rPr>
          <w:rFonts w:ascii="Book Antiqua" w:eastAsia="Book Antiqua" w:hAnsi="Book Antiqua" w:cs="Book Antiqua"/>
          <w:color w:val="000000"/>
        </w:rPr>
        <w:t>Finally</w:t>
      </w:r>
      <w:r w:rsidRPr="00D6179C">
        <w:rPr>
          <w:rFonts w:ascii="Book Antiqua" w:eastAsia="Book Antiqua" w:hAnsi="Book Antiqua" w:cs="Book Antiqua"/>
          <w:color w:val="000000"/>
        </w:rPr>
        <w:t>, autoimmune pancreatitis</w:t>
      </w:r>
      <w:r w:rsidR="008D57A2">
        <w:rPr>
          <w:rFonts w:ascii="Book Antiqua" w:hAnsi="Book Antiqua" w:cs="Book Antiqua" w:hint="eastAsia"/>
          <w:color w:val="000000"/>
          <w:lang w:eastAsia="zh-CN"/>
        </w:rPr>
        <w:t xml:space="preserve"> (AIP)</w:t>
      </w:r>
      <w:r w:rsidRPr="00D6179C">
        <w:rPr>
          <w:rFonts w:ascii="Book Antiqua" w:eastAsia="Book Antiqua" w:hAnsi="Book Antiqua" w:cs="Book Antiqua"/>
          <w:color w:val="000000"/>
        </w:rPr>
        <w:t xml:space="preserve"> or other autoimmune phenomena such as islet-specific autoantibodies</w:t>
      </w:r>
      <w:r w:rsidR="004360E1">
        <w:rPr>
          <w:rFonts w:ascii="Book Antiqua" w:hAnsi="Book Antiqua" w:cs="Book Antiqua" w:hint="eastAsia"/>
          <w:color w:val="000000"/>
          <w:lang w:eastAsia="zh-CN"/>
        </w:rPr>
        <w:t xml:space="preserve"> </w:t>
      </w:r>
      <w:r w:rsidRPr="00D6179C">
        <w:rPr>
          <w:rFonts w:ascii="Book Antiqua" w:eastAsia="Book Antiqua" w:hAnsi="Book Antiqua" w:cs="Book Antiqua"/>
          <w:color w:val="000000"/>
        </w:rPr>
        <w:t xml:space="preserve">in CD-associated type 1 diabetes mellitus </w:t>
      </w:r>
      <w:r w:rsidR="008A3790">
        <w:rPr>
          <w:rFonts w:ascii="Book Antiqua" w:eastAsia="Book Antiqua" w:hAnsi="Book Antiqua" w:cs="Book Antiqua"/>
          <w:color w:val="000000"/>
        </w:rPr>
        <w:t xml:space="preserve">can </w:t>
      </w:r>
      <w:r w:rsidRPr="00D6179C">
        <w:rPr>
          <w:rFonts w:ascii="Book Antiqua" w:eastAsia="Book Antiqua" w:hAnsi="Book Antiqua" w:cs="Book Antiqua"/>
          <w:color w:val="000000"/>
        </w:rPr>
        <w:t xml:space="preserve">contribute to the link between pancreatitis and </w:t>
      </w:r>
      <w:proofErr w:type="gramStart"/>
      <w:r w:rsidRPr="00D6179C">
        <w:rPr>
          <w:rFonts w:ascii="Book Antiqua" w:eastAsia="Book Antiqua" w:hAnsi="Book Antiqua" w:cs="Book Antiqua"/>
          <w:color w:val="000000"/>
        </w:rPr>
        <w:t>CD</w:t>
      </w:r>
      <w:r w:rsidR="00C75C23" w:rsidRPr="00C75C23">
        <w:rPr>
          <w:rFonts w:ascii="Book Antiqua" w:hAnsi="Book Antiqua" w:cs="Book Antiqua" w:hint="eastAsia"/>
          <w:color w:val="000000"/>
          <w:vertAlign w:val="superscript"/>
          <w:lang w:eastAsia="zh-CN"/>
        </w:rPr>
        <w:t>[</w:t>
      </w:r>
      <w:proofErr w:type="gramEnd"/>
      <w:r w:rsidRPr="00C75C23">
        <w:rPr>
          <w:rFonts w:ascii="Book Antiqua" w:eastAsia="Book Antiqua" w:hAnsi="Book Antiqua" w:cs="Book Antiqua"/>
          <w:color w:val="000000"/>
          <w:vertAlign w:val="superscript"/>
        </w:rPr>
        <w:t>27,28</w:t>
      </w:r>
      <w:r w:rsidR="00C75C23" w:rsidRPr="00C75C23">
        <w:rPr>
          <w:rFonts w:ascii="Book Antiqua" w:hAnsi="Book Antiqua" w:cs="Book Antiqua" w:hint="eastAsia"/>
          <w:color w:val="000000"/>
          <w:vertAlign w:val="superscript"/>
          <w:lang w:eastAsia="zh-CN"/>
        </w:rPr>
        <w:t>]</w:t>
      </w:r>
      <w:r w:rsidRPr="00D6179C">
        <w:rPr>
          <w:rFonts w:ascii="Book Antiqua" w:eastAsia="Book Antiqua" w:hAnsi="Book Antiqua" w:cs="Book Antiqua"/>
          <w:color w:val="000000"/>
        </w:rPr>
        <w:t xml:space="preserve">. </w:t>
      </w:r>
    </w:p>
    <w:p w14:paraId="1C2EE61D" w14:textId="219EBB97" w:rsidR="00A77B3E" w:rsidRPr="00D6179C" w:rsidRDefault="0082373B" w:rsidP="00E77425">
      <w:pPr>
        <w:spacing w:line="360" w:lineRule="auto"/>
        <w:ind w:firstLineChars="200" w:firstLine="480"/>
        <w:jc w:val="both"/>
        <w:rPr>
          <w:rFonts w:ascii="Book Antiqua" w:hAnsi="Book Antiqua"/>
        </w:rPr>
      </w:pPr>
      <w:r w:rsidRPr="00D6179C">
        <w:rPr>
          <w:rFonts w:ascii="Book Antiqua" w:eastAsia="Book Antiqua" w:hAnsi="Book Antiqua" w:cs="Book Antiqua"/>
          <w:color w:val="000000"/>
        </w:rPr>
        <w:t>With regard to CP, results are also discordant us</w:t>
      </w:r>
      <w:r w:rsidR="00C75C23">
        <w:rPr>
          <w:rFonts w:ascii="Book Antiqua" w:eastAsia="Book Antiqua" w:hAnsi="Book Antiqua" w:cs="Book Antiqua"/>
          <w:color w:val="000000"/>
        </w:rPr>
        <w:t>ing similar diagnostic criteria</w:t>
      </w:r>
      <w:r w:rsidR="008A3790">
        <w:rPr>
          <w:rFonts w:ascii="Book Antiqua" w:eastAsia="Book Antiqua" w:hAnsi="Book Antiqua" w:cs="Book Antiqua"/>
          <w:color w:val="000000"/>
        </w:rPr>
        <w:t xml:space="preserve">; </w:t>
      </w:r>
      <w:r w:rsidRPr="00D6179C">
        <w:rPr>
          <w:rFonts w:ascii="Book Antiqua" w:eastAsia="Book Antiqua" w:hAnsi="Book Antiqua" w:cs="Book Antiqua"/>
          <w:color w:val="000000"/>
        </w:rPr>
        <w:t xml:space="preserve">while some authors have reported CP features to be common in CD patients undergoing endoscopic ultrasound (EUS) </w:t>
      </w:r>
      <w:proofErr w:type="gramStart"/>
      <w:r w:rsidRPr="00D6179C">
        <w:rPr>
          <w:rFonts w:ascii="Book Antiqua" w:eastAsia="Book Antiqua" w:hAnsi="Book Antiqua" w:cs="Book Antiqua"/>
          <w:color w:val="000000"/>
        </w:rPr>
        <w:t>assessment</w:t>
      </w:r>
      <w:r w:rsidR="00C75C23" w:rsidRPr="00C75C23">
        <w:rPr>
          <w:rFonts w:ascii="Book Antiqua" w:hAnsi="Book Antiqua" w:cs="Book Antiqua" w:hint="eastAsia"/>
          <w:color w:val="000000"/>
          <w:vertAlign w:val="superscript"/>
          <w:lang w:eastAsia="zh-CN"/>
        </w:rPr>
        <w:t>[</w:t>
      </w:r>
      <w:proofErr w:type="gramEnd"/>
      <w:r w:rsidRPr="00C75C23">
        <w:rPr>
          <w:rFonts w:ascii="Book Antiqua" w:eastAsia="Book Antiqua" w:hAnsi="Book Antiqua" w:cs="Book Antiqua"/>
          <w:color w:val="000000"/>
          <w:vertAlign w:val="superscript"/>
        </w:rPr>
        <w:t>29</w:t>
      </w:r>
      <w:r w:rsidR="00C75C23" w:rsidRPr="00C75C23">
        <w:rPr>
          <w:rFonts w:ascii="Book Antiqua" w:hAnsi="Book Antiqua" w:cs="Book Antiqua" w:hint="eastAsia"/>
          <w:color w:val="000000"/>
          <w:vertAlign w:val="superscript"/>
          <w:lang w:eastAsia="zh-CN"/>
        </w:rPr>
        <w:t>]</w:t>
      </w:r>
      <w:r w:rsidRPr="00D6179C">
        <w:rPr>
          <w:rFonts w:ascii="Book Antiqua" w:eastAsia="Book Antiqua" w:hAnsi="Book Antiqua" w:cs="Book Antiqua"/>
          <w:color w:val="000000"/>
        </w:rPr>
        <w:t>, others did not reveal significant structural alterations in the pancreatic parenchyma of CD individuals</w:t>
      </w:r>
      <w:r w:rsidR="00C75C23" w:rsidRPr="00C75C23">
        <w:rPr>
          <w:rFonts w:ascii="Book Antiqua" w:hAnsi="Book Antiqua" w:cs="Book Antiqua" w:hint="eastAsia"/>
          <w:color w:val="000000"/>
          <w:vertAlign w:val="superscript"/>
          <w:lang w:eastAsia="zh-CN"/>
        </w:rPr>
        <w:t>[</w:t>
      </w:r>
      <w:r w:rsidRPr="00C75C23">
        <w:rPr>
          <w:rFonts w:ascii="Book Antiqua" w:eastAsia="Book Antiqua" w:hAnsi="Book Antiqua" w:cs="Book Antiqua"/>
          <w:color w:val="000000"/>
          <w:vertAlign w:val="superscript"/>
        </w:rPr>
        <w:t>30</w:t>
      </w:r>
      <w:r w:rsidR="00C75C23" w:rsidRPr="00C75C23">
        <w:rPr>
          <w:rFonts w:ascii="Book Antiqua" w:hAnsi="Book Antiqua" w:cs="Book Antiqua" w:hint="eastAsia"/>
          <w:color w:val="000000"/>
          <w:vertAlign w:val="superscript"/>
          <w:lang w:eastAsia="zh-CN"/>
        </w:rPr>
        <w:t>]</w:t>
      </w:r>
      <w:r w:rsidRPr="00D6179C">
        <w:rPr>
          <w:rFonts w:ascii="Book Antiqua" w:eastAsia="Book Antiqua" w:hAnsi="Book Antiqua" w:cs="Book Antiqua"/>
          <w:color w:val="000000"/>
        </w:rPr>
        <w:t xml:space="preserve">. In their study using EUS criteria and elastography, Rana </w:t>
      </w:r>
      <w:r w:rsidRPr="00D6179C">
        <w:rPr>
          <w:rFonts w:ascii="Book Antiqua" w:eastAsia="Book Antiqua" w:hAnsi="Book Antiqua" w:cs="Book Antiqua"/>
          <w:i/>
          <w:iCs/>
          <w:color w:val="000000"/>
        </w:rPr>
        <w:t xml:space="preserve">et </w:t>
      </w:r>
      <w:proofErr w:type="gramStart"/>
      <w:r w:rsidRPr="00D6179C">
        <w:rPr>
          <w:rFonts w:ascii="Book Antiqua" w:eastAsia="Book Antiqua" w:hAnsi="Book Antiqua" w:cs="Book Antiqua"/>
          <w:i/>
          <w:iCs/>
          <w:color w:val="000000"/>
        </w:rPr>
        <w:t>al</w:t>
      </w:r>
      <w:r w:rsidR="00C75C23" w:rsidRPr="00C75C23">
        <w:rPr>
          <w:rFonts w:ascii="Book Antiqua" w:hAnsi="Book Antiqua" w:cs="Book Antiqua" w:hint="eastAsia"/>
          <w:color w:val="000000"/>
          <w:vertAlign w:val="superscript"/>
          <w:lang w:eastAsia="zh-CN"/>
        </w:rPr>
        <w:t>[</w:t>
      </w:r>
      <w:proofErr w:type="gramEnd"/>
      <w:r w:rsidR="00C75C23" w:rsidRPr="00C75C23">
        <w:rPr>
          <w:rFonts w:ascii="Book Antiqua" w:eastAsia="Book Antiqua" w:hAnsi="Book Antiqua" w:cs="Book Antiqua"/>
          <w:color w:val="000000"/>
          <w:vertAlign w:val="superscript"/>
        </w:rPr>
        <w:t>30</w:t>
      </w:r>
      <w:r w:rsidR="00C75C23" w:rsidRPr="00C75C23">
        <w:rPr>
          <w:rFonts w:ascii="Book Antiqua" w:hAnsi="Book Antiqua" w:cs="Book Antiqua" w:hint="eastAsia"/>
          <w:color w:val="000000"/>
          <w:vertAlign w:val="superscript"/>
          <w:lang w:eastAsia="zh-CN"/>
        </w:rPr>
        <w:t>]</w:t>
      </w:r>
      <w:r w:rsidRPr="00D6179C">
        <w:rPr>
          <w:rFonts w:ascii="Book Antiqua" w:eastAsia="Book Antiqua" w:hAnsi="Book Antiqua" w:cs="Book Antiqua"/>
          <w:color w:val="000000"/>
        </w:rPr>
        <w:t xml:space="preserve"> concluded that </w:t>
      </w:r>
      <w:r w:rsidR="00DA31D8" w:rsidRPr="00D6179C">
        <w:rPr>
          <w:rFonts w:ascii="Book Antiqua" w:eastAsia="Book Antiqua" w:hAnsi="Book Antiqua" w:cs="Book Antiqua"/>
          <w:color w:val="000000"/>
        </w:rPr>
        <w:t>PEI</w:t>
      </w:r>
      <w:r w:rsidRPr="00D6179C">
        <w:rPr>
          <w:rFonts w:ascii="Book Antiqua" w:eastAsia="Book Antiqua" w:hAnsi="Book Antiqua" w:cs="Book Antiqua"/>
          <w:color w:val="000000"/>
        </w:rPr>
        <w:t xml:space="preserve"> is functional and reversible after gluten-free diet (GFD). Supporting this finding, the pathognomonic pancreatic calcifications have been rarely reported in </w:t>
      </w:r>
      <w:proofErr w:type="gramStart"/>
      <w:r w:rsidRPr="00D6179C">
        <w:rPr>
          <w:rFonts w:ascii="Book Antiqua" w:eastAsia="Book Antiqua" w:hAnsi="Book Antiqua" w:cs="Book Antiqua"/>
          <w:color w:val="000000"/>
        </w:rPr>
        <w:t>CD</w:t>
      </w:r>
      <w:r w:rsidR="0043595E" w:rsidRPr="0043595E">
        <w:rPr>
          <w:rFonts w:ascii="Book Antiqua" w:hAnsi="Book Antiqua" w:cs="Book Antiqua" w:hint="eastAsia"/>
          <w:color w:val="000000"/>
          <w:vertAlign w:val="superscript"/>
          <w:lang w:eastAsia="zh-CN"/>
        </w:rPr>
        <w:t>[</w:t>
      </w:r>
      <w:proofErr w:type="gramEnd"/>
      <w:r w:rsidRPr="0043595E">
        <w:rPr>
          <w:rFonts w:ascii="Book Antiqua" w:eastAsia="Book Antiqua" w:hAnsi="Book Antiqua" w:cs="Book Antiqua"/>
          <w:color w:val="000000"/>
          <w:vertAlign w:val="superscript"/>
        </w:rPr>
        <w:t>31–35</w:t>
      </w:r>
      <w:r w:rsidR="0043595E" w:rsidRPr="0043595E">
        <w:rPr>
          <w:rFonts w:ascii="Book Antiqua" w:hAnsi="Book Antiqua" w:cs="Book Antiqua" w:hint="eastAsia"/>
          <w:color w:val="000000"/>
          <w:vertAlign w:val="superscript"/>
          <w:lang w:eastAsia="zh-CN"/>
        </w:rPr>
        <w:t>]</w:t>
      </w:r>
      <w:r w:rsidRPr="00D6179C">
        <w:rPr>
          <w:rFonts w:ascii="Book Antiqua" w:eastAsia="Book Antiqua" w:hAnsi="Book Antiqua" w:cs="Book Antiqua"/>
          <w:color w:val="000000"/>
        </w:rPr>
        <w:t xml:space="preserve">. However, a biopsy-based study published as abstract has shown CD prevalence as high as 7.4% in established </w:t>
      </w:r>
      <w:r w:rsidR="00092593" w:rsidRPr="00D6179C">
        <w:rPr>
          <w:rFonts w:ascii="Book Antiqua" w:eastAsia="Book Antiqua" w:hAnsi="Book Antiqua" w:cs="Book Antiqua"/>
          <w:color w:val="000000"/>
        </w:rPr>
        <w:t>CP</w:t>
      </w:r>
      <w:r w:rsidRPr="00D6179C">
        <w:rPr>
          <w:rFonts w:ascii="Book Antiqua" w:eastAsia="Book Antiqua" w:hAnsi="Book Antiqua" w:cs="Book Antiqua"/>
          <w:color w:val="000000"/>
        </w:rPr>
        <w:t xml:space="preserve">, recommending screening in this </w:t>
      </w:r>
      <w:proofErr w:type="gramStart"/>
      <w:r w:rsidRPr="00D6179C">
        <w:rPr>
          <w:rFonts w:ascii="Book Antiqua" w:eastAsia="Book Antiqua" w:hAnsi="Book Antiqua" w:cs="Book Antiqua"/>
          <w:color w:val="000000"/>
        </w:rPr>
        <w:t>group</w:t>
      </w:r>
      <w:r w:rsidR="0043595E" w:rsidRPr="0043595E">
        <w:rPr>
          <w:rFonts w:ascii="Book Antiqua" w:hAnsi="Book Antiqua" w:cs="Book Antiqua" w:hint="eastAsia"/>
          <w:color w:val="000000"/>
          <w:vertAlign w:val="superscript"/>
          <w:lang w:eastAsia="zh-CN"/>
        </w:rPr>
        <w:t>[</w:t>
      </w:r>
      <w:proofErr w:type="gramEnd"/>
      <w:r w:rsidRPr="0043595E">
        <w:rPr>
          <w:rFonts w:ascii="Book Antiqua" w:eastAsia="Book Antiqua" w:hAnsi="Book Antiqua" w:cs="Book Antiqua"/>
          <w:color w:val="000000"/>
          <w:vertAlign w:val="superscript"/>
        </w:rPr>
        <w:t>36</w:t>
      </w:r>
      <w:r w:rsidR="0043595E" w:rsidRPr="0043595E">
        <w:rPr>
          <w:rFonts w:ascii="Book Antiqua" w:hAnsi="Book Antiqua" w:cs="Book Antiqua" w:hint="eastAsia"/>
          <w:color w:val="000000"/>
          <w:vertAlign w:val="superscript"/>
          <w:lang w:eastAsia="zh-CN"/>
        </w:rPr>
        <w:t>]</w:t>
      </w:r>
      <w:r w:rsidRPr="00D6179C">
        <w:rPr>
          <w:rFonts w:ascii="Book Antiqua" w:eastAsia="Book Antiqua" w:hAnsi="Book Antiqua" w:cs="Book Antiqua"/>
          <w:color w:val="000000"/>
        </w:rPr>
        <w:t>.</w:t>
      </w:r>
    </w:p>
    <w:p w14:paraId="4E3EA925" w14:textId="618F4341" w:rsidR="00A77B3E" w:rsidRPr="00E82B4C" w:rsidRDefault="0082373B" w:rsidP="00B61CAF">
      <w:pPr>
        <w:spacing w:line="360" w:lineRule="auto"/>
        <w:ind w:firstLineChars="200" w:firstLine="480"/>
        <w:jc w:val="both"/>
        <w:rPr>
          <w:rFonts w:ascii="Book Antiqua" w:hAnsi="Book Antiqua"/>
          <w:lang w:eastAsia="zh-CN"/>
        </w:rPr>
      </w:pPr>
      <w:r w:rsidRPr="00D6179C">
        <w:rPr>
          <w:rFonts w:ascii="Book Antiqua" w:eastAsia="Book Antiqua" w:hAnsi="Book Antiqua" w:cs="Book Antiqua"/>
          <w:color w:val="000000"/>
        </w:rPr>
        <w:t xml:space="preserve">Concerning CD screening in pancreatic diseases, there </w:t>
      </w:r>
      <w:r w:rsidR="008A3790">
        <w:rPr>
          <w:rFonts w:ascii="Book Antiqua" w:eastAsia="Book Antiqua" w:hAnsi="Book Antiqua" w:cs="Book Antiqua"/>
          <w:color w:val="000000"/>
        </w:rPr>
        <w:t>have been</w:t>
      </w:r>
      <w:r w:rsidR="008A3790" w:rsidRPr="00D6179C">
        <w:rPr>
          <w:rFonts w:ascii="Book Antiqua" w:eastAsia="Book Antiqua" w:hAnsi="Book Antiqua" w:cs="Book Antiqua"/>
          <w:color w:val="000000"/>
        </w:rPr>
        <w:t xml:space="preserve"> </w:t>
      </w:r>
      <w:r w:rsidRPr="00D6179C">
        <w:rPr>
          <w:rFonts w:ascii="Book Antiqua" w:eastAsia="Book Antiqua" w:hAnsi="Book Antiqua" w:cs="Book Antiqua"/>
          <w:color w:val="000000"/>
        </w:rPr>
        <w:t>reports of asymptomatic hyperenzymemia, macrolipasemia</w:t>
      </w:r>
      <w:r w:rsidR="008A3790">
        <w:rPr>
          <w:rFonts w:ascii="Book Antiqua" w:eastAsia="Book Antiqua" w:hAnsi="Book Antiqua" w:cs="Book Antiqua"/>
          <w:color w:val="000000"/>
        </w:rPr>
        <w:t>,</w:t>
      </w:r>
      <w:r w:rsidRPr="00D6179C">
        <w:rPr>
          <w:rFonts w:ascii="Book Antiqua" w:eastAsia="Book Antiqua" w:hAnsi="Book Antiqua" w:cs="Book Antiqua"/>
          <w:color w:val="000000"/>
        </w:rPr>
        <w:t xml:space="preserve"> or </w:t>
      </w:r>
      <w:proofErr w:type="gramStart"/>
      <w:r w:rsidRPr="00D6179C">
        <w:rPr>
          <w:rFonts w:ascii="Book Antiqua" w:eastAsia="Book Antiqua" w:hAnsi="Book Antiqua" w:cs="Book Antiqua"/>
          <w:color w:val="000000"/>
        </w:rPr>
        <w:t>macroamylasemia</w:t>
      </w:r>
      <w:r w:rsidR="0043595E" w:rsidRPr="0043595E">
        <w:rPr>
          <w:rFonts w:ascii="Book Antiqua" w:hAnsi="Book Antiqua" w:cs="Book Antiqua" w:hint="eastAsia"/>
          <w:color w:val="000000"/>
          <w:vertAlign w:val="superscript"/>
          <w:lang w:eastAsia="zh-CN"/>
        </w:rPr>
        <w:t>[</w:t>
      </w:r>
      <w:proofErr w:type="gramEnd"/>
      <w:r w:rsidRPr="0043595E">
        <w:rPr>
          <w:rFonts w:ascii="Book Antiqua" w:eastAsia="Book Antiqua" w:hAnsi="Book Antiqua" w:cs="Book Antiqua"/>
          <w:color w:val="000000"/>
          <w:vertAlign w:val="superscript"/>
        </w:rPr>
        <w:t>37</w:t>
      </w:r>
      <w:r w:rsidR="00E82B4C">
        <w:rPr>
          <w:rFonts w:ascii="Book Antiqua" w:hAnsi="Book Antiqua" w:cs="Book Antiqua" w:hint="eastAsia"/>
          <w:color w:val="000000"/>
          <w:vertAlign w:val="superscript"/>
          <w:lang w:eastAsia="zh-CN"/>
        </w:rPr>
        <w:t>-</w:t>
      </w:r>
      <w:r w:rsidRPr="0043595E">
        <w:rPr>
          <w:rFonts w:ascii="Book Antiqua" w:eastAsia="Book Antiqua" w:hAnsi="Book Antiqua" w:cs="Book Antiqua"/>
          <w:color w:val="000000"/>
          <w:vertAlign w:val="superscript"/>
        </w:rPr>
        <w:t>42</w:t>
      </w:r>
      <w:r w:rsidR="0043595E" w:rsidRPr="0043595E">
        <w:rPr>
          <w:rFonts w:ascii="Book Antiqua" w:hAnsi="Book Antiqua" w:cs="Book Antiqua" w:hint="eastAsia"/>
          <w:color w:val="000000"/>
          <w:vertAlign w:val="superscript"/>
          <w:lang w:eastAsia="zh-CN"/>
        </w:rPr>
        <w:t>]</w:t>
      </w:r>
      <w:r w:rsidRPr="00D6179C">
        <w:rPr>
          <w:rFonts w:ascii="Book Antiqua" w:eastAsia="Book Antiqua" w:hAnsi="Book Antiqua" w:cs="Book Antiqua"/>
          <w:color w:val="000000"/>
        </w:rPr>
        <w:t xml:space="preserve"> in CD patients, but prevalence studies are missing. According to these reports, decrease or even</w:t>
      </w:r>
      <w:r w:rsidR="00E82B4C">
        <w:rPr>
          <w:rFonts w:ascii="Book Antiqua" w:eastAsia="Book Antiqua" w:hAnsi="Book Antiqua" w:cs="Book Antiqua"/>
          <w:color w:val="000000"/>
        </w:rPr>
        <w:t xml:space="preserve"> resolution of macroamylasemia/</w:t>
      </w:r>
      <w:r w:rsidRPr="00D6179C">
        <w:rPr>
          <w:rFonts w:ascii="Book Antiqua" w:eastAsia="Book Antiqua" w:hAnsi="Book Antiqua" w:cs="Book Antiqua"/>
          <w:color w:val="000000"/>
        </w:rPr>
        <w:t>macrolipasemia or elevated pancreatic enzyme levels can be seen on GFD. Of note, the occurrence of hyperenzymemia in CD can be a confounder for the reported elevated risk of AP associated with CD, by overdiagnosing AP in this scenario.</w:t>
      </w:r>
    </w:p>
    <w:p w14:paraId="54EBDCA3" w14:textId="2B2AC1B9" w:rsidR="00A77B3E" w:rsidRPr="00D6179C" w:rsidRDefault="0082373B" w:rsidP="00E86C99">
      <w:pPr>
        <w:spacing w:line="360" w:lineRule="auto"/>
        <w:ind w:firstLineChars="200" w:firstLine="480"/>
        <w:jc w:val="both"/>
        <w:rPr>
          <w:rFonts w:ascii="Book Antiqua" w:hAnsi="Book Antiqua"/>
        </w:rPr>
      </w:pPr>
      <w:r w:rsidRPr="00D6179C">
        <w:rPr>
          <w:rFonts w:ascii="Book Antiqua" w:eastAsia="Book Antiqua" w:hAnsi="Book Antiqua" w:cs="Book Antiqua"/>
          <w:color w:val="000000"/>
        </w:rPr>
        <w:lastRenderedPageBreak/>
        <w:t xml:space="preserve">On the other hand, idiopathic recurrent pancreatitis and sphincter of Oddi dysfunction might be considered a testing indication for CD, given the mechanism of chronic </w:t>
      </w:r>
      <w:proofErr w:type="gramStart"/>
      <w:r w:rsidRPr="00D6179C">
        <w:rPr>
          <w:rFonts w:ascii="Book Antiqua" w:eastAsia="Book Antiqua" w:hAnsi="Book Antiqua" w:cs="Book Antiqua"/>
          <w:color w:val="000000"/>
        </w:rPr>
        <w:t>papillitis</w:t>
      </w:r>
      <w:r w:rsidR="00BA69E3" w:rsidRPr="00BA69E3">
        <w:rPr>
          <w:rFonts w:ascii="Book Antiqua" w:hAnsi="Book Antiqua" w:cs="Book Antiqua" w:hint="eastAsia"/>
          <w:color w:val="000000"/>
          <w:vertAlign w:val="superscript"/>
          <w:lang w:eastAsia="zh-CN"/>
        </w:rPr>
        <w:t>[</w:t>
      </w:r>
      <w:proofErr w:type="gramEnd"/>
      <w:r w:rsidRPr="00BA69E3">
        <w:rPr>
          <w:rFonts w:ascii="Book Antiqua" w:eastAsia="Book Antiqua" w:hAnsi="Book Antiqua" w:cs="Book Antiqua"/>
          <w:color w:val="000000"/>
          <w:vertAlign w:val="superscript"/>
        </w:rPr>
        <w:t>20,43</w:t>
      </w:r>
      <w:r w:rsidR="00BA69E3" w:rsidRPr="00BA69E3">
        <w:rPr>
          <w:rFonts w:ascii="Book Antiqua" w:hAnsi="Book Antiqua" w:cs="Book Antiqua" w:hint="eastAsia"/>
          <w:color w:val="000000"/>
          <w:vertAlign w:val="superscript"/>
          <w:lang w:eastAsia="zh-CN"/>
        </w:rPr>
        <w:t>]</w:t>
      </w:r>
      <w:r w:rsidRPr="00D6179C">
        <w:rPr>
          <w:rFonts w:ascii="Book Antiqua" w:eastAsia="Book Antiqua" w:hAnsi="Book Antiqua" w:cs="Book Antiqua"/>
          <w:color w:val="000000"/>
        </w:rPr>
        <w:t xml:space="preserve">. </w:t>
      </w:r>
      <w:r w:rsidR="008A3790">
        <w:rPr>
          <w:rFonts w:ascii="Book Antiqua" w:eastAsia="Book Antiqua" w:hAnsi="Book Antiqua" w:cs="Book Antiqua"/>
          <w:color w:val="000000"/>
        </w:rPr>
        <w:t>No</w:t>
      </w:r>
      <w:r w:rsidRPr="00D6179C">
        <w:rPr>
          <w:rFonts w:ascii="Book Antiqua" w:eastAsia="Book Antiqua" w:hAnsi="Book Antiqua" w:cs="Book Antiqua"/>
          <w:color w:val="000000"/>
        </w:rPr>
        <w:t xml:space="preserve">n-response to treatment in CP might warrant testing for CD, as suggested in some case </w:t>
      </w:r>
      <w:proofErr w:type="gramStart"/>
      <w:r w:rsidRPr="00D6179C">
        <w:rPr>
          <w:rFonts w:ascii="Book Antiqua" w:eastAsia="Book Antiqua" w:hAnsi="Book Antiqua" w:cs="Book Antiqua"/>
          <w:color w:val="000000"/>
        </w:rPr>
        <w:t>reports</w:t>
      </w:r>
      <w:r w:rsidR="00BA69E3" w:rsidRPr="00BA69E3">
        <w:rPr>
          <w:rFonts w:ascii="Book Antiqua" w:hAnsi="Book Antiqua" w:cs="Book Antiqua" w:hint="eastAsia"/>
          <w:color w:val="000000"/>
          <w:vertAlign w:val="superscript"/>
          <w:lang w:eastAsia="zh-CN"/>
        </w:rPr>
        <w:t>[</w:t>
      </w:r>
      <w:proofErr w:type="gramEnd"/>
      <w:r w:rsidRPr="00BA69E3">
        <w:rPr>
          <w:rFonts w:ascii="Book Antiqua" w:eastAsia="Book Antiqua" w:hAnsi="Book Antiqua" w:cs="Book Antiqua"/>
          <w:color w:val="000000"/>
          <w:vertAlign w:val="superscript"/>
        </w:rPr>
        <w:t>31</w:t>
      </w:r>
      <w:r w:rsidR="00BA69E3" w:rsidRPr="00BA69E3">
        <w:rPr>
          <w:rFonts w:ascii="Book Antiqua" w:hAnsi="Book Antiqua" w:cs="Book Antiqua" w:hint="eastAsia"/>
          <w:color w:val="000000"/>
          <w:vertAlign w:val="superscript"/>
          <w:lang w:eastAsia="zh-CN"/>
        </w:rPr>
        <w:t>]</w:t>
      </w:r>
      <w:r w:rsidRPr="00D6179C">
        <w:rPr>
          <w:rFonts w:ascii="Book Antiqua" w:eastAsia="Book Antiqua" w:hAnsi="Book Antiqua" w:cs="Book Antiqua"/>
          <w:color w:val="000000"/>
        </w:rPr>
        <w:t>.</w:t>
      </w:r>
    </w:p>
    <w:p w14:paraId="73F01A56" w14:textId="77777777" w:rsidR="00E86C99" w:rsidRDefault="00E86C99" w:rsidP="00172CE0">
      <w:pPr>
        <w:spacing w:line="360" w:lineRule="auto"/>
        <w:jc w:val="both"/>
        <w:rPr>
          <w:rFonts w:ascii="Book Antiqua" w:hAnsi="Book Antiqua" w:cs="Book Antiqua"/>
          <w:b/>
          <w:bCs/>
          <w:caps/>
          <w:color w:val="000000"/>
          <w:u w:val="single"/>
          <w:lang w:eastAsia="zh-CN"/>
        </w:rPr>
      </w:pPr>
    </w:p>
    <w:p w14:paraId="7468DE9D" w14:textId="77777777" w:rsidR="00A77B3E" w:rsidRPr="00D6179C" w:rsidRDefault="0082373B" w:rsidP="00172CE0">
      <w:pPr>
        <w:spacing w:line="360" w:lineRule="auto"/>
        <w:jc w:val="both"/>
        <w:rPr>
          <w:rFonts w:ascii="Book Antiqua" w:hAnsi="Book Antiqua"/>
        </w:rPr>
      </w:pPr>
      <w:r w:rsidRPr="00D6179C">
        <w:rPr>
          <w:rFonts w:ascii="Book Antiqua" w:eastAsia="Book Antiqua" w:hAnsi="Book Antiqua" w:cs="Book Antiqua"/>
          <w:b/>
          <w:bCs/>
          <w:caps/>
          <w:color w:val="000000"/>
          <w:u w:val="single"/>
        </w:rPr>
        <w:t>Exocrine pancreatic insufficiency and CD</w:t>
      </w:r>
    </w:p>
    <w:p w14:paraId="763130D5" w14:textId="7227ED25" w:rsidR="00A77B3E" w:rsidRPr="00D6179C" w:rsidRDefault="0082373B" w:rsidP="00BA69E3">
      <w:pPr>
        <w:spacing w:line="360" w:lineRule="auto"/>
        <w:jc w:val="both"/>
        <w:rPr>
          <w:rFonts w:ascii="Book Antiqua" w:hAnsi="Book Antiqua"/>
        </w:rPr>
      </w:pPr>
      <w:r w:rsidRPr="00D6179C">
        <w:rPr>
          <w:rFonts w:ascii="Book Antiqua" w:eastAsia="Book Antiqua" w:hAnsi="Book Antiqua" w:cs="Book Antiqua"/>
          <w:color w:val="000000"/>
        </w:rPr>
        <w:t xml:space="preserve">CD is a well-recognized less common etiology of </w:t>
      </w:r>
      <w:proofErr w:type="gramStart"/>
      <w:r w:rsidRPr="00D6179C">
        <w:rPr>
          <w:rFonts w:ascii="Book Antiqua" w:eastAsia="Book Antiqua" w:hAnsi="Book Antiqua" w:cs="Book Antiqua"/>
          <w:color w:val="000000"/>
        </w:rPr>
        <w:t>PEI</w:t>
      </w:r>
      <w:r w:rsidR="00BA69E3" w:rsidRPr="00BA69E3">
        <w:rPr>
          <w:rFonts w:ascii="Book Antiqua" w:hAnsi="Book Antiqua" w:cs="Book Antiqua" w:hint="eastAsia"/>
          <w:color w:val="000000"/>
          <w:vertAlign w:val="superscript"/>
          <w:lang w:eastAsia="zh-CN"/>
        </w:rPr>
        <w:t>[</w:t>
      </w:r>
      <w:proofErr w:type="gramEnd"/>
      <w:r w:rsidRPr="00BA69E3">
        <w:rPr>
          <w:rFonts w:ascii="Book Antiqua" w:eastAsia="Book Antiqua" w:hAnsi="Book Antiqua" w:cs="Book Antiqua"/>
          <w:color w:val="000000"/>
          <w:vertAlign w:val="superscript"/>
        </w:rPr>
        <w:t>19,44,45</w:t>
      </w:r>
      <w:r w:rsidR="00BA69E3" w:rsidRPr="00BA69E3">
        <w:rPr>
          <w:rFonts w:ascii="Book Antiqua" w:hAnsi="Book Antiqua" w:cs="Book Antiqua" w:hint="eastAsia"/>
          <w:color w:val="000000"/>
          <w:vertAlign w:val="superscript"/>
          <w:lang w:eastAsia="zh-CN"/>
        </w:rPr>
        <w:t>]</w:t>
      </w:r>
      <w:r w:rsidRPr="00D6179C">
        <w:rPr>
          <w:rFonts w:ascii="Book Antiqua" w:eastAsia="Book Antiqua" w:hAnsi="Book Antiqua" w:cs="Book Antiqua"/>
          <w:color w:val="000000"/>
        </w:rPr>
        <w:t xml:space="preserve">. This is well reported in currently available </w:t>
      </w:r>
      <w:proofErr w:type="gramStart"/>
      <w:r w:rsidRPr="00D6179C">
        <w:rPr>
          <w:rFonts w:ascii="Book Antiqua" w:eastAsia="Book Antiqua" w:hAnsi="Book Antiqua" w:cs="Book Antiqua"/>
          <w:color w:val="000000"/>
        </w:rPr>
        <w:t>guidelines</w:t>
      </w:r>
      <w:r w:rsidR="00BA69E3" w:rsidRPr="00BA69E3">
        <w:rPr>
          <w:rFonts w:ascii="Book Antiqua" w:hAnsi="Book Antiqua" w:cs="Book Antiqua" w:hint="eastAsia"/>
          <w:color w:val="000000"/>
          <w:vertAlign w:val="superscript"/>
          <w:lang w:eastAsia="zh-CN"/>
        </w:rPr>
        <w:t>[</w:t>
      </w:r>
      <w:proofErr w:type="gramEnd"/>
      <w:r w:rsidRPr="00BA69E3">
        <w:rPr>
          <w:rFonts w:ascii="Book Antiqua" w:eastAsia="Book Antiqua" w:hAnsi="Book Antiqua" w:cs="Book Antiqua"/>
          <w:color w:val="000000"/>
          <w:vertAlign w:val="superscript"/>
        </w:rPr>
        <w:t>46</w:t>
      </w:r>
      <w:r w:rsidR="00BA69E3" w:rsidRPr="00BA69E3">
        <w:rPr>
          <w:rFonts w:ascii="Book Antiqua" w:hAnsi="Book Antiqua" w:cs="Book Antiqua" w:hint="eastAsia"/>
          <w:color w:val="000000"/>
          <w:vertAlign w:val="superscript"/>
          <w:lang w:eastAsia="zh-CN"/>
        </w:rPr>
        <w:t>]</w:t>
      </w:r>
      <w:r w:rsidRPr="00D6179C">
        <w:rPr>
          <w:rFonts w:ascii="Book Antiqua" w:eastAsia="Book Antiqua" w:hAnsi="Book Antiqua" w:cs="Book Antiqua"/>
          <w:color w:val="000000"/>
        </w:rPr>
        <w:t>. EPI has been reported with variable frequency in CD patients, depending on the test used to diagnose it. Early studies were based on direct pancreatic function testing (pancreatic enzyme or bicarbonate secretions measurements) and found that PEI is common in classical CD, but non-</w:t>
      </w:r>
      <w:proofErr w:type="gramStart"/>
      <w:r w:rsidRPr="00D6179C">
        <w:rPr>
          <w:rFonts w:ascii="Book Antiqua" w:eastAsia="Book Antiqua" w:hAnsi="Book Antiqua" w:cs="Book Antiqua"/>
          <w:color w:val="000000"/>
        </w:rPr>
        <w:t>severe</w:t>
      </w:r>
      <w:r w:rsidR="00BA69E3" w:rsidRPr="00BA69E3">
        <w:rPr>
          <w:rFonts w:ascii="Book Antiqua" w:hAnsi="Book Antiqua" w:cs="Book Antiqua" w:hint="eastAsia"/>
          <w:color w:val="000000"/>
          <w:vertAlign w:val="superscript"/>
          <w:lang w:eastAsia="zh-CN"/>
        </w:rPr>
        <w:t>[</w:t>
      </w:r>
      <w:proofErr w:type="gramEnd"/>
      <w:r w:rsidRPr="00BA69E3">
        <w:rPr>
          <w:rFonts w:ascii="Book Antiqua" w:eastAsia="Book Antiqua" w:hAnsi="Book Antiqua" w:cs="Book Antiqua"/>
          <w:color w:val="000000"/>
          <w:vertAlign w:val="superscript"/>
        </w:rPr>
        <w:t>47</w:t>
      </w:r>
      <w:r w:rsidR="00BA69E3" w:rsidRPr="00BA69E3">
        <w:rPr>
          <w:rFonts w:ascii="Book Antiqua" w:hAnsi="Book Antiqua" w:cs="Book Antiqua" w:hint="eastAsia"/>
          <w:color w:val="000000"/>
          <w:vertAlign w:val="superscript"/>
          <w:lang w:eastAsia="zh-CN"/>
        </w:rPr>
        <w:t>]</w:t>
      </w:r>
      <w:r w:rsidRPr="00D6179C">
        <w:rPr>
          <w:rFonts w:ascii="Book Antiqua" w:eastAsia="Book Antiqua" w:hAnsi="Book Antiqua" w:cs="Book Antiqua"/>
          <w:color w:val="000000"/>
        </w:rPr>
        <w:t xml:space="preserve">. </w:t>
      </w:r>
      <w:r w:rsidR="008A3790">
        <w:rPr>
          <w:rFonts w:ascii="Book Antiqua" w:eastAsia="Book Antiqua" w:hAnsi="Book Antiqua" w:cs="Book Antiqua"/>
          <w:color w:val="000000"/>
        </w:rPr>
        <w:t>F</w:t>
      </w:r>
      <w:r w:rsidRPr="00D6179C">
        <w:rPr>
          <w:rFonts w:ascii="Book Antiqua" w:eastAsia="Book Antiqua" w:hAnsi="Book Antiqua" w:cs="Book Antiqua"/>
          <w:color w:val="000000"/>
        </w:rPr>
        <w:t xml:space="preserve">ecal elastase (FE) is recommended for detecting PEI in newly diagnosed </w:t>
      </w:r>
      <w:proofErr w:type="gramStart"/>
      <w:r w:rsidRPr="00D6179C">
        <w:rPr>
          <w:rFonts w:ascii="Book Antiqua" w:eastAsia="Book Antiqua" w:hAnsi="Book Antiqua" w:cs="Book Antiqua"/>
          <w:color w:val="000000"/>
        </w:rPr>
        <w:t>CD</w:t>
      </w:r>
      <w:r w:rsidR="00BA69E3" w:rsidRPr="00BA69E3">
        <w:rPr>
          <w:rFonts w:ascii="Book Antiqua" w:hAnsi="Book Antiqua" w:cs="Book Antiqua" w:hint="eastAsia"/>
          <w:color w:val="000000"/>
          <w:vertAlign w:val="superscript"/>
          <w:lang w:eastAsia="zh-CN"/>
        </w:rPr>
        <w:t>[</w:t>
      </w:r>
      <w:proofErr w:type="gramEnd"/>
      <w:r w:rsidRPr="00BA69E3">
        <w:rPr>
          <w:rFonts w:ascii="Book Antiqua" w:eastAsia="Book Antiqua" w:hAnsi="Book Antiqua" w:cs="Book Antiqua"/>
          <w:color w:val="000000"/>
          <w:vertAlign w:val="superscript"/>
        </w:rPr>
        <w:t>48</w:t>
      </w:r>
      <w:r w:rsidR="00BA69E3" w:rsidRPr="00BA69E3">
        <w:rPr>
          <w:rFonts w:ascii="Book Antiqua" w:hAnsi="Book Antiqua" w:cs="Book Antiqua" w:hint="eastAsia"/>
          <w:color w:val="000000"/>
          <w:vertAlign w:val="superscript"/>
          <w:lang w:eastAsia="zh-CN"/>
        </w:rPr>
        <w:t>]</w:t>
      </w:r>
      <w:r w:rsidRPr="00D6179C">
        <w:rPr>
          <w:rFonts w:ascii="Book Antiqua" w:eastAsia="Book Antiqua" w:hAnsi="Book Antiqua" w:cs="Book Antiqua"/>
          <w:color w:val="000000"/>
        </w:rPr>
        <w:t xml:space="preserve">. Impairment of pancreatic exocrine function can be </w:t>
      </w:r>
      <w:r w:rsidR="00BA69E3">
        <w:rPr>
          <w:rFonts w:ascii="Book Antiqua" w:eastAsia="Book Antiqua" w:hAnsi="Book Antiqua" w:cs="Book Antiqua"/>
          <w:color w:val="000000"/>
        </w:rPr>
        <w:t>seen both in newly diagnosed CD</w:t>
      </w:r>
      <w:r w:rsidR="008A3790">
        <w:rPr>
          <w:rFonts w:ascii="Book Antiqua" w:eastAsia="Book Antiqua" w:hAnsi="Book Antiqua" w:cs="Book Antiqua"/>
          <w:color w:val="000000"/>
        </w:rPr>
        <w:t xml:space="preserve">, </w:t>
      </w:r>
      <w:r w:rsidRPr="00D6179C">
        <w:rPr>
          <w:rFonts w:ascii="Book Antiqua" w:eastAsia="Book Antiqua" w:hAnsi="Book Antiqua" w:cs="Book Antiqua"/>
          <w:color w:val="000000"/>
        </w:rPr>
        <w:t>in up to 80% of cases</w:t>
      </w:r>
      <w:r w:rsidR="00BA69E3" w:rsidRPr="00BA69E3">
        <w:rPr>
          <w:rFonts w:ascii="Book Antiqua" w:hAnsi="Book Antiqua" w:cs="Book Antiqua" w:hint="eastAsia"/>
          <w:color w:val="000000"/>
          <w:vertAlign w:val="superscript"/>
          <w:lang w:eastAsia="zh-CN"/>
        </w:rPr>
        <w:t>[</w:t>
      </w:r>
      <w:r w:rsidRPr="00BA69E3">
        <w:rPr>
          <w:rFonts w:ascii="Book Antiqua" w:eastAsia="Book Antiqua" w:hAnsi="Book Antiqua" w:cs="Book Antiqua"/>
          <w:color w:val="000000"/>
          <w:vertAlign w:val="superscript"/>
        </w:rPr>
        <w:t>19</w:t>
      </w:r>
      <w:r w:rsidR="00BA69E3" w:rsidRPr="00BA69E3">
        <w:rPr>
          <w:rFonts w:ascii="Book Antiqua" w:hAnsi="Book Antiqua" w:cs="Book Antiqua" w:hint="eastAsia"/>
          <w:color w:val="000000"/>
          <w:vertAlign w:val="superscript"/>
          <w:lang w:eastAsia="zh-CN"/>
        </w:rPr>
        <w:t>]</w:t>
      </w:r>
      <w:r w:rsidRPr="00D6179C">
        <w:rPr>
          <w:rFonts w:ascii="Book Antiqua" w:eastAsia="Book Antiqua" w:hAnsi="Book Antiqua" w:cs="Book Antiqua"/>
          <w:color w:val="000000"/>
        </w:rPr>
        <w:t xml:space="preserve">, and in treated CD, where it should be considered </w:t>
      </w:r>
      <w:r w:rsidR="008A3790">
        <w:rPr>
          <w:rFonts w:ascii="Book Antiqua" w:eastAsia="Book Antiqua" w:hAnsi="Book Antiqua" w:cs="Book Antiqua"/>
          <w:color w:val="000000"/>
        </w:rPr>
        <w:t>a</w:t>
      </w:r>
      <w:r w:rsidR="008A3790" w:rsidRPr="00D6179C">
        <w:rPr>
          <w:rFonts w:ascii="Book Antiqua" w:eastAsia="Book Antiqua" w:hAnsi="Book Antiqua" w:cs="Book Antiqua"/>
          <w:color w:val="000000"/>
        </w:rPr>
        <w:t xml:space="preserve"> </w:t>
      </w:r>
      <w:r w:rsidRPr="00D6179C">
        <w:rPr>
          <w:rFonts w:ascii="Book Antiqua" w:eastAsia="Book Antiqua" w:hAnsi="Book Antiqua" w:cs="Book Antiqua"/>
          <w:color w:val="000000"/>
        </w:rPr>
        <w:t>cause of treatment failure in patients unresponsive to GFD</w:t>
      </w:r>
      <w:r w:rsidR="00BA69E3" w:rsidRPr="00BA69E3">
        <w:rPr>
          <w:rFonts w:ascii="Book Antiqua" w:hAnsi="Book Antiqua" w:cs="Book Antiqua" w:hint="eastAsia"/>
          <w:color w:val="000000"/>
          <w:vertAlign w:val="superscript"/>
          <w:lang w:eastAsia="zh-CN"/>
        </w:rPr>
        <w:t>[</w:t>
      </w:r>
      <w:r w:rsidRPr="00BA69E3">
        <w:rPr>
          <w:rFonts w:ascii="Book Antiqua" w:eastAsia="Book Antiqua" w:hAnsi="Book Antiqua" w:cs="Book Antiqua"/>
          <w:color w:val="000000"/>
          <w:vertAlign w:val="superscript"/>
        </w:rPr>
        <w:t>49,50</w:t>
      </w:r>
      <w:r w:rsidR="00BA69E3" w:rsidRPr="00BA69E3">
        <w:rPr>
          <w:rFonts w:ascii="Book Antiqua" w:hAnsi="Book Antiqua" w:cs="Book Antiqua" w:hint="eastAsia"/>
          <w:color w:val="000000"/>
          <w:vertAlign w:val="superscript"/>
          <w:lang w:eastAsia="zh-CN"/>
        </w:rPr>
        <w:t>]</w:t>
      </w:r>
      <w:r w:rsidR="008A3790">
        <w:rPr>
          <w:rFonts w:ascii="Book Antiqua" w:eastAsia="Book Antiqua" w:hAnsi="Book Antiqua" w:cs="Book Antiqua"/>
          <w:color w:val="000000"/>
        </w:rPr>
        <w:t>.</w:t>
      </w:r>
      <w:r w:rsidRPr="00D6179C">
        <w:rPr>
          <w:rFonts w:ascii="Book Antiqua" w:eastAsia="Book Antiqua" w:hAnsi="Book Antiqua" w:cs="Book Antiqua"/>
          <w:color w:val="000000"/>
        </w:rPr>
        <w:t xml:space="preserve"> </w:t>
      </w:r>
      <w:r w:rsidR="008A3790">
        <w:rPr>
          <w:rFonts w:ascii="Book Antiqua" w:eastAsia="Book Antiqua" w:hAnsi="Book Antiqua" w:cs="Book Antiqua"/>
          <w:color w:val="000000"/>
        </w:rPr>
        <w:t>I</w:t>
      </w:r>
      <w:r w:rsidRPr="00D6179C">
        <w:rPr>
          <w:rFonts w:ascii="Book Antiqua" w:eastAsia="Book Antiqua" w:hAnsi="Book Antiqua" w:cs="Book Antiqua"/>
          <w:color w:val="000000"/>
        </w:rPr>
        <w:t>n this latter group comprising GFD-treated CD patients with continuing diarrhea, EPI has been reported in 12</w:t>
      </w:r>
      <w:r w:rsidR="00BA69E3" w:rsidRPr="00D6179C">
        <w:rPr>
          <w:rFonts w:ascii="Book Antiqua" w:eastAsia="Book Antiqua" w:hAnsi="Book Antiqua" w:cs="Book Antiqua"/>
          <w:color w:val="000000"/>
        </w:rPr>
        <w:t>%</w:t>
      </w:r>
      <w:r w:rsidRPr="00D6179C">
        <w:rPr>
          <w:rFonts w:ascii="Book Antiqua" w:eastAsia="Book Antiqua" w:hAnsi="Book Antiqua" w:cs="Book Antiqua"/>
          <w:color w:val="000000"/>
        </w:rPr>
        <w:t xml:space="preserve">-18% of </w:t>
      </w:r>
      <w:proofErr w:type="gramStart"/>
      <w:r w:rsidRPr="00D6179C">
        <w:rPr>
          <w:rFonts w:ascii="Book Antiqua" w:eastAsia="Book Antiqua" w:hAnsi="Book Antiqua" w:cs="Book Antiqua"/>
          <w:color w:val="000000"/>
        </w:rPr>
        <w:t>cases</w:t>
      </w:r>
      <w:r w:rsidR="00BA69E3" w:rsidRPr="00BA69E3">
        <w:rPr>
          <w:rFonts w:ascii="Book Antiqua" w:hAnsi="Book Antiqua" w:cs="Book Antiqua" w:hint="eastAsia"/>
          <w:color w:val="000000"/>
          <w:vertAlign w:val="superscript"/>
          <w:lang w:eastAsia="zh-CN"/>
        </w:rPr>
        <w:t>[</w:t>
      </w:r>
      <w:proofErr w:type="gramEnd"/>
      <w:r w:rsidRPr="00BA69E3">
        <w:rPr>
          <w:rFonts w:ascii="Book Antiqua" w:eastAsia="Book Antiqua" w:hAnsi="Book Antiqua" w:cs="Book Antiqua"/>
          <w:color w:val="000000"/>
          <w:vertAlign w:val="superscript"/>
        </w:rPr>
        <w:t>51,52</w:t>
      </w:r>
      <w:r w:rsidR="00BA69E3" w:rsidRPr="00BA69E3">
        <w:rPr>
          <w:rFonts w:ascii="Book Antiqua" w:hAnsi="Book Antiqua" w:cs="Book Antiqua" w:hint="eastAsia"/>
          <w:color w:val="000000"/>
          <w:vertAlign w:val="superscript"/>
          <w:lang w:eastAsia="zh-CN"/>
        </w:rPr>
        <w:t>]</w:t>
      </w:r>
      <w:r w:rsidRPr="00D6179C">
        <w:rPr>
          <w:rFonts w:ascii="Book Antiqua" w:eastAsia="Book Antiqua" w:hAnsi="Book Antiqua" w:cs="Book Antiqua"/>
          <w:color w:val="000000"/>
        </w:rPr>
        <w:t xml:space="preserve">. While CD patients improve with pancreatic enzyme replacement therapy (PERT), probably paralleling the restoring of mucosal architecture on GFD, some authors have reported that PERT could be discontinued in some patients who experience improvement in </w:t>
      </w:r>
      <w:proofErr w:type="gramStart"/>
      <w:r w:rsidRPr="00D6179C">
        <w:rPr>
          <w:rFonts w:ascii="Book Antiqua" w:eastAsia="Book Antiqua" w:hAnsi="Book Antiqua" w:cs="Book Antiqua"/>
          <w:color w:val="000000"/>
        </w:rPr>
        <w:t>symptoms</w:t>
      </w:r>
      <w:r w:rsidR="00BA69E3" w:rsidRPr="00BA69E3">
        <w:rPr>
          <w:rFonts w:ascii="Book Antiqua" w:hAnsi="Book Antiqua" w:cs="Book Antiqua" w:hint="eastAsia"/>
          <w:color w:val="000000"/>
          <w:vertAlign w:val="superscript"/>
          <w:lang w:eastAsia="zh-CN"/>
        </w:rPr>
        <w:t>[</w:t>
      </w:r>
      <w:proofErr w:type="gramEnd"/>
      <w:r w:rsidRPr="00BA69E3">
        <w:rPr>
          <w:rFonts w:ascii="Book Antiqua" w:eastAsia="Book Antiqua" w:hAnsi="Book Antiqua" w:cs="Book Antiqua"/>
          <w:color w:val="000000"/>
          <w:vertAlign w:val="superscript"/>
        </w:rPr>
        <w:t>53</w:t>
      </w:r>
      <w:r w:rsidR="00BA69E3" w:rsidRPr="00BA69E3">
        <w:rPr>
          <w:rFonts w:ascii="Book Antiqua" w:hAnsi="Book Antiqua" w:cs="Book Antiqua" w:hint="eastAsia"/>
          <w:color w:val="000000"/>
          <w:vertAlign w:val="superscript"/>
          <w:lang w:eastAsia="zh-CN"/>
        </w:rPr>
        <w:t>]</w:t>
      </w:r>
      <w:r w:rsidRPr="00D6179C">
        <w:rPr>
          <w:rFonts w:ascii="Book Antiqua" w:eastAsia="Book Antiqua" w:hAnsi="Book Antiqua" w:cs="Book Antiqua"/>
          <w:color w:val="000000"/>
        </w:rPr>
        <w:t>. However, in CD patients with PEI, who report good adherence to GFD but experience continued malabsor</w:t>
      </w:r>
      <w:r w:rsidR="008A3790">
        <w:rPr>
          <w:rFonts w:ascii="Book Antiqua" w:eastAsia="Book Antiqua" w:hAnsi="Book Antiqua" w:cs="Book Antiqua"/>
          <w:color w:val="000000"/>
        </w:rPr>
        <w:t>p</w:t>
      </w:r>
      <w:r w:rsidRPr="00D6179C">
        <w:rPr>
          <w:rFonts w:ascii="Book Antiqua" w:eastAsia="Book Antiqua" w:hAnsi="Book Antiqua" w:cs="Book Antiqua"/>
          <w:color w:val="000000"/>
        </w:rPr>
        <w:t>tion with adequate dosing PERT, additional pathog</w:t>
      </w:r>
      <w:r w:rsidR="00BA69E3">
        <w:rPr>
          <w:rFonts w:ascii="Book Antiqua" w:eastAsia="Book Antiqua" w:hAnsi="Book Antiqua" w:cs="Book Antiqua"/>
          <w:color w:val="000000"/>
        </w:rPr>
        <w:t>enic mechanisms such as enteric infections</w:t>
      </w:r>
      <w:r w:rsidR="008A3790">
        <w:rPr>
          <w:rFonts w:ascii="Book Antiqua" w:eastAsia="Book Antiqua" w:hAnsi="Book Antiqua" w:cs="Book Antiqua"/>
          <w:color w:val="000000"/>
        </w:rPr>
        <w:t xml:space="preserve"> (</w:t>
      </w:r>
      <w:r w:rsidR="008A3790" w:rsidRPr="002455DF">
        <w:rPr>
          <w:rFonts w:ascii="Book Antiqua" w:eastAsia="Book Antiqua" w:hAnsi="Book Antiqua" w:cs="Book Antiqua"/>
          <w:i/>
          <w:iCs/>
          <w:color w:val="000000"/>
        </w:rPr>
        <w:t>e.g.</w:t>
      </w:r>
      <w:r w:rsidR="008A3790">
        <w:rPr>
          <w:rFonts w:ascii="Book Antiqua" w:eastAsia="Book Antiqua" w:hAnsi="Book Antiqua" w:cs="Book Antiqua"/>
          <w:color w:val="000000"/>
        </w:rPr>
        <w:t xml:space="preserve">, </w:t>
      </w:r>
      <w:r w:rsidRPr="002455DF">
        <w:rPr>
          <w:rFonts w:ascii="Book Antiqua" w:eastAsia="Book Antiqua" w:hAnsi="Book Antiqua" w:cs="Book Antiqua"/>
          <w:i/>
          <w:iCs/>
          <w:color w:val="000000"/>
        </w:rPr>
        <w:t>Giardia</w:t>
      </w:r>
      <w:r w:rsidR="008A3790">
        <w:rPr>
          <w:rFonts w:ascii="Book Antiqua" w:eastAsia="Book Antiqua" w:hAnsi="Book Antiqua" w:cs="Book Antiqua"/>
          <w:color w:val="000000"/>
        </w:rPr>
        <w:t>)</w:t>
      </w:r>
      <w:r w:rsidRPr="00D6179C">
        <w:rPr>
          <w:rFonts w:ascii="Book Antiqua" w:eastAsia="Book Antiqua" w:hAnsi="Book Antiqua" w:cs="Book Antiqua"/>
          <w:color w:val="000000"/>
        </w:rPr>
        <w:t>, small intestinal bacterial overgrowth</w:t>
      </w:r>
      <w:r w:rsidR="008A3790">
        <w:rPr>
          <w:rFonts w:ascii="Book Antiqua" w:eastAsia="Book Antiqua" w:hAnsi="Book Antiqua" w:cs="Book Antiqua"/>
          <w:color w:val="000000"/>
        </w:rPr>
        <w:t>,</w:t>
      </w:r>
      <w:r w:rsidRPr="00D6179C">
        <w:rPr>
          <w:rFonts w:ascii="Book Antiqua" w:eastAsia="Book Antiqua" w:hAnsi="Book Antiqua" w:cs="Book Antiqua"/>
          <w:color w:val="000000"/>
        </w:rPr>
        <w:t xml:space="preserve"> or complications such as refractory CD and enteropathy associated T-cell lymphoma should be sought</w:t>
      </w:r>
      <w:r w:rsidR="00BA69E3" w:rsidRPr="00BA69E3">
        <w:rPr>
          <w:rFonts w:ascii="Book Antiqua" w:hAnsi="Book Antiqua" w:cs="Book Antiqua" w:hint="eastAsia"/>
          <w:color w:val="000000"/>
          <w:vertAlign w:val="superscript"/>
          <w:lang w:eastAsia="zh-CN"/>
        </w:rPr>
        <w:t>[</w:t>
      </w:r>
      <w:r w:rsidRPr="00BA69E3">
        <w:rPr>
          <w:rFonts w:ascii="Book Antiqua" w:eastAsia="Book Antiqua" w:hAnsi="Book Antiqua" w:cs="Book Antiqua"/>
          <w:color w:val="000000"/>
          <w:vertAlign w:val="superscript"/>
        </w:rPr>
        <w:t>54</w:t>
      </w:r>
      <w:r w:rsidR="00BA69E3" w:rsidRPr="00BA69E3">
        <w:rPr>
          <w:rFonts w:ascii="Book Antiqua" w:hAnsi="Book Antiqua" w:cs="Book Antiqua" w:hint="eastAsia"/>
          <w:color w:val="000000"/>
          <w:vertAlign w:val="superscript"/>
          <w:lang w:eastAsia="zh-CN"/>
        </w:rPr>
        <w:t>]</w:t>
      </w:r>
      <w:r w:rsidRPr="00D6179C">
        <w:rPr>
          <w:rFonts w:ascii="Book Antiqua" w:eastAsia="Book Antiqua" w:hAnsi="Book Antiqua" w:cs="Book Antiqua"/>
          <w:color w:val="000000"/>
        </w:rPr>
        <w:t xml:space="preserve">. Moreover, gastroparesis in the setting of type 1 diabetes mellitus associated with CD could contribute to incomplete response to PERT. PEI should be readily recognized in slowly recovering children with CD on </w:t>
      </w:r>
      <w:r w:rsidR="005E567E" w:rsidRPr="00D6179C">
        <w:rPr>
          <w:rFonts w:ascii="Book Antiqua" w:eastAsia="Book Antiqua" w:hAnsi="Book Antiqua" w:cs="Book Antiqua"/>
          <w:color w:val="000000"/>
        </w:rPr>
        <w:t>GFD</w:t>
      </w:r>
      <w:r w:rsidRPr="00D6179C">
        <w:rPr>
          <w:rFonts w:ascii="Book Antiqua" w:eastAsia="Book Antiqua" w:hAnsi="Book Antiqua" w:cs="Book Antiqua"/>
          <w:color w:val="000000"/>
        </w:rPr>
        <w:t>, as it might accelerate weight increase</w:t>
      </w:r>
      <w:r w:rsidR="00BA69E3">
        <w:rPr>
          <w:rFonts w:ascii="Book Antiqua" w:hAnsi="Book Antiqua" w:cs="Book Antiqua" w:hint="eastAsia"/>
          <w:color w:val="000000"/>
          <w:lang w:eastAsia="zh-CN"/>
        </w:rPr>
        <w:t xml:space="preserve"> </w:t>
      </w:r>
      <w:r w:rsidRPr="00D6179C">
        <w:rPr>
          <w:rFonts w:ascii="Book Antiqua" w:eastAsia="Book Antiqua" w:hAnsi="Book Antiqua" w:cs="Book Antiqua"/>
          <w:color w:val="000000"/>
        </w:rPr>
        <w:t xml:space="preserve">with adequate enzyme </w:t>
      </w:r>
      <w:proofErr w:type="gramStart"/>
      <w:r w:rsidRPr="00D6179C">
        <w:rPr>
          <w:rFonts w:ascii="Book Antiqua" w:eastAsia="Book Antiqua" w:hAnsi="Book Antiqua" w:cs="Book Antiqua"/>
          <w:color w:val="000000"/>
        </w:rPr>
        <w:t>supplementation</w:t>
      </w:r>
      <w:r w:rsidR="00BA69E3" w:rsidRPr="00BA69E3">
        <w:rPr>
          <w:rFonts w:ascii="Book Antiqua" w:hAnsi="Book Antiqua" w:cs="Book Antiqua" w:hint="eastAsia"/>
          <w:color w:val="000000"/>
          <w:vertAlign w:val="superscript"/>
          <w:lang w:eastAsia="zh-CN"/>
        </w:rPr>
        <w:t>[</w:t>
      </w:r>
      <w:proofErr w:type="gramEnd"/>
      <w:r w:rsidRPr="00BA69E3">
        <w:rPr>
          <w:rFonts w:ascii="Book Antiqua" w:eastAsia="Book Antiqua" w:hAnsi="Book Antiqua" w:cs="Book Antiqua"/>
          <w:color w:val="000000"/>
          <w:vertAlign w:val="superscript"/>
        </w:rPr>
        <w:t>55</w:t>
      </w:r>
      <w:r w:rsidR="00BA69E3" w:rsidRPr="00BA69E3">
        <w:rPr>
          <w:rFonts w:ascii="Book Antiqua" w:hAnsi="Book Antiqua" w:cs="Book Antiqua" w:hint="eastAsia"/>
          <w:color w:val="000000"/>
          <w:vertAlign w:val="superscript"/>
          <w:lang w:eastAsia="zh-CN"/>
        </w:rPr>
        <w:t>]</w:t>
      </w:r>
      <w:r w:rsidRPr="00D6179C">
        <w:rPr>
          <w:rFonts w:ascii="Book Antiqua" w:eastAsia="Book Antiqua" w:hAnsi="Book Antiqua" w:cs="Book Antiqua"/>
          <w:color w:val="000000"/>
        </w:rPr>
        <w:t>.</w:t>
      </w:r>
    </w:p>
    <w:p w14:paraId="582B48B3" w14:textId="77777777" w:rsidR="00A77B3E" w:rsidRPr="00D6179C" w:rsidRDefault="0082373B" w:rsidP="005314B6">
      <w:pPr>
        <w:spacing w:line="360" w:lineRule="auto"/>
        <w:ind w:firstLineChars="200" w:firstLine="480"/>
        <w:jc w:val="both"/>
        <w:rPr>
          <w:rFonts w:ascii="Book Antiqua" w:hAnsi="Book Antiqua"/>
        </w:rPr>
      </w:pPr>
      <w:r w:rsidRPr="00D6179C">
        <w:rPr>
          <w:rFonts w:ascii="Book Antiqua" w:eastAsia="Book Antiqua" w:hAnsi="Book Antiqua" w:cs="Book Antiqua"/>
          <w:color w:val="000000"/>
        </w:rPr>
        <w:t xml:space="preserve">Correlation of certain genetic polymorphisms with PEI has also been studied, but without conclusive associations in a small cohort of CD </w:t>
      </w:r>
      <w:proofErr w:type="gramStart"/>
      <w:r w:rsidRPr="00D6179C">
        <w:rPr>
          <w:rFonts w:ascii="Book Antiqua" w:eastAsia="Book Antiqua" w:hAnsi="Book Antiqua" w:cs="Book Antiqua"/>
          <w:color w:val="000000"/>
        </w:rPr>
        <w:t>patients</w:t>
      </w:r>
      <w:r w:rsidR="003A74AF" w:rsidRPr="00BA69E3">
        <w:rPr>
          <w:rFonts w:ascii="Book Antiqua" w:hAnsi="Book Antiqua" w:cs="Book Antiqua" w:hint="eastAsia"/>
          <w:color w:val="000000"/>
          <w:vertAlign w:val="superscript"/>
          <w:lang w:eastAsia="zh-CN"/>
        </w:rPr>
        <w:t>[</w:t>
      </w:r>
      <w:proofErr w:type="gramEnd"/>
      <w:r w:rsidR="003A74AF" w:rsidRPr="00BA69E3">
        <w:rPr>
          <w:rFonts w:ascii="Book Antiqua" w:eastAsia="Book Antiqua" w:hAnsi="Book Antiqua" w:cs="Book Antiqua"/>
          <w:color w:val="000000"/>
          <w:vertAlign w:val="superscript"/>
        </w:rPr>
        <w:t>5</w:t>
      </w:r>
      <w:r w:rsidR="003A74AF">
        <w:rPr>
          <w:rFonts w:ascii="Book Antiqua" w:hAnsi="Book Antiqua" w:cs="Book Antiqua" w:hint="eastAsia"/>
          <w:color w:val="000000"/>
          <w:vertAlign w:val="superscript"/>
          <w:lang w:eastAsia="zh-CN"/>
        </w:rPr>
        <w:t>6</w:t>
      </w:r>
      <w:r w:rsidR="003A74AF" w:rsidRPr="00BA69E3">
        <w:rPr>
          <w:rFonts w:ascii="Book Antiqua" w:hAnsi="Book Antiqua" w:cs="Book Antiqua" w:hint="eastAsia"/>
          <w:color w:val="000000"/>
          <w:vertAlign w:val="superscript"/>
          <w:lang w:eastAsia="zh-CN"/>
        </w:rPr>
        <w:t>]</w:t>
      </w:r>
      <w:r w:rsidRPr="00D6179C">
        <w:rPr>
          <w:rFonts w:ascii="Book Antiqua" w:eastAsia="Book Antiqua" w:hAnsi="Book Antiqua" w:cs="Book Antiqua"/>
          <w:color w:val="000000"/>
        </w:rPr>
        <w:t xml:space="preserve">. </w:t>
      </w:r>
    </w:p>
    <w:p w14:paraId="0F90D578" w14:textId="77777777" w:rsidR="00A77B3E" w:rsidRPr="00D6179C" w:rsidRDefault="0082373B" w:rsidP="0045387A">
      <w:pPr>
        <w:spacing w:line="360" w:lineRule="auto"/>
        <w:ind w:firstLineChars="200" w:firstLine="480"/>
        <w:jc w:val="both"/>
        <w:rPr>
          <w:rFonts w:ascii="Book Antiqua" w:hAnsi="Book Antiqua"/>
        </w:rPr>
      </w:pPr>
      <w:r w:rsidRPr="00D6179C">
        <w:rPr>
          <w:rFonts w:ascii="Book Antiqua" w:eastAsia="Book Antiqua" w:hAnsi="Book Antiqua" w:cs="Book Antiqua"/>
          <w:color w:val="000000"/>
        </w:rPr>
        <w:lastRenderedPageBreak/>
        <w:t>A concern with using FE is represented by the lower diagnostic accuracy compared to direct pancreatic function testing, variability among different tests and analytical processing of samples, taking into account the potential dilution due to diarrhea</w:t>
      </w:r>
      <w:r w:rsidR="000A0027" w:rsidRPr="000A0027">
        <w:rPr>
          <w:rFonts w:ascii="Book Antiqua" w:hAnsi="Book Antiqua" w:cs="Book Antiqua" w:hint="eastAsia"/>
          <w:color w:val="000000"/>
          <w:vertAlign w:val="superscript"/>
          <w:lang w:eastAsia="zh-CN"/>
        </w:rPr>
        <w:t>[</w:t>
      </w:r>
      <w:r w:rsidRPr="000A0027">
        <w:rPr>
          <w:rFonts w:ascii="Book Antiqua" w:eastAsia="Book Antiqua" w:hAnsi="Book Antiqua" w:cs="Book Antiqua"/>
          <w:color w:val="000000"/>
          <w:vertAlign w:val="superscript"/>
        </w:rPr>
        <w:t>57–59</w:t>
      </w:r>
      <w:r w:rsidR="000A0027" w:rsidRPr="000A0027">
        <w:rPr>
          <w:rFonts w:ascii="Book Antiqua" w:hAnsi="Book Antiqua" w:cs="Book Antiqua" w:hint="eastAsia"/>
          <w:color w:val="000000"/>
          <w:vertAlign w:val="superscript"/>
          <w:lang w:eastAsia="zh-CN"/>
        </w:rPr>
        <w:t>]</w:t>
      </w:r>
      <w:r w:rsidRPr="00D6179C">
        <w:rPr>
          <w:rFonts w:ascii="Book Antiqua" w:eastAsia="Book Antiqua" w:hAnsi="Book Antiqua" w:cs="Book Antiqua"/>
          <w:color w:val="000000"/>
        </w:rPr>
        <w:t xml:space="preserve">. </w:t>
      </w:r>
    </w:p>
    <w:p w14:paraId="425A1949" w14:textId="3225B4CE" w:rsidR="00A77B3E" w:rsidRPr="00D6179C" w:rsidRDefault="0082373B" w:rsidP="002455DF">
      <w:pPr>
        <w:spacing w:line="360" w:lineRule="auto"/>
        <w:ind w:firstLineChars="200" w:firstLine="480"/>
        <w:jc w:val="both"/>
        <w:rPr>
          <w:rFonts w:ascii="Book Antiqua" w:hAnsi="Book Antiqua"/>
        </w:rPr>
      </w:pPr>
      <w:r w:rsidRPr="00D6179C">
        <w:rPr>
          <w:rFonts w:ascii="Book Antiqua" w:eastAsia="Book Antiqua" w:hAnsi="Book Antiqua" w:cs="Book Antiqua"/>
          <w:color w:val="000000"/>
        </w:rPr>
        <w:t xml:space="preserve">Despite the increased risk of pancreatitis in CD discussed above, changes in pancreatic enzyme secretion in these patients seen to be mainly functional, as reported by Rana </w:t>
      </w:r>
      <w:r w:rsidRPr="00D6179C">
        <w:rPr>
          <w:rFonts w:ascii="Book Antiqua" w:eastAsia="Book Antiqua" w:hAnsi="Book Antiqua" w:cs="Book Antiqua"/>
          <w:i/>
          <w:iCs/>
          <w:color w:val="000000"/>
        </w:rPr>
        <w:t>et al</w:t>
      </w:r>
      <w:r w:rsidR="005E567E" w:rsidRPr="00C75C23">
        <w:rPr>
          <w:rFonts w:ascii="Book Antiqua" w:hAnsi="Book Antiqua" w:cs="Book Antiqua" w:hint="eastAsia"/>
          <w:color w:val="000000"/>
          <w:vertAlign w:val="superscript"/>
          <w:lang w:eastAsia="zh-CN"/>
        </w:rPr>
        <w:t>[</w:t>
      </w:r>
      <w:r w:rsidR="005E567E" w:rsidRPr="00C75C23">
        <w:rPr>
          <w:rFonts w:ascii="Book Antiqua" w:eastAsia="Book Antiqua" w:hAnsi="Book Antiqua" w:cs="Book Antiqua"/>
          <w:color w:val="000000"/>
          <w:vertAlign w:val="superscript"/>
        </w:rPr>
        <w:t>30</w:t>
      </w:r>
      <w:r w:rsidR="005E567E" w:rsidRPr="00C75C23">
        <w:rPr>
          <w:rFonts w:ascii="Book Antiqua" w:hAnsi="Book Antiqua" w:cs="Book Antiqua" w:hint="eastAsia"/>
          <w:color w:val="000000"/>
          <w:vertAlign w:val="superscript"/>
          <w:lang w:eastAsia="zh-CN"/>
        </w:rPr>
        <w:t>]</w:t>
      </w:r>
      <w:r w:rsidRPr="00D6179C">
        <w:rPr>
          <w:rFonts w:ascii="Book Antiqua" w:eastAsia="Book Antiqua" w:hAnsi="Book Antiqua" w:cs="Book Antiqua"/>
          <w:color w:val="000000"/>
        </w:rPr>
        <w:t xml:space="preserve">, who found no correlation with structural parenchymal alterations, assessed by EUS. Another study, based on </w:t>
      </w:r>
      <w:r w:rsidR="000A0027" w:rsidRPr="000A0027">
        <w:rPr>
          <w:rFonts w:ascii="Book Antiqua" w:eastAsia="Book Antiqua" w:hAnsi="Book Antiqua" w:cs="Book Antiqua"/>
          <w:color w:val="000000"/>
        </w:rPr>
        <w:t>magnetic resonance imaging</w:t>
      </w:r>
      <w:r w:rsidR="000A0027" w:rsidRPr="000A0027">
        <w:rPr>
          <w:rFonts w:ascii="Book Antiqua" w:eastAsia="Book Antiqua" w:hAnsi="Book Antiqua" w:cs="Book Antiqua" w:hint="eastAsia"/>
          <w:color w:val="000000"/>
        </w:rPr>
        <w:t xml:space="preserve"> </w:t>
      </w:r>
      <w:r w:rsidRPr="00D6179C">
        <w:rPr>
          <w:rFonts w:ascii="Book Antiqua" w:eastAsia="Book Antiqua" w:hAnsi="Book Antiqua" w:cs="Book Antiqua"/>
          <w:color w:val="000000"/>
        </w:rPr>
        <w:t>assessment, did not reveal morphological changes</w:t>
      </w:r>
      <w:r w:rsidR="000A0027">
        <w:rPr>
          <w:rFonts w:ascii="Book Antiqua" w:hAnsi="Book Antiqua" w:cs="Book Antiqua" w:hint="eastAsia"/>
          <w:color w:val="000000"/>
          <w:lang w:eastAsia="zh-CN"/>
        </w:rPr>
        <w:t xml:space="preserve"> </w:t>
      </w:r>
      <w:r w:rsidRPr="00D6179C">
        <w:rPr>
          <w:rFonts w:ascii="Book Antiqua" w:eastAsia="Book Antiqua" w:hAnsi="Book Antiqua" w:cs="Book Antiqua"/>
          <w:color w:val="000000"/>
        </w:rPr>
        <w:t xml:space="preserve">in CD patients with </w:t>
      </w:r>
      <w:proofErr w:type="gramStart"/>
      <w:r w:rsidRPr="00D6179C">
        <w:rPr>
          <w:rFonts w:ascii="Book Antiqua" w:eastAsia="Book Antiqua" w:hAnsi="Book Antiqua" w:cs="Book Antiqua"/>
          <w:color w:val="000000"/>
        </w:rPr>
        <w:t>PEI</w:t>
      </w:r>
      <w:r w:rsidR="000A0027" w:rsidRPr="000A0027">
        <w:rPr>
          <w:rFonts w:ascii="Book Antiqua" w:hAnsi="Book Antiqua" w:cs="Book Antiqua" w:hint="eastAsia"/>
          <w:color w:val="000000"/>
          <w:vertAlign w:val="superscript"/>
          <w:lang w:eastAsia="zh-CN"/>
        </w:rPr>
        <w:t>[</w:t>
      </w:r>
      <w:proofErr w:type="gramEnd"/>
      <w:r w:rsidRPr="000A0027">
        <w:rPr>
          <w:rFonts w:ascii="Book Antiqua" w:eastAsia="Book Antiqua" w:hAnsi="Book Antiqua" w:cs="Book Antiqua"/>
          <w:color w:val="000000"/>
          <w:vertAlign w:val="superscript"/>
        </w:rPr>
        <w:t>60</w:t>
      </w:r>
      <w:r w:rsidR="000A0027" w:rsidRPr="000A0027">
        <w:rPr>
          <w:rFonts w:ascii="Book Antiqua" w:hAnsi="Book Antiqua" w:cs="Book Antiqua" w:hint="eastAsia"/>
          <w:color w:val="000000"/>
          <w:vertAlign w:val="superscript"/>
          <w:lang w:eastAsia="zh-CN"/>
        </w:rPr>
        <w:t>]</w:t>
      </w:r>
      <w:r w:rsidRPr="00D6179C">
        <w:rPr>
          <w:rFonts w:ascii="Book Antiqua" w:eastAsia="Book Antiqua" w:hAnsi="Book Antiqua" w:cs="Book Antiqua"/>
          <w:color w:val="000000"/>
        </w:rPr>
        <w:t xml:space="preserve">. This impaired function of the exocrine pancreas is also supported by the inverse correlation between mucosal damage and pancreatic enzyme levels, with reversal of PEI on </w:t>
      </w:r>
      <w:proofErr w:type="gramStart"/>
      <w:r w:rsidRPr="00D6179C">
        <w:rPr>
          <w:rFonts w:ascii="Book Antiqua" w:eastAsia="Book Antiqua" w:hAnsi="Book Antiqua" w:cs="Book Antiqua"/>
          <w:color w:val="000000"/>
        </w:rPr>
        <w:t>GFD</w:t>
      </w:r>
      <w:r w:rsidR="005C199F" w:rsidRPr="005C199F">
        <w:rPr>
          <w:rFonts w:ascii="Book Antiqua" w:hAnsi="Book Antiqua" w:cs="Book Antiqua" w:hint="eastAsia"/>
          <w:color w:val="000000"/>
          <w:vertAlign w:val="superscript"/>
          <w:lang w:eastAsia="zh-CN"/>
        </w:rPr>
        <w:t>[</w:t>
      </w:r>
      <w:proofErr w:type="gramEnd"/>
      <w:r w:rsidRPr="005C199F">
        <w:rPr>
          <w:rFonts w:ascii="Book Antiqua" w:eastAsia="Book Antiqua" w:hAnsi="Book Antiqua" w:cs="Book Antiqua"/>
          <w:color w:val="000000"/>
          <w:vertAlign w:val="superscript"/>
        </w:rPr>
        <w:t>19,61</w:t>
      </w:r>
      <w:r w:rsidR="005C199F" w:rsidRPr="005C199F">
        <w:rPr>
          <w:rFonts w:ascii="Book Antiqua" w:hAnsi="Book Antiqua" w:cs="Book Antiqua" w:hint="eastAsia"/>
          <w:color w:val="000000"/>
          <w:vertAlign w:val="superscript"/>
          <w:lang w:eastAsia="zh-CN"/>
        </w:rPr>
        <w:t>]</w:t>
      </w:r>
      <w:r w:rsidRPr="00D6179C">
        <w:rPr>
          <w:rFonts w:ascii="Book Antiqua" w:eastAsia="Book Antiqua" w:hAnsi="Book Antiqua" w:cs="Book Antiqua"/>
          <w:color w:val="000000"/>
        </w:rPr>
        <w:t xml:space="preserve">. However, protein malnutrition, also present in CD patients, has been shown to be associated with acinar cell atrophy and </w:t>
      </w:r>
      <w:proofErr w:type="gramStart"/>
      <w:r w:rsidRPr="00D6179C">
        <w:rPr>
          <w:rFonts w:ascii="Book Antiqua" w:eastAsia="Book Antiqua" w:hAnsi="Book Antiqua" w:cs="Book Antiqua"/>
          <w:color w:val="000000"/>
        </w:rPr>
        <w:t>fibrosis</w:t>
      </w:r>
      <w:r w:rsidR="005C199F" w:rsidRPr="005C199F">
        <w:rPr>
          <w:rFonts w:ascii="Book Antiqua" w:hAnsi="Book Antiqua" w:cs="Book Antiqua" w:hint="eastAsia"/>
          <w:color w:val="000000"/>
          <w:vertAlign w:val="superscript"/>
          <w:lang w:eastAsia="zh-CN"/>
        </w:rPr>
        <w:t>[</w:t>
      </w:r>
      <w:proofErr w:type="gramEnd"/>
      <w:r w:rsidRPr="005C199F">
        <w:rPr>
          <w:rFonts w:ascii="Book Antiqua" w:eastAsia="Book Antiqua" w:hAnsi="Book Antiqua" w:cs="Book Antiqua"/>
          <w:color w:val="000000"/>
          <w:vertAlign w:val="superscript"/>
        </w:rPr>
        <w:t>18</w:t>
      </w:r>
      <w:r w:rsidR="005C199F" w:rsidRPr="005C199F">
        <w:rPr>
          <w:rFonts w:ascii="Book Antiqua" w:hAnsi="Book Antiqua" w:cs="Book Antiqua" w:hint="eastAsia"/>
          <w:color w:val="000000"/>
          <w:vertAlign w:val="superscript"/>
          <w:lang w:eastAsia="zh-CN"/>
        </w:rPr>
        <w:t>]</w:t>
      </w:r>
      <w:r w:rsidRPr="00D6179C">
        <w:rPr>
          <w:rFonts w:ascii="Book Antiqua" w:eastAsia="Book Antiqua" w:hAnsi="Book Antiqua" w:cs="Book Antiqua"/>
          <w:color w:val="000000"/>
        </w:rPr>
        <w:t xml:space="preserve">. </w:t>
      </w:r>
    </w:p>
    <w:p w14:paraId="1588E44F" w14:textId="6B9613FB" w:rsidR="00A77B3E" w:rsidRPr="00D6179C" w:rsidRDefault="0082373B" w:rsidP="00464AB5">
      <w:pPr>
        <w:spacing w:line="360" w:lineRule="auto"/>
        <w:ind w:firstLineChars="200" w:firstLine="480"/>
        <w:jc w:val="both"/>
        <w:rPr>
          <w:rFonts w:ascii="Book Antiqua" w:hAnsi="Book Antiqua"/>
        </w:rPr>
      </w:pPr>
      <w:r w:rsidRPr="00D6179C">
        <w:rPr>
          <w:rFonts w:ascii="Book Antiqua" w:eastAsia="Book Antiqua" w:hAnsi="Book Antiqua" w:cs="Book Antiqua"/>
          <w:color w:val="000000"/>
        </w:rPr>
        <w:t xml:space="preserve">The main mechanism of PEI in CD patients is disruption of mucosal release of enteric hormones, mainly </w:t>
      </w:r>
      <w:r w:rsidR="005C199F">
        <w:rPr>
          <w:rFonts w:ascii="Book Antiqua" w:eastAsia="Book Antiqua" w:hAnsi="Book Antiqua" w:cs="Book Antiqua"/>
          <w:color w:val="000000"/>
        </w:rPr>
        <w:t>CCK</w:t>
      </w:r>
      <w:r w:rsidRPr="00D6179C">
        <w:rPr>
          <w:rFonts w:ascii="Book Antiqua" w:eastAsia="Book Antiqua" w:hAnsi="Book Antiqua" w:cs="Book Antiqua"/>
          <w:color w:val="000000"/>
        </w:rPr>
        <w:t xml:space="preserve"> and secretin, which represent a potent stimulus for pancreatic function. While exocrine pancreatic function is intrinsically normal, impaired CCK and secretin release from the atrophic mucosa leads to decreased secretion of enzymes into the duodenal lumen. The functional PEI that occurs in CD is reversible upon exogenous administration of CCK-</w:t>
      </w:r>
      <w:proofErr w:type="gramStart"/>
      <w:r w:rsidRPr="00D6179C">
        <w:rPr>
          <w:rFonts w:ascii="Book Antiqua" w:eastAsia="Book Antiqua" w:hAnsi="Book Antiqua" w:cs="Book Antiqua"/>
          <w:color w:val="000000"/>
        </w:rPr>
        <w:t>pancreozymin</w:t>
      </w:r>
      <w:r w:rsidR="005C199F" w:rsidRPr="005C199F">
        <w:rPr>
          <w:rFonts w:ascii="Book Antiqua" w:hAnsi="Book Antiqua" w:cs="Book Antiqua" w:hint="eastAsia"/>
          <w:color w:val="000000"/>
          <w:vertAlign w:val="superscript"/>
          <w:lang w:eastAsia="zh-CN"/>
        </w:rPr>
        <w:t>[</w:t>
      </w:r>
      <w:proofErr w:type="gramEnd"/>
      <w:r w:rsidRPr="005C199F">
        <w:rPr>
          <w:rFonts w:ascii="Book Antiqua" w:eastAsia="Book Antiqua" w:hAnsi="Book Antiqua" w:cs="Book Antiqua"/>
          <w:color w:val="000000"/>
          <w:vertAlign w:val="superscript"/>
        </w:rPr>
        <w:t>62</w:t>
      </w:r>
      <w:r w:rsidR="005C199F" w:rsidRPr="005C199F">
        <w:rPr>
          <w:rFonts w:ascii="Book Antiqua" w:hAnsi="Book Antiqua" w:cs="Book Antiqua" w:hint="eastAsia"/>
          <w:color w:val="000000"/>
          <w:vertAlign w:val="superscript"/>
          <w:lang w:eastAsia="zh-CN"/>
        </w:rPr>
        <w:t>]</w:t>
      </w:r>
      <w:r w:rsidRPr="00D6179C">
        <w:rPr>
          <w:rFonts w:ascii="Book Antiqua" w:eastAsia="Book Antiqua" w:hAnsi="Book Antiqua" w:cs="Book Antiqua"/>
          <w:color w:val="000000"/>
        </w:rPr>
        <w:t xml:space="preserve">. Others have suggested that PEI can develop independent of this reduced entero-hormone </w:t>
      </w:r>
      <w:proofErr w:type="gramStart"/>
      <w:r w:rsidRPr="00D6179C">
        <w:rPr>
          <w:rFonts w:ascii="Book Antiqua" w:eastAsia="Book Antiqua" w:hAnsi="Book Antiqua" w:cs="Book Antiqua"/>
          <w:color w:val="000000"/>
        </w:rPr>
        <w:t>release</w:t>
      </w:r>
      <w:r w:rsidR="005C199F" w:rsidRPr="005C199F">
        <w:rPr>
          <w:rFonts w:ascii="Book Antiqua" w:hAnsi="Book Antiqua" w:cs="Book Antiqua" w:hint="eastAsia"/>
          <w:color w:val="000000"/>
          <w:vertAlign w:val="superscript"/>
          <w:lang w:eastAsia="zh-CN"/>
        </w:rPr>
        <w:t>[</w:t>
      </w:r>
      <w:proofErr w:type="gramEnd"/>
      <w:r w:rsidRPr="005C199F">
        <w:rPr>
          <w:rFonts w:ascii="Book Antiqua" w:eastAsia="Book Antiqua" w:hAnsi="Book Antiqua" w:cs="Book Antiqua"/>
          <w:color w:val="000000"/>
          <w:vertAlign w:val="superscript"/>
        </w:rPr>
        <w:t>63</w:t>
      </w:r>
      <w:r w:rsidR="005C199F" w:rsidRPr="005C199F">
        <w:rPr>
          <w:rFonts w:ascii="Book Antiqua" w:hAnsi="Book Antiqua" w:cs="Book Antiqua" w:hint="eastAsia"/>
          <w:color w:val="000000"/>
          <w:vertAlign w:val="superscript"/>
          <w:lang w:eastAsia="zh-CN"/>
        </w:rPr>
        <w:t>]</w:t>
      </w:r>
      <w:r w:rsidRPr="00D6179C">
        <w:rPr>
          <w:rFonts w:ascii="Book Antiqua" w:eastAsia="Book Antiqua" w:hAnsi="Book Antiqua" w:cs="Book Antiqua"/>
          <w:color w:val="000000"/>
        </w:rPr>
        <w:t>. Another theorized mechanism is deficiency of amino</w:t>
      </w:r>
      <w:r w:rsidR="00907BA7">
        <w:rPr>
          <w:rFonts w:ascii="Book Antiqua" w:eastAsia="Book Antiqua" w:hAnsi="Book Antiqua" w:cs="Book Antiqua"/>
          <w:color w:val="000000"/>
        </w:rPr>
        <w:t xml:space="preserve"> </w:t>
      </w:r>
      <w:r w:rsidRPr="00D6179C">
        <w:rPr>
          <w:rFonts w:ascii="Book Antiqua" w:eastAsia="Book Antiqua" w:hAnsi="Book Antiqua" w:cs="Book Antiqua"/>
          <w:color w:val="000000"/>
        </w:rPr>
        <w:t xml:space="preserve">acids, which leads to reduced protein synthesis for pancreatic enzymes. This mechanism is also backed up by the fact that correction of deficiencies alleviates PEI in CD </w:t>
      </w:r>
      <w:proofErr w:type="gramStart"/>
      <w:r w:rsidRPr="00D6179C">
        <w:rPr>
          <w:rFonts w:ascii="Book Antiqua" w:eastAsia="Book Antiqua" w:hAnsi="Book Antiqua" w:cs="Book Antiqua"/>
          <w:color w:val="000000"/>
        </w:rPr>
        <w:t>patients</w:t>
      </w:r>
      <w:r w:rsidR="005C199F" w:rsidRPr="005C199F">
        <w:rPr>
          <w:rFonts w:ascii="Book Antiqua" w:hAnsi="Book Antiqua" w:cs="Book Antiqua" w:hint="eastAsia"/>
          <w:color w:val="000000"/>
          <w:vertAlign w:val="superscript"/>
          <w:lang w:eastAsia="zh-CN"/>
        </w:rPr>
        <w:t>[</w:t>
      </w:r>
      <w:proofErr w:type="gramEnd"/>
      <w:r w:rsidRPr="005C199F">
        <w:rPr>
          <w:rFonts w:ascii="Book Antiqua" w:eastAsia="Book Antiqua" w:hAnsi="Book Antiqua" w:cs="Book Antiqua"/>
          <w:color w:val="000000"/>
          <w:vertAlign w:val="superscript"/>
        </w:rPr>
        <w:t>64</w:t>
      </w:r>
      <w:r w:rsidR="005C199F" w:rsidRPr="005C199F">
        <w:rPr>
          <w:rFonts w:ascii="Book Antiqua" w:hAnsi="Book Antiqua" w:cs="Book Antiqua" w:hint="eastAsia"/>
          <w:color w:val="000000"/>
          <w:vertAlign w:val="superscript"/>
          <w:lang w:eastAsia="zh-CN"/>
        </w:rPr>
        <w:t>]</w:t>
      </w:r>
      <w:r w:rsidRPr="00D6179C">
        <w:rPr>
          <w:rFonts w:ascii="Book Antiqua" w:eastAsia="Book Antiqua" w:hAnsi="Book Antiqua" w:cs="Book Antiqua"/>
          <w:color w:val="000000"/>
        </w:rPr>
        <w:t xml:space="preserve">. Another hypothesis, but probably of less significance, is that of structural changes in the pancreatic parenchyma (acinar atrophy, fibrosis) seen in advanced </w:t>
      </w:r>
      <w:proofErr w:type="gramStart"/>
      <w:r w:rsidRPr="00D6179C">
        <w:rPr>
          <w:rFonts w:ascii="Book Antiqua" w:eastAsia="Book Antiqua" w:hAnsi="Book Antiqua" w:cs="Book Antiqua"/>
          <w:color w:val="000000"/>
        </w:rPr>
        <w:t>malnutrition</w:t>
      </w:r>
      <w:r w:rsidR="005C199F" w:rsidRPr="005C199F">
        <w:rPr>
          <w:rFonts w:ascii="Book Antiqua" w:hAnsi="Book Antiqua" w:cs="Book Antiqua" w:hint="eastAsia"/>
          <w:color w:val="000000"/>
          <w:vertAlign w:val="superscript"/>
          <w:lang w:eastAsia="zh-CN"/>
        </w:rPr>
        <w:t>[</w:t>
      </w:r>
      <w:proofErr w:type="gramEnd"/>
      <w:r w:rsidRPr="005C199F">
        <w:rPr>
          <w:rFonts w:ascii="Book Antiqua" w:eastAsia="Book Antiqua" w:hAnsi="Book Antiqua" w:cs="Book Antiqua"/>
          <w:color w:val="000000"/>
          <w:vertAlign w:val="superscript"/>
        </w:rPr>
        <w:t>65</w:t>
      </w:r>
      <w:r w:rsidR="005C199F" w:rsidRPr="005C199F">
        <w:rPr>
          <w:rFonts w:ascii="Book Antiqua" w:hAnsi="Book Antiqua" w:cs="Book Antiqua" w:hint="eastAsia"/>
          <w:color w:val="000000"/>
          <w:vertAlign w:val="superscript"/>
          <w:lang w:eastAsia="zh-CN"/>
        </w:rPr>
        <w:t>]</w:t>
      </w:r>
      <w:r w:rsidR="005C199F">
        <w:rPr>
          <w:rFonts w:ascii="Book Antiqua" w:eastAsia="Book Antiqua" w:hAnsi="Book Antiqua" w:cs="Book Antiqua"/>
          <w:color w:val="000000"/>
        </w:rPr>
        <w:t>.</w:t>
      </w:r>
      <w:r w:rsidRPr="00D6179C">
        <w:rPr>
          <w:rFonts w:ascii="Book Antiqua" w:eastAsia="Book Antiqua" w:hAnsi="Book Antiqua" w:cs="Book Antiqua"/>
          <w:color w:val="000000"/>
        </w:rPr>
        <w:t xml:space="preserve"> Mechanisms behind EPI in CD are summarized in </w:t>
      </w:r>
      <w:r w:rsidRPr="007E01CE">
        <w:rPr>
          <w:rFonts w:ascii="Book Antiqua" w:eastAsia="Book Antiqua" w:hAnsi="Book Antiqua" w:cs="Book Antiqua"/>
          <w:iCs/>
          <w:color w:val="000000"/>
        </w:rPr>
        <w:t>Table 2</w:t>
      </w:r>
      <w:r w:rsidR="007E01CE" w:rsidRPr="007E01CE">
        <w:rPr>
          <w:rFonts w:ascii="Book Antiqua" w:hAnsi="Book Antiqua" w:cs="Book Antiqua" w:hint="eastAsia"/>
          <w:color w:val="000000"/>
          <w:vertAlign w:val="superscript"/>
          <w:lang w:eastAsia="zh-CN"/>
        </w:rPr>
        <w:t>[</w:t>
      </w:r>
      <w:r w:rsidRPr="007E01CE">
        <w:rPr>
          <w:rFonts w:ascii="Book Antiqua" w:eastAsia="Book Antiqua" w:hAnsi="Book Antiqua" w:cs="Book Antiqua"/>
          <w:color w:val="000000"/>
          <w:vertAlign w:val="superscript"/>
        </w:rPr>
        <w:t>18,47,50,66</w:t>
      </w:r>
      <w:r w:rsidR="007E01CE" w:rsidRPr="007E01CE">
        <w:rPr>
          <w:rFonts w:ascii="Book Antiqua" w:hAnsi="Book Antiqua" w:cs="Book Antiqua" w:hint="eastAsia"/>
          <w:color w:val="000000"/>
          <w:vertAlign w:val="superscript"/>
          <w:lang w:eastAsia="zh-CN"/>
        </w:rPr>
        <w:t>]</w:t>
      </w:r>
      <w:r w:rsidRPr="00D6179C">
        <w:rPr>
          <w:rFonts w:ascii="Book Antiqua" w:eastAsia="Book Antiqua" w:hAnsi="Book Antiqua" w:cs="Book Antiqua"/>
          <w:color w:val="000000"/>
        </w:rPr>
        <w:t>.</w:t>
      </w:r>
    </w:p>
    <w:p w14:paraId="3FAB558F" w14:textId="77777777" w:rsidR="00A77B3E" w:rsidRPr="00D6179C" w:rsidRDefault="00A77B3E" w:rsidP="005C199F">
      <w:pPr>
        <w:spacing w:line="360" w:lineRule="auto"/>
        <w:jc w:val="both"/>
        <w:rPr>
          <w:rFonts w:ascii="Book Antiqua" w:hAnsi="Book Antiqua"/>
          <w:lang w:eastAsia="zh-CN"/>
        </w:rPr>
      </w:pPr>
    </w:p>
    <w:p w14:paraId="2AFE24E5" w14:textId="77777777" w:rsidR="00A77B3E" w:rsidRPr="00D6179C" w:rsidRDefault="0082373B" w:rsidP="00172CE0">
      <w:pPr>
        <w:spacing w:line="360" w:lineRule="auto"/>
        <w:jc w:val="both"/>
        <w:rPr>
          <w:rFonts w:ascii="Book Antiqua" w:hAnsi="Book Antiqua"/>
        </w:rPr>
      </w:pPr>
      <w:r w:rsidRPr="00D6179C">
        <w:rPr>
          <w:rFonts w:ascii="Book Antiqua" w:eastAsia="Book Antiqua" w:hAnsi="Book Antiqua" w:cs="Book Antiqua"/>
          <w:b/>
          <w:bCs/>
          <w:caps/>
          <w:color w:val="000000"/>
          <w:u w:val="single"/>
        </w:rPr>
        <w:t>Cystic fibrosis and CD</w:t>
      </w:r>
    </w:p>
    <w:p w14:paraId="35E83329" w14:textId="45852642" w:rsidR="00A77B3E" w:rsidRPr="00FC3530" w:rsidRDefault="0082373B" w:rsidP="004A4612">
      <w:pPr>
        <w:spacing w:line="360" w:lineRule="auto"/>
        <w:jc w:val="both"/>
        <w:rPr>
          <w:rFonts w:ascii="Book Antiqua" w:hAnsi="Book Antiqua"/>
          <w:lang w:eastAsia="zh-CN"/>
        </w:rPr>
      </w:pPr>
      <w:r w:rsidRPr="00D6179C">
        <w:rPr>
          <w:rFonts w:ascii="Book Antiqua" w:eastAsia="Book Antiqua" w:hAnsi="Book Antiqua" w:cs="Book Antiqua"/>
          <w:color w:val="000000"/>
        </w:rPr>
        <w:t>Another underrecognized, pancreas-related association for CD is cystic fibrosis (CF), an autosomal recessive disease</w:t>
      </w:r>
      <w:r w:rsidR="00390FD2">
        <w:rPr>
          <w:rFonts w:ascii="Book Antiqua" w:hAnsi="Book Antiqua" w:cs="Book Antiqua" w:hint="eastAsia"/>
          <w:color w:val="000000"/>
          <w:lang w:eastAsia="zh-CN"/>
        </w:rPr>
        <w:t xml:space="preserve"> </w:t>
      </w:r>
      <w:r w:rsidRPr="00D6179C">
        <w:rPr>
          <w:rFonts w:ascii="Book Antiqua" w:eastAsia="Book Antiqua" w:hAnsi="Book Antiqua" w:cs="Book Antiqua"/>
          <w:color w:val="000000"/>
        </w:rPr>
        <w:t>characterized by mutations in the</w:t>
      </w:r>
      <w:r w:rsidR="00390FD2">
        <w:rPr>
          <w:rFonts w:ascii="Book Antiqua" w:hAnsi="Book Antiqua" w:cs="Book Antiqua" w:hint="eastAsia"/>
          <w:color w:val="000000"/>
          <w:lang w:eastAsia="zh-CN"/>
        </w:rPr>
        <w:t xml:space="preserve"> CF</w:t>
      </w:r>
      <w:r w:rsidRPr="00D6179C">
        <w:rPr>
          <w:rFonts w:ascii="Book Antiqua" w:eastAsia="Book Antiqua" w:hAnsi="Book Antiqua" w:cs="Book Antiqua"/>
          <w:color w:val="000000"/>
        </w:rPr>
        <w:t xml:space="preserve"> transmembrane </w:t>
      </w:r>
      <w:r w:rsidRPr="00D6179C">
        <w:rPr>
          <w:rFonts w:ascii="Book Antiqua" w:eastAsia="Book Antiqua" w:hAnsi="Book Antiqua" w:cs="Book Antiqua"/>
          <w:color w:val="000000"/>
        </w:rPr>
        <w:lastRenderedPageBreak/>
        <w:t>conductance regulator</w:t>
      </w:r>
      <w:r w:rsidR="007736CA">
        <w:rPr>
          <w:rFonts w:ascii="Book Antiqua" w:hAnsi="Book Antiqua" w:cs="Book Antiqua" w:hint="eastAsia"/>
          <w:color w:val="000000"/>
          <w:lang w:eastAsia="zh-CN"/>
        </w:rPr>
        <w:t xml:space="preserve"> </w:t>
      </w:r>
      <w:r w:rsidRPr="00D6179C">
        <w:rPr>
          <w:rFonts w:ascii="Book Antiqua" w:eastAsia="Book Antiqua" w:hAnsi="Book Antiqua" w:cs="Book Antiqua"/>
          <w:color w:val="000000"/>
        </w:rPr>
        <w:t xml:space="preserve">gene, which encodes a chloride and bicarbonate channel expressed in epithelial cells in multiple </w:t>
      </w:r>
      <w:proofErr w:type="gramStart"/>
      <w:r w:rsidRPr="00D6179C">
        <w:rPr>
          <w:rFonts w:ascii="Book Antiqua" w:eastAsia="Book Antiqua" w:hAnsi="Book Antiqua" w:cs="Book Antiqua"/>
          <w:color w:val="000000"/>
        </w:rPr>
        <w:t>organs</w:t>
      </w:r>
      <w:r w:rsidR="00FC3530" w:rsidRPr="00FC3530">
        <w:rPr>
          <w:rFonts w:ascii="Book Antiqua" w:hAnsi="Book Antiqua" w:cs="Book Antiqua" w:hint="eastAsia"/>
          <w:color w:val="000000"/>
          <w:vertAlign w:val="superscript"/>
          <w:lang w:eastAsia="zh-CN"/>
        </w:rPr>
        <w:t>[</w:t>
      </w:r>
      <w:proofErr w:type="gramEnd"/>
      <w:r w:rsidRPr="00FC3530">
        <w:rPr>
          <w:rFonts w:ascii="Book Antiqua" w:eastAsia="Book Antiqua" w:hAnsi="Book Antiqua" w:cs="Book Antiqua"/>
          <w:color w:val="000000"/>
          <w:vertAlign w:val="superscript"/>
        </w:rPr>
        <w:t>67</w:t>
      </w:r>
      <w:r w:rsidR="00FC3530" w:rsidRPr="00FC3530">
        <w:rPr>
          <w:rFonts w:ascii="Book Antiqua" w:hAnsi="Book Antiqua" w:cs="Book Antiqua" w:hint="eastAsia"/>
          <w:color w:val="000000"/>
          <w:vertAlign w:val="superscript"/>
          <w:lang w:eastAsia="zh-CN"/>
        </w:rPr>
        <w:t>]</w:t>
      </w:r>
      <w:r w:rsidRPr="00D6179C">
        <w:rPr>
          <w:rFonts w:ascii="Book Antiqua" w:eastAsia="Book Antiqua" w:hAnsi="Book Antiqua" w:cs="Book Antiqua"/>
          <w:color w:val="000000"/>
        </w:rPr>
        <w:t xml:space="preserve">. While the pancreatic dysfunction in CF is well known, altered immune regulation has been described in these patients, which predisposes them to developing autoimmune phenomena. The systematic review and meta-analysis by </w:t>
      </w:r>
      <w:proofErr w:type="spellStart"/>
      <w:r w:rsidRPr="00D6179C">
        <w:rPr>
          <w:rFonts w:ascii="Book Antiqua" w:eastAsia="Book Antiqua" w:hAnsi="Book Antiqua" w:cs="Book Antiqua"/>
          <w:color w:val="000000"/>
        </w:rPr>
        <w:t>Imrei</w:t>
      </w:r>
      <w:proofErr w:type="spellEnd"/>
      <w:r w:rsidRPr="00D6179C">
        <w:rPr>
          <w:rFonts w:ascii="Book Antiqua" w:eastAsia="Book Antiqua" w:hAnsi="Book Antiqua" w:cs="Book Antiqua"/>
          <w:color w:val="000000"/>
        </w:rPr>
        <w:t xml:space="preserve"> </w:t>
      </w:r>
      <w:r w:rsidRPr="00D6179C">
        <w:rPr>
          <w:rFonts w:ascii="Book Antiqua" w:eastAsia="Book Antiqua" w:hAnsi="Book Antiqua" w:cs="Book Antiqua"/>
          <w:i/>
          <w:iCs/>
          <w:color w:val="000000"/>
        </w:rPr>
        <w:t xml:space="preserve">et </w:t>
      </w:r>
      <w:proofErr w:type="gramStart"/>
      <w:r w:rsidRPr="00D6179C">
        <w:rPr>
          <w:rFonts w:ascii="Book Antiqua" w:eastAsia="Book Antiqua" w:hAnsi="Book Antiqua" w:cs="Book Antiqua"/>
          <w:i/>
          <w:iCs/>
          <w:color w:val="000000"/>
        </w:rPr>
        <w:t>al</w:t>
      </w:r>
      <w:r w:rsidR="00FC3530" w:rsidRPr="00FC3530">
        <w:rPr>
          <w:rFonts w:ascii="Book Antiqua" w:hAnsi="Book Antiqua" w:cs="Book Antiqua" w:hint="eastAsia"/>
          <w:color w:val="000000"/>
          <w:vertAlign w:val="superscript"/>
          <w:lang w:eastAsia="zh-CN"/>
        </w:rPr>
        <w:t>[</w:t>
      </w:r>
      <w:proofErr w:type="gramEnd"/>
      <w:r w:rsidR="00FC3530" w:rsidRPr="00FC3530">
        <w:rPr>
          <w:rFonts w:ascii="Book Antiqua" w:eastAsia="Book Antiqua" w:hAnsi="Book Antiqua" w:cs="Book Antiqua"/>
          <w:color w:val="000000"/>
          <w:vertAlign w:val="superscript"/>
        </w:rPr>
        <w:t>6</w:t>
      </w:r>
      <w:r w:rsidR="00FC3530">
        <w:rPr>
          <w:rFonts w:ascii="Book Antiqua" w:hAnsi="Book Antiqua" w:cs="Book Antiqua" w:hint="eastAsia"/>
          <w:color w:val="000000"/>
          <w:vertAlign w:val="superscript"/>
          <w:lang w:eastAsia="zh-CN"/>
        </w:rPr>
        <w:t>8</w:t>
      </w:r>
      <w:r w:rsidR="00FC3530" w:rsidRPr="00FC3530">
        <w:rPr>
          <w:rFonts w:ascii="Book Antiqua" w:hAnsi="Book Antiqua" w:cs="Book Antiqua" w:hint="eastAsia"/>
          <w:color w:val="000000"/>
          <w:vertAlign w:val="superscript"/>
          <w:lang w:eastAsia="zh-CN"/>
        </w:rPr>
        <w:t>]</w:t>
      </w:r>
      <w:r w:rsidRPr="00D6179C">
        <w:rPr>
          <w:rFonts w:ascii="Book Antiqua" w:eastAsia="Book Antiqua" w:hAnsi="Book Antiqua" w:cs="Book Antiqua"/>
          <w:color w:val="000000"/>
        </w:rPr>
        <w:t xml:space="preserve"> </w:t>
      </w:r>
      <w:r w:rsidR="00907BA7">
        <w:rPr>
          <w:rFonts w:ascii="Book Antiqua" w:eastAsia="Book Antiqua" w:hAnsi="Book Antiqua" w:cs="Book Antiqua"/>
          <w:color w:val="000000"/>
        </w:rPr>
        <w:t>showed</w:t>
      </w:r>
      <w:r w:rsidRPr="00D6179C">
        <w:rPr>
          <w:rFonts w:ascii="Book Antiqua" w:eastAsia="Book Antiqua" w:hAnsi="Book Antiqua" w:cs="Book Antiqua"/>
          <w:color w:val="000000"/>
        </w:rPr>
        <w:t xml:space="preserve"> pooled prevalence of 1.8</w:t>
      </w:r>
      <w:r w:rsidR="00FC3530" w:rsidRPr="00D6179C">
        <w:rPr>
          <w:rFonts w:ascii="Book Antiqua" w:eastAsia="Book Antiqua" w:hAnsi="Book Antiqua" w:cs="Book Antiqua"/>
          <w:color w:val="000000"/>
        </w:rPr>
        <w:t>%</w:t>
      </w:r>
      <w:r w:rsidRPr="00D6179C">
        <w:rPr>
          <w:rFonts w:ascii="Book Antiqua" w:eastAsia="Book Antiqua" w:hAnsi="Book Antiqua" w:cs="Book Antiqua"/>
          <w:color w:val="000000"/>
        </w:rPr>
        <w:t xml:space="preserve">-2.3% of biopsy-proven CD among CF patients, which is more than twice </w:t>
      </w:r>
      <w:r w:rsidR="00907BA7">
        <w:rPr>
          <w:rFonts w:ascii="Book Antiqua" w:eastAsia="Book Antiqua" w:hAnsi="Book Antiqua" w:cs="Book Antiqua"/>
          <w:color w:val="000000"/>
        </w:rPr>
        <w:t>that of</w:t>
      </w:r>
      <w:r w:rsidRPr="00D6179C">
        <w:rPr>
          <w:rFonts w:ascii="Book Antiqua" w:eastAsia="Book Antiqua" w:hAnsi="Book Antiqua" w:cs="Book Antiqua"/>
          <w:color w:val="000000"/>
        </w:rPr>
        <w:t xml:space="preserve"> the general population</w:t>
      </w:r>
      <w:r w:rsidR="00FC3530" w:rsidRPr="00FC3530">
        <w:rPr>
          <w:rFonts w:ascii="Book Antiqua" w:hAnsi="Book Antiqua" w:cs="Book Antiqua" w:hint="eastAsia"/>
          <w:color w:val="000000"/>
          <w:vertAlign w:val="superscript"/>
          <w:lang w:eastAsia="zh-CN"/>
        </w:rPr>
        <w:t>[</w:t>
      </w:r>
      <w:r w:rsidR="00FC3530" w:rsidRPr="00FC3530">
        <w:rPr>
          <w:rFonts w:ascii="Book Antiqua" w:eastAsia="Book Antiqua" w:hAnsi="Book Antiqua" w:cs="Book Antiqua"/>
          <w:color w:val="000000"/>
          <w:vertAlign w:val="superscript"/>
        </w:rPr>
        <w:t>6</w:t>
      </w:r>
      <w:r w:rsidR="00FC3530">
        <w:rPr>
          <w:rFonts w:ascii="Book Antiqua" w:hAnsi="Book Antiqua" w:cs="Book Antiqua" w:hint="eastAsia"/>
          <w:color w:val="000000"/>
          <w:vertAlign w:val="superscript"/>
          <w:lang w:eastAsia="zh-CN"/>
        </w:rPr>
        <w:t>9</w:t>
      </w:r>
      <w:r w:rsidR="00FC3530" w:rsidRPr="00FC3530">
        <w:rPr>
          <w:rFonts w:ascii="Book Antiqua" w:hAnsi="Book Antiqua" w:cs="Book Antiqua" w:hint="eastAsia"/>
          <w:color w:val="000000"/>
          <w:vertAlign w:val="superscript"/>
          <w:lang w:eastAsia="zh-CN"/>
        </w:rPr>
        <w:t>]</w:t>
      </w:r>
      <w:r w:rsidRPr="00D6179C">
        <w:rPr>
          <w:rFonts w:ascii="Book Antiqua" w:eastAsia="Book Antiqua" w:hAnsi="Book Antiqua" w:cs="Book Antiqua"/>
          <w:color w:val="000000"/>
        </w:rPr>
        <w:t xml:space="preserve">. Based on this observation, the authors recommend routine screening for CD in CF patients. This recommendation is supported by </w:t>
      </w:r>
      <w:r w:rsidR="00907BA7">
        <w:rPr>
          <w:rFonts w:ascii="Book Antiqua" w:eastAsia="Book Antiqua" w:hAnsi="Book Antiqua" w:cs="Book Antiqua"/>
          <w:color w:val="000000"/>
        </w:rPr>
        <w:t>an</w:t>
      </w:r>
      <w:r w:rsidRPr="00D6179C">
        <w:rPr>
          <w:rFonts w:ascii="Book Antiqua" w:eastAsia="Book Antiqua" w:hAnsi="Book Antiqua" w:cs="Book Antiqua"/>
          <w:color w:val="000000"/>
        </w:rPr>
        <w:t>other group</w:t>
      </w:r>
      <w:r w:rsidR="00FC3530" w:rsidRPr="00FC3530">
        <w:rPr>
          <w:rFonts w:ascii="Book Antiqua" w:hAnsi="Book Antiqua" w:cs="Book Antiqua" w:hint="eastAsia"/>
          <w:color w:val="000000"/>
          <w:vertAlign w:val="superscript"/>
          <w:lang w:eastAsia="zh-CN"/>
        </w:rPr>
        <w:t>[</w:t>
      </w:r>
      <w:r w:rsidR="00FC3530">
        <w:rPr>
          <w:rFonts w:ascii="Book Antiqua" w:hAnsi="Book Antiqua" w:cs="Book Antiqua" w:hint="eastAsia"/>
          <w:color w:val="000000"/>
          <w:vertAlign w:val="superscript"/>
          <w:lang w:eastAsia="zh-CN"/>
        </w:rPr>
        <w:t>70</w:t>
      </w:r>
      <w:r w:rsidR="00FC3530" w:rsidRPr="00FC3530">
        <w:rPr>
          <w:rFonts w:ascii="Book Antiqua" w:hAnsi="Book Antiqua" w:cs="Book Antiqua" w:hint="eastAsia"/>
          <w:color w:val="000000"/>
          <w:vertAlign w:val="superscript"/>
          <w:lang w:eastAsia="zh-CN"/>
        </w:rPr>
        <w:t>]</w:t>
      </w:r>
      <w:r w:rsidRPr="00D6179C">
        <w:rPr>
          <w:rFonts w:ascii="Book Antiqua" w:eastAsia="Book Antiqua" w:hAnsi="Book Antiqua" w:cs="Book Antiqua"/>
          <w:color w:val="000000"/>
        </w:rPr>
        <w:t>, who suggest</w:t>
      </w:r>
      <w:r w:rsidR="00907BA7">
        <w:rPr>
          <w:rFonts w:ascii="Book Antiqua" w:eastAsia="Book Antiqua" w:hAnsi="Book Antiqua" w:cs="Book Antiqua"/>
          <w:color w:val="000000"/>
        </w:rPr>
        <w:t>ed</w:t>
      </w:r>
      <w:r w:rsidRPr="00D6179C">
        <w:rPr>
          <w:rFonts w:ascii="Book Antiqua" w:eastAsia="Book Antiqua" w:hAnsi="Book Antiqua" w:cs="Book Antiqua"/>
          <w:color w:val="000000"/>
        </w:rPr>
        <w:t xml:space="preserve"> performing CD screening in CF with persistent gastrointestinal symptoms or malabsorption (including improper weight and/or height gain in pediatric patients), despite adequate enzyme replacement therapy.</w:t>
      </w:r>
    </w:p>
    <w:p w14:paraId="27FF8D14" w14:textId="77777777" w:rsidR="00A77B3E" w:rsidRPr="00D6179C" w:rsidRDefault="00A77B3E" w:rsidP="00172CE0">
      <w:pPr>
        <w:spacing w:line="360" w:lineRule="auto"/>
        <w:ind w:firstLine="709"/>
        <w:jc w:val="both"/>
        <w:rPr>
          <w:rFonts w:ascii="Book Antiqua" w:hAnsi="Book Antiqua"/>
        </w:rPr>
      </w:pPr>
    </w:p>
    <w:p w14:paraId="11D4024C" w14:textId="77777777" w:rsidR="00A77B3E" w:rsidRPr="00D6179C" w:rsidRDefault="008D57A2" w:rsidP="00172CE0">
      <w:pPr>
        <w:spacing w:line="360" w:lineRule="auto"/>
        <w:jc w:val="both"/>
        <w:rPr>
          <w:rFonts w:ascii="Book Antiqua" w:hAnsi="Book Antiqua"/>
        </w:rPr>
      </w:pPr>
      <w:r>
        <w:rPr>
          <w:rFonts w:ascii="Book Antiqua" w:eastAsia="Book Antiqua" w:hAnsi="Book Antiqua" w:cs="Book Antiqua"/>
          <w:b/>
          <w:bCs/>
          <w:caps/>
          <w:color w:val="000000"/>
          <w:u w:val="single"/>
        </w:rPr>
        <w:t>AIP</w:t>
      </w:r>
      <w:r w:rsidR="0082373B" w:rsidRPr="00D6179C">
        <w:rPr>
          <w:rFonts w:ascii="Book Antiqua" w:eastAsia="Book Antiqua" w:hAnsi="Book Antiqua" w:cs="Book Antiqua"/>
          <w:b/>
          <w:bCs/>
          <w:caps/>
          <w:color w:val="000000"/>
          <w:u w:val="single"/>
        </w:rPr>
        <w:t xml:space="preserve"> and CD</w:t>
      </w:r>
    </w:p>
    <w:p w14:paraId="640E70E1" w14:textId="60846A9B" w:rsidR="00A77B3E" w:rsidRPr="00D6179C" w:rsidRDefault="008D57A2" w:rsidP="004A4612">
      <w:pPr>
        <w:spacing w:line="360" w:lineRule="auto"/>
        <w:jc w:val="both"/>
        <w:rPr>
          <w:rFonts w:ascii="Book Antiqua" w:hAnsi="Book Antiqua"/>
        </w:rPr>
      </w:pPr>
      <w:r>
        <w:rPr>
          <w:rFonts w:ascii="Book Antiqua" w:eastAsia="Book Antiqua" w:hAnsi="Book Antiqua" w:cs="Book Antiqua"/>
          <w:color w:val="000000"/>
        </w:rPr>
        <w:t>AIP</w:t>
      </w:r>
      <w:r w:rsidR="0082373B" w:rsidRPr="00D6179C">
        <w:rPr>
          <w:rFonts w:ascii="Book Antiqua" w:eastAsia="Book Antiqua" w:hAnsi="Book Antiqua" w:cs="Book Antiqua"/>
          <w:color w:val="000000"/>
        </w:rPr>
        <w:t xml:space="preserve"> is a chronic fibroinflammatory disease of the pancreas, with a relapsing steroid-responsive pattern. Given the common immune dysregulation background of both AIP and CD, researchers have looked whether there is an association of the two.</w:t>
      </w:r>
      <w:r w:rsidR="00C26CF4">
        <w:rPr>
          <w:rFonts w:ascii="Book Antiqua" w:eastAsia="Book Antiqua" w:hAnsi="Book Antiqua" w:cs="Book Antiqua"/>
          <w:color w:val="000000"/>
        </w:rPr>
        <w:t xml:space="preserve"> </w:t>
      </w:r>
      <w:r w:rsidR="0082373B" w:rsidRPr="00D6179C">
        <w:rPr>
          <w:rFonts w:ascii="Book Antiqua" w:eastAsia="Book Antiqua" w:hAnsi="Book Antiqua" w:cs="Book Antiqua"/>
          <w:color w:val="000000"/>
        </w:rPr>
        <w:t xml:space="preserve">While some isolated reports have shown a potential link between AIP and </w:t>
      </w:r>
      <w:proofErr w:type="gramStart"/>
      <w:r w:rsidR="0082373B" w:rsidRPr="00D6179C">
        <w:rPr>
          <w:rFonts w:ascii="Book Antiqua" w:eastAsia="Book Antiqua" w:hAnsi="Book Antiqua" w:cs="Book Antiqua"/>
          <w:color w:val="000000"/>
        </w:rPr>
        <w:t>CD</w:t>
      </w:r>
      <w:r w:rsidRPr="008D57A2">
        <w:rPr>
          <w:rFonts w:ascii="Book Antiqua" w:hAnsi="Book Antiqua" w:cs="Book Antiqua" w:hint="eastAsia"/>
          <w:color w:val="000000"/>
          <w:vertAlign w:val="superscript"/>
          <w:lang w:eastAsia="zh-CN"/>
        </w:rPr>
        <w:t>[</w:t>
      </w:r>
      <w:proofErr w:type="gramEnd"/>
      <w:r w:rsidR="0082373B" w:rsidRPr="008D57A2">
        <w:rPr>
          <w:rFonts w:ascii="Book Antiqua" w:eastAsia="Book Antiqua" w:hAnsi="Book Antiqua" w:cs="Book Antiqua"/>
          <w:color w:val="000000"/>
          <w:vertAlign w:val="superscript"/>
        </w:rPr>
        <w:t>71,72</w:t>
      </w:r>
      <w:r w:rsidRPr="008D57A2">
        <w:rPr>
          <w:rFonts w:ascii="Book Antiqua" w:hAnsi="Book Antiqua" w:cs="Book Antiqua" w:hint="eastAsia"/>
          <w:color w:val="000000"/>
          <w:vertAlign w:val="superscript"/>
          <w:lang w:eastAsia="zh-CN"/>
        </w:rPr>
        <w:t>]</w:t>
      </w:r>
      <w:r w:rsidR="0082373B" w:rsidRPr="00D6179C">
        <w:rPr>
          <w:rFonts w:ascii="Book Antiqua" w:eastAsia="Book Antiqua" w:hAnsi="Book Antiqua" w:cs="Book Antiqua"/>
          <w:color w:val="000000"/>
        </w:rPr>
        <w:t>, a study looking at CD frequency in a cohort of AIP patients did not show an increased CD prevalence among this group (1.4%) and concluded that serologic screening for CD is not supported</w:t>
      </w:r>
      <w:r w:rsidRPr="008D57A2">
        <w:rPr>
          <w:rFonts w:ascii="Book Antiqua" w:hAnsi="Book Antiqua" w:cs="Book Antiqua" w:hint="eastAsia"/>
          <w:color w:val="000000"/>
          <w:vertAlign w:val="superscript"/>
          <w:lang w:eastAsia="zh-CN"/>
        </w:rPr>
        <w:t>[</w:t>
      </w:r>
      <w:r w:rsidR="0082373B" w:rsidRPr="008D57A2">
        <w:rPr>
          <w:rFonts w:ascii="Book Antiqua" w:eastAsia="Book Antiqua" w:hAnsi="Book Antiqua" w:cs="Book Antiqua"/>
          <w:color w:val="000000"/>
          <w:vertAlign w:val="superscript"/>
        </w:rPr>
        <w:t>73</w:t>
      </w:r>
      <w:r w:rsidRPr="008D57A2">
        <w:rPr>
          <w:rFonts w:ascii="Book Antiqua" w:hAnsi="Book Antiqua" w:cs="Book Antiqua" w:hint="eastAsia"/>
          <w:color w:val="000000"/>
          <w:vertAlign w:val="superscript"/>
          <w:lang w:eastAsia="zh-CN"/>
        </w:rPr>
        <w:t>]</w:t>
      </w:r>
      <w:r w:rsidR="0082373B" w:rsidRPr="00D6179C">
        <w:rPr>
          <w:rFonts w:ascii="Book Antiqua" w:eastAsia="Book Antiqua" w:hAnsi="Book Antiqua" w:cs="Book Antiqua"/>
          <w:color w:val="000000"/>
        </w:rPr>
        <w:t>.</w:t>
      </w:r>
      <w:r w:rsidR="00C26CF4">
        <w:rPr>
          <w:rFonts w:ascii="Book Antiqua" w:eastAsia="Book Antiqua" w:hAnsi="Book Antiqua" w:cs="Book Antiqua"/>
          <w:color w:val="000000"/>
        </w:rPr>
        <w:t xml:space="preserve"> </w:t>
      </w:r>
      <w:r w:rsidR="0082373B" w:rsidRPr="00D6179C">
        <w:rPr>
          <w:rFonts w:ascii="Book Antiqua" w:eastAsia="Book Antiqua" w:hAnsi="Book Antiqua" w:cs="Book Antiqua"/>
          <w:color w:val="000000"/>
        </w:rPr>
        <w:t xml:space="preserve">However, a murine model of AIP has provided insight that gliadin sensitization and challenge can induce pancreatitis and extrapancreatic inflammation in HLA-DQ8 transgenic </w:t>
      </w:r>
      <w:proofErr w:type="gramStart"/>
      <w:r w:rsidR="0082373B" w:rsidRPr="00D6179C">
        <w:rPr>
          <w:rFonts w:ascii="Book Antiqua" w:eastAsia="Book Antiqua" w:hAnsi="Book Antiqua" w:cs="Book Antiqua"/>
          <w:color w:val="000000"/>
        </w:rPr>
        <w:t>mice</w:t>
      </w:r>
      <w:r w:rsidRPr="008D57A2">
        <w:rPr>
          <w:rFonts w:ascii="Book Antiqua" w:hAnsi="Book Antiqua" w:cs="Book Antiqua" w:hint="eastAsia"/>
          <w:color w:val="000000"/>
          <w:vertAlign w:val="superscript"/>
          <w:lang w:eastAsia="zh-CN"/>
        </w:rPr>
        <w:t>[</w:t>
      </w:r>
      <w:proofErr w:type="gramEnd"/>
      <w:r w:rsidR="0082373B" w:rsidRPr="008D57A2">
        <w:rPr>
          <w:rFonts w:ascii="Book Antiqua" w:eastAsia="Book Antiqua" w:hAnsi="Book Antiqua" w:cs="Book Antiqua"/>
          <w:color w:val="000000"/>
          <w:vertAlign w:val="superscript"/>
        </w:rPr>
        <w:t>74</w:t>
      </w:r>
      <w:r w:rsidRPr="008D57A2">
        <w:rPr>
          <w:rFonts w:ascii="Book Antiqua" w:hAnsi="Book Antiqua" w:cs="Book Antiqua" w:hint="eastAsia"/>
          <w:color w:val="000000"/>
          <w:vertAlign w:val="superscript"/>
          <w:lang w:eastAsia="zh-CN"/>
        </w:rPr>
        <w:t>]</w:t>
      </w:r>
      <w:r w:rsidR="0082373B" w:rsidRPr="00D6179C">
        <w:rPr>
          <w:rFonts w:ascii="Book Antiqua" w:eastAsia="Book Antiqua" w:hAnsi="Book Antiqua" w:cs="Book Antiqua"/>
          <w:color w:val="000000"/>
        </w:rPr>
        <w:t xml:space="preserve">. On the other hand, </w:t>
      </w:r>
      <w:r w:rsidR="00907BA7">
        <w:rPr>
          <w:rFonts w:ascii="Book Antiqua" w:eastAsia="Book Antiqua" w:hAnsi="Book Antiqua" w:cs="Book Antiqua"/>
          <w:color w:val="000000"/>
        </w:rPr>
        <w:t xml:space="preserve">immunoglobulin G4-positive </w:t>
      </w:r>
      <w:r w:rsidR="0082373B" w:rsidRPr="00D6179C">
        <w:rPr>
          <w:rFonts w:ascii="Book Antiqua" w:eastAsia="Book Antiqua" w:hAnsi="Book Antiqua" w:cs="Book Antiqua"/>
          <w:color w:val="000000"/>
        </w:rPr>
        <w:t>cells, which have been searched for in duodenal/ampullary biopsies as an alternative to pancreatic biopsy for diagnosing</w:t>
      </w:r>
      <w:r>
        <w:rPr>
          <w:rFonts w:ascii="Book Antiqua" w:hAnsi="Book Antiqua" w:cs="Book Antiqua" w:hint="eastAsia"/>
          <w:color w:val="000000"/>
          <w:lang w:eastAsia="zh-CN"/>
        </w:rPr>
        <w:t xml:space="preserve"> </w:t>
      </w:r>
      <w:r w:rsidR="0082373B" w:rsidRPr="00D6179C">
        <w:rPr>
          <w:rFonts w:ascii="Book Antiqua" w:eastAsia="Book Antiqua" w:hAnsi="Book Antiqua" w:cs="Book Antiqua"/>
          <w:color w:val="000000"/>
        </w:rPr>
        <w:t>AIP, have also been reported in 7</w:t>
      </w:r>
      <w:r w:rsidR="00907BA7">
        <w:rPr>
          <w:rFonts w:ascii="Book Antiqua" w:eastAsia="Book Antiqua" w:hAnsi="Book Antiqua" w:cs="Book Antiqua"/>
          <w:color w:val="000000"/>
        </w:rPr>
        <w:t xml:space="preserve"> of </w:t>
      </w:r>
      <w:r w:rsidR="0082373B" w:rsidRPr="00D6179C">
        <w:rPr>
          <w:rFonts w:ascii="Book Antiqua" w:eastAsia="Book Antiqua" w:hAnsi="Book Antiqua" w:cs="Book Antiqua"/>
          <w:color w:val="000000"/>
        </w:rPr>
        <w:t xml:space="preserve">18 CD patients in the study by Cebe </w:t>
      </w:r>
      <w:r w:rsidR="0082373B" w:rsidRPr="00D6179C">
        <w:rPr>
          <w:rFonts w:ascii="Book Antiqua" w:eastAsia="Book Antiqua" w:hAnsi="Book Antiqua" w:cs="Book Antiqua"/>
          <w:i/>
          <w:iCs/>
          <w:color w:val="000000"/>
        </w:rPr>
        <w:t xml:space="preserve">et </w:t>
      </w:r>
      <w:proofErr w:type="gramStart"/>
      <w:r w:rsidR="0082373B" w:rsidRPr="00D6179C">
        <w:rPr>
          <w:rFonts w:ascii="Book Antiqua" w:eastAsia="Book Antiqua" w:hAnsi="Book Antiqua" w:cs="Book Antiqua"/>
          <w:i/>
          <w:iCs/>
          <w:color w:val="000000"/>
        </w:rPr>
        <w:t>al</w:t>
      </w:r>
      <w:r w:rsidRPr="008D57A2">
        <w:rPr>
          <w:rFonts w:ascii="Book Antiqua" w:hAnsi="Book Antiqua" w:cs="Book Antiqua" w:hint="eastAsia"/>
          <w:color w:val="000000"/>
          <w:vertAlign w:val="superscript"/>
          <w:lang w:eastAsia="zh-CN"/>
        </w:rPr>
        <w:t>[</w:t>
      </w:r>
      <w:proofErr w:type="gramEnd"/>
      <w:r w:rsidR="0082373B" w:rsidRPr="008D57A2">
        <w:rPr>
          <w:rFonts w:ascii="Book Antiqua" w:eastAsia="Book Antiqua" w:hAnsi="Book Antiqua" w:cs="Book Antiqua"/>
          <w:color w:val="000000"/>
          <w:vertAlign w:val="superscript"/>
        </w:rPr>
        <w:t>75</w:t>
      </w:r>
      <w:r w:rsidRPr="008D57A2">
        <w:rPr>
          <w:rFonts w:ascii="Book Antiqua" w:hAnsi="Book Antiqua" w:cs="Book Antiqua" w:hint="eastAsia"/>
          <w:color w:val="000000"/>
          <w:vertAlign w:val="superscript"/>
          <w:lang w:eastAsia="zh-CN"/>
        </w:rPr>
        <w:t>]</w:t>
      </w:r>
      <w:r w:rsidR="0082373B" w:rsidRPr="00D6179C">
        <w:rPr>
          <w:rFonts w:ascii="Book Antiqua" w:eastAsia="Book Antiqua" w:hAnsi="Book Antiqua" w:cs="Book Antiqua"/>
          <w:color w:val="000000"/>
        </w:rPr>
        <w:t xml:space="preserve">. Given the scarce data on AIP and CD, further research is warranted to conclude if there is a link between the two beyond the plausible biologic mechanism. A recognized association is that of type 2 AIP and ulcerative colitis, and considering the also established connection between CD and inflammatory bowel </w:t>
      </w:r>
      <w:proofErr w:type="gramStart"/>
      <w:r w:rsidR="0082373B" w:rsidRPr="00D6179C">
        <w:rPr>
          <w:rFonts w:ascii="Book Antiqua" w:eastAsia="Book Antiqua" w:hAnsi="Book Antiqua" w:cs="Book Antiqua"/>
          <w:color w:val="000000"/>
        </w:rPr>
        <w:lastRenderedPageBreak/>
        <w:t>diseases</w:t>
      </w:r>
      <w:r w:rsidR="004643E7" w:rsidRPr="004643E7">
        <w:rPr>
          <w:rFonts w:ascii="Book Antiqua" w:hAnsi="Book Antiqua" w:cs="Book Antiqua" w:hint="eastAsia"/>
          <w:color w:val="000000"/>
          <w:vertAlign w:val="superscript"/>
          <w:lang w:eastAsia="zh-CN"/>
        </w:rPr>
        <w:t>[</w:t>
      </w:r>
      <w:proofErr w:type="gramEnd"/>
      <w:r w:rsidR="0082373B" w:rsidRPr="004643E7">
        <w:rPr>
          <w:rFonts w:ascii="Book Antiqua" w:eastAsia="Book Antiqua" w:hAnsi="Book Antiqua" w:cs="Book Antiqua"/>
          <w:color w:val="000000"/>
          <w:vertAlign w:val="superscript"/>
        </w:rPr>
        <w:t>76</w:t>
      </w:r>
      <w:r w:rsidR="004643E7" w:rsidRPr="004643E7">
        <w:rPr>
          <w:rFonts w:ascii="Book Antiqua" w:hAnsi="Book Antiqua" w:cs="Book Antiqua" w:hint="eastAsia"/>
          <w:color w:val="000000"/>
          <w:vertAlign w:val="superscript"/>
          <w:lang w:eastAsia="zh-CN"/>
        </w:rPr>
        <w:t>]</w:t>
      </w:r>
      <w:r w:rsidR="0082373B" w:rsidRPr="00D6179C">
        <w:rPr>
          <w:rFonts w:ascii="Book Antiqua" w:eastAsia="Book Antiqua" w:hAnsi="Book Antiqua" w:cs="Book Antiqua"/>
          <w:color w:val="000000"/>
        </w:rPr>
        <w:t xml:space="preserve">, linking the three diseases might provide some insight on the relationship between AIP and CD. </w:t>
      </w:r>
    </w:p>
    <w:p w14:paraId="190D66BF" w14:textId="77777777" w:rsidR="00A77B3E" w:rsidRPr="00D6179C" w:rsidRDefault="00A77B3E" w:rsidP="00172CE0">
      <w:pPr>
        <w:spacing w:line="360" w:lineRule="auto"/>
        <w:ind w:firstLine="709"/>
        <w:jc w:val="both"/>
        <w:rPr>
          <w:rFonts w:ascii="Book Antiqua" w:hAnsi="Book Antiqua"/>
        </w:rPr>
      </w:pPr>
    </w:p>
    <w:p w14:paraId="322B5C4B" w14:textId="77777777" w:rsidR="00A77B3E" w:rsidRPr="00D6179C" w:rsidRDefault="0082373B" w:rsidP="00172CE0">
      <w:pPr>
        <w:spacing w:line="360" w:lineRule="auto"/>
        <w:jc w:val="both"/>
        <w:rPr>
          <w:rFonts w:ascii="Book Antiqua" w:hAnsi="Book Antiqua"/>
        </w:rPr>
      </w:pPr>
      <w:r w:rsidRPr="00D6179C">
        <w:rPr>
          <w:rFonts w:ascii="Book Antiqua" w:eastAsia="Book Antiqua" w:hAnsi="Book Antiqua" w:cs="Book Antiqua"/>
          <w:b/>
          <w:caps/>
          <w:color w:val="000000"/>
          <w:u w:val="single"/>
        </w:rPr>
        <w:t>CONCLUSION</w:t>
      </w:r>
    </w:p>
    <w:p w14:paraId="448077D9" w14:textId="77777777" w:rsidR="00A77B3E" w:rsidRPr="00B32071" w:rsidRDefault="0082373B" w:rsidP="004643E7">
      <w:pPr>
        <w:spacing w:line="360" w:lineRule="auto"/>
        <w:jc w:val="both"/>
        <w:rPr>
          <w:rFonts w:ascii="Book Antiqua" w:hAnsi="Book Antiqua"/>
          <w:lang w:eastAsia="zh-CN"/>
        </w:rPr>
      </w:pPr>
      <w:r w:rsidRPr="00D6179C">
        <w:rPr>
          <w:rFonts w:ascii="Book Antiqua" w:eastAsia="Book Antiqua" w:hAnsi="Book Antiqua" w:cs="Book Antiqua"/>
          <w:color w:val="000000"/>
        </w:rPr>
        <w:t>Pancreatic involvement, both endocrine and exocrine, is frequent in CD and should be searched for in the appropriate clinical setting. Conversely, certain pancreatic-related diseas</w:t>
      </w:r>
      <w:r w:rsidR="00390FD2">
        <w:rPr>
          <w:rFonts w:ascii="Book Antiqua" w:eastAsia="Book Antiqua" w:hAnsi="Book Antiqua" w:cs="Book Antiqua"/>
          <w:color w:val="000000"/>
        </w:rPr>
        <w:t>es should prompt looking for CD</w:t>
      </w:r>
      <w:r w:rsidRPr="00D6179C">
        <w:rPr>
          <w:rFonts w:ascii="Book Antiqua" w:eastAsia="Book Antiqua" w:hAnsi="Book Antiqua" w:cs="Book Antiqua"/>
          <w:color w:val="000000"/>
        </w:rPr>
        <w:t>–</w:t>
      </w:r>
      <w:r w:rsidR="00390FD2">
        <w:rPr>
          <w:rFonts w:ascii="Book Antiqua" w:hAnsi="Book Antiqua" w:cs="Book Antiqua" w:hint="eastAsia"/>
          <w:color w:val="000000"/>
          <w:lang w:eastAsia="zh-CN"/>
        </w:rPr>
        <w:t>CF</w:t>
      </w:r>
      <w:r w:rsidRPr="00D6179C">
        <w:rPr>
          <w:rFonts w:ascii="Book Antiqua" w:eastAsia="Book Antiqua" w:hAnsi="Book Antiqua" w:cs="Book Antiqua"/>
          <w:color w:val="000000"/>
        </w:rPr>
        <w:t xml:space="preserve"> with ongoing digestive symptoms, non-responsive </w:t>
      </w:r>
      <w:r w:rsidR="00092593" w:rsidRPr="00D6179C">
        <w:rPr>
          <w:rFonts w:ascii="Book Antiqua" w:eastAsia="Book Antiqua" w:hAnsi="Book Antiqua" w:cs="Book Antiqua"/>
          <w:color w:val="000000"/>
        </w:rPr>
        <w:t>CP</w:t>
      </w:r>
      <w:r w:rsidRPr="00D6179C">
        <w:rPr>
          <w:rFonts w:ascii="Book Antiqua" w:eastAsia="Book Antiqua" w:hAnsi="Book Antiqua" w:cs="Book Antiqua"/>
          <w:color w:val="000000"/>
        </w:rPr>
        <w:t xml:space="preserve">, idiopathic recurrent pancreatitis. Concomitant pancreatic disease in a CD patient may contribute to aggravated malnutrition and should be readily recognized in order to improve nutritional status and prognosis. Also, there is increasing data that impaired pancreatic function in CD can improve on a </w:t>
      </w:r>
      <w:r w:rsidR="005E567E" w:rsidRPr="00D6179C">
        <w:rPr>
          <w:rFonts w:ascii="Book Antiqua" w:eastAsia="Book Antiqua" w:hAnsi="Book Antiqua" w:cs="Book Antiqua"/>
          <w:color w:val="000000"/>
        </w:rPr>
        <w:t>GFD</w:t>
      </w:r>
      <w:r w:rsidRPr="00D6179C">
        <w:rPr>
          <w:rFonts w:ascii="Book Antiqua" w:eastAsia="Book Antiqua" w:hAnsi="Book Antiqua" w:cs="Book Antiqua"/>
          <w:color w:val="000000"/>
        </w:rPr>
        <w:t>.</w:t>
      </w:r>
    </w:p>
    <w:p w14:paraId="0F828811" w14:textId="77777777" w:rsidR="00A77B3E" w:rsidRPr="00D6179C" w:rsidRDefault="00A77B3E" w:rsidP="00172CE0">
      <w:pPr>
        <w:spacing w:line="360" w:lineRule="auto"/>
        <w:jc w:val="both"/>
        <w:rPr>
          <w:rFonts w:ascii="Book Antiqua" w:hAnsi="Book Antiqua"/>
          <w:lang w:eastAsia="zh-CN"/>
        </w:rPr>
      </w:pPr>
    </w:p>
    <w:p w14:paraId="1DAAAB8D" w14:textId="77777777" w:rsidR="00A77B3E" w:rsidRPr="00D6179C" w:rsidRDefault="0082373B" w:rsidP="00172CE0">
      <w:pPr>
        <w:spacing w:line="360" w:lineRule="auto"/>
        <w:jc w:val="both"/>
        <w:rPr>
          <w:rFonts w:ascii="Book Antiqua" w:hAnsi="Book Antiqua"/>
        </w:rPr>
      </w:pPr>
      <w:r w:rsidRPr="00D6179C">
        <w:rPr>
          <w:rFonts w:ascii="Book Antiqua" w:eastAsia="Book Antiqua" w:hAnsi="Book Antiqua" w:cs="Book Antiqua"/>
          <w:b/>
          <w:color w:val="000000"/>
        </w:rPr>
        <w:t>REFERENCES</w:t>
      </w:r>
    </w:p>
    <w:p w14:paraId="3783FC9E" w14:textId="77777777" w:rsidR="000B1BDE" w:rsidRPr="00D6179C" w:rsidRDefault="000B1BDE" w:rsidP="00172CE0">
      <w:pPr>
        <w:spacing w:line="360" w:lineRule="auto"/>
        <w:jc w:val="both"/>
        <w:rPr>
          <w:rFonts w:ascii="Book Antiqua" w:hAnsi="Book Antiqua"/>
        </w:rPr>
      </w:pPr>
      <w:r w:rsidRPr="00D6179C">
        <w:rPr>
          <w:rFonts w:ascii="Book Antiqua" w:hAnsi="Book Antiqua"/>
        </w:rPr>
        <w:t xml:space="preserve">1 </w:t>
      </w:r>
      <w:proofErr w:type="spellStart"/>
      <w:r w:rsidRPr="00D6179C">
        <w:rPr>
          <w:rFonts w:ascii="Book Antiqua" w:hAnsi="Book Antiqua"/>
          <w:b/>
          <w:bCs/>
        </w:rPr>
        <w:t>Makharia</w:t>
      </w:r>
      <w:proofErr w:type="spellEnd"/>
      <w:r w:rsidRPr="00D6179C">
        <w:rPr>
          <w:rFonts w:ascii="Book Antiqua" w:hAnsi="Book Antiqua"/>
          <w:b/>
          <w:bCs/>
        </w:rPr>
        <w:t xml:space="preserve"> GK</w:t>
      </w:r>
      <w:r w:rsidRPr="00D6179C">
        <w:rPr>
          <w:rFonts w:ascii="Book Antiqua" w:hAnsi="Book Antiqua"/>
        </w:rPr>
        <w:t xml:space="preserve">, Singh P, </w:t>
      </w:r>
      <w:proofErr w:type="spellStart"/>
      <w:r w:rsidRPr="00D6179C">
        <w:rPr>
          <w:rFonts w:ascii="Book Antiqua" w:hAnsi="Book Antiqua"/>
        </w:rPr>
        <w:t>Catassi</w:t>
      </w:r>
      <w:proofErr w:type="spellEnd"/>
      <w:r w:rsidRPr="00D6179C">
        <w:rPr>
          <w:rFonts w:ascii="Book Antiqua" w:hAnsi="Book Antiqua"/>
        </w:rPr>
        <w:t xml:space="preserve"> C, Sanders DS, Leffler D, Ali RAR, Bai JC. The global burden of coeliac disease: opportunities and challenges. </w:t>
      </w:r>
      <w:r w:rsidRPr="00D6179C">
        <w:rPr>
          <w:rFonts w:ascii="Book Antiqua" w:hAnsi="Book Antiqua"/>
          <w:i/>
          <w:iCs/>
        </w:rPr>
        <w:t>Nat Rev Gastroenterol Hepatol</w:t>
      </w:r>
      <w:r w:rsidRPr="00D6179C">
        <w:rPr>
          <w:rFonts w:ascii="Book Antiqua" w:hAnsi="Book Antiqua"/>
        </w:rPr>
        <w:t xml:space="preserve"> 2022 [PMID: 34980921 DOI: 10.1038/s41575-021-00552-z]</w:t>
      </w:r>
    </w:p>
    <w:p w14:paraId="5D7EFC4F" w14:textId="77777777" w:rsidR="000B1BDE" w:rsidRPr="00D6179C" w:rsidRDefault="000B1BDE" w:rsidP="00172CE0">
      <w:pPr>
        <w:spacing w:line="360" w:lineRule="auto"/>
        <w:jc w:val="both"/>
        <w:rPr>
          <w:rFonts w:ascii="Book Antiqua" w:hAnsi="Book Antiqua"/>
        </w:rPr>
      </w:pPr>
      <w:r w:rsidRPr="00D6179C">
        <w:rPr>
          <w:rFonts w:ascii="Book Antiqua" w:hAnsi="Book Antiqua"/>
        </w:rPr>
        <w:t xml:space="preserve">2 </w:t>
      </w:r>
      <w:r w:rsidRPr="00D6179C">
        <w:rPr>
          <w:rFonts w:ascii="Book Antiqua" w:hAnsi="Book Antiqua"/>
          <w:b/>
          <w:bCs/>
        </w:rPr>
        <w:t>Pinto-Sanchez MI</w:t>
      </w:r>
      <w:r w:rsidRPr="00D6179C">
        <w:rPr>
          <w:rFonts w:ascii="Book Antiqua" w:hAnsi="Book Antiqua"/>
        </w:rPr>
        <w:t xml:space="preserve">, Silvester JA, </w:t>
      </w:r>
      <w:proofErr w:type="spellStart"/>
      <w:r w:rsidRPr="00D6179C">
        <w:rPr>
          <w:rFonts w:ascii="Book Antiqua" w:hAnsi="Book Antiqua"/>
        </w:rPr>
        <w:t>Lebwohl</w:t>
      </w:r>
      <w:proofErr w:type="spellEnd"/>
      <w:r w:rsidRPr="00D6179C">
        <w:rPr>
          <w:rFonts w:ascii="Book Antiqua" w:hAnsi="Book Antiqua"/>
        </w:rPr>
        <w:t xml:space="preserve"> B, Leffler DA, Anderson RP, Therrien A, Kelly CP, </w:t>
      </w:r>
      <w:proofErr w:type="spellStart"/>
      <w:r w:rsidRPr="00D6179C">
        <w:rPr>
          <w:rFonts w:ascii="Book Antiqua" w:hAnsi="Book Antiqua"/>
        </w:rPr>
        <w:t>Verdu</w:t>
      </w:r>
      <w:proofErr w:type="spellEnd"/>
      <w:r w:rsidRPr="00D6179C">
        <w:rPr>
          <w:rFonts w:ascii="Book Antiqua" w:hAnsi="Book Antiqua"/>
        </w:rPr>
        <w:t xml:space="preserve"> EF. Society for the Study of Celiac Disease position statement on gaps and opportunities in coeliac disease. </w:t>
      </w:r>
      <w:r w:rsidRPr="00D6179C">
        <w:rPr>
          <w:rFonts w:ascii="Book Antiqua" w:hAnsi="Book Antiqua"/>
          <w:i/>
          <w:iCs/>
        </w:rPr>
        <w:t>Nat Rev Gastroenterol Hepatol</w:t>
      </w:r>
      <w:r w:rsidRPr="00D6179C">
        <w:rPr>
          <w:rFonts w:ascii="Book Antiqua" w:hAnsi="Book Antiqua"/>
        </w:rPr>
        <w:t xml:space="preserve"> 2021; </w:t>
      </w:r>
      <w:r w:rsidRPr="00D6179C">
        <w:rPr>
          <w:rFonts w:ascii="Book Antiqua" w:hAnsi="Book Antiqua"/>
          <w:b/>
          <w:bCs/>
        </w:rPr>
        <w:t>18</w:t>
      </w:r>
      <w:r w:rsidRPr="00D6179C">
        <w:rPr>
          <w:rFonts w:ascii="Book Antiqua" w:hAnsi="Book Antiqua"/>
        </w:rPr>
        <w:t>: 875-884 [PMID: 34526700 DOI: 10.1038/s41575-021-00511-8]</w:t>
      </w:r>
    </w:p>
    <w:p w14:paraId="6BA24467" w14:textId="77777777" w:rsidR="000B1BDE" w:rsidRPr="00D6179C" w:rsidRDefault="000B1BDE" w:rsidP="00172CE0">
      <w:pPr>
        <w:spacing w:line="360" w:lineRule="auto"/>
        <w:jc w:val="both"/>
        <w:rPr>
          <w:rFonts w:ascii="Book Antiqua" w:hAnsi="Book Antiqua"/>
        </w:rPr>
      </w:pPr>
      <w:r w:rsidRPr="00D6179C">
        <w:rPr>
          <w:rFonts w:ascii="Book Antiqua" w:hAnsi="Book Antiqua"/>
        </w:rPr>
        <w:t xml:space="preserve">3 </w:t>
      </w:r>
      <w:r w:rsidRPr="00D6179C">
        <w:rPr>
          <w:rFonts w:ascii="Book Antiqua" w:hAnsi="Book Antiqua"/>
          <w:b/>
          <w:bCs/>
        </w:rPr>
        <w:t>Jinga M</w:t>
      </w:r>
      <w:r w:rsidRPr="00D6179C">
        <w:rPr>
          <w:rFonts w:ascii="Book Antiqua" w:hAnsi="Book Antiqua"/>
        </w:rPr>
        <w:t xml:space="preserve">, Popp A, Balaban DV, Dima A, Jurcut C. Physicians' attitude and perception regarding celiac disease: A questionnaire-based study. </w:t>
      </w:r>
      <w:r w:rsidRPr="00D6179C">
        <w:rPr>
          <w:rFonts w:ascii="Book Antiqua" w:hAnsi="Book Antiqua"/>
          <w:i/>
          <w:iCs/>
        </w:rPr>
        <w:t>Turk J Gastroenterol</w:t>
      </w:r>
      <w:r w:rsidRPr="00D6179C">
        <w:rPr>
          <w:rFonts w:ascii="Book Antiqua" w:hAnsi="Book Antiqua"/>
        </w:rPr>
        <w:t xml:space="preserve"> 2018; </w:t>
      </w:r>
      <w:r w:rsidRPr="00D6179C">
        <w:rPr>
          <w:rFonts w:ascii="Book Antiqua" w:hAnsi="Book Antiqua"/>
          <w:b/>
          <w:bCs/>
        </w:rPr>
        <w:t>29</w:t>
      </w:r>
      <w:r w:rsidRPr="00D6179C">
        <w:rPr>
          <w:rFonts w:ascii="Book Antiqua" w:hAnsi="Book Antiqua"/>
        </w:rPr>
        <w:t>: 419-426 [PMID: 30249556 DOI: 10.5152/tjg.2018.17236]</w:t>
      </w:r>
    </w:p>
    <w:p w14:paraId="4B271E3A" w14:textId="77777777" w:rsidR="000B1BDE" w:rsidRPr="00D6179C" w:rsidRDefault="000B1BDE" w:rsidP="00172CE0">
      <w:pPr>
        <w:spacing w:line="360" w:lineRule="auto"/>
        <w:jc w:val="both"/>
        <w:rPr>
          <w:rFonts w:ascii="Book Antiqua" w:hAnsi="Book Antiqua"/>
        </w:rPr>
      </w:pPr>
      <w:r w:rsidRPr="00D6179C">
        <w:rPr>
          <w:rFonts w:ascii="Book Antiqua" w:hAnsi="Book Antiqua"/>
        </w:rPr>
        <w:t xml:space="preserve">4 </w:t>
      </w:r>
      <w:r w:rsidRPr="00D6179C">
        <w:rPr>
          <w:rFonts w:ascii="Book Antiqua" w:hAnsi="Book Antiqua"/>
          <w:b/>
          <w:bCs/>
        </w:rPr>
        <w:t>Therrien A</w:t>
      </w:r>
      <w:r w:rsidRPr="00D6179C">
        <w:rPr>
          <w:rFonts w:ascii="Book Antiqua" w:hAnsi="Book Antiqua"/>
        </w:rPr>
        <w:t xml:space="preserve">, Kelly CP, Silvester JA. Celiac Disease: Extraintestinal Manifestations and Associated Conditions. </w:t>
      </w:r>
      <w:r w:rsidRPr="00D6179C">
        <w:rPr>
          <w:rFonts w:ascii="Book Antiqua" w:hAnsi="Book Antiqua"/>
          <w:i/>
          <w:iCs/>
        </w:rPr>
        <w:t>J Clin Gastroenterol</w:t>
      </w:r>
      <w:r w:rsidRPr="00D6179C">
        <w:rPr>
          <w:rFonts w:ascii="Book Antiqua" w:hAnsi="Book Antiqua"/>
        </w:rPr>
        <w:t xml:space="preserve"> 2020; </w:t>
      </w:r>
      <w:r w:rsidRPr="00D6179C">
        <w:rPr>
          <w:rFonts w:ascii="Book Antiqua" w:hAnsi="Book Antiqua"/>
          <w:b/>
          <w:bCs/>
        </w:rPr>
        <w:t>54</w:t>
      </w:r>
      <w:r w:rsidRPr="00D6179C">
        <w:rPr>
          <w:rFonts w:ascii="Book Antiqua" w:hAnsi="Book Antiqua"/>
        </w:rPr>
        <w:t>: 8-21 [PMID: 31513026 DOI: 10.1097/MCG.0000000000001267]</w:t>
      </w:r>
    </w:p>
    <w:p w14:paraId="36BF65D2" w14:textId="77777777" w:rsidR="000B1BDE" w:rsidRPr="00D6179C" w:rsidRDefault="000B1BDE" w:rsidP="00172CE0">
      <w:pPr>
        <w:spacing w:line="360" w:lineRule="auto"/>
        <w:jc w:val="both"/>
        <w:rPr>
          <w:rFonts w:ascii="Book Antiqua" w:hAnsi="Book Antiqua"/>
        </w:rPr>
      </w:pPr>
      <w:r w:rsidRPr="00D6179C">
        <w:rPr>
          <w:rFonts w:ascii="Book Antiqua" w:hAnsi="Book Antiqua"/>
        </w:rPr>
        <w:t xml:space="preserve">5 </w:t>
      </w:r>
      <w:r w:rsidRPr="00D6179C">
        <w:rPr>
          <w:rFonts w:ascii="Book Antiqua" w:hAnsi="Book Antiqua"/>
          <w:b/>
          <w:bCs/>
        </w:rPr>
        <w:t>Leffler DA</w:t>
      </w:r>
      <w:r w:rsidRPr="00D6179C">
        <w:rPr>
          <w:rFonts w:ascii="Book Antiqua" w:hAnsi="Book Antiqua"/>
        </w:rPr>
        <w:t xml:space="preserve">, Green PH, Fasano A. Extraintestinal manifestations of coeliac disease. </w:t>
      </w:r>
      <w:r w:rsidRPr="00D6179C">
        <w:rPr>
          <w:rFonts w:ascii="Book Antiqua" w:hAnsi="Book Antiqua"/>
          <w:i/>
          <w:iCs/>
        </w:rPr>
        <w:t>Nat Rev Gastroenterol Hepatol</w:t>
      </w:r>
      <w:r w:rsidRPr="00D6179C">
        <w:rPr>
          <w:rFonts w:ascii="Book Antiqua" w:hAnsi="Book Antiqua"/>
        </w:rPr>
        <w:t xml:space="preserve"> 2015; </w:t>
      </w:r>
      <w:r w:rsidRPr="00D6179C">
        <w:rPr>
          <w:rFonts w:ascii="Book Antiqua" w:hAnsi="Book Antiqua"/>
          <w:b/>
          <w:bCs/>
        </w:rPr>
        <w:t>12</w:t>
      </w:r>
      <w:r w:rsidRPr="00D6179C">
        <w:rPr>
          <w:rFonts w:ascii="Book Antiqua" w:hAnsi="Book Antiqua"/>
        </w:rPr>
        <w:t>: 561-571 [PMID: 26260366 DOI: 10.1038/nrgastro.2015.131]</w:t>
      </w:r>
    </w:p>
    <w:p w14:paraId="67B1FF74" w14:textId="77777777" w:rsidR="000B1BDE" w:rsidRPr="00D6179C" w:rsidRDefault="000B1BDE" w:rsidP="00172CE0">
      <w:pPr>
        <w:spacing w:line="360" w:lineRule="auto"/>
        <w:jc w:val="both"/>
        <w:rPr>
          <w:rFonts w:ascii="Book Antiqua" w:hAnsi="Book Antiqua"/>
        </w:rPr>
      </w:pPr>
      <w:r w:rsidRPr="00D6179C">
        <w:rPr>
          <w:rFonts w:ascii="Book Antiqua" w:hAnsi="Book Antiqua"/>
        </w:rPr>
        <w:lastRenderedPageBreak/>
        <w:t xml:space="preserve">6 </w:t>
      </w:r>
      <w:r w:rsidRPr="00D6179C">
        <w:rPr>
          <w:rFonts w:ascii="Book Antiqua" w:hAnsi="Book Antiqua"/>
          <w:b/>
          <w:bCs/>
        </w:rPr>
        <w:t>Durazzo M</w:t>
      </w:r>
      <w:r w:rsidRPr="00D6179C">
        <w:rPr>
          <w:rFonts w:ascii="Book Antiqua" w:hAnsi="Book Antiqua"/>
        </w:rPr>
        <w:t xml:space="preserve">, Ferro A, </w:t>
      </w:r>
      <w:proofErr w:type="spellStart"/>
      <w:r w:rsidRPr="00D6179C">
        <w:rPr>
          <w:rFonts w:ascii="Book Antiqua" w:hAnsi="Book Antiqua"/>
        </w:rPr>
        <w:t>Brascugli</w:t>
      </w:r>
      <w:proofErr w:type="spellEnd"/>
      <w:r w:rsidRPr="00D6179C">
        <w:rPr>
          <w:rFonts w:ascii="Book Antiqua" w:hAnsi="Book Antiqua"/>
        </w:rPr>
        <w:t xml:space="preserve"> I, </w:t>
      </w:r>
      <w:proofErr w:type="spellStart"/>
      <w:r w:rsidRPr="00D6179C">
        <w:rPr>
          <w:rFonts w:ascii="Book Antiqua" w:hAnsi="Book Antiqua"/>
        </w:rPr>
        <w:t>Mattivi</w:t>
      </w:r>
      <w:proofErr w:type="spellEnd"/>
      <w:r w:rsidRPr="00D6179C">
        <w:rPr>
          <w:rFonts w:ascii="Book Antiqua" w:hAnsi="Book Antiqua"/>
        </w:rPr>
        <w:t xml:space="preserve"> S, </w:t>
      </w:r>
      <w:proofErr w:type="spellStart"/>
      <w:r w:rsidRPr="00D6179C">
        <w:rPr>
          <w:rFonts w:ascii="Book Antiqua" w:hAnsi="Book Antiqua"/>
        </w:rPr>
        <w:t>Fagoonee</w:t>
      </w:r>
      <w:proofErr w:type="spellEnd"/>
      <w:r w:rsidRPr="00D6179C">
        <w:rPr>
          <w:rFonts w:ascii="Book Antiqua" w:hAnsi="Book Antiqua"/>
        </w:rPr>
        <w:t xml:space="preserve"> S, </w:t>
      </w:r>
      <w:proofErr w:type="spellStart"/>
      <w:r w:rsidRPr="00D6179C">
        <w:rPr>
          <w:rFonts w:ascii="Book Antiqua" w:hAnsi="Book Antiqua"/>
        </w:rPr>
        <w:t>Pellicano</w:t>
      </w:r>
      <w:proofErr w:type="spellEnd"/>
      <w:r w:rsidRPr="00D6179C">
        <w:rPr>
          <w:rFonts w:ascii="Book Antiqua" w:hAnsi="Book Antiqua"/>
        </w:rPr>
        <w:t xml:space="preserve"> R. Extra-Intestinal Manifestations of Celiac Disease: What Should We Know in 2022? </w:t>
      </w:r>
      <w:r w:rsidRPr="00D6179C">
        <w:rPr>
          <w:rFonts w:ascii="Book Antiqua" w:hAnsi="Book Antiqua"/>
          <w:i/>
          <w:iCs/>
        </w:rPr>
        <w:t>J Clin Med</w:t>
      </w:r>
      <w:r w:rsidRPr="00D6179C">
        <w:rPr>
          <w:rFonts w:ascii="Book Antiqua" w:hAnsi="Book Antiqua"/>
        </w:rPr>
        <w:t xml:space="preserve"> 2022; </w:t>
      </w:r>
      <w:r w:rsidRPr="00D6179C">
        <w:rPr>
          <w:rFonts w:ascii="Book Antiqua" w:hAnsi="Book Antiqua"/>
          <w:b/>
          <w:bCs/>
        </w:rPr>
        <w:t>11</w:t>
      </w:r>
      <w:r w:rsidRPr="00D6179C">
        <w:rPr>
          <w:rFonts w:ascii="Book Antiqua" w:hAnsi="Book Antiqua"/>
        </w:rPr>
        <w:t xml:space="preserve"> [PMID: 35011999 DOI: 10.3390/jcm11010258]</w:t>
      </w:r>
    </w:p>
    <w:p w14:paraId="32A20100" w14:textId="77777777" w:rsidR="000B1BDE" w:rsidRPr="00D6179C" w:rsidRDefault="000B1BDE" w:rsidP="00172CE0">
      <w:pPr>
        <w:spacing w:line="360" w:lineRule="auto"/>
        <w:jc w:val="both"/>
        <w:rPr>
          <w:rFonts w:ascii="Book Antiqua" w:hAnsi="Book Antiqua"/>
        </w:rPr>
      </w:pPr>
      <w:r w:rsidRPr="00D6179C">
        <w:rPr>
          <w:rFonts w:ascii="Book Antiqua" w:hAnsi="Book Antiqua"/>
        </w:rPr>
        <w:t xml:space="preserve">7 </w:t>
      </w:r>
      <w:r w:rsidRPr="00D6179C">
        <w:rPr>
          <w:rFonts w:ascii="Book Antiqua" w:hAnsi="Book Antiqua"/>
          <w:b/>
          <w:bCs/>
        </w:rPr>
        <w:t>Balaban DV</w:t>
      </w:r>
      <w:r w:rsidRPr="00D6179C">
        <w:rPr>
          <w:rFonts w:ascii="Book Antiqua" w:hAnsi="Book Antiqua"/>
        </w:rPr>
        <w:t xml:space="preserve">, Mihai A, Dima A, Popp A, Jinga M, Jurcut C. Celiac disease and </w:t>
      </w:r>
      <w:proofErr w:type="spellStart"/>
      <w:r w:rsidRPr="00D6179C">
        <w:rPr>
          <w:rFonts w:ascii="Book Antiqua" w:hAnsi="Book Antiqua"/>
        </w:rPr>
        <w:t>Sjögren's</w:t>
      </w:r>
      <w:proofErr w:type="spellEnd"/>
      <w:r w:rsidRPr="00D6179C">
        <w:rPr>
          <w:rFonts w:ascii="Book Antiqua" w:hAnsi="Book Antiqua"/>
        </w:rPr>
        <w:t xml:space="preserve"> syndrome: A case report and review of literature. </w:t>
      </w:r>
      <w:r w:rsidRPr="00D6179C">
        <w:rPr>
          <w:rFonts w:ascii="Book Antiqua" w:hAnsi="Book Antiqua"/>
          <w:i/>
          <w:iCs/>
        </w:rPr>
        <w:t>World J Clin Cases</w:t>
      </w:r>
      <w:r w:rsidRPr="00D6179C">
        <w:rPr>
          <w:rFonts w:ascii="Book Antiqua" w:hAnsi="Book Antiqua"/>
        </w:rPr>
        <w:t xml:space="preserve"> 2020; </w:t>
      </w:r>
      <w:r w:rsidRPr="00D6179C">
        <w:rPr>
          <w:rFonts w:ascii="Book Antiqua" w:hAnsi="Book Antiqua"/>
          <w:b/>
          <w:bCs/>
        </w:rPr>
        <w:t>8</w:t>
      </w:r>
      <w:r w:rsidRPr="00D6179C">
        <w:rPr>
          <w:rFonts w:ascii="Book Antiqua" w:hAnsi="Book Antiqua"/>
        </w:rPr>
        <w:t>: 4151-4161 [PMID: 33024773 DOI: 10.12998/wjcc.v8.i18.4151]</w:t>
      </w:r>
    </w:p>
    <w:p w14:paraId="0C0D1A25" w14:textId="77777777" w:rsidR="000B1BDE" w:rsidRPr="00D6179C" w:rsidRDefault="000B1BDE" w:rsidP="00172CE0">
      <w:pPr>
        <w:spacing w:line="360" w:lineRule="auto"/>
        <w:jc w:val="both"/>
        <w:rPr>
          <w:rFonts w:ascii="Book Antiqua" w:hAnsi="Book Antiqua"/>
        </w:rPr>
      </w:pPr>
      <w:r w:rsidRPr="00D6179C">
        <w:rPr>
          <w:rFonts w:ascii="Book Antiqua" w:hAnsi="Book Antiqua"/>
        </w:rPr>
        <w:t xml:space="preserve">8 </w:t>
      </w:r>
      <w:r w:rsidRPr="00D6179C">
        <w:rPr>
          <w:rFonts w:ascii="Book Antiqua" w:hAnsi="Book Antiqua"/>
          <w:b/>
          <w:bCs/>
        </w:rPr>
        <w:t>Dima A</w:t>
      </w:r>
      <w:r w:rsidRPr="00D6179C">
        <w:rPr>
          <w:rFonts w:ascii="Book Antiqua" w:hAnsi="Book Antiqua"/>
        </w:rPr>
        <w:t xml:space="preserve">, Jurcut C, Jinga M. Rheumatologic manifestations in celiac disease: what should we remember? </w:t>
      </w:r>
      <w:r w:rsidRPr="00D6179C">
        <w:rPr>
          <w:rFonts w:ascii="Book Antiqua" w:hAnsi="Book Antiqua"/>
          <w:i/>
          <w:iCs/>
        </w:rPr>
        <w:t>Rom J Intern Med</w:t>
      </w:r>
      <w:r w:rsidRPr="00D6179C">
        <w:rPr>
          <w:rFonts w:ascii="Book Antiqua" w:hAnsi="Book Antiqua"/>
        </w:rPr>
        <w:t xml:space="preserve"> 2019; </w:t>
      </w:r>
      <w:r w:rsidRPr="00D6179C">
        <w:rPr>
          <w:rFonts w:ascii="Book Antiqua" w:hAnsi="Book Antiqua"/>
          <w:b/>
          <w:bCs/>
        </w:rPr>
        <w:t>57</w:t>
      </w:r>
      <w:r w:rsidRPr="00D6179C">
        <w:rPr>
          <w:rFonts w:ascii="Book Antiqua" w:hAnsi="Book Antiqua"/>
        </w:rPr>
        <w:t>: 3-5 [PMID: 30375355 DOI: 10.2478/rjim-2018-0024]</w:t>
      </w:r>
    </w:p>
    <w:p w14:paraId="6DB0B94F" w14:textId="77777777" w:rsidR="000B1BDE" w:rsidRPr="00D6179C" w:rsidRDefault="000B1BDE" w:rsidP="00172CE0">
      <w:pPr>
        <w:spacing w:line="360" w:lineRule="auto"/>
        <w:jc w:val="both"/>
        <w:rPr>
          <w:rFonts w:ascii="Book Antiqua" w:hAnsi="Book Antiqua"/>
        </w:rPr>
      </w:pPr>
      <w:r w:rsidRPr="00D6179C">
        <w:rPr>
          <w:rFonts w:ascii="Book Antiqua" w:hAnsi="Book Antiqua"/>
        </w:rPr>
        <w:t xml:space="preserve">9 </w:t>
      </w:r>
      <w:proofErr w:type="spellStart"/>
      <w:r w:rsidRPr="00D6179C">
        <w:rPr>
          <w:rFonts w:ascii="Book Antiqua" w:hAnsi="Book Antiqua"/>
          <w:b/>
          <w:bCs/>
        </w:rPr>
        <w:t>Ciaccio</w:t>
      </w:r>
      <w:proofErr w:type="spellEnd"/>
      <w:r w:rsidRPr="00D6179C">
        <w:rPr>
          <w:rFonts w:ascii="Book Antiqua" w:hAnsi="Book Antiqua"/>
          <w:b/>
          <w:bCs/>
        </w:rPr>
        <w:t xml:space="preserve"> EJ</w:t>
      </w:r>
      <w:r w:rsidRPr="00D6179C">
        <w:rPr>
          <w:rFonts w:ascii="Book Antiqua" w:hAnsi="Book Antiqua"/>
        </w:rPr>
        <w:t xml:space="preserve">, Lewis SK, </w:t>
      </w:r>
      <w:proofErr w:type="spellStart"/>
      <w:r w:rsidRPr="00D6179C">
        <w:rPr>
          <w:rFonts w:ascii="Book Antiqua" w:hAnsi="Book Antiqua"/>
        </w:rPr>
        <w:t>Biviano</w:t>
      </w:r>
      <w:proofErr w:type="spellEnd"/>
      <w:r w:rsidRPr="00D6179C">
        <w:rPr>
          <w:rFonts w:ascii="Book Antiqua" w:hAnsi="Book Antiqua"/>
        </w:rPr>
        <w:t xml:space="preserve"> AB, </w:t>
      </w:r>
      <w:proofErr w:type="spellStart"/>
      <w:r w:rsidRPr="00D6179C">
        <w:rPr>
          <w:rFonts w:ascii="Book Antiqua" w:hAnsi="Book Antiqua"/>
        </w:rPr>
        <w:t>Iyer</w:t>
      </w:r>
      <w:proofErr w:type="spellEnd"/>
      <w:r w:rsidRPr="00D6179C">
        <w:rPr>
          <w:rFonts w:ascii="Book Antiqua" w:hAnsi="Book Antiqua"/>
        </w:rPr>
        <w:t xml:space="preserve"> V, </w:t>
      </w:r>
      <w:proofErr w:type="spellStart"/>
      <w:r w:rsidRPr="00D6179C">
        <w:rPr>
          <w:rFonts w:ascii="Book Antiqua" w:hAnsi="Book Antiqua"/>
        </w:rPr>
        <w:t>Garan</w:t>
      </w:r>
      <w:proofErr w:type="spellEnd"/>
      <w:r w:rsidRPr="00D6179C">
        <w:rPr>
          <w:rFonts w:ascii="Book Antiqua" w:hAnsi="Book Antiqua"/>
        </w:rPr>
        <w:t xml:space="preserve"> H, Green PH. Cardiovascular involvement in celiac disease. </w:t>
      </w:r>
      <w:r w:rsidRPr="00D6179C">
        <w:rPr>
          <w:rFonts w:ascii="Book Antiqua" w:hAnsi="Book Antiqua"/>
          <w:i/>
          <w:iCs/>
        </w:rPr>
        <w:t xml:space="preserve">World J </w:t>
      </w:r>
      <w:proofErr w:type="spellStart"/>
      <w:r w:rsidRPr="00D6179C">
        <w:rPr>
          <w:rFonts w:ascii="Book Antiqua" w:hAnsi="Book Antiqua"/>
          <w:i/>
          <w:iCs/>
        </w:rPr>
        <w:t>Cardiol</w:t>
      </w:r>
      <w:proofErr w:type="spellEnd"/>
      <w:r w:rsidRPr="00D6179C">
        <w:rPr>
          <w:rFonts w:ascii="Book Antiqua" w:hAnsi="Book Antiqua"/>
        </w:rPr>
        <w:t xml:space="preserve"> 2017; </w:t>
      </w:r>
      <w:r w:rsidRPr="00D6179C">
        <w:rPr>
          <w:rFonts w:ascii="Book Antiqua" w:hAnsi="Book Antiqua"/>
          <w:b/>
          <w:bCs/>
        </w:rPr>
        <w:t>9</w:t>
      </w:r>
      <w:r w:rsidRPr="00D6179C">
        <w:rPr>
          <w:rFonts w:ascii="Book Antiqua" w:hAnsi="Book Antiqua"/>
        </w:rPr>
        <w:t>: 652-666 [PMID: 28932354 DOI: 10.4330/wjc.v9.i8.652]</w:t>
      </w:r>
    </w:p>
    <w:p w14:paraId="2FC1EA8F" w14:textId="77777777" w:rsidR="000B1BDE" w:rsidRPr="00D6179C" w:rsidRDefault="000B1BDE" w:rsidP="00172CE0">
      <w:pPr>
        <w:spacing w:line="360" w:lineRule="auto"/>
        <w:jc w:val="both"/>
        <w:rPr>
          <w:rFonts w:ascii="Book Antiqua" w:hAnsi="Book Antiqua"/>
        </w:rPr>
      </w:pPr>
      <w:r w:rsidRPr="00D6179C">
        <w:rPr>
          <w:rFonts w:ascii="Book Antiqua" w:hAnsi="Book Antiqua"/>
        </w:rPr>
        <w:t xml:space="preserve">10 </w:t>
      </w:r>
      <w:proofErr w:type="spellStart"/>
      <w:r w:rsidRPr="00D6179C">
        <w:rPr>
          <w:rFonts w:ascii="Book Antiqua" w:hAnsi="Book Antiqua"/>
          <w:b/>
          <w:bCs/>
        </w:rPr>
        <w:t>Haggård</w:t>
      </w:r>
      <w:proofErr w:type="spellEnd"/>
      <w:r w:rsidRPr="00D6179C">
        <w:rPr>
          <w:rFonts w:ascii="Book Antiqua" w:hAnsi="Book Antiqua"/>
          <w:b/>
          <w:bCs/>
        </w:rPr>
        <w:t xml:space="preserve"> L</w:t>
      </w:r>
      <w:r w:rsidRPr="00D6179C">
        <w:rPr>
          <w:rFonts w:ascii="Book Antiqua" w:hAnsi="Book Antiqua"/>
        </w:rPr>
        <w:t xml:space="preserve">, </w:t>
      </w:r>
      <w:proofErr w:type="spellStart"/>
      <w:r w:rsidRPr="00D6179C">
        <w:rPr>
          <w:rFonts w:ascii="Book Antiqua" w:hAnsi="Book Antiqua"/>
        </w:rPr>
        <w:t>Glimberg</w:t>
      </w:r>
      <w:proofErr w:type="spellEnd"/>
      <w:r w:rsidRPr="00D6179C">
        <w:rPr>
          <w:rFonts w:ascii="Book Antiqua" w:hAnsi="Book Antiqua"/>
        </w:rPr>
        <w:t xml:space="preserve"> I, </w:t>
      </w:r>
      <w:proofErr w:type="spellStart"/>
      <w:r w:rsidRPr="00D6179C">
        <w:rPr>
          <w:rFonts w:ascii="Book Antiqua" w:hAnsi="Book Antiqua"/>
        </w:rPr>
        <w:t>Lebwohl</w:t>
      </w:r>
      <w:proofErr w:type="spellEnd"/>
      <w:r w:rsidRPr="00D6179C">
        <w:rPr>
          <w:rFonts w:ascii="Book Antiqua" w:hAnsi="Book Antiqua"/>
        </w:rPr>
        <w:t xml:space="preserve"> B, Sharma R, Verna EC, Green PHR, </w:t>
      </w:r>
      <w:proofErr w:type="spellStart"/>
      <w:r w:rsidRPr="00D6179C">
        <w:rPr>
          <w:rFonts w:ascii="Book Antiqua" w:hAnsi="Book Antiqua"/>
        </w:rPr>
        <w:t>Ludvigsson</w:t>
      </w:r>
      <w:proofErr w:type="spellEnd"/>
      <w:r w:rsidRPr="00D6179C">
        <w:rPr>
          <w:rFonts w:ascii="Book Antiqua" w:hAnsi="Book Antiqua"/>
        </w:rPr>
        <w:t xml:space="preserve"> JF. High prevalence of celiac disease in autoimmune hepatitis: Systematic review and meta-analysis. </w:t>
      </w:r>
      <w:r w:rsidRPr="00D6179C">
        <w:rPr>
          <w:rFonts w:ascii="Book Antiqua" w:hAnsi="Book Antiqua"/>
          <w:i/>
          <w:iCs/>
        </w:rPr>
        <w:t>Liver Int</w:t>
      </w:r>
      <w:r w:rsidRPr="00D6179C">
        <w:rPr>
          <w:rFonts w:ascii="Book Antiqua" w:hAnsi="Book Antiqua"/>
        </w:rPr>
        <w:t xml:space="preserve"> 2021; </w:t>
      </w:r>
      <w:r w:rsidRPr="00D6179C">
        <w:rPr>
          <w:rFonts w:ascii="Book Antiqua" w:hAnsi="Book Antiqua"/>
          <w:b/>
          <w:bCs/>
        </w:rPr>
        <w:t>41</w:t>
      </w:r>
      <w:r w:rsidRPr="00D6179C">
        <w:rPr>
          <w:rFonts w:ascii="Book Antiqua" w:hAnsi="Book Antiqua"/>
        </w:rPr>
        <w:t>: 2693-2702 [PMID: 34219350 DOI: 10.1111/liv.15000]</w:t>
      </w:r>
    </w:p>
    <w:p w14:paraId="3D50484A" w14:textId="77777777" w:rsidR="000B1BDE" w:rsidRPr="00D6179C" w:rsidRDefault="000B1BDE" w:rsidP="00172CE0">
      <w:pPr>
        <w:spacing w:line="360" w:lineRule="auto"/>
        <w:jc w:val="both"/>
        <w:rPr>
          <w:rFonts w:ascii="Book Antiqua" w:hAnsi="Book Antiqua"/>
        </w:rPr>
      </w:pPr>
      <w:r w:rsidRPr="00D6179C">
        <w:rPr>
          <w:rFonts w:ascii="Book Antiqua" w:hAnsi="Book Antiqua"/>
        </w:rPr>
        <w:t xml:space="preserve">11 </w:t>
      </w:r>
      <w:r w:rsidRPr="00D6179C">
        <w:rPr>
          <w:rFonts w:ascii="Book Antiqua" w:hAnsi="Book Antiqua"/>
          <w:b/>
          <w:bCs/>
        </w:rPr>
        <w:t>Mearns ES</w:t>
      </w:r>
      <w:r w:rsidRPr="00D6179C">
        <w:rPr>
          <w:rFonts w:ascii="Book Antiqua" w:hAnsi="Book Antiqua"/>
        </w:rPr>
        <w:t xml:space="preserve">, Taylor A, Thomas Craig KJ, </w:t>
      </w:r>
      <w:proofErr w:type="spellStart"/>
      <w:r w:rsidRPr="00D6179C">
        <w:rPr>
          <w:rFonts w:ascii="Book Antiqua" w:hAnsi="Book Antiqua"/>
        </w:rPr>
        <w:t>Puglielli</w:t>
      </w:r>
      <w:proofErr w:type="spellEnd"/>
      <w:r w:rsidRPr="00D6179C">
        <w:rPr>
          <w:rFonts w:ascii="Book Antiqua" w:hAnsi="Book Antiqua"/>
        </w:rPr>
        <w:t xml:space="preserve"> S, Leffler DA, Sanders DS, </w:t>
      </w:r>
      <w:proofErr w:type="spellStart"/>
      <w:r w:rsidRPr="00D6179C">
        <w:rPr>
          <w:rFonts w:ascii="Book Antiqua" w:hAnsi="Book Antiqua"/>
        </w:rPr>
        <w:t>Lebwohl</w:t>
      </w:r>
      <w:proofErr w:type="spellEnd"/>
      <w:r w:rsidRPr="00D6179C">
        <w:rPr>
          <w:rFonts w:ascii="Book Antiqua" w:hAnsi="Book Antiqua"/>
        </w:rPr>
        <w:t xml:space="preserve"> B, </w:t>
      </w:r>
      <w:proofErr w:type="spellStart"/>
      <w:r w:rsidRPr="00D6179C">
        <w:rPr>
          <w:rFonts w:ascii="Book Antiqua" w:hAnsi="Book Antiqua"/>
        </w:rPr>
        <w:t>Hadjivassiliou</w:t>
      </w:r>
      <w:proofErr w:type="spellEnd"/>
      <w:r w:rsidRPr="00D6179C">
        <w:rPr>
          <w:rFonts w:ascii="Book Antiqua" w:hAnsi="Book Antiqua"/>
        </w:rPr>
        <w:t xml:space="preserve"> M. Neurological Manifestations of Neuropathy and Ataxia in Celiac Disease: A Systematic Review. </w:t>
      </w:r>
      <w:r w:rsidRPr="00D6179C">
        <w:rPr>
          <w:rFonts w:ascii="Book Antiqua" w:hAnsi="Book Antiqua"/>
          <w:i/>
          <w:iCs/>
        </w:rPr>
        <w:t>Nutrients</w:t>
      </w:r>
      <w:r w:rsidRPr="00D6179C">
        <w:rPr>
          <w:rFonts w:ascii="Book Antiqua" w:hAnsi="Book Antiqua"/>
        </w:rPr>
        <w:t xml:space="preserve"> 2019; </w:t>
      </w:r>
      <w:r w:rsidRPr="00D6179C">
        <w:rPr>
          <w:rFonts w:ascii="Book Antiqua" w:hAnsi="Book Antiqua"/>
          <w:b/>
          <w:bCs/>
        </w:rPr>
        <w:t>11</w:t>
      </w:r>
      <w:r w:rsidRPr="00D6179C">
        <w:rPr>
          <w:rFonts w:ascii="Book Antiqua" w:hAnsi="Book Antiqua"/>
        </w:rPr>
        <w:t xml:space="preserve"> [PMID: 30759885 DOI: 10.3390/nu11020380]</w:t>
      </w:r>
    </w:p>
    <w:p w14:paraId="4BF21EA4" w14:textId="77777777" w:rsidR="000B1BDE" w:rsidRPr="00D6179C" w:rsidRDefault="000B1BDE" w:rsidP="00172CE0">
      <w:pPr>
        <w:spacing w:line="360" w:lineRule="auto"/>
        <w:jc w:val="both"/>
        <w:rPr>
          <w:rFonts w:ascii="Book Antiqua" w:hAnsi="Book Antiqua"/>
        </w:rPr>
      </w:pPr>
      <w:r w:rsidRPr="00D6179C">
        <w:rPr>
          <w:rFonts w:ascii="Book Antiqua" w:hAnsi="Book Antiqua"/>
        </w:rPr>
        <w:t xml:space="preserve">12 </w:t>
      </w:r>
      <w:r w:rsidRPr="00D6179C">
        <w:rPr>
          <w:rFonts w:ascii="Book Antiqua" w:hAnsi="Book Antiqua"/>
          <w:b/>
          <w:bCs/>
        </w:rPr>
        <w:t>Rodrigo L</w:t>
      </w:r>
      <w:r w:rsidRPr="00D6179C">
        <w:rPr>
          <w:rFonts w:ascii="Book Antiqua" w:hAnsi="Book Antiqua"/>
        </w:rPr>
        <w:t xml:space="preserve">, </w:t>
      </w:r>
      <w:proofErr w:type="spellStart"/>
      <w:r w:rsidRPr="00D6179C">
        <w:rPr>
          <w:rFonts w:ascii="Book Antiqua" w:hAnsi="Book Antiqua"/>
        </w:rPr>
        <w:t>Beteta-Gorriti</w:t>
      </w:r>
      <w:proofErr w:type="spellEnd"/>
      <w:r w:rsidRPr="00D6179C">
        <w:rPr>
          <w:rFonts w:ascii="Book Antiqua" w:hAnsi="Book Antiqua"/>
        </w:rPr>
        <w:t xml:space="preserve"> V, Alvarez N, Gómez de Castro C, de Dios A, Palacios L, Santos-</w:t>
      </w:r>
      <w:proofErr w:type="spellStart"/>
      <w:r w:rsidRPr="00D6179C">
        <w:rPr>
          <w:rFonts w:ascii="Book Antiqua" w:hAnsi="Book Antiqua"/>
        </w:rPr>
        <w:t>Juanes</w:t>
      </w:r>
      <w:proofErr w:type="spellEnd"/>
      <w:r w:rsidRPr="00D6179C">
        <w:rPr>
          <w:rFonts w:ascii="Book Antiqua" w:hAnsi="Book Antiqua"/>
        </w:rPr>
        <w:t xml:space="preserve"> J. Cutaneous and Mucosal Manifestations Associated with Celiac Disease. </w:t>
      </w:r>
      <w:r w:rsidRPr="00D6179C">
        <w:rPr>
          <w:rFonts w:ascii="Book Antiqua" w:hAnsi="Book Antiqua"/>
          <w:i/>
          <w:iCs/>
        </w:rPr>
        <w:t>Nutrients</w:t>
      </w:r>
      <w:r w:rsidRPr="00D6179C">
        <w:rPr>
          <w:rFonts w:ascii="Book Antiqua" w:hAnsi="Book Antiqua"/>
        </w:rPr>
        <w:t xml:space="preserve"> 2018; </w:t>
      </w:r>
      <w:r w:rsidRPr="00D6179C">
        <w:rPr>
          <w:rFonts w:ascii="Book Antiqua" w:hAnsi="Book Antiqua"/>
          <w:b/>
          <w:bCs/>
        </w:rPr>
        <w:t>10</w:t>
      </w:r>
      <w:r w:rsidRPr="00D6179C">
        <w:rPr>
          <w:rFonts w:ascii="Book Antiqua" w:hAnsi="Book Antiqua"/>
        </w:rPr>
        <w:t xml:space="preserve"> [PMID: 29933630 DOI: 10.3390/nu10070800]</w:t>
      </w:r>
    </w:p>
    <w:p w14:paraId="228E58AA" w14:textId="77777777" w:rsidR="000B1BDE" w:rsidRPr="00D6179C" w:rsidRDefault="000B1BDE" w:rsidP="00172CE0">
      <w:pPr>
        <w:spacing w:line="360" w:lineRule="auto"/>
        <w:jc w:val="both"/>
        <w:rPr>
          <w:rFonts w:ascii="Book Antiqua" w:hAnsi="Book Antiqua"/>
        </w:rPr>
      </w:pPr>
      <w:r w:rsidRPr="00D6179C">
        <w:rPr>
          <w:rFonts w:ascii="Book Antiqua" w:hAnsi="Book Antiqua"/>
        </w:rPr>
        <w:t xml:space="preserve">13 </w:t>
      </w:r>
      <w:proofErr w:type="spellStart"/>
      <w:r w:rsidRPr="00D6179C">
        <w:rPr>
          <w:rFonts w:ascii="Book Antiqua" w:hAnsi="Book Antiqua"/>
          <w:b/>
          <w:bCs/>
        </w:rPr>
        <w:t>Laurikka</w:t>
      </w:r>
      <w:proofErr w:type="spellEnd"/>
      <w:r w:rsidRPr="00D6179C">
        <w:rPr>
          <w:rFonts w:ascii="Book Antiqua" w:hAnsi="Book Antiqua"/>
          <w:b/>
          <w:bCs/>
        </w:rPr>
        <w:t xml:space="preserve"> P</w:t>
      </w:r>
      <w:r w:rsidRPr="00D6179C">
        <w:rPr>
          <w:rFonts w:ascii="Book Antiqua" w:hAnsi="Book Antiqua"/>
        </w:rPr>
        <w:t xml:space="preserve">, </w:t>
      </w:r>
      <w:proofErr w:type="spellStart"/>
      <w:r w:rsidRPr="00D6179C">
        <w:rPr>
          <w:rFonts w:ascii="Book Antiqua" w:hAnsi="Book Antiqua"/>
        </w:rPr>
        <w:t>Nurminen</w:t>
      </w:r>
      <w:proofErr w:type="spellEnd"/>
      <w:r w:rsidRPr="00D6179C">
        <w:rPr>
          <w:rFonts w:ascii="Book Antiqua" w:hAnsi="Book Antiqua"/>
        </w:rPr>
        <w:t xml:space="preserve"> S, </w:t>
      </w:r>
      <w:proofErr w:type="spellStart"/>
      <w:r w:rsidRPr="00D6179C">
        <w:rPr>
          <w:rFonts w:ascii="Book Antiqua" w:hAnsi="Book Antiqua"/>
        </w:rPr>
        <w:t>Kivelä</w:t>
      </w:r>
      <w:proofErr w:type="spellEnd"/>
      <w:r w:rsidRPr="00D6179C">
        <w:rPr>
          <w:rFonts w:ascii="Book Antiqua" w:hAnsi="Book Antiqua"/>
        </w:rPr>
        <w:t xml:space="preserve"> L, </w:t>
      </w:r>
      <w:proofErr w:type="spellStart"/>
      <w:r w:rsidRPr="00D6179C">
        <w:rPr>
          <w:rFonts w:ascii="Book Antiqua" w:hAnsi="Book Antiqua"/>
        </w:rPr>
        <w:t>Kurppa</w:t>
      </w:r>
      <w:proofErr w:type="spellEnd"/>
      <w:r w:rsidRPr="00D6179C">
        <w:rPr>
          <w:rFonts w:ascii="Book Antiqua" w:hAnsi="Book Antiqua"/>
        </w:rPr>
        <w:t xml:space="preserve"> K. Extraintestinal Manifestations of Celiac Disease: Early Detection for Better Long-Term Outcomes. </w:t>
      </w:r>
      <w:r w:rsidRPr="00D6179C">
        <w:rPr>
          <w:rFonts w:ascii="Book Antiqua" w:hAnsi="Book Antiqua"/>
          <w:i/>
          <w:iCs/>
        </w:rPr>
        <w:t>Nutrients</w:t>
      </w:r>
      <w:r w:rsidRPr="00D6179C">
        <w:rPr>
          <w:rFonts w:ascii="Book Antiqua" w:hAnsi="Book Antiqua"/>
        </w:rPr>
        <w:t xml:space="preserve"> 2018; </w:t>
      </w:r>
      <w:r w:rsidRPr="00D6179C">
        <w:rPr>
          <w:rFonts w:ascii="Book Antiqua" w:hAnsi="Book Antiqua"/>
          <w:b/>
          <w:bCs/>
        </w:rPr>
        <w:t>10</w:t>
      </w:r>
      <w:r w:rsidRPr="00D6179C">
        <w:rPr>
          <w:rFonts w:ascii="Book Antiqua" w:hAnsi="Book Antiqua"/>
        </w:rPr>
        <w:t xml:space="preserve"> [PMID: 30081502 DOI: 10.3390/nu10081015]</w:t>
      </w:r>
    </w:p>
    <w:p w14:paraId="49EC387D" w14:textId="77777777" w:rsidR="000B1BDE" w:rsidRPr="00D6179C" w:rsidRDefault="000B1BDE" w:rsidP="00172CE0">
      <w:pPr>
        <w:spacing w:line="360" w:lineRule="auto"/>
        <w:jc w:val="both"/>
        <w:rPr>
          <w:rFonts w:ascii="Book Antiqua" w:hAnsi="Book Antiqua"/>
        </w:rPr>
      </w:pPr>
      <w:r w:rsidRPr="00D6179C">
        <w:rPr>
          <w:rFonts w:ascii="Book Antiqua" w:hAnsi="Book Antiqua"/>
        </w:rPr>
        <w:t xml:space="preserve">14 </w:t>
      </w:r>
      <w:proofErr w:type="spellStart"/>
      <w:r w:rsidRPr="00D6179C">
        <w:rPr>
          <w:rFonts w:ascii="Book Antiqua" w:hAnsi="Book Antiqua"/>
          <w:b/>
          <w:bCs/>
        </w:rPr>
        <w:t>Elwenspoek</w:t>
      </w:r>
      <w:proofErr w:type="spellEnd"/>
      <w:r w:rsidRPr="00D6179C">
        <w:rPr>
          <w:rFonts w:ascii="Book Antiqua" w:hAnsi="Book Antiqua"/>
          <w:b/>
          <w:bCs/>
        </w:rPr>
        <w:t xml:space="preserve"> MMC</w:t>
      </w:r>
      <w:r w:rsidRPr="00D6179C">
        <w:rPr>
          <w:rFonts w:ascii="Book Antiqua" w:hAnsi="Book Antiqua"/>
        </w:rPr>
        <w:t xml:space="preserve">, Jackson J, O'Donnell R, </w:t>
      </w:r>
      <w:proofErr w:type="spellStart"/>
      <w:r w:rsidRPr="00D6179C">
        <w:rPr>
          <w:rFonts w:ascii="Book Antiqua" w:hAnsi="Book Antiqua"/>
        </w:rPr>
        <w:t>Sinobas</w:t>
      </w:r>
      <w:proofErr w:type="spellEnd"/>
      <w:r w:rsidRPr="00D6179C">
        <w:rPr>
          <w:rFonts w:ascii="Book Antiqua" w:hAnsi="Book Antiqua"/>
        </w:rPr>
        <w:t xml:space="preserve"> A, Dawson S, Everitt H, Gillett P, Hay AD, Lane DL, Mallett S, Robins G, Watson JC, Jones HE, Whiting P. The accuracy of diagnostic indicators for coeliac disease: A systematic review and meta-</w:t>
      </w:r>
      <w:r w:rsidRPr="00D6179C">
        <w:rPr>
          <w:rFonts w:ascii="Book Antiqua" w:hAnsi="Book Antiqua"/>
        </w:rPr>
        <w:lastRenderedPageBreak/>
        <w:t xml:space="preserve">analysis. </w:t>
      </w:r>
      <w:proofErr w:type="spellStart"/>
      <w:r w:rsidRPr="00D6179C">
        <w:rPr>
          <w:rFonts w:ascii="Book Antiqua" w:hAnsi="Book Antiqua"/>
          <w:i/>
          <w:iCs/>
        </w:rPr>
        <w:t>PLoS</w:t>
      </w:r>
      <w:proofErr w:type="spellEnd"/>
      <w:r w:rsidRPr="00D6179C">
        <w:rPr>
          <w:rFonts w:ascii="Book Antiqua" w:hAnsi="Book Antiqua"/>
          <w:i/>
          <w:iCs/>
        </w:rPr>
        <w:t xml:space="preserve"> One</w:t>
      </w:r>
      <w:r w:rsidRPr="00D6179C">
        <w:rPr>
          <w:rFonts w:ascii="Book Antiqua" w:hAnsi="Book Antiqua"/>
        </w:rPr>
        <w:t xml:space="preserve"> 2021; </w:t>
      </w:r>
      <w:r w:rsidRPr="00D6179C">
        <w:rPr>
          <w:rFonts w:ascii="Book Antiqua" w:hAnsi="Book Antiqua"/>
          <w:b/>
          <w:bCs/>
        </w:rPr>
        <w:t>16</w:t>
      </w:r>
      <w:r w:rsidRPr="00D6179C">
        <w:rPr>
          <w:rFonts w:ascii="Book Antiqua" w:hAnsi="Book Antiqua"/>
        </w:rPr>
        <w:t>: e0258501 [PMID: 34695139 DOI: 10.1371/journal.pone.0258501]</w:t>
      </w:r>
    </w:p>
    <w:p w14:paraId="063FFF3C" w14:textId="77777777" w:rsidR="000B1BDE" w:rsidRPr="00D6179C" w:rsidRDefault="000B1BDE" w:rsidP="00172CE0">
      <w:pPr>
        <w:spacing w:line="360" w:lineRule="auto"/>
        <w:jc w:val="both"/>
        <w:rPr>
          <w:rFonts w:ascii="Book Antiqua" w:hAnsi="Book Antiqua"/>
        </w:rPr>
      </w:pPr>
      <w:r w:rsidRPr="00D6179C">
        <w:rPr>
          <w:rFonts w:ascii="Book Antiqua" w:hAnsi="Book Antiqua"/>
        </w:rPr>
        <w:t xml:space="preserve">15 </w:t>
      </w:r>
      <w:r w:rsidRPr="00D6179C">
        <w:rPr>
          <w:rFonts w:ascii="Book Antiqua" w:hAnsi="Book Antiqua"/>
          <w:b/>
          <w:bCs/>
        </w:rPr>
        <w:t>Al-Toma A</w:t>
      </w:r>
      <w:r w:rsidRPr="00D6179C">
        <w:rPr>
          <w:rFonts w:ascii="Book Antiqua" w:hAnsi="Book Antiqua"/>
        </w:rPr>
        <w:t xml:space="preserve">, Volta U, </w:t>
      </w:r>
      <w:proofErr w:type="spellStart"/>
      <w:r w:rsidRPr="00D6179C">
        <w:rPr>
          <w:rFonts w:ascii="Book Antiqua" w:hAnsi="Book Antiqua"/>
        </w:rPr>
        <w:t>Auricchio</w:t>
      </w:r>
      <w:proofErr w:type="spellEnd"/>
      <w:r w:rsidRPr="00D6179C">
        <w:rPr>
          <w:rFonts w:ascii="Book Antiqua" w:hAnsi="Book Antiqua"/>
        </w:rPr>
        <w:t xml:space="preserve"> R, </w:t>
      </w:r>
      <w:proofErr w:type="spellStart"/>
      <w:r w:rsidRPr="00D6179C">
        <w:rPr>
          <w:rFonts w:ascii="Book Antiqua" w:hAnsi="Book Antiqua"/>
        </w:rPr>
        <w:t>Castillejo</w:t>
      </w:r>
      <w:proofErr w:type="spellEnd"/>
      <w:r w:rsidRPr="00D6179C">
        <w:rPr>
          <w:rFonts w:ascii="Book Antiqua" w:hAnsi="Book Antiqua"/>
        </w:rPr>
        <w:t xml:space="preserve"> G, Sanders DS, </w:t>
      </w:r>
      <w:proofErr w:type="spellStart"/>
      <w:r w:rsidRPr="00D6179C">
        <w:rPr>
          <w:rFonts w:ascii="Book Antiqua" w:hAnsi="Book Antiqua"/>
        </w:rPr>
        <w:t>Cellier</w:t>
      </w:r>
      <w:proofErr w:type="spellEnd"/>
      <w:r w:rsidRPr="00D6179C">
        <w:rPr>
          <w:rFonts w:ascii="Book Antiqua" w:hAnsi="Book Antiqua"/>
        </w:rPr>
        <w:t xml:space="preserve"> C, Mulder CJ, Lundin KEA. European Society for the Study of Coeliac Disease (ESsCD) guideline for coeliac disease and other gluten-related disorders. </w:t>
      </w:r>
      <w:r w:rsidRPr="00D6179C">
        <w:rPr>
          <w:rFonts w:ascii="Book Antiqua" w:hAnsi="Book Antiqua"/>
          <w:i/>
          <w:iCs/>
        </w:rPr>
        <w:t>United European Gastroenterol J</w:t>
      </w:r>
      <w:r w:rsidRPr="00D6179C">
        <w:rPr>
          <w:rFonts w:ascii="Book Antiqua" w:hAnsi="Book Antiqua"/>
        </w:rPr>
        <w:t xml:space="preserve"> 2019; </w:t>
      </w:r>
      <w:r w:rsidRPr="00D6179C">
        <w:rPr>
          <w:rFonts w:ascii="Book Antiqua" w:hAnsi="Book Antiqua"/>
          <w:b/>
          <w:bCs/>
        </w:rPr>
        <w:t>7</w:t>
      </w:r>
      <w:r w:rsidRPr="00D6179C">
        <w:rPr>
          <w:rFonts w:ascii="Book Antiqua" w:hAnsi="Book Antiqua"/>
        </w:rPr>
        <w:t>: 583-613 [PMID: 31210940 DOI: 10.1177/2050640619844125]</w:t>
      </w:r>
    </w:p>
    <w:p w14:paraId="602F62E2" w14:textId="77777777" w:rsidR="000B1BDE" w:rsidRPr="00D6179C" w:rsidRDefault="000B1BDE" w:rsidP="00172CE0">
      <w:pPr>
        <w:spacing w:line="360" w:lineRule="auto"/>
        <w:jc w:val="both"/>
        <w:rPr>
          <w:rFonts w:ascii="Book Antiqua" w:hAnsi="Book Antiqua"/>
        </w:rPr>
      </w:pPr>
      <w:r w:rsidRPr="00D6179C">
        <w:rPr>
          <w:rFonts w:ascii="Book Antiqua" w:hAnsi="Book Antiqua"/>
        </w:rPr>
        <w:t xml:space="preserve">16 </w:t>
      </w:r>
      <w:r w:rsidRPr="00D6179C">
        <w:rPr>
          <w:rFonts w:ascii="Book Antiqua" w:hAnsi="Book Antiqua"/>
          <w:b/>
          <w:bCs/>
        </w:rPr>
        <w:t>Rubio-Tapia A</w:t>
      </w:r>
      <w:r w:rsidRPr="00D6179C">
        <w:rPr>
          <w:rFonts w:ascii="Book Antiqua" w:hAnsi="Book Antiqua"/>
        </w:rPr>
        <w:t xml:space="preserve">, Hill ID, Kelly CP, Calderwood AH, Murray JA; American College of Gastroenterology. ACG clinical guidelines: diagnosis and management of celiac disease. </w:t>
      </w:r>
      <w:r w:rsidRPr="00D6179C">
        <w:rPr>
          <w:rFonts w:ascii="Book Antiqua" w:hAnsi="Book Antiqua"/>
          <w:i/>
          <w:iCs/>
        </w:rPr>
        <w:t>Am J Gastroenterol</w:t>
      </w:r>
      <w:r w:rsidRPr="00D6179C">
        <w:rPr>
          <w:rFonts w:ascii="Book Antiqua" w:hAnsi="Book Antiqua"/>
        </w:rPr>
        <w:t xml:space="preserve"> 2013; </w:t>
      </w:r>
      <w:r w:rsidRPr="00D6179C">
        <w:rPr>
          <w:rFonts w:ascii="Book Antiqua" w:hAnsi="Book Antiqua"/>
          <w:b/>
          <w:bCs/>
        </w:rPr>
        <w:t>108</w:t>
      </w:r>
      <w:r w:rsidRPr="00D6179C">
        <w:rPr>
          <w:rFonts w:ascii="Book Antiqua" w:hAnsi="Book Antiqua"/>
        </w:rPr>
        <w:t>: 656-76; quiz 677 [PMID: 23609613 DOI: 10.1038/ajg.2013.79]</w:t>
      </w:r>
    </w:p>
    <w:p w14:paraId="14F159E3" w14:textId="77777777" w:rsidR="000B1BDE" w:rsidRPr="00D6179C" w:rsidRDefault="000B1BDE" w:rsidP="00172CE0">
      <w:pPr>
        <w:spacing w:line="360" w:lineRule="auto"/>
        <w:jc w:val="both"/>
        <w:rPr>
          <w:rFonts w:ascii="Book Antiqua" w:hAnsi="Book Antiqua"/>
        </w:rPr>
      </w:pPr>
      <w:r w:rsidRPr="00D6179C">
        <w:rPr>
          <w:rFonts w:ascii="Book Antiqua" w:hAnsi="Book Antiqua"/>
        </w:rPr>
        <w:t xml:space="preserve">17 </w:t>
      </w:r>
      <w:proofErr w:type="spellStart"/>
      <w:r w:rsidRPr="00D6179C">
        <w:rPr>
          <w:rFonts w:ascii="Book Antiqua" w:hAnsi="Book Antiqua"/>
          <w:b/>
          <w:bCs/>
        </w:rPr>
        <w:t>Ludvigsson</w:t>
      </w:r>
      <w:proofErr w:type="spellEnd"/>
      <w:r w:rsidRPr="00D6179C">
        <w:rPr>
          <w:rFonts w:ascii="Book Antiqua" w:hAnsi="Book Antiqua"/>
          <w:b/>
          <w:bCs/>
        </w:rPr>
        <w:t xml:space="preserve"> JF</w:t>
      </w:r>
      <w:r w:rsidRPr="00D6179C">
        <w:rPr>
          <w:rFonts w:ascii="Book Antiqua" w:hAnsi="Book Antiqua"/>
        </w:rPr>
        <w:t xml:space="preserve">, Bai JC, Biagi F, Card TR, </w:t>
      </w:r>
      <w:proofErr w:type="spellStart"/>
      <w:r w:rsidRPr="00D6179C">
        <w:rPr>
          <w:rFonts w:ascii="Book Antiqua" w:hAnsi="Book Antiqua"/>
        </w:rPr>
        <w:t>Ciacci</w:t>
      </w:r>
      <w:proofErr w:type="spellEnd"/>
      <w:r w:rsidRPr="00D6179C">
        <w:rPr>
          <w:rFonts w:ascii="Book Antiqua" w:hAnsi="Book Antiqua"/>
        </w:rPr>
        <w:t xml:space="preserve"> C, </w:t>
      </w:r>
      <w:proofErr w:type="spellStart"/>
      <w:r w:rsidRPr="00D6179C">
        <w:rPr>
          <w:rFonts w:ascii="Book Antiqua" w:hAnsi="Book Antiqua"/>
        </w:rPr>
        <w:t>Ciclitira</w:t>
      </w:r>
      <w:proofErr w:type="spellEnd"/>
      <w:r w:rsidRPr="00D6179C">
        <w:rPr>
          <w:rFonts w:ascii="Book Antiqua" w:hAnsi="Book Antiqua"/>
        </w:rPr>
        <w:t xml:space="preserve"> PJ, Green PH, </w:t>
      </w:r>
      <w:proofErr w:type="spellStart"/>
      <w:r w:rsidRPr="00D6179C">
        <w:rPr>
          <w:rFonts w:ascii="Book Antiqua" w:hAnsi="Book Antiqua"/>
        </w:rPr>
        <w:t>Hadjivassiliou</w:t>
      </w:r>
      <w:proofErr w:type="spellEnd"/>
      <w:r w:rsidRPr="00D6179C">
        <w:rPr>
          <w:rFonts w:ascii="Book Antiqua" w:hAnsi="Book Antiqua"/>
        </w:rPr>
        <w:t xml:space="preserve"> M, </w:t>
      </w:r>
      <w:proofErr w:type="spellStart"/>
      <w:r w:rsidRPr="00D6179C">
        <w:rPr>
          <w:rFonts w:ascii="Book Antiqua" w:hAnsi="Book Antiqua"/>
        </w:rPr>
        <w:t>Holdoway</w:t>
      </w:r>
      <w:proofErr w:type="spellEnd"/>
      <w:r w:rsidRPr="00D6179C">
        <w:rPr>
          <w:rFonts w:ascii="Book Antiqua" w:hAnsi="Book Antiqua"/>
        </w:rPr>
        <w:t xml:space="preserve"> A, van Heel DA, </w:t>
      </w:r>
      <w:proofErr w:type="spellStart"/>
      <w:r w:rsidRPr="00D6179C">
        <w:rPr>
          <w:rFonts w:ascii="Book Antiqua" w:hAnsi="Book Antiqua"/>
        </w:rPr>
        <w:t>Kaukinen</w:t>
      </w:r>
      <w:proofErr w:type="spellEnd"/>
      <w:r w:rsidRPr="00D6179C">
        <w:rPr>
          <w:rFonts w:ascii="Book Antiqua" w:hAnsi="Book Antiqua"/>
        </w:rPr>
        <w:t xml:space="preserve"> K, Leffler DA, Leonard JN, Lundin KE, McGough N, Davidson M, Murray JA, Swift GL, Walker MM, </w:t>
      </w:r>
      <w:proofErr w:type="spellStart"/>
      <w:r w:rsidRPr="00D6179C">
        <w:rPr>
          <w:rFonts w:ascii="Book Antiqua" w:hAnsi="Book Antiqua"/>
        </w:rPr>
        <w:t>Zingone</w:t>
      </w:r>
      <w:proofErr w:type="spellEnd"/>
      <w:r w:rsidRPr="00D6179C">
        <w:rPr>
          <w:rFonts w:ascii="Book Antiqua" w:hAnsi="Book Antiqua"/>
        </w:rPr>
        <w:t xml:space="preserve"> F, Sanders DS; BSG Coeliac Disease Guidelines Development Group; British Society of Gastroenterology. Diagnosis and management of adult coeliac disease: guidelines from the British Society of Gastroenterology. </w:t>
      </w:r>
      <w:r w:rsidRPr="00D6179C">
        <w:rPr>
          <w:rFonts w:ascii="Book Antiqua" w:hAnsi="Book Antiqua"/>
          <w:i/>
          <w:iCs/>
        </w:rPr>
        <w:t>Gut</w:t>
      </w:r>
      <w:r w:rsidRPr="00D6179C">
        <w:rPr>
          <w:rFonts w:ascii="Book Antiqua" w:hAnsi="Book Antiqua"/>
        </w:rPr>
        <w:t xml:space="preserve"> 2014; </w:t>
      </w:r>
      <w:r w:rsidRPr="00D6179C">
        <w:rPr>
          <w:rFonts w:ascii="Book Antiqua" w:hAnsi="Book Antiqua"/>
          <w:b/>
          <w:bCs/>
        </w:rPr>
        <w:t>63</w:t>
      </w:r>
      <w:r w:rsidRPr="00D6179C">
        <w:rPr>
          <w:rFonts w:ascii="Book Antiqua" w:hAnsi="Book Antiqua"/>
        </w:rPr>
        <w:t>: 1210-1228 [PMID: 24917550 DOI: 10.1136/gutjnl-2013-306578]</w:t>
      </w:r>
    </w:p>
    <w:p w14:paraId="0A120E85" w14:textId="77777777" w:rsidR="000B1BDE" w:rsidRPr="00D6179C" w:rsidRDefault="000B1BDE" w:rsidP="00172CE0">
      <w:pPr>
        <w:spacing w:line="360" w:lineRule="auto"/>
        <w:jc w:val="both"/>
        <w:rPr>
          <w:rFonts w:ascii="Book Antiqua" w:hAnsi="Book Antiqua"/>
        </w:rPr>
      </w:pPr>
      <w:r w:rsidRPr="00D6179C">
        <w:rPr>
          <w:rFonts w:ascii="Book Antiqua" w:hAnsi="Book Antiqua"/>
        </w:rPr>
        <w:t xml:space="preserve">18 </w:t>
      </w:r>
      <w:r w:rsidRPr="00D6179C">
        <w:rPr>
          <w:rFonts w:ascii="Book Antiqua" w:hAnsi="Book Antiqua"/>
          <w:b/>
          <w:bCs/>
        </w:rPr>
        <w:t>Freeman HJ</w:t>
      </w:r>
      <w:r w:rsidRPr="00D6179C">
        <w:rPr>
          <w:rFonts w:ascii="Book Antiqua" w:hAnsi="Book Antiqua"/>
        </w:rPr>
        <w:t xml:space="preserve">. Pancreatic endocrine and exocrine changes in celiac disease. </w:t>
      </w:r>
      <w:r w:rsidRPr="00D6179C">
        <w:rPr>
          <w:rFonts w:ascii="Book Antiqua" w:hAnsi="Book Antiqua"/>
          <w:i/>
          <w:iCs/>
        </w:rPr>
        <w:t>World J Gastroenterol</w:t>
      </w:r>
      <w:r w:rsidRPr="00D6179C">
        <w:rPr>
          <w:rFonts w:ascii="Book Antiqua" w:hAnsi="Book Antiqua"/>
        </w:rPr>
        <w:t xml:space="preserve"> 2007; </w:t>
      </w:r>
      <w:r w:rsidRPr="00D6179C">
        <w:rPr>
          <w:rFonts w:ascii="Book Antiqua" w:hAnsi="Book Antiqua"/>
          <w:b/>
          <w:bCs/>
        </w:rPr>
        <w:t>13</w:t>
      </w:r>
      <w:r w:rsidRPr="00D6179C">
        <w:rPr>
          <w:rFonts w:ascii="Book Antiqua" w:hAnsi="Book Antiqua"/>
        </w:rPr>
        <w:t>: 6344-6346 [PMID: 18081222 DOI: 10.3748/wjg.v13.i47.6344]</w:t>
      </w:r>
    </w:p>
    <w:p w14:paraId="71C3A881" w14:textId="77777777" w:rsidR="000B1BDE" w:rsidRPr="00D6179C" w:rsidRDefault="000B1BDE" w:rsidP="00172CE0">
      <w:pPr>
        <w:spacing w:line="360" w:lineRule="auto"/>
        <w:jc w:val="both"/>
        <w:rPr>
          <w:rFonts w:ascii="Book Antiqua" w:hAnsi="Book Antiqua"/>
        </w:rPr>
      </w:pPr>
      <w:r w:rsidRPr="00D6179C">
        <w:rPr>
          <w:rFonts w:ascii="Book Antiqua" w:hAnsi="Book Antiqua"/>
        </w:rPr>
        <w:t xml:space="preserve">19 </w:t>
      </w:r>
      <w:r w:rsidRPr="00D6179C">
        <w:rPr>
          <w:rFonts w:ascii="Book Antiqua" w:hAnsi="Book Antiqua"/>
          <w:b/>
          <w:bCs/>
        </w:rPr>
        <w:t>Singh VK</w:t>
      </w:r>
      <w:r w:rsidRPr="00D6179C">
        <w:rPr>
          <w:rFonts w:ascii="Book Antiqua" w:hAnsi="Book Antiqua"/>
        </w:rPr>
        <w:t xml:space="preserve">, Haupt ME, Geller DE, Hall JA, Quintana Diez PM. Less common etiologies of exocrine pancreatic insufficiency. </w:t>
      </w:r>
      <w:r w:rsidRPr="00D6179C">
        <w:rPr>
          <w:rFonts w:ascii="Book Antiqua" w:hAnsi="Book Antiqua"/>
          <w:i/>
          <w:iCs/>
        </w:rPr>
        <w:t>World J Gastroenterol</w:t>
      </w:r>
      <w:r w:rsidRPr="00D6179C">
        <w:rPr>
          <w:rFonts w:ascii="Book Antiqua" w:hAnsi="Book Antiqua"/>
        </w:rPr>
        <w:t xml:space="preserve"> 2017; </w:t>
      </w:r>
      <w:r w:rsidRPr="00D6179C">
        <w:rPr>
          <w:rFonts w:ascii="Book Antiqua" w:hAnsi="Book Antiqua"/>
          <w:b/>
          <w:bCs/>
        </w:rPr>
        <w:t>23</w:t>
      </w:r>
      <w:r w:rsidRPr="00D6179C">
        <w:rPr>
          <w:rFonts w:ascii="Book Antiqua" w:hAnsi="Book Antiqua"/>
        </w:rPr>
        <w:t>: 7059-7076 [PMID: 29093615 DOI: 10.3748/wjg.v23.i39.7059]</w:t>
      </w:r>
    </w:p>
    <w:p w14:paraId="7A2452CC" w14:textId="77777777" w:rsidR="000B1BDE" w:rsidRPr="00D6179C" w:rsidRDefault="000B1BDE" w:rsidP="00172CE0">
      <w:pPr>
        <w:spacing w:line="360" w:lineRule="auto"/>
        <w:jc w:val="both"/>
        <w:rPr>
          <w:rFonts w:ascii="Book Antiqua" w:hAnsi="Book Antiqua"/>
        </w:rPr>
      </w:pPr>
      <w:r w:rsidRPr="00D6179C">
        <w:rPr>
          <w:rFonts w:ascii="Book Antiqua" w:hAnsi="Book Antiqua"/>
        </w:rPr>
        <w:t xml:space="preserve">20 </w:t>
      </w:r>
      <w:r w:rsidRPr="00D6179C">
        <w:rPr>
          <w:rFonts w:ascii="Book Antiqua" w:hAnsi="Book Antiqua"/>
          <w:b/>
          <w:bCs/>
        </w:rPr>
        <w:t>Patel RS</w:t>
      </w:r>
      <w:r w:rsidRPr="00D6179C">
        <w:rPr>
          <w:rFonts w:ascii="Book Antiqua" w:hAnsi="Book Antiqua"/>
        </w:rPr>
        <w:t xml:space="preserve">, </w:t>
      </w:r>
      <w:proofErr w:type="spellStart"/>
      <w:r w:rsidRPr="00D6179C">
        <w:rPr>
          <w:rFonts w:ascii="Book Antiqua" w:hAnsi="Book Antiqua"/>
        </w:rPr>
        <w:t>Johlin</w:t>
      </w:r>
      <w:proofErr w:type="spellEnd"/>
      <w:r w:rsidRPr="00D6179C">
        <w:rPr>
          <w:rFonts w:ascii="Book Antiqua" w:hAnsi="Book Antiqua"/>
        </w:rPr>
        <w:t xml:space="preserve"> FC Jr, Murray JA. Celiac disease and recurrent pancreatitis. </w:t>
      </w:r>
      <w:proofErr w:type="spellStart"/>
      <w:r w:rsidRPr="00D6179C">
        <w:rPr>
          <w:rFonts w:ascii="Book Antiqua" w:hAnsi="Book Antiqua"/>
          <w:i/>
          <w:iCs/>
        </w:rPr>
        <w:t>Gastrointest</w:t>
      </w:r>
      <w:proofErr w:type="spellEnd"/>
      <w:r w:rsidRPr="00D6179C">
        <w:rPr>
          <w:rFonts w:ascii="Book Antiqua" w:hAnsi="Book Antiqua"/>
          <w:i/>
          <w:iCs/>
        </w:rPr>
        <w:t xml:space="preserve"> </w:t>
      </w:r>
      <w:proofErr w:type="spellStart"/>
      <w:r w:rsidRPr="00D6179C">
        <w:rPr>
          <w:rFonts w:ascii="Book Antiqua" w:hAnsi="Book Antiqua"/>
          <w:i/>
          <w:iCs/>
        </w:rPr>
        <w:t>Endosc</w:t>
      </w:r>
      <w:proofErr w:type="spellEnd"/>
      <w:r w:rsidRPr="00D6179C">
        <w:rPr>
          <w:rFonts w:ascii="Book Antiqua" w:hAnsi="Book Antiqua"/>
        </w:rPr>
        <w:t xml:space="preserve"> 1999; </w:t>
      </w:r>
      <w:r w:rsidRPr="00D6179C">
        <w:rPr>
          <w:rFonts w:ascii="Book Antiqua" w:hAnsi="Book Antiqua"/>
          <w:b/>
          <w:bCs/>
        </w:rPr>
        <w:t>50</w:t>
      </w:r>
      <w:r w:rsidRPr="00D6179C">
        <w:rPr>
          <w:rFonts w:ascii="Book Antiqua" w:hAnsi="Book Antiqua"/>
        </w:rPr>
        <w:t>: 823-827 [PMID: 10570344 DOI: 10.1016/s0016-5107(99)70166-5]</w:t>
      </w:r>
    </w:p>
    <w:p w14:paraId="5E8958B7" w14:textId="77777777" w:rsidR="000B1BDE" w:rsidRPr="00D6179C" w:rsidRDefault="000B1BDE" w:rsidP="00172CE0">
      <w:pPr>
        <w:spacing w:line="360" w:lineRule="auto"/>
        <w:jc w:val="both"/>
        <w:rPr>
          <w:rFonts w:ascii="Book Antiqua" w:hAnsi="Book Antiqua"/>
        </w:rPr>
      </w:pPr>
      <w:r w:rsidRPr="00D6179C">
        <w:rPr>
          <w:rFonts w:ascii="Book Antiqua" w:hAnsi="Book Antiqua"/>
        </w:rPr>
        <w:t xml:space="preserve">21 </w:t>
      </w:r>
      <w:proofErr w:type="spellStart"/>
      <w:r w:rsidRPr="00D6179C">
        <w:rPr>
          <w:rFonts w:ascii="Book Antiqua" w:hAnsi="Book Antiqua"/>
          <w:b/>
          <w:bCs/>
        </w:rPr>
        <w:t>Alkhayyat</w:t>
      </w:r>
      <w:proofErr w:type="spellEnd"/>
      <w:r w:rsidRPr="00D6179C">
        <w:rPr>
          <w:rFonts w:ascii="Book Antiqua" w:hAnsi="Book Antiqua"/>
          <w:b/>
          <w:bCs/>
        </w:rPr>
        <w:t xml:space="preserve"> M</w:t>
      </w:r>
      <w:r w:rsidRPr="00D6179C">
        <w:rPr>
          <w:rFonts w:ascii="Book Antiqua" w:hAnsi="Book Antiqua"/>
        </w:rPr>
        <w:t xml:space="preserve">, Saleh MA, </w:t>
      </w:r>
      <w:proofErr w:type="spellStart"/>
      <w:r w:rsidRPr="00D6179C">
        <w:rPr>
          <w:rFonts w:ascii="Book Antiqua" w:hAnsi="Book Antiqua"/>
        </w:rPr>
        <w:t>Abureesh</w:t>
      </w:r>
      <w:proofErr w:type="spellEnd"/>
      <w:r w:rsidRPr="00D6179C">
        <w:rPr>
          <w:rFonts w:ascii="Book Antiqua" w:hAnsi="Book Antiqua"/>
        </w:rPr>
        <w:t xml:space="preserve"> M, </w:t>
      </w:r>
      <w:proofErr w:type="spellStart"/>
      <w:r w:rsidRPr="00D6179C">
        <w:rPr>
          <w:rFonts w:ascii="Book Antiqua" w:hAnsi="Book Antiqua"/>
        </w:rPr>
        <w:t>Khoudari</w:t>
      </w:r>
      <w:proofErr w:type="spellEnd"/>
      <w:r w:rsidRPr="00D6179C">
        <w:rPr>
          <w:rFonts w:ascii="Book Antiqua" w:hAnsi="Book Antiqua"/>
        </w:rPr>
        <w:t xml:space="preserve"> G, </w:t>
      </w:r>
      <w:proofErr w:type="spellStart"/>
      <w:r w:rsidRPr="00D6179C">
        <w:rPr>
          <w:rFonts w:ascii="Book Antiqua" w:hAnsi="Book Antiqua"/>
        </w:rPr>
        <w:t>Qapaja</w:t>
      </w:r>
      <w:proofErr w:type="spellEnd"/>
      <w:r w:rsidRPr="00D6179C">
        <w:rPr>
          <w:rFonts w:ascii="Book Antiqua" w:hAnsi="Book Antiqua"/>
        </w:rPr>
        <w:t xml:space="preserve"> T, Mansoor E, Simons-Linares CR, Vargo J, Stevens T, Rubio-Tapia A, Chahal P. The Risk of Acute and Chronic Pancreatitis in Celiac Disease. </w:t>
      </w:r>
      <w:r w:rsidRPr="00D6179C">
        <w:rPr>
          <w:rFonts w:ascii="Book Antiqua" w:hAnsi="Book Antiqua"/>
          <w:i/>
          <w:iCs/>
        </w:rPr>
        <w:t>Dig Dis Sci</w:t>
      </w:r>
      <w:r w:rsidRPr="00D6179C">
        <w:rPr>
          <w:rFonts w:ascii="Book Antiqua" w:hAnsi="Book Antiqua"/>
        </w:rPr>
        <w:t xml:space="preserve"> 2021; </w:t>
      </w:r>
      <w:r w:rsidRPr="00D6179C">
        <w:rPr>
          <w:rFonts w:ascii="Book Antiqua" w:hAnsi="Book Antiqua"/>
          <w:b/>
          <w:bCs/>
        </w:rPr>
        <w:t>66</w:t>
      </w:r>
      <w:r w:rsidRPr="00D6179C">
        <w:rPr>
          <w:rFonts w:ascii="Book Antiqua" w:hAnsi="Book Antiqua"/>
        </w:rPr>
        <w:t>: 2691-2699 [PMID: 32809104 DOI: 10.1007/s10620-020-06546-2]</w:t>
      </w:r>
    </w:p>
    <w:p w14:paraId="561D4104" w14:textId="77777777" w:rsidR="000B1BDE" w:rsidRPr="00D6179C" w:rsidRDefault="000B1BDE" w:rsidP="00172CE0">
      <w:pPr>
        <w:spacing w:line="360" w:lineRule="auto"/>
        <w:jc w:val="both"/>
        <w:rPr>
          <w:rFonts w:ascii="Book Antiqua" w:hAnsi="Book Antiqua"/>
        </w:rPr>
      </w:pPr>
      <w:r w:rsidRPr="00D6179C">
        <w:rPr>
          <w:rFonts w:ascii="Book Antiqua" w:hAnsi="Book Antiqua"/>
        </w:rPr>
        <w:lastRenderedPageBreak/>
        <w:t xml:space="preserve">22 </w:t>
      </w:r>
      <w:r w:rsidRPr="00D6179C">
        <w:rPr>
          <w:rFonts w:ascii="Book Antiqua" w:hAnsi="Book Antiqua"/>
          <w:b/>
          <w:bCs/>
        </w:rPr>
        <w:t>Sadr-</w:t>
      </w:r>
      <w:proofErr w:type="spellStart"/>
      <w:r w:rsidRPr="00D6179C">
        <w:rPr>
          <w:rFonts w:ascii="Book Antiqua" w:hAnsi="Book Antiqua"/>
          <w:b/>
          <w:bCs/>
        </w:rPr>
        <w:t>Azodi</w:t>
      </w:r>
      <w:proofErr w:type="spellEnd"/>
      <w:r w:rsidRPr="00D6179C">
        <w:rPr>
          <w:rFonts w:ascii="Book Antiqua" w:hAnsi="Book Antiqua"/>
          <w:b/>
          <w:bCs/>
        </w:rPr>
        <w:t xml:space="preserve"> O</w:t>
      </w:r>
      <w:r w:rsidRPr="00D6179C">
        <w:rPr>
          <w:rFonts w:ascii="Book Antiqua" w:hAnsi="Book Antiqua"/>
        </w:rPr>
        <w:t xml:space="preserve">, Sanders DS, Murray JA, </w:t>
      </w:r>
      <w:proofErr w:type="spellStart"/>
      <w:r w:rsidRPr="00D6179C">
        <w:rPr>
          <w:rFonts w:ascii="Book Antiqua" w:hAnsi="Book Antiqua"/>
        </w:rPr>
        <w:t>Ludvigsson</w:t>
      </w:r>
      <w:proofErr w:type="spellEnd"/>
      <w:r w:rsidRPr="00D6179C">
        <w:rPr>
          <w:rFonts w:ascii="Book Antiqua" w:hAnsi="Book Antiqua"/>
        </w:rPr>
        <w:t xml:space="preserve"> JF. Patients with celiac disease have an increased risk for pancreatitis. </w:t>
      </w:r>
      <w:r w:rsidRPr="00D6179C">
        <w:rPr>
          <w:rFonts w:ascii="Book Antiqua" w:hAnsi="Book Antiqua"/>
          <w:i/>
          <w:iCs/>
        </w:rPr>
        <w:t>Clin Gastroenterol Hepatol</w:t>
      </w:r>
      <w:r w:rsidRPr="00D6179C">
        <w:rPr>
          <w:rFonts w:ascii="Book Antiqua" w:hAnsi="Book Antiqua"/>
        </w:rPr>
        <w:t xml:space="preserve"> 2012; </w:t>
      </w:r>
      <w:r w:rsidRPr="00D6179C">
        <w:rPr>
          <w:rFonts w:ascii="Book Antiqua" w:hAnsi="Book Antiqua"/>
          <w:b/>
          <w:bCs/>
        </w:rPr>
        <w:t>10</w:t>
      </w:r>
      <w:r w:rsidRPr="00D6179C">
        <w:rPr>
          <w:rFonts w:ascii="Book Antiqua" w:hAnsi="Book Antiqua"/>
        </w:rPr>
        <w:t>: 1136-1142.e3 [PMID: 22801059 DOI: 10.1016/j.cgh.2012.06.023]</w:t>
      </w:r>
    </w:p>
    <w:p w14:paraId="3B541CCE" w14:textId="77777777" w:rsidR="000B1BDE" w:rsidRPr="00D6179C" w:rsidRDefault="000B1BDE" w:rsidP="00172CE0">
      <w:pPr>
        <w:spacing w:line="360" w:lineRule="auto"/>
        <w:jc w:val="both"/>
        <w:rPr>
          <w:rFonts w:ascii="Book Antiqua" w:hAnsi="Book Antiqua"/>
        </w:rPr>
      </w:pPr>
      <w:r w:rsidRPr="00D6179C">
        <w:rPr>
          <w:rFonts w:ascii="Book Antiqua" w:hAnsi="Book Antiqua"/>
        </w:rPr>
        <w:t xml:space="preserve">23 </w:t>
      </w:r>
      <w:proofErr w:type="spellStart"/>
      <w:r w:rsidRPr="00D6179C">
        <w:rPr>
          <w:rFonts w:ascii="Book Antiqua" w:hAnsi="Book Antiqua"/>
          <w:b/>
          <w:bCs/>
        </w:rPr>
        <w:t>Ludvigsson</w:t>
      </w:r>
      <w:proofErr w:type="spellEnd"/>
      <w:r w:rsidRPr="00D6179C">
        <w:rPr>
          <w:rFonts w:ascii="Book Antiqua" w:hAnsi="Book Antiqua"/>
          <w:b/>
          <w:bCs/>
        </w:rPr>
        <w:t xml:space="preserve"> JF</w:t>
      </w:r>
      <w:r w:rsidRPr="00D6179C">
        <w:rPr>
          <w:rFonts w:ascii="Book Antiqua" w:hAnsi="Book Antiqua"/>
        </w:rPr>
        <w:t xml:space="preserve">, Montgomery SM, Ekbom A. Risk of pancreatitis in 14,000 individuals with celiac disease. </w:t>
      </w:r>
      <w:r w:rsidRPr="00D6179C">
        <w:rPr>
          <w:rFonts w:ascii="Book Antiqua" w:hAnsi="Book Antiqua"/>
          <w:i/>
          <w:iCs/>
        </w:rPr>
        <w:t>Clin Gastroenterol Hepatol</w:t>
      </w:r>
      <w:r w:rsidRPr="00D6179C">
        <w:rPr>
          <w:rFonts w:ascii="Book Antiqua" w:hAnsi="Book Antiqua"/>
        </w:rPr>
        <w:t xml:space="preserve"> 2007; </w:t>
      </w:r>
      <w:r w:rsidRPr="00D6179C">
        <w:rPr>
          <w:rFonts w:ascii="Book Antiqua" w:hAnsi="Book Antiqua"/>
          <w:b/>
          <w:bCs/>
        </w:rPr>
        <w:t>5</w:t>
      </w:r>
      <w:r w:rsidRPr="00D6179C">
        <w:rPr>
          <w:rFonts w:ascii="Book Antiqua" w:hAnsi="Book Antiqua"/>
        </w:rPr>
        <w:t>: 1347-1353 [PMID: 17702659 DOI: 10.1016/j.cgh.2007.06.002]</w:t>
      </w:r>
    </w:p>
    <w:p w14:paraId="24E1E953" w14:textId="77777777" w:rsidR="000B1BDE" w:rsidRPr="00D6179C" w:rsidRDefault="000B1BDE" w:rsidP="00172CE0">
      <w:pPr>
        <w:spacing w:line="360" w:lineRule="auto"/>
        <w:jc w:val="both"/>
        <w:rPr>
          <w:rFonts w:ascii="Book Antiqua" w:hAnsi="Book Antiqua"/>
        </w:rPr>
      </w:pPr>
      <w:r w:rsidRPr="00D6179C">
        <w:rPr>
          <w:rFonts w:ascii="Book Antiqua" w:hAnsi="Book Antiqua"/>
        </w:rPr>
        <w:t xml:space="preserve">24 </w:t>
      </w:r>
      <w:proofErr w:type="spellStart"/>
      <w:r w:rsidRPr="00D6179C">
        <w:rPr>
          <w:rFonts w:ascii="Book Antiqua" w:hAnsi="Book Antiqua"/>
          <w:b/>
          <w:bCs/>
        </w:rPr>
        <w:t>Osagiede</w:t>
      </w:r>
      <w:proofErr w:type="spellEnd"/>
      <w:r w:rsidRPr="00D6179C">
        <w:rPr>
          <w:rFonts w:ascii="Book Antiqua" w:hAnsi="Book Antiqua"/>
          <w:b/>
          <w:bCs/>
        </w:rPr>
        <w:t xml:space="preserve"> O</w:t>
      </w:r>
      <w:r w:rsidRPr="00D6179C">
        <w:rPr>
          <w:rFonts w:ascii="Book Antiqua" w:hAnsi="Book Antiqua"/>
        </w:rPr>
        <w:t xml:space="preserve">, Lukens FJ, </w:t>
      </w:r>
      <w:proofErr w:type="spellStart"/>
      <w:r w:rsidRPr="00D6179C">
        <w:rPr>
          <w:rFonts w:ascii="Book Antiqua" w:hAnsi="Book Antiqua"/>
        </w:rPr>
        <w:t>Wijarnpreecha</w:t>
      </w:r>
      <w:proofErr w:type="spellEnd"/>
      <w:r w:rsidRPr="00D6179C">
        <w:rPr>
          <w:rFonts w:ascii="Book Antiqua" w:hAnsi="Book Antiqua"/>
        </w:rPr>
        <w:t xml:space="preserve"> K, Corral JE, Raimondo M, </w:t>
      </w:r>
      <w:proofErr w:type="spellStart"/>
      <w:r w:rsidRPr="00D6179C">
        <w:rPr>
          <w:rFonts w:ascii="Book Antiqua" w:hAnsi="Book Antiqua"/>
        </w:rPr>
        <w:t>Kröner</w:t>
      </w:r>
      <w:proofErr w:type="spellEnd"/>
      <w:r w:rsidRPr="00D6179C">
        <w:rPr>
          <w:rFonts w:ascii="Book Antiqua" w:hAnsi="Book Antiqua"/>
        </w:rPr>
        <w:t xml:space="preserve"> PT. Acute Pancreatitis in Celiac Disease: Has the Inpatient Prevalence Changed and Is It Associated With Worse Outcomes? </w:t>
      </w:r>
      <w:r w:rsidRPr="00D6179C">
        <w:rPr>
          <w:rFonts w:ascii="Book Antiqua" w:hAnsi="Book Antiqua"/>
          <w:i/>
          <w:iCs/>
        </w:rPr>
        <w:t>Pancreas</w:t>
      </w:r>
      <w:r w:rsidRPr="00D6179C">
        <w:rPr>
          <w:rFonts w:ascii="Book Antiqua" w:hAnsi="Book Antiqua"/>
        </w:rPr>
        <w:t xml:space="preserve"> 2020; </w:t>
      </w:r>
      <w:r w:rsidRPr="00D6179C">
        <w:rPr>
          <w:rFonts w:ascii="Book Antiqua" w:hAnsi="Book Antiqua"/>
          <w:b/>
          <w:bCs/>
        </w:rPr>
        <w:t>49</w:t>
      </w:r>
      <w:r w:rsidRPr="00D6179C">
        <w:rPr>
          <w:rFonts w:ascii="Book Antiqua" w:hAnsi="Book Antiqua"/>
        </w:rPr>
        <w:t>: 1202-1206 [PMID: 32898005 DOI: 10.1097/MPA.0000000000001657]</w:t>
      </w:r>
    </w:p>
    <w:p w14:paraId="09C0CA81" w14:textId="77777777" w:rsidR="000B1BDE" w:rsidRPr="00D6179C" w:rsidRDefault="000B1BDE" w:rsidP="00172CE0">
      <w:pPr>
        <w:spacing w:line="360" w:lineRule="auto"/>
        <w:jc w:val="both"/>
        <w:rPr>
          <w:rFonts w:ascii="Book Antiqua" w:hAnsi="Book Antiqua"/>
        </w:rPr>
      </w:pPr>
      <w:r w:rsidRPr="00D6179C">
        <w:rPr>
          <w:rFonts w:ascii="Book Antiqua" w:hAnsi="Book Antiqua"/>
        </w:rPr>
        <w:t xml:space="preserve">25 </w:t>
      </w:r>
      <w:r w:rsidRPr="00D6179C">
        <w:rPr>
          <w:rFonts w:ascii="Book Antiqua" w:hAnsi="Book Antiqua"/>
          <w:b/>
          <w:bCs/>
        </w:rPr>
        <w:t>Basha J</w:t>
      </w:r>
      <w:r w:rsidRPr="00D6179C">
        <w:rPr>
          <w:rFonts w:ascii="Book Antiqua" w:hAnsi="Book Antiqua"/>
        </w:rPr>
        <w:t xml:space="preserve">, </w:t>
      </w:r>
      <w:proofErr w:type="spellStart"/>
      <w:r w:rsidRPr="00D6179C">
        <w:rPr>
          <w:rFonts w:ascii="Book Antiqua" w:hAnsi="Book Antiqua"/>
        </w:rPr>
        <w:t>Appasani</w:t>
      </w:r>
      <w:proofErr w:type="spellEnd"/>
      <w:r w:rsidRPr="00D6179C">
        <w:rPr>
          <w:rFonts w:ascii="Book Antiqua" w:hAnsi="Book Antiqua"/>
        </w:rPr>
        <w:t xml:space="preserve"> S, </w:t>
      </w:r>
      <w:proofErr w:type="spellStart"/>
      <w:r w:rsidRPr="00D6179C">
        <w:rPr>
          <w:rFonts w:ascii="Book Antiqua" w:hAnsi="Book Antiqua"/>
        </w:rPr>
        <w:t>Vaiphei</w:t>
      </w:r>
      <w:proofErr w:type="spellEnd"/>
      <w:r w:rsidRPr="00D6179C">
        <w:rPr>
          <w:rFonts w:ascii="Book Antiqua" w:hAnsi="Book Antiqua"/>
        </w:rPr>
        <w:t xml:space="preserve"> K, Singh K, Kochhar R. Celiac disease presenting as recurrent pancreatitis and pseudocyst. </w:t>
      </w:r>
      <w:r w:rsidRPr="00D6179C">
        <w:rPr>
          <w:rFonts w:ascii="Book Antiqua" w:hAnsi="Book Antiqua"/>
          <w:i/>
          <w:iCs/>
        </w:rPr>
        <w:t>JOP</w:t>
      </w:r>
      <w:r w:rsidRPr="00D6179C">
        <w:rPr>
          <w:rFonts w:ascii="Book Antiqua" w:hAnsi="Book Antiqua"/>
        </w:rPr>
        <w:t xml:space="preserve"> 2012; </w:t>
      </w:r>
      <w:r w:rsidRPr="00D6179C">
        <w:rPr>
          <w:rFonts w:ascii="Book Antiqua" w:hAnsi="Book Antiqua"/>
          <w:b/>
          <w:bCs/>
        </w:rPr>
        <w:t>13</w:t>
      </w:r>
      <w:r w:rsidRPr="00D6179C">
        <w:rPr>
          <w:rFonts w:ascii="Book Antiqua" w:hAnsi="Book Antiqua"/>
        </w:rPr>
        <w:t>: 533-535 [PMID: 22964961 DOI: 10.6092/1590-8577/1091]</w:t>
      </w:r>
    </w:p>
    <w:p w14:paraId="442576ED" w14:textId="77777777" w:rsidR="000B1BDE" w:rsidRPr="00D6179C" w:rsidRDefault="000B1BDE" w:rsidP="00172CE0">
      <w:pPr>
        <w:spacing w:line="360" w:lineRule="auto"/>
        <w:jc w:val="both"/>
        <w:rPr>
          <w:rFonts w:ascii="Book Antiqua" w:hAnsi="Book Antiqua"/>
        </w:rPr>
      </w:pPr>
      <w:r w:rsidRPr="00D6179C">
        <w:rPr>
          <w:rFonts w:ascii="Book Antiqua" w:hAnsi="Book Antiqua"/>
        </w:rPr>
        <w:t xml:space="preserve">26 </w:t>
      </w:r>
      <w:r w:rsidRPr="00D6179C">
        <w:rPr>
          <w:rFonts w:ascii="Book Antiqua" w:hAnsi="Book Antiqua"/>
          <w:b/>
          <w:bCs/>
        </w:rPr>
        <w:t>Brooks SE</w:t>
      </w:r>
      <w:r w:rsidRPr="00D6179C">
        <w:rPr>
          <w:rFonts w:ascii="Book Antiqua" w:hAnsi="Book Antiqua"/>
        </w:rPr>
        <w:t xml:space="preserve">, Golden MH. The exocrine pancreas in kwashiorkor and marasmus. Light and electron microscopy. </w:t>
      </w:r>
      <w:r w:rsidRPr="00D6179C">
        <w:rPr>
          <w:rFonts w:ascii="Book Antiqua" w:hAnsi="Book Antiqua"/>
          <w:i/>
          <w:iCs/>
        </w:rPr>
        <w:t>West Indian Med J</w:t>
      </w:r>
      <w:r w:rsidRPr="00D6179C">
        <w:rPr>
          <w:rFonts w:ascii="Book Antiqua" w:hAnsi="Book Antiqua"/>
        </w:rPr>
        <w:t xml:space="preserve"> 1992; </w:t>
      </w:r>
      <w:r w:rsidRPr="00D6179C">
        <w:rPr>
          <w:rFonts w:ascii="Book Antiqua" w:hAnsi="Book Antiqua"/>
          <w:b/>
          <w:bCs/>
        </w:rPr>
        <w:t>41</w:t>
      </w:r>
      <w:r w:rsidRPr="00D6179C">
        <w:rPr>
          <w:rFonts w:ascii="Book Antiqua" w:hAnsi="Book Antiqua"/>
        </w:rPr>
        <w:t>: 56-60 [PMID: 1523833]</w:t>
      </w:r>
    </w:p>
    <w:p w14:paraId="6C50478C" w14:textId="77777777" w:rsidR="000B1BDE" w:rsidRPr="00D6179C" w:rsidRDefault="000B1BDE" w:rsidP="00172CE0">
      <w:pPr>
        <w:spacing w:line="360" w:lineRule="auto"/>
        <w:jc w:val="both"/>
        <w:rPr>
          <w:rFonts w:ascii="Book Antiqua" w:hAnsi="Book Antiqua"/>
        </w:rPr>
      </w:pPr>
      <w:r w:rsidRPr="00D6179C">
        <w:rPr>
          <w:rFonts w:ascii="Book Antiqua" w:hAnsi="Book Antiqua"/>
        </w:rPr>
        <w:t xml:space="preserve">27 </w:t>
      </w:r>
      <w:r w:rsidRPr="00D6179C">
        <w:rPr>
          <w:rFonts w:ascii="Book Antiqua" w:hAnsi="Book Antiqua"/>
          <w:b/>
          <w:bCs/>
        </w:rPr>
        <w:t>Leeds JS</w:t>
      </w:r>
      <w:r w:rsidRPr="00D6179C">
        <w:rPr>
          <w:rFonts w:ascii="Book Antiqua" w:hAnsi="Book Antiqua"/>
        </w:rPr>
        <w:t xml:space="preserve">, Sanders DS. Risk of pancreatitis in patients with celiac disease: is autoimmune pancreatitis a biologically plausible mechanism? </w:t>
      </w:r>
      <w:r w:rsidRPr="00D6179C">
        <w:rPr>
          <w:rFonts w:ascii="Book Antiqua" w:hAnsi="Book Antiqua"/>
          <w:i/>
          <w:iCs/>
        </w:rPr>
        <w:t>Clin Gastroenterol Hepatol</w:t>
      </w:r>
      <w:r w:rsidRPr="00D6179C">
        <w:rPr>
          <w:rFonts w:ascii="Book Antiqua" w:hAnsi="Book Antiqua"/>
        </w:rPr>
        <w:t xml:space="preserve"> 2008; </w:t>
      </w:r>
      <w:r w:rsidRPr="00D6179C">
        <w:rPr>
          <w:rFonts w:ascii="Book Antiqua" w:hAnsi="Book Antiqua"/>
          <w:b/>
          <w:bCs/>
        </w:rPr>
        <w:t>6</w:t>
      </w:r>
      <w:r w:rsidRPr="00D6179C">
        <w:rPr>
          <w:rFonts w:ascii="Book Antiqua" w:hAnsi="Book Antiqua"/>
        </w:rPr>
        <w:t>: 951; author reply 951 [PMID: 18674737 DOI: 10.1016/j.cgh.2007.12.025]</w:t>
      </w:r>
    </w:p>
    <w:p w14:paraId="5ED5C3D0" w14:textId="77777777" w:rsidR="000B1BDE" w:rsidRPr="00D6179C" w:rsidRDefault="000B1BDE" w:rsidP="00172CE0">
      <w:pPr>
        <w:spacing w:line="360" w:lineRule="auto"/>
        <w:jc w:val="both"/>
        <w:rPr>
          <w:rFonts w:ascii="Book Antiqua" w:hAnsi="Book Antiqua"/>
        </w:rPr>
      </w:pPr>
      <w:r w:rsidRPr="00D6179C">
        <w:rPr>
          <w:rFonts w:ascii="Book Antiqua" w:hAnsi="Book Antiqua"/>
        </w:rPr>
        <w:t xml:space="preserve">28 </w:t>
      </w:r>
      <w:proofErr w:type="spellStart"/>
      <w:r w:rsidRPr="00D6179C">
        <w:rPr>
          <w:rFonts w:ascii="Book Antiqua" w:hAnsi="Book Antiqua"/>
          <w:b/>
          <w:bCs/>
        </w:rPr>
        <w:t>Sasamori</w:t>
      </w:r>
      <w:proofErr w:type="spellEnd"/>
      <w:r w:rsidRPr="00D6179C">
        <w:rPr>
          <w:rFonts w:ascii="Book Antiqua" w:hAnsi="Book Antiqua"/>
          <w:b/>
          <w:bCs/>
        </w:rPr>
        <w:t xml:space="preserve"> H</w:t>
      </w:r>
      <w:r w:rsidRPr="00D6179C">
        <w:rPr>
          <w:rFonts w:ascii="Book Antiqua" w:hAnsi="Book Antiqua"/>
        </w:rPr>
        <w:t xml:space="preserve">, Fukui T, Hayashi T, Yamamoto T, Ohara M, Yamamoto S, Kobayashi T, Hirano T. Analysis of pancreatic volume in acute-onset, slowly-progressive and fulminant type 1 diabetes in a Japanese population. </w:t>
      </w:r>
      <w:r w:rsidRPr="00D6179C">
        <w:rPr>
          <w:rFonts w:ascii="Book Antiqua" w:hAnsi="Book Antiqua"/>
          <w:i/>
          <w:iCs/>
        </w:rPr>
        <w:t xml:space="preserve">J Diabetes </w:t>
      </w:r>
      <w:proofErr w:type="spellStart"/>
      <w:r w:rsidRPr="00D6179C">
        <w:rPr>
          <w:rFonts w:ascii="Book Antiqua" w:hAnsi="Book Antiqua"/>
          <w:i/>
          <w:iCs/>
        </w:rPr>
        <w:t>Investig</w:t>
      </w:r>
      <w:proofErr w:type="spellEnd"/>
      <w:r w:rsidRPr="00D6179C">
        <w:rPr>
          <w:rFonts w:ascii="Book Antiqua" w:hAnsi="Book Antiqua"/>
        </w:rPr>
        <w:t xml:space="preserve"> 2018; </w:t>
      </w:r>
      <w:r w:rsidRPr="00D6179C">
        <w:rPr>
          <w:rFonts w:ascii="Book Antiqua" w:hAnsi="Book Antiqua"/>
          <w:b/>
          <w:bCs/>
        </w:rPr>
        <w:t>9</w:t>
      </w:r>
      <w:r w:rsidRPr="00D6179C">
        <w:rPr>
          <w:rFonts w:ascii="Book Antiqua" w:hAnsi="Book Antiqua"/>
        </w:rPr>
        <w:t>: 1091-1099 [PMID: 29427469 DOI: 10.1111/jdi.12816]</w:t>
      </w:r>
    </w:p>
    <w:p w14:paraId="49C5E970" w14:textId="77777777" w:rsidR="000B1BDE" w:rsidRPr="00D6179C" w:rsidRDefault="000B1BDE" w:rsidP="00172CE0">
      <w:pPr>
        <w:spacing w:line="360" w:lineRule="auto"/>
        <w:jc w:val="both"/>
        <w:rPr>
          <w:rFonts w:ascii="Book Antiqua" w:hAnsi="Book Antiqua"/>
        </w:rPr>
      </w:pPr>
      <w:r w:rsidRPr="00D6179C">
        <w:rPr>
          <w:rFonts w:ascii="Book Antiqua" w:hAnsi="Book Antiqua"/>
        </w:rPr>
        <w:t xml:space="preserve">29 </w:t>
      </w:r>
      <w:r w:rsidRPr="00D6179C">
        <w:rPr>
          <w:rFonts w:ascii="Book Antiqua" w:hAnsi="Book Antiqua"/>
          <w:b/>
          <w:bCs/>
        </w:rPr>
        <w:t>Kumar S</w:t>
      </w:r>
      <w:r w:rsidRPr="00D6179C">
        <w:rPr>
          <w:rFonts w:ascii="Book Antiqua" w:hAnsi="Book Antiqua"/>
        </w:rPr>
        <w:t xml:space="preserve">, </w:t>
      </w:r>
      <w:proofErr w:type="spellStart"/>
      <w:r w:rsidRPr="00D6179C">
        <w:rPr>
          <w:rFonts w:ascii="Book Antiqua" w:hAnsi="Book Antiqua"/>
        </w:rPr>
        <w:t>Gress</w:t>
      </w:r>
      <w:proofErr w:type="spellEnd"/>
      <w:r w:rsidRPr="00D6179C">
        <w:rPr>
          <w:rFonts w:ascii="Book Antiqua" w:hAnsi="Book Antiqua"/>
        </w:rPr>
        <w:t xml:space="preserve"> F, Green PH, </w:t>
      </w:r>
      <w:proofErr w:type="spellStart"/>
      <w:r w:rsidRPr="00D6179C">
        <w:rPr>
          <w:rFonts w:ascii="Book Antiqua" w:hAnsi="Book Antiqua"/>
        </w:rPr>
        <w:t>Lebwohl</w:t>
      </w:r>
      <w:proofErr w:type="spellEnd"/>
      <w:r w:rsidRPr="00D6179C">
        <w:rPr>
          <w:rFonts w:ascii="Book Antiqua" w:hAnsi="Book Antiqua"/>
        </w:rPr>
        <w:t xml:space="preserve"> B. Chronic Pancreatitis is a Common Finding in Celiac Patients Who Undergo Endoscopic Ultrasound. </w:t>
      </w:r>
      <w:r w:rsidRPr="00D6179C">
        <w:rPr>
          <w:rFonts w:ascii="Book Antiqua" w:hAnsi="Book Antiqua"/>
          <w:i/>
          <w:iCs/>
        </w:rPr>
        <w:t>J Clin Gastroenterol</w:t>
      </w:r>
      <w:r w:rsidRPr="00D6179C">
        <w:rPr>
          <w:rFonts w:ascii="Book Antiqua" w:hAnsi="Book Antiqua"/>
        </w:rPr>
        <w:t xml:space="preserve"> 2019; </w:t>
      </w:r>
      <w:r w:rsidRPr="00D6179C">
        <w:rPr>
          <w:rFonts w:ascii="Book Antiqua" w:hAnsi="Book Antiqua"/>
          <w:b/>
          <w:bCs/>
        </w:rPr>
        <w:t>53</w:t>
      </w:r>
      <w:r w:rsidRPr="00D6179C">
        <w:rPr>
          <w:rFonts w:ascii="Book Antiqua" w:hAnsi="Book Antiqua"/>
        </w:rPr>
        <w:t>: e128-e129 [PMID: 27749638 DOI: 10.1097/MCG.0000000000000726]</w:t>
      </w:r>
    </w:p>
    <w:p w14:paraId="48995696" w14:textId="77777777" w:rsidR="000B1BDE" w:rsidRPr="00D6179C" w:rsidRDefault="000B1BDE" w:rsidP="00172CE0">
      <w:pPr>
        <w:spacing w:line="360" w:lineRule="auto"/>
        <w:jc w:val="both"/>
        <w:rPr>
          <w:rFonts w:ascii="Book Antiqua" w:hAnsi="Book Antiqua"/>
        </w:rPr>
      </w:pPr>
      <w:r w:rsidRPr="00D6179C">
        <w:rPr>
          <w:rFonts w:ascii="Book Antiqua" w:hAnsi="Book Antiqua"/>
        </w:rPr>
        <w:t xml:space="preserve">30 </w:t>
      </w:r>
      <w:r w:rsidRPr="00D6179C">
        <w:rPr>
          <w:rFonts w:ascii="Book Antiqua" w:hAnsi="Book Antiqua"/>
          <w:b/>
          <w:bCs/>
        </w:rPr>
        <w:t>Rana SS</w:t>
      </w:r>
      <w:r w:rsidRPr="00D6179C">
        <w:rPr>
          <w:rFonts w:ascii="Book Antiqua" w:hAnsi="Book Antiqua"/>
        </w:rPr>
        <w:t xml:space="preserve">, </w:t>
      </w:r>
      <w:proofErr w:type="spellStart"/>
      <w:r w:rsidRPr="00D6179C">
        <w:rPr>
          <w:rFonts w:ascii="Book Antiqua" w:hAnsi="Book Antiqua"/>
        </w:rPr>
        <w:t>Dambalkar</w:t>
      </w:r>
      <w:proofErr w:type="spellEnd"/>
      <w:r w:rsidRPr="00D6179C">
        <w:rPr>
          <w:rFonts w:ascii="Book Antiqua" w:hAnsi="Book Antiqua"/>
        </w:rPr>
        <w:t xml:space="preserve"> A, Chhabra P, Sharma R, Nada R, Sharma V, Rana S, Bhasin DK. Is pancreatic exocrine insufficiency in celiac disease related to structural alterations in pancreatic parenchyma? </w:t>
      </w:r>
      <w:r w:rsidRPr="00D6179C">
        <w:rPr>
          <w:rFonts w:ascii="Book Antiqua" w:hAnsi="Book Antiqua"/>
          <w:i/>
          <w:iCs/>
        </w:rPr>
        <w:t>Ann Gastroenterol</w:t>
      </w:r>
      <w:r w:rsidRPr="00D6179C">
        <w:rPr>
          <w:rFonts w:ascii="Book Antiqua" w:hAnsi="Book Antiqua"/>
        </w:rPr>
        <w:t xml:space="preserve"> 2016; </w:t>
      </w:r>
      <w:r w:rsidRPr="00D6179C">
        <w:rPr>
          <w:rFonts w:ascii="Book Antiqua" w:hAnsi="Book Antiqua"/>
          <w:b/>
          <w:bCs/>
        </w:rPr>
        <w:t>29</w:t>
      </w:r>
      <w:r w:rsidRPr="00D6179C">
        <w:rPr>
          <w:rFonts w:ascii="Book Antiqua" w:hAnsi="Book Antiqua"/>
        </w:rPr>
        <w:t>: 363-366 [PMID: 27366039 DOI: 10.20524/aog.2016.0042]</w:t>
      </w:r>
    </w:p>
    <w:p w14:paraId="3D9B9DB9" w14:textId="77777777" w:rsidR="000B1BDE" w:rsidRPr="00D6179C" w:rsidRDefault="000B1BDE" w:rsidP="00172CE0">
      <w:pPr>
        <w:spacing w:line="360" w:lineRule="auto"/>
        <w:jc w:val="both"/>
        <w:rPr>
          <w:rFonts w:ascii="Book Antiqua" w:hAnsi="Book Antiqua"/>
        </w:rPr>
      </w:pPr>
      <w:r w:rsidRPr="00D6179C">
        <w:rPr>
          <w:rFonts w:ascii="Book Antiqua" w:hAnsi="Book Antiqua"/>
        </w:rPr>
        <w:lastRenderedPageBreak/>
        <w:t xml:space="preserve">31 </w:t>
      </w:r>
      <w:r w:rsidRPr="00D6179C">
        <w:rPr>
          <w:rFonts w:ascii="Book Antiqua" w:hAnsi="Book Antiqua"/>
          <w:b/>
          <w:bCs/>
        </w:rPr>
        <w:t>Rana SS</w:t>
      </w:r>
      <w:r w:rsidRPr="00D6179C">
        <w:rPr>
          <w:rFonts w:ascii="Book Antiqua" w:hAnsi="Book Antiqua"/>
        </w:rPr>
        <w:t xml:space="preserve">, Bhasin DK, Sinha SK, Singh K. Coexistence of chronic calcific pancreatitis and celiac disease. </w:t>
      </w:r>
      <w:r w:rsidRPr="00D6179C">
        <w:rPr>
          <w:rFonts w:ascii="Book Antiqua" w:hAnsi="Book Antiqua"/>
          <w:i/>
          <w:iCs/>
        </w:rPr>
        <w:t>Indian J Gastroenterol</w:t>
      </w:r>
      <w:r w:rsidRPr="00D6179C">
        <w:rPr>
          <w:rFonts w:ascii="Book Antiqua" w:hAnsi="Book Antiqua"/>
        </w:rPr>
        <w:t xml:space="preserve"> 2007; </w:t>
      </w:r>
      <w:r w:rsidRPr="00D6179C">
        <w:rPr>
          <w:rFonts w:ascii="Book Antiqua" w:hAnsi="Book Antiqua"/>
          <w:b/>
          <w:bCs/>
        </w:rPr>
        <w:t>26</w:t>
      </w:r>
      <w:r w:rsidRPr="00D6179C">
        <w:rPr>
          <w:rFonts w:ascii="Book Antiqua" w:hAnsi="Book Antiqua"/>
        </w:rPr>
        <w:t>: 150; author reply 150 [PMID: 17704598]</w:t>
      </w:r>
    </w:p>
    <w:p w14:paraId="15FE84E5" w14:textId="77777777" w:rsidR="000B1BDE" w:rsidRPr="00D6179C" w:rsidRDefault="000B1BDE" w:rsidP="00172CE0">
      <w:pPr>
        <w:spacing w:line="360" w:lineRule="auto"/>
        <w:jc w:val="both"/>
        <w:rPr>
          <w:rFonts w:ascii="Book Antiqua" w:hAnsi="Book Antiqua"/>
        </w:rPr>
      </w:pPr>
      <w:r w:rsidRPr="00D6179C">
        <w:rPr>
          <w:rFonts w:ascii="Book Antiqua" w:hAnsi="Book Antiqua"/>
        </w:rPr>
        <w:t xml:space="preserve">32 </w:t>
      </w:r>
      <w:proofErr w:type="spellStart"/>
      <w:r w:rsidRPr="00D6179C">
        <w:rPr>
          <w:rFonts w:ascii="Book Antiqua" w:hAnsi="Book Antiqua"/>
          <w:b/>
          <w:bCs/>
        </w:rPr>
        <w:t>Pitchumoni</w:t>
      </w:r>
      <w:proofErr w:type="spellEnd"/>
      <w:r w:rsidRPr="00D6179C">
        <w:rPr>
          <w:rFonts w:ascii="Book Antiqua" w:hAnsi="Book Antiqua"/>
          <w:b/>
          <w:bCs/>
        </w:rPr>
        <w:t xml:space="preserve"> CS</w:t>
      </w:r>
      <w:r w:rsidRPr="00D6179C">
        <w:rPr>
          <w:rFonts w:ascii="Book Antiqua" w:hAnsi="Book Antiqua"/>
        </w:rPr>
        <w:t xml:space="preserve">, Thomas E, Balthazar E, </w:t>
      </w:r>
      <w:proofErr w:type="spellStart"/>
      <w:r w:rsidRPr="00D6179C">
        <w:rPr>
          <w:rFonts w:ascii="Book Antiqua" w:hAnsi="Book Antiqua"/>
        </w:rPr>
        <w:t>Sherling</w:t>
      </w:r>
      <w:proofErr w:type="spellEnd"/>
      <w:r w:rsidRPr="00D6179C">
        <w:rPr>
          <w:rFonts w:ascii="Book Antiqua" w:hAnsi="Book Antiqua"/>
        </w:rPr>
        <w:t xml:space="preserve"> B. Chronic calcific pancreatitis in association with celiac disease. </w:t>
      </w:r>
      <w:r w:rsidRPr="00D6179C">
        <w:rPr>
          <w:rFonts w:ascii="Book Antiqua" w:hAnsi="Book Antiqua"/>
          <w:i/>
          <w:iCs/>
        </w:rPr>
        <w:t>Am J Gastroenterol</w:t>
      </w:r>
      <w:r w:rsidRPr="00D6179C">
        <w:rPr>
          <w:rFonts w:ascii="Book Antiqua" w:hAnsi="Book Antiqua"/>
        </w:rPr>
        <w:t xml:space="preserve"> 1977; </w:t>
      </w:r>
      <w:r w:rsidRPr="00D6179C">
        <w:rPr>
          <w:rFonts w:ascii="Book Antiqua" w:hAnsi="Book Antiqua"/>
          <w:b/>
          <w:bCs/>
        </w:rPr>
        <w:t>68</w:t>
      </w:r>
      <w:r w:rsidRPr="00D6179C">
        <w:rPr>
          <w:rFonts w:ascii="Book Antiqua" w:hAnsi="Book Antiqua"/>
        </w:rPr>
        <w:t>: 358-361 [PMID: 605891]</w:t>
      </w:r>
    </w:p>
    <w:p w14:paraId="603D11FE" w14:textId="77777777" w:rsidR="000B1BDE" w:rsidRPr="00D6179C" w:rsidRDefault="000B1BDE" w:rsidP="00172CE0">
      <w:pPr>
        <w:spacing w:line="360" w:lineRule="auto"/>
        <w:jc w:val="both"/>
        <w:rPr>
          <w:rFonts w:ascii="Book Antiqua" w:hAnsi="Book Antiqua"/>
        </w:rPr>
      </w:pPr>
      <w:r w:rsidRPr="00D6179C">
        <w:rPr>
          <w:rFonts w:ascii="Book Antiqua" w:hAnsi="Book Antiqua"/>
        </w:rPr>
        <w:t xml:space="preserve">33 </w:t>
      </w:r>
      <w:r w:rsidRPr="00D6179C">
        <w:rPr>
          <w:rFonts w:ascii="Book Antiqua" w:hAnsi="Book Antiqua"/>
          <w:b/>
          <w:bCs/>
        </w:rPr>
        <w:t>FITZGERALD O</w:t>
      </w:r>
      <w:r w:rsidRPr="00D6179C">
        <w:rPr>
          <w:rFonts w:ascii="Book Antiqua" w:hAnsi="Book Antiqua"/>
        </w:rPr>
        <w:t xml:space="preserve">, FITZGERALD P, FENNELLY J, MCMULLIN JP, BOLAND SJ. A CLINICAL STUDY OF CHRONIC PANCREATITIS. </w:t>
      </w:r>
      <w:r w:rsidRPr="00D6179C">
        <w:rPr>
          <w:rFonts w:ascii="Book Antiqua" w:hAnsi="Book Antiqua"/>
          <w:i/>
          <w:iCs/>
        </w:rPr>
        <w:t>Gut</w:t>
      </w:r>
      <w:r w:rsidRPr="00D6179C">
        <w:rPr>
          <w:rFonts w:ascii="Book Antiqua" w:hAnsi="Book Antiqua"/>
        </w:rPr>
        <w:t xml:space="preserve"> 1963; </w:t>
      </w:r>
      <w:r w:rsidRPr="00D6179C">
        <w:rPr>
          <w:rFonts w:ascii="Book Antiqua" w:hAnsi="Book Antiqua"/>
          <w:b/>
          <w:bCs/>
        </w:rPr>
        <w:t>4</w:t>
      </w:r>
      <w:r w:rsidRPr="00D6179C">
        <w:rPr>
          <w:rFonts w:ascii="Book Antiqua" w:hAnsi="Book Antiqua"/>
        </w:rPr>
        <w:t>: 193-216 [PMID: 14058261 DOI: 10.1136/gut.4.3.193]</w:t>
      </w:r>
    </w:p>
    <w:p w14:paraId="21E81E15" w14:textId="77777777" w:rsidR="000B1BDE" w:rsidRPr="00D6179C" w:rsidRDefault="000B1BDE" w:rsidP="00172CE0">
      <w:pPr>
        <w:spacing w:line="360" w:lineRule="auto"/>
        <w:jc w:val="both"/>
        <w:rPr>
          <w:rFonts w:ascii="Book Antiqua" w:hAnsi="Book Antiqua"/>
        </w:rPr>
      </w:pPr>
      <w:r w:rsidRPr="00D6179C">
        <w:rPr>
          <w:rFonts w:ascii="Book Antiqua" w:hAnsi="Book Antiqua"/>
        </w:rPr>
        <w:t xml:space="preserve">34 </w:t>
      </w:r>
      <w:r w:rsidRPr="00D6179C">
        <w:rPr>
          <w:rFonts w:ascii="Book Antiqua" w:hAnsi="Book Antiqua"/>
          <w:b/>
          <w:bCs/>
        </w:rPr>
        <w:t>Nanda R</w:t>
      </w:r>
      <w:r w:rsidRPr="00D6179C">
        <w:rPr>
          <w:rFonts w:ascii="Book Antiqua" w:hAnsi="Book Antiqua"/>
        </w:rPr>
        <w:t xml:space="preserve">, Anand BS. Celiac disease and tropical calcific pancreatitis. </w:t>
      </w:r>
      <w:r w:rsidRPr="00D6179C">
        <w:rPr>
          <w:rFonts w:ascii="Book Antiqua" w:hAnsi="Book Antiqua"/>
          <w:i/>
          <w:iCs/>
        </w:rPr>
        <w:t>Am J Gastroenterol</w:t>
      </w:r>
      <w:r w:rsidRPr="00D6179C">
        <w:rPr>
          <w:rFonts w:ascii="Book Antiqua" w:hAnsi="Book Antiqua"/>
        </w:rPr>
        <w:t xml:space="preserve"> 1993; </w:t>
      </w:r>
      <w:r w:rsidRPr="00D6179C">
        <w:rPr>
          <w:rFonts w:ascii="Book Antiqua" w:hAnsi="Book Antiqua"/>
          <w:b/>
          <w:bCs/>
        </w:rPr>
        <w:t>88</w:t>
      </w:r>
      <w:r w:rsidRPr="00D6179C">
        <w:rPr>
          <w:rFonts w:ascii="Book Antiqua" w:hAnsi="Book Antiqua"/>
        </w:rPr>
        <w:t>: 1790-1792 [PMID: 8213729]</w:t>
      </w:r>
    </w:p>
    <w:p w14:paraId="60D6D92E" w14:textId="77777777" w:rsidR="000B1BDE" w:rsidRPr="00D6179C" w:rsidRDefault="000B1BDE" w:rsidP="00172CE0">
      <w:pPr>
        <w:spacing w:line="360" w:lineRule="auto"/>
        <w:jc w:val="both"/>
        <w:rPr>
          <w:rFonts w:ascii="Book Antiqua" w:hAnsi="Book Antiqua"/>
        </w:rPr>
      </w:pPr>
      <w:r w:rsidRPr="00D6179C">
        <w:rPr>
          <w:rFonts w:ascii="Book Antiqua" w:hAnsi="Book Antiqua"/>
        </w:rPr>
        <w:t xml:space="preserve">35 </w:t>
      </w:r>
      <w:r w:rsidRPr="00D6179C">
        <w:rPr>
          <w:rFonts w:ascii="Book Antiqua" w:hAnsi="Book Antiqua"/>
          <w:b/>
          <w:bCs/>
        </w:rPr>
        <w:t>Arya S</w:t>
      </w:r>
      <w:r w:rsidRPr="00D6179C">
        <w:rPr>
          <w:rFonts w:ascii="Book Antiqua" w:hAnsi="Book Antiqua"/>
        </w:rPr>
        <w:t xml:space="preserve">, Rana SS, Sinha SK, </w:t>
      </w:r>
      <w:proofErr w:type="spellStart"/>
      <w:r w:rsidRPr="00D6179C">
        <w:rPr>
          <w:rFonts w:ascii="Book Antiqua" w:hAnsi="Book Antiqua"/>
        </w:rPr>
        <w:t>Nagi</w:t>
      </w:r>
      <w:proofErr w:type="spellEnd"/>
      <w:r w:rsidRPr="00D6179C">
        <w:rPr>
          <w:rFonts w:ascii="Book Antiqua" w:hAnsi="Book Antiqua"/>
        </w:rPr>
        <w:t xml:space="preserve"> B, Bhasin DK. Celiac disease and chronic calcific pancreatitis with pancreas divisum. </w:t>
      </w:r>
      <w:proofErr w:type="spellStart"/>
      <w:r w:rsidRPr="00D6179C">
        <w:rPr>
          <w:rFonts w:ascii="Book Antiqua" w:hAnsi="Book Antiqua"/>
          <w:i/>
          <w:iCs/>
        </w:rPr>
        <w:t>Gastrointest</w:t>
      </w:r>
      <w:proofErr w:type="spellEnd"/>
      <w:r w:rsidRPr="00D6179C">
        <w:rPr>
          <w:rFonts w:ascii="Book Antiqua" w:hAnsi="Book Antiqua"/>
          <w:i/>
          <w:iCs/>
        </w:rPr>
        <w:t xml:space="preserve"> </w:t>
      </w:r>
      <w:proofErr w:type="spellStart"/>
      <w:r w:rsidRPr="00D6179C">
        <w:rPr>
          <w:rFonts w:ascii="Book Antiqua" w:hAnsi="Book Antiqua"/>
          <w:i/>
          <w:iCs/>
        </w:rPr>
        <w:t>Endosc</w:t>
      </w:r>
      <w:proofErr w:type="spellEnd"/>
      <w:r w:rsidRPr="00D6179C">
        <w:rPr>
          <w:rFonts w:ascii="Book Antiqua" w:hAnsi="Book Antiqua"/>
        </w:rPr>
        <w:t xml:space="preserve"> 2006; </w:t>
      </w:r>
      <w:r w:rsidRPr="00D6179C">
        <w:rPr>
          <w:rFonts w:ascii="Book Antiqua" w:hAnsi="Book Antiqua"/>
          <w:b/>
          <w:bCs/>
        </w:rPr>
        <w:t>63</w:t>
      </w:r>
      <w:r w:rsidRPr="00D6179C">
        <w:rPr>
          <w:rFonts w:ascii="Book Antiqua" w:hAnsi="Book Antiqua"/>
        </w:rPr>
        <w:t>: 1080-1081 [PMID: 16733138 DOI: 10.1016/j.gie.2006.01.001]</w:t>
      </w:r>
    </w:p>
    <w:p w14:paraId="2D56937A" w14:textId="77777777" w:rsidR="000B1BDE" w:rsidRPr="00D6179C" w:rsidRDefault="000B1BDE" w:rsidP="00172CE0">
      <w:pPr>
        <w:spacing w:line="360" w:lineRule="auto"/>
        <w:jc w:val="both"/>
        <w:rPr>
          <w:rFonts w:ascii="Book Antiqua" w:hAnsi="Book Antiqua"/>
        </w:rPr>
      </w:pPr>
      <w:r w:rsidRPr="00D6179C">
        <w:rPr>
          <w:rFonts w:ascii="Book Antiqua" w:hAnsi="Book Antiqua"/>
        </w:rPr>
        <w:t xml:space="preserve">36 </w:t>
      </w:r>
      <w:proofErr w:type="spellStart"/>
      <w:r w:rsidRPr="00D6179C">
        <w:rPr>
          <w:rFonts w:ascii="Book Antiqua" w:hAnsi="Book Antiqua"/>
          <w:b/>
          <w:bCs/>
        </w:rPr>
        <w:t>Nett</w:t>
      </w:r>
      <w:proofErr w:type="spellEnd"/>
      <w:r w:rsidRPr="00D6179C">
        <w:rPr>
          <w:rFonts w:ascii="Book Antiqua" w:hAnsi="Book Antiqua"/>
          <w:b/>
          <w:bCs/>
        </w:rPr>
        <w:t xml:space="preserve"> A,</w:t>
      </w:r>
      <w:r w:rsidRPr="00D6179C">
        <w:rPr>
          <w:rFonts w:ascii="Book Antiqua" w:hAnsi="Book Antiqua"/>
        </w:rPr>
        <w:t xml:space="preserve"> </w:t>
      </w:r>
      <w:proofErr w:type="spellStart"/>
      <w:r w:rsidRPr="00D6179C">
        <w:rPr>
          <w:rFonts w:ascii="Book Antiqua" w:hAnsi="Book Antiqua"/>
        </w:rPr>
        <w:t>Wamsterker</w:t>
      </w:r>
      <w:proofErr w:type="spellEnd"/>
      <w:r w:rsidRPr="00D6179C">
        <w:rPr>
          <w:rFonts w:ascii="Book Antiqua" w:hAnsi="Book Antiqua"/>
        </w:rPr>
        <w:t xml:space="preserve"> E, </w:t>
      </w:r>
      <w:proofErr w:type="spellStart"/>
      <w:r w:rsidRPr="00D6179C">
        <w:rPr>
          <w:rFonts w:ascii="Book Antiqua" w:hAnsi="Book Antiqua"/>
        </w:rPr>
        <w:t>DiMagno</w:t>
      </w:r>
      <w:proofErr w:type="spellEnd"/>
      <w:r w:rsidRPr="00D6179C">
        <w:rPr>
          <w:rFonts w:ascii="Book Antiqua" w:hAnsi="Book Antiqua"/>
        </w:rPr>
        <w:t xml:space="preserve"> M. Should Patients With Established Chronic Pancreatitis Undergo Testing for Celiac Disease? Abstracts of Papers Submitted to the 47th Meeting of the American Pancreatic Association, October 26–29, 2016, </w:t>
      </w:r>
      <w:r w:rsidR="00600B9B" w:rsidRPr="00D6179C">
        <w:rPr>
          <w:rFonts w:ascii="Book Antiqua" w:hAnsi="Book Antiqua"/>
        </w:rPr>
        <w:t>Boston, Massachusetts. Pancreas</w:t>
      </w:r>
      <w:r w:rsidRPr="00D6179C">
        <w:rPr>
          <w:rFonts w:ascii="Book Antiqua" w:hAnsi="Book Antiqua"/>
        </w:rPr>
        <w:t xml:space="preserve"> 2016:</w:t>
      </w:r>
      <w:r w:rsidR="00600B9B" w:rsidRPr="00D6179C">
        <w:rPr>
          <w:rFonts w:ascii="Book Antiqua" w:hAnsi="Book Antiqua" w:hint="eastAsia"/>
          <w:lang w:eastAsia="zh-CN"/>
        </w:rPr>
        <w:t xml:space="preserve"> </w:t>
      </w:r>
      <w:r w:rsidRPr="00D6179C">
        <w:rPr>
          <w:rFonts w:ascii="Book Antiqua" w:hAnsi="Book Antiqua"/>
        </w:rPr>
        <w:t>1494–551</w:t>
      </w:r>
    </w:p>
    <w:p w14:paraId="6D647A05" w14:textId="77777777" w:rsidR="000B1BDE" w:rsidRPr="00D6179C" w:rsidRDefault="000B1BDE" w:rsidP="00172CE0">
      <w:pPr>
        <w:spacing w:line="360" w:lineRule="auto"/>
        <w:jc w:val="both"/>
        <w:rPr>
          <w:rFonts w:ascii="Book Antiqua" w:hAnsi="Book Antiqua"/>
        </w:rPr>
      </w:pPr>
      <w:r w:rsidRPr="00D6179C">
        <w:rPr>
          <w:rFonts w:ascii="Book Antiqua" w:hAnsi="Book Antiqua"/>
        </w:rPr>
        <w:t xml:space="preserve">37 </w:t>
      </w:r>
      <w:proofErr w:type="spellStart"/>
      <w:r w:rsidRPr="00D6179C">
        <w:rPr>
          <w:rFonts w:ascii="Book Antiqua" w:hAnsi="Book Antiqua"/>
          <w:b/>
          <w:bCs/>
        </w:rPr>
        <w:t>Rabsztyn</w:t>
      </w:r>
      <w:proofErr w:type="spellEnd"/>
      <w:r w:rsidRPr="00D6179C">
        <w:rPr>
          <w:rFonts w:ascii="Book Antiqua" w:hAnsi="Book Antiqua"/>
          <w:b/>
          <w:bCs/>
        </w:rPr>
        <w:t xml:space="preserve"> A</w:t>
      </w:r>
      <w:r w:rsidRPr="00D6179C">
        <w:rPr>
          <w:rFonts w:ascii="Book Antiqua" w:hAnsi="Book Antiqua"/>
        </w:rPr>
        <w:t xml:space="preserve">, Green PH, </w:t>
      </w:r>
      <w:proofErr w:type="spellStart"/>
      <w:r w:rsidRPr="00D6179C">
        <w:rPr>
          <w:rFonts w:ascii="Book Antiqua" w:hAnsi="Book Antiqua"/>
        </w:rPr>
        <w:t>Berti</w:t>
      </w:r>
      <w:proofErr w:type="spellEnd"/>
      <w:r w:rsidRPr="00D6179C">
        <w:rPr>
          <w:rFonts w:ascii="Book Antiqua" w:hAnsi="Book Antiqua"/>
        </w:rPr>
        <w:t xml:space="preserve"> I, Fasano A, </w:t>
      </w:r>
      <w:proofErr w:type="spellStart"/>
      <w:r w:rsidRPr="00D6179C">
        <w:rPr>
          <w:rFonts w:ascii="Book Antiqua" w:hAnsi="Book Antiqua"/>
        </w:rPr>
        <w:t>Perman</w:t>
      </w:r>
      <w:proofErr w:type="spellEnd"/>
      <w:r w:rsidRPr="00D6179C">
        <w:rPr>
          <w:rFonts w:ascii="Book Antiqua" w:hAnsi="Book Antiqua"/>
        </w:rPr>
        <w:t xml:space="preserve"> JA, Horvath K. Macroamylasemia in patients with celiac disease. </w:t>
      </w:r>
      <w:r w:rsidRPr="00D6179C">
        <w:rPr>
          <w:rFonts w:ascii="Book Antiqua" w:hAnsi="Book Antiqua"/>
          <w:i/>
          <w:iCs/>
        </w:rPr>
        <w:t>Am J Gastroenterol</w:t>
      </w:r>
      <w:r w:rsidRPr="00D6179C">
        <w:rPr>
          <w:rFonts w:ascii="Book Antiqua" w:hAnsi="Book Antiqua"/>
        </w:rPr>
        <w:t xml:space="preserve"> 2001; </w:t>
      </w:r>
      <w:r w:rsidRPr="00D6179C">
        <w:rPr>
          <w:rFonts w:ascii="Book Antiqua" w:hAnsi="Book Antiqua"/>
          <w:b/>
          <w:bCs/>
        </w:rPr>
        <w:t>96</w:t>
      </w:r>
      <w:r w:rsidRPr="00D6179C">
        <w:rPr>
          <w:rFonts w:ascii="Book Antiqua" w:hAnsi="Book Antiqua"/>
        </w:rPr>
        <w:t>: 1096-1100 [PMID: 11316153 DOI: 10.1111/j.1572-0241.2001.03746.x]</w:t>
      </w:r>
    </w:p>
    <w:p w14:paraId="42AA15B1" w14:textId="77777777" w:rsidR="000B1BDE" w:rsidRPr="00D6179C" w:rsidRDefault="000B1BDE" w:rsidP="00172CE0">
      <w:pPr>
        <w:spacing w:line="360" w:lineRule="auto"/>
        <w:jc w:val="both"/>
        <w:rPr>
          <w:rFonts w:ascii="Book Antiqua" w:hAnsi="Book Antiqua"/>
        </w:rPr>
      </w:pPr>
      <w:r w:rsidRPr="00D6179C">
        <w:rPr>
          <w:rFonts w:ascii="Book Antiqua" w:hAnsi="Book Antiqua"/>
        </w:rPr>
        <w:t xml:space="preserve">38 </w:t>
      </w:r>
      <w:r w:rsidRPr="00D6179C">
        <w:rPr>
          <w:rFonts w:ascii="Book Antiqua" w:hAnsi="Book Antiqua"/>
          <w:b/>
          <w:bCs/>
        </w:rPr>
        <w:t>Bonetti G</w:t>
      </w:r>
      <w:r w:rsidRPr="00D6179C">
        <w:rPr>
          <w:rFonts w:ascii="Book Antiqua" w:hAnsi="Book Antiqua"/>
        </w:rPr>
        <w:t xml:space="preserve">, </w:t>
      </w:r>
      <w:proofErr w:type="spellStart"/>
      <w:r w:rsidRPr="00D6179C">
        <w:rPr>
          <w:rFonts w:ascii="Book Antiqua" w:hAnsi="Book Antiqua"/>
        </w:rPr>
        <w:t>Serricchio</w:t>
      </w:r>
      <w:proofErr w:type="spellEnd"/>
      <w:r w:rsidRPr="00D6179C">
        <w:rPr>
          <w:rFonts w:ascii="Book Antiqua" w:hAnsi="Book Antiqua"/>
        </w:rPr>
        <w:t xml:space="preserve"> G, </w:t>
      </w:r>
      <w:proofErr w:type="spellStart"/>
      <w:r w:rsidRPr="00D6179C">
        <w:rPr>
          <w:rFonts w:ascii="Book Antiqua" w:hAnsi="Book Antiqua"/>
        </w:rPr>
        <w:t>Giudici</w:t>
      </w:r>
      <w:proofErr w:type="spellEnd"/>
      <w:r w:rsidRPr="00D6179C">
        <w:rPr>
          <w:rFonts w:ascii="Book Antiqua" w:hAnsi="Book Antiqua"/>
        </w:rPr>
        <w:t xml:space="preserve"> A, </w:t>
      </w:r>
      <w:proofErr w:type="spellStart"/>
      <w:r w:rsidRPr="00D6179C">
        <w:rPr>
          <w:rFonts w:ascii="Book Antiqua" w:hAnsi="Book Antiqua"/>
        </w:rPr>
        <w:t>Bettonagli</w:t>
      </w:r>
      <w:proofErr w:type="spellEnd"/>
      <w:r w:rsidRPr="00D6179C">
        <w:rPr>
          <w:rFonts w:ascii="Book Antiqua" w:hAnsi="Book Antiqua"/>
        </w:rPr>
        <w:t xml:space="preserve"> M, </w:t>
      </w:r>
      <w:proofErr w:type="spellStart"/>
      <w:r w:rsidRPr="00D6179C">
        <w:rPr>
          <w:rFonts w:ascii="Book Antiqua" w:hAnsi="Book Antiqua"/>
        </w:rPr>
        <w:t>Vadacca</w:t>
      </w:r>
      <w:proofErr w:type="spellEnd"/>
      <w:r w:rsidRPr="00D6179C">
        <w:rPr>
          <w:rFonts w:ascii="Book Antiqua" w:hAnsi="Book Antiqua"/>
        </w:rPr>
        <w:t xml:space="preserve"> GB, Bruno R, </w:t>
      </w:r>
      <w:proofErr w:type="spellStart"/>
      <w:r w:rsidRPr="00D6179C">
        <w:rPr>
          <w:rFonts w:ascii="Book Antiqua" w:hAnsi="Book Antiqua"/>
        </w:rPr>
        <w:t>Coslovich</w:t>
      </w:r>
      <w:proofErr w:type="spellEnd"/>
      <w:r w:rsidRPr="00D6179C">
        <w:rPr>
          <w:rFonts w:ascii="Book Antiqua" w:hAnsi="Book Antiqua"/>
        </w:rPr>
        <w:t xml:space="preserve"> E, </w:t>
      </w:r>
      <w:proofErr w:type="spellStart"/>
      <w:r w:rsidRPr="00D6179C">
        <w:rPr>
          <w:rFonts w:ascii="Book Antiqua" w:hAnsi="Book Antiqua"/>
        </w:rPr>
        <w:t>Moratti</w:t>
      </w:r>
      <w:proofErr w:type="spellEnd"/>
      <w:r w:rsidRPr="00D6179C">
        <w:rPr>
          <w:rFonts w:ascii="Book Antiqua" w:hAnsi="Book Antiqua"/>
        </w:rPr>
        <w:t xml:space="preserve"> R. Hyperamylasemia due to macroamylasemia in adult gluten enteropathy. </w:t>
      </w:r>
      <w:proofErr w:type="spellStart"/>
      <w:r w:rsidRPr="00D6179C">
        <w:rPr>
          <w:rFonts w:ascii="Book Antiqua" w:hAnsi="Book Antiqua"/>
          <w:i/>
          <w:iCs/>
        </w:rPr>
        <w:t>Scand</w:t>
      </w:r>
      <w:proofErr w:type="spellEnd"/>
      <w:r w:rsidRPr="00D6179C">
        <w:rPr>
          <w:rFonts w:ascii="Book Antiqua" w:hAnsi="Book Antiqua"/>
          <w:i/>
          <w:iCs/>
        </w:rPr>
        <w:t xml:space="preserve"> J Clin Lab Invest</w:t>
      </w:r>
      <w:r w:rsidRPr="00D6179C">
        <w:rPr>
          <w:rFonts w:ascii="Book Antiqua" w:hAnsi="Book Antiqua"/>
        </w:rPr>
        <w:t xml:space="preserve"> 1997; </w:t>
      </w:r>
      <w:r w:rsidRPr="00D6179C">
        <w:rPr>
          <w:rFonts w:ascii="Book Antiqua" w:hAnsi="Book Antiqua"/>
          <w:b/>
          <w:bCs/>
        </w:rPr>
        <w:t>57</w:t>
      </w:r>
      <w:r w:rsidRPr="00D6179C">
        <w:rPr>
          <w:rFonts w:ascii="Book Antiqua" w:hAnsi="Book Antiqua"/>
        </w:rPr>
        <w:t>: 271-273 [PMID: 9238763 DOI: 10.3109/00365519709060036]</w:t>
      </w:r>
    </w:p>
    <w:p w14:paraId="120EF528" w14:textId="77777777" w:rsidR="000B1BDE" w:rsidRPr="00D6179C" w:rsidRDefault="000B1BDE" w:rsidP="00172CE0">
      <w:pPr>
        <w:spacing w:line="360" w:lineRule="auto"/>
        <w:jc w:val="both"/>
        <w:rPr>
          <w:rFonts w:ascii="Book Antiqua" w:hAnsi="Book Antiqua"/>
        </w:rPr>
      </w:pPr>
      <w:r w:rsidRPr="00D6179C">
        <w:rPr>
          <w:rFonts w:ascii="Book Antiqua" w:hAnsi="Book Antiqua"/>
        </w:rPr>
        <w:t xml:space="preserve">39 </w:t>
      </w:r>
      <w:r w:rsidRPr="00D6179C">
        <w:rPr>
          <w:rFonts w:ascii="Book Antiqua" w:hAnsi="Book Antiqua"/>
          <w:b/>
          <w:bCs/>
        </w:rPr>
        <w:t>Bermejo JF</w:t>
      </w:r>
      <w:r w:rsidRPr="00D6179C">
        <w:rPr>
          <w:rFonts w:ascii="Book Antiqua" w:hAnsi="Book Antiqua"/>
        </w:rPr>
        <w:t xml:space="preserve">, Carbone J, Rodriguez JJ, Macias R, Rodriguez M, Gil J, Marin MA, Torres F, Fernandez-Cruz E. </w:t>
      </w:r>
      <w:proofErr w:type="spellStart"/>
      <w:r w:rsidRPr="00D6179C">
        <w:rPr>
          <w:rFonts w:ascii="Book Antiqua" w:hAnsi="Book Antiqua"/>
        </w:rPr>
        <w:t>Macroamylasaemia</w:t>
      </w:r>
      <w:proofErr w:type="spellEnd"/>
      <w:r w:rsidRPr="00D6179C">
        <w:rPr>
          <w:rFonts w:ascii="Book Antiqua" w:hAnsi="Book Antiqua"/>
        </w:rPr>
        <w:t xml:space="preserve">, IgA </w:t>
      </w:r>
      <w:proofErr w:type="spellStart"/>
      <w:r w:rsidRPr="00D6179C">
        <w:rPr>
          <w:rFonts w:ascii="Book Antiqua" w:hAnsi="Book Antiqua"/>
        </w:rPr>
        <w:t>hypergammaglobulinaemia</w:t>
      </w:r>
      <w:proofErr w:type="spellEnd"/>
      <w:r w:rsidRPr="00D6179C">
        <w:rPr>
          <w:rFonts w:ascii="Book Antiqua" w:hAnsi="Book Antiqua"/>
        </w:rPr>
        <w:t xml:space="preserve"> and autoimmunity in a patient with Down syndrome and coeliac disease. </w:t>
      </w:r>
      <w:proofErr w:type="spellStart"/>
      <w:r w:rsidRPr="00D6179C">
        <w:rPr>
          <w:rFonts w:ascii="Book Antiqua" w:hAnsi="Book Antiqua"/>
          <w:i/>
          <w:iCs/>
        </w:rPr>
        <w:t>Scand</w:t>
      </w:r>
      <w:proofErr w:type="spellEnd"/>
      <w:r w:rsidRPr="00D6179C">
        <w:rPr>
          <w:rFonts w:ascii="Book Antiqua" w:hAnsi="Book Antiqua"/>
          <w:i/>
          <w:iCs/>
        </w:rPr>
        <w:t xml:space="preserve"> J Gastroenterol</w:t>
      </w:r>
      <w:r w:rsidRPr="00D6179C">
        <w:rPr>
          <w:rFonts w:ascii="Book Antiqua" w:hAnsi="Book Antiqua"/>
        </w:rPr>
        <w:t xml:space="preserve"> 2003; </w:t>
      </w:r>
      <w:r w:rsidRPr="00D6179C">
        <w:rPr>
          <w:rFonts w:ascii="Book Antiqua" w:hAnsi="Book Antiqua"/>
          <w:b/>
          <w:bCs/>
        </w:rPr>
        <w:t>38</w:t>
      </w:r>
      <w:r w:rsidRPr="00D6179C">
        <w:rPr>
          <w:rFonts w:ascii="Book Antiqua" w:hAnsi="Book Antiqua"/>
        </w:rPr>
        <w:t>: 445-447 [PMID: 12739720 DOI: 10.1080/00365520310000933]</w:t>
      </w:r>
    </w:p>
    <w:p w14:paraId="62DFA871" w14:textId="77777777" w:rsidR="000B1BDE" w:rsidRPr="00D6179C" w:rsidRDefault="000B1BDE" w:rsidP="00172CE0">
      <w:pPr>
        <w:spacing w:line="360" w:lineRule="auto"/>
        <w:jc w:val="both"/>
        <w:rPr>
          <w:rFonts w:ascii="Book Antiqua" w:hAnsi="Book Antiqua"/>
        </w:rPr>
      </w:pPr>
      <w:r w:rsidRPr="00D6179C">
        <w:rPr>
          <w:rFonts w:ascii="Book Antiqua" w:hAnsi="Book Antiqua"/>
        </w:rPr>
        <w:lastRenderedPageBreak/>
        <w:t xml:space="preserve">40 </w:t>
      </w:r>
      <w:proofErr w:type="spellStart"/>
      <w:r w:rsidRPr="00D6179C">
        <w:rPr>
          <w:rFonts w:ascii="Book Antiqua" w:hAnsi="Book Antiqua"/>
          <w:b/>
          <w:bCs/>
        </w:rPr>
        <w:t>Barera</w:t>
      </w:r>
      <w:proofErr w:type="spellEnd"/>
      <w:r w:rsidRPr="00D6179C">
        <w:rPr>
          <w:rFonts w:ascii="Book Antiqua" w:hAnsi="Book Antiqua"/>
          <w:b/>
          <w:bCs/>
        </w:rPr>
        <w:t xml:space="preserve"> G</w:t>
      </w:r>
      <w:r w:rsidRPr="00D6179C">
        <w:rPr>
          <w:rFonts w:ascii="Book Antiqua" w:hAnsi="Book Antiqua"/>
        </w:rPr>
        <w:t xml:space="preserve">, </w:t>
      </w:r>
      <w:proofErr w:type="spellStart"/>
      <w:r w:rsidRPr="00D6179C">
        <w:rPr>
          <w:rFonts w:ascii="Book Antiqua" w:hAnsi="Book Antiqua"/>
        </w:rPr>
        <w:t>Bazzigaluppi</w:t>
      </w:r>
      <w:proofErr w:type="spellEnd"/>
      <w:r w:rsidRPr="00D6179C">
        <w:rPr>
          <w:rFonts w:ascii="Book Antiqua" w:hAnsi="Book Antiqua"/>
        </w:rPr>
        <w:t xml:space="preserve"> E, </w:t>
      </w:r>
      <w:proofErr w:type="spellStart"/>
      <w:r w:rsidRPr="00D6179C">
        <w:rPr>
          <w:rFonts w:ascii="Book Antiqua" w:hAnsi="Book Antiqua"/>
        </w:rPr>
        <w:t>Viscardi</w:t>
      </w:r>
      <w:proofErr w:type="spellEnd"/>
      <w:r w:rsidRPr="00D6179C">
        <w:rPr>
          <w:rFonts w:ascii="Book Antiqua" w:hAnsi="Book Antiqua"/>
        </w:rPr>
        <w:t xml:space="preserve"> M, </w:t>
      </w:r>
      <w:proofErr w:type="spellStart"/>
      <w:r w:rsidRPr="00D6179C">
        <w:rPr>
          <w:rFonts w:ascii="Book Antiqua" w:hAnsi="Book Antiqua"/>
        </w:rPr>
        <w:t>Renzetti</w:t>
      </w:r>
      <w:proofErr w:type="spellEnd"/>
      <w:r w:rsidRPr="00D6179C">
        <w:rPr>
          <w:rFonts w:ascii="Book Antiqua" w:hAnsi="Book Antiqua"/>
        </w:rPr>
        <w:t xml:space="preserve"> F, Bianchi C, </w:t>
      </w:r>
      <w:proofErr w:type="spellStart"/>
      <w:r w:rsidRPr="00D6179C">
        <w:rPr>
          <w:rFonts w:ascii="Book Antiqua" w:hAnsi="Book Antiqua"/>
        </w:rPr>
        <w:t>Chiumello</w:t>
      </w:r>
      <w:proofErr w:type="spellEnd"/>
      <w:r w:rsidRPr="00D6179C">
        <w:rPr>
          <w:rFonts w:ascii="Book Antiqua" w:hAnsi="Book Antiqua"/>
        </w:rPr>
        <w:t xml:space="preserve"> G, </w:t>
      </w:r>
      <w:proofErr w:type="spellStart"/>
      <w:r w:rsidRPr="00D6179C">
        <w:rPr>
          <w:rFonts w:ascii="Book Antiqua" w:hAnsi="Book Antiqua"/>
        </w:rPr>
        <w:t>Bosi</w:t>
      </w:r>
      <w:proofErr w:type="spellEnd"/>
      <w:r w:rsidRPr="00D6179C">
        <w:rPr>
          <w:rFonts w:ascii="Book Antiqua" w:hAnsi="Book Antiqua"/>
        </w:rPr>
        <w:t xml:space="preserve"> E. Macroamylasemia attributable to gluten-related amylase autoantibodies: a case report. </w:t>
      </w:r>
      <w:r w:rsidRPr="00D6179C">
        <w:rPr>
          <w:rFonts w:ascii="Book Antiqua" w:hAnsi="Book Antiqua"/>
          <w:i/>
          <w:iCs/>
        </w:rPr>
        <w:t>Pediatrics</w:t>
      </w:r>
      <w:r w:rsidRPr="00D6179C">
        <w:rPr>
          <w:rFonts w:ascii="Book Antiqua" w:hAnsi="Book Antiqua"/>
        </w:rPr>
        <w:t xml:space="preserve"> 2001; </w:t>
      </w:r>
      <w:r w:rsidRPr="00D6179C">
        <w:rPr>
          <w:rFonts w:ascii="Book Antiqua" w:hAnsi="Book Antiqua"/>
          <w:b/>
          <w:bCs/>
        </w:rPr>
        <w:t>107</w:t>
      </w:r>
      <w:r w:rsidRPr="00D6179C">
        <w:rPr>
          <w:rFonts w:ascii="Book Antiqua" w:hAnsi="Book Antiqua"/>
        </w:rPr>
        <w:t>: E93 [PMID: 11389291 DOI: 10.1542/peds.107.6.e93]</w:t>
      </w:r>
    </w:p>
    <w:p w14:paraId="394DD7A2" w14:textId="77777777" w:rsidR="000B1BDE" w:rsidRPr="00D6179C" w:rsidRDefault="000B1BDE" w:rsidP="00172CE0">
      <w:pPr>
        <w:spacing w:line="360" w:lineRule="auto"/>
        <w:jc w:val="both"/>
        <w:rPr>
          <w:rFonts w:ascii="Book Antiqua" w:hAnsi="Book Antiqua"/>
        </w:rPr>
      </w:pPr>
      <w:r w:rsidRPr="00D6179C">
        <w:rPr>
          <w:rFonts w:ascii="Book Antiqua" w:hAnsi="Book Antiqua"/>
        </w:rPr>
        <w:t xml:space="preserve">41 </w:t>
      </w:r>
      <w:r w:rsidRPr="00D6179C">
        <w:rPr>
          <w:rFonts w:ascii="Book Antiqua" w:hAnsi="Book Antiqua"/>
          <w:b/>
          <w:bCs/>
        </w:rPr>
        <w:t>La Villa G</w:t>
      </w:r>
      <w:r w:rsidRPr="00D6179C">
        <w:rPr>
          <w:rFonts w:ascii="Book Antiqua" w:hAnsi="Book Antiqua"/>
        </w:rPr>
        <w:t xml:space="preserve">, Pantaleo P, </w:t>
      </w:r>
      <w:proofErr w:type="spellStart"/>
      <w:r w:rsidRPr="00D6179C">
        <w:rPr>
          <w:rFonts w:ascii="Book Antiqua" w:hAnsi="Book Antiqua"/>
        </w:rPr>
        <w:t>Tarquini</w:t>
      </w:r>
      <w:proofErr w:type="spellEnd"/>
      <w:r w:rsidRPr="00D6179C">
        <w:rPr>
          <w:rFonts w:ascii="Book Antiqua" w:hAnsi="Book Antiqua"/>
        </w:rPr>
        <w:t xml:space="preserve"> R, </w:t>
      </w:r>
      <w:proofErr w:type="spellStart"/>
      <w:r w:rsidRPr="00D6179C">
        <w:rPr>
          <w:rFonts w:ascii="Book Antiqua" w:hAnsi="Book Antiqua"/>
        </w:rPr>
        <w:t>Cirami</w:t>
      </w:r>
      <w:proofErr w:type="spellEnd"/>
      <w:r w:rsidRPr="00D6179C">
        <w:rPr>
          <w:rFonts w:ascii="Book Antiqua" w:hAnsi="Book Antiqua"/>
        </w:rPr>
        <w:t xml:space="preserve"> L, Perfetto F, Mancuso F, </w:t>
      </w:r>
      <w:proofErr w:type="spellStart"/>
      <w:r w:rsidRPr="00D6179C">
        <w:rPr>
          <w:rFonts w:ascii="Book Antiqua" w:hAnsi="Book Antiqua"/>
        </w:rPr>
        <w:t>Laffi</w:t>
      </w:r>
      <w:proofErr w:type="spellEnd"/>
      <w:r w:rsidRPr="00D6179C">
        <w:rPr>
          <w:rFonts w:ascii="Book Antiqua" w:hAnsi="Book Antiqua"/>
        </w:rPr>
        <w:t xml:space="preserve"> G. Multiple immune disorders in unrecognized celiac disease: a case report. </w:t>
      </w:r>
      <w:r w:rsidRPr="00D6179C">
        <w:rPr>
          <w:rFonts w:ascii="Book Antiqua" w:hAnsi="Book Antiqua"/>
          <w:i/>
          <w:iCs/>
        </w:rPr>
        <w:t>World J Gastroenterol</w:t>
      </w:r>
      <w:r w:rsidRPr="00D6179C">
        <w:rPr>
          <w:rFonts w:ascii="Book Antiqua" w:hAnsi="Book Antiqua"/>
        </w:rPr>
        <w:t xml:space="preserve"> 2003; </w:t>
      </w:r>
      <w:r w:rsidRPr="00D6179C">
        <w:rPr>
          <w:rFonts w:ascii="Book Antiqua" w:hAnsi="Book Antiqua"/>
          <w:b/>
          <w:bCs/>
        </w:rPr>
        <w:t>9</w:t>
      </w:r>
      <w:r w:rsidRPr="00D6179C">
        <w:rPr>
          <w:rFonts w:ascii="Book Antiqua" w:hAnsi="Book Antiqua"/>
        </w:rPr>
        <w:t>: 1377-1380 [PMID: 12800261 DOI: 10.3748/wjg.v9.i6.1377]</w:t>
      </w:r>
    </w:p>
    <w:p w14:paraId="7A5640DB" w14:textId="77777777" w:rsidR="000B1BDE" w:rsidRPr="00D6179C" w:rsidRDefault="000B1BDE" w:rsidP="00172CE0">
      <w:pPr>
        <w:spacing w:line="360" w:lineRule="auto"/>
        <w:jc w:val="both"/>
        <w:rPr>
          <w:rFonts w:ascii="Book Antiqua" w:hAnsi="Book Antiqua"/>
        </w:rPr>
      </w:pPr>
      <w:r w:rsidRPr="00D6179C">
        <w:rPr>
          <w:rFonts w:ascii="Book Antiqua" w:hAnsi="Book Antiqua"/>
        </w:rPr>
        <w:t xml:space="preserve">42 </w:t>
      </w:r>
      <w:r w:rsidRPr="00D6179C">
        <w:rPr>
          <w:rFonts w:ascii="Book Antiqua" w:hAnsi="Book Antiqua"/>
          <w:b/>
          <w:bCs/>
        </w:rPr>
        <w:t>Liu Z</w:t>
      </w:r>
      <w:r w:rsidRPr="00D6179C">
        <w:rPr>
          <w:rFonts w:ascii="Book Antiqua" w:hAnsi="Book Antiqua"/>
        </w:rPr>
        <w:t xml:space="preserve">, Wang J, Qian J, Tang F. Hyperamylasemia, reactive plasmacytosis, and immune abnormalities in a patient with celiac disease. </w:t>
      </w:r>
      <w:r w:rsidRPr="00D6179C">
        <w:rPr>
          <w:rFonts w:ascii="Book Antiqua" w:hAnsi="Book Antiqua"/>
          <w:i/>
          <w:iCs/>
        </w:rPr>
        <w:t>Dig Dis Sci</w:t>
      </w:r>
      <w:r w:rsidRPr="00D6179C">
        <w:rPr>
          <w:rFonts w:ascii="Book Antiqua" w:hAnsi="Book Antiqua"/>
        </w:rPr>
        <w:t xml:space="preserve"> 2007; </w:t>
      </w:r>
      <w:r w:rsidRPr="00D6179C">
        <w:rPr>
          <w:rFonts w:ascii="Book Antiqua" w:hAnsi="Book Antiqua"/>
          <w:b/>
          <w:bCs/>
        </w:rPr>
        <w:t>52</w:t>
      </w:r>
      <w:r w:rsidRPr="00D6179C">
        <w:rPr>
          <w:rFonts w:ascii="Book Antiqua" w:hAnsi="Book Antiqua"/>
        </w:rPr>
        <w:t>: 1444-1447 [PMID: 17443408 DOI: 10.1007/s10620-006-9268-0]</w:t>
      </w:r>
    </w:p>
    <w:p w14:paraId="5A031E0C" w14:textId="77777777" w:rsidR="000B1BDE" w:rsidRPr="00D6179C" w:rsidRDefault="000B1BDE" w:rsidP="00172CE0">
      <w:pPr>
        <w:spacing w:line="360" w:lineRule="auto"/>
        <w:jc w:val="both"/>
        <w:rPr>
          <w:rFonts w:ascii="Book Antiqua" w:hAnsi="Book Antiqua"/>
        </w:rPr>
      </w:pPr>
      <w:r w:rsidRPr="00D6179C">
        <w:rPr>
          <w:rFonts w:ascii="Book Antiqua" w:hAnsi="Book Antiqua"/>
        </w:rPr>
        <w:t xml:space="preserve">43 </w:t>
      </w:r>
      <w:r w:rsidRPr="00D6179C">
        <w:rPr>
          <w:rFonts w:ascii="Book Antiqua" w:hAnsi="Book Antiqua"/>
          <w:b/>
          <w:bCs/>
        </w:rPr>
        <w:t>Rodrigo L</w:t>
      </w:r>
      <w:r w:rsidRPr="00D6179C">
        <w:rPr>
          <w:rFonts w:ascii="Book Antiqua" w:hAnsi="Book Antiqua"/>
        </w:rPr>
        <w:t xml:space="preserve">, Alvarez N, </w:t>
      </w:r>
      <w:proofErr w:type="spellStart"/>
      <w:r w:rsidRPr="00D6179C">
        <w:rPr>
          <w:rFonts w:ascii="Book Antiqua" w:hAnsi="Book Antiqua"/>
        </w:rPr>
        <w:t>Riestra</w:t>
      </w:r>
      <w:proofErr w:type="spellEnd"/>
      <w:r w:rsidRPr="00D6179C">
        <w:rPr>
          <w:rFonts w:ascii="Book Antiqua" w:hAnsi="Book Antiqua"/>
        </w:rPr>
        <w:t xml:space="preserve"> S, de Francisco R, González Bernardo O, García Isidro L, López Vázquez A, López Larrea C. [Relapsing acute pancreatitis associated with gluten enteropathy. Clinical, laboratory, and evolutive characteristics in thirty-four patients]. </w:t>
      </w:r>
      <w:r w:rsidRPr="00D6179C">
        <w:rPr>
          <w:rFonts w:ascii="Book Antiqua" w:hAnsi="Book Antiqua"/>
          <w:i/>
          <w:iCs/>
        </w:rPr>
        <w:t xml:space="preserve">Rev </w:t>
      </w:r>
      <w:proofErr w:type="spellStart"/>
      <w:r w:rsidRPr="00D6179C">
        <w:rPr>
          <w:rFonts w:ascii="Book Antiqua" w:hAnsi="Book Antiqua"/>
          <w:i/>
          <w:iCs/>
        </w:rPr>
        <w:t>Esp</w:t>
      </w:r>
      <w:proofErr w:type="spellEnd"/>
      <w:r w:rsidRPr="00D6179C">
        <w:rPr>
          <w:rFonts w:ascii="Book Antiqua" w:hAnsi="Book Antiqua"/>
          <w:i/>
          <w:iCs/>
        </w:rPr>
        <w:t xml:space="preserve"> </w:t>
      </w:r>
      <w:proofErr w:type="spellStart"/>
      <w:r w:rsidRPr="00D6179C">
        <w:rPr>
          <w:rFonts w:ascii="Book Antiqua" w:hAnsi="Book Antiqua"/>
          <w:i/>
          <w:iCs/>
        </w:rPr>
        <w:t>Enferm</w:t>
      </w:r>
      <w:proofErr w:type="spellEnd"/>
      <w:r w:rsidRPr="00D6179C">
        <w:rPr>
          <w:rFonts w:ascii="Book Antiqua" w:hAnsi="Book Antiqua"/>
          <w:i/>
          <w:iCs/>
        </w:rPr>
        <w:t xml:space="preserve"> Dig</w:t>
      </w:r>
      <w:r w:rsidRPr="00D6179C">
        <w:rPr>
          <w:rFonts w:ascii="Book Antiqua" w:hAnsi="Book Antiqua"/>
        </w:rPr>
        <w:t xml:space="preserve"> 2008; </w:t>
      </w:r>
      <w:r w:rsidRPr="00D6179C">
        <w:rPr>
          <w:rFonts w:ascii="Book Antiqua" w:hAnsi="Book Antiqua"/>
          <w:b/>
          <w:bCs/>
        </w:rPr>
        <w:t>100</w:t>
      </w:r>
      <w:r w:rsidRPr="00D6179C">
        <w:rPr>
          <w:rFonts w:ascii="Book Antiqua" w:hAnsi="Book Antiqua"/>
        </w:rPr>
        <w:t>: 746-751 [PMID: 19222332 DOI: 10.4321/s1130-01082008001200002]</w:t>
      </w:r>
    </w:p>
    <w:p w14:paraId="44A4A261" w14:textId="77777777" w:rsidR="000B1BDE" w:rsidRPr="00D6179C" w:rsidRDefault="000B1BDE" w:rsidP="00172CE0">
      <w:pPr>
        <w:spacing w:line="360" w:lineRule="auto"/>
        <w:jc w:val="both"/>
        <w:rPr>
          <w:rFonts w:ascii="Book Antiqua" w:hAnsi="Book Antiqua"/>
        </w:rPr>
      </w:pPr>
      <w:r w:rsidRPr="00D6179C">
        <w:rPr>
          <w:rFonts w:ascii="Book Antiqua" w:hAnsi="Book Antiqua"/>
        </w:rPr>
        <w:t xml:space="preserve">44 </w:t>
      </w:r>
      <w:proofErr w:type="spellStart"/>
      <w:r w:rsidRPr="00D6179C">
        <w:rPr>
          <w:rFonts w:ascii="Book Antiqua" w:hAnsi="Book Antiqua"/>
          <w:b/>
          <w:bCs/>
        </w:rPr>
        <w:t>Kunovský</w:t>
      </w:r>
      <w:proofErr w:type="spellEnd"/>
      <w:r w:rsidRPr="00D6179C">
        <w:rPr>
          <w:rFonts w:ascii="Book Antiqua" w:hAnsi="Book Antiqua"/>
          <w:b/>
          <w:bCs/>
        </w:rPr>
        <w:t xml:space="preserve"> L</w:t>
      </w:r>
      <w:r w:rsidRPr="00D6179C">
        <w:rPr>
          <w:rFonts w:ascii="Book Antiqua" w:hAnsi="Book Antiqua"/>
        </w:rPr>
        <w:t xml:space="preserve">, </w:t>
      </w:r>
      <w:proofErr w:type="spellStart"/>
      <w:r w:rsidRPr="00D6179C">
        <w:rPr>
          <w:rFonts w:ascii="Book Antiqua" w:hAnsi="Book Antiqua"/>
        </w:rPr>
        <w:t>Dítě</w:t>
      </w:r>
      <w:proofErr w:type="spellEnd"/>
      <w:r w:rsidRPr="00D6179C">
        <w:rPr>
          <w:rFonts w:ascii="Book Antiqua" w:hAnsi="Book Antiqua"/>
        </w:rPr>
        <w:t xml:space="preserve"> P, </w:t>
      </w:r>
      <w:proofErr w:type="spellStart"/>
      <w:r w:rsidRPr="00D6179C">
        <w:rPr>
          <w:rFonts w:ascii="Book Antiqua" w:hAnsi="Book Antiqua"/>
        </w:rPr>
        <w:t>Jabandžiev</w:t>
      </w:r>
      <w:proofErr w:type="spellEnd"/>
      <w:r w:rsidRPr="00D6179C">
        <w:rPr>
          <w:rFonts w:ascii="Book Antiqua" w:hAnsi="Book Antiqua"/>
        </w:rPr>
        <w:t xml:space="preserve"> P, Eid M, </w:t>
      </w:r>
      <w:proofErr w:type="spellStart"/>
      <w:r w:rsidRPr="00D6179C">
        <w:rPr>
          <w:rFonts w:ascii="Book Antiqua" w:hAnsi="Book Antiqua"/>
        </w:rPr>
        <w:t>Poredská</w:t>
      </w:r>
      <w:proofErr w:type="spellEnd"/>
      <w:r w:rsidRPr="00D6179C">
        <w:rPr>
          <w:rFonts w:ascii="Book Antiqua" w:hAnsi="Book Antiqua"/>
        </w:rPr>
        <w:t xml:space="preserve"> K, </w:t>
      </w:r>
      <w:proofErr w:type="spellStart"/>
      <w:r w:rsidRPr="00D6179C">
        <w:rPr>
          <w:rFonts w:ascii="Book Antiqua" w:hAnsi="Book Antiqua"/>
        </w:rPr>
        <w:t>Vaculová</w:t>
      </w:r>
      <w:proofErr w:type="spellEnd"/>
      <w:r w:rsidRPr="00D6179C">
        <w:rPr>
          <w:rFonts w:ascii="Book Antiqua" w:hAnsi="Book Antiqua"/>
        </w:rPr>
        <w:t xml:space="preserve"> J, </w:t>
      </w:r>
      <w:proofErr w:type="spellStart"/>
      <w:r w:rsidRPr="00D6179C">
        <w:rPr>
          <w:rFonts w:ascii="Book Antiqua" w:hAnsi="Book Antiqua"/>
        </w:rPr>
        <w:t>Sochorová</w:t>
      </w:r>
      <w:proofErr w:type="spellEnd"/>
      <w:r w:rsidRPr="00D6179C">
        <w:rPr>
          <w:rFonts w:ascii="Book Antiqua" w:hAnsi="Book Antiqua"/>
        </w:rPr>
        <w:t xml:space="preserve"> D, </w:t>
      </w:r>
      <w:proofErr w:type="spellStart"/>
      <w:r w:rsidRPr="00D6179C">
        <w:rPr>
          <w:rFonts w:ascii="Book Antiqua" w:hAnsi="Book Antiqua"/>
        </w:rPr>
        <w:t>Janeček</w:t>
      </w:r>
      <w:proofErr w:type="spellEnd"/>
      <w:r w:rsidRPr="00D6179C">
        <w:rPr>
          <w:rFonts w:ascii="Book Antiqua" w:hAnsi="Book Antiqua"/>
        </w:rPr>
        <w:t xml:space="preserve"> P, </w:t>
      </w:r>
      <w:proofErr w:type="spellStart"/>
      <w:r w:rsidRPr="00D6179C">
        <w:rPr>
          <w:rFonts w:ascii="Book Antiqua" w:hAnsi="Book Antiqua"/>
        </w:rPr>
        <w:t>Tesaříková</w:t>
      </w:r>
      <w:proofErr w:type="spellEnd"/>
      <w:r w:rsidRPr="00D6179C">
        <w:rPr>
          <w:rFonts w:ascii="Book Antiqua" w:hAnsi="Book Antiqua"/>
        </w:rPr>
        <w:t xml:space="preserve"> P, </w:t>
      </w:r>
      <w:proofErr w:type="spellStart"/>
      <w:r w:rsidRPr="00D6179C">
        <w:rPr>
          <w:rFonts w:ascii="Book Antiqua" w:hAnsi="Book Antiqua"/>
        </w:rPr>
        <w:t>Blaho</w:t>
      </w:r>
      <w:proofErr w:type="spellEnd"/>
      <w:r w:rsidRPr="00D6179C">
        <w:rPr>
          <w:rFonts w:ascii="Book Antiqua" w:hAnsi="Book Antiqua"/>
        </w:rPr>
        <w:t xml:space="preserve"> M, </w:t>
      </w:r>
      <w:proofErr w:type="spellStart"/>
      <w:r w:rsidRPr="00D6179C">
        <w:rPr>
          <w:rFonts w:ascii="Book Antiqua" w:hAnsi="Book Antiqua"/>
        </w:rPr>
        <w:t>Trna</w:t>
      </w:r>
      <w:proofErr w:type="spellEnd"/>
      <w:r w:rsidRPr="00D6179C">
        <w:rPr>
          <w:rFonts w:ascii="Book Antiqua" w:hAnsi="Book Antiqua"/>
        </w:rPr>
        <w:t xml:space="preserve"> J, </w:t>
      </w:r>
      <w:proofErr w:type="spellStart"/>
      <w:r w:rsidRPr="00D6179C">
        <w:rPr>
          <w:rFonts w:ascii="Book Antiqua" w:hAnsi="Book Antiqua"/>
        </w:rPr>
        <w:t>Hlavsa</w:t>
      </w:r>
      <w:proofErr w:type="spellEnd"/>
      <w:r w:rsidRPr="00D6179C">
        <w:rPr>
          <w:rFonts w:ascii="Book Antiqua" w:hAnsi="Book Antiqua"/>
        </w:rPr>
        <w:t xml:space="preserve"> J, Kala Z. Causes of Exocrine Pancreatic Insufficiency Other Than Chronic Pancreatitis. </w:t>
      </w:r>
      <w:r w:rsidRPr="00D6179C">
        <w:rPr>
          <w:rFonts w:ascii="Book Antiqua" w:hAnsi="Book Antiqua"/>
          <w:i/>
          <w:iCs/>
        </w:rPr>
        <w:t>J Clin Med</w:t>
      </w:r>
      <w:r w:rsidRPr="00D6179C">
        <w:rPr>
          <w:rFonts w:ascii="Book Antiqua" w:hAnsi="Book Antiqua"/>
        </w:rPr>
        <w:t xml:space="preserve"> 2021; </w:t>
      </w:r>
      <w:r w:rsidRPr="00D6179C">
        <w:rPr>
          <w:rFonts w:ascii="Book Antiqua" w:hAnsi="Book Antiqua"/>
          <w:b/>
          <w:bCs/>
        </w:rPr>
        <w:t>10</w:t>
      </w:r>
      <w:r w:rsidRPr="00D6179C">
        <w:rPr>
          <w:rFonts w:ascii="Book Antiqua" w:hAnsi="Book Antiqua"/>
        </w:rPr>
        <w:t xml:space="preserve"> [PMID: 34945075 DOI: 10.3390/jcm10245779]</w:t>
      </w:r>
    </w:p>
    <w:p w14:paraId="7AF62BEA" w14:textId="77777777" w:rsidR="000B1BDE" w:rsidRPr="00D6179C" w:rsidRDefault="000B1BDE" w:rsidP="00172CE0">
      <w:pPr>
        <w:spacing w:line="360" w:lineRule="auto"/>
        <w:jc w:val="both"/>
        <w:rPr>
          <w:rFonts w:ascii="Book Antiqua" w:hAnsi="Book Antiqua"/>
        </w:rPr>
      </w:pPr>
      <w:r w:rsidRPr="00D6179C">
        <w:rPr>
          <w:rFonts w:ascii="Book Antiqua" w:hAnsi="Book Antiqua"/>
        </w:rPr>
        <w:t xml:space="preserve">45 </w:t>
      </w:r>
      <w:r w:rsidRPr="00D6179C">
        <w:rPr>
          <w:rFonts w:ascii="Book Antiqua" w:hAnsi="Book Antiqua"/>
          <w:b/>
          <w:bCs/>
        </w:rPr>
        <w:t>Leeds JS</w:t>
      </w:r>
      <w:r w:rsidRPr="00D6179C">
        <w:rPr>
          <w:rFonts w:ascii="Book Antiqua" w:hAnsi="Book Antiqua"/>
        </w:rPr>
        <w:t xml:space="preserve">, Hopper AD, Hurlstone DP, Edwards SJ, </w:t>
      </w:r>
      <w:proofErr w:type="spellStart"/>
      <w:r w:rsidRPr="00D6179C">
        <w:rPr>
          <w:rFonts w:ascii="Book Antiqua" w:hAnsi="Book Antiqua"/>
        </w:rPr>
        <w:t>McAlindon</w:t>
      </w:r>
      <w:proofErr w:type="spellEnd"/>
      <w:r w:rsidRPr="00D6179C">
        <w:rPr>
          <w:rFonts w:ascii="Book Antiqua" w:hAnsi="Book Antiqua"/>
        </w:rPr>
        <w:t xml:space="preserve"> ME, Lobo AJ, Donnelly MT, Morley S, Sanders DS. Is exocrine pancreatic insufficiency in adult coeliac disease a cause of persisting symptoms? </w:t>
      </w:r>
      <w:r w:rsidRPr="00D6179C">
        <w:rPr>
          <w:rFonts w:ascii="Book Antiqua" w:hAnsi="Book Antiqua"/>
          <w:i/>
          <w:iCs/>
        </w:rPr>
        <w:t xml:space="preserve">Aliment </w:t>
      </w:r>
      <w:proofErr w:type="spellStart"/>
      <w:r w:rsidRPr="00D6179C">
        <w:rPr>
          <w:rFonts w:ascii="Book Antiqua" w:hAnsi="Book Antiqua"/>
          <w:i/>
          <w:iCs/>
        </w:rPr>
        <w:t>Pharmacol</w:t>
      </w:r>
      <w:proofErr w:type="spellEnd"/>
      <w:r w:rsidRPr="00D6179C">
        <w:rPr>
          <w:rFonts w:ascii="Book Antiqua" w:hAnsi="Book Antiqua"/>
          <w:i/>
          <w:iCs/>
        </w:rPr>
        <w:t xml:space="preserve"> </w:t>
      </w:r>
      <w:proofErr w:type="spellStart"/>
      <w:r w:rsidRPr="00D6179C">
        <w:rPr>
          <w:rFonts w:ascii="Book Antiqua" w:hAnsi="Book Antiqua"/>
          <w:i/>
          <w:iCs/>
        </w:rPr>
        <w:t>Ther</w:t>
      </w:r>
      <w:proofErr w:type="spellEnd"/>
      <w:r w:rsidRPr="00D6179C">
        <w:rPr>
          <w:rFonts w:ascii="Book Antiqua" w:hAnsi="Book Antiqua"/>
        </w:rPr>
        <w:t xml:space="preserve"> 2007; </w:t>
      </w:r>
      <w:r w:rsidRPr="00D6179C">
        <w:rPr>
          <w:rFonts w:ascii="Book Antiqua" w:hAnsi="Book Antiqua"/>
          <w:b/>
          <w:bCs/>
        </w:rPr>
        <w:t>25</w:t>
      </w:r>
      <w:r w:rsidRPr="00D6179C">
        <w:rPr>
          <w:rFonts w:ascii="Book Antiqua" w:hAnsi="Book Antiqua"/>
        </w:rPr>
        <w:t>: 265-271 [PMID: 17269988 DOI: 10.1111/j.1365-2036.2006.03206.x]</w:t>
      </w:r>
    </w:p>
    <w:p w14:paraId="50FFB78D" w14:textId="77777777" w:rsidR="000B1BDE" w:rsidRPr="00D6179C" w:rsidRDefault="000B1BDE" w:rsidP="00172CE0">
      <w:pPr>
        <w:spacing w:line="360" w:lineRule="auto"/>
        <w:jc w:val="both"/>
        <w:rPr>
          <w:rFonts w:ascii="Book Antiqua" w:hAnsi="Book Antiqua"/>
        </w:rPr>
      </w:pPr>
      <w:r w:rsidRPr="00D6179C">
        <w:rPr>
          <w:rFonts w:ascii="Book Antiqua" w:hAnsi="Book Antiqua"/>
        </w:rPr>
        <w:t xml:space="preserve">46 </w:t>
      </w:r>
      <w:r w:rsidRPr="00D6179C">
        <w:rPr>
          <w:rFonts w:ascii="Book Antiqua" w:hAnsi="Book Antiqua"/>
          <w:b/>
          <w:bCs/>
        </w:rPr>
        <w:t>Gheorghe C</w:t>
      </w:r>
      <w:r w:rsidRPr="00D6179C">
        <w:rPr>
          <w:rFonts w:ascii="Book Antiqua" w:hAnsi="Book Antiqua"/>
        </w:rPr>
        <w:t xml:space="preserve">, Seicean A, Saftoiu A, Tantau M, Dumitru E, Jinga M, Negreanu L, </w:t>
      </w:r>
      <w:proofErr w:type="spellStart"/>
      <w:r w:rsidRPr="00D6179C">
        <w:rPr>
          <w:rFonts w:ascii="Book Antiqua" w:hAnsi="Book Antiqua"/>
        </w:rPr>
        <w:t>Mateescu</w:t>
      </w:r>
      <w:proofErr w:type="spellEnd"/>
      <w:r w:rsidRPr="00D6179C">
        <w:rPr>
          <w:rFonts w:ascii="Book Antiqua" w:hAnsi="Book Antiqua"/>
        </w:rPr>
        <w:t xml:space="preserve"> B, Gheorghe L, </w:t>
      </w:r>
      <w:proofErr w:type="spellStart"/>
      <w:r w:rsidRPr="00D6179C">
        <w:rPr>
          <w:rFonts w:ascii="Book Antiqua" w:hAnsi="Book Antiqua"/>
        </w:rPr>
        <w:t>Ciocirlan</w:t>
      </w:r>
      <w:proofErr w:type="spellEnd"/>
      <w:r w:rsidRPr="00D6179C">
        <w:rPr>
          <w:rFonts w:ascii="Book Antiqua" w:hAnsi="Book Antiqua"/>
        </w:rPr>
        <w:t xml:space="preserve"> M, </w:t>
      </w:r>
      <w:proofErr w:type="spellStart"/>
      <w:r w:rsidRPr="00D6179C">
        <w:rPr>
          <w:rFonts w:ascii="Book Antiqua" w:hAnsi="Book Antiqua"/>
        </w:rPr>
        <w:t>Cijevschi</w:t>
      </w:r>
      <w:proofErr w:type="spellEnd"/>
      <w:r w:rsidRPr="00D6179C">
        <w:rPr>
          <w:rFonts w:ascii="Book Antiqua" w:hAnsi="Book Antiqua"/>
        </w:rPr>
        <w:t xml:space="preserve"> C, Constantinescu G, Dima S, Diculescu M; Romanian Association for Pancreatic Pathology. Romanian guidelines on the diagnosis and treatment of exocrine pancreatic insufficiency. </w:t>
      </w:r>
      <w:r w:rsidRPr="00D6179C">
        <w:rPr>
          <w:rFonts w:ascii="Book Antiqua" w:hAnsi="Book Antiqua"/>
          <w:i/>
          <w:iCs/>
        </w:rPr>
        <w:t xml:space="preserve">J </w:t>
      </w:r>
      <w:proofErr w:type="spellStart"/>
      <w:r w:rsidRPr="00D6179C">
        <w:rPr>
          <w:rFonts w:ascii="Book Antiqua" w:hAnsi="Book Antiqua"/>
          <w:i/>
          <w:iCs/>
        </w:rPr>
        <w:t>Gastrointestin</w:t>
      </w:r>
      <w:proofErr w:type="spellEnd"/>
      <w:r w:rsidRPr="00D6179C">
        <w:rPr>
          <w:rFonts w:ascii="Book Antiqua" w:hAnsi="Book Antiqua"/>
          <w:i/>
          <w:iCs/>
        </w:rPr>
        <w:t xml:space="preserve"> Liver Dis</w:t>
      </w:r>
      <w:r w:rsidRPr="00D6179C">
        <w:rPr>
          <w:rFonts w:ascii="Book Antiqua" w:hAnsi="Book Antiqua"/>
        </w:rPr>
        <w:t xml:space="preserve"> 2015; </w:t>
      </w:r>
      <w:r w:rsidRPr="00D6179C">
        <w:rPr>
          <w:rFonts w:ascii="Book Antiqua" w:hAnsi="Book Antiqua"/>
          <w:b/>
          <w:bCs/>
        </w:rPr>
        <w:t>24</w:t>
      </w:r>
      <w:r w:rsidRPr="00D6179C">
        <w:rPr>
          <w:rFonts w:ascii="Book Antiqua" w:hAnsi="Book Antiqua"/>
        </w:rPr>
        <w:t>: 117-123 [PMID: 25822444 DOI: 10.15403/jgld.2014.1121.app]</w:t>
      </w:r>
    </w:p>
    <w:p w14:paraId="7D318CB0" w14:textId="77777777" w:rsidR="000B1BDE" w:rsidRPr="00D6179C" w:rsidRDefault="000B1BDE" w:rsidP="00172CE0">
      <w:pPr>
        <w:spacing w:line="360" w:lineRule="auto"/>
        <w:jc w:val="both"/>
        <w:rPr>
          <w:rFonts w:ascii="Book Antiqua" w:hAnsi="Book Antiqua"/>
        </w:rPr>
      </w:pPr>
      <w:r w:rsidRPr="00D6179C">
        <w:rPr>
          <w:rFonts w:ascii="Book Antiqua" w:hAnsi="Book Antiqua"/>
        </w:rPr>
        <w:t xml:space="preserve">47 </w:t>
      </w:r>
      <w:proofErr w:type="spellStart"/>
      <w:r w:rsidRPr="00D6179C">
        <w:rPr>
          <w:rFonts w:ascii="Book Antiqua" w:hAnsi="Book Antiqua"/>
          <w:b/>
        </w:rPr>
        <w:t>DiMagno</w:t>
      </w:r>
      <w:proofErr w:type="spellEnd"/>
      <w:r w:rsidRPr="00D6179C">
        <w:rPr>
          <w:rFonts w:ascii="Book Antiqua" w:hAnsi="Book Antiqua"/>
          <w:b/>
        </w:rPr>
        <w:t xml:space="preserve"> M</w:t>
      </w:r>
      <w:r w:rsidRPr="00D6179C">
        <w:rPr>
          <w:rFonts w:ascii="Book Antiqua" w:hAnsi="Book Antiqua"/>
        </w:rPr>
        <w:t xml:space="preserve">. Exocrine Pancreatic Insufficiency and Pancreatitis Associated with Celiac Disease [Internet]. </w:t>
      </w:r>
      <w:r w:rsidR="00CB7D50" w:rsidRPr="00D6179C">
        <w:rPr>
          <w:rFonts w:ascii="Book Antiqua" w:hAnsi="Book Antiqua" w:hint="eastAsia"/>
          <w:lang w:eastAsia="zh-CN"/>
        </w:rPr>
        <w:t xml:space="preserve">[cited 10 January 2022]. Available from: </w:t>
      </w:r>
      <w:r w:rsidR="004D7B23" w:rsidRPr="00D6179C">
        <w:rPr>
          <w:rFonts w:ascii="Book Antiqua" w:hAnsi="Book Antiqua"/>
        </w:rPr>
        <w:lastRenderedPageBreak/>
        <w:t>https://pancreapedia.org/sites/default/files/Exocrine-Pancreatic-Insufficiency-Pancreatitis-Celiac-Disease_0.pdf</w:t>
      </w:r>
    </w:p>
    <w:p w14:paraId="70EF2E6D" w14:textId="77777777" w:rsidR="000B1BDE" w:rsidRPr="00D6179C" w:rsidRDefault="000B1BDE" w:rsidP="00172CE0">
      <w:pPr>
        <w:spacing w:line="360" w:lineRule="auto"/>
        <w:jc w:val="both"/>
        <w:rPr>
          <w:rFonts w:ascii="Book Antiqua" w:hAnsi="Book Antiqua"/>
        </w:rPr>
      </w:pPr>
      <w:r w:rsidRPr="00D6179C">
        <w:rPr>
          <w:rFonts w:ascii="Book Antiqua" w:hAnsi="Book Antiqua"/>
        </w:rPr>
        <w:t xml:space="preserve">48 </w:t>
      </w:r>
      <w:proofErr w:type="spellStart"/>
      <w:r w:rsidRPr="00D6179C">
        <w:rPr>
          <w:rFonts w:ascii="Book Antiqua" w:hAnsi="Book Antiqua"/>
          <w:b/>
          <w:bCs/>
        </w:rPr>
        <w:t>Pezzilli</w:t>
      </w:r>
      <w:proofErr w:type="spellEnd"/>
      <w:r w:rsidRPr="00D6179C">
        <w:rPr>
          <w:rFonts w:ascii="Book Antiqua" w:hAnsi="Book Antiqua"/>
          <w:b/>
          <w:bCs/>
        </w:rPr>
        <w:t xml:space="preserve"> R</w:t>
      </w:r>
      <w:r w:rsidRPr="00D6179C">
        <w:rPr>
          <w:rFonts w:ascii="Book Antiqua" w:hAnsi="Book Antiqua"/>
        </w:rPr>
        <w:t xml:space="preserve">. Exocrine pancreas involvement in celiac disease: a review. </w:t>
      </w:r>
      <w:r w:rsidRPr="00D6179C">
        <w:rPr>
          <w:rFonts w:ascii="Book Antiqua" w:hAnsi="Book Antiqua"/>
          <w:i/>
          <w:iCs/>
        </w:rPr>
        <w:t xml:space="preserve">Recent Pat </w:t>
      </w:r>
      <w:proofErr w:type="spellStart"/>
      <w:r w:rsidRPr="00D6179C">
        <w:rPr>
          <w:rFonts w:ascii="Book Antiqua" w:hAnsi="Book Antiqua"/>
          <w:i/>
          <w:iCs/>
        </w:rPr>
        <w:t>Inflamm</w:t>
      </w:r>
      <w:proofErr w:type="spellEnd"/>
      <w:r w:rsidRPr="00D6179C">
        <w:rPr>
          <w:rFonts w:ascii="Book Antiqua" w:hAnsi="Book Antiqua"/>
          <w:i/>
          <w:iCs/>
        </w:rPr>
        <w:t xml:space="preserve"> Allergy Drug </w:t>
      </w:r>
      <w:proofErr w:type="spellStart"/>
      <w:r w:rsidRPr="00D6179C">
        <w:rPr>
          <w:rFonts w:ascii="Book Antiqua" w:hAnsi="Book Antiqua"/>
          <w:i/>
          <w:iCs/>
        </w:rPr>
        <w:t>Discov</w:t>
      </w:r>
      <w:proofErr w:type="spellEnd"/>
      <w:r w:rsidRPr="00D6179C">
        <w:rPr>
          <w:rFonts w:ascii="Book Antiqua" w:hAnsi="Book Antiqua"/>
        </w:rPr>
        <w:t xml:space="preserve"> 2014; </w:t>
      </w:r>
      <w:r w:rsidRPr="00D6179C">
        <w:rPr>
          <w:rFonts w:ascii="Book Antiqua" w:hAnsi="Book Antiqua"/>
          <w:b/>
          <w:bCs/>
        </w:rPr>
        <w:t>8</w:t>
      </w:r>
      <w:r w:rsidRPr="00D6179C">
        <w:rPr>
          <w:rFonts w:ascii="Book Antiqua" w:hAnsi="Book Antiqua"/>
        </w:rPr>
        <w:t>: 167-172 [PMID: 25417707 DOI: 10.2174/1872213x08666141122210738]</w:t>
      </w:r>
    </w:p>
    <w:p w14:paraId="22D4FA6B" w14:textId="77777777" w:rsidR="000B1BDE" w:rsidRPr="00D6179C" w:rsidRDefault="000B1BDE" w:rsidP="00172CE0">
      <w:pPr>
        <w:spacing w:line="360" w:lineRule="auto"/>
        <w:jc w:val="both"/>
        <w:rPr>
          <w:rFonts w:ascii="Book Antiqua" w:hAnsi="Book Antiqua"/>
        </w:rPr>
      </w:pPr>
      <w:r w:rsidRPr="00D6179C">
        <w:rPr>
          <w:rFonts w:ascii="Book Antiqua" w:hAnsi="Book Antiqua"/>
        </w:rPr>
        <w:t xml:space="preserve">49 </w:t>
      </w:r>
      <w:proofErr w:type="spellStart"/>
      <w:r w:rsidRPr="00D6179C">
        <w:rPr>
          <w:rFonts w:ascii="Book Antiqua" w:hAnsi="Book Antiqua"/>
          <w:b/>
          <w:bCs/>
        </w:rPr>
        <w:t>Weizman</w:t>
      </w:r>
      <w:proofErr w:type="spellEnd"/>
      <w:r w:rsidRPr="00D6179C">
        <w:rPr>
          <w:rFonts w:ascii="Book Antiqua" w:hAnsi="Book Antiqua"/>
          <w:b/>
          <w:bCs/>
        </w:rPr>
        <w:t xml:space="preserve"> Z</w:t>
      </w:r>
      <w:r w:rsidRPr="00D6179C">
        <w:rPr>
          <w:rFonts w:ascii="Book Antiqua" w:hAnsi="Book Antiqua"/>
        </w:rPr>
        <w:t xml:space="preserve">, Hamilton JR, Kopelman HR, Cleghorn G, Durie PR. Treatment failure in celiac disease due to coexistent exocrine pancreatic insufficiency. </w:t>
      </w:r>
      <w:r w:rsidRPr="00D6179C">
        <w:rPr>
          <w:rFonts w:ascii="Book Antiqua" w:hAnsi="Book Antiqua"/>
          <w:i/>
          <w:iCs/>
        </w:rPr>
        <w:t>Pediatrics</w:t>
      </w:r>
      <w:r w:rsidRPr="00D6179C">
        <w:rPr>
          <w:rFonts w:ascii="Book Antiqua" w:hAnsi="Book Antiqua"/>
        </w:rPr>
        <w:t xml:space="preserve"> 1987; </w:t>
      </w:r>
      <w:r w:rsidRPr="00D6179C">
        <w:rPr>
          <w:rFonts w:ascii="Book Antiqua" w:hAnsi="Book Antiqua"/>
          <w:b/>
          <w:bCs/>
        </w:rPr>
        <w:t>80</w:t>
      </w:r>
      <w:r w:rsidRPr="00D6179C">
        <w:rPr>
          <w:rFonts w:ascii="Book Antiqua" w:hAnsi="Book Antiqua"/>
        </w:rPr>
        <w:t>: 924-926 [PMID: 3684405]</w:t>
      </w:r>
    </w:p>
    <w:p w14:paraId="5F97A739" w14:textId="77777777" w:rsidR="000B1BDE" w:rsidRPr="00D6179C" w:rsidRDefault="000B1BDE" w:rsidP="00172CE0">
      <w:pPr>
        <w:spacing w:line="360" w:lineRule="auto"/>
        <w:jc w:val="both"/>
        <w:rPr>
          <w:rFonts w:ascii="Book Antiqua" w:hAnsi="Book Antiqua"/>
        </w:rPr>
      </w:pPr>
      <w:r w:rsidRPr="00D6179C">
        <w:rPr>
          <w:rFonts w:ascii="Book Antiqua" w:hAnsi="Book Antiqua"/>
        </w:rPr>
        <w:t xml:space="preserve">50 </w:t>
      </w:r>
      <w:r w:rsidRPr="00D6179C">
        <w:rPr>
          <w:rFonts w:ascii="Book Antiqua" w:hAnsi="Book Antiqua"/>
          <w:b/>
          <w:bCs/>
        </w:rPr>
        <w:t>Regan PT</w:t>
      </w:r>
      <w:r w:rsidRPr="00D6179C">
        <w:rPr>
          <w:rFonts w:ascii="Book Antiqua" w:hAnsi="Book Antiqua"/>
        </w:rPr>
        <w:t xml:space="preserve">, </w:t>
      </w:r>
      <w:proofErr w:type="spellStart"/>
      <w:r w:rsidRPr="00D6179C">
        <w:rPr>
          <w:rFonts w:ascii="Book Antiqua" w:hAnsi="Book Antiqua"/>
        </w:rPr>
        <w:t>DiMagno</w:t>
      </w:r>
      <w:proofErr w:type="spellEnd"/>
      <w:r w:rsidRPr="00D6179C">
        <w:rPr>
          <w:rFonts w:ascii="Book Antiqua" w:hAnsi="Book Antiqua"/>
        </w:rPr>
        <w:t xml:space="preserve"> EP. Exocrine pancreatic insufficiency in celiac sprue: a cause of treatment failure. </w:t>
      </w:r>
      <w:r w:rsidRPr="00D6179C">
        <w:rPr>
          <w:rFonts w:ascii="Book Antiqua" w:hAnsi="Book Antiqua"/>
          <w:i/>
          <w:iCs/>
        </w:rPr>
        <w:t>Gastroenterology</w:t>
      </w:r>
      <w:r w:rsidRPr="00D6179C">
        <w:rPr>
          <w:rFonts w:ascii="Book Antiqua" w:hAnsi="Book Antiqua"/>
        </w:rPr>
        <w:t xml:space="preserve"> 1980; </w:t>
      </w:r>
      <w:r w:rsidRPr="00D6179C">
        <w:rPr>
          <w:rFonts w:ascii="Book Antiqua" w:hAnsi="Book Antiqua"/>
          <w:b/>
          <w:bCs/>
        </w:rPr>
        <w:t>78</w:t>
      </w:r>
      <w:r w:rsidRPr="00D6179C">
        <w:rPr>
          <w:rFonts w:ascii="Book Antiqua" w:hAnsi="Book Antiqua"/>
        </w:rPr>
        <w:t>: 484-487 [PMID: 7351287]</w:t>
      </w:r>
    </w:p>
    <w:p w14:paraId="57F71311" w14:textId="77777777" w:rsidR="000B1BDE" w:rsidRPr="00D6179C" w:rsidRDefault="000B1BDE" w:rsidP="00172CE0">
      <w:pPr>
        <w:spacing w:line="360" w:lineRule="auto"/>
        <w:jc w:val="both"/>
        <w:rPr>
          <w:rFonts w:ascii="Book Antiqua" w:hAnsi="Book Antiqua"/>
        </w:rPr>
      </w:pPr>
      <w:r w:rsidRPr="00D6179C">
        <w:rPr>
          <w:rFonts w:ascii="Book Antiqua" w:hAnsi="Book Antiqua"/>
        </w:rPr>
        <w:t xml:space="preserve">51 </w:t>
      </w:r>
      <w:r w:rsidRPr="00D6179C">
        <w:rPr>
          <w:rFonts w:ascii="Book Antiqua" w:hAnsi="Book Antiqua"/>
          <w:b/>
          <w:bCs/>
        </w:rPr>
        <w:t>Fine KD</w:t>
      </w:r>
      <w:r w:rsidRPr="00D6179C">
        <w:rPr>
          <w:rFonts w:ascii="Book Antiqua" w:hAnsi="Book Antiqua"/>
        </w:rPr>
        <w:t xml:space="preserve">, Meyer RL, Lee EL. The prevalence and causes of chronic diarrhea in patients with celiac sprue treated with a gluten-free diet. </w:t>
      </w:r>
      <w:r w:rsidRPr="00D6179C">
        <w:rPr>
          <w:rFonts w:ascii="Book Antiqua" w:hAnsi="Book Antiqua"/>
          <w:i/>
          <w:iCs/>
        </w:rPr>
        <w:t>Gastroenterology</w:t>
      </w:r>
      <w:r w:rsidRPr="00D6179C">
        <w:rPr>
          <w:rFonts w:ascii="Book Antiqua" w:hAnsi="Book Antiqua"/>
        </w:rPr>
        <w:t xml:space="preserve"> 1997; </w:t>
      </w:r>
      <w:r w:rsidRPr="00D6179C">
        <w:rPr>
          <w:rFonts w:ascii="Book Antiqua" w:hAnsi="Book Antiqua"/>
          <w:b/>
          <w:bCs/>
        </w:rPr>
        <w:t>112</w:t>
      </w:r>
      <w:r w:rsidRPr="00D6179C">
        <w:rPr>
          <w:rFonts w:ascii="Book Antiqua" w:hAnsi="Book Antiqua"/>
        </w:rPr>
        <w:t>: 1830-1838 [PMID: 9178673 DOI: 10.1053/gast.1997.v112.pm9178673]</w:t>
      </w:r>
    </w:p>
    <w:p w14:paraId="3CA35974" w14:textId="77777777" w:rsidR="000B1BDE" w:rsidRPr="00D6179C" w:rsidRDefault="000B1BDE" w:rsidP="00172CE0">
      <w:pPr>
        <w:spacing w:line="360" w:lineRule="auto"/>
        <w:jc w:val="both"/>
        <w:rPr>
          <w:rFonts w:ascii="Book Antiqua" w:hAnsi="Book Antiqua"/>
        </w:rPr>
      </w:pPr>
      <w:r w:rsidRPr="00D6179C">
        <w:rPr>
          <w:rFonts w:ascii="Book Antiqua" w:hAnsi="Book Antiqua"/>
        </w:rPr>
        <w:t xml:space="preserve">52 </w:t>
      </w:r>
      <w:proofErr w:type="spellStart"/>
      <w:r w:rsidRPr="00D6179C">
        <w:rPr>
          <w:rFonts w:ascii="Book Antiqua" w:hAnsi="Book Antiqua"/>
          <w:b/>
          <w:bCs/>
        </w:rPr>
        <w:t>Abdulkarim</w:t>
      </w:r>
      <w:proofErr w:type="spellEnd"/>
      <w:r w:rsidRPr="00D6179C">
        <w:rPr>
          <w:rFonts w:ascii="Book Antiqua" w:hAnsi="Book Antiqua"/>
          <w:b/>
          <w:bCs/>
        </w:rPr>
        <w:t xml:space="preserve"> AS</w:t>
      </w:r>
      <w:r w:rsidRPr="00D6179C">
        <w:rPr>
          <w:rFonts w:ascii="Book Antiqua" w:hAnsi="Book Antiqua"/>
        </w:rPr>
        <w:t xml:space="preserve">, </w:t>
      </w:r>
      <w:proofErr w:type="spellStart"/>
      <w:r w:rsidRPr="00D6179C">
        <w:rPr>
          <w:rFonts w:ascii="Book Antiqua" w:hAnsi="Book Antiqua"/>
        </w:rPr>
        <w:t>Burgart</w:t>
      </w:r>
      <w:proofErr w:type="spellEnd"/>
      <w:r w:rsidRPr="00D6179C">
        <w:rPr>
          <w:rFonts w:ascii="Book Antiqua" w:hAnsi="Book Antiqua"/>
        </w:rPr>
        <w:t xml:space="preserve"> LJ, See J, Murray JA. Etiology of nonresponsive celiac disease: results of a systematic approach. </w:t>
      </w:r>
      <w:r w:rsidRPr="00D6179C">
        <w:rPr>
          <w:rFonts w:ascii="Book Antiqua" w:hAnsi="Book Antiqua"/>
          <w:i/>
          <w:iCs/>
        </w:rPr>
        <w:t>Am J Gastroenterol</w:t>
      </w:r>
      <w:r w:rsidRPr="00D6179C">
        <w:rPr>
          <w:rFonts w:ascii="Book Antiqua" w:hAnsi="Book Antiqua"/>
        </w:rPr>
        <w:t xml:space="preserve"> 2002; </w:t>
      </w:r>
      <w:r w:rsidRPr="00D6179C">
        <w:rPr>
          <w:rFonts w:ascii="Book Antiqua" w:hAnsi="Book Antiqua"/>
          <w:b/>
          <w:bCs/>
        </w:rPr>
        <w:t>97</w:t>
      </w:r>
      <w:r w:rsidRPr="00D6179C">
        <w:rPr>
          <w:rFonts w:ascii="Book Antiqua" w:hAnsi="Book Antiqua"/>
        </w:rPr>
        <w:t>: 2016-2021 [PMID: 12190170 DOI: 10.1111/j.1572-0241.2002.05917.x]</w:t>
      </w:r>
    </w:p>
    <w:p w14:paraId="61AB8EA8" w14:textId="77777777" w:rsidR="000B1BDE" w:rsidRPr="00D6179C" w:rsidRDefault="000B1BDE" w:rsidP="00172CE0">
      <w:pPr>
        <w:spacing w:line="360" w:lineRule="auto"/>
        <w:jc w:val="both"/>
        <w:rPr>
          <w:rFonts w:ascii="Book Antiqua" w:hAnsi="Book Antiqua"/>
        </w:rPr>
      </w:pPr>
      <w:r w:rsidRPr="00D6179C">
        <w:rPr>
          <w:rFonts w:ascii="Book Antiqua" w:hAnsi="Book Antiqua"/>
        </w:rPr>
        <w:t xml:space="preserve">53 </w:t>
      </w:r>
      <w:r w:rsidRPr="00D6179C">
        <w:rPr>
          <w:rFonts w:ascii="Book Antiqua" w:hAnsi="Book Antiqua"/>
          <w:b/>
          <w:bCs/>
        </w:rPr>
        <w:t>Evans KE</w:t>
      </w:r>
      <w:r w:rsidRPr="00D6179C">
        <w:rPr>
          <w:rFonts w:ascii="Book Antiqua" w:hAnsi="Book Antiqua"/>
        </w:rPr>
        <w:t xml:space="preserve">, Leeds JS, Morley S, Sanders DS. Pancreatic insufficiency in adult celiac disease: do patients require long-term enzyme supplementation? </w:t>
      </w:r>
      <w:r w:rsidRPr="00D6179C">
        <w:rPr>
          <w:rFonts w:ascii="Book Antiqua" w:hAnsi="Book Antiqua"/>
          <w:i/>
          <w:iCs/>
        </w:rPr>
        <w:t>Dig Dis Sci</w:t>
      </w:r>
      <w:r w:rsidRPr="00D6179C">
        <w:rPr>
          <w:rFonts w:ascii="Book Antiqua" w:hAnsi="Book Antiqua"/>
        </w:rPr>
        <w:t xml:space="preserve"> 2010; </w:t>
      </w:r>
      <w:r w:rsidRPr="00D6179C">
        <w:rPr>
          <w:rFonts w:ascii="Book Antiqua" w:hAnsi="Book Antiqua"/>
          <w:b/>
          <w:bCs/>
        </w:rPr>
        <w:t>55</w:t>
      </w:r>
      <w:r w:rsidRPr="00D6179C">
        <w:rPr>
          <w:rFonts w:ascii="Book Antiqua" w:hAnsi="Book Antiqua"/>
        </w:rPr>
        <w:t>: 2999-3004 [PMID: 20458623 DOI: 10.1007/s10620-010-1261-y]</w:t>
      </w:r>
    </w:p>
    <w:p w14:paraId="0D8CA2DE" w14:textId="77777777" w:rsidR="000B1BDE" w:rsidRPr="00D6179C" w:rsidRDefault="000B1BDE" w:rsidP="00172CE0">
      <w:pPr>
        <w:spacing w:line="360" w:lineRule="auto"/>
        <w:jc w:val="both"/>
        <w:rPr>
          <w:rFonts w:ascii="Book Antiqua" w:hAnsi="Book Antiqua"/>
        </w:rPr>
      </w:pPr>
      <w:r w:rsidRPr="00D6179C">
        <w:rPr>
          <w:rFonts w:ascii="Book Antiqua" w:hAnsi="Book Antiqua"/>
        </w:rPr>
        <w:t xml:space="preserve">54 </w:t>
      </w:r>
      <w:proofErr w:type="spellStart"/>
      <w:r w:rsidRPr="00D6179C">
        <w:rPr>
          <w:rFonts w:ascii="Book Antiqua" w:hAnsi="Book Antiqua"/>
          <w:b/>
          <w:bCs/>
        </w:rPr>
        <w:t>Struyvenberg</w:t>
      </w:r>
      <w:proofErr w:type="spellEnd"/>
      <w:r w:rsidRPr="00D6179C">
        <w:rPr>
          <w:rFonts w:ascii="Book Antiqua" w:hAnsi="Book Antiqua"/>
          <w:b/>
          <w:bCs/>
        </w:rPr>
        <w:t xml:space="preserve"> MR</w:t>
      </w:r>
      <w:r w:rsidRPr="00D6179C">
        <w:rPr>
          <w:rFonts w:ascii="Book Antiqua" w:hAnsi="Book Antiqua"/>
        </w:rPr>
        <w:t xml:space="preserve">, Martin CR, Freedman SD. Practical guide to exocrine pancreatic insufficiency - Breaking the myths. </w:t>
      </w:r>
      <w:r w:rsidRPr="00D6179C">
        <w:rPr>
          <w:rFonts w:ascii="Book Antiqua" w:hAnsi="Book Antiqua"/>
          <w:i/>
          <w:iCs/>
        </w:rPr>
        <w:t>BMC Med</w:t>
      </w:r>
      <w:r w:rsidRPr="00D6179C">
        <w:rPr>
          <w:rFonts w:ascii="Book Antiqua" w:hAnsi="Book Antiqua"/>
        </w:rPr>
        <w:t xml:space="preserve"> 2017; </w:t>
      </w:r>
      <w:r w:rsidRPr="00D6179C">
        <w:rPr>
          <w:rFonts w:ascii="Book Antiqua" w:hAnsi="Book Antiqua"/>
          <w:b/>
          <w:bCs/>
        </w:rPr>
        <w:t>15</w:t>
      </w:r>
      <w:r w:rsidRPr="00D6179C">
        <w:rPr>
          <w:rFonts w:ascii="Book Antiqua" w:hAnsi="Book Antiqua"/>
        </w:rPr>
        <w:t>: 29 [PMID: 28183317 DOI: 10.1186/s12916-017-0783-y]</w:t>
      </w:r>
    </w:p>
    <w:p w14:paraId="6750DE56" w14:textId="77777777" w:rsidR="000B1BDE" w:rsidRPr="00D6179C" w:rsidRDefault="000B1BDE" w:rsidP="00172CE0">
      <w:pPr>
        <w:spacing w:line="360" w:lineRule="auto"/>
        <w:jc w:val="both"/>
        <w:rPr>
          <w:rFonts w:ascii="Book Antiqua" w:hAnsi="Book Antiqua"/>
        </w:rPr>
      </w:pPr>
      <w:r w:rsidRPr="00D6179C">
        <w:rPr>
          <w:rFonts w:ascii="Book Antiqua" w:hAnsi="Book Antiqua"/>
        </w:rPr>
        <w:t xml:space="preserve">55 </w:t>
      </w:r>
      <w:r w:rsidRPr="00D6179C">
        <w:rPr>
          <w:rFonts w:ascii="Book Antiqua" w:hAnsi="Book Antiqua"/>
          <w:b/>
          <w:bCs/>
        </w:rPr>
        <w:t>Carroccio A</w:t>
      </w:r>
      <w:r w:rsidRPr="00D6179C">
        <w:rPr>
          <w:rFonts w:ascii="Book Antiqua" w:hAnsi="Book Antiqua"/>
        </w:rPr>
        <w:t xml:space="preserve">, </w:t>
      </w:r>
      <w:proofErr w:type="spellStart"/>
      <w:r w:rsidRPr="00D6179C">
        <w:rPr>
          <w:rFonts w:ascii="Book Antiqua" w:hAnsi="Book Antiqua"/>
        </w:rPr>
        <w:t>Iacono</w:t>
      </w:r>
      <w:proofErr w:type="spellEnd"/>
      <w:r w:rsidRPr="00D6179C">
        <w:rPr>
          <w:rFonts w:ascii="Book Antiqua" w:hAnsi="Book Antiqua"/>
        </w:rPr>
        <w:t xml:space="preserve"> G, </w:t>
      </w:r>
      <w:proofErr w:type="spellStart"/>
      <w:r w:rsidRPr="00D6179C">
        <w:rPr>
          <w:rFonts w:ascii="Book Antiqua" w:hAnsi="Book Antiqua"/>
        </w:rPr>
        <w:t>Lerro</w:t>
      </w:r>
      <w:proofErr w:type="spellEnd"/>
      <w:r w:rsidRPr="00D6179C">
        <w:rPr>
          <w:rFonts w:ascii="Book Antiqua" w:hAnsi="Book Antiqua"/>
        </w:rPr>
        <w:t xml:space="preserve"> P, </w:t>
      </w:r>
      <w:proofErr w:type="spellStart"/>
      <w:r w:rsidRPr="00D6179C">
        <w:rPr>
          <w:rFonts w:ascii="Book Antiqua" w:hAnsi="Book Antiqua"/>
        </w:rPr>
        <w:t>Cavataio</w:t>
      </w:r>
      <w:proofErr w:type="spellEnd"/>
      <w:r w:rsidRPr="00D6179C">
        <w:rPr>
          <w:rFonts w:ascii="Book Antiqua" w:hAnsi="Book Antiqua"/>
        </w:rPr>
        <w:t xml:space="preserve"> F, </w:t>
      </w:r>
      <w:proofErr w:type="spellStart"/>
      <w:r w:rsidRPr="00D6179C">
        <w:rPr>
          <w:rFonts w:ascii="Book Antiqua" w:hAnsi="Book Antiqua"/>
        </w:rPr>
        <w:t>Malorgio</w:t>
      </w:r>
      <w:proofErr w:type="spellEnd"/>
      <w:r w:rsidRPr="00D6179C">
        <w:rPr>
          <w:rFonts w:ascii="Book Antiqua" w:hAnsi="Book Antiqua"/>
        </w:rPr>
        <w:t xml:space="preserve"> E, </w:t>
      </w:r>
      <w:proofErr w:type="spellStart"/>
      <w:r w:rsidRPr="00D6179C">
        <w:rPr>
          <w:rFonts w:ascii="Book Antiqua" w:hAnsi="Book Antiqua"/>
        </w:rPr>
        <w:t>Soresi</w:t>
      </w:r>
      <w:proofErr w:type="spellEnd"/>
      <w:r w:rsidRPr="00D6179C">
        <w:rPr>
          <w:rFonts w:ascii="Book Antiqua" w:hAnsi="Book Antiqua"/>
        </w:rPr>
        <w:t xml:space="preserve"> M, </w:t>
      </w:r>
      <w:proofErr w:type="spellStart"/>
      <w:r w:rsidRPr="00D6179C">
        <w:rPr>
          <w:rFonts w:ascii="Book Antiqua" w:hAnsi="Book Antiqua"/>
        </w:rPr>
        <w:t>Baldassarre</w:t>
      </w:r>
      <w:proofErr w:type="spellEnd"/>
      <w:r w:rsidRPr="00D6179C">
        <w:rPr>
          <w:rFonts w:ascii="Book Antiqua" w:hAnsi="Book Antiqua"/>
        </w:rPr>
        <w:t xml:space="preserve"> M, </w:t>
      </w:r>
      <w:proofErr w:type="spellStart"/>
      <w:r w:rsidRPr="00D6179C">
        <w:rPr>
          <w:rFonts w:ascii="Book Antiqua" w:hAnsi="Book Antiqua"/>
        </w:rPr>
        <w:t>Notarbartolo</w:t>
      </w:r>
      <w:proofErr w:type="spellEnd"/>
      <w:r w:rsidRPr="00D6179C">
        <w:rPr>
          <w:rFonts w:ascii="Book Antiqua" w:hAnsi="Book Antiqua"/>
        </w:rPr>
        <w:t xml:space="preserve"> A, </w:t>
      </w:r>
      <w:proofErr w:type="spellStart"/>
      <w:r w:rsidRPr="00D6179C">
        <w:rPr>
          <w:rFonts w:ascii="Book Antiqua" w:hAnsi="Book Antiqua"/>
        </w:rPr>
        <w:t>Ansaldi</w:t>
      </w:r>
      <w:proofErr w:type="spellEnd"/>
      <w:r w:rsidRPr="00D6179C">
        <w:rPr>
          <w:rFonts w:ascii="Book Antiqua" w:hAnsi="Book Antiqua"/>
        </w:rPr>
        <w:t xml:space="preserve"> N, Montalto G. Role of pancreatic impairment in growth recovery during gluten-free diet in childhood celiac disease. </w:t>
      </w:r>
      <w:r w:rsidRPr="00D6179C">
        <w:rPr>
          <w:rFonts w:ascii="Book Antiqua" w:hAnsi="Book Antiqua"/>
          <w:i/>
          <w:iCs/>
        </w:rPr>
        <w:t>Gastroenterology</w:t>
      </w:r>
      <w:r w:rsidRPr="00D6179C">
        <w:rPr>
          <w:rFonts w:ascii="Book Antiqua" w:hAnsi="Book Antiqua"/>
        </w:rPr>
        <w:t xml:space="preserve"> 1997; </w:t>
      </w:r>
      <w:r w:rsidRPr="00D6179C">
        <w:rPr>
          <w:rFonts w:ascii="Book Antiqua" w:hAnsi="Book Antiqua"/>
          <w:b/>
          <w:bCs/>
        </w:rPr>
        <w:t>112</w:t>
      </w:r>
      <w:r w:rsidRPr="00D6179C">
        <w:rPr>
          <w:rFonts w:ascii="Book Antiqua" w:hAnsi="Book Antiqua"/>
        </w:rPr>
        <w:t>: 1839-1844 [PMID: 9178674 DOI: 10.1053/gast.1997.v112.pm9178674]</w:t>
      </w:r>
    </w:p>
    <w:p w14:paraId="246E7238" w14:textId="77777777" w:rsidR="000B1BDE" w:rsidRPr="00D6179C" w:rsidRDefault="000B1BDE" w:rsidP="00172CE0">
      <w:pPr>
        <w:spacing w:line="360" w:lineRule="auto"/>
        <w:jc w:val="both"/>
        <w:rPr>
          <w:rFonts w:ascii="Book Antiqua" w:hAnsi="Book Antiqua"/>
        </w:rPr>
      </w:pPr>
      <w:r w:rsidRPr="00D6179C">
        <w:rPr>
          <w:rFonts w:ascii="Book Antiqua" w:hAnsi="Book Antiqua"/>
        </w:rPr>
        <w:t xml:space="preserve">56 </w:t>
      </w:r>
      <w:proofErr w:type="spellStart"/>
      <w:r w:rsidRPr="00D6179C">
        <w:rPr>
          <w:rFonts w:ascii="Book Antiqua" w:hAnsi="Book Antiqua"/>
          <w:b/>
          <w:bCs/>
        </w:rPr>
        <w:t>Licul</w:t>
      </w:r>
      <w:proofErr w:type="spellEnd"/>
      <w:r w:rsidRPr="00D6179C">
        <w:rPr>
          <w:rFonts w:ascii="Book Antiqua" w:hAnsi="Book Antiqua"/>
          <w:b/>
          <w:bCs/>
        </w:rPr>
        <w:t xml:space="preserve"> V</w:t>
      </w:r>
      <w:r w:rsidRPr="00D6179C">
        <w:rPr>
          <w:rFonts w:ascii="Book Antiqua" w:hAnsi="Book Antiqua"/>
        </w:rPr>
        <w:t xml:space="preserve">, </w:t>
      </w:r>
      <w:proofErr w:type="spellStart"/>
      <w:r w:rsidRPr="00D6179C">
        <w:rPr>
          <w:rFonts w:ascii="Book Antiqua" w:hAnsi="Book Antiqua"/>
        </w:rPr>
        <w:t>Cizmarević</w:t>
      </w:r>
      <w:proofErr w:type="spellEnd"/>
      <w:r w:rsidRPr="00D6179C">
        <w:rPr>
          <w:rFonts w:ascii="Book Antiqua" w:hAnsi="Book Antiqua"/>
        </w:rPr>
        <w:t xml:space="preserve"> NS, </w:t>
      </w:r>
      <w:proofErr w:type="spellStart"/>
      <w:r w:rsidRPr="00D6179C">
        <w:rPr>
          <w:rFonts w:ascii="Book Antiqua" w:hAnsi="Book Antiqua"/>
        </w:rPr>
        <w:t>Ristić</w:t>
      </w:r>
      <w:proofErr w:type="spellEnd"/>
      <w:r w:rsidRPr="00D6179C">
        <w:rPr>
          <w:rFonts w:ascii="Book Antiqua" w:hAnsi="Book Antiqua"/>
        </w:rPr>
        <w:t xml:space="preserve"> S, </w:t>
      </w:r>
      <w:proofErr w:type="spellStart"/>
      <w:r w:rsidRPr="00D6179C">
        <w:rPr>
          <w:rFonts w:ascii="Book Antiqua" w:hAnsi="Book Antiqua"/>
        </w:rPr>
        <w:t>Mikolasević</w:t>
      </w:r>
      <w:proofErr w:type="spellEnd"/>
      <w:r w:rsidRPr="00D6179C">
        <w:rPr>
          <w:rFonts w:ascii="Book Antiqua" w:hAnsi="Book Antiqua"/>
        </w:rPr>
        <w:t xml:space="preserve"> I, </w:t>
      </w:r>
      <w:proofErr w:type="spellStart"/>
      <w:r w:rsidRPr="00D6179C">
        <w:rPr>
          <w:rFonts w:ascii="Book Antiqua" w:hAnsi="Book Antiqua"/>
        </w:rPr>
        <w:t>Mijandrusić</w:t>
      </w:r>
      <w:proofErr w:type="spellEnd"/>
      <w:r w:rsidRPr="00D6179C">
        <w:rPr>
          <w:rFonts w:ascii="Book Antiqua" w:hAnsi="Book Antiqua"/>
        </w:rPr>
        <w:t xml:space="preserve"> BS. CTLA-4 +49 and TNF-alpha-308 gene polymorphisms in celiac patients with exocrine pancreatic insufficiency. </w:t>
      </w:r>
      <w:r w:rsidRPr="00D6179C">
        <w:rPr>
          <w:rFonts w:ascii="Book Antiqua" w:hAnsi="Book Antiqua"/>
          <w:i/>
          <w:iCs/>
        </w:rPr>
        <w:t xml:space="preserve">Coll </w:t>
      </w:r>
      <w:proofErr w:type="spellStart"/>
      <w:r w:rsidRPr="00D6179C">
        <w:rPr>
          <w:rFonts w:ascii="Book Antiqua" w:hAnsi="Book Antiqua"/>
          <w:i/>
          <w:iCs/>
        </w:rPr>
        <w:t>Antropol</w:t>
      </w:r>
      <w:proofErr w:type="spellEnd"/>
      <w:r w:rsidRPr="00D6179C">
        <w:rPr>
          <w:rFonts w:ascii="Book Antiqua" w:hAnsi="Book Antiqua"/>
        </w:rPr>
        <w:t xml:space="preserve"> 2013; </w:t>
      </w:r>
      <w:r w:rsidRPr="00D6179C">
        <w:rPr>
          <w:rFonts w:ascii="Book Antiqua" w:hAnsi="Book Antiqua"/>
          <w:b/>
          <w:bCs/>
        </w:rPr>
        <w:t>37</w:t>
      </w:r>
      <w:r w:rsidRPr="00D6179C">
        <w:rPr>
          <w:rFonts w:ascii="Book Antiqua" w:hAnsi="Book Antiqua"/>
        </w:rPr>
        <w:t>: 1191-1194 [PMID: 24611333]</w:t>
      </w:r>
    </w:p>
    <w:p w14:paraId="3C20942D" w14:textId="77777777" w:rsidR="000B1BDE" w:rsidRPr="00D6179C" w:rsidRDefault="000B1BDE" w:rsidP="00172CE0">
      <w:pPr>
        <w:spacing w:line="360" w:lineRule="auto"/>
        <w:jc w:val="both"/>
        <w:rPr>
          <w:rFonts w:ascii="Book Antiqua" w:hAnsi="Book Antiqua"/>
        </w:rPr>
      </w:pPr>
      <w:r w:rsidRPr="00D6179C">
        <w:rPr>
          <w:rFonts w:ascii="Book Antiqua" w:hAnsi="Book Antiqua"/>
        </w:rPr>
        <w:lastRenderedPageBreak/>
        <w:t xml:space="preserve">57 </w:t>
      </w:r>
      <w:r w:rsidRPr="00D6179C">
        <w:rPr>
          <w:rFonts w:ascii="Book Antiqua" w:hAnsi="Book Antiqua"/>
          <w:b/>
          <w:bCs/>
        </w:rPr>
        <w:t>Brydon WG</w:t>
      </w:r>
      <w:r w:rsidRPr="00D6179C">
        <w:rPr>
          <w:rFonts w:ascii="Book Antiqua" w:hAnsi="Book Antiqua"/>
        </w:rPr>
        <w:t xml:space="preserve">, Kingstone K, Ghosh S. Limitations of </w:t>
      </w:r>
      <w:proofErr w:type="spellStart"/>
      <w:r w:rsidRPr="00D6179C">
        <w:rPr>
          <w:rFonts w:ascii="Book Antiqua" w:hAnsi="Book Antiqua"/>
        </w:rPr>
        <w:t>faecal</w:t>
      </w:r>
      <w:proofErr w:type="spellEnd"/>
      <w:r w:rsidRPr="00D6179C">
        <w:rPr>
          <w:rFonts w:ascii="Book Antiqua" w:hAnsi="Book Antiqua"/>
        </w:rPr>
        <w:t xml:space="preserve"> elastase-1 and chymotrypsin as tests of exocrine pancreatic disease in adults. </w:t>
      </w:r>
      <w:r w:rsidRPr="00D6179C">
        <w:rPr>
          <w:rFonts w:ascii="Book Antiqua" w:hAnsi="Book Antiqua"/>
          <w:i/>
          <w:iCs/>
        </w:rPr>
        <w:t xml:space="preserve">Ann Clin </w:t>
      </w:r>
      <w:proofErr w:type="spellStart"/>
      <w:r w:rsidRPr="00D6179C">
        <w:rPr>
          <w:rFonts w:ascii="Book Antiqua" w:hAnsi="Book Antiqua"/>
          <w:i/>
          <w:iCs/>
        </w:rPr>
        <w:t>Biochem</w:t>
      </w:r>
      <w:proofErr w:type="spellEnd"/>
      <w:r w:rsidRPr="00D6179C">
        <w:rPr>
          <w:rFonts w:ascii="Book Antiqua" w:hAnsi="Book Antiqua"/>
        </w:rPr>
        <w:t xml:space="preserve"> 2004; </w:t>
      </w:r>
      <w:r w:rsidRPr="00D6179C">
        <w:rPr>
          <w:rFonts w:ascii="Book Antiqua" w:hAnsi="Book Antiqua"/>
          <w:b/>
          <w:bCs/>
        </w:rPr>
        <w:t>41</w:t>
      </w:r>
      <w:r w:rsidRPr="00D6179C">
        <w:rPr>
          <w:rFonts w:ascii="Book Antiqua" w:hAnsi="Book Antiqua"/>
        </w:rPr>
        <w:t>: 78-81 [PMID: 14713391 DOI: 10.1258/000456304322664753]</w:t>
      </w:r>
    </w:p>
    <w:p w14:paraId="48E16747" w14:textId="77777777" w:rsidR="000B1BDE" w:rsidRPr="00D6179C" w:rsidRDefault="000B1BDE" w:rsidP="00172CE0">
      <w:pPr>
        <w:spacing w:line="360" w:lineRule="auto"/>
        <w:jc w:val="both"/>
        <w:rPr>
          <w:rFonts w:ascii="Book Antiqua" w:hAnsi="Book Antiqua"/>
        </w:rPr>
      </w:pPr>
      <w:r w:rsidRPr="00D6179C">
        <w:rPr>
          <w:rFonts w:ascii="Book Antiqua" w:hAnsi="Book Antiqua"/>
        </w:rPr>
        <w:t xml:space="preserve">58 </w:t>
      </w:r>
      <w:proofErr w:type="spellStart"/>
      <w:r w:rsidRPr="00D6179C">
        <w:rPr>
          <w:rFonts w:ascii="Book Antiqua" w:hAnsi="Book Antiqua"/>
          <w:b/>
          <w:bCs/>
        </w:rPr>
        <w:t>Kampanis</w:t>
      </w:r>
      <w:proofErr w:type="spellEnd"/>
      <w:r w:rsidRPr="00D6179C">
        <w:rPr>
          <w:rFonts w:ascii="Book Antiqua" w:hAnsi="Book Antiqua"/>
          <w:b/>
          <w:bCs/>
        </w:rPr>
        <w:t xml:space="preserve"> P</w:t>
      </w:r>
      <w:r w:rsidRPr="00D6179C">
        <w:rPr>
          <w:rFonts w:ascii="Book Antiqua" w:hAnsi="Book Antiqua"/>
        </w:rPr>
        <w:t xml:space="preserve">, Ford L, Berg J. Development and validation of an improved test for the measurement of human </w:t>
      </w:r>
      <w:proofErr w:type="spellStart"/>
      <w:r w:rsidRPr="00D6179C">
        <w:rPr>
          <w:rFonts w:ascii="Book Antiqua" w:hAnsi="Book Antiqua"/>
        </w:rPr>
        <w:t>faecal</w:t>
      </w:r>
      <w:proofErr w:type="spellEnd"/>
      <w:r w:rsidRPr="00D6179C">
        <w:rPr>
          <w:rFonts w:ascii="Book Antiqua" w:hAnsi="Book Antiqua"/>
        </w:rPr>
        <w:t xml:space="preserve"> elastase-1. </w:t>
      </w:r>
      <w:r w:rsidRPr="00D6179C">
        <w:rPr>
          <w:rFonts w:ascii="Book Antiqua" w:hAnsi="Book Antiqua"/>
          <w:i/>
          <w:iCs/>
        </w:rPr>
        <w:t xml:space="preserve">Ann Clin </w:t>
      </w:r>
      <w:proofErr w:type="spellStart"/>
      <w:r w:rsidRPr="00D6179C">
        <w:rPr>
          <w:rFonts w:ascii="Book Antiqua" w:hAnsi="Book Antiqua"/>
          <w:i/>
          <w:iCs/>
        </w:rPr>
        <w:t>Biochem</w:t>
      </w:r>
      <w:proofErr w:type="spellEnd"/>
      <w:r w:rsidRPr="00D6179C">
        <w:rPr>
          <w:rFonts w:ascii="Book Antiqua" w:hAnsi="Book Antiqua"/>
        </w:rPr>
        <w:t xml:space="preserve"> 2009; </w:t>
      </w:r>
      <w:r w:rsidRPr="00D6179C">
        <w:rPr>
          <w:rFonts w:ascii="Book Antiqua" w:hAnsi="Book Antiqua"/>
          <w:b/>
          <w:bCs/>
        </w:rPr>
        <w:t>46</w:t>
      </w:r>
      <w:r w:rsidRPr="00D6179C">
        <w:rPr>
          <w:rFonts w:ascii="Book Antiqua" w:hAnsi="Book Antiqua"/>
        </w:rPr>
        <w:t>: 33-37 [PMID: 19008259 DOI: 10.1258/acb.2008.008123]</w:t>
      </w:r>
    </w:p>
    <w:p w14:paraId="0A43DBF9" w14:textId="77777777" w:rsidR="000B1BDE" w:rsidRPr="00D6179C" w:rsidRDefault="000B1BDE" w:rsidP="00172CE0">
      <w:pPr>
        <w:spacing w:line="360" w:lineRule="auto"/>
        <w:jc w:val="both"/>
        <w:rPr>
          <w:rFonts w:ascii="Book Antiqua" w:hAnsi="Book Antiqua"/>
        </w:rPr>
      </w:pPr>
      <w:r w:rsidRPr="00D6179C">
        <w:rPr>
          <w:rFonts w:ascii="Book Antiqua" w:hAnsi="Book Antiqua"/>
        </w:rPr>
        <w:t xml:space="preserve">59 </w:t>
      </w:r>
      <w:r w:rsidRPr="00D6179C">
        <w:rPr>
          <w:rFonts w:ascii="Book Antiqua" w:hAnsi="Book Antiqua"/>
          <w:b/>
          <w:bCs/>
        </w:rPr>
        <w:t>Vanga RR</w:t>
      </w:r>
      <w:r w:rsidRPr="00D6179C">
        <w:rPr>
          <w:rFonts w:ascii="Book Antiqua" w:hAnsi="Book Antiqua"/>
        </w:rPr>
        <w:t xml:space="preserve">, </w:t>
      </w:r>
      <w:proofErr w:type="spellStart"/>
      <w:r w:rsidRPr="00D6179C">
        <w:rPr>
          <w:rFonts w:ascii="Book Antiqua" w:hAnsi="Book Antiqua"/>
        </w:rPr>
        <w:t>Tansel</w:t>
      </w:r>
      <w:proofErr w:type="spellEnd"/>
      <w:r w:rsidRPr="00D6179C">
        <w:rPr>
          <w:rFonts w:ascii="Book Antiqua" w:hAnsi="Book Antiqua"/>
        </w:rPr>
        <w:t xml:space="preserve"> A, </w:t>
      </w:r>
      <w:proofErr w:type="spellStart"/>
      <w:r w:rsidRPr="00D6179C">
        <w:rPr>
          <w:rFonts w:ascii="Book Antiqua" w:hAnsi="Book Antiqua"/>
        </w:rPr>
        <w:t>Sidiq</w:t>
      </w:r>
      <w:proofErr w:type="spellEnd"/>
      <w:r w:rsidRPr="00D6179C">
        <w:rPr>
          <w:rFonts w:ascii="Book Antiqua" w:hAnsi="Book Antiqua"/>
        </w:rPr>
        <w:t xml:space="preserve"> S, El-</w:t>
      </w:r>
      <w:proofErr w:type="spellStart"/>
      <w:r w:rsidRPr="00D6179C">
        <w:rPr>
          <w:rFonts w:ascii="Book Antiqua" w:hAnsi="Book Antiqua"/>
        </w:rPr>
        <w:t>Serag</w:t>
      </w:r>
      <w:proofErr w:type="spellEnd"/>
      <w:r w:rsidRPr="00D6179C">
        <w:rPr>
          <w:rFonts w:ascii="Book Antiqua" w:hAnsi="Book Antiqua"/>
        </w:rPr>
        <w:t xml:space="preserve"> HB, Othman MO. Diagnostic Performance of Measurement of Fecal Elastase-1 in Detection of Exocrine Pancreatic Insufficiency: Systematic Review and Meta-analysis. </w:t>
      </w:r>
      <w:r w:rsidRPr="00D6179C">
        <w:rPr>
          <w:rFonts w:ascii="Book Antiqua" w:hAnsi="Book Antiqua"/>
          <w:i/>
          <w:iCs/>
        </w:rPr>
        <w:t>Clin Gastroenterol Hepatol</w:t>
      </w:r>
      <w:r w:rsidRPr="00D6179C">
        <w:rPr>
          <w:rFonts w:ascii="Book Antiqua" w:hAnsi="Book Antiqua"/>
        </w:rPr>
        <w:t xml:space="preserve"> 2018; </w:t>
      </w:r>
      <w:r w:rsidRPr="00D6179C">
        <w:rPr>
          <w:rFonts w:ascii="Book Antiqua" w:hAnsi="Book Antiqua"/>
          <w:b/>
          <w:bCs/>
        </w:rPr>
        <w:t>16</w:t>
      </w:r>
      <w:r w:rsidRPr="00D6179C">
        <w:rPr>
          <w:rFonts w:ascii="Book Antiqua" w:hAnsi="Book Antiqua"/>
        </w:rPr>
        <w:t>: 1220-1228.e4 [PMID: 29374614 DOI: 10.1016/j.cgh.2018.01.027]</w:t>
      </w:r>
    </w:p>
    <w:p w14:paraId="685A9661" w14:textId="77777777" w:rsidR="000B1BDE" w:rsidRPr="00D6179C" w:rsidRDefault="000B1BDE" w:rsidP="00172CE0">
      <w:pPr>
        <w:spacing w:line="360" w:lineRule="auto"/>
        <w:jc w:val="both"/>
        <w:rPr>
          <w:rFonts w:ascii="Book Antiqua" w:hAnsi="Book Antiqua"/>
        </w:rPr>
      </w:pPr>
      <w:r w:rsidRPr="00D6179C">
        <w:rPr>
          <w:rFonts w:ascii="Book Antiqua" w:hAnsi="Book Antiqua"/>
        </w:rPr>
        <w:t xml:space="preserve">60 </w:t>
      </w:r>
      <w:proofErr w:type="spellStart"/>
      <w:r w:rsidRPr="00D6179C">
        <w:rPr>
          <w:rFonts w:ascii="Book Antiqua" w:hAnsi="Book Antiqua"/>
          <w:b/>
          <w:bCs/>
        </w:rPr>
        <w:t>Vujasinovic</w:t>
      </w:r>
      <w:proofErr w:type="spellEnd"/>
      <w:r w:rsidRPr="00D6179C">
        <w:rPr>
          <w:rFonts w:ascii="Book Antiqua" w:hAnsi="Book Antiqua"/>
          <w:b/>
          <w:bCs/>
        </w:rPr>
        <w:t xml:space="preserve"> M</w:t>
      </w:r>
      <w:r w:rsidRPr="00D6179C">
        <w:rPr>
          <w:rFonts w:ascii="Book Antiqua" w:hAnsi="Book Antiqua"/>
        </w:rPr>
        <w:t xml:space="preserve">, </w:t>
      </w:r>
      <w:proofErr w:type="spellStart"/>
      <w:r w:rsidRPr="00D6179C">
        <w:rPr>
          <w:rFonts w:ascii="Book Antiqua" w:hAnsi="Book Antiqua"/>
        </w:rPr>
        <w:t>Tepes</w:t>
      </w:r>
      <w:proofErr w:type="spellEnd"/>
      <w:r w:rsidRPr="00D6179C">
        <w:rPr>
          <w:rFonts w:ascii="Book Antiqua" w:hAnsi="Book Antiqua"/>
        </w:rPr>
        <w:t xml:space="preserve"> B, </w:t>
      </w:r>
      <w:proofErr w:type="spellStart"/>
      <w:r w:rsidRPr="00D6179C">
        <w:rPr>
          <w:rFonts w:ascii="Book Antiqua" w:hAnsi="Book Antiqua"/>
        </w:rPr>
        <w:t>Volfand</w:t>
      </w:r>
      <w:proofErr w:type="spellEnd"/>
      <w:r w:rsidRPr="00D6179C">
        <w:rPr>
          <w:rFonts w:ascii="Book Antiqua" w:hAnsi="Book Antiqua"/>
        </w:rPr>
        <w:t xml:space="preserve"> J, Rudolf S. Exocrine pancreatic insufficiency, MRI of the pancreas and serum nutritional markers in patients with coeliac disease. </w:t>
      </w:r>
      <w:r w:rsidRPr="00D6179C">
        <w:rPr>
          <w:rFonts w:ascii="Book Antiqua" w:hAnsi="Book Antiqua"/>
          <w:i/>
          <w:iCs/>
        </w:rPr>
        <w:t>Postgrad Med J</w:t>
      </w:r>
      <w:r w:rsidRPr="00D6179C">
        <w:rPr>
          <w:rFonts w:ascii="Book Antiqua" w:hAnsi="Book Antiqua"/>
        </w:rPr>
        <w:t xml:space="preserve"> 2015; </w:t>
      </w:r>
      <w:r w:rsidRPr="00D6179C">
        <w:rPr>
          <w:rFonts w:ascii="Book Antiqua" w:hAnsi="Book Antiqua"/>
          <w:b/>
          <w:bCs/>
        </w:rPr>
        <w:t>91</w:t>
      </w:r>
      <w:r w:rsidRPr="00D6179C">
        <w:rPr>
          <w:rFonts w:ascii="Book Antiqua" w:hAnsi="Book Antiqua"/>
        </w:rPr>
        <w:t>: 497-500 [PMID: 26253920 DOI: 10.1136/postgradmedj-2015-133262]</w:t>
      </w:r>
    </w:p>
    <w:p w14:paraId="7647E68B" w14:textId="77777777" w:rsidR="000B1BDE" w:rsidRPr="00D6179C" w:rsidRDefault="000B1BDE" w:rsidP="00172CE0">
      <w:pPr>
        <w:spacing w:line="360" w:lineRule="auto"/>
        <w:jc w:val="both"/>
        <w:rPr>
          <w:rFonts w:ascii="Book Antiqua" w:hAnsi="Book Antiqua"/>
        </w:rPr>
      </w:pPr>
      <w:r w:rsidRPr="00D6179C">
        <w:rPr>
          <w:rFonts w:ascii="Book Antiqua" w:hAnsi="Book Antiqua"/>
        </w:rPr>
        <w:t xml:space="preserve">61 </w:t>
      </w:r>
      <w:proofErr w:type="spellStart"/>
      <w:r w:rsidRPr="00D6179C">
        <w:rPr>
          <w:rFonts w:ascii="Book Antiqua" w:hAnsi="Book Antiqua"/>
          <w:b/>
          <w:bCs/>
        </w:rPr>
        <w:t>Nousia-Arvanitakis</w:t>
      </w:r>
      <w:proofErr w:type="spellEnd"/>
      <w:r w:rsidRPr="00D6179C">
        <w:rPr>
          <w:rFonts w:ascii="Book Antiqua" w:hAnsi="Book Antiqua"/>
          <w:b/>
          <w:bCs/>
        </w:rPr>
        <w:t xml:space="preserve"> S</w:t>
      </w:r>
      <w:r w:rsidRPr="00D6179C">
        <w:rPr>
          <w:rFonts w:ascii="Book Antiqua" w:hAnsi="Book Antiqua"/>
        </w:rPr>
        <w:t xml:space="preserve">, </w:t>
      </w:r>
      <w:proofErr w:type="spellStart"/>
      <w:r w:rsidRPr="00D6179C">
        <w:rPr>
          <w:rFonts w:ascii="Book Antiqua" w:hAnsi="Book Antiqua"/>
        </w:rPr>
        <w:t>Karagiozoglou-Lamboudes</w:t>
      </w:r>
      <w:proofErr w:type="spellEnd"/>
      <w:r w:rsidRPr="00D6179C">
        <w:rPr>
          <w:rFonts w:ascii="Book Antiqua" w:hAnsi="Book Antiqua"/>
        </w:rPr>
        <w:t xml:space="preserve"> T, </w:t>
      </w:r>
      <w:proofErr w:type="spellStart"/>
      <w:r w:rsidRPr="00D6179C">
        <w:rPr>
          <w:rFonts w:ascii="Book Antiqua" w:hAnsi="Book Antiqua"/>
        </w:rPr>
        <w:t>Aggouridaki</w:t>
      </w:r>
      <w:proofErr w:type="spellEnd"/>
      <w:r w:rsidRPr="00D6179C">
        <w:rPr>
          <w:rFonts w:ascii="Book Antiqua" w:hAnsi="Book Antiqua"/>
        </w:rPr>
        <w:t xml:space="preserve"> C, </w:t>
      </w:r>
      <w:proofErr w:type="spellStart"/>
      <w:r w:rsidRPr="00D6179C">
        <w:rPr>
          <w:rFonts w:ascii="Book Antiqua" w:hAnsi="Book Antiqua"/>
        </w:rPr>
        <w:t>Malaka-Lambrellis</w:t>
      </w:r>
      <w:proofErr w:type="spellEnd"/>
      <w:r w:rsidRPr="00D6179C">
        <w:rPr>
          <w:rFonts w:ascii="Book Antiqua" w:hAnsi="Book Antiqua"/>
        </w:rPr>
        <w:t xml:space="preserve"> E, Galli-</w:t>
      </w:r>
      <w:proofErr w:type="spellStart"/>
      <w:r w:rsidRPr="00D6179C">
        <w:rPr>
          <w:rFonts w:ascii="Book Antiqua" w:hAnsi="Book Antiqua"/>
        </w:rPr>
        <w:t>Tsinopoulou</w:t>
      </w:r>
      <w:proofErr w:type="spellEnd"/>
      <w:r w:rsidRPr="00D6179C">
        <w:rPr>
          <w:rFonts w:ascii="Book Antiqua" w:hAnsi="Book Antiqua"/>
        </w:rPr>
        <w:t xml:space="preserve"> A, </w:t>
      </w:r>
      <w:proofErr w:type="spellStart"/>
      <w:r w:rsidRPr="00D6179C">
        <w:rPr>
          <w:rFonts w:ascii="Book Antiqua" w:hAnsi="Book Antiqua"/>
        </w:rPr>
        <w:t>Xefteri</w:t>
      </w:r>
      <w:proofErr w:type="spellEnd"/>
      <w:r w:rsidRPr="00D6179C">
        <w:rPr>
          <w:rFonts w:ascii="Book Antiqua" w:hAnsi="Book Antiqua"/>
        </w:rPr>
        <w:t xml:space="preserve"> M. Influence of jejunal morphology changes on exocrine pancreatic function in celiac disease. </w:t>
      </w:r>
      <w:r w:rsidRPr="00D6179C">
        <w:rPr>
          <w:rFonts w:ascii="Book Antiqua" w:hAnsi="Book Antiqua"/>
          <w:i/>
          <w:iCs/>
        </w:rPr>
        <w:t xml:space="preserve">J </w:t>
      </w:r>
      <w:proofErr w:type="spellStart"/>
      <w:r w:rsidRPr="00D6179C">
        <w:rPr>
          <w:rFonts w:ascii="Book Antiqua" w:hAnsi="Book Antiqua"/>
          <w:i/>
          <w:iCs/>
        </w:rPr>
        <w:t>Pediatr</w:t>
      </w:r>
      <w:proofErr w:type="spellEnd"/>
      <w:r w:rsidRPr="00D6179C">
        <w:rPr>
          <w:rFonts w:ascii="Book Antiqua" w:hAnsi="Book Antiqua"/>
          <w:i/>
          <w:iCs/>
        </w:rPr>
        <w:t xml:space="preserve"> Gastroenterol </w:t>
      </w:r>
      <w:proofErr w:type="spellStart"/>
      <w:r w:rsidRPr="00D6179C">
        <w:rPr>
          <w:rFonts w:ascii="Book Antiqua" w:hAnsi="Book Antiqua"/>
          <w:i/>
          <w:iCs/>
        </w:rPr>
        <w:t>Nutr</w:t>
      </w:r>
      <w:proofErr w:type="spellEnd"/>
      <w:r w:rsidRPr="00D6179C">
        <w:rPr>
          <w:rFonts w:ascii="Book Antiqua" w:hAnsi="Book Antiqua"/>
        </w:rPr>
        <w:t xml:space="preserve"> 1999; </w:t>
      </w:r>
      <w:r w:rsidRPr="00D6179C">
        <w:rPr>
          <w:rFonts w:ascii="Book Antiqua" w:hAnsi="Book Antiqua"/>
          <w:b/>
          <w:bCs/>
        </w:rPr>
        <w:t>29</w:t>
      </w:r>
      <w:r w:rsidRPr="00D6179C">
        <w:rPr>
          <w:rFonts w:ascii="Book Antiqua" w:hAnsi="Book Antiqua"/>
        </w:rPr>
        <w:t>: 81-85 [PMID: 10400109 DOI: 10.1097/00005176-199907000-00019]</w:t>
      </w:r>
    </w:p>
    <w:p w14:paraId="3F64647F" w14:textId="77777777" w:rsidR="000B1BDE" w:rsidRPr="00D6179C" w:rsidRDefault="000B1BDE" w:rsidP="00172CE0">
      <w:pPr>
        <w:spacing w:line="360" w:lineRule="auto"/>
        <w:jc w:val="both"/>
        <w:rPr>
          <w:rFonts w:ascii="Book Antiqua" w:hAnsi="Book Antiqua"/>
        </w:rPr>
      </w:pPr>
      <w:r w:rsidRPr="00D6179C">
        <w:rPr>
          <w:rFonts w:ascii="Book Antiqua" w:hAnsi="Book Antiqua"/>
        </w:rPr>
        <w:t xml:space="preserve">62 </w:t>
      </w:r>
      <w:proofErr w:type="spellStart"/>
      <w:r w:rsidRPr="00D6179C">
        <w:rPr>
          <w:rFonts w:ascii="Book Antiqua" w:hAnsi="Book Antiqua"/>
          <w:b/>
          <w:bCs/>
        </w:rPr>
        <w:t>DiMagno</w:t>
      </w:r>
      <w:proofErr w:type="spellEnd"/>
      <w:r w:rsidRPr="00D6179C">
        <w:rPr>
          <w:rFonts w:ascii="Book Antiqua" w:hAnsi="Book Antiqua"/>
          <w:b/>
          <w:bCs/>
        </w:rPr>
        <w:t xml:space="preserve"> EP</w:t>
      </w:r>
      <w:r w:rsidRPr="00D6179C">
        <w:rPr>
          <w:rFonts w:ascii="Book Antiqua" w:hAnsi="Book Antiqua"/>
        </w:rPr>
        <w:t xml:space="preserve">, Go WL, </w:t>
      </w:r>
      <w:proofErr w:type="spellStart"/>
      <w:r w:rsidRPr="00D6179C">
        <w:rPr>
          <w:rFonts w:ascii="Book Antiqua" w:hAnsi="Book Antiqua"/>
        </w:rPr>
        <w:t>Summerskill</w:t>
      </w:r>
      <w:proofErr w:type="spellEnd"/>
      <w:r w:rsidRPr="00D6179C">
        <w:rPr>
          <w:rFonts w:ascii="Book Antiqua" w:hAnsi="Book Antiqua"/>
        </w:rPr>
        <w:t xml:space="preserve"> WH. Impaired cholecystokinin-pancreozymin secretion, intraluminal dilution, and maldigestion of fat in sprue. </w:t>
      </w:r>
      <w:r w:rsidRPr="00D6179C">
        <w:rPr>
          <w:rFonts w:ascii="Book Antiqua" w:hAnsi="Book Antiqua"/>
          <w:i/>
          <w:iCs/>
        </w:rPr>
        <w:t>Gastroenterology</w:t>
      </w:r>
      <w:r w:rsidRPr="00D6179C">
        <w:rPr>
          <w:rFonts w:ascii="Book Antiqua" w:hAnsi="Book Antiqua"/>
        </w:rPr>
        <w:t xml:space="preserve"> 1972; </w:t>
      </w:r>
      <w:r w:rsidRPr="00D6179C">
        <w:rPr>
          <w:rFonts w:ascii="Book Antiqua" w:hAnsi="Book Antiqua"/>
          <w:b/>
          <w:bCs/>
        </w:rPr>
        <w:t>63</w:t>
      </w:r>
      <w:r w:rsidRPr="00D6179C">
        <w:rPr>
          <w:rFonts w:ascii="Book Antiqua" w:hAnsi="Book Antiqua"/>
        </w:rPr>
        <w:t>: 25-32 [PMID: 5055745]</w:t>
      </w:r>
    </w:p>
    <w:p w14:paraId="09703BAD" w14:textId="77777777" w:rsidR="000B1BDE" w:rsidRPr="00D6179C" w:rsidRDefault="000B1BDE" w:rsidP="00172CE0">
      <w:pPr>
        <w:spacing w:line="360" w:lineRule="auto"/>
        <w:jc w:val="both"/>
        <w:rPr>
          <w:rFonts w:ascii="Book Antiqua" w:hAnsi="Book Antiqua"/>
        </w:rPr>
      </w:pPr>
      <w:r w:rsidRPr="00D6179C">
        <w:rPr>
          <w:rFonts w:ascii="Book Antiqua" w:hAnsi="Book Antiqua"/>
        </w:rPr>
        <w:t xml:space="preserve">63 </w:t>
      </w:r>
      <w:r w:rsidRPr="00D6179C">
        <w:rPr>
          <w:rFonts w:ascii="Book Antiqua" w:hAnsi="Book Antiqua"/>
          <w:b/>
          <w:bCs/>
        </w:rPr>
        <w:t>Carroccio A</w:t>
      </w:r>
      <w:r w:rsidRPr="00D6179C">
        <w:rPr>
          <w:rFonts w:ascii="Book Antiqua" w:hAnsi="Book Antiqua"/>
        </w:rPr>
        <w:t xml:space="preserve">, </w:t>
      </w:r>
      <w:proofErr w:type="spellStart"/>
      <w:r w:rsidRPr="00D6179C">
        <w:rPr>
          <w:rFonts w:ascii="Book Antiqua" w:hAnsi="Book Antiqua"/>
        </w:rPr>
        <w:t>Iacono</w:t>
      </w:r>
      <w:proofErr w:type="spellEnd"/>
      <w:r w:rsidRPr="00D6179C">
        <w:rPr>
          <w:rFonts w:ascii="Book Antiqua" w:hAnsi="Book Antiqua"/>
        </w:rPr>
        <w:t xml:space="preserve"> G, Montalto G, </w:t>
      </w:r>
      <w:proofErr w:type="spellStart"/>
      <w:r w:rsidRPr="00D6179C">
        <w:rPr>
          <w:rFonts w:ascii="Book Antiqua" w:hAnsi="Book Antiqua"/>
        </w:rPr>
        <w:t>Cavataio</w:t>
      </w:r>
      <w:proofErr w:type="spellEnd"/>
      <w:r w:rsidRPr="00D6179C">
        <w:rPr>
          <w:rFonts w:ascii="Book Antiqua" w:hAnsi="Book Antiqua"/>
        </w:rPr>
        <w:t xml:space="preserve"> F, Di Marco C, Balsamo V, </w:t>
      </w:r>
      <w:proofErr w:type="spellStart"/>
      <w:r w:rsidRPr="00D6179C">
        <w:rPr>
          <w:rFonts w:ascii="Book Antiqua" w:hAnsi="Book Antiqua"/>
        </w:rPr>
        <w:t>Notarbartolo</w:t>
      </w:r>
      <w:proofErr w:type="spellEnd"/>
      <w:r w:rsidRPr="00D6179C">
        <w:rPr>
          <w:rFonts w:ascii="Book Antiqua" w:hAnsi="Book Antiqua"/>
        </w:rPr>
        <w:t xml:space="preserve"> A. Exocrine pancreatic function in children with coeliac disease before and after a gluten free diet. </w:t>
      </w:r>
      <w:r w:rsidRPr="00D6179C">
        <w:rPr>
          <w:rFonts w:ascii="Book Antiqua" w:hAnsi="Book Antiqua"/>
          <w:i/>
          <w:iCs/>
        </w:rPr>
        <w:t>Gut</w:t>
      </w:r>
      <w:r w:rsidRPr="00D6179C">
        <w:rPr>
          <w:rFonts w:ascii="Book Antiqua" w:hAnsi="Book Antiqua"/>
        </w:rPr>
        <w:t xml:space="preserve"> 1991; </w:t>
      </w:r>
      <w:r w:rsidRPr="00D6179C">
        <w:rPr>
          <w:rFonts w:ascii="Book Antiqua" w:hAnsi="Book Antiqua"/>
          <w:b/>
          <w:bCs/>
        </w:rPr>
        <w:t>32</w:t>
      </w:r>
      <w:r w:rsidRPr="00D6179C">
        <w:rPr>
          <w:rFonts w:ascii="Book Antiqua" w:hAnsi="Book Antiqua"/>
        </w:rPr>
        <w:t>: 796-799 [PMID: 1855688 DOI: 10.1136/gut.32.7.796]</w:t>
      </w:r>
    </w:p>
    <w:p w14:paraId="31ADFFAA" w14:textId="77777777" w:rsidR="000B1BDE" w:rsidRPr="00D6179C" w:rsidRDefault="000B1BDE" w:rsidP="00172CE0">
      <w:pPr>
        <w:spacing w:line="360" w:lineRule="auto"/>
        <w:jc w:val="both"/>
        <w:rPr>
          <w:rFonts w:ascii="Book Antiqua" w:hAnsi="Book Antiqua"/>
        </w:rPr>
      </w:pPr>
      <w:r w:rsidRPr="00D6179C">
        <w:rPr>
          <w:rFonts w:ascii="Book Antiqua" w:hAnsi="Book Antiqua"/>
        </w:rPr>
        <w:t xml:space="preserve">64 </w:t>
      </w:r>
      <w:r w:rsidRPr="00D6179C">
        <w:rPr>
          <w:rFonts w:ascii="Book Antiqua" w:hAnsi="Book Antiqua"/>
          <w:b/>
          <w:bCs/>
        </w:rPr>
        <w:t>Tandon BN</w:t>
      </w:r>
      <w:r w:rsidRPr="00D6179C">
        <w:rPr>
          <w:rFonts w:ascii="Book Antiqua" w:hAnsi="Book Antiqua"/>
        </w:rPr>
        <w:t xml:space="preserve">, Banks PA, George PK, Sama SK, Ramachandran K, Gandhi PC. Recovery of exocrine pancreatic function in adult protein-calorie malnutrition. </w:t>
      </w:r>
      <w:r w:rsidRPr="00D6179C">
        <w:rPr>
          <w:rFonts w:ascii="Book Antiqua" w:hAnsi="Book Antiqua"/>
          <w:i/>
          <w:iCs/>
        </w:rPr>
        <w:t>Gastroenterology</w:t>
      </w:r>
      <w:r w:rsidRPr="00D6179C">
        <w:rPr>
          <w:rFonts w:ascii="Book Antiqua" w:hAnsi="Book Antiqua"/>
        </w:rPr>
        <w:t xml:space="preserve"> 1970; </w:t>
      </w:r>
      <w:r w:rsidRPr="00D6179C">
        <w:rPr>
          <w:rFonts w:ascii="Book Antiqua" w:hAnsi="Book Antiqua"/>
          <w:b/>
          <w:bCs/>
        </w:rPr>
        <w:t>58</w:t>
      </w:r>
      <w:r w:rsidRPr="00D6179C">
        <w:rPr>
          <w:rFonts w:ascii="Book Antiqua" w:hAnsi="Book Antiqua"/>
        </w:rPr>
        <w:t>: 358-362 [PMID: 5437989]</w:t>
      </w:r>
    </w:p>
    <w:p w14:paraId="7B35EFDA" w14:textId="77777777" w:rsidR="000B1BDE" w:rsidRPr="00D6179C" w:rsidRDefault="000B1BDE" w:rsidP="00172CE0">
      <w:pPr>
        <w:spacing w:line="360" w:lineRule="auto"/>
        <w:jc w:val="both"/>
        <w:rPr>
          <w:rFonts w:ascii="Book Antiqua" w:hAnsi="Book Antiqua"/>
        </w:rPr>
      </w:pPr>
      <w:r w:rsidRPr="00D6179C">
        <w:rPr>
          <w:rFonts w:ascii="Book Antiqua" w:hAnsi="Book Antiqua"/>
        </w:rPr>
        <w:t xml:space="preserve">65 </w:t>
      </w:r>
      <w:r w:rsidRPr="00D6179C">
        <w:rPr>
          <w:rFonts w:ascii="Book Antiqua" w:hAnsi="Book Antiqua"/>
          <w:b/>
          <w:bCs/>
        </w:rPr>
        <w:t>Tandon BN</w:t>
      </w:r>
      <w:r w:rsidRPr="00D6179C">
        <w:rPr>
          <w:rFonts w:ascii="Book Antiqua" w:hAnsi="Book Antiqua"/>
        </w:rPr>
        <w:t xml:space="preserve">, George PK, Sama SK, Ramachandran K, Gandhi PC. Exocrine pancreatic function in protein--calorie malnutrition disease of adults. </w:t>
      </w:r>
      <w:r w:rsidRPr="00D6179C">
        <w:rPr>
          <w:rFonts w:ascii="Book Antiqua" w:hAnsi="Book Antiqua"/>
          <w:i/>
          <w:iCs/>
        </w:rPr>
        <w:t xml:space="preserve">Am J Clin </w:t>
      </w:r>
      <w:proofErr w:type="spellStart"/>
      <w:r w:rsidRPr="00D6179C">
        <w:rPr>
          <w:rFonts w:ascii="Book Antiqua" w:hAnsi="Book Antiqua"/>
          <w:i/>
          <w:iCs/>
        </w:rPr>
        <w:t>Nutr</w:t>
      </w:r>
      <w:proofErr w:type="spellEnd"/>
      <w:r w:rsidRPr="00D6179C">
        <w:rPr>
          <w:rFonts w:ascii="Book Antiqua" w:hAnsi="Book Antiqua"/>
        </w:rPr>
        <w:t xml:space="preserve"> 1969; </w:t>
      </w:r>
      <w:r w:rsidRPr="00D6179C">
        <w:rPr>
          <w:rFonts w:ascii="Book Antiqua" w:hAnsi="Book Antiqua"/>
          <w:b/>
          <w:bCs/>
        </w:rPr>
        <w:t>22</w:t>
      </w:r>
      <w:r w:rsidRPr="00D6179C">
        <w:rPr>
          <w:rFonts w:ascii="Book Antiqua" w:hAnsi="Book Antiqua"/>
        </w:rPr>
        <w:t>: 1476-1482 [PMID: 5350763 DOI: 10.1093/</w:t>
      </w:r>
      <w:proofErr w:type="spellStart"/>
      <w:r w:rsidRPr="00D6179C">
        <w:rPr>
          <w:rFonts w:ascii="Book Antiqua" w:hAnsi="Book Antiqua"/>
        </w:rPr>
        <w:t>ajcn</w:t>
      </w:r>
      <w:proofErr w:type="spellEnd"/>
      <w:r w:rsidRPr="00D6179C">
        <w:rPr>
          <w:rFonts w:ascii="Book Antiqua" w:hAnsi="Book Antiqua"/>
        </w:rPr>
        <w:t>/22.11.1476]</w:t>
      </w:r>
    </w:p>
    <w:p w14:paraId="5F3F68E4" w14:textId="77777777" w:rsidR="000B1BDE" w:rsidRPr="00D6179C" w:rsidRDefault="000B1BDE" w:rsidP="00172CE0">
      <w:pPr>
        <w:spacing w:line="360" w:lineRule="auto"/>
        <w:jc w:val="both"/>
        <w:rPr>
          <w:rFonts w:ascii="Book Antiqua" w:hAnsi="Book Antiqua"/>
        </w:rPr>
      </w:pPr>
      <w:r w:rsidRPr="00D6179C">
        <w:rPr>
          <w:rFonts w:ascii="Book Antiqua" w:hAnsi="Book Antiqua"/>
        </w:rPr>
        <w:lastRenderedPageBreak/>
        <w:t xml:space="preserve">66 </w:t>
      </w:r>
      <w:r w:rsidRPr="00D6179C">
        <w:rPr>
          <w:rFonts w:ascii="Book Antiqua" w:hAnsi="Book Antiqua"/>
          <w:b/>
          <w:bCs/>
        </w:rPr>
        <w:t>Buchan AM</w:t>
      </w:r>
      <w:r w:rsidRPr="00D6179C">
        <w:rPr>
          <w:rFonts w:ascii="Book Antiqua" w:hAnsi="Book Antiqua"/>
        </w:rPr>
        <w:t xml:space="preserve">, Grant S, Brown JC, Freeman HJ. A quantitative study of enteric endocrine cells in celiac sprue. </w:t>
      </w:r>
      <w:r w:rsidRPr="00D6179C">
        <w:rPr>
          <w:rFonts w:ascii="Book Antiqua" w:hAnsi="Book Antiqua"/>
          <w:i/>
          <w:iCs/>
        </w:rPr>
        <w:t xml:space="preserve">J </w:t>
      </w:r>
      <w:proofErr w:type="spellStart"/>
      <w:r w:rsidRPr="00D6179C">
        <w:rPr>
          <w:rFonts w:ascii="Book Antiqua" w:hAnsi="Book Antiqua"/>
          <w:i/>
          <w:iCs/>
        </w:rPr>
        <w:t>Pediatr</w:t>
      </w:r>
      <w:proofErr w:type="spellEnd"/>
      <w:r w:rsidRPr="00D6179C">
        <w:rPr>
          <w:rFonts w:ascii="Book Antiqua" w:hAnsi="Book Antiqua"/>
          <w:i/>
          <w:iCs/>
        </w:rPr>
        <w:t xml:space="preserve"> Gastroenterol </w:t>
      </w:r>
      <w:proofErr w:type="spellStart"/>
      <w:r w:rsidRPr="00D6179C">
        <w:rPr>
          <w:rFonts w:ascii="Book Antiqua" w:hAnsi="Book Antiqua"/>
          <w:i/>
          <w:iCs/>
        </w:rPr>
        <w:t>Nutr</w:t>
      </w:r>
      <w:proofErr w:type="spellEnd"/>
      <w:r w:rsidRPr="00D6179C">
        <w:rPr>
          <w:rFonts w:ascii="Book Antiqua" w:hAnsi="Book Antiqua"/>
        </w:rPr>
        <w:t xml:space="preserve"> 1984; </w:t>
      </w:r>
      <w:r w:rsidRPr="00D6179C">
        <w:rPr>
          <w:rFonts w:ascii="Book Antiqua" w:hAnsi="Book Antiqua"/>
          <w:b/>
          <w:bCs/>
        </w:rPr>
        <w:t>3</w:t>
      </w:r>
      <w:r w:rsidRPr="00D6179C">
        <w:rPr>
          <w:rFonts w:ascii="Book Antiqua" w:hAnsi="Book Antiqua"/>
        </w:rPr>
        <w:t>: 665-671 [PMID: 6150077 DOI: 10.1097/00005176-198411000-00004]</w:t>
      </w:r>
    </w:p>
    <w:p w14:paraId="1EA7E5D8" w14:textId="77777777" w:rsidR="000B1BDE" w:rsidRPr="00D6179C" w:rsidRDefault="000B1BDE" w:rsidP="00172CE0">
      <w:pPr>
        <w:spacing w:line="360" w:lineRule="auto"/>
        <w:jc w:val="both"/>
        <w:rPr>
          <w:rFonts w:ascii="Book Antiqua" w:hAnsi="Book Antiqua"/>
        </w:rPr>
      </w:pPr>
      <w:r w:rsidRPr="00D6179C">
        <w:rPr>
          <w:rFonts w:ascii="Book Antiqua" w:hAnsi="Book Antiqua"/>
        </w:rPr>
        <w:t xml:space="preserve">67 </w:t>
      </w:r>
      <w:proofErr w:type="spellStart"/>
      <w:r w:rsidRPr="00D6179C">
        <w:rPr>
          <w:rFonts w:ascii="Book Antiqua" w:hAnsi="Book Antiqua"/>
          <w:b/>
          <w:bCs/>
        </w:rPr>
        <w:t>Shteinberg</w:t>
      </w:r>
      <w:proofErr w:type="spellEnd"/>
      <w:r w:rsidRPr="00D6179C">
        <w:rPr>
          <w:rFonts w:ascii="Book Antiqua" w:hAnsi="Book Antiqua"/>
          <w:b/>
          <w:bCs/>
        </w:rPr>
        <w:t xml:space="preserve"> M</w:t>
      </w:r>
      <w:r w:rsidRPr="00D6179C">
        <w:rPr>
          <w:rFonts w:ascii="Book Antiqua" w:hAnsi="Book Antiqua"/>
        </w:rPr>
        <w:t xml:space="preserve">, </w:t>
      </w:r>
      <w:proofErr w:type="spellStart"/>
      <w:r w:rsidRPr="00D6179C">
        <w:rPr>
          <w:rFonts w:ascii="Book Antiqua" w:hAnsi="Book Antiqua"/>
        </w:rPr>
        <w:t>Haq</w:t>
      </w:r>
      <w:proofErr w:type="spellEnd"/>
      <w:r w:rsidRPr="00D6179C">
        <w:rPr>
          <w:rFonts w:ascii="Book Antiqua" w:hAnsi="Book Antiqua"/>
        </w:rPr>
        <w:t xml:space="preserve"> IJ, </w:t>
      </w:r>
      <w:proofErr w:type="spellStart"/>
      <w:r w:rsidRPr="00D6179C">
        <w:rPr>
          <w:rFonts w:ascii="Book Antiqua" w:hAnsi="Book Antiqua"/>
        </w:rPr>
        <w:t>Polineni</w:t>
      </w:r>
      <w:proofErr w:type="spellEnd"/>
      <w:r w:rsidRPr="00D6179C">
        <w:rPr>
          <w:rFonts w:ascii="Book Antiqua" w:hAnsi="Book Antiqua"/>
        </w:rPr>
        <w:t xml:space="preserve"> D, Davies JC. Cystic fibrosis. </w:t>
      </w:r>
      <w:r w:rsidRPr="00D6179C">
        <w:rPr>
          <w:rFonts w:ascii="Book Antiqua" w:hAnsi="Book Antiqua"/>
          <w:i/>
          <w:iCs/>
        </w:rPr>
        <w:t>Lancet</w:t>
      </w:r>
      <w:r w:rsidRPr="00D6179C">
        <w:rPr>
          <w:rFonts w:ascii="Book Antiqua" w:hAnsi="Book Antiqua"/>
        </w:rPr>
        <w:t xml:space="preserve"> 2021; </w:t>
      </w:r>
      <w:r w:rsidRPr="00D6179C">
        <w:rPr>
          <w:rFonts w:ascii="Book Antiqua" w:hAnsi="Book Antiqua"/>
          <w:b/>
          <w:bCs/>
        </w:rPr>
        <w:t>397</w:t>
      </w:r>
      <w:r w:rsidRPr="00D6179C">
        <w:rPr>
          <w:rFonts w:ascii="Book Antiqua" w:hAnsi="Book Antiqua"/>
        </w:rPr>
        <w:t>: 2195-2211 [PMID: 34090606 DOI: 10.1016/S0140-6736(20)32542-3]</w:t>
      </w:r>
    </w:p>
    <w:p w14:paraId="2A296257" w14:textId="77777777" w:rsidR="000B1BDE" w:rsidRPr="00D6179C" w:rsidRDefault="000B1BDE" w:rsidP="00172CE0">
      <w:pPr>
        <w:spacing w:line="360" w:lineRule="auto"/>
        <w:jc w:val="both"/>
        <w:rPr>
          <w:rFonts w:ascii="Book Antiqua" w:hAnsi="Book Antiqua"/>
        </w:rPr>
      </w:pPr>
      <w:r w:rsidRPr="00D6179C">
        <w:rPr>
          <w:rFonts w:ascii="Book Antiqua" w:hAnsi="Book Antiqua"/>
        </w:rPr>
        <w:t xml:space="preserve">68 </w:t>
      </w:r>
      <w:proofErr w:type="spellStart"/>
      <w:r w:rsidRPr="00D6179C">
        <w:rPr>
          <w:rFonts w:ascii="Book Antiqua" w:hAnsi="Book Antiqua"/>
          <w:b/>
          <w:bCs/>
        </w:rPr>
        <w:t>Imrei</w:t>
      </w:r>
      <w:proofErr w:type="spellEnd"/>
      <w:r w:rsidRPr="00D6179C">
        <w:rPr>
          <w:rFonts w:ascii="Book Antiqua" w:hAnsi="Book Antiqua"/>
          <w:b/>
          <w:bCs/>
        </w:rPr>
        <w:t xml:space="preserve"> M</w:t>
      </w:r>
      <w:r w:rsidRPr="00D6179C">
        <w:rPr>
          <w:rFonts w:ascii="Book Antiqua" w:hAnsi="Book Antiqua"/>
        </w:rPr>
        <w:t xml:space="preserve">, </w:t>
      </w:r>
      <w:proofErr w:type="spellStart"/>
      <w:r w:rsidRPr="00D6179C">
        <w:rPr>
          <w:rFonts w:ascii="Book Antiqua" w:hAnsi="Book Antiqua"/>
        </w:rPr>
        <w:t>Németh</w:t>
      </w:r>
      <w:proofErr w:type="spellEnd"/>
      <w:r w:rsidRPr="00D6179C">
        <w:rPr>
          <w:rFonts w:ascii="Book Antiqua" w:hAnsi="Book Antiqua"/>
        </w:rPr>
        <w:t xml:space="preserve"> D, </w:t>
      </w:r>
      <w:proofErr w:type="spellStart"/>
      <w:r w:rsidRPr="00D6179C">
        <w:rPr>
          <w:rFonts w:ascii="Book Antiqua" w:hAnsi="Book Antiqua"/>
        </w:rPr>
        <w:t>Szakács</w:t>
      </w:r>
      <w:proofErr w:type="spellEnd"/>
      <w:r w:rsidRPr="00D6179C">
        <w:rPr>
          <w:rFonts w:ascii="Book Antiqua" w:hAnsi="Book Antiqua"/>
        </w:rPr>
        <w:t xml:space="preserve"> Z, </w:t>
      </w:r>
      <w:proofErr w:type="spellStart"/>
      <w:r w:rsidRPr="00D6179C">
        <w:rPr>
          <w:rFonts w:ascii="Book Antiqua" w:hAnsi="Book Antiqua"/>
        </w:rPr>
        <w:t>Hegyi</w:t>
      </w:r>
      <w:proofErr w:type="spellEnd"/>
      <w:r w:rsidRPr="00D6179C">
        <w:rPr>
          <w:rFonts w:ascii="Book Antiqua" w:hAnsi="Book Antiqua"/>
        </w:rPr>
        <w:t xml:space="preserve"> P, Kiss S, Alizadeh H, </w:t>
      </w:r>
      <w:proofErr w:type="spellStart"/>
      <w:r w:rsidRPr="00D6179C">
        <w:rPr>
          <w:rFonts w:ascii="Book Antiqua" w:hAnsi="Book Antiqua"/>
        </w:rPr>
        <w:t>Dembrovszky</w:t>
      </w:r>
      <w:proofErr w:type="spellEnd"/>
      <w:r w:rsidRPr="00D6179C">
        <w:rPr>
          <w:rFonts w:ascii="Book Antiqua" w:hAnsi="Book Antiqua"/>
        </w:rPr>
        <w:t xml:space="preserve"> F, </w:t>
      </w:r>
      <w:proofErr w:type="spellStart"/>
      <w:r w:rsidRPr="00D6179C">
        <w:rPr>
          <w:rFonts w:ascii="Book Antiqua" w:hAnsi="Book Antiqua"/>
        </w:rPr>
        <w:t>Pázmány</w:t>
      </w:r>
      <w:proofErr w:type="spellEnd"/>
      <w:r w:rsidRPr="00D6179C">
        <w:rPr>
          <w:rFonts w:ascii="Book Antiqua" w:hAnsi="Book Antiqua"/>
        </w:rPr>
        <w:t xml:space="preserve"> P, </w:t>
      </w:r>
      <w:proofErr w:type="spellStart"/>
      <w:r w:rsidRPr="00D6179C">
        <w:rPr>
          <w:rFonts w:ascii="Book Antiqua" w:hAnsi="Book Antiqua"/>
        </w:rPr>
        <w:t>Bajor</w:t>
      </w:r>
      <w:proofErr w:type="spellEnd"/>
      <w:r w:rsidRPr="00D6179C">
        <w:rPr>
          <w:rFonts w:ascii="Book Antiqua" w:hAnsi="Book Antiqua"/>
        </w:rPr>
        <w:t xml:space="preserve"> J, </w:t>
      </w:r>
      <w:proofErr w:type="spellStart"/>
      <w:r w:rsidRPr="00D6179C">
        <w:rPr>
          <w:rFonts w:ascii="Book Antiqua" w:hAnsi="Book Antiqua"/>
        </w:rPr>
        <w:t>Párniczky</w:t>
      </w:r>
      <w:proofErr w:type="spellEnd"/>
      <w:r w:rsidRPr="00D6179C">
        <w:rPr>
          <w:rFonts w:ascii="Book Antiqua" w:hAnsi="Book Antiqua"/>
        </w:rPr>
        <w:t xml:space="preserve"> A. Increased Prevalence of Celiac Disease in Patients with Cystic Fibrosis: A Systematic Review and Meta-Analysis. </w:t>
      </w:r>
      <w:r w:rsidRPr="00D6179C">
        <w:rPr>
          <w:rFonts w:ascii="Book Antiqua" w:hAnsi="Book Antiqua"/>
          <w:i/>
          <w:iCs/>
        </w:rPr>
        <w:t>J Pers Med</w:t>
      </w:r>
      <w:r w:rsidRPr="00D6179C">
        <w:rPr>
          <w:rFonts w:ascii="Book Antiqua" w:hAnsi="Book Antiqua"/>
        </w:rPr>
        <w:t xml:space="preserve"> 2021; </w:t>
      </w:r>
      <w:r w:rsidRPr="00D6179C">
        <w:rPr>
          <w:rFonts w:ascii="Book Antiqua" w:hAnsi="Book Antiqua"/>
          <w:b/>
          <w:bCs/>
        </w:rPr>
        <w:t>11</w:t>
      </w:r>
      <w:r w:rsidRPr="00D6179C">
        <w:rPr>
          <w:rFonts w:ascii="Book Antiqua" w:hAnsi="Book Antiqua"/>
        </w:rPr>
        <w:t xml:space="preserve"> [PMID: 34575636 DOI: 10.3390/jpm11090859]</w:t>
      </w:r>
    </w:p>
    <w:p w14:paraId="10AE7967" w14:textId="77777777" w:rsidR="000B1BDE" w:rsidRPr="00D6179C" w:rsidRDefault="000B1BDE" w:rsidP="00172CE0">
      <w:pPr>
        <w:spacing w:line="360" w:lineRule="auto"/>
        <w:jc w:val="both"/>
        <w:rPr>
          <w:rFonts w:ascii="Book Antiqua" w:hAnsi="Book Antiqua"/>
        </w:rPr>
      </w:pPr>
      <w:r w:rsidRPr="00D6179C">
        <w:rPr>
          <w:rFonts w:ascii="Book Antiqua" w:hAnsi="Book Antiqua"/>
        </w:rPr>
        <w:t xml:space="preserve">69 </w:t>
      </w:r>
      <w:r w:rsidRPr="00D6179C">
        <w:rPr>
          <w:rFonts w:ascii="Book Antiqua" w:hAnsi="Book Antiqua"/>
          <w:b/>
          <w:bCs/>
        </w:rPr>
        <w:t>Singh P</w:t>
      </w:r>
      <w:r w:rsidRPr="00D6179C">
        <w:rPr>
          <w:rFonts w:ascii="Book Antiqua" w:hAnsi="Book Antiqua"/>
        </w:rPr>
        <w:t xml:space="preserve">, Arora A, Strand TA, Leffler DA, </w:t>
      </w:r>
      <w:proofErr w:type="spellStart"/>
      <w:r w:rsidRPr="00D6179C">
        <w:rPr>
          <w:rFonts w:ascii="Book Antiqua" w:hAnsi="Book Antiqua"/>
        </w:rPr>
        <w:t>Catassi</w:t>
      </w:r>
      <w:proofErr w:type="spellEnd"/>
      <w:r w:rsidRPr="00D6179C">
        <w:rPr>
          <w:rFonts w:ascii="Book Antiqua" w:hAnsi="Book Antiqua"/>
        </w:rPr>
        <w:t xml:space="preserve"> C, Green PH, Kelly CP, Ahuja V, </w:t>
      </w:r>
      <w:proofErr w:type="spellStart"/>
      <w:r w:rsidRPr="00D6179C">
        <w:rPr>
          <w:rFonts w:ascii="Book Antiqua" w:hAnsi="Book Antiqua"/>
        </w:rPr>
        <w:t>Makharia</w:t>
      </w:r>
      <w:proofErr w:type="spellEnd"/>
      <w:r w:rsidRPr="00D6179C">
        <w:rPr>
          <w:rFonts w:ascii="Book Antiqua" w:hAnsi="Book Antiqua"/>
        </w:rPr>
        <w:t xml:space="preserve"> GK. Global Prevalence of Celiac Disease: Systematic Review and Meta-analysis. </w:t>
      </w:r>
      <w:r w:rsidRPr="00D6179C">
        <w:rPr>
          <w:rFonts w:ascii="Book Antiqua" w:hAnsi="Book Antiqua"/>
          <w:i/>
          <w:iCs/>
        </w:rPr>
        <w:t>Clin Gastroenterol Hepatol</w:t>
      </w:r>
      <w:r w:rsidRPr="00D6179C">
        <w:rPr>
          <w:rFonts w:ascii="Book Antiqua" w:hAnsi="Book Antiqua"/>
        </w:rPr>
        <w:t xml:space="preserve"> 2018; </w:t>
      </w:r>
      <w:r w:rsidRPr="00D6179C">
        <w:rPr>
          <w:rFonts w:ascii="Book Antiqua" w:hAnsi="Book Antiqua"/>
          <w:b/>
          <w:bCs/>
        </w:rPr>
        <w:t>16</w:t>
      </w:r>
      <w:r w:rsidRPr="00D6179C">
        <w:rPr>
          <w:rFonts w:ascii="Book Antiqua" w:hAnsi="Book Antiqua"/>
        </w:rPr>
        <w:t>: 823-836.e2 [PMID: 29551598 DOI: 10.1016/j.cgh.2017.06.037]</w:t>
      </w:r>
    </w:p>
    <w:p w14:paraId="10741713" w14:textId="77777777" w:rsidR="000B1BDE" w:rsidRPr="00D6179C" w:rsidRDefault="000B1BDE" w:rsidP="00172CE0">
      <w:pPr>
        <w:spacing w:line="360" w:lineRule="auto"/>
        <w:jc w:val="both"/>
        <w:rPr>
          <w:rFonts w:ascii="Book Antiqua" w:hAnsi="Book Antiqua"/>
        </w:rPr>
      </w:pPr>
      <w:r w:rsidRPr="00D6179C">
        <w:rPr>
          <w:rFonts w:ascii="Book Antiqua" w:hAnsi="Book Antiqua"/>
        </w:rPr>
        <w:t xml:space="preserve">70 </w:t>
      </w:r>
      <w:proofErr w:type="spellStart"/>
      <w:r w:rsidRPr="00D6179C">
        <w:rPr>
          <w:rFonts w:ascii="Book Antiqua" w:hAnsi="Book Antiqua"/>
          <w:b/>
          <w:bCs/>
        </w:rPr>
        <w:t>Emiralioglu</w:t>
      </w:r>
      <w:proofErr w:type="spellEnd"/>
      <w:r w:rsidRPr="00D6179C">
        <w:rPr>
          <w:rFonts w:ascii="Book Antiqua" w:hAnsi="Book Antiqua"/>
          <w:b/>
          <w:bCs/>
        </w:rPr>
        <w:t xml:space="preserve"> N</w:t>
      </w:r>
      <w:r w:rsidRPr="00D6179C">
        <w:rPr>
          <w:rFonts w:ascii="Book Antiqua" w:hAnsi="Book Antiqua"/>
        </w:rPr>
        <w:t xml:space="preserve">, </w:t>
      </w:r>
      <w:proofErr w:type="spellStart"/>
      <w:r w:rsidRPr="00D6179C">
        <w:rPr>
          <w:rFonts w:ascii="Book Antiqua" w:hAnsi="Book Antiqua"/>
        </w:rPr>
        <w:t>Ademhan</w:t>
      </w:r>
      <w:proofErr w:type="spellEnd"/>
      <w:r w:rsidRPr="00D6179C">
        <w:rPr>
          <w:rFonts w:ascii="Book Antiqua" w:hAnsi="Book Antiqua"/>
        </w:rPr>
        <w:t xml:space="preserve"> </w:t>
      </w:r>
      <w:proofErr w:type="spellStart"/>
      <w:r w:rsidRPr="00D6179C">
        <w:rPr>
          <w:rFonts w:ascii="Book Antiqua" w:hAnsi="Book Antiqua"/>
        </w:rPr>
        <w:t>Tural</w:t>
      </w:r>
      <w:proofErr w:type="spellEnd"/>
      <w:r w:rsidRPr="00D6179C">
        <w:rPr>
          <w:rFonts w:ascii="Book Antiqua" w:hAnsi="Book Antiqua"/>
        </w:rPr>
        <w:t xml:space="preserve"> D, </w:t>
      </w:r>
      <w:proofErr w:type="spellStart"/>
      <w:r w:rsidRPr="00D6179C">
        <w:rPr>
          <w:rFonts w:ascii="Book Antiqua" w:hAnsi="Book Antiqua"/>
        </w:rPr>
        <w:t>Hizarcioglu</w:t>
      </w:r>
      <w:proofErr w:type="spellEnd"/>
      <w:r w:rsidRPr="00D6179C">
        <w:rPr>
          <w:rFonts w:ascii="Book Antiqua" w:hAnsi="Book Antiqua"/>
        </w:rPr>
        <w:t xml:space="preserve"> </w:t>
      </w:r>
      <w:proofErr w:type="spellStart"/>
      <w:r w:rsidRPr="00D6179C">
        <w:rPr>
          <w:rFonts w:ascii="Book Antiqua" w:hAnsi="Book Antiqua"/>
        </w:rPr>
        <w:t>Gulsen</w:t>
      </w:r>
      <w:proofErr w:type="spellEnd"/>
      <w:r w:rsidRPr="00D6179C">
        <w:rPr>
          <w:rFonts w:ascii="Book Antiqua" w:hAnsi="Book Antiqua"/>
        </w:rPr>
        <w:t xml:space="preserve"> H, </w:t>
      </w:r>
      <w:proofErr w:type="spellStart"/>
      <w:r w:rsidRPr="00D6179C">
        <w:rPr>
          <w:rFonts w:ascii="Book Antiqua" w:hAnsi="Book Antiqua"/>
        </w:rPr>
        <w:t>Ergen</w:t>
      </w:r>
      <w:proofErr w:type="spellEnd"/>
      <w:r w:rsidRPr="00D6179C">
        <w:rPr>
          <w:rFonts w:ascii="Book Antiqua" w:hAnsi="Book Antiqua"/>
        </w:rPr>
        <w:t xml:space="preserve"> YM, </w:t>
      </w:r>
      <w:proofErr w:type="spellStart"/>
      <w:r w:rsidRPr="00D6179C">
        <w:rPr>
          <w:rFonts w:ascii="Book Antiqua" w:hAnsi="Book Antiqua"/>
        </w:rPr>
        <w:t>Ozsezen</w:t>
      </w:r>
      <w:proofErr w:type="spellEnd"/>
      <w:r w:rsidRPr="00D6179C">
        <w:rPr>
          <w:rFonts w:ascii="Book Antiqua" w:hAnsi="Book Antiqua"/>
        </w:rPr>
        <w:t xml:space="preserve"> B, Sunman B, </w:t>
      </w:r>
      <w:proofErr w:type="spellStart"/>
      <w:r w:rsidRPr="00D6179C">
        <w:rPr>
          <w:rFonts w:ascii="Book Antiqua" w:hAnsi="Book Antiqua"/>
        </w:rPr>
        <w:t>Saltık</w:t>
      </w:r>
      <w:proofErr w:type="spellEnd"/>
      <w:r w:rsidRPr="00D6179C">
        <w:rPr>
          <w:rFonts w:ascii="Book Antiqua" w:hAnsi="Book Antiqua"/>
        </w:rPr>
        <w:t xml:space="preserve"> </w:t>
      </w:r>
      <w:proofErr w:type="spellStart"/>
      <w:r w:rsidRPr="00D6179C">
        <w:rPr>
          <w:rFonts w:ascii="Book Antiqua" w:hAnsi="Book Antiqua"/>
        </w:rPr>
        <w:t>Temizel</w:t>
      </w:r>
      <w:proofErr w:type="spellEnd"/>
      <w:r w:rsidRPr="00D6179C">
        <w:rPr>
          <w:rFonts w:ascii="Book Antiqua" w:hAnsi="Book Antiqua"/>
        </w:rPr>
        <w:t xml:space="preserve"> İ, Yalcin E, </w:t>
      </w:r>
      <w:proofErr w:type="spellStart"/>
      <w:r w:rsidRPr="00D6179C">
        <w:rPr>
          <w:rFonts w:ascii="Book Antiqua" w:hAnsi="Book Antiqua"/>
        </w:rPr>
        <w:t>Dogru</w:t>
      </w:r>
      <w:proofErr w:type="spellEnd"/>
      <w:r w:rsidRPr="00D6179C">
        <w:rPr>
          <w:rFonts w:ascii="Book Antiqua" w:hAnsi="Book Antiqua"/>
        </w:rPr>
        <w:t xml:space="preserve"> D, </w:t>
      </w:r>
      <w:proofErr w:type="spellStart"/>
      <w:r w:rsidRPr="00D6179C">
        <w:rPr>
          <w:rFonts w:ascii="Book Antiqua" w:hAnsi="Book Antiqua"/>
        </w:rPr>
        <w:t>Ozcelik</w:t>
      </w:r>
      <w:proofErr w:type="spellEnd"/>
      <w:r w:rsidRPr="00D6179C">
        <w:rPr>
          <w:rFonts w:ascii="Book Antiqua" w:hAnsi="Book Antiqua"/>
        </w:rPr>
        <w:t xml:space="preserve"> U, </w:t>
      </w:r>
      <w:proofErr w:type="spellStart"/>
      <w:r w:rsidRPr="00D6179C">
        <w:rPr>
          <w:rFonts w:ascii="Book Antiqua" w:hAnsi="Book Antiqua"/>
        </w:rPr>
        <w:t>Kiper</w:t>
      </w:r>
      <w:proofErr w:type="spellEnd"/>
      <w:r w:rsidRPr="00D6179C">
        <w:rPr>
          <w:rFonts w:ascii="Book Antiqua" w:hAnsi="Book Antiqua"/>
        </w:rPr>
        <w:t xml:space="preserve"> N. Does cystic fibrosis make susceptible to celiac disease? </w:t>
      </w:r>
      <w:proofErr w:type="spellStart"/>
      <w:r w:rsidRPr="00D6179C">
        <w:rPr>
          <w:rFonts w:ascii="Book Antiqua" w:hAnsi="Book Antiqua"/>
          <w:i/>
          <w:iCs/>
        </w:rPr>
        <w:t>Eur</w:t>
      </w:r>
      <w:proofErr w:type="spellEnd"/>
      <w:r w:rsidRPr="00D6179C">
        <w:rPr>
          <w:rFonts w:ascii="Book Antiqua" w:hAnsi="Book Antiqua"/>
          <w:i/>
          <w:iCs/>
        </w:rPr>
        <w:t xml:space="preserve"> J </w:t>
      </w:r>
      <w:proofErr w:type="spellStart"/>
      <w:r w:rsidRPr="00D6179C">
        <w:rPr>
          <w:rFonts w:ascii="Book Antiqua" w:hAnsi="Book Antiqua"/>
          <w:i/>
          <w:iCs/>
        </w:rPr>
        <w:t>Pediatr</w:t>
      </w:r>
      <w:proofErr w:type="spellEnd"/>
      <w:r w:rsidRPr="00D6179C">
        <w:rPr>
          <w:rFonts w:ascii="Book Antiqua" w:hAnsi="Book Antiqua"/>
        </w:rPr>
        <w:t xml:space="preserve"> 2021; </w:t>
      </w:r>
      <w:r w:rsidRPr="00D6179C">
        <w:rPr>
          <w:rFonts w:ascii="Book Antiqua" w:hAnsi="Book Antiqua"/>
          <w:b/>
          <w:bCs/>
        </w:rPr>
        <w:t>180</w:t>
      </w:r>
      <w:r w:rsidRPr="00D6179C">
        <w:rPr>
          <w:rFonts w:ascii="Book Antiqua" w:hAnsi="Book Antiqua"/>
        </w:rPr>
        <w:t>: 2807-2813 [PMID: 33765186 DOI: 10.1007/s00431-021-04011-4]</w:t>
      </w:r>
    </w:p>
    <w:p w14:paraId="50A5DF49" w14:textId="77777777" w:rsidR="000B1BDE" w:rsidRPr="00D6179C" w:rsidRDefault="000B1BDE" w:rsidP="00172CE0">
      <w:pPr>
        <w:spacing w:line="360" w:lineRule="auto"/>
        <w:jc w:val="both"/>
        <w:rPr>
          <w:rFonts w:ascii="Book Antiqua" w:hAnsi="Book Antiqua"/>
        </w:rPr>
      </w:pPr>
      <w:r w:rsidRPr="00D6179C">
        <w:rPr>
          <w:rFonts w:ascii="Book Antiqua" w:hAnsi="Book Antiqua"/>
        </w:rPr>
        <w:t xml:space="preserve">71 </w:t>
      </w:r>
      <w:r w:rsidRPr="00D6179C">
        <w:rPr>
          <w:rFonts w:ascii="Book Antiqua" w:hAnsi="Book Antiqua"/>
          <w:b/>
          <w:bCs/>
        </w:rPr>
        <w:t>Patel BJ</w:t>
      </w:r>
      <w:r w:rsidRPr="00D6179C">
        <w:rPr>
          <w:rFonts w:ascii="Book Antiqua" w:hAnsi="Book Antiqua"/>
        </w:rPr>
        <w:t xml:space="preserve">, Cantor M, </w:t>
      </w:r>
      <w:proofErr w:type="spellStart"/>
      <w:r w:rsidRPr="00D6179C">
        <w:rPr>
          <w:rFonts w:ascii="Book Antiqua" w:hAnsi="Book Antiqua"/>
        </w:rPr>
        <w:t>Retrosi</w:t>
      </w:r>
      <w:proofErr w:type="spellEnd"/>
      <w:r w:rsidRPr="00D6179C">
        <w:rPr>
          <w:rFonts w:ascii="Book Antiqua" w:hAnsi="Book Antiqua"/>
        </w:rPr>
        <w:t xml:space="preserve"> G, Gheorghe R, </w:t>
      </w:r>
      <w:proofErr w:type="spellStart"/>
      <w:r w:rsidRPr="00D6179C">
        <w:rPr>
          <w:rFonts w:ascii="Book Antiqua" w:hAnsi="Book Antiqua"/>
        </w:rPr>
        <w:t>Wrogemann</w:t>
      </w:r>
      <w:proofErr w:type="spellEnd"/>
      <w:r w:rsidRPr="00D6179C">
        <w:rPr>
          <w:rFonts w:ascii="Book Antiqua" w:hAnsi="Book Antiqua"/>
        </w:rPr>
        <w:t xml:space="preserve"> J, </w:t>
      </w:r>
      <w:proofErr w:type="spellStart"/>
      <w:r w:rsidRPr="00D6179C">
        <w:rPr>
          <w:rFonts w:ascii="Book Antiqua" w:hAnsi="Book Antiqua"/>
        </w:rPr>
        <w:t>Mujawar</w:t>
      </w:r>
      <w:proofErr w:type="spellEnd"/>
      <w:r w:rsidRPr="00D6179C">
        <w:rPr>
          <w:rFonts w:ascii="Book Antiqua" w:hAnsi="Book Antiqua"/>
        </w:rPr>
        <w:t xml:space="preserve"> Q. Autoimmune Pancreatitis Masquerading as Celiac Disease. </w:t>
      </w:r>
      <w:r w:rsidRPr="00D6179C">
        <w:rPr>
          <w:rFonts w:ascii="Book Antiqua" w:hAnsi="Book Antiqua"/>
          <w:i/>
          <w:iCs/>
        </w:rPr>
        <w:t>Pancreas</w:t>
      </w:r>
      <w:r w:rsidRPr="00D6179C">
        <w:rPr>
          <w:rFonts w:ascii="Book Antiqua" w:hAnsi="Book Antiqua"/>
        </w:rPr>
        <w:t xml:space="preserve"> 2019; </w:t>
      </w:r>
      <w:r w:rsidRPr="00D6179C">
        <w:rPr>
          <w:rFonts w:ascii="Book Antiqua" w:hAnsi="Book Antiqua"/>
          <w:b/>
          <w:bCs/>
        </w:rPr>
        <w:t>48</w:t>
      </w:r>
      <w:r w:rsidRPr="00D6179C">
        <w:rPr>
          <w:rFonts w:ascii="Book Antiqua" w:hAnsi="Book Antiqua"/>
        </w:rPr>
        <w:t>: e53-e54 [PMID: 31206470 DOI: 10.1097/MPA.0000000000001326]</w:t>
      </w:r>
    </w:p>
    <w:p w14:paraId="0673D3E2" w14:textId="77777777" w:rsidR="000B1BDE" w:rsidRPr="00D6179C" w:rsidRDefault="000B1BDE" w:rsidP="00172CE0">
      <w:pPr>
        <w:spacing w:line="360" w:lineRule="auto"/>
        <w:jc w:val="both"/>
        <w:rPr>
          <w:rFonts w:ascii="Book Antiqua" w:hAnsi="Book Antiqua"/>
        </w:rPr>
      </w:pPr>
      <w:r w:rsidRPr="00D6179C">
        <w:rPr>
          <w:rFonts w:ascii="Book Antiqua" w:hAnsi="Book Antiqua"/>
        </w:rPr>
        <w:t xml:space="preserve">72 </w:t>
      </w:r>
      <w:proofErr w:type="spellStart"/>
      <w:r w:rsidRPr="00D6179C">
        <w:rPr>
          <w:rFonts w:ascii="Book Antiqua" w:hAnsi="Book Antiqua"/>
          <w:b/>
          <w:bCs/>
        </w:rPr>
        <w:t>Masoodi</w:t>
      </w:r>
      <w:proofErr w:type="spellEnd"/>
      <w:r w:rsidRPr="00D6179C">
        <w:rPr>
          <w:rFonts w:ascii="Book Antiqua" w:hAnsi="Book Antiqua"/>
          <w:b/>
          <w:bCs/>
        </w:rPr>
        <w:t xml:space="preserve"> I</w:t>
      </w:r>
      <w:r w:rsidRPr="00D6179C">
        <w:rPr>
          <w:rFonts w:ascii="Book Antiqua" w:hAnsi="Book Antiqua"/>
        </w:rPr>
        <w:t xml:space="preserve">, Wani H, </w:t>
      </w:r>
      <w:proofErr w:type="spellStart"/>
      <w:r w:rsidRPr="00D6179C">
        <w:rPr>
          <w:rFonts w:ascii="Book Antiqua" w:hAnsi="Book Antiqua"/>
        </w:rPr>
        <w:t>Alsayari</w:t>
      </w:r>
      <w:proofErr w:type="spellEnd"/>
      <w:r w:rsidRPr="00D6179C">
        <w:rPr>
          <w:rFonts w:ascii="Book Antiqua" w:hAnsi="Book Antiqua"/>
        </w:rPr>
        <w:t xml:space="preserve"> K, </w:t>
      </w:r>
      <w:proofErr w:type="spellStart"/>
      <w:r w:rsidRPr="00D6179C">
        <w:rPr>
          <w:rFonts w:ascii="Book Antiqua" w:hAnsi="Book Antiqua"/>
        </w:rPr>
        <w:t>Sulaiman</w:t>
      </w:r>
      <w:proofErr w:type="spellEnd"/>
      <w:r w:rsidRPr="00D6179C">
        <w:rPr>
          <w:rFonts w:ascii="Book Antiqua" w:hAnsi="Book Antiqua"/>
        </w:rPr>
        <w:t xml:space="preserve"> T, Hassan NS, </w:t>
      </w:r>
      <w:proofErr w:type="spellStart"/>
      <w:r w:rsidRPr="00D6179C">
        <w:rPr>
          <w:rFonts w:ascii="Book Antiqua" w:hAnsi="Book Antiqua"/>
        </w:rPr>
        <w:t>Nazmi</w:t>
      </w:r>
      <w:proofErr w:type="spellEnd"/>
      <w:r w:rsidRPr="00D6179C">
        <w:rPr>
          <w:rFonts w:ascii="Book Antiqua" w:hAnsi="Book Antiqua"/>
        </w:rPr>
        <w:t xml:space="preserve"> </w:t>
      </w:r>
      <w:proofErr w:type="spellStart"/>
      <w:r w:rsidRPr="00D6179C">
        <w:rPr>
          <w:rFonts w:ascii="Book Antiqua" w:hAnsi="Book Antiqua"/>
        </w:rPr>
        <w:t>Alqutub</w:t>
      </w:r>
      <w:proofErr w:type="spellEnd"/>
      <w:r w:rsidRPr="00D6179C">
        <w:rPr>
          <w:rFonts w:ascii="Book Antiqua" w:hAnsi="Book Antiqua"/>
        </w:rPr>
        <w:t xml:space="preserve"> A, Al </w:t>
      </w:r>
      <w:proofErr w:type="spellStart"/>
      <w:r w:rsidRPr="00D6179C">
        <w:rPr>
          <w:rFonts w:ascii="Book Antiqua" w:hAnsi="Book Antiqua"/>
        </w:rPr>
        <w:t>Omair</w:t>
      </w:r>
      <w:proofErr w:type="spellEnd"/>
      <w:r w:rsidRPr="00D6179C">
        <w:rPr>
          <w:rFonts w:ascii="Book Antiqua" w:hAnsi="Book Antiqua"/>
        </w:rPr>
        <w:t xml:space="preserve"> A, H Al-</w:t>
      </w:r>
      <w:proofErr w:type="spellStart"/>
      <w:r w:rsidRPr="00D6179C">
        <w:rPr>
          <w:rFonts w:ascii="Book Antiqua" w:hAnsi="Book Antiqua"/>
        </w:rPr>
        <w:t>Lehibi</w:t>
      </w:r>
      <w:proofErr w:type="spellEnd"/>
      <w:r w:rsidRPr="00D6179C">
        <w:rPr>
          <w:rFonts w:ascii="Book Antiqua" w:hAnsi="Book Antiqua"/>
        </w:rPr>
        <w:t xml:space="preserve"> A. Celiac disease and autoimmune pancreatitis: an uncommon association. A case </w:t>
      </w:r>
      <w:proofErr w:type="gramStart"/>
      <w:r w:rsidRPr="00D6179C">
        <w:rPr>
          <w:rFonts w:ascii="Book Antiqua" w:hAnsi="Book Antiqua"/>
        </w:rPr>
        <w:t>report</w:t>
      </w:r>
      <w:proofErr w:type="gramEnd"/>
      <w:r w:rsidRPr="00D6179C">
        <w:rPr>
          <w:rFonts w:ascii="Book Antiqua" w:hAnsi="Book Antiqua"/>
        </w:rPr>
        <w:t xml:space="preserve">. </w:t>
      </w:r>
      <w:proofErr w:type="spellStart"/>
      <w:r w:rsidRPr="00D6179C">
        <w:rPr>
          <w:rFonts w:ascii="Book Antiqua" w:hAnsi="Book Antiqua"/>
          <w:i/>
          <w:iCs/>
        </w:rPr>
        <w:t>Eur</w:t>
      </w:r>
      <w:proofErr w:type="spellEnd"/>
      <w:r w:rsidRPr="00D6179C">
        <w:rPr>
          <w:rFonts w:ascii="Book Antiqua" w:hAnsi="Book Antiqua"/>
          <w:i/>
          <w:iCs/>
        </w:rPr>
        <w:t xml:space="preserve"> J Gastroenterol Hepatol</w:t>
      </w:r>
      <w:r w:rsidRPr="00D6179C">
        <w:rPr>
          <w:rFonts w:ascii="Book Antiqua" w:hAnsi="Book Antiqua"/>
        </w:rPr>
        <w:t xml:space="preserve"> 2011; </w:t>
      </w:r>
      <w:r w:rsidRPr="00D6179C">
        <w:rPr>
          <w:rFonts w:ascii="Book Antiqua" w:hAnsi="Book Antiqua"/>
          <w:b/>
          <w:bCs/>
        </w:rPr>
        <w:t>23</w:t>
      </w:r>
      <w:r w:rsidRPr="00D6179C">
        <w:rPr>
          <w:rFonts w:ascii="Book Antiqua" w:hAnsi="Book Antiqua"/>
        </w:rPr>
        <w:t>: 1270-1272 [PMID: 21946127 DOI: 10.1097/MEG.0b013e32834c7bad]</w:t>
      </w:r>
    </w:p>
    <w:p w14:paraId="249428D8" w14:textId="77777777" w:rsidR="000B1BDE" w:rsidRPr="00D6179C" w:rsidRDefault="000B1BDE" w:rsidP="00172CE0">
      <w:pPr>
        <w:spacing w:line="360" w:lineRule="auto"/>
        <w:jc w:val="both"/>
        <w:rPr>
          <w:rFonts w:ascii="Book Antiqua" w:hAnsi="Book Antiqua"/>
        </w:rPr>
      </w:pPr>
      <w:r w:rsidRPr="00D6179C">
        <w:rPr>
          <w:rFonts w:ascii="Book Antiqua" w:hAnsi="Book Antiqua"/>
        </w:rPr>
        <w:t xml:space="preserve">73 </w:t>
      </w:r>
      <w:r w:rsidRPr="00D6179C">
        <w:rPr>
          <w:rFonts w:ascii="Book Antiqua" w:hAnsi="Book Antiqua"/>
          <w:b/>
          <w:bCs/>
        </w:rPr>
        <w:t xml:space="preserve">De </w:t>
      </w:r>
      <w:proofErr w:type="spellStart"/>
      <w:r w:rsidRPr="00D6179C">
        <w:rPr>
          <w:rFonts w:ascii="Book Antiqua" w:hAnsi="Book Antiqua"/>
          <w:b/>
          <w:bCs/>
        </w:rPr>
        <w:t>Marchi</w:t>
      </w:r>
      <w:proofErr w:type="spellEnd"/>
      <w:r w:rsidRPr="00D6179C">
        <w:rPr>
          <w:rFonts w:ascii="Book Antiqua" w:hAnsi="Book Antiqua"/>
          <w:b/>
          <w:bCs/>
        </w:rPr>
        <w:t xml:space="preserve"> G</w:t>
      </w:r>
      <w:r w:rsidRPr="00D6179C">
        <w:rPr>
          <w:rFonts w:ascii="Book Antiqua" w:hAnsi="Book Antiqua"/>
        </w:rPr>
        <w:t xml:space="preserve">, </w:t>
      </w:r>
      <w:proofErr w:type="spellStart"/>
      <w:r w:rsidRPr="00D6179C">
        <w:rPr>
          <w:rFonts w:ascii="Book Antiqua" w:hAnsi="Book Antiqua"/>
        </w:rPr>
        <w:t>Zanoni</w:t>
      </w:r>
      <w:proofErr w:type="spellEnd"/>
      <w:r w:rsidRPr="00D6179C">
        <w:rPr>
          <w:rFonts w:ascii="Book Antiqua" w:hAnsi="Book Antiqua"/>
        </w:rPr>
        <w:t xml:space="preserve"> G, Conti Bellocchi MC, </w:t>
      </w:r>
      <w:proofErr w:type="spellStart"/>
      <w:r w:rsidRPr="00D6179C">
        <w:rPr>
          <w:rFonts w:ascii="Book Antiqua" w:hAnsi="Book Antiqua"/>
        </w:rPr>
        <w:t>Betti</w:t>
      </w:r>
      <w:proofErr w:type="spellEnd"/>
      <w:r w:rsidRPr="00D6179C">
        <w:rPr>
          <w:rFonts w:ascii="Book Antiqua" w:hAnsi="Book Antiqua"/>
        </w:rPr>
        <w:t xml:space="preserve"> E, </w:t>
      </w:r>
      <w:proofErr w:type="spellStart"/>
      <w:r w:rsidRPr="00D6179C">
        <w:rPr>
          <w:rFonts w:ascii="Book Antiqua" w:hAnsi="Book Antiqua"/>
        </w:rPr>
        <w:t>Brentegani</w:t>
      </w:r>
      <w:proofErr w:type="spellEnd"/>
      <w:r w:rsidRPr="00D6179C">
        <w:rPr>
          <w:rFonts w:ascii="Book Antiqua" w:hAnsi="Book Antiqua"/>
        </w:rPr>
        <w:t xml:space="preserve"> M, </w:t>
      </w:r>
      <w:proofErr w:type="spellStart"/>
      <w:r w:rsidRPr="00D6179C">
        <w:rPr>
          <w:rFonts w:ascii="Book Antiqua" w:hAnsi="Book Antiqua"/>
        </w:rPr>
        <w:t>Capelli</w:t>
      </w:r>
      <w:proofErr w:type="spellEnd"/>
      <w:r w:rsidRPr="00D6179C">
        <w:rPr>
          <w:rFonts w:ascii="Book Antiqua" w:hAnsi="Book Antiqua"/>
        </w:rPr>
        <w:t xml:space="preserve"> P, </w:t>
      </w:r>
      <w:proofErr w:type="spellStart"/>
      <w:r w:rsidRPr="00D6179C">
        <w:rPr>
          <w:rFonts w:ascii="Book Antiqua" w:hAnsi="Book Antiqua"/>
        </w:rPr>
        <w:t>Zuliani</w:t>
      </w:r>
      <w:proofErr w:type="spellEnd"/>
      <w:r w:rsidRPr="00D6179C">
        <w:rPr>
          <w:rFonts w:ascii="Book Antiqua" w:hAnsi="Book Antiqua"/>
        </w:rPr>
        <w:t xml:space="preserve"> V, </w:t>
      </w:r>
      <w:proofErr w:type="spellStart"/>
      <w:r w:rsidRPr="00D6179C">
        <w:rPr>
          <w:rFonts w:ascii="Book Antiqua" w:hAnsi="Book Antiqua"/>
        </w:rPr>
        <w:t>Frulloni</w:t>
      </w:r>
      <w:proofErr w:type="spellEnd"/>
      <w:r w:rsidRPr="00D6179C">
        <w:rPr>
          <w:rFonts w:ascii="Book Antiqua" w:hAnsi="Book Antiqua"/>
        </w:rPr>
        <w:t xml:space="preserve"> L, </w:t>
      </w:r>
      <w:proofErr w:type="spellStart"/>
      <w:r w:rsidRPr="00D6179C">
        <w:rPr>
          <w:rFonts w:ascii="Book Antiqua" w:hAnsi="Book Antiqua"/>
        </w:rPr>
        <w:t>Klersy</w:t>
      </w:r>
      <w:proofErr w:type="spellEnd"/>
      <w:r w:rsidRPr="00D6179C">
        <w:rPr>
          <w:rFonts w:ascii="Book Antiqua" w:hAnsi="Book Antiqua"/>
        </w:rPr>
        <w:t xml:space="preserve"> C, </w:t>
      </w:r>
      <w:proofErr w:type="spellStart"/>
      <w:r w:rsidRPr="00D6179C">
        <w:rPr>
          <w:rFonts w:ascii="Book Antiqua" w:hAnsi="Book Antiqua"/>
        </w:rPr>
        <w:t>Ciccocioppo</w:t>
      </w:r>
      <w:proofErr w:type="spellEnd"/>
      <w:r w:rsidRPr="00D6179C">
        <w:rPr>
          <w:rFonts w:ascii="Book Antiqua" w:hAnsi="Book Antiqua"/>
        </w:rPr>
        <w:t xml:space="preserve"> R. There Is No Association between Coeliac Disease and Autoimmune Pancreatitis. </w:t>
      </w:r>
      <w:r w:rsidRPr="00D6179C">
        <w:rPr>
          <w:rFonts w:ascii="Book Antiqua" w:hAnsi="Book Antiqua"/>
          <w:i/>
          <w:iCs/>
        </w:rPr>
        <w:t>Nutrients</w:t>
      </w:r>
      <w:r w:rsidRPr="00D6179C">
        <w:rPr>
          <w:rFonts w:ascii="Book Antiqua" w:hAnsi="Book Antiqua"/>
        </w:rPr>
        <w:t xml:space="preserve"> 2018; </w:t>
      </w:r>
      <w:r w:rsidRPr="00D6179C">
        <w:rPr>
          <w:rFonts w:ascii="Book Antiqua" w:hAnsi="Book Antiqua"/>
          <w:b/>
          <w:bCs/>
        </w:rPr>
        <w:t>10</w:t>
      </w:r>
      <w:r w:rsidRPr="00D6179C">
        <w:rPr>
          <w:rFonts w:ascii="Book Antiqua" w:hAnsi="Book Antiqua"/>
        </w:rPr>
        <w:t xml:space="preserve"> [PMID: 30149525 DOI: 10.3390/nu10091157]</w:t>
      </w:r>
    </w:p>
    <w:p w14:paraId="62EFB298" w14:textId="77777777" w:rsidR="000B1BDE" w:rsidRPr="00D6179C" w:rsidRDefault="000B1BDE" w:rsidP="00172CE0">
      <w:pPr>
        <w:spacing w:line="360" w:lineRule="auto"/>
        <w:jc w:val="both"/>
        <w:rPr>
          <w:rFonts w:ascii="Book Antiqua" w:hAnsi="Book Antiqua"/>
        </w:rPr>
      </w:pPr>
      <w:r w:rsidRPr="00D6179C">
        <w:rPr>
          <w:rFonts w:ascii="Book Antiqua" w:hAnsi="Book Antiqua"/>
        </w:rPr>
        <w:lastRenderedPageBreak/>
        <w:t xml:space="preserve">74 </w:t>
      </w:r>
      <w:r w:rsidRPr="00D6179C">
        <w:rPr>
          <w:rFonts w:ascii="Book Antiqua" w:hAnsi="Book Antiqua"/>
          <w:b/>
          <w:bCs/>
        </w:rPr>
        <w:t>Moon SH</w:t>
      </w:r>
      <w:r w:rsidRPr="00D6179C">
        <w:rPr>
          <w:rFonts w:ascii="Book Antiqua" w:hAnsi="Book Antiqua"/>
        </w:rPr>
        <w:t xml:space="preserve">, Kim J, Kim MY, Park do H, Song TJ, Kim SA, Lee SS, </w:t>
      </w:r>
      <w:proofErr w:type="spellStart"/>
      <w:r w:rsidRPr="00D6179C">
        <w:rPr>
          <w:rFonts w:ascii="Book Antiqua" w:hAnsi="Book Antiqua"/>
        </w:rPr>
        <w:t>Seo</w:t>
      </w:r>
      <w:proofErr w:type="spellEnd"/>
      <w:r w:rsidRPr="00D6179C">
        <w:rPr>
          <w:rFonts w:ascii="Book Antiqua" w:hAnsi="Book Antiqua"/>
        </w:rPr>
        <w:t xml:space="preserve"> DW, Lee SK, Kim MH. Sensitization to and Challenge with Gliadin Induce Pancreatitis and Extrapancreatic Inflammation in HLA-DQ8 Mice: An Animal Model of Type 1 Autoimmune Pancreatitis. </w:t>
      </w:r>
      <w:r w:rsidRPr="00D6179C">
        <w:rPr>
          <w:rFonts w:ascii="Book Antiqua" w:hAnsi="Book Antiqua"/>
          <w:i/>
          <w:iCs/>
        </w:rPr>
        <w:t>Gut Liver</w:t>
      </w:r>
      <w:r w:rsidRPr="00D6179C">
        <w:rPr>
          <w:rFonts w:ascii="Book Antiqua" w:hAnsi="Book Antiqua"/>
        </w:rPr>
        <w:t xml:space="preserve"> 2016; </w:t>
      </w:r>
      <w:r w:rsidRPr="00D6179C">
        <w:rPr>
          <w:rFonts w:ascii="Book Antiqua" w:hAnsi="Book Antiqua"/>
          <w:b/>
          <w:bCs/>
        </w:rPr>
        <w:t>10</w:t>
      </w:r>
      <w:r w:rsidRPr="00D6179C">
        <w:rPr>
          <w:rFonts w:ascii="Book Antiqua" w:hAnsi="Book Antiqua"/>
        </w:rPr>
        <w:t>: 842-850 [PMID: 27114422 DOI: 10.5009/gnl15484]</w:t>
      </w:r>
    </w:p>
    <w:p w14:paraId="20A3600A" w14:textId="77777777" w:rsidR="000B1BDE" w:rsidRPr="00D6179C" w:rsidRDefault="000B1BDE" w:rsidP="00172CE0">
      <w:pPr>
        <w:spacing w:line="360" w:lineRule="auto"/>
        <w:jc w:val="both"/>
        <w:rPr>
          <w:rFonts w:ascii="Book Antiqua" w:hAnsi="Book Antiqua"/>
        </w:rPr>
      </w:pPr>
      <w:r w:rsidRPr="00D6179C">
        <w:rPr>
          <w:rFonts w:ascii="Book Antiqua" w:hAnsi="Book Antiqua"/>
        </w:rPr>
        <w:t xml:space="preserve">75 </w:t>
      </w:r>
      <w:r w:rsidRPr="00D6179C">
        <w:rPr>
          <w:rFonts w:ascii="Book Antiqua" w:hAnsi="Book Antiqua"/>
          <w:b/>
          <w:bCs/>
        </w:rPr>
        <w:t>Cebe KM</w:t>
      </w:r>
      <w:r w:rsidRPr="00D6179C">
        <w:rPr>
          <w:rFonts w:ascii="Book Antiqua" w:hAnsi="Book Antiqua"/>
        </w:rPr>
        <w:t xml:space="preserve">, Swanson PE, Upton MP, </w:t>
      </w:r>
      <w:proofErr w:type="spellStart"/>
      <w:r w:rsidRPr="00D6179C">
        <w:rPr>
          <w:rFonts w:ascii="Book Antiqua" w:hAnsi="Book Antiqua"/>
        </w:rPr>
        <w:t>Westerhoff</w:t>
      </w:r>
      <w:proofErr w:type="spellEnd"/>
      <w:r w:rsidRPr="00D6179C">
        <w:rPr>
          <w:rFonts w:ascii="Book Antiqua" w:hAnsi="Book Antiqua"/>
        </w:rPr>
        <w:t xml:space="preserve"> M. Increased IgG4+ cells in duodenal biopsies are not specific for autoimmune pancreatitis. </w:t>
      </w:r>
      <w:r w:rsidRPr="00D6179C">
        <w:rPr>
          <w:rFonts w:ascii="Book Antiqua" w:hAnsi="Book Antiqua"/>
          <w:i/>
          <w:iCs/>
        </w:rPr>
        <w:t xml:space="preserve">Am J Clin </w:t>
      </w:r>
      <w:proofErr w:type="spellStart"/>
      <w:r w:rsidRPr="00D6179C">
        <w:rPr>
          <w:rFonts w:ascii="Book Antiqua" w:hAnsi="Book Antiqua"/>
          <w:i/>
          <w:iCs/>
        </w:rPr>
        <w:t>Pathol</w:t>
      </w:r>
      <w:proofErr w:type="spellEnd"/>
      <w:r w:rsidRPr="00D6179C">
        <w:rPr>
          <w:rFonts w:ascii="Book Antiqua" w:hAnsi="Book Antiqua"/>
        </w:rPr>
        <w:t xml:space="preserve"> 2013; </w:t>
      </w:r>
      <w:r w:rsidRPr="00D6179C">
        <w:rPr>
          <w:rFonts w:ascii="Book Antiqua" w:hAnsi="Book Antiqua"/>
          <w:b/>
          <w:bCs/>
        </w:rPr>
        <w:t>139</w:t>
      </w:r>
      <w:r w:rsidRPr="00D6179C">
        <w:rPr>
          <w:rFonts w:ascii="Book Antiqua" w:hAnsi="Book Antiqua"/>
        </w:rPr>
        <w:t>: 323-329 [PMID: 23429368 DOI: 10.1309/AJCPT00NHQHXAHDS]</w:t>
      </w:r>
    </w:p>
    <w:p w14:paraId="36A82BE9" w14:textId="77777777" w:rsidR="000B1BDE" w:rsidRPr="00D6179C" w:rsidRDefault="000B1BDE" w:rsidP="00172CE0">
      <w:pPr>
        <w:spacing w:line="360" w:lineRule="auto"/>
        <w:jc w:val="both"/>
        <w:rPr>
          <w:rFonts w:ascii="Book Antiqua" w:hAnsi="Book Antiqua"/>
        </w:rPr>
      </w:pPr>
      <w:r w:rsidRPr="00D6179C">
        <w:rPr>
          <w:rFonts w:ascii="Book Antiqua" w:hAnsi="Book Antiqua"/>
        </w:rPr>
        <w:t xml:space="preserve">76 </w:t>
      </w:r>
      <w:r w:rsidRPr="00D6179C">
        <w:rPr>
          <w:rFonts w:ascii="Book Antiqua" w:hAnsi="Book Antiqua"/>
          <w:b/>
          <w:bCs/>
        </w:rPr>
        <w:t>Pinto-Sanchez MI</w:t>
      </w:r>
      <w:r w:rsidRPr="00D6179C">
        <w:rPr>
          <w:rFonts w:ascii="Book Antiqua" w:hAnsi="Book Antiqua"/>
        </w:rPr>
        <w:t xml:space="preserve">, Seiler CL, </w:t>
      </w:r>
      <w:proofErr w:type="spellStart"/>
      <w:r w:rsidRPr="00D6179C">
        <w:rPr>
          <w:rFonts w:ascii="Book Antiqua" w:hAnsi="Book Antiqua"/>
        </w:rPr>
        <w:t>Santesso</w:t>
      </w:r>
      <w:proofErr w:type="spellEnd"/>
      <w:r w:rsidRPr="00D6179C">
        <w:rPr>
          <w:rFonts w:ascii="Book Antiqua" w:hAnsi="Book Antiqua"/>
        </w:rPr>
        <w:t xml:space="preserve"> N, </w:t>
      </w:r>
      <w:proofErr w:type="spellStart"/>
      <w:r w:rsidRPr="00D6179C">
        <w:rPr>
          <w:rFonts w:ascii="Book Antiqua" w:hAnsi="Book Antiqua"/>
        </w:rPr>
        <w:t>Alaedini</w:t>
      </w:r>
      <w:proofErr w:type="spellEnd"/>
      <w:r w:rsidRPr="00D6179C">
        <w:rPr>
          <w:rFonts w:ascii="Book Antiqua" w:hAnsi="Book Antiqua"/>
        </w:rPr>
        <w:t xml:space="preserve"> A, Semrad C, Lee AR, </w:t>
      </w:r>
      <w:proofErr w:type="spellStart"/>
      <w:r w:rsidRPr="00D6179C">
        <w:rPr>
          <w:rFonts w:ascii="Book Antiqua" w:hAnsi="Book Antiqua"/>
        </w:rPr>
        <w:t>Bercik</w:t>
      </w:r>
      <w:proofErr w:type="spellEnd"/>
      <w:r w:rsidRPr="00D6179C">
        <w:rPr>
          <w:rFonts w:ascii="Book Antiqua" w:hAnsi="Book Antiqua"/>
        </w:rPr>
        <w:t xml:space="preserve"> P, </w:t>
      </w:r>
      <w:proofErr w:type="spellStart"/>
      <w:r w:rsidRPr="00D6179C">
        <w:rPr>
          <w:rFonts w:ascii="Book Antiqua" w:hAnsi="Book Antiqua"/>
        </w:rPr>
        <w:t>Lebwohl</w:t>
      </w:r>
      <w:proofErr w:type="spellEnd"/>
      <w:r w:rsidRPr="00D6179C">
        <w:rPr>
          <w:rFonts w:ascii="Book Antiqua" w:hAnsi="Book Antiqua"/>
        </w:rPr>
        <w:t xml:space="preserve"> B, Leffler DA, Kelly CP, </w:t>
      </w:r>
      <w:proofErr w:type="spellStart"/>
      <w:r w:rsidRPr="00D6179C">
        <w:rPr>
          <w:rFonts w:ascii="Book Antiqua" w:hAnsi="Book Antiqua"/>
        </w:rPr>
        <w:t>Moayyedi</w:t>
      </w:r>
      <w:proofErr w:type="spellEnd"/>
      <w:r w:rsidRPr="00D6179C">
        <w:rPr>
          <w:rFonts w:ascii="Book Antiqua" w:hAnsi="Book Antiqua"/>
        </w:rPr>
        <w:t xml:space="preserve"> P, Green PH, </w:t>
      </w:r>
      <w:proofErr w:type="spellStart"/>
      <w:r w:rsidRPr="00D6179C">
        <w:rPr>
          <w:rFonts w:ascii="Book Antiqua" w:hAnsi="Book Antiqua"/>
        </w:rPr>
        <w:t>Verdu</w:t>
      </w:r>
      <w:proofErr w:type="spellEnd"/>
      <w:r w:rsidRPr="00D6179C">
        <w:rPr>
          <w:rFonts w:ascii="Book Antiqua" w:hAnsi="Book Antiqua"/>
        </w:rPr>
        <w:t xml:space="preserve"> EF. Association Between Inflammatory Bowel Diseases and Celiac Disease: A Systematic Review and Meta-Analysis. </w:t>
      </w:r>
      <w:r w:rsidRPr="00D6179C">
        <w:rPr>
          <w:rFonts w:ascii="Book Antiqua" w:hAnsi="Book Antiqua"/>
          <w:i/>
          <w:iCs/>
        </w:rPr>
        <w:t>Gastroenterology</w:t>
      </w:r>
      <w:r w:rsidRPr="00D6179C">
        <w:rPr>
          <w:rFonts w:ascii="Book Antiqua" w:hAnsi="Book Antiqua"/>
        </w:rPr>
        <w:t xml:space="preserve"> 2020; </w:t>
      </w:r>
      <w:r w:rsidRPr="00D6179C">
        <w:rPr>
          <w:rFonts w:ascii="Book Antiqua" w:hAnsi="Book Antiqua"/>
          <w:b/>
          <w:bCs/>
        </w:rPr>
        <w:t>159</w:t>
      </w:r>
      <w:r w:rsidRPr="00D6179C">
        <w:rPr>
          <w:rFonts w:ascii="Book Antiqua" w:hAnsi="Book Antiqua"/>
        </w:rPr>
        <w:t>: 884-903.e31 [PMID: 32416141 DOI: 10.1053/j.gastro.2020.05.016]</w:t>
      </w:r>
    </w:p>
    <w:p w14:paraId="6CA96009" w14:textId="77777777" w:rsidR="00A77B3E" w:rsidRPr="00D6179C" w:rsidRDefault="00A77B3E" w:rsidP="00172CE0">
      <w:pPr>
        <w:spacing w:line="360" w:lineRule="auto"/>
        <w:jc w:val="both"/>
        <w:rPr>
          <w:rFonts w:ascii="Book Antiqua" w:hAnsi="Book Antiqua"/>
        </w:rPr>
      </w:pPr>
    </w:p>
    <w:p w14:paraId="38D623AB" w14:textId="77777777" w:rsidR="00A77B3E" w:rsidRPr="00D6179C" w:rsidRDefault="00A77B3E" w:rsidP="00172CE0">
      <w:pPr>
        <w:spacing w:line="360" w:lineRule="auto"/>
        <w:jc w:val="both"/>
        <w:rPr>
          <w:rFonts w:ascii="Book Antiqua" w:hAnsi="Book Antiqua"/>
        </w:rPr>
        <w:sectPr w:rsidR="00A77B3E" w:rsidRPr="00D6179C">
          <w:pgSz w:w="12240" w:h="15840"/>
          <w:pgMar w:top="1440" w:right="1440" w:bottom="1440" w:left="1440" w:header="720" w:footer="720" w:gutter="0"/>
          <w:cols w:space="720"/>
          <w:docGrid w:linePitch="360"/>
        </w:sectPr>
      </w:pPr>
    </w:p>
    <w:p w14:paraId="0A232E44" w14:textId="77777777" w:rsidR="00A77B3E" w:rsidRPr="00D6179C" w:rsidRDefault="0082373B" w:rsidP="00172CE0">
      <w:pPr>
        <w:spacing w:line="360" w:lineRule="auto"/>
        <w:jc w:val="both"/>
        <w:rPr>
          <w:rFonts w:ascii="Book Antiqua" w:hAnsi="Book Antiqua"/>
        </w:rPr>
      </w:pPr>
      <w:r w:rsidRPr="00D6179C">
        <w:rPr>
          <w:rFonts w:ascii="Book Antiqua" w:eastAsia="Book Antiqua" w:hAnsi="Book Antiqua" w:cs="Book Antiqua"/>
          <w:b/>
          <w:color w:val="000000"/>
        </w:rPr>
        <w:lastRenderedPageBreak/>
        <w:t>Footnotes</w:t>
      </w:r>
    </w:p>
    <w:p w14:paraId="02B2A3B3" w14:textId="1F3AE69F" w:rsidR="00A77B3E" w:rsidRPr="00D6179C" w:rsidRDefault="0082373B" w:rsidP="00172CE0">
      <w:pPr>
        <w:spacing w:line="360" w:lineRule="auto"/>
        <w:jc w:val="both"/>
        <w:rPr>
          <w:rFonts w:ascii="Book Antiqua" w:hAnsi="Book Antiqua"/>
          <w:lang w:eastAsia="zh-CN"/>
        </w:rPr>
      </w:pPr>
      <w:r w:rsidRPr="00D6179C">
        <w:rPr>
          <w:rFonts w:ascii="Book Antiqua" w:eastAsia="Book Antiqua" w:hAnsi="Book Antiqua" w:cs="Book Antiqua"/>
          <w:b/>
          <w:bCs/>
          <w:color w:val="000000"/>
        </w:rPr>
        <w:t xml:space="preserve">Conflict-of-interest statement: </w:t>
      </w:r>
      <w:r w:rsidR="001066B5" w:rsidRPr="000B7E1E">
        <w:rPr>
          <w:rFonts w:ascii="Book Antiqua" w:hAnsi="Book Antiqua" w:cs="Book Antiqua" w:hint="eastAsia"/>
          <w:bCs/>
          <w:color w:val="000000"/>
        </w:rPr>
        <w:t>All the</w:t>
      </w:r>
      <w:r w:rsidR="001066B5" w:rsidRPr="000B7E1E">
        <w:rPr>
          <w:rFonts w:ascii="Book Antiqua" w:hAnsi="Book Antiqua" w:cs="Book Antiqua" w:hint="eastAsia"/>
          <w:b/>
          <w:bCs/>
          <w:color w:val="000000"/>
        </w:rPr>
        <w:t xml:space="preserve"> </w:t>
      </w:r>
      <w:r w:rsidR="001066B5" w:rsidRPr="000B7E1E">
        <w:rPr>
          <w:rFonts w:ascii="Book Antiqua" w:hAnsi="Book Antiqua" w:cs="Book Antiqua" w:hint="eastAsia"/>
          <w:color w:val="000000"/>
        </w:rPr>
        <w:t>a</w:t>
      </w:r>
      <w:r w:rsidR="001066B5" w:rsidRPr="000B7E1E">
        <w:rPr>
          <w:rFonts w:ascii="Book Antiqua" w:eastAsia="Book Antiqua" w:hAnsi="Book Antiqua" w:cs="Book Antiqua"/>
          <w:color w:val="000000"/>
        </w:rPr>
        <w:t xml:space="preserve">uthors </w:t>
      </w:r>
      <w:r w:rsidR="001066B5" w:rsidRPr="000B7E1E">
        <w:rPr>
          <w:rFonts w:ascii="Book Antiqua" w:hAnsi="Book Antiqua" w:cs="Book Antiqua" w:hint="eastAsia"/>
          <w:color w:val="000000"/>
        </w:rPr>
        <w:t>report</w:t>
      </w:r>
      <w:r w:rsidR="001066B5" w:rsidRPr="000B7E1E">
        <w:rPr>
          <w:rFonts w:ascii="Book Antiqua" w:eastAsia="Book Antiqua" w:hAnsi="Book Antiqua" w:cs="Book Antiqua"/>
          <w:color w:val="000000"/>
        </w:rPr>
        <w:t xml:space="preserve"> no </w:t>
      </w:r>
      <w:r w:rsidR="001066B5" w:rsidRPr="000B7E1E">
        <w:rPr>
          <w:rFonts w:ascii="Book Antiqua" w:hAnsi="Book Antiqua" w:cs="Book Antiqua" w:hint="eastAsia"/>
          <w:color w:val="000000"/>
        </w:rPr>
        <w:t xml:space="preserve">relevant </w:t>
      </w:r>
      <w:r w:rsidR="001066B5" w:rsidRPr="000B7E1E">
        <w:rPr>
          <w:rFonts w:ascii="Book Antiqua" w:eastAsia="Book Antiqua" w:hAnsi="Book Antiqua" w:cs="Book Antiqua"/>
          <w:color w:val="000000"/>
        </w:rPr>
        <w:t>conflict</w:t>
      </w:r>
      <w:r w:rsidR="001066B5" w:rsidRPr="000B7E1E">
        <w:rPr>
          <w:rFonts w:ascii="Book Antiqua" w:hAnsi="Book Antiqua" w:cs="Book Antiqua" w:hint="eastAsia"/>
          <w:color w:val="000000"/>
        </w:rPr>
        <w:t>s</w:t>
      </w:r>
      <w:r w:rsidR="001066B5" w:rsidRPr="000B7E1E">
        <w:rPr>
          <w:rFonts w:ascii="Book Antiqua" w:eastAsia="Book Antiqua" w:hAnsi="Book Antiqua" w:cs="Book Antiqua"/>
          <w:color w:val="000000"/>
        </w:rPr>
        <w:t xml:space="preserve"> of interest for this article.</w:t>
      </w:r>
    </w:p>
    <w:p w14:paraId="1A3EB7F6" w14:textId="77777777" w:rsidR="00A77B3E" w:rsidRPr="00D6179C" w:rsidRDefault="00A77B3E" w:rsidP="00172CE0">
      <w:pPr>
        <w:spacing w:line="360" w:lineRule="auto"/>
        <w:jc w:val="both"/>
        <w:rPr>
          <w:rFonts w:ascii="Book Antiqua" w:hAnsi="Book Antiqua"/>
        </w:rPr>
      </w:pPr>
    </w:p>
    <w:p w14:paraId="7324191B" w14:textId="77777777" w:rsidR="00A77B3E" w:rsidRPr="00D6179C" w:rsidRDefault="0082373B" w:rsidP="00172CE0">
      <w:pPr>
        <w:spacing w:line="360" w:lineRule="auto"/>
        <w:jc w:val="both"/>
        <w:rPr>
          <w:rFonts w:ascii="Book Antiqua" w:hAnsi="Book Antiqua"/>
        </w:rPr>
      </w:pPr>
      <w:r w:rsidRPr="00D6179C">
        <w:rPr>
          <w:rFonts w:ascii="Book Antiqua" w:eastAsia="Book Antiqua" w:hAnsi="Book Antiqua" w:cs="Book Antiqua"/>
          <w:b/>
          <w:bCs/>
          <w:color w:val="000000"/>
        </w:rPr>
        <w:t xml:space="preserve">Open-Access: </w:t>
      </w:r>
      <w:r w:rsidRPr="00D6179C">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6179C">
        <w:rPr>
          <w:rFonts w:ascii="Book Antiqua" w:eastAsia="Book Antiqua" w:hAnsi="Book Antiqua" w:cs="Book Antiqua"/>
          <w:color w:val="000000"/>
        </w:rPr>
        <w:t>NonCommercial</w:t>
      </w:r>
      <w:proofErr w:type="spellEnd"/>
      <w:r w:rsidRPr="00D6179C">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AE40F41" w14:textId="77777777" w:rsidR="00A77B3E" w:rsidRPr="00D6179C" w:rsidRDefault="00A77B3E" w:rsidP="00172CE0">
      <w:pPr>
        <w:spacing w:line="360" w:lineRule="auto"/>
        <w:jc w:val="both"/>
        <w:rPr>
          <w:rFonts w:ascii="Book Antiqua" w:hAnsi="Book Antiqua"/>
        </w:rPr>
      </w:pPr>
    </w:p>
    <w:p w14:paraId="2A2A0090" w14:textId="77777777" w:rsidR="00A77B3E" w:rsidRPr="00D6179C" w:rsidRDefault="0082373B" w:rsidP="00172CE0">
      <w:pPr>
        <w:spacing w:line="360" w:lineRule="auto"/>
        <w:jc w:val="both"/>
        <w:rPr>
          <w:rFonts w:ascii="Book Antiqua" w:hAnsi="Book Antiqua" w:cs="Book Antiqua"/>
          <w:color w:val="000000"/>
          <w:lang w:eastAsia="zh-CN"/>
        </w:rPr>
      </w:pPr>
      <w:r w:rsidRPr="00D6179C">
        <w:rPr>
          <w:rFonts w:ascii="Book Antiqua" w:eastAsia="Book Antiqua" w:hAnsi="Book Antiqua" w:cs="Book Antiqua"/>
          <w:b/>
          <w:color w:val="000000"/>
        </w:rPr>
        <w:t xml:space="preserve">Provenance and peer review: </w:t>
      </w:r>
      <w:r w:rsidRPr="00D6179C">
        <w:rPr>
          <w:rFonts w:ascii="Book Antiqua" w:eastAsia="Book Antiqua" w:hAnsi="Book Antiqua" w:cs="Book Antiqua"/>
          <w:color w:val="000000"/>
        </w:rPr>
        <w:t>Invited article; Externally peer reviewed.</w:t>
      </w:r>
    </w:p>
    <w:p w14:paraId="286466E3" w14:textId="77777777" w:rsidR="00807912" w:rsidRPr="00D6179C" w:rsidRDefault="00807912" w:rsidP="00172CE0">
      <w:pPr>
        <w:spacing w:line="360" w:lineRule="auto"/>
        <w:jc w:val="both"/>
        <w:rPr>
          <w:rFonts w:ascii="Book Antiqua" w:hAnsi="Book Antiqua"/>
          <w:lang w:eastAsia="zh-CN"/>
        </w:rPr>
      </w:pPr>
    </w:p>
    <w:p w14:paraId="2ECBCC63" w14:textId="77777777" w:rsidR="00A77B3E" w:rsidRPr="00D6179C" w:rsidRDefault="0082373B" w:rsidP="00172CE0">
      <w:pPr>
        <w:spacing w:line="360" w:lineRule="auto"/>
        <w:jc w:val="both"/>
        <w:rPr>
          <w:rFonts w:ascii="Book Antiqua" w:hAnsi="Book Antiqua" w:cs="Book Antiqua"/>
          <w:color w:val="000000"/>
          <w:lang w:eastAsia="zh-CN"/>
        </w:rPr>
      </w:pPr>
      <w:r w:rsidRPr="00D6179C">
        <w:rPr>
          <w:rFonts w:ascii="Book Antiqua" w:eastAsia="Book Antiqua" w:hAnsi="Book Antiqua" w:cs="Book Antiqua"/>
          <w:b/>
          <w:color w:val="000000"/>
        </w:rPr>
        <w:t xml:space="preserve">Peer-review model: </w:t>
      </w:r>
      <w:r w:rsidRPr="00D6179C">
        <w:rPr>
          <w:rFonts w:ascii="Book Antiqua" w:eastAsia="Book Antiqua" w:hAnsi="Book Antiqua" w:cs="Book Antiqua"/>
          <w:color w:val="000000"/>
        </w:rPr>
        <w:t>Single blind</w:t>
      </w:r>
    </w:p>
    <w:p w14:paraId="5B6CB519" w14:textId="77777777" w:rsidR="00807912" w:rsidRPr="00D6179C" w:rsidRDefault="00807912" w:rsidP="00172CE0">
      <w:pPr>
        <w:spacing w:line="360" w:lineRule="auto"/>
        <w:jc w:val="both"/>
        <w:rPr>
          <w:rFonts w:ascii="Book Antiqua" w:hAnsi="Book Antiqua"/>
          <w:lang w:eastAsia="zh-CN"/>
        </w:rPr>
      </w:pPr>
    </w:p>
    <w:p w14:paraId="746C76B1" w14:textId="77777777" w:rsidR="00A77B3E" w:rsidRPr="00D6179C" w:rsidRDefault="0082373B" w:rsidP="00172CE0">
      <w:pPr>
        <w:spacing w:line="360" w:lineRule="auto"/>
        <w:jc w:val="both"/>
        <w:rPr>
          <w:rFonts w:ascii="Book Antiqua" w:hAnsi="Book Antiqua"/>
          <w:lang w:eastAsia="zh-CN"/>
        </w:rPr>
      </w:pPr>
      <w:r w:rsidRPr="00D6179C">
        <w:rPr>
          <w:rFonts w:ascii="Book Antiqua" w:eastAsia="Book Antiqua" w:hAnsi="Book Antiqua" w:cs="Book Antiqua"/>
          <w:b/>
          <w:color w:val="000000"/>
        </w:rPr>
        <w:t xml:space="preserve">Corresponding Author's Membership in Professional Societies: </w:t>
      </w:r>
      <w:r w:rsidRPr="00D6179C">
        <w:rPr>
          <w:rFonts w:ascii="Book Antiqua" w:eastAsia="Book Antiqua" w:hAnsi="Book Antiqua" w:cs="Book Antiqua"/>
          <w:color w:val="000000"/>
        </w:rPr>
        <w:t xml:space="preserve">European Society for Gastrointestinal Endoscopy, </w:t>
      </w:r>
      <w:r w:rsidR="00807912" w:rsidRPr="00D6179C">
        <w:rPr>
          <w:rFonts w:ascii="Book Antiqua" w:hAnsi="Book Antiqua" w:cs="Book Antiqua" w:hint="eastAsia"/>
          <w:color w:val="000000"/>
          <w:lang w:eastAsia="zh-CN"/>
        </w:rPr>
        <w:t xml:space="preserve">No. </w:t>
      </w:r>
      <w:r w:rsidRPr="00D6179C">
        <w:rPr>
          <w:rFonts w:ascii="Book Antiqua" w:eastAsia="Book Antiqua" w:hAnsi="Book Antiqua" w:cs="Book Antiqua"/>
          <w:color w:val="000000"/>
        </w:rPr>
        <w:t>45910264; Association fo</w:t>
      </w:r>
      <w:r w:rsidR="00807912" w:rsidRPr="00D6179C">
        <w:rPr>
          <w:rFonts w:ascii="Book Antiqua" w:eastAsia="Book Antiqua" w:hAnsi="Book Antiqua" w:cs="Book Antiqua"/>
          <w:color w:val="000000"/>
        </w:rPr>
        <w:t>r Pancreatic Pathology Romania</w:t>
      </w:r>
      <w:r w:rsidRPr="00D6179C">
        <w:rPr>
          <w:rFonts w:ascii="Book Antiqua" w:eastAsia="Book Antiqua" w:hAnsi="Book Antiqua" w:cs="Book Antiqua"/>
          <w:color w:val="000000"/>
        </w:rPr>
        <w:t>; European Society for the St</w:t>
      </w:r>
      <w:r w:rsidR="00807912" w:rsidRPr="00D6179C">
        <w:rPr>
          <w:rFonts w:ascii="Book Antiqua" w:eastAsia="Book Antiqua" w:hAnsi="Book Antiqua" w:cs="Book Antiqua"/>
          <w:color w:val="000000"/>
        </w:rPr>
        <w:t>udy of Coeliac Disease (ESsCD)</w:t>
      </w:r>
      <w:r w:rsidRPr="00D6179C">
        <w:rPr>
          <w:rFonts w:ascii="Book Antiqua" w:eastAsia="Book Antiqua" w:hAnsi="Book Antiqua" w:cs="Book Antiqua"/>
          <w:color w:val="000000"/>
        </w:rPr>
        <w:t>; Romanian Society of G</w:t>
      </w:r>
      <w:r w:rsidR="00807912" w:rsidRPr="00D6179C">
        <w:rPr>
          <w:rFonts w:ascii="Book Antiqua" w:eastAsia="Book Antiqua" w:hAnsi="Book Antiqua" w:cs="Book Antiqua"/>
          <w:color w:val="000000"/>
        </w:rPr>
        <w:t>astroenterology and Hepatology</w:t>
      </w:r>
      <w:r w:rsidRPr="00D6179C">
        <w:rPr>
          <w:rFonts w:ascii="Book Antiqua" w:eastAsia="Book Antiqua" w:hAnsi="Book Antiqua" w:cs="Book Antiqua"/>
          <w:color w:val="000000"/>
        </w:rPr>
        <w:t>; Romanian Society of Digestive Endosc</w:t>
      </w:r>
      <w:r w:rsidR="00807912" w:rsidRPr="00D6179C">
        <w:rPr>
          <w:rFonts w:ascii="Book Antiqua" w:eastAsia="Book Antiqua" w:hAnsi="Book Antiqua" w:cs="Book Antiqua"/>
          <w:color w:val="000000"/>
        </w:rPr>
        <w:t>opy; European Pancreatic Club</w:t>
      </w:r>
      <w:r w:rsidRPr="00D6179C">
        <w:rPr>
          <w:rFonts w:ascii="Book Antiqua" w:eastAsia="Book Antiqua" w:hAnsi="Book Antiqua" w:cs="Book Antiqua"/>
          <w:color w:val="000000"/>
        </w:rPr>
        <w:t>; World Endoscopy Organization</w:t>
      </w:r>
    </w:p>
    <w:p w14:paraId="001252C0" w14:textId="77777777" w:rsidR="00A77B3E" w:rsidRPr="00D6179C" w:rsidRDefault="00A77B3E" w:rsidP="00172CE0">
      <w:pPr>
        <w:spacing w:line="360" w:lineRule="auto"/>
        <w:jc w:val="both"/>
        <w:rPr>
          <w:rFonts w:ascii="Book Antiqua" w:hAnsi="Book Antiqua"/>
        </w:rPr>
      </w:pPr>
    </w:p>
    <w:p w14:paraId="59FD3955" w14:textId="77777777" w:rsidR="00A77B3E" w:rsidRPr="00D6179C" w:rsidRDefault="0082373B" w:rsidP="00172CE0">
      <w:pPr>
        <w:spacing w:line="360" w:lineRule="auto"/>
        <w:jc w:val="both"/>
        <w:rPr>
          <w:rFonts w:ascii="Book Antiqua" w:hAnsi="Book Antiqua"/>
        </w:rPr>
      </w:pPr>
      <w:r w:rsidRPr="00D6179C">
        <w:rPr>
          <w:rFonts w:ascii="Book Antiqua" w:eastAsia="Book Antiqua" w:hAnsi="Book Antiqua" w:cs="Book Antiqua"/>
          <w:b/>
          <w:color w:val="000000"/>
        </w:rPr>
        <w:t xml:space="preserve">Peer-review started: </w:t>
      </w:r>
      <w:r w:rsidRPr="00D6179C">
        <w:rPr>
          <w:rFonts w:ascii="Book Antiqua" w:eastAsia="Book Antiqua" w:hAnsi="Book Antiqua" w:cs="Book Antiqua"/>
          <w:color w:val="000000"/>
        </w:rPr>
        <w:t>January 15, 2022</w:t>
      </w:r>
    </w:p>
    <w:p w14:paraId="628D6AD0" w14:textId="77777777" w:rsidR="00A77B3E" w:rsidRPr="00D6179C" w:rsidRDefault="0082373B" w:rsidP="00172CE0">
      <w:pPr>
        <w:spacing w:line="360" w:lineRule="auto"/>
        <w:jc w:val="both"/>
        <w:rPr>
          <w:rFonts w:ascii="Book Antiqua" w:hAnsi="Book Antiqua"/>
        </w:rPr>
      </w:pPr>
      <w:r w:rsidRPr="00D6179C">
        <w:rPr>
          <w:rFonts w:ascii="Book Antiqua" w:eastAsia="Book Antiqua" w:hAnsi="Book Antiqua" w:cs="Book Antiqua"/>
          <w:b/>
          <w:color w:val="000000"/>
        </w:rPr>
        <w:t xml:space="preserve">First decision: </w:t>
      </w:r>
      <w:r w:rsidRPr="00D6179C">
        <w:rPr>
          <w:rFonts w:ascii="Book Antiqua" w:eastAsia="Book Antiqua" w:hAnsi="Book Antiqua" w:cs="Book Antiqua"/>
          <w:color w:val="000000"/>
        </w:rPr>
        <w:t>April 12, 2022</w:t>
      </w:r>
    </w:p>
    <w:p w14:paraId="66479B7B" w14:textId="77777777" w:rsidR="00A77B3E" w:rsidRPr="00D6179C" w:rsidRDefault="0082373B" w:rsidP="00172CE0">
      <w:pPr>
        <w:spacing w:line="360" w:lineRule="auto"/>
        <w:jc w:val="both"/>
        <w:rPr>
          <w:rFonts w:ascii="Book Antiqua" w:hAnsi="Book Antiqua"/>
        </w:rPr>
      </w:pPr>
      <w:r w:rsidRPr="00D6179C">
        <w:rPr>
          <w:rFonts w:ascii="Book Antiqua" w:eastAsia="Book Antiqua" w:hAnsi="Book Antiqua" w:cs="Book Antiqua"/>
          <w:b/>
          <w:color w:val="000000"/>
        </w:rPr>
        <w:t xml:space="preserve">Article in press: </w:t>
      </w:r>
    </w:p>
    <w:p w14:paraId="6424A96E" w14:textId="77777777" w:rsidR="00A77B3E" w:rsidRPr="00D6179C" w:rsidRDefault="00A77B3E" w:rsidP="00172CE0">
      <w:pPr>
        <w:spacing w:line="360" w:lineRule="auto"/>
        <w:jc w:val="both"/>
        <w:rPr>
          <w:rFonts w:ascii="Book Antiqua" w:hAnsi="Book Antiqua"/>
        </w:rPr>
      </w:pPr>
    </w:p>
    <w:p w14:paraId="6D84C271" w14:textId="77777777" w:rsidR="00A77B3E" w:rsidRPr="00D6179C" w:rsidRDefault="0082373B" w:rsidP="00172CE0">
      <w:pPr>
        <w:spacing w:line="360" w:lineRule="auto"/>
        <w:jc w:val="both"/>
        <w:rPr>
          <w:rFonts w:ascii="Book Antiqua" w:hAnsi="Book Antiqua"/>
        </w:rPr>
      </w:pPr>
      <w:r w:rsidRPr="00D6179C">
        <w:rPr>
          <w:rFonts w:ascii="Book Antiqua" w:eastAsia="Book Antiqua" w:hAnsi="Book Antiqua" w:cs="Book Antiqua"/>
          <w:b/>
          <w:color w:val="000000"/>
        </w:rPr>
        <w:t xml:space="preserve">Specialty type: </w:t>
      </w:r>
      <w:r w:rsidRPr="00D6179C">
        <w:rPr>
          <w:rFonts w:ascii="Book Antiqua" w:eastAsia="Book Antiqua" w:hAnsi="Book Antiqua" w:cs="Book Antiqua"/>
          <w:color w:val="000000"/>
        </w:rPr>
        <w:t xml:space="preserve">Gastroenterology and </w:t>
      </w:r>
      <w:r w:rsidR="00807912" w:rsidRPr="00D6179C">
        <w:rPr>
          <w:rFonts w:ascii="Book Antiqua" w:hAnsi="Book Antiqua" w:cs="Book Antiqua" w:hint="eastAsia"/>
          <w:color w:val="000000"/>
          <w:lang w:eastAsia="zh-CN"/>
        </w:rPr>
        <w:t>h</w:t>
      </w:r>
      <w:r w:rsidRPr="00D6179C">
        <w:rPr>
          <w:rFonts w:ascii="Book Antiqua" w:eastAsia="Book Antiqua" w:hAnsi="Book Antiqua" w:cs="Book Antiqua"/>
          <w:color w:val="000000"/>
        </w:rPr>
        <w:t>epatology</w:t>
      </w:r>
    </w:p>
    <w:p w14:paraId="19244EF5" w14:textId="77777777" w:rsidR="00A77B3E" w:rsidRPr="00D6179C" w:rsidRDefault="0082373B" w:rsidP="00172CE0">
      <w:pPr>
        <w:spacing w:line="360" w:lineRule="auto"/>
        <w:jc w:val="both"/>
        <w:rPr>
          <w:rFonts w:ascii="Book Antiqua" w:hAnsi="Book Antiqua"/>
        </w:rPr>
      </w:pPr>
      <w:r w:rsidRPr="00D6179C">
        <w:rPr>
          <w:rFonts w:ascii="Book Antiqua" w:eastAsia="Book Antiqua" w:hAnsi="Book Antiqua" w:cs="Book Antiqua"/>
          <w:b/>
          <w:color w:val="000000"/>
        </w:rPr>
        <w:t xml:space="preserve">Country/Territory of origin: </w:t>
      </w:r>
      <w:r w:rsidRPr="00D6179C">
        <w:rPr>
          <w:rFonts w:ascii="Book Antiqua" w:eastAsia="Book Antiqua" w:hAnsi="Book Antiqua" w:cs="Book Antiqua"/>
          <w:color w:val="000000"/>
        </w:rPr>
        <w:t>Romania</w:t>
      </w:r>
    </w:p>
    <w:p w14:paraId="20F5C1AE" w14:textId="77777777" w:rsidR="00A77B3E" w:rsidRPr="00D6179C" w:rsidRDefault="0082373B" w:rsidP="00172CE0">
      <w:pPr>
        <w:spacing w:line="360" w:lineRule="auto"/>
        <w:jc w:val="both"/>
        <w:rPr>
          <w:rFonts w:ascii="Book Antiqua" w:hAnsi="Book Antiqua"/>
        </w:rPr>
      </w:pPr>
      <w:r w:rsidRPr="00D6179C">
        <w:rPr>
          <w:rFonts w:ascii="Book Antiqua" w:eastAsia="Book Antiqua" w:hAnsi="Book Antiqua" w:cs="Book Antiqua"/>
          <w:b/>
          <w:color w:val="000000"/>
        </w:rPr>
        <w:t>Peer-review report’s scientific quality classification</w:t>
      </w:r>
    </w:p>
    <w:p w14:paraId="0F13FE4A" w14:textId="77777777" w:rsidR="00A77B3E" w:rsidRPr="00D6179C" w:rsidRDefault="0082373B" w:rsidP="00172CE0">
      <w:pPr>
        <w:spacing w:line="360" w:lineRule="auto"/>
        <w:jc w:val="both"/>
        <w:rPr>
          <w:rFonts w:ascii="Book Antiqua" w:hAnsi="Book Antiqua"/>
        </w:rPr>
      </w:pPr>
      <w:r w:rsidRPr="00D6179C">
        <w:rPr>
          <w:rFonts w:ascii="Book Antiqua" w:eastAsia="Book Antiqua" w:hAnsi="Book Antiqua" w:cs="Book Antiqua"/>
          <w:color w:val="000000"/>
        </w:rPr>
        <w:lastRenderedPageBreak/>
        <w:t>Grade A (Excellent): 0</w:t>
      </w:r>
    </w:p>
    <w:p w14:paraId="0D0F1AB4" w14:textId="77777777" w:rsidR="00A77B3E" w:rsidRPr="00D6179C" w:rsidRDefault="0082373B" w:rsidP="00172CE0">
      <w:pPr>
        <w:spacing w:line="360" w:lineRule="auto"/>
        <w:jc w:val="both"/>
        <w:rPr>
          <w:rFonts w:ascii="Book Antiqua" w:hAnsi="Book Antiqua"/>
        </w:rPr>
      </w:pPr>
      <w:r w:rsidRPr="00D6179C">
        <w:rPr>
          <w:rFonts w:ascii="Book Antiqua" w:eastAsia="Book Antiqua" w:hAnsi="Book Antiqua" w:cs="Book Antiqua"/>
          <w:color w:val="000000"/>
        </w:rPr>
        <w:t>Grade B (Very good): B, B</w:t>
      </w:r>
    </w:p>
    <w:p w14:paraId="17801940" w14:textId="77777777" w:rsidR="00A77B3E" w:rsidRPr="00D6179C" w:rsidRDefault="0082373B" w:rsidP="00172CE0">
      <w:pPr>
        <w:spacing w:line="360" w:lineRule="auto"/>
        <w:jc w:val="both"/>
        <w:rPr>
          <w:rFonts w:ascii="Book Antiqua" w:hAnsi="Book Antiqua"/>
        </w:rPr>
      </w:pPr>
      <w:r w:rsidRPr="00D6179C">
        <w:rPr>
          <w:rFonts w:ascii="Book Antiqua" w:eastAsia="Book Antiqua" w:hAnsi="Book Antiqua" w:cs="Book Antiqua"/>
          <w:color w:val="000000"/>
        </w:rPr>
        <w:t>Grade C (Good): 0</w:t>
      </w:r>
    </w:p>
    <w:p w14:paraId="28556606" w14:textId="77777777" w:rsidR="00A77B3E" w:rsidRPr="00D6179C" w:rsidRDefault="0082373B" w:rsidP="00172CE0">
      <w:pPr>
        <w:spacing w:line="360" w:lineRule="auto"/>
        <w:jc w:val="both"/>
        <w:rPr>
          <w:rFonts w:ascii="Book Antiqua" w:hAnsi="Book Antiqua"/>
        </w:rPr>
      </w:pPr>
      <w:r w:rsidRPr="00D6179C">
        <w:rPr>
          <w:rFonts w:ascii="Book Antiqua" w:eastAsia="Book Antiqua" w:hAnsi="Book Antiqua" w:cs="Book Antiqua"/>
          <w:color w:val="000000"/>
        </w:rPr>
        <w:t>Grade D (Fair): D</w:t>
      </w:r>
    </w:p>
    <w:p w14:paraId="6F37A960" w14:textId="77777777" w:rsidR="00A77B3E" w:rsidRPr="00D6179C" w:rsidRDefault="0082373B" w:rsidP="00172CE0">
      <w:pPr>
        <w:spacing w:line="360" w:lineRule="auto"/>
        <w:jc w:val="both"/>
        <w:rPr>
          <w:rFonts w:ascii="Book Antiqua" w:hAnsi="Book Antiqua"/>
        </w:rPr>
      </w:pPr>
      <w:r w:rsidRPr="00D6179C">
        <w:rPr>
          <w:rFonts w:ascii="Book Antiqua" w:eastAsia="Book Antiqua" w:hAnsi="Book Antiqua" w:cs="Book Antiqua"/>
          <w:color w:val="000000"/>
        </w:rPr>
        <w:t>Grade E (Poor): 0</w:t>
      </w:r>
    </w:p>
    <w:p w14:paraId="4569C6BB" w14:textId="77777777" w:rsidR="00A77B3E" w:rsidRPr="00D6179C" w:rsidRDefault="00A77B3E" w:rsidP="00172CE0">
      <w:pPr>
        <w:spacing w:line="360" w:lineRule="auto"/>
        <w:jc w:val="both"/>
        <w:rPr>
          <w:rFonts w:ascii="Book Antiqua" w:hAnsi="Book Antiqua"/>
        </w:rPr>
      </w:pPr>
    </w:p>
    <w:p w14:paraId="05F9BB58" w14:textId="416E803A" w:rsidR="00712D7F" w:rsidRPr="00D6179C" w:rsidRDefault="00712D7F" w:rsidP="00172CE0">
      <w:pPr>
        <w:pStyle w:val="ae"/>
        <w:spacing w:before="0" w:beforeAutospacing="0" w:after="0" w:afterAutospacing="0" w:line="360" w:lineRule="auto"/>
        <w:jc w:val="both"/>
        <w:rPr>
          <w:rFonts w:ascii="Book Antiqua" w:hAnsi="Book Antiqua"/>
        </w:rPr>
      </w:pPr>
      <w:r w:rsidRPr="00D6179C">
        <w:rPr>
          <w:rFonts w:ascii="Book Antiqua" w:hAnsi="Book Antiqua"/>
          <w:b/>
          <w:bCs/>
        </w:rPr>
        <w:t xml:space="preserve">P-Reviewer: </w:t>
      </w:r>
      <w:proofErr w:type="spellStart"/>
      <w:r w:rsidRPr="00D6179C">
        <w:rPr>
          <w:rFonts w:ascii="Book Antiqua" w:hAnsi="Book Antiqua"/>
        </w:rPr>
        <w:t>Ashkar</w:t>
      </w:r>
      <w:proofErr w:type="spellEnd"/>
      <w:r w:rsidRPr="00D6179C">
        <w:rPr>
          <w:rFonts w:ascii="Book Antiqua" w:hAnsi="Book Antiqua"/>
        </w:rPr>
        <w:t xml:space="preserve"> M, United States; Ghazanfar A, United Kingdom; </w:t>
      </w:r>
      <w:r w:rsidR="00BF7703" w:rsidRPr="00D6179C">
        <w:rPr>
          <w:rFonts w:ascii="Book Antiqua" w:hAnsi="Book Antiqua"/>
        </w:rPr>
        <w:t>L</w:t>
      </w:r>
      <w:r w:rsidRPr="00D6179C">
        <w:rPr>
          <w:rFonts w:ascii="Book Antiqua" w:hAnsi="Book Antiqua"/>
        </w:rPr>
        <w:t>ee Y, South Korea</w:t>
      </w:r>
      <w:r w:rsidRPr="00D6179C">
        <w:rPr>
          <w:rFonts w:ascii="Book Antiqua" w:hAnsi="Book Antiqua"/>
          <w:b/>
          <w:bCs/>
        </w:rPr>
        <w:t xml:space="preserve"> A-Editor: </w:t>
      </w:r>
      <w:r w:rsidR="003321E8">
        <w:rPr>
          <w:rFonts w:ascii="Book Antiqua" w:hAnsi="Book Antiqua"/>
        </w:rPr>
        <w:t>Yao (Online Science Editor) QG, China</w:t>
      </w:r>
      <w:r w:rsidRPr="00D6179C">
        <w:rPr>
          <w:rFonts w:ascii="Book Antiqua" w:hAnsi="Book Antiqua"/>
          <w:b/>
          <w:bCs/>
        </w:rPr>
        <w:t xml:space="preserve"> S-Editor: </w:t>
      </w:r>
      <w:r w:rsidRPr="00D6179C">
        <w:rPr>
          <w:rFonts w:ascii="Book Antiqua" w:hAnsi="Book Antiqua"/>
        </w:rPr>
        <w:t>Fan JR</w:t>
      </w:r>
      <w:r w:rsidRPr="00D6179C">
        <w:rPr>
          <w:rFonts w:ascii="Book Antiqua" w:hAnsi="Book Antiqua"/>
          <w:b/>
          <w:bCs/>
        </w:rPr>
        <w:t xml:space="preserve"> L-Editor: </w:t>
      </w:r>
      <w:r w:rsidR="00C247F9">
        <w:rPr>
          <w:rFonts w:ascii="Book Antiqua" w:hAnsi="Book Antiqua"/>
        </w:rPr>
        <w:t xml:space="preserve">Filipodia </w:t>
      </w:r>
      <w:r w:rsidRPr="00D6179C">
        <w:rPr>
          <w:rFonts w:ascii="Book Antiqua" w:hAnsi="Book Antiqua"/>
          <w:b/>
          <w:bCs/>
        </w:rPr>
        <w:t xml:space="preserve">P-Editor: </w:t>
      </w:r>
      <w:r w:rsidR="00D75E7F" w:rsidRPr="00D6179C">
        <w:rPr>
          <w:rFonts w:ascii="Book Antiqua" w:hAnsi="Book Antiqua"/>
        </w:rPr>
        <w:t>Fan JR</w:t>
      </w:r>
    </w:p>
    <w:p w14:paraId="5894D66A" w14:textId="77777777" w:rsidR="00A77B3E" w:rsidRPr="00D6179C" w:rsidRDefault="00140E64" w:rsidP="00172CE0">
      <w:pPr>
        <w:spacing w:line="360" w:lineRule="auto"/>
        <w:jc w:val="both"/>
        <w:rPr>
          <w:rFonts w:ascii="Book Antiqua" w:hAnsi="Book Antiqua"/>
          <w:b/>
          <w:lang w:eastAsia="zh-CN"/>
        </w:rPr>
      </w:pPr>
      <w:r w:rsidRPr="00D6179C">
        <w:rPr>
          <w:rFonts w:ascii="Book Antiqua" w:hAnsi="Book Antiqua"/>
        </w:rPr>
        <w:br w:type="page"/>
      </w:r>
      <w:r w:rsidRPr="00D6179C">
        <w:rPr>
          <w:rFonts w:ascii="Book Antiqua" w:hAnsi="Book Antiqua"/>
          <w:b/>
          <w:lang w:eastAsia="zh-CN"/>
        </w:rPr>
        <w:lastRenderedPageBreak/>
        <w:t>Figure Legends</w:t>
      </w:r>
    </w:p>
    <w:p w14:paraId="60F28A3B" w14:textId="21B78587" w:rsidR="00140E64" w:rsidRPr="00D6179C" w:rsidRDefault="0074660E" w:rsidP="00172CE0">
      <w:pPr>
        <w:spacing w:line="360" w:lineRule="auto"/>
        <w:jc w:val="both"/>
        <w:rPr>
          <w:rFonts w:ascii="Book Antiqua" w:hAnsi="Book Antiqua"/>
          <w:b/>
          <w:lang w:eastAsia="zh-CN"/>
        </w:rPr>
      </w:pPr>
      <w:r>
        <w:rPr>
          <w:rFonts w:ascii="Book Antiqua" w:hAnsi="Book Antiqua"/>
          <w:b/>
          <w:noProof/>
          <w:lang w:eastAsia="zh-CN"/>
        </w:rPr>
        <w:drawing>
          <wp:inline distT="0" distB="0" distL="0" distR="0" wp14:anchorId="7A0BFA04" wp14:editId="76A48CB9">
            <wp:extent cx="2807970" cy="2153285"/>
            <wp:effectExtent l="0" t="0" r="0" b="0"/>
            <wp:docPr id="3" name="图片 3" descr="D:\樊佳茹-工作文件\第二次定稿\稿件编辑加工\稿件\已编稿件\待排版\75076\75076-PDF\75076-Figures\75076-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待排版\75076\75076-PDF\75076-Figures\75076-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07970" cy="2153285"/>
                    </a:xfrm>
                    <a:prstGeom prst="rect">
                      <a:avLst/>
                    </a:prstGeom>
                    <a:noFill/>
                    <a:ln>
                      <a:noFill/>
                    </a:ln>
                  </pic:spPr>
                </pic:pic>
              </a:graphicData>
            </a:graphic>
          </wp:inline>
        </w:drawing>
      </w:r>
    </w:p>
    <w:p w14:paraId="53ADDE96" w14:textId="62A3FE5B" w:rsidR="00DA2A41" w:rsidRPr="00D6179C" w:rsidRDefault="00DA2A41" w:rsidP="00172CE0">
      <w:pPr>
        <w:spacing w:line="360" w:lineRule="auto"/>
        <w:jc w:val="both"/>
        <w:rPr>
          <w:rFonts w:ascii="Book Antiqua" w:hAnsi="Book Antiqua"/>
          <w:b/>
          <w:lang w:eastAsia="zh-CN"/>
        </w:rPr>
      </w:pPr>
      <w:r w:rsidRPr="00D6179C">
        <w:rPr>
          <w:rFonts w:ascii="Book Antiqua" w:hAnsi="Book Antiqua"/>
          <w:b/>
          <w:lang w:eastAsia="zh-CN"/>
        </w:rPr>
        <w:t>Figure 1 Flow</w:t>
      </w:r>
      <w:r w:rsidR="00907BA7">
        <w:rPr>
          <w:rFonts w:ascii="Book Antiqua" w:hAnsi="Book Antiqua"/>
          <w:b/>
          <w:lang w:eastAsia="zh-CN"/>
        </w:rPr>
        <w:t xml:space="preserve"> </w:t>
      </w:r>
      <w:r w:rsidRPr="00D6179C">
        <w:rPr>
          <w:rFonts w:ascii="Book Antiqua" w:hAnsi="Book Antiqua"/>
          <w:b/>
          <w:lang w:eastAsia="zh-CN"/>
        </w:rPr>
        <w:t>diagram of the article selection process.</w:t>
      </w:r>
    </w:p>
    <w:p w14:paraId="50410293" w14:textId="188A4A50" w:rsidR="00DA2A41" w:rsidRDefault="00DA2A41" w:rsidP="00172CE0">
      <w:pPr>
        <w:spacing w:line="360" w:lineRule="auto"/>
        <w:jc w:val="both"/>
        <w:rPr>
          <w:rFonts w:ascii="Book Antiqua" w:hAnsi="Book Antiqua"/>
          <w:noProof/>
          <w:lang w:eastAsia="zh-CN"/>
        </w:rPr>
      </w:pPr>
      <w:r w:rsidRPr="00D6179C">
        <w:rPr>
          <w:rFonts w:ascii="Book Antiqua" w:hAnsi="Book Antiqua"/>
          <w:b/>
          <w:lang w:eastAsia="zh-CN"/>
        </w:rPr>
        <w:br w:type="page"/>
      </w:r>
    </w:p>
    <w:p w14:paraId="0C51905E" w14:textId="0F504E43" w:rsidR="0074660E" w:rsidRPr="00D6179C" w:rsidRDefault="0074660E" w:rsidP="00172CE0">
      <w:pPr>
        <w:spacing w:line="360" w:lineRule="auto"/>
        <w:jc w:val="both"/>
        <w:rPr>
          <w:rFonts w:ascii="Book Antiqua" w:hAnsi="Book Antiqua"/>
          <w:b/>
          <w:lang w:eastAsia="zh-CN"/>
        </w:rPr>
      </w:pPr>
      <w:r>
        <w:rPr>
          <w:rFonts w:ascii="Book Antiqua" w:hAnsi="Book Antiqua"/>
          <w:b/>
          <w:noProof/>
          <w:lang w:eastAsia="zh-CN"/>
        </w:rPr>
        <w:lastRenderedPageBreak/>
        <w:drawing>
          <wp:inline distT="0" distB="0" distL="0" distR="0" wp14:anchorId="46EA11A9" wp14:editId="7E7CA845">
            <wp:extent cx="2523490" cy="1978660"/>
            <wp:effectExtent l="0" t="0" r="0" b="2540"/>
            <wp:docPr id="4" name="图片 4" descr="D:\樊佳茹-工作文件\第二次定稿\稿件编辑加工\稿件\已编稿件\待排版\75076\75076-PDF\75076-Figures\75076-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樊佳茹-工作文件\第二次定稿\稿件编辑加工\稿件\已编稿件\待排版\75076\75076-PDF\75076-Figures\75076-g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3490" cy="1978660"/>
                    </a:xfrm>
                    <a:prstGeom prst="rect">
                      <a:avLst/>
                    </a:prstGeom>
                    <a:noFill/>
                    <a:ln>
                      <a:noFill/>
                    </a:ln>
                  </pic:spPr>
                </pic:pic>
              </a:graphicData>
            </a:graphic>
          </wp:inline>
        </w:drawing>
      </w:r>
    </w:p>
    <w:p w14:paraId="690C9253" w14:textId="77777777" w:rsidR="00DA2A41" w:rsidRPr="00D6179C" w:rsidRDefault="00DA2A41" w:rsidP="00172CE0">
      <w:pPr>
        <w:spacing w:line="360" w:lineRule="auto"/>
        <w:jc w:val="both"/>
        <w:rPr>
          <w:rFonts w:ascii="Book Antiqua" w:hAnsi="Book Antiqua"/>
          <w:b/>
          <w:lang w:eastAsia="zh-CN"/>
        </w:rPr>
      </w:pPr>
      <w:r w:rsidRPr="00D6179C">
        <w:rPr>
          <w:rFonts w:ascii="Book Antiqua" w:hAnsi="Book Antiqua"/>
          <w:b/>
          <w:lang w:eastAsia="zh-CN"/>
        </w:rPr>
        <w:t xml:space="preserve">Figure 2 Mechanism behind the increased pancreatitis risk in </w:t>
      </w:r>
      <w:r w:rsidR="00161AC4" w:rsidRPr="00D6179C">
        <w:rPr>
          <w:rFonts w:ascii="Book Antiqua" w:hAnsi="Book Antiqua" w:cs="Book Antiqua"/>
          <w:b/>
          <w:color w:val="000000"/>
          <w:lang w:eastAsia="zh-CN"/>
        </w:rPr>
        <w:t>c</w:t>
      </w:r>
      <w:r w:rsidR="00161AC4" w:rsidRPr="00D6179C">
        <w:rPr>
          <w:rFonts w:ascii="Book Antiqua" w:eastAsia="Book Antiqua" w:hAnsi="Book Antiqua" w:cs="Book Antiqua"/>
          <w:b/>
          <w:color w:val="000000"/>
        </w:rPr>
        <w:t>eliac disease</w:t>
      </w:r>
      <w:r w:rsidRPr="00D6179C">
        <w:rPr>
          <w:rFonts w:ascii="Book Antiqua" w:hAnsi="Book Antiqua"/>
          <w:b/>
          <w:lang w:eastAsia="zh-CN"/>
        </w:rPr>
        <w:t xml:space="preserve"> patients.</w:t>
      </w:r>
    </w:p>
    <w:p w14:paraId="22565A96" w14:textId="6E7FE508" w:rsidR="002B25BB" w:rsidRPr="00D6179C" w:rsidRDefault="002B25BB" w:rsidP="00172CE0">
      <w:pPr>
        <w:spacing w:line="360" w:lineRule="auto"/>
        <w:jc w:val="both"/>
        <w:rPr>
          <w:rFonts w:ascii="Book Antiqua" w:hAnsi="Book Antiqua" w:cs="Calibri"/>
          <w:b/>
          <w:iCs/>
          <w:lang w:eastAsia="zh-CN"/>
        </w:rPr>
      </w:pPr>
      <w:r w:rsidRPr="00D6179C">
        <w:rPr>
          <w:rFonts w:ascii="Book Antiqua" w:hAnsi="Book Antiqua"/>
          <w:b/>
          <w:lang w:eastAsia="zh-CN"/>
        </w:rPr>
        <w:br w:type="page"/>
      </w:r>
      <w:r w:rsidRPr="00D6179C">
        <w:rPr>
          <w:rFonts w:ascii="Book Antiqua" w:hAnsi="Book Antiqua" w:cs="Calibri"/>
          <w:b/>
          <w:iCs/>
        </w:rPr>
        <w:lastRenderedPageBreak/>
        <w:t xml:space="preserve">Table 1 Summary of studies looking at </w:t>
      </w:r>
      <w:r w:rsidR="003624FB" w:rsidRPr="00D6179C">
        <w:rPr>
          <w:rFonts w:ascii="Book Antiqua" w:hAnsi="Book Antiqua" w:cs="Calibri"/>
          <w:b/>
          <w:lang w:eastAsia="zh-CN"/>
        </w:rPr>
        <w:t>a</w:t>
      </w:r>
      <w:r w:rsidR="003624FB" w:rsidRPr="00D6179C">
        <w:rPr>
          <w:rFonts w:ascii="Book Antiqua" w:hAnsi="Book Antiqua" w:cs="Calibri"/>
          <w:b/>
        </w:rPr>
        <w:t>cute pancreatitis</w:t>
      </w:r>
      <w:r w:rsidRPr="00D6179C">
        <w:rPr>
          <w:rFonts w:ascii="Book Antiqua" w:hAnsi="Book Antiqua" w:cs="Calibri"/>
          <w:b/>
          <w:iCs/>
        </w:rPr>
        <w:t xml:space="preserve"> and </w:t>
      </w:r>
      <w:r w:rsidR="003624FB" w:rsidRPr="00D6179C">
        <w:rPr>
          <w:rFonts w:ascii="Book Antiqua" w:hAnsi="Book Antiqua" w:cs="Calibri"/>
          <w:b/>
          <w:lang w:eastAsia="zh-CN"/>
        </w:rPr>
        <w:t>c</w:t>
      </w:r>
      <w:r w:rsidR="003624FB" w:rsidRPr="00D6179C">
        <w:rPr>
          <w:rFonts w:ascii="Book Antiqua" w:hAnsi="Book Antiqua" w:cs="Calibri"/>
          <w:b/>
        </w:rPr>
        <w:t>hronic pancreatitis</w:t>
      </w:r>
      <w:r w:rsidRPr="00D6179C">
        <w:rPr>
          <w:rFonts w:ascii="Book Antiqua" w:hAnsi="Book Antiqua" w:cs="Calibri"/>
          <w:b/>
          <w:iCs/>
        </w:rPr>
        <w:t xml:space="preserve"> prevalence among individuals</w:t>
      </w:r>
      <w:r w:rsidR="00907BA7">
        <w:rPr>
          <w:rFonts w:ascii="Book Antiqua" w:hAnsi="Book Antiqua" w:cs="Calibri"/>
          <w:b/>
          <w:iCs/>
        </w:rPr>
        <w:t xml:space="preserve"> with celiac disease</w:t>
      </w:r>
    </w:p>
    <w:tbl>
      <w:tblPr>
        <w:tblStyle w:val="ListTable3-Accent51"/>
        <w:tblW w:w="9776" w:type="dxa"/>
        <w:tblBorders>
          <w:top w:val="single" w:sz="4" w:space="0" w:color="auto"/>
          <w:left w:val="none" w:sz="0" w:space="0" w:color="auto"/>
          <w:bottom w:val="single" w:sz="4" w:space="0" w:color="auto"/>
          <w:right w:val="none" w:sz="0" w:space="0" w:color="auto"/>
        </w:tblBorders>
        <w:tblLook w:val="04A0" w:firstRow="1" w:lastRow="0" w:firstColumn="1" w:lastColumn="0" w:noHBand="0" w:noVBand="1"/>
      </w:tblPr>
      <w:tblGrid>
        <w:gridCol w:w="1527"/>
        <w:gridCol w:w="1126"/>
        <w:gridCol w:w="1693"/>
        <w:gridCol w:w="2506"/>
        <w:gridCol w:w="2924"/>
      </w:tblGrid>
      <w:tr w:rsidR="00D14F32" w:rsidRPr="00D14F32" w14:paraId="543B30AF" w14:textId="77777777" w:rsidTr="005D7CD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27" w:type="dxa"/>
            <w:tcBorders>
              <w:top w:val="single" w:sz="4" w:space="0" w:color="auto"/>
            </w:tcBorders>
            <w:shd w:val="clear" w:color="auto" w:fill="auto"/>
          </w:tcPr>
          <w:p w14:paraId="04D995C8" w14:textId="50E227F5" w:rsidR="00D14F32" w:rsidRPr="00D14F32" w:rsidRDefault="00D14F32" w:rsidP="00172CE0">
            <w:pPr>
              <w:spacing w:line="360" w:lineRule="auto"/>
              <w:jc w:val="both"/>
              <w:rPr>
                <w:rFonts w:ascii="Book Antiqua" w:hAnsi="Book Antiqua" w:cs="Calibri"/>
              </w:rPr>
            </w:pPr>
            <w:r w:rsidRPr="00D14F32">
              <w:rPr>
                <w:rFonts w:ascii="Book Antiqua" w:hAnsi="Book Antiqua" w:cs="Calibri"/>
                <w:color w:val="auto"/>
              </w:rPr>
              <w:t>Ref.</w:t>
            </w:r>
          </w:p>
        </w:tc>
        <w:tc>
          <w:tcPr>
            <w:tcW w:w="1126" w:type="dxa"/>
            <w:tcBorders>
              <w:top w:val="single" w:sz="4" w:space="0" w:color="auto"/>
            </w:tcBorders>
            <w:shd w:val="clear" w:color="auto" w:fill="auto"/>
          </w:tcPr>
          <w:p w14:paraId="2A53CBC9" w14:textId="0F23C5AA" w:rsidR="00D14F32" w:rsidRPr="00D14F32" w:rsidRDefault="00D14F32" w:rsidP="00172CE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Calibri"/>
              </w:rPr>
            </w:pPr>
            <w:r w:rsidRPr="00D14F32">
              <w:rPr>
                <w:rFonts w:ascii="Book Antiqua" w:hAnsi="Book Antiqua" w:cs="Calibri"/>
                <w:color w:val="auto"/>
              </w:rPr>
              <w:t xml:space="preserve">CD, </w:t>
            </w:r>
            <w:r w:rsidRPr="00D14F32">
              <w:rPr>
                <w:rFonts w:ascii="Book Antiqua" w:hAnsi="Book Antiqua" w:cs="Calibri"/>
                <w:i/>
                <w:color w:val="auto"/>
              </w:rPr>
              <w:t>n</w:t>
            </w:r>
          </w:p>
        </w:tc>
        <w:tc>
          <w:tcPr>
            <w:tcW w:w="1693" w:type="dxa"/>
            <w:tcBorders>
              <w:top w:val="single" w:sz="4" w:space="0" w:color="auto"/>
            </w:tcBorders>
            <w:shd w:val="clear" w:color="auto" w:fill="auto"/>
          </w:tcPr>
          <w:p w14:paraId="6BBDA559" w14:textId="6A62C533" w:rsidR="00D14F32" w:rsidRPr="00D14F32" w:rsidRDefault="00D14F32" w:rsidP="00172CE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Calibri"/>
              </w:rPr>
            </w:pPr>
            <w:r w:rsidRPr="00D14F32">
              <w:rPr>
                <w:rFonts w:ascii="Book Antiqua" w:hAnsi="Book Antiqua" w:cs="Calibri"/>
                <w:color w:val="auto"/>
              </w:rPr>
              <w:t>Pancreatitis prevalence</w:t>
            </w:r>
          </w:p>
        </w:tc>
        <w:tc>
          <w:tcPr>
            <w:tcW w:w="2506" w:type="dxa"/>
            <w:tcBorders>
              <w:top w:val="single" w:sz="4" w:space="0" w:color="auto"/>
            </w:tcBorders>
            <w:shd w:val="clear" w:color="auto" w:fill="auto"/>
          </w:tcPr>
          <w:p w14:paraId="657D4489" w14:textId="6A342970" w:rsidR="00D14F32" w:rsidRPr="00D14F32" w:rsidRDefault="00D14F32" w:rsidP="00172CE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Calibri"/>
              </w:rPr>
            </w:pPr>
            <w:r w:rsidRPr="00D14F32">
              <w:rPr>
                <w:rFonts w:ascii="Book Antiqua" w:hAnsi="Book Antiqua" w:cs="Calibri"/>
                <w:color w:val="auto"/>
              </w:rPr>
              <w:t>OR of AP</w:t>
            </w:r>
          </w:p>
        </w:tc>
        <w:tc>
          <w:tcPr>
            <w:tcW w:w="2924" w:type="dxa"/>
            <w:tcBorders>
              <w:top w:val="single" w:sz="4" w:space="0" w:color="auto"/>
            </w:tcBorders>
            <w:shd w:val="clear" w:color="auto" w:fill="auto"/>
          </w:tcPr>
          <w:p w14:paraId="11BB29B1" w14:textId="6E26ADD0" w:rsidR="00D14F32" w:rsidRPr="00D14F32" w:rsidRDefault="00D14F32" w:rsidP="00172CE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Calibri"/>
              </w:rPr>
            </w:pPr>
            <w:r w:rsidRPr="00D14F32">
              <w:rPr>
                <w:rFonts w:ascii="Book Antiqua" w:hAnsi="Book Antiqua" w:cs="Calibri"/>
                <w:color w:val="auto"/>
              </w:rPr>
              <w:t>Outcome</w:t>
            </w:r>
          </w:p>
        </w:tc>
      </w:tr>
      <w:tr w:rsidR="002B25BB" w:rsidRPr="00D6179C" w14:paraId="1CA4D2D4" w14:textId="77777777" w:rsidTr="005D7C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7" w:type="dxa"/>
            <w:tcBorders>
              <w:top w:val="single" w:sz="4" w:space="0" w:color="auto"/>
              <w:bottom w:val="none" w:sz="0" w:space="0" w:color="auto"/>
              <w:right w:val="none" w:sz="0" w:space="0" w:color="auto"/>
            </w:tcBorders>
            <w:shd w:val="clear" w:color="auto" w:fill="auto"/>
          </w:tcPr>
          <w:p w14:paraId="4959A437" w14:textId="77777777" w:rsidR="002B25BB" w:rsidRPr="00D6179C" w:rsidRDefault="002B25BB" w:rsidP="00172CE0">
            <w:pPr>
              <w:spacing w:line="360" w:lineRule="auto"/>
              <w:jc w:val="both"/>
              <w:rPr>
                <w:rFonts w:ascii="Book Antiqua" w:hAnsi="Book Antiqua" w:cs="Calibri"/>
                <w:b w:val="0"/>
                <w:bCs w:val="0"/>
              </w:rPr>
            </w:pPr>
            <w:r w:rsidRPr="00D6179C">
              <w:rPr>
                <w:rFonts w:ascii="Book Antiqua" w:hAnsi="Book Antiqua" w:cs="Calibri"/>
                <w:b w:val="0"/>
                <w:bCs w:val="0"/>
              </w:rPr>
              <w:t>Alkhayyat</w:t>
            </w:r>
            <w:r w:rsidR="00503023" w:rsidRPr="00D6179C">
              <w:rPr>
                <w:rFonts w:ascii="Book Antiqua" w:hAnsi="Book Antiqua" w:cs="Calibri"/>
                <w:b w:val="0"/>
                <w:bCs w:val="0"/>
              </w:rPr>
              <w:t xml:space="preserve"> </w:t>
            </w:r>
            <w:r w:rsidR="00503023" w:rsidRPr="00D6179C">
              <w:rPr>
                <w:rFonts w:ascii="Book Antiqua" w:hAnsi="Book Antiqua" w:cs="Calibri"/>
                <w:b w:val="0"/>
                <w:bCs w:val="0"/>
                <w:i/>
              </w:rPr>
              <w:t>et al</w:t>
            </w:r>
            <w:r w:rsidR="00503023" w:rsidRPr="00D6179C">
              <w:rPr>
                <w:rFonts w:ascii="Book Antiqua" w:hAnsi="Book Antiqua" w:cs="Calibri"/>
                <w:b w:val="0"/>
                <w:bCs w:val="0"/>
                <w:vertAlign w:val="superscript"/>
              </w:rPr>
              <w:t>[21]</w:t>
            </w:r>
            <w:r w:rsidRPr="00D6179C">
              <w:rPr>
                <w:rFonts w:ascii="Book Antiqua" w:hAnsi="Book Antiqua" w:cs="Calibri"/>
                <w:b w:val="0"/>
                <w:bCs w:val="0"/>
              </w:rPr>
              <w:t>, 2021</w:t>
            </w:r>
          </w:p>
        </w:tc>
        <w:tc>
          <w:tcPr>
            <w:tcW w:w="1126" w:type="dxa"/>
            <w:tcBorders>
              <w:top w:val="single" w:sz="4" w:space="0" w:color="auto"/>
              <w:bottom w:val="none" w:sz="0" w:space="0" w:color="auto"/>
            </w:tcBorders>
            <w:shd w:val="clear" w:color="auto" w:fill="auto"/>
          </w:tcPr>
          <w:p w14:paraId="0EFDB929" w14:textId="77777777" w:rsidR="002B25BB" w:rsidRPr="00D6179C" w:rsidRDefault="002B25BB" w:rsidP="00172CE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rPr>
            </w:pPr>
            <w:r w:rsidRPr="00D6179C">
              <w:rPr>
                <w:rFonts w:ascii="Book Antiqua" w:hAnsi="Book Antiqua" w:cs="Calibri"/>
              </w:rPr>
              <w:t>133400</w:t>
            </w:r>
          </w:p>
        </w:tc>
        <w:tc>
          <w:tcPr>
            <w:tcW w:w="1693" w:type="dxa"/>
            <w:tcBorders>
              <w:top w:val="single" w:sz="4" w:space="0" w:color="auto"/>
              <w:bottom w:val="none" w:sz="0" w:space="0" w:color="auto"/>
            </w:tcBorders>
            <w:shd w:val="clear" w:color="auto" w:fill="auto"/>
          </w:tcPr>
          <w:p w14:paraId="36B511F1" w14:textId="77777777" w:rsidR="002B25BB" w:rsidRPr="00D6179C" w:rsidRDefault="002B25BB" w:rsidP="00172CE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rPr>
            </w:pPr>
            <w:r w:rsidRPr="00D6179C">
              <w:rPr>
                <w:rFonts w:ascii="Book Antiqua" w:hAnsi="Book Antiqua" w:cs="Calibri"/>
              </w:rPr>
              <w:t>AP 1.06%</w:t>
            </w:r>
            <w:r w:rsidR="00D52D60" w:rsidRPr="00D6179C">
              <w:rPr>
                <w:rFonts w:ascii="Book Antiqua" w:hAnsi="Book Antiqua" w:cs="Calibri"/>
              </w:rPr>
              <w:t xml:space="preserve">; </w:t>
            </w:r>
            <w:r w:rsidRPr="00D6179C">
              <w:rPr>
                <w:rFonts w:ascii="Book Antiqua" w:hAnsi="Book Antiqua" w:cs="Calibri"/>
              </w:rPr>
              <w:t>CP 0.52%</w:t>
            </w:r>
          </w:p>
        </w:tc>
        <w:tc>
          <w:tcPr>
            <w:tcW w:w="2506" w:type="dxa"/>
            <w:tcBorders>
              <w:top w:val="single" w:sz="4" w:space="0" w:color="auto"/>
              <w:bottom w:val="none" w:sz="0" w:space="0" w:color="auto"/>
            </w:tcBorders>
            <w:shd w:val="clear" w:color="auto" w:fill="auto"/>
          </w:tcPr>
          <w:p w14:paraId="5B7E1F4B" w14:textId="77777777" w:rsidR="002B25BB" w:rsidRPr="00D6179C" w:rsidRDefault="002B25BB" w:rsidP="00172CE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rPr>
            </w:pPr>
            <w:r w:rsidRPr="00D6179C">
              <w:rPr>
                <w:rFonts w:ascii="Book Antiqua" w:hAnsi="Book Antiqua" w:cs="Calibri"/>
              </w:rPr>
              <w:t>OR for AP = 2.66</w:t>
            </w:r>
            <w:r w:rsidR="00D52D60" w:rsidRPr="00D6179C">
              <w:rPr>
                <w:rFonts w:ascii="Book Antiqua" w:hAnsi="Book Antiqua" w:cs="Calibri"/>
              </w:rPr>
              <w:t xml:space="preserve">; </w:t>
            </w:r>
            <w:r w:rsidRPr="00D6179C">
              <w:rPr>
                <w:rFonts w:ascii="Book Antiqua" w:hAnsi="Book Antiqua" w:cs="Calibri"/>
              </w:rPr>
              <w:t>OR for CP = 2.18</w:t>
            </w:r>
          </w:p>
        </w:tc>
        <w:tc>
          <w:tcPr>
            <w:tcW w:w="2924" w:type="dxa"/>
            <w:tcBorders>
              <w:top w:val="single" w:sz="4" w:space="0" w:color="auto"/>
              <w:bottom w:val="none" w:sz="0" w:space="0" w:color="auto"/>
            </w:tcBorders>
            <w:shd w:val="clear" w:color="auto" w:fill="auto"/>
          </w:tcPr>
          <w:p w14:paraId="10836ACC" w14:textId="77777777" w:rsidR="002B25BB" w:rsidRPr="00D6179C" w:rsidRDefault="002B25BB" w:rsidP="00172CE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rPr>
            </w:pPr>
            <w:r w:rsidRPr="00D6179C">
              <w:rPr>
                <w:rFonts w:ascii="Book Antiqua" w:hAnsi="Book Antiqua" w:cs="Calibri"/>
              </w:rPr>
              <w:t>Worse outcomes compared to non-CD</w:t>
            </w:r>
          </w:p>
        </w:tc>
      </w:tr>
      <w:tr w:rsidR="002B25BB" w:rsidRPr="00D6179C" w14:paraId="22BDB74F" w14:textId="77777777" w:rsidTr="005D7CD9">
        <w:tc>
          <w:tcPr>
            <w:cnfStyle w:val="001000000000" w:firstRow="0" w:lastRow="0" w:firstColumn="1" w:lastColumn="0" w:oddVBand="0" w:evenVBand="0" w:oddHBand="0" w:evenHBand="0" w:firstRowFirstColumn="0" w:firstRowLastColumn="0" w:lastRowFirstColumn="0" w:lastRowLastColumn="0"/>
            <w:tcW w:w="1527" w:type="dxa"/>
            <w:tcBorders>
              <w:right w:val="none" w:sz="0" w:space="0" w:color="auto"/>
            </w:tcBorders>
            <w:shd w:val="clear" w:color="auto" w:fill="auto"/>
          </w:tcPr>
          <w:p w14:paraId="7A38C3C3" w14:textId="77777777" w:rsidR="002B25BB" w:rsidRPr="00D6179C" w:rsidRDefault="00172CE0" w:rsidP="00404D97">
            <w:pPr>
              <w:spacing w:line="360" w:lineRule="auto"/>
              <w:jc w:val="both"/>
              <w:rPr>
                <w:rFonts w:ascii="Book Antiqua" w:hAnsi="Book Antiqua" w:cs="Calibri"/>
                <w:b w:val="0"/>
                <w:bCs w:val="0"/>
              </w:rPr>
            </w:pPr>
            <w:proofErr w:type="spellStart"/>
            <w:r w:rsidRPr="00D6179C">
              <w:rPr>
                <w:rFonts w:ascii="Book Antiqua" w:hAnsi="Book Antiqua" w:cs="Calibri"/>
                <w:b w:val="0"/>
                <w:bCs w:val="0"/>
              </w:rPr>
              <w:t>Osagie</w:t>
            </w:r>
            <w:r w:rsidR="002B25BB" w:rsidRPr="00D6179C">
              <w:rPr>
                <w:rFonts w:ascii="Book Antiqua" w:hAnsi="Book Antiqua" w:cs="Calibri"/>
                <w:b w:val="0"/>
                <w:bCs w:val="0"/>
              </w:rPr>
              <w:t>de</w:t>
            </w:r>
            <w:proofErr w:type="spellEnd"/>
            <w:r w:rsidRPr="00D6179C">
              <w:rPr>
                <w:rFonts w:ascii="Book Antiqua" w:hAnsi="Book Antiqua" w:cs="Calibri"/>
                <w:b w:val="0"/>
                <w:bCs w:val="0"/>
                <w:i/>
              </w:rPr>
              <w:t xml:space="preserve"> et al</w:t>
            </w:r>
            <w:r w:rsidRPr="00D6179C">
              <w:rPr>
                <w:rFonts w:ascii="Book Antiqua" w:hAnsi="Book Antiqua" w:cs="Calibri"/>
                <w:b w:val="0"/>
                <w:bCs w:val="0"/>
                <w:vertAlign w:val="superscript"/>
              </w:rPr>
              <w:t>[</w:t>
            </w:r>
            <w:r w:rsidR="00404D97" w:rsidRPr="00D6179C">
              <w:rPr>
                <w:rFonts w:ascii="Book Antiqua" w:hAnsi="Book Antiqua" w:cs="Calibri"/>
                <w:b w:val="0"/>
                <w:bCs w:val="0"/>
                <w:vertAlign w:val="superscript"/>
              </w:rPr>
              <w:t>2</w:t>
            </w:r>
            <w:r w:rsidR="00404D97">
              <w:rPr>
                <w:rFonts w:ascii="Book Antiqua" w:hAnsi="Book Antiqua" w:cs="Calibri" w:hint="eastAsia"/>
                <w:b w:val="0"/>
                <w:bCs w:val="0"/>
                <w:vertAlign w:val="superscript"/>
              </w:rPr>
              <w:t>4</w:t>
            </w:r>
            <w:r w:rsidRPr="00D6179C">
              <w:rPr>
                <w:rFonts w:ascii="Book Antiqua" w:hAnsi="Book Antiqua" w:cs="Calibri"/>
                <w:b w:val="0"/>
                <w:bCs w:val="0"/>
                <w:vertAlign w:val="superscript"/>
              </w:rPr>
              <w:t>]</w:t>
            </w:r>
            <w:r w:rsidR="002B25BB" w:rsidRPr="00D6179C">
              <w:rPr>
                <w:rFonts w:ascii="Book Antiqua" w:hAnsi="Book Antiqua" w:cs="Calibri"/>
                <w:b w:val="0"/>
                <w:bCs w:val="0"/>
              </w:rPr>
              <w:t>, 2020</w:t>
            </w:r>
          </w:p>
        </w:tc>
        <w:tc>
          <w:tcPr>
            <w:tcW w:w="1126" w:type="dxa"/>
            <w:shd w:val="clear" w:color="auto" w:fill="auto"/>
          </w:tcPr>
          <w:p w14:paraId="6EBB0B3F" w14:textId="77777777" w:rsidR="002B25BB" w:rsidRPr="00D6179C" w:rsidRDefault="002B25BB" w:rsidP="00172CE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rPr>
            </w:pPr>
            <w:r w:rsidRPr="00D6179C">
              <w:rPr>
                <w:rFonts w:ascii="Book Antiqua" w:hAnsi="Book Antiqua" w:cs="Calibri"/>
              </w:rPr>
              <w:t>337201</w:t>
            </w:r>
          </w:p>
        </w:tc>
        <w:tc>
          <w:tcPr>
            <w:tcW w:w="1693" w:type="dxa"/>
            <w:shd w:val="clear" w:color="auto" w:fill="auto"/>
          </w:tcPr>
          <w:p w14:paraId="18AB5006" w14:textId="77777777" w:rsidR="002B25BB" w:rsidRPr="00D6179C" w:rsidRDefault="002B25BB" w:rsidP="00172CE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rPr>
            </w:pPr>
            <w:r w:rsidRPr="00D6179C">
              <w:rPr>
                <w:rFonts w:ascii="Book Antiqua" w:hAnsi="Book Antiqua" w:cs="Calibri"/>
              </w:rPr>
              <w:t>AP 2.2%</w:t>
            </w:r>
          </w:p>
        </w:tc>
        <w:tc>
          <w:tcPr>
            <w:tcW w:w="2506" w:type="dxa"/>
            <w:shd w:val="clear" w:color="auto" w:fill="auto"/>
          </w:tcPr>
          <w:p w14:paraId="7F29AB73" w14:textId="77777777" w:rsidR="002B25BB" w:rsidRPr="00D6179C" w:rsidRDefault="002B25BB" w:rsidP="00172CE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rPr>
            </w:pPr>
            <w:r w:rsidRPr="00D6179C">
              <w:rPr>
                <w:rFonts w:ascii="Book Antiqua" w:hAnsi="Book Antiqua" w:cs="Calibri"/>
              </w:rPr>
              <w:t>OR = 1.92</w:t>
            </w:r>
          </w:p>
        </w:tc>
        <w:tc>
          <w:tcPr>
            <w:tcW w:w="2924" w:type="dxa"/>
            <w:shd w:val="clear" w:color="auto" w:fill="auto"/>
          </w:tcPr>
          <w:p w14:paraId="7CA36099" w14:textId="77777777" w:rsidR="002B25BB" w:rsidRPr="00D6179C" w:rsidRDefault="002B25BB" w:rsidP="00172CE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rPr>
            </w:pPr>
            <w:r w:rsidRPr="00D6179C">
              <w:rPr>
                <w:rFonts w:ascii="Book Antiqua" w:hAnsi="Book Antiqua" w:cs="Calibri"/>
              </w:rPr>
              <w:t>Lower morbidity and mortality, attributed to less severe forms of AP or lower baseline comorbidities</w:t>
            </w:r>
          </w:p>
        </w:tc>
      </w:tr>
      <w:tr w:rsidR="002B25BB" w:rsidRPr="00D6179C" w14:paraId="63858152" w14:textId="77777777" w:rsidTr="005D7C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7" w:type="dxa"/>
            <w:tcBorders>
              <w:top w:val="none" w:sz="0" w:space="0" w:color="auto"/>
              <w:bottom w:val="none" w:sz="0" w:space="0" w:color="auto"/>
              <w:right w:val="none" w:sz="0" w:space="0" w:color="auto"/>
            </w:tcBorders>
            <w:shd w:val="clear" w:color="auto" w:fill="auto"/>
          </w:tcPr>
          <w:p w14:paraId="632E1090" w14:textId="77777777" w:rsidR="002B25BB" w:rsidRPr="00D6179C" w:rsidRDefault="002B25BB" w:rsidP="00172CE0">
            <w:pPr>
              <w:spacing w:line="360" w:lineRule="auto"/>
              <w:jc w:val="both"/>
              <w:rPr>
                <w:rFonts w:ascii="Book Antiqua" w:hAnsi="Book Antiqua" w:cs="Calibri"/>
                <w:b w:val="0"/>
                <w:bCs w:val="0"/>
              </w:rPr>
            </w:pPr>
            <w:r w:rsidRPr="00D6179C">
              <w:rPr>
                <w:rFonts w:ascii="Book Antiqua" w:hAnsi="Book Antiqua" w:cs="Calibri"/>
                <w:b w:val="0"/>
                <w:bCs w:val="0"/>
              </w:rPr>
              <w:t>Sadr-</w:t>
            </w:r>
            <w:proofErr w:type="spellStart"/>
            <w:r w:rsidRPr="00D6179C">
              <w:rPr>
                <w:rFonts w:ascii="Book Antiqua" w:hAnsi="Book Antiqua" w:cs="Calibri"/>
                <w:b w:val="0"/>
                <w:bCs w:val="0"/>
              </w:rPr>
              <w:t>Azodi</w:t>
            </w:r>
            <w:proofErr w:type="spellEnd"/>
            <w:r w:rsidR="00172CE0" w:rsidRPr="00D6179C">
              <w:rPr>
                <w:rFonts w:ascii="Book Antiqua" w:hAnsi="Book Antiqua" w:cs="Calibri"/>
                <w:b w:val="0"/>
                <w:bCs w:val="0"/>
                <w:i/>
              </w:rPr>
              <w:t xml:space="preserve"> et al</w:t>
            </w:r>
            <w:r w:rsidR="00172CE0" w:rsidRPr="00D6179C">
              <w:rPr>
                <w:rFonts w:ascii="Book Antiqua" w:hAnsi="Book Antiqua" w:cs="Calibri"/>
                <w:b w:val="0"/>
                <w:bCs w:val="0"/>
                <w:vertAlign w:val="superscript"/>
              </w:rPr>
              <w:t>[22]</w:t>
            </w:r>
            <w:r w:rsidRPr="00D6179C">
              <w:rPr>
                <w:rFonts w:ascii="Book Antiqua" w:hAnsi="Book Antiqua" w:cs="Calibri"/>
                <w:b w:val="0"/>
                <w:bCs w:val="0"/>
              </w:rPr>
              <w:t>, 2012</w:t>
            </w:r>
          </w:p>
        </w:tc>
        <w:tc>
          <w:tcPr>
            <w:tcW w:w="1126" w:type="dxa"/>
            <w:tcBorders>
              <w:top w:val="none" w:sz="0" w:space="0" w:color="auto"/>
              <w:bottom w:val="none" w:sz="0" w:space="0" w:color="auto"/>
            </w:tcBorders>
            <w:shd w:val="clear" w:color="auto" w:fill="auto"/>
          </w:tcPr>
          <w:p w14:paraId="793E4D5C" w14:textId="77777777" w:rsidR="002B25BB" w:rsidRPr="00D6179C" w:rsidRDefault="002B25BB" w:rsidP="00172CE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rPr>
            </w:pPr>
            <w:r w:rsidRPr="00D6179C">
              <w:rPr>
                <w:rFonts w:ascii="Book Antiqua" w:hAnsi="Book Antiqua" w:cs="Calibri"/>
              </w:rPr>
              <w:t>28908</w:t>
            </w:r>
          </w:p>
          <w:p w14:paraId="662AB596" w14:textId="77777777" w:rsidR="002B25BB" w:rsidRPr="00D6179C" w:rsidRDefault="002B25BB" w:rsidP="00172CE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rPr>
            </w:pPr>
          </w:p>
        </w:tc>
        <w:tc>
          <w:tcPr>
            <w:tcW w:w="1693" w:type="dxa"/>
            <w:tcBorders>
              <w:top w:val="none" w:sz="0" w:space="0" w:color="auto"/>
              <w:bottom w:val="none" w:sz="0" w:space="0" w:color="auto"/>
            </w:tcBorders>
            <w:shd w:val="clear" w:color="auto" w:fill="auto"/>
          </w:tcPr>
          <w:p w14:paraId="0F851C61" w14:textId="77777777" w:rsidR="002B25BB" w:rsidRPr="00D6179C" w:rsidRDefault="002B25BB" w:rsidP="00172CE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rPr>
            </w:pPr>
            <w:r w:rsidRPr="00D6179C">
              <w:rPr>
                <w:rFonts w:ascii="Book Antiqua" w:hAnsi="Book Antiqua" w:cs="Calibri"/>
              </w:rPr>
              <w:t>Pancreatitis 1.4%</w:t>
            </w:r>
          </w:p>
        </w:tc>
        <w:tc>
          <w:tcPr>
            <w:tcW w:w="2506" w:type="dxa"/>
            <w:tcBorders>
              <w:top w:val="none" w:sz="0" w:space="0" w:color="auto"/>
              <w:bottom w:val="none" w:sz="0" w:space="0" w:color="auto"/>
            </w:tcBorders>
            <w:shd w:val="clear" w:color="auto" w:fill="auto"/>
          </w:tcPr>
          <w:p w14:paraId="009E6366" w14:textId="77777777" w:rsidR="002B25BB" w:rsidRPr="00D6179C" w:rsidRDefault="002B25BB" w:rsidP="00172CE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rPr>
            </w:pPr>
            <w:r w:rsidRPr="00D6179C">
              <w:rPr>
                <w:rFonts w:ascii="Book Antiqua" w:hAnsi="Book Antiqua" w:cs="Calibri"/>
              </w:rPr>
              <w:t>HR for gallstone-related AP = 1.59</w:t>
            </w:r>
            <w:r w:rsidR="00454F9E" w:rsidRPr="00D6179C">
              <w:rPr>
                <w:rFonts w:ascii="Book Antiqua" w:hAnsi="Book Antiqua" w:cs="Calibri"/>
              </w:rPr>
              <w:t xml:space="preserve">; </w:t>
            </w:r>
            <w:r w:rsidRPr="00D6179C">
              <w:rPr>
                <w:rFonts w:ascii="Book Antiqua" w:hAnsi="Book Antiqua" w:cs="Calibri"/>
              </w:rPr>
              <w:t xml:space="preserve">HR for </w:t>
            </w:r>
            <w:r w:rsidR="00454F9E" w:rsidRPr="00D6179C">
              <w:rPr>
                <w:rFonts w:ascii="Book Antiqua" w:hAnsi="Book Antiqua" w:cs="Calibri"/>
              </w:rPr>
              <w:t xml:space="preserve">non-gallstone-related AP = 1.86; </w:t>
            </w:r>
            <w:r w:rsidRPr="00D6179C">
              <w:rPr>
                <w:rFonts w:ascii="Book Antiqua" w:hAnsi="Book Antiqua" w:cs="Calibri"/>
              </w:rPr>
              <w:t>HR for CP = 3.33</w:t>
            </w:r>
          </w:p>
        </w:tc>
        <w:tc>
          <w:tcPr>
            <w:tcW w:w="2924" w:type="dxa"/>
            <w:tcBorders>
              <w:top w:val="none" w:sz="0" w:space="0" w:color="auto"/>
              <w:bottom w:val="none" w:sz="0" w:space="0" w:color="auto"/>
            </w:tcBorders>
            <w:shd w:val="clear" w:color="auto" w:fill="auto"/>
          </w:tcPr>
          <w:p w14:paraId="5757EF55" w14:textId="77777777" w:rsidR="002B25BB" w:rsidRPr="00D6179C" w:rsidRDefault="002B25BB" w:rsidP="00172CE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rPr>
            </w:pPr>
            <w:r w:rsidRPr="00D6179C">
              <w:rPr>
                <w:rFonts w:ascii="Book Antiqua" w:hAnsi="Book Antiqua" w:cs="Calibri"/>
              </w:rPr>
              <w:t>Increased risk of</w:t>
            </w:r>
            <w:r w:rsidR="00454F9E" w:rsidRPr="00D6179C">
              <w:rPr>
                <w:rFonts w:ascii="Book Antiqua" w:hAnsi="Book Antiqua" w:cs="Calibri"/>
              </w:rPr>
              <w:t xml:space="preserve"> </w:t>
            </w:r>
            <w:r w:rsidRPr="00D6179C">
              <w:rPr>
                <w:rFonts w:ascii="Book Antiqua" w:hAnsi="Book Antiqua" w:cs="Calibri"/>
              </w:rPr>
              <w:t>severe</w:t>
            </w:r>
            <w:r w:rsidR="00454F9E" w:rsidRPr="00D6179C">
              <w:rPr>
                <w:rFonts w:ascii="Book Antiqua" w:hAnsi="Book Antiqua" w:cs="Calibri"/>
              </w:rPr>
              <w:t xml:space="preserve"> </w:t>
            </w:r>
            <w:r w:rsidRPr="00D6179C">
              <w:rPr>
                <w:rFonts w:ascii="Book Antiqua" w:hAnsi="Book Antiqua" w:cs="Calibri"/>
              </w:rPr>
              <w:t>AP (gallstone-related: HR</w:t>
            </w:r>
            <w:r w:rsidR="00454F9E" w:rsidRPr="00D6179C">
              <w:rPr>
                <w:rFonts w:ascii="Book Antiqua" w:hAnsi="Book Antiqua" w:cs="Calibri"/>
              </w:rPr>
              <w:t xml:space="preserve"> </w:t>
            </w:r>
            <w:r w:rsidRPr="00D6179C">
              <w:rPr>
                <w:rFonts w:ascii="Book Antiqua" w:hAnsi="Book Antiqua" w:cs="Calibri"/>
              </w:rPr>
              <w:t>=</w:t>
            </w:r>
            <w:r w:rsidR="00454F9E" w:rsidRPr="00D6179C">
              <w:rPr>
                <w:rFonts w:ascii="Book Antiqua" w:hAnsi="Book Antiqua" w:cs="Calibri"/>
              </w:rPr>
              <w:t xml:space="preserve"> </w:t>
            </w:r>
            <w:r w:rsidRPr="00D6179C">
              <w:rPr>
                <w:rFonts w:ascii="Book Antiqua" w:hAnsi="Book Antiqua" w:cs="Calibri"/>
              </w:rPr>
              <w:t>3.18; non-gallstone related: HR</w:t>
            </w:r>
            <w:r w:rsidR="00454F9E" w:rsidRPr="00D6179C">
              <w:rPr>
                <w:rFonts w:ascii="Book Antiqua" w:hAnsi="Book Antiqua" w:cs="Calibri"/>
              </w:rPr>
              <w:t xml:space="preserve"> </w:t>
            </w:r>
            <w:r w:rsidRPr="00D6179C">
              <w:rPr>
                <w:rFonts w:ascii="Book Antiqua" w:hAnsi="Book Antiqua" w:cs="Calibri"/>
              </w:rPr>
              <w:t>=</w:t>
            </w:r>
            <w:r w:rsidR="00454F9E" w:rsidRPr="00D6179C">
              <w:rPr>
                <w:rFonts w:ascii="Book Antiqua" w:hAnsi="Book Antiqua" w:cs="Calibri"/>
              </w:rPr>
              <w:t xml:space="preserve"> </w:t>
            </w:r>
            <w:r w:rsidRPr="00D6179C">
              <w:rPr>
                <w:rFonts w:ascii="Book Antiqua" w:hAnsi="Book Antiqua" w:cs="Calibri"/>
              </w:rPr>
              <w:t>2.00)</w:t>
            </w:r>
          </w:p>
        </w:tc>
      </w:tr>
      <w:tr w:rsidR="002B25BB" w:rsidRPr="00D6179C" w14:paraId="0DFE488F" w14:textId="77777777" w:rsidTr="005D7CD9">
        <w:tc>
          <w:tcPr>
            <w:cnfStyle w:val="001000000000" w:firstRow="0" w:lastRow="0" w:firstColumn="1" w:lastColumn="0" w:oddVBand="0" w:evenVBand="0" w:oddHBand="0" w:evenHBand="0" w:firstRowFirstColumn="0" w:firstRowLastColumn="0" w:lastRowFirstColumn="0" w:lastRowLastColumn="0"/>
            <w:tcW w:w="1527" w:type="dxa"/>
            <w:tcBorders>
              <w:right w:val="none" w:sz="0" w:space="0" w:color="auto"/>
            </w:tcBorders>
            <w:shd w:val="clear" w:color="auto" w:fill="auto"/>
          </w:tcPr>
          <w:p w14:paraId="13BF0C3F" w14:textId="77777777" w:rsidR="002B25BB" w:rsidRPr="00D6179C" w:rsidRDefault="002B25BB" w:rsidP="00172CE0">
            <w:pPr>
              <w:spacing w:line="360" w:lineRule="auto"/>
              <w:jc w:val="both"/>
              <w:rPr>
                <w:rFonts w:ascii="Book Antiqua" w:hAnsi="Book Antiqua" w:cs="Calibri"/>
                <w:b w:val="0"/>
                <w:bCs w:val="0"/>
              </w:rPr>
            </w:pPr>
            <w:proofErr w:type="spellStart"/>
            <w:r w:rsidRPr="00D6179C">
              <w:rPr>
                <w:rFonts w:ascii="Book Antiqua" w:hAnsi="Book Antiqua" w:cs="Calibri"/>
                <w:b w:val="0"/>
                <w:bCs w:val="0"/>
              </w:rPr>
              <w:t>Ludvigsson</w:t>
            </w:r>
            <w:proofErr w:type="spellEnd"/>
            <w:r w:rsidR="00172CE0" w:rsidRPr="00D6179C">
              <w:rPr>
                <w:rFonts w:ascii="Book Antiqua" w:hAnsi="Book Antiqua" w:cs="Calibri"/>
                <w:b w:val="0"/>
                <w:bCs w:val="0"/>
                <w:i/>
              </w:rPr>
              <w:t xml:space="preserve"> et al</w:t>
            </w:r>
            <w:r w:rsidR="00172CE0" w:rsidRPr="00D6179C">
              <w:rPr>
                <w:rFonts w:ascii="Book Antiqua" w:hAnsi="Book Antiqua" w:cs="Calibri"/>
                <w:b w:val="0"/>
                <w:bCs w:val="0"/>
                <w:vertAlign w:val="superscript"/>
              </w:rPr>
              <w:t>[23]</w:t>
            </w:r>
            <w:r w:rsidRPr="00D6179C">
              <w:rPr>
                <w:rFonts w:ascii="Book Antiqua" w:hAnsi="Book Antiqua" w:cs="Calibri"/>
                <w:b w:val="0"/>
                <w:bCs w:val="0"/>
              </w:rPr>
              <w:t>, 2007</w:t>
            </w:r>
          </w:p>
        </w:tc>
        <w:tc>
          <w:tcPr>
            <w:tcW w:w="1126" w:type="dxa"/>
            <w:shd w:val="clear" w:color="auto" w:fill="auto"/>
          </w:tcPr>
          <w:p w14:paraId="23457E1E" w14:textId="77777777" w:rsidR="002B25BB" w:rsidRPr="00D6179C" w:rsidRDefault="002B25BB" w:rsidP="00172CE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rPr>
            </w:pPr>
            <w:r w:rsidRPr="00D6179C">
              <w:rPr>
                <w:rFonts w:ascii="Book Antiqua" w:hAnsi="Book Antiqua" w:cs="Calibri"/>
              </w:rPr>
              <w:t>14239</w:t>
            </w:r>
          </w:p>
        </w:tc>
        <w:tc>
          <w:tcPr>
            <w:tcW w:w="1693" w:type="dxa"/>
            <w:shd w:val="clear" w:color="auto" w:fill="auto"/>
          </w:tcPr>
          <w:p w14:paraId="3C040556" w14:textId="77777777" w:rsidR="002B25BB" w:rsidRPr="00D6179C" w:rsidRDefault="002B25BB" w:rsidP="00172CE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rPr>
            </w:pPr>
            <w:r w:rsidRPr="00D6179C">
              <w:rPr>
                <w:rFonts w:ascii="Book Antiqua" w:hAnsi="Book Antiqua" w:cs="Calibri"/>
              </w:rPr>
              <w:t>Pancreatitis any type 0.66%</w:t>
            </w:r>
          </w:p>
        </w:tc>
        <w:tc>
          <w:tcPr>
            <w:tcW w:w="2506" w:type="dxa"/>
            <w:shd w:val="clear" w:color="auto" w:fill="auto"/>
          </w:tcPr>
          <w:p w14:paraId="014D962D" w14:textId="77777777" w:rsidR="002B25BB" w:rsidRPr="00D6179C" w:rsidRDefault="002B25BB" w:rsidP="00172CE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rPr>
            </w:pPr>
            <w:r w:rsidRPr="00D6179C">
              <w:rPr>
                <w:rFonts w:ascii="Book Antiqua" w:hAnsi="Book Antiqua" w:cs="Calibri"/>
              </w:rPr>
              <w:t>HR for pancreatitis of any type = 3.3</w:t>
            </w:r>
            <w:r w:rsidR="00C83728" w:rsidRPr="00D6179C">
              <w:rPr>
                <w:rFonts w:ascii="Book Antiqua" w:hAnsi="Book Antiqua" w:cs="Calibri"/>
              </w:rPr>
              <w:t xml:space="preserve">; </w:t>
            </w:r>
            <w:r w:rsidRPr="00D6179C">
              <w:rPr>
                <w:rFonts w:ascii="Book Antiqua" w:hAnsi="Book Antiqua" w:cs="Calibri"/>
              </w:rPr>
              <w:t>HR for CP = 19.8</w:t>
            </w:r>
          </w:p>
        </w:tc>
        <w:tc>
          <w:tcPr>
            <w:tcW w:w="2924" w:type="dxa"/>
            <w:shd w:val="clear" w:color="auto" w:fill="auto"/>
          </w:tcPr>
          <w:p w14:paraId="1886FF56" w14:textId="77777777" w:rsidR="002B25BB" w:rsidRPr="00D6179C" w:rsidRDefault="002B25BB" w:rsidP="00172CE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rPr>
            </w:pPr>
            <w:r w:rsidRPr="00D6179C">
              <w:rPr>
                <w:rFonts w:ascii="Book Antiqua" w:hAnsi="Book Antiqua" w:cs="Calibri"/>
              </w:rPr>
              <w:t>Patient population was represented by hospital inpatients, leaving out those managed as outpatients</w:t>
            </w:r>
          </w:p>
        </w:tc>
      </w:tr>
    </w:tbl>
    <w:p w14:paraId="6F324B68" w14:textId="6E93BADC" w:rsidR="002B25BB" w:rsidRDefault="002B25BB" w:rsidP="00172CE0">
      <w:pPr>
        <w:spacing w:line="360" w:lineRule="auto"/>
        <w:jc w:val="both"/>
        <w:rPr>
          <w:rFonts w:ascii="Book Antiqua" w:hAnsi="Book Antiqua" w:cs="Calibri"/>
          <w:lang w:eastAsia="zh-CN"/>
        </w:rPr>
      </w:pPr>
      <w:r w:rsidRPr="00D6179C">
        <w:rPr>
          <w:rFonts w:ascii="Book Antiqua" w:hAnsi="Book Antiqua" w:cs="Calibri"/>
        </w:rPr>
        <w:t>AP</w:t>
      </w:r>
      <w:r w:rsidR="00E11A77" w:rsidRPr="00D6179C">
        <w:rPr>
          <w:rFonts w:ascii="Book Antiqua" w:hAnsi="Book Antiqua" w:cs="Calibri"/>
          <w:lang w:eastAsia="zh-CN"/>
        </w:rPr>
        <w:t>:</w:t>
      </w:r>
      <w:r w:rsidRPr="00D6179C">
        <w:rPr>
          <w:rFonts w:ascii="Book Antiqua" w:hAnsi="Book Antiqua" w:cs="Calibri"/>
        </w:rPr>
        <w:t xml:space="preserve"> </w:t>
      </w:r>
      <w:r w:rsidR="00E11A77" w:rsidRPr="00D6179C">
        <w:rPr>
          <w:rFonts w:ascii="Book Antiqua" w:hAnsi="Book Antiqua" w:cs="Calibri"/>
          <w:lang w:eastAsia="zh-CN"/>
        </w:rPr>
        <w:t>A</w:t>
      </w:r>
      <w:r w:rsidRPr="00D6179C">
        <w:rPr>
          <w:rFonts w:ascii="Book Antiqua" w:hAnsi="Book Antiqua" w:cs="Calibri"/>
        </w:rPr>
        <w:t>cute pancreatitis</w:t>
      </w:r>
      <w:r w:rsidR="00E11A77" w:rsidRPr="00D6179C">
        <w:rPr>
          <w:rFonts w:ascii="Book Antiqua" w:hAnsi="Book Antiqua" w:cs="Calibri"/>
          <w:lang w:eastAsia="zh-CN"/>
        </w:rPr>
        <w:t>;</w:t>
      </w:r>
      <w:r w:rsidRPr="00D6179C">
        <w:rPr>
          <w:rFonts w:ascii="Book Antiqua" w:hAnsi="Book Antiqua" w:cs="Calibri"/>
        </w:rPr>
        <w:t xml:space="preserve"> </w:t>
      </w:r>
      <w:r w:rsidR="00907BA7" w:rsidRPr="00D6179C">
        <w:rPr>
          <w:rFonts w:ascii="Book Antiqua" w:hAnsi="Book Antiqua" w:cs="Calibri"/>
        </w:rPr>
        <w:t>CD</w:t>
      </w:r>
      <w:r w:rsidR="00907BA7" w:rsidRPr="00D6179C">
        <w:rPr>
          <w:rFonts w:ascii="Book Antiqua" w:hAnsi="Book Antiqua" w:cs="Calibri"/>
          <w:lang w:eastAsia="zh-CN"/>
        </w:rPr>
        <w:t>:</w:t>
      </w:r>
      <w:r w:rsidR="00907BA7" w:rsidRPr="00D6179C">
        <w:rPr>
          <w:rFonts w:ascii="Book Antiqua" w:hAnsi="Book Antiqua" w:cs="Calibri"/>
        </w:rPr>
        <w:t xml:space="preserve"> </w:t>
      </w:r>
      <w:r w:rsidR="00907BA7" w:rsidRPr="00D6179C">
        <w:rPr>
          <w:rFonts w:ascii="Book Antiqua" w:hAnsi="Book Antiqua" w:cs="Calibri"/>
          <w:lang w:eastAsia="zh-CN"/>
        </w:rPr>
        <w:t>C</w:t>
      </w:r>
      <w:r w:rsidR="00907BA7" w:rsidRPr="00D6179C">
        <w:rPr>
          <w:rFonts w:ascii="Book Antiqua" w:hAnsi="Book Antiqua" w:cs="Calibri"/>
        </w:rPr>
        <w:t>eliac disease</w:t>
      </w:r>
      <w:r w:rsidR="00907BA7" w:rsidRPr="00D6179C">
        <w:rPr>
          <w:rFonts w:ascii="Book Antiqua" w:hAnsi="Book Antiqua" w:cs="Calibri"/>
          <w:lang w:eastAsia="zh-CN"/>
        </w:rPr>
        <w:t>;</w:t>
      </w:r>
      <w:r w:rsidR="00907BA7" w:rsidRPr="00D6179C">
        <w:rPr>
          <w:rFonts w:ascii="Book Antiqua" w:hAnsi="Book Antiqua" w:cs="Calibri"/>
        </w:rPr>
        <w:t xml:space="preserve"> </w:t>
      </w:r>
      <w:r w:rsidRPr="00D6179C">
        <w:rPr>
          <w:rFonts w:ascii="Book Antiqua" w:hAnsi="Book Antiqua" w:cs="Calibri"/>
        </w:rPr>
        <w:t>CP</w:t>
      </w:r>
      <w:r w:rsidR="00E11A77" w:rsidRPr="00D6179C">
        <w:rPr>
          <w:rFonts w:ascii="Book Antiqua" w:hAnsi="Book Antiqua" w:cs="Calibri"/>
          <w:lang w:eastAsia="zh-CN"/>
        </w:rPr>
        <w:t>:</w:t>
      </w:r>
      <w:r w:rsidRPr="00D6179C">
        <w:rPr>
          <w:rFonts w:ascii="Book Antiqua" w:hAnsi="Book Antiqua" w:cs="Calibri"/>
        </w:rPr>
        <w:t xml:space="preserve"> </w:t>
      </w:r>
      <w:r w:rsidR="00E11A77" w:rsidRPr="00D6179C">
        <w:rPr>
          <w:rFonts w:ascii="Book Antiqua" w:hAnsi="Book Antiqua" w:cs="Calibri"/>
          <w:lang w:eastAsia="zh-CN"/>
        </w:rPr>
        <w:t>C</w:t>
      </w:r>
      <w:r w:rsidRPr="00D6179C">
        <w:rPr>
          <w:rFonts w:ascii="Book Antiqua" w:hAnsi="Book Antiqua" w:cs="Calibri"/>
        </w:rPr>
        <w:t>hronic pancreatitis</w:t>
      </w:r>
      <w:r w:rsidR="00E11A77" w:rsidRPr="00D6179C">
        <w:rPr>
          <w:rFonts w:ascii="Book Antiqua" w:hAnsi="Book Antiqua" w:cs="Calibri"/>
          <w:lang w:eastAsia="zh-CN"/>
        </w:rPr>
        <w:t>;</w:t>
      </w:r>
      <w:r w:rsidRPr="00D6179C">
        <w:rPr>
          <w:rFonts w:ascii="Book Antiqua" w:hAnsi="Book Antiqua" w:cs="Calibri"/>
        </w:rPr>
        <w:t xml:space="preserve"> HR</w:t>
      </w:r>
      <w:r w:rsidR="00E11A77" w:rsidRPr="00D6179C">
        <w:rPr>
          <w:rFonts w:ascii="Book Antiqua" w:hAnsi="Book Antiqua" w:cs="Calibri"/>
          <w:lang w:eastAsia="zh-CN"/>
        </w:rPr>
        <w:t>:</w:t>
      </w:r>
      <w:r w:rsidRPr="00D6179C">
        <w:rPr>
          <w:rFonts w:ascii="Book Antiqua" w:hAnsi="Book Antiqua" w:cs="Calibri"/>
        </w:rPr>
        <w:t xml:space="preserve"> </w:t>
      </w:r>
      <w:r w:rsidR="00E11A77" w:rsidRPr="00D6179C">
        <w:rPr>
          <w:rFonts w:ascii="Book Antiqua" w:hAnsi="Book Antiqua" w:cs="Calibri"/>
          <w:lang w:eastAsia="zh-CN"/>
        </w:rPr>
        <w:t>H</w:t>
      </w:r>
      <w:r w:rsidRPr="00D6179C">
        <w:rPr>
          <w:rFonts w:ascii="Book Antiqua" w:hAnsi="Book Antiqua" w:cs="Calibri"/>
        </w:rPr>
        <w:t>azard ratio</w:t>
      </w:r>
      <w:r w:rsidR="00907BA7">
        <w:rPr>
          <w:rFonts w:ascii="Book Antiqua" w:hAnsi="Book Antiqua" w:cs="Calibri"/>
          <w:lang w:eastAsia="zh-CN"/>
        </w:rPr>
        <w:t xml:space="preserve">; </w:t>
      </w:r>
      <w:r w:rsidR="00907BA7" w:rsidRPr="00D6179C">
        <w:rPr>
          <w:rFonts w:ascii="Book Antiqua" w:hAnsi="Book Antiqua" w:cs="Calibri"/>
        </w:rPr>
        <w:t>OR</w:t>
      </w:r>
      <w:r w:rsidR="00907BA7" w:rsidRPr="00D6179C">
        <w:rPr>
          <w:rFonts w:ascii="Book Antiqua" w:hAnsi="Book Antiqua" w:cs="Calibri"/>
          <w:lang w:eastAsia="zh-CN"/>
        </w:rPr>
        <w:t>:</w:t>
      </w:r>
      <w:r w:rsidR="00907BA7" w:rsidRPr="00D6179C">
        <w:rPr>
          <w:rFonts w:ascii="Book Antiqua" w:hAnsi="Book Antiqua" w:cs="Calibri"/>
        </w:rPr>
        <w:t xml:space="preserve"> </w:t>
      </w:r>
      <w:r w:rsidR="00907BA7" w:rsidRPr="00D6179C">
        <w:rPr>
          <w:rFonts w:ascii="Book Antiqua" w:hAnsi="Book Antiqua" w:cs="Calibri"/>
          <w:lang w:eastAsia="zh-CN"/>
        </w:rPr>
        <w:t>O</w:t>
      </w:r>
      <w:r w:rsidR="00907BA7" w:rsidRPr="00D6179C">
        <w:rPr>
          <w:rFonts w:ascii="Book Antiqua" w:hAnsi="Book Antiqua" w:cs="Calibri"/>
        </w:rPr>
        <w:t>dds ratio</w:t>
      </w:r>
      <w:r w:rsidR="00907BA7">
        <w:rPr>
          <w:rFonts w:ascii="Book Antiqua" w:hAnsi="Book Antiqua" w:cs="Calibri"/>
          <w:lang w:eastAsia="zh-CN"/>
        </w:rPr>
        <w:t>.</w:t>
      </w:r>
    </w:p>
    <w:p w14:paraId="7783D8D7" w14:textId="77777777" w:rsidR="005C199F" w:rsidRDefault="005C199F" w:rsidP="005C199F">
      <w:pPr>
        <w:spacing w:line="360" w:lineRule="auto"/>
        <w:jc w:val="both"/>
        <w:rPr>
          <w:rFonts w:ascii="Book Antiqua" w:hAnsi="Book Antiqua" w:cs="Calibri"/>
          <w:b/>
          <w:lang w:eastAsia="zh-CN"/>
        </w:rPr>
      </w:pPr>
      <w:r>
        <w:rPr>
          <w:rFonts w:ascii="Book Antiqua" w:hAnsi="Book Antiqua" w:cs="Calibri"/>
          <w:lang w:eastAsia="zh-CN"/>
        </w:rPr>
        <w:br w:type="page"/>
      </w:r>
      <w:r w:rsidRPr="00C30EE6">
        <w:rPr>
          <w:rFonts w:ascii="Book Antiqua" w:eastAsia="Book Antiqua" w:hAnsi="Book Antiqua" w:cs="Book Antiqua"/>
          <w:b/>
          <w:iCs/>
          <w:color w:val="000000"/>
        </w:rPr>
        <w:lastRenderedPageBreak/>
        <w:t xml:space="preserve">Table 2 Mechanisms of </w:t>
      </w:r>
      <w:r w:rsidRPr="00C30EE6">
        <w:rPr>
          <w:rFonts w:ascii="Book Antiqua" w:eastAsia="Book Antiqua" w:hAnsi="Book Antiqua" w:cs="Book Antiqua"/>
          <w:b/>
          <w:color w:val="000000"/>
        </w:rPr>
        <w:t>pancreatic exocrine insufficiency</w:t>
      </w:r>
      <w:r w:rsidRPr="00C30EE6">
        <w:rPr>
          <w:rFonts w:ascii="Book Antiqua" w:eastAsia="Book Antiqua" w:hAnsi="Book Antiqua" w:cs="Book Antiqua"/>
          <w:b/>
          <w:iCs/>
          <w:color w:val="000000"/>
        </w:rPr>
        <w:t xml:space="preserve"> in </w:t>
      </w:r>
      <w:r w:rsidRPr="00C30EE6">
        <w:rPr>
          <w:rFonts w:ascii="Book Antiqua" w:hAnsi="Book Antiqua" w:cs="Calibri" w:hint="eastAsia"/>
          <w:b/>
          <w:lang w:eastAsia="zh-CN"/>
        </w:rPr>
        <w:t>c</w:t>
      </w:r>
      <w:r w:rsidRPr="00C30EE6">
        <w:rPr>
          <w:rFonts w:ascii="Book Antiqua" w:hAnsi="Book Antiqua" w:cs="Calibri"/>
          <w:b/>
        </w:rPr>
        <w:t>eliac disease</w:t>
      </w:r>
    </w:p>
    <w:tbl>
      <w:tblPr>
        <w:tblStyle w:val="af"/>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3"/>
        <w:gridCol w:w="8137"/>
      </w:tblGrid>
      <w:tr w:rsidR="000450C1" w:rsidRPr="000450C1" w14:paraId="151FE5AD" w14:textId="77777777" w:rsidTr="007273FC">
        <w:tc>
          <w:tcPr>
            <w:tcW w:w="1242" w:type="dxa"/>
            <w:tcBorders>
              <w:top w:val="single" w:sz="4" w:space="0" w:color="auto"/>
              <w:bottom w:val="single" w:sz="4" w:space="0" w:color="auto"/>
            </w:tcBorders>
          </w:tcPr>
          <w:p w14:paraId="1822A2AC" w14:textId="77777777" w:rsidR="000450C1" w:rsidRPr="000450C1" w:rsidRDefault="000450C1" w:rsidP="00C30EE6">
            <w:pPr>
              <w:spacing w:line="360" w:lineRule="auto"/>
              <w:jc w:val="both"/>
              <w:rPr>
                <w:rFonts w:ascii="Book Antiqua" w:hAnsi="Book Antiqua" w:cs="Book Antiqua"/>
                <w:b/>
                <w:color w:val="000000"/>
                <w:lang w:eastAsia="zh-CN"/>
              </w:rPr>
            </w:pPr>
            <w:r w:rsidRPr="000450C1">
              <w:rPr>
                <w:rFonts w:ascii="Book Antiqua" w:hAnsi="Book Antiqua" w:cs="Book Antiqua" w:hint="eastAsia"/>
                <w:b/>
                <w:color w:val="000000"/>
                <w:lang w:eastAsia="zh-CN"/>
              </w:rPr>
              <w:t>No.</w:t>
            </w:r>
          </w:p>
        </w:tc>
        <w:tc>
          <w:tcPr>
            <w:tcW w:w="8334" w:type="dxa"/>
            <w:tcBorders>
              <w:top w:val="single" w:sz="4" w:space="0" w:color="auto"/>
              <w:bottom w:val="single" w:sz="4" w:space="0" w:color="auto"/>
            </w:tcBorders>
          </w:tcPr>
          <w:p w14:paraId="03C76FFD" w14:textId="77777777" w:rsidR="000450C1" w:rsidRPr="000450C1" w:rsidRDefault="000450C1" w:rsidP="00C30EE6">
            <w:pPr>
              <w:spacing w:line="360" w:lineRule="auto"/>
              <w:jc w:val="both"/>
              <w:rPr>
                <w:rFonts w:ascii="Book Antiqua" w:hAnsi="Book Antiqua" w:cs="Book Antiqua"/>
                <w:b/>
                <w:color w:val="000000"/>
                <w:lang w:eastAsia="zh-CN"/>
              </w:rPr>
            </w:pPr>
          </w:p>
        </w:tc>
      </w:tr>
      <w:tr w:rsidR="000450C1" w14:paraId="2192788A" w14:textId="77777777" w:rsidTr="007273FC">
        <w:tc>
          <w:tcPr>
            <w:tcW w:w="1242" w:type="dxa"/>
            <w:tcBorders>
              <w:top w:val="single" w:sz="4" w:space="0" w:color="auto"/>
            </w:tcBorders>
          </w:tcPr>
          <w:p w14:paraId="03BACA22" w14:textId="77777777" w:rsidR="000450C1" w:rsidRDefault="000450C1" w:rsidP="00C30EE6">
            <w:pPr>
              <w:spacing w:line="360" w:lineRule="auto"/>
              <w:jc w:val="both"/>
              <w:rPr>
                <w:rFonts w:ascii="Book Antiqua" w:hAnsi="Book Antiqua" w:cs="Book Antiqua"/>
                <w:color w:val="000000"/>
                <w:lang w:eastAsia="zh-CN"/>
              </w:rPr>
            </w:pPr>
            <w:r>
              <w:rPr>
                <w:rFonts w:ascii="Book Antiqua" w:hAnsi="Book Antiqua" w:cs="Book Antiqua" w:hint="eastAsia"/>
                <w:color w:val="000000"/>
                <w:lang w:eastAsia="zh-CN"/>
              </w:rPr>
              <w:t>1</w:t>
            </w:r>
          </w:p>
        </w:tc>
        <w:tc>
          <w:tcPr>
            <w:tcW w:w="8334" w:type="dxa"/>
            <w:tcBorders>
              <w:top w:val="single" w:sz="4" w:space="0" w:color="auto"/>
            </w:tcBorders>
          </w:tcPr>
          <w:p w14:paraId="2FE93B3E" w14:textId="34747931" w:rsidR="000450C1" w:rsidRDefault="000450C1" w:rsidP="00C30EE6">
            <w:pPr>
              <w:spacing w:line="360" w:lineRule="auto"/>
              <w:jc w:val="both"/>
              <w:rPr>
                <w:rFonts w:ascii="Book Antiqua" w:hAnsi="Book Antiqua" w:cs="Book Antiqua"/>
                <w:color w:val="000000"/>
                <w:lang w:eastAsia="zh-CN"/>
              </w:rPr>
            </w:pPr>
            <w:r w:rsidRPr="00D6179C">
              <w:rPr>
                <w:rFonts w:ascii="Book Antiqua" w:eastAsia="Book Antiqua" w:hAnsi="Book Antiqua" w:cs="Book Antiqua"/>
                <w:color w:val="000000"/>
              </w:rPr>
              <w:t xml:space="preserve">Impaired secretion of </w:t>
            </w:r>
            <w:r w:rsidR="00C26CF4">
              <w:rPr>
                <w:rFonts w:ascii="Book Antiqua" w:eastAsia="Book Antiqua" w:hAnsi="Book Antiqua" w:cs="Book Antiqua"/>
                <w:color w:val="000000"/>
              </w:rPr>
              <w:t>c</w:t>
            </w:r>
            <w:r w:rsidR="00C26CF4" w:rsidRPr="00D6179C">
              <w:rPr>
                <w:rFonts w:ascii="Book Antiqua" w:eastAsia="Book Antiqua" w:hAnsi="Book Antiqua" w:cs="Book Antiqua"/>
                <w:color w:val="000000"/>
              </w:rPr>
              <w:t>holecystokinin</w:t>
            </w:r>
            <w:r w:rsidRPr="00D6179C">
              <w:rPr>
                <w:rFonts w:ascii="Book Antiqua" w:eastAsia="Book Antiqua" w:hAnsi="Book Antiqua" w:cs="Book Antiqua"/>
                <w:color w:val="000000"/>
              </w:rPr>
              <w:t xml:space="preserve"> and secretin from the diseased small bowel mucosa</w:t>
            </w:r>
          </w:p>
        </w:tc>
      </w:tr>
      <w:tr w:rsidR="000450C1" w14:paraId="36199BD4" w14:textId="77777777" w:rsidTr="007273FC">
        <w:tc>
          <w:tcPr>
            <w:tcW w:w="1242" w:type="dxa"/>
          </w:tcPr>
          <w:p w14:paraId="0B2716C2" w14:textId="77777777" w:rsidR="000450C1" w:rsidRDefault="000450C1" w:rsidP="00C30EE6">
            <w:pPr>
              <w:spacing w:line="360" w:lineRule="auto"/>
              <w:jc w:val="both"/>
              <w:rPr>
                <w:rFonts w:ascii="Book Antiqua" w:hAnsi="Book Antiqua" w:cs="Book Antiqua"/>
                <w:color w:val="000000"/>
                <w:lang w:eastAsia="zh-CN"/>
              </w:rPr>
            </w:pPr>
            <w:r>
              <w:rPr>
                <w:rFonts w:ascii="Book Antiqua" w:hAnsi="Book Antiqua" w:cs="Book Antiqua" w:hint="eastAsia"/>
                <w:color w:val="000000"/>
                <w:lang w:eastAsia="zh-CN"/>
              </w:rPr>
              <w:t>2</w:t>
            </w:r>
          </w:p>
        </w:tc>
        <w:tc>
          <w:tcPr>
            <w:tcW w:w="8334" w:type="dxa"/>
          </w:tcPr>
          <w:p w14:paraId="75A0D508" w14:textId="735A1C99" w:rsidR="000450C1" w:rsidRDefault="000450C1" w:rsidP="00C30EE6">
            <w:pPr>
              <w:spacing w:line="360" w:lineRule="auto"/>
              <w:jc w:val="both"/>
              <w:rPr>
                <w:rFonts w:ascii="Book Antiqua" w:hAnsi="Book Antiqua" w:cs="Book Antiqua"/>
                <w:color w:val="000000"/>
                <w:lang w:eastAsia="zh-CN"/>
              </w:rPr>
            </w:pPr>
            <w:r w:rsidRPr="00D6179C">
              <w:rPr>
                <w:rFonts w:ascii="Book Antiqua" w:eastAsia="Book Antiqua" w:hAnsi="Book Antiqua" w:cs="Book Antiqua"/>
                <w:color w:val="000000"/>
              </w:rPr>
              <w:t>Reduced amino</w:t>
            </w:r>
            <w:r w:rsidR="00907BA7">
              <w:rPr>
                <w:rFonts w:ascii="Book Antiqua" w:eastAsia="Book Antiqua" w:hAnsi="Book Antiqua" w:cs="Book Antiqua"/>
                <w:color w:val="000000"/>
              </w:rPr>
              <w:t xml:space="preserve"> </w:t>
            </w:r>
            <w:r w:rsidRPr="00D6179C">
              <w:rPr>
                <w:rFonts w:ascii="Book Antiqua" w:eastAsia="Book Antiqua" w:hAnsi="Book Antiqua" w:cs="Book Antiqua"/>
                <w:color w:val="000000"/>
              </w:rPr>
              <w:t>acid uptake in the small bowel, which subsequently leads to reduction in precursors for synthesis of pancreatic enzymes</w:t>
            </w:r>
          </w:p>
        </w:tc>
      </w:tr>
      <w:tr w:rsidR="000450C1" w14:paraId="73B818CF" w14:textId="77777777" w:rsidTr="007273FC">
        <w:tc>
          <w:tcPr>
            <w:tcW w:w="1242" w:type="dxa"/>
          </w:tcPr>
          <w:p w14:paraId="0F7BDAAD" w14:textId="77777777" w:rsidR="000450C1" w:rsidRDefault="000450C1" w:rsidP="00C30EE6">
            <w:pPr>
              <w:spacing w:line="360" w:lineRule="auto"/>
              <w:jc w:val="both"/>
              <w:rPr>
                <w:rFonts w:ascii="Book Antiqua" w:hAnsi="Book Antiqua" w:cs="Book Antiqua"/>
                <w:color w:val="000000"/>
                <w:lang w:eastAsia="zh-CN"/>
              </w:rPr>
            </w:pPr>
            <w:r>
              <w:rPr>
                <w:rFonts w:ascii="Book Antiqua" w:hAnsi="Book Antiqua" w:cs="Book Antiqua" w:hint="eastAsia"/>
                <w:color w:val="000000"/>
                <w:lang w:eastAsia="zh-CN"/>
              </w:rPr>
              <w:t>3</w:t>
            </w:r>
          </w:p>
        </w:tc>
        <w:tc>
          <w:tcPr>
            <w:tcW w:w="8334" w:type="dxa"/>
          </w:tcPr>
          <w:p w14:paraId="1D80DD57" w14:textId="77777777" w:rsidR="000450C1" w:rsidRDefault="000450C1" w:rsidP="00C30EE6">
            <w:pPr>
              <w:spacing w:line="360" w:lineRule="auto"/>
              <w:jc w:val="both"/>
              <w:rPr>
                <w:rFonts w:ascii="Book Antiqua" w:hAnsi="Book Antiqua" w:cs="Book Antiqua"/>
                <w:color w:val="000000"/>
                <w:lang w:eastAsia="zh-CN"/>
              </w:rPr>
            </w:pPr>
            <w:r w:rsidRPr="00D6179C">
              <w:rPr>
                <w:rFonts w:ascii="Book Antiqua" w:eastAsia="Book Antiqua" w:hAnsi="Book Antiqua" w:cs="Book Antiqua"/>
                <w:color w:val="000000"/>
              </w:rPr>
              <w:t>Morphologic alterations in pancreatic parenchyma secondary to protein malnutrition</w:t>
            </w:r>
          </w:p>
        </w:tc>
      </w:tr>
    </w:tbl>
    <w:p w14:paraId="789CC4F7" w14:textId="20C91B25" w:rsidR="005C199F" w:rsidRPr="00B54DFF" w:rsidRDefault="005C199F" w:rsidP="00172CE0">
      <w:pPr>
        <w:spacing w:line="360" w:lineRule="auto"/>
        <w:jc w:val="both"/>
        <w:rPr>
          <w:rFonts w:ascii="Book Antiqua" w:hAnsi="Book Antiqua"/>
          <w:lang w:eastAsia="zh-CN"/>
        </w:rPr>
      </w:pPr>
    </w:p>
    <w:sectPr w:rsidR="005C199F" w:rsidRPr="00B54D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01C50" w14:textId="77777777" w:rsidR="006A62E0" w:rsidRDefault="006A62E0" w:rsidP="004A5EB5">
      <w:r>
        <w:separator/>
      </w:r>
    </w:p>
  </w:endnote>
  <w:endnote w:type="continuationSeparator" w:id="0">
    <w:p w14:paraId="2C972134" w14:textId="77777777" w:rsidR="006A62E0" w:rsidRDefault="006A62E0" w:rsidP="004A5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01"/>
    <w:family w:val="roman"/>
    <w:pitch w:val="variable"/>
  </w:font>
  <w:font w:name="Lucida Sans">
    <w:panose1 w:val="020B0602030504020204"/>
    <w:charset w:val="00"/>
    <w:family w:val="swiss"/>
    <w:pitch w:val="variable"/>
    <w:sig w:usb0="00000003" w:usb1="00000000" w:usb2="00000000" w:usb3="00000000" w:csb0="00000001" w:csb1="00000000"/>
  </w:font>
  <w:font w:name="Book Antiqua">
    <w:altName w:val="Segoe Print"/>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5821258"/>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5871C35F" w14:textId="77777777" w:rsidR="004A5EB5" w:rsidRPr="00BC1F52" w:rsidRDefault="004A5EB5">
            <w:pPr>
              <w:pStyle w:val="ac"/>
              <w:jc w:val="right"/>
              <w:rPr>
                <w:rFonts w:ascii="Book Antiqua" w:hAnsi="Book Antiqua"/>
                <w:sz w:val="24"/>
                <w:szCs w:val="24"/>
              </w:rPr>
            </w:pPr>
            <w:r w:rsidRPr="004A5EB5">
              <w:rPr>
                <w:rFonts w:ascii="Book Antiqua" w:hAnsi="Book Antiqua"/>
                <w:sz w:val="24"/>
                <w:szCs w:val="24"/>
                <w:lang w:val="zh-CN" w:eastAsia="zh-CN"/>
              </w:rPr>
              <w:t xml:space="preserve"> </w:t>
            </w:r>
            <w:r w:rsidRPr="00E92F8F">
              <w:rPr>
                <w:rFonts w:ascii="Book Antiqua" w:hAnsi="Book Antiqua"/>
                <w:sz w:val="24"/>
                <w:szCs w:val="24"/>
              </w:rPr>
              <w:fldChar w:fldCharType="begin"/>
            </w:r>
            <w:r w:rsidRPr="00E92F8F">
              <w:rPr>
                <w:rFonts w:ascii="Book Antiqua" w:hAnsi="Book Antiqua"/>
                <w:sz w:val="24"/>
                <w:szCs w:val="24"/>
              </w:rPr>
              <w:instrText>PAGE</w:instrText>
            </w:r>
            <w:r w:rsidRPr="00E92F8F">
              <w:rPr>
                <w:rFonts w:ascii="Book Antiqua" w:hAnsi="Book Antiqua"/>
                <w:sz w:val="24"/>
                <w:szCs w:val="24"/>
              </w:rPr>
              <w:fldChar w:fldCharType="separate"/>
            </w:r>
            <w:r w:rsidR="001C5550">
              <w:rPr>
                <w:rFonts w:ascii="Book Antiqua" w:hAnsi="Book Antiqua"/>
                <w:noProof/>
                <w:sz w:val="24"/>
                <w:szCs w:val="24"/>
              </w:rPr>
              <w:t>1</w:t>
            </w:r>
            <w:r w:rsidRPr="00E92F8F">
              <w:rPr>
                <w:rFonts w:ascii="Book Antiqua" w:hAnsi="Book Antiqua"/>
                <w:sz w:val="24"/>
                <w:szCs w:val="24"/>
              </w:rPr>
              <w:fldChar w:fldCharType="end"/>
            </w:r>
            <w:r w:rsidRPr="00BC1F52">
              <w:rPr>
                <w:rFonts w:ascii="Book Antiqua" w:hAnsi="Book Antiqua"/>
                <w:sz w:val="24"/>
                <w:szCs w:val="24"/>
                <w:lang w:val="zh-CN" w:eastAsia="zh-CN"/>
              </w:rPr>
              <w:t xml:space="preserve"> / </w:t>
            </w:r>
            <w:r w:rsidRPr="00E92F8F">
              <w:rPr>
                <w:rFonts w:ascii="Book Antiqua" w:hAnsi="Book Antiqua"/>
                <w:sz w:val="24"/>
                <w:szCs w:val="24"/>
              </w:rPr>
              <w:fldChar w:fldCharType="begin"/>
            </w:r>
            <w:r w:rsidRPr="00E92F8F">
              <w:rPr>
                <w:rFonts w:ascii="Book Antiqua" w:hAnsi="Book Antiqua"/>
                <w:sz w:val="24"/>
                <w:szCs w:val="24"/>
              </w:rPr>
              <w:instrText>NUMPAGES</w:instrText>
            </w:r>
            <w:r w:rsidRPr="00E92F8F">
              <w:rPr>
                <w:rFonts w:ascii="Book Antiqua" w:hAnsi="Book Antiqua"/>
                <w:sz w:val="24"/>
                <w:szCs w:val="24"/>
              </w:rPr>
              <w:fldChar w:fldCharType="separate"/>
            </w:r>
            <w:r w:rsidR="001C5550">
              <w:rPr>
                <w:rFonts w:ascii="Book Antiqua" w:hAnsi="Book Antiqua"/>
                <w:noProof/>
                <w:sz w:val="24"/>
                <w:szCs w:val="24"/>
              </w:rPr>
              <w:t>25</w:t>
            </w:r>
            <w:r w:rsidRPr="00E92F8F">
              <w:rPr>
                <w:rFonts w:ascii="Book Antiqua" w:hAnsi="Book Antiqua"/>
                <w:sz w:val="24"/>
                <w:szCs w:val="24"/>
              </w:rPr>
              <w:fldChar w:fldCharType="end"/>
            </w:r>
          </w:p>
        </w:sdtContent>
      </w:sdt>
    </w:sdtContent>
  </w:sdt>
  <w:p w14:paraId="1F610243" w14:textId="77777777" w:rsidR="004A5EB5" w:rsidRDefault="004A5EB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C660A" w14:textId="77777777" w:rsidR="006A62E0" w:rsidRDefault="006A62E0" w:rsidP="004A5EB5">
      <w:r>
        <w:separator/>
      </w:r>
    </w:p>
  </w:footnote>
  <w:footnote w:type="continuationSeparator" w:id="0">
    <w:p w14:paraId="5BF115EC" w14:textId="77777777" w:rsidR="006A62E0" w:rsidRDefault="006A62E0" w:rsidP="004A5EB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50C1"/>
    <w:rsid w:val="00087C63"/>
    <w:rsid w:val="00092593"/>
    <w:rsid w:val="00094A5E"/>
    <w:rsid w:val="000A0027"/>
    <w:rsid w:val="000B1BDE"/>
    <w:rsid w:val="000E36E1"/>
    <w:rsid w:val="001066B5"/>
    <w:rsid w:val="001267CC"/>
    <w:rsid w:val="00140E64"/>
    <w:rsid w:val="00161AC4"/>
    <w:rsid w:val="00172CE0"/>
    <w:rsid w:val="001B222C"/>
    <w:rsid w:val="001C5550"/>
    <w:rsid w:val="001E57C9"/>
    <w:rsid w:val="00210095"/>
    <w:rsid w:val="0023232B"/>
    <w:rsid w:val="002455DF"/>
    <w:rsid w:val="002B25BB"/>
    <w:rsid w:val="002F5642"/>
    <w:rsid w:val="00307F2C"/>
    <w:rsid w:val="00321653"/>
    <w:rsid w:val="003321E8"/>
    <w:rsid w:val="00356640"/>
    <w:rsid w:val="003624FB"/>
    <w:rsid w:val="0037332B"/>
    <w:rsid w:val="00390FD2"/>
    <w:rsid w:val="003A74AF"/>
    <w:rsid w:val="003B4995"/>
    <w:rsid w:val="00404D97"/>
    <w:rsid w:val="00405C97"/>
    <w:rsid w:val="00422EB3"/>
    <w:rsid w:val="0043595E"/>
    <w:rsid w:val="004360E1"/>
    <w:rsid w:val="0044627C"/>
    <w:rsid w:val="0045387A"/>
    <w:rsid w:val="00454F9E"/>
    <w:rsid w:val="004643E7"/>
    <w:rsid w:val="00464AB5"/>
    <w:rsid w:val="00472334"/>
    <w:rsid w:val="00475A9A"/>
    <w:rsid w:val="004A4612"/>
    <w:rsid w:val="004A5EB5"/>
    <w:rsid w:val="004D7B23"/>
    <w:rsid w:val="00503023"/>
    <w:rsid w:val="005314B6"/>
    <w:rsid w:val="005A6B18"/>
    <w:rsid w:val="005B11A9"/>
    <w:rsid w:val="005C199F"/>
    <w:rsid w:val="005C2749"/>
    <w:rsid w:val="005D7CD9"/>
    <w:rsid w:val="005E567E"/>
    <w:rsid w:val="00600B9B"/>
    <w:rsid w:val="00621161"/>
    <w:rsid w:val="006651D4"/>
    <w:rsid w:val="006A62E0"/>
    <w:rsid w:val="006C4EA2"/>
    <w:rsid w:val="006D2AA8"/>
    <w:rsid w:val="006E72F3"/>
    <w:rsid w:val="007025D2"/>
    <w:rsid w:val="00712D7F"/>
    <w:rsid w:val="007273FC"/>
    <w:rsid w:val="0074660E"/>
    <w:rsid w:val="007736CA"/>
    <w:rsid w:val="007B7F1B"/>
    <w:rsid w:val="007E01CE"/>
    <w:rsid w:val="007F2FCF"/>
    <w:rsid w:val="00807912"/>
    <w:rsid w:val="0082373B"/>
    <w:rsid w:val="00863B13"/>
    <w:rsid w:val="00874F43"/>
    <w:rsid w:val="008A3790"/>
    <w:rsid w:val="008B30C5"/>
    <w:rsid w:val="008C21A1"/>
    <w:rsid w:val="008D57A2"/>
    <w:rsid w:val="008F1BB2"/>
    <w:rsid w:val="00907BA7"/>
    <w:rsid w:val="00940E44"/>
    <w:rsid w:val="00977DAD"/>
    <w:rsid w:val="00984488"/>
    <w:rsid w:val="009D2911"/>
    <w:rsid w:val="009E5E38"/>
    <w:rsid w:val="00A32DC8"/>
    <w:rsid w:val="00A3710A"/>
    <w:rsid w:val="00A7248D"/>
    <w:rsid w:val="00A77982"/>
    <w:rsid w:val="00A77B3E"/>
    <w:rsid w:val="00A86892"/>
    <w:rsid w:val="00B05937"/>
    <w:rsid w:val="00B32071"/>
    <w:rsid w:val="00B54DFF"/>
    <w:rsid w:val="00B61CAF"/>
    <w:rsid w:val="00B624D1"/>
    <w:rsid w:val="00B67BBC"/>
    <w:rsid w:val="00B82D8A"/>
    <w:rsid w:val="00B96E53"/>
    <w:rsid w:val="00BA3622"/>
    <w:rsid w:val="00BA69E3"/>
    <w:rsid w:val="00BC1F52"/>
    <w:rsid w:val="00BF7703"/>
    <w:rsid w:val="00C247F9"/>
    <w:rsid w:val="00C26CF4"/>
    <w:rsid w:val="00C30EE6"/>
    <w:rsid w:val="00C45F70"/>
    <w:rsid w:val="00C5394B"/>
    <w:rsid w:val="00C6053B"/>
    <w:rsid w:val="00C6167E"/>
    <w:rsid w:val="00C635FB"/>
    <w:rsid w:val="00C75630"/>
    <w:rsid w:val="00C75C23"/>
    <w:rsid w:val="00C81143"/>
    <w:rsid w:val="00C83728"/>
    <w:rsid w:val="00CA04F9"/>
    <w:rsid w:val="00CA1611"/>
    <w:rsid w:val="00CA2A55"/>
    <w:rsid w:val="00CB7D50"/>
    <w:rsid w:val="00CC0CA6"/>
    <w:rsid w:val="00D14F32"/>
    <w:rsid w:val="00D52D60"/>
    <w:rsid w:val="00D6179C"/>
    <w:rsid w:val="00D75E7F"/>
    <w:rsid w:val="00DA2A41"/>
    <w:rsid w:val="00DA31D8"/>
    <w:rsid w:val="00DF4603"/>
    <w:rsid w:val="00E11A77"/>
    <w:rsid w:val="00E418BF"/>
    <w:rsid w:val="00E77425"/>
    <w:rsid w:val="00E82B4C"/>
    <w:rsid w:val="00E86C99"/>
    <w:rsid w:val="00E92F8F"/>
    <w:rsid w:val="00E94E86"/>
    <w:rsid w:val="00EA3C4D"/>
    <w:rsid w:val="00F24862"/>
    <w:rsid w:val="00F340E0"/>
    <w:rsid w:val="00F6646B"/>
    <w:rsid w:val="00FA77F7"/>
    <w:rsid w:val="00FC3530"/>
    <w:rsid w:val="00FC42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043160"/>
  <w15:docId w15:val="{6F119888-E368-436D-B5F7-B4DCA2BB4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82373B"/>
    <w:rPr>
      <w:sz w:val="21"/>
      <w:szCs w:val="21"/>
    </w:rPr>
  </w:style>
  <w:style w:type="paragraph" w:styleId="a4">
    <w:name w:val="annotation text"/>
    <w:basedOn w:val="a"/>
    <w:link w:val="a5"/>
    <w:rsid w:val="0082373B"/>
  </w:style>
  <w:style w:type="character" w:customStyle="1" w:styleId="a5">
    <w:name w:val="批注文字 字符"/>
    <w:basedOn w:val="a0"/>
    <w:link w:val="a4"/>
    <w:rsid w:val="0082373B"/>
    <w:rPr>
      <w:sz w:val="24"/>
      <w:szCs w:val="24"/>
    </w:rPr>
  </w:style>
  <w:style w:type="paragraph" w:styleId="a6">
    <w:name w:val="annotation subject"/>
    <w:basedOn w:val="a4"/>
    <w:next w:val="a4"/>
    <w:link w:val="a7"/>
    <w:rsid w:val="0082373B"/>
    <w:rPr>
      <w:b/>
      <w:bCs/>
    </w:rPr>
  </w:style>
  <w:style w:type="character" w:customStyle="1" w:styleId="a7">
    <w:name w:val="批注主题 字符"/>
    <w:basedOn w:val="a5"/>
    <w:link w:val="a6"/>
    <w:rsid w:val="0082373B"/>
    <w:rPr>
      <w:b/>
      <w:bCs/>
      <w:sz w:val="24"/>
      <w:szCs w:val="24"/>
    </w:rPr>
  </w:style>
  <w:style w:type="paragraph" w:styleId="a8">
    <w:name w:val="Balloon Text"/>
    <w:basedOn w:val="a"/>
    <w:link w:val="a9"/>
    <w:rsid w:val="0082373B"/>
    <w:rPr>
      <w:sz w:val="18"/>
      <w:szCs w:val="18"/>
    </w:rPr>
  </w:style>
  <w:style w:type="character" w:customStyle="1" w:styleId="a9">
    <w:name w:val="批注框文本 字符"/>
    <w:basedOn w:val="a0"/>
    <w:link w:val="a8"/>
    <w:rsid w:val="0082373B"/>
    <w:rPr>
      <w:sz w:val="18"/>
      <w:szCs w:val="18"/>
    </w:rPr>
  </w:style>
  <w:style w:type="paragraph" w:styleId="aa">
    <w:name w:val="header"/>
    <w:basedOn w:val="a"/>
    <w:link w:val="ab"/>
    <w:rsid w:val="004A5EB5"/>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4A5EB5"/>
    <w:rPr>
      <w:sz w:val="18"/>
      <w:szCs w:val="18"/>
    </w:rPr>
  </w:style>
  <w:style w:type="paragraph" w:styleId="ac">
    <w:name w:val="footer"/>
    <w:basedOn w:val="a"/>
    <w:link w:val="ad"/>
    <w:uiPriority w:val="99"/>
    <w:rsid w:val="004A5EB5"/>
    <w:pPr>
      <w:tabs>
        <w:tab w:val="center" w:pos="4153"/>
        <w:tab w:val="right" w:pos="8306"/>
      </w:tabs>
      <w:snapToGrid w:val="0"/>
    </w:pPr>
    <w:rPr>
      <w:sz w:val="18"/>
      <w:szCs w:val="18"/>
    </w:rPr>
  </w:style>
  <w:style w:type="character" w:customStyle="1" w:styleId="ad">
    <w:name w:val="页脚 字符"/>
    <w:basedOn w:val="a0"/>
    <w:link w:val="ac"/>
    <w:uiPriority w:val="99"/>
    <w:rsid w:val="004A5EB5"/>
    <w:rPr>
      <w:sz w:val="18"/>
      <w:szCs w:val="18"/>
    </w:rPr>
  </w:style>
  <w:style w:type="paragraph" w:styleId="ae">
    <w:name w:val="Normal (Web)"/>
    <w:basedOn w:val="a"/>
    <w:uiPriority w:val="99"/>
    <w:unhideWhenUsed/>
    <w:rsid w:val="00712D7F"/>
    <w:pPr>
      <w:spacing w:before="100" w:beforeAutospacing="1" w:after="100" w:afterAutospacing="1"/>
    </w:pPr>
    <w:rPr>
      <w:rFonts w:ascii="SimSun" w:eastAsia="SimSun" w:hAnsi="SimSun" w:cs="SimSun"/>
      <w:lang w:eastAsia="zh-CN"/>
    </w:rPr>
  </w:style>
  <w:style w:type="table" w:customStyle="1" w:styleId="ListTable3-Accent51">
    <w:name w:val="List Table 3 - Accent 51"/>
    <w:basedOn w:val="a1"/>
    <w:uiPriority w:val="48"/>
    <w:rsid w:val="002B25BB"/>
    <w:rPr>
      <w:rFonts w:ascii="Liberation Serif" w:eastAsia="SimSun" w:hAnsi="Liberation Serif" w:cs="Lucida Sans"/>
      <w:kern w:val="2"/>
      <w:szCs w:val="24"/>
      <w:lang w:eastAsia="zh-CN" w:bidi="hi-IN"/>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af">
    <w:name w:val="Table Grid"/>
    <w:basedOn w:val="a1"/>
    <w:rsid w:val="000450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C247F9"/>
    <w:rPr>
      <w:sz w:val="24"/>
      <w:szCs w:val="24"/>
    </w:rPr>
  </w:style>
  <w:style w:type="character" w:customStyle="1" w:styleId="q4iawc">
    <w:name w:val="q4iawc"/>
    <w:basedOn w:val="a0"/>
    <w:rsid w:val="005A6B18"/>
  </w:style>
  <w:style w:type="character" w:customStyle="1" w:styleId="dxebaseoffice2010blue">
    <w:name w:val="dxebase_office2010blue"/>
    <w:basedOn w:val="a0"/>
    <w:qFormat/>
    <w:rsid w:val="005A6B18"/>
  </w:style>
  <w:style w:type="character" w:styleId="af1">
    <w:name w:val="Hyperlink"/>
    <w:basedOn w:val="a0"/>
    <w:unhideWhenUsed/>
    <w:rsid w:val="009E5E38"/>
    <w:rPr>
      <w:color w:val="0000FF" w:themeColor="hyperlink"/>
      <w:u w:val="single"/>
    </w:rPr>
  </w:style>
  <w:style w:type="character" w:customStyle="1" w:styleId="viiyi">
    <w:name w:val="viiyi"/>
    <w:basedOn w:val="a0"/>
    <w:rsid w:val="009E5E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5050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5816</Words>
  <Characters>33155</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2022-05-27T01:26:00Z</dcterms:created>
  <dcterms:modified xsi:type="dcterms:W3CDTF">2022-05-27T01:26:00Z</dcterms:modified>
</cp:coreProperties>
</file>