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5C527" w14:textId="77777777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1A227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1A227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1A227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1A227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1A227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1A227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1A227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Cases</w:t>
      </w:r>
    </w:p>
    <w:p w14:paraId="28E95A89" w14:textId="77777777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1A227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1A227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75084</w:t>
      </w:r>
    </w:p>
    <w:p w14:paraId="1B430CCB" w14:textId="77777777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1A227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1A227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MINIREVIEWS</w:t>
      </w:r>
    </w:p>
    <w:p w14:paraId="764E851C" w14:textId="77777777" w:rsidR="00A77B3E" w:rsidRDefault="00A77B3E">
      <w:pPr>
        <w:spacing w:line="360" w:lineRule="auto"/>
        <w:jc w:val="both"/>
      </w:pPr>
    </w:p>
    <w:p w14:paraId="3D557A4F" w14:textId="77777777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Pulmonary</w:t>
      </w:r>
      <w:r w:rsidR="001A227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complications</w:t>
      </w:r>
      <w:r w:rsidR="001A227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1A227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portal</w:t>
      </w:r>
      <w:r w:rsidR="001A227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hypertension:</w:t>
      </w:r>
      <w:r w:rsidR="001A227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The</w:t>
      </w:r>
      <w:r w:rsidR="001A227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overlooked</w:t>
      </w:r>
      <w:r w:rsidR="001A227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decompensation</w:t>
      </w:r>
    </w:p>
    <w:p w14:paraId="1341FB59" w14:textId="77777777" w:rsidR="00A77B3E" w:rsidRDefault="00A77B3E">
      <w:pPr>
        <w:spacing w:line="360" w:lineRule="auto"/>
        <w:jc w:val="both"/>
      </w:pPr>
    </w:p>
    <w:p w14:paraId="65544638" w14:textId="77777777" w:rsidR="00A77B3E" w:rsidRDefault="001A2270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Craciun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R </w:t>
      </w:r>
      <w:r w:rsidRPr="001A2270">
        <w:rPr>
          <w:rFonts w:ascii="Book Antiqua" w:hAnsi="Book Antiqua" w:cs="Book Antiqua" w:hint="eastAsia"/>
          <w:i/>
          <w:color w:val="000000"/>
          <w:lang w:eastAsia="zh-CN"/>
        </w:rPr>
        <w:t>et</w:t>
      </w:r>
      <w:r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1A2270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. </w:t>
      </w:r>
      <w:r w:rsidR="004E4AD0">
        <w:rPr>
          <w:rFonts w:ascii="Book Antiqua" w:eastAsia="Book Antiqua" w:hAnsi="Book Antiqua" w:cs="Book Antiqua"/>
          <w:color w:val="000000"/>
        </w:rPr>
        <w:t>Pulmonary</w:t>
      </w:r>
      <w:r>
        <w:rPr>
          <w:rFonts w:ascii="Book Antiqua" w:eastAsia="Book Antiqua" w:hAnsi="Book Antiqua" w:cs="Book Antiqua"/>
          <w:color w:val="000000"/>
        </w:rPr>
        <w:t xml:space="preserve"> complications of portal hyperte</w:t>
      </w:r>
      <w:r w:rsidR="004E4AD0">
        <w:rPr>
          <w:rFonts w:ascii="Book Antiqua" w:eastAsia="Book Antiqua" w:hAnsi="Book Antiqua" w:cs="Book Antiqua"/>
          <w:color w:val="000000"/>
        </w:rPr>
        <w:t>nsion</w:t>
      </w:r>
    </w:p>
    <w:p w14:paraId="6D16B7B8" w14:textId="77777777" w:rsidR="00A77B3E" w:rsidRDefault="00A77B3E">
      <w:pPr>
        <w:spacing w:line="360" w:lineRule="auto"/>
        <w:jc w:val="both"/>
      </w:pPr>
    </w:p>
    <w:p w14:paraId="1B9304D5" w14:textId="77777777" w:rsidR="00A77B3E" w:rsidRDefault="004E4AD0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Rares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Craciun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Tudor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Mocan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Bogdan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Procopet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Andrada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Nemes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Cristian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Tefas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Mihaela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Sparchez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Lavinia-Patricia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Mocan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Zeno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Sparchez</w:t>
      </w:r>
      <w:proofErr w:type="spellEnd"/>
    </w:p>
    <w:p w14:paraId="722D23F0" w14:textId="77777777" w:rsidR="00A77B3E" w:rsidRDefault="00A77B3E">
      <w:pPr>
        <w:spacing w:line="360" w:lineRule="auto"/>
        <w:jc w:val="both"/>
      </w:pPr>
    </w:p>
    <w:p w14:paraId="48C88FBE" w14:textId="77777777" w:rsidR="00A77B3E" w:rsidRDefault="004E4AD0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Rares</w:t>
      </w:r>
      <w:proofErr w:type="spellEnd"/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Craciun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Tudor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Mocan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Bogdan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Procopet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Cristian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Tefas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Zeno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Sparchez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Pr="001A2270">
        <w:rPr>
          <w:rFonts w:ascii="Book Antiqua" w:eastAsia="Book Antiqua" w:hAnsi="Book Antiqua" w:cs="Book Antiqua"/>
          <w:color w:val="000000"/>
          <w:vertAlign w:val="superscript"/>
        </w:rPr>
        <w:t>rd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"Iuliu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Hatieganu</w:t>
      </w:r>
      <w:proofErr w:type="spellEnd"/>
      <w:r>
        <w:rPr>
          <w:rFonts w:ascii="Book Antiqua" w:eastAsia="Book Antiqua" w:hAnsi="Book Antiqua" w:cs="Book Antiqua"/>
          <w:color w:val="000000"/>
        </w:rPr>
        <w:t>"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Pharmacy,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Cluj-Napoca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400162,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Romania</w:t>
      </w:r>
    </w:p>
    <w:p w14:paraId="513F590B" w14:textId="77777777" w:rsidR="00A77B3E" w:rsidRDefault="00A77B3E">
      <w:pPr>
        <w:spacing w:line="360" w:lineRule="auto"/>
        <w:jc w:val="both"/>
      </w:pPr>
    </w:p>
    <w:p w14:paraId="0647DFDA" w14:textId="77777777" w:rsidR="00A77B3E" w:rsidRDefault="004E4AD0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Rares</w:t>
      </w:r>
      <w:proofErr w:type="spellEnd"/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Craciun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Tudor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Mocan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Bogdan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Procopet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Cristian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Tefas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Zeno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Sparchez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"Prof.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Fodor"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Regional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Hepatology,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Cluj-Napoca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400162,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Romania</w:t>
      </w:r>
    </w:p>
    <w:p w14:paraId="0E637468" w14:textId="77777777" w:rsidR="00A77B3E" w:rsidRDefault="00A77B3E">
      <w:pPr>
        <w:spacing w:line="360" w:lineRule="auto"/>
        <w:jc w:val="both"/>
      </w:pPr>
    </w:p>
    <w:p w14:paraId="187574D4" w14:textId="77777777" w:rsidR="00A77B3E" w:rsidRDefault="004E4AD0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Andrada</w:t>
      </w:r>
      <w:proofErr w:type="spellEnd"/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Nemes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Intensiv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Cluj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Hosptial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Cluj-Napoca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400006,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Romania</w:t>
      </w:r>
    </w:p>
    <w:p w14:paraId="6D0FA196" w14:textId="77777777" w:rsidR="00A77B3E" w:rsidRDefault="00A77B3E">
      <w:pPr>
        <w:spacing w:line="360" w:lineRule="auto"/>
        <w:jc w:val="both"/>
      </w:pPr>
    </w:p>
    <w:p w14:paraId="0BB6D6A8" w14:textId="77777777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Mihaela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Sparchez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Pr="001A2270">
        <w:rPr>
          <w:rFonts w:ascii="Book Antiqua" w:eastAsia="Book Antiqua" w:hAnsi="Book Antiqua" w:cs="Book Antiqua"/>
          <w:color w:val="000000"/>
          <w:vertAlign w:val="superscript"/>
        </w:rPr>
        <w:t>nd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Paediatric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”Iuliu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Hatieganu</w:t>
      </w:r>
      <w:proofErr w:type="spellEnd"/>
      <w:r>
        <w:rPr>
          <w:rFonts w:ascii="Book Antiqua" w:eastAsia="Book Antiqua" w:hAnsi="Book Antiqua" w:cs="Book Antiqua"/>
          <w:color w:val="000000"/>
        </w:rPr>
        <w:t>”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Pharmacy,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Cluj-Napoca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400126,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Please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Romania</w:t>
      </w:r>
    </w:p>
    <w:p w14:paraId="00559286" w14:textId="77777777" w:rsidR="00A77B3E" w:rsidRDefault="00A77B3E">
      <w:pPr>
        <w:spacing w:line="360" w:lineRule="auto"/>
        <w:jc w:val="both"/>
      </w:pPr>
    </w:p>
    <w:p w14:paraId="6DE2C797" w14:textId="77777777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Lavinia-Patricia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Mocan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A2270">
        <w:rPr>
          <w:rFonts w:ascii="Book Antiqua" w:eastAsia="Book Antiqua" w:hAnsi="Book Antiqua" w:cs="Book Antiqua"/>
          <w:color w:val="000000"/>
        </w:rPr>
        <w:t xml:space="preserve">Department </w:t>
      </w:r>
      <w:r w:rsidR="001A2270">
        <w:rPr>
          <w:rFonts w:ascii="Book Antiqua" w:hAnsi="Book Antiqua" w:cs="Book Antiqua" w:hint="eastAsia"/>
          <w:color w:val="000000"/>
          <w:lang w:eastAsia="zh-CN"/>
        </w:rPr>
        <w:t xml:space="preserve">of </w:t>
      </w:r>
      <w:r>
        <w:rPr>
          <w:rFonts w:ascii="Book Antiqua" w:eastAsia="Book Antiqua" w:hAnsi="Book Antiqua" w:cs="Book Antiqua"/>
          <w:color w:val="000000"/>
        </w:rPr>
        <w:t>Histology,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"Iuliu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Hatieganu</w:t>
      </w:r>
      <w:proofErr w:type="spellEnd"/>
      <w:r>
        <w:rPr>
          <w:rFonts w:ascii="Book Antiqua" w:eastAsia="Book Antiqua" w:hAnsi="Book Antiqua" w:cs="Book Antiqua"/>
          <w:color w:val="000000"/>
        </w:rPr>
        <w:t>"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Pharmacy,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Cluj-Napoca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400349,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Romania</w:t>
      </w:r>
    </w:p>
    <w:p w14:paraId="300FCC71" w14:textId="77777777" w:rsidR="00A77B3E" w:rsidRDefault="00A77B3E">
      <w:pPr>
        <w:spacing w:line="360" w:lineRule="auto"/>
        <w:jc w:val="both"/>
      </w:pPr>
    </w:p>
    <w:p w14:paraId="6922D228" w14:textId="77777777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Craciun</w:t>
      </w:r>
      <w:proofErr w:type="spellEnd"/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Mocan</w:t>
      </w:r>
      <w:proofErr w:type="spellEnd"/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Nemes</w:t>
      </w:r>
      <w:proofErr w:type="spellEnd"/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Tefas</w:t>
      </w:r>
      <w:proofErr w:type="spellEnd"/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majority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writing;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Mocan</w:t>
      </w:r>
      <w:proofErr w:type="spellEnd"/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LP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Sparchez</w:t>
      </w:r>
      <w:proofErr w:type="spellEnd"/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prepared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figures;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Craciun</w:t>
      </w:r>
      <w:proofErr w:type="spellEnd"/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lastRenderedPageBreak/>
        <w:t>Nemes</w:t>
      </w:r>
      <w:proofErr w:type="spellEnd"/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acquisition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writing;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Sparchez</w:t>
      </w:r>
      <w:proofErr w:type="spellEnd"/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Z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Procopet</w:t>
      </w:r>
      <w:proofErr w:type="spellEnd"/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provided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input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writing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paper;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Craciun</w:t>
      </w:r>
      <w:proofErr w:type="spellEnd"/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Sparchez</w:t>
      </w:r>
      <w:proofErr w:type="spellEnd"/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Z,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Procopet</w:t>
      </w:r>
      <w:proofErr w:type="spellEnd"/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designed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outline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coordinated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writing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paper.</w:t>
      </w:r>
    </w:p>
    <w:p w14:paraId="77E530D4" w14:textId="77777777" w:rsidR="00A77B3E" w:rsidRDefault="00A77B3E">
      <w:pPr>
        <w:spacing w:line="360" w:lineRule="auto"/>
        <w:jc w:val="both"/>
      </w:pPr>
    </w:p>
    <w:p w14:paraId="2E8F2F3A" w14:textId="77777777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Tudor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Mocan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Senior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Researcher,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Pr="001A2270">
        <w:rPr>
          <w:rFonts w:ascii="Book Antiqua" w:eastAsia="Book Antiqua" w:hAnsi="Book Antiqua" w:cs="Book Antiqua"/>
          <w:color w:val="000000"/>
          <w:vertAlign w:val="superscript"/>
        </w:rPr>
        <w:t>rd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"Iuliu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Hatieganu</w:t>
      </w:r>
      <w:proofErr w:type="spellEnd"/>
      <w:r>
        <w:rPr>
          <w:rFonts w:ascii="Book Antiqua" w:eastAsia="Book Antiqua" w:hAnsi="Book Antiqua" w:cs="Book Antiqua"/>
          <w:color w:val="000000"/>
        </w:rPr>
        <w:t>"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Pharmacy,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19-21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Croitorilor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Street,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Cluj-Napoca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400162,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Romania.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mocan_tudor@yahoo.com</w:t>
      </w:r>
    </w:p>
    <w:p w14:paraId="46138170" w14:textId="77777777" w:rsidR="00A77B3E" w:rsidRDefault="00A77B3E">
      <w:pPr>
        <w:spacing w:line="360" w:lineRule="auto"/>
        <w:jc w:val="both"/>
      </w:pPr>
    </w:p>
    <w:p w14:paraId="75597675" w14:textId="77777777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04225F5E" w14:textId="77777777" w:rsidR="00A77B3E" w:rsidRPr="001A2270" w:rsidRDefault="004E4AD0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A2270" w:rsidRPr="001A2270">
        <w:rPr>
          <w:rFonts w:ascii="Book Antiqua" w:eastAsia="Book Antiqua" w:hAnsi="Book Antiqua" w:cs="Book Antiqua"/>
          <w:bCs/>
          <w:color w:val="000000"/>
        </w:rPr>
        <w:t>February</w:t>
      </w:r>
      <w:r w:rsidR="001A2270" w:rsidRPr="001A2270">
        <w:rPr>
          <w:rFonts w:ascii="Book Antiqua" w:hAnsi="Book Antiqua" w:cs="Book Antiqua" w:hint="eastAsia"/>
          <w:bCs/>
          <w:color w:val="000000"/>
          <w:lang w:eastAsia="zh-CN"/>
        </w:rPr>
        <w:t xml:space="preserve"> 22, 2022</w:t>
      </w:r>
    </w:p>
    <w:p w14:paraId="35B14C2D" w14:textId="65F0B5C9" w:rsidR="00A77B3E" w:rsidRPr="001B43BB" w:rsidRDefault="004E4AD0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2-04-09T16:59:00Z">
        <w:r w:rsidR="00B02467" w:rsidRPr="00B02467">
          <w:rPr>
            <w:rFonts w:ascii="Book Antiqua" w:eastAsia="Book Antiqua" w:hAnsi="Book Antiqua" w:cs="Book Antiqua"/>
            <w:b/>
            <w:bCs/>
            <w:color w:val="000000"/>
          </w:rPr>
          <w:t>April 9, 2022</w:t>
        </w:r>
      </w:ins>
    </w:p>
    <w:p w14:paraId="3EF959C1" w14:textId="734BB3E2" w:rsidR="001B43BB" w:rsidRPr="001B43BB" w:rsidRDefault="004E4AD0" w:rsidP="001B43BB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6DC42892" w14:textId="77777777" w:rsidR="00A77B3E" w:rsidRDefault="00A77B3E">
      <w:pPr>
        <w:spacing w:line="360" w:lineRule="auto"/>
        <w:jc w:val="both"/>
      </w:pPr>
    </w:p>
    <w:p w14:paraId="19555B28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96D995" w14:textId="77777777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82610FC" w14:textId="7EF5193A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nature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cirrhosis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portal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hypertension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recognized,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amount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characterizing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interplay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each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becoming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complex.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involvement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among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first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described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entities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cirrhosis,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back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late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nineteenth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century.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appears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throughout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years,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interest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portal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hypertension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generally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faded,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especially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contrast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decompensating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events,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expertise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field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primarily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concentrated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experienced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tertiary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facilities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transplantation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centers.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Despite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affecting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up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10</w:t>
      </w:r>
      <w:r w:rsidR="001B43BB">
        <w:rPr>
          <w:rFonts w:ascii="Book Antiqua" w:hAnsi="Book Antiqua" w:cs="Book Antiqua" w:hint="eastAsia"/>
          <w:color w:val="000000"/>
          <w:szCs w:val="22"/>
          <w:lang w:eastAsia="zh-CN"/>
        </w:rPr>
        <w:t>%</w:t>
      </w:r>
      <w:r>
        <w:rPr>
          <w:rFonts w:ascii="Book Antiqua" w:eastAsia="Book Antiqua" w:hAnsi="Book Antiqua" w:cs="Book Antiqua"/>
          <w:color w:val="000000"/>
          <w:szCs w:val="22"/>
        </w:rPr>
        <w:t>-15%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advanced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proven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prognostic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impact,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hepato-pulmonary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syndrome,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porto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-pulmonary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hypertension,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hepatic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hydrothorax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frequently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misdiagnosed,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mistreated,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misinterpreted.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lack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precision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might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adversely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impact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referral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expert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centers,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ultimately,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disease-related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successful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transplantation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odds.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minireview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aims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awareness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chronic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providing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brief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overview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each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three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entities.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paper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focuses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essential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theoretical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aspects,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addressing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critical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knowledge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gaps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hand,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critically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discussing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key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issue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each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complication.</w:t>
      </w:r>
    </w:p>
    <w:p w14:paraId="37663DBB" w14:textId="77777777" w:rsidR="00A77B3E" w:rsidRDefault="00A77B3E">
      <w:pPr>
        <w:spacing w:line="360" w:lineRule="auto"/>
        <w:jc w:val="both"/>
      </w:pPr>
    </w:p>
    <w:p w14:paraId="685B12E3" w14:textId="77777777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Hepato-pulmonary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syndrome;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Porto-pulmonary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hypertension;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hydrothorax;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Cirrhosis;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hypertension;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</w:p>
    <w:p w14:paraId="08F07425" w14:textId="77777777" w:rsidR="00A77B3E" w:rsidRDefault="00A77B3E">
      <w:pPr>
        <w:spacing w:line="360" w:lineRule="auto"/>
        <w:jc w:val="both"/>
      </w:pPr>
    </w:p>
    <w:p w14:paraId="0BA47594" w14:textId="6D189D6E" w:rsidR="00A77B3E" w:rsidRDefault="004E4AD0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Craciun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Mocan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Procopet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Nemes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Tefas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Sparchez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Mocan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Sparchez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1B43BB" w:rsidRPr="001B43BB">
        <w:rPr>
          <w:rFonts w:ascii="Book Antiqua" w:eastAsia="Book Antiqua" w:hAnsi="Book Antiqua" w:cs="Book Antiqua"/>
          <w:color w:val="000000"/>
        </w:rPr>
        <w:t>Pulmonary complications of portal hypertension: The overlooked decompensation</w:t>
      </w:r>
      <w:r>
        <w:rPr>
          <w:rFonts w:ascii="Book Antiqua" w:eastAsia="Book Antiqua" w:hAnsi="Book Antiqua" w:cs="Book Antiqua"/>
          <w:color w:val="000000"/>
        </w:rPr>
        <w:t>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1A22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1A22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A22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3F3F62D7" w14:textId="77777777" w:rsidR="00A77B3E" w:rsidRDefault="00A77B3E">
      <w:pPr>
        <w:spacing w:line="360" w:lineRule="auto"/>
        <w:jc w:val="both"/>
      </w:pPr>
    </w:p>
    <w:p w14:paraId="7DBFB528" w14:textId="49D53BEE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1B43BB">
        <w:rPr>
          <w:rFonts w:ascii="Book Antiqua" w:hAnsi="Book Antiqua" w:cs="Book Antiqua" w:hint="eastAsia"/>
          <w:color w:val="000000"/>
          <w:lang w:eastAsia="zh-CN"/>
        </w:rPr>
        <w:t>H</w:t>
      </w:r>
      <w:r>
        <w:rPr>
          <w:rFonts w:ascii="Book Antiqua" w:eastAsia="Book Antiqua" w:hAnsi="Book Antiqua" w:cs="Book Antiqua"/>
          <w:color w:val="000000"/>
        </w:rPr>
        <w:t>epato-pulmonary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porto</w:t>
      </w:r>
      <w:proofErr w:type="spellEnd"/>
      <w:r>
        <w:rPr>
          <w:rFonts w:ascii="Book Antiqua" w:eastAsia="Book Antiqua" w:hAnsi="Book Antiqua" w:cs="Book Antiqua"/>
          <w:color w:val="000000"/>
        </w:rPr>
        <w:t>-pulmonary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hypertension,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hydrothorax.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century,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entities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understudied,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forming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niche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appanage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tertiary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facilities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minireview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light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hot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entity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day-to</w:t>
      </w:r>
      <w:r w:rsidR="001B43BB">
        <w:rPr>
          <w:rFonts w:ascii="Book Antiqua" w:hAnsi="Book Antiqua" w:cs="Book Antiqua" w:hint="eastAsia"/>
          <w:color w:val="000000"/>
          <w:lang w:eastAsia="zh-CN"/>
        </w:rPr>
        <w:t>-</w:t>
      </w:r>
      <w:r w:rsidR="001B43BB">
        <w:rPr>
          <w:rFonts w:ascii="Book Antiqua" w:eastAsia="Book Antiqua" w:hAnsi="Book Antiqua" w:cs="Book Antiqua"/>
          <w:color w:val="000000"/>
        </w:rPr>
        <w:t>d</w:t>
      </w:r>
      <w:r w:rsidR="001B43BB">
        <w:rPr>
          <w:rFonts w:ascii="Book Antiqua" w:hAnsi="Book Antiqua" w:cs="Book Antiqua" w:hint="eastAsia"/>
          <w:color w:val="000000"/>
          <w:lang w:eastAsia="zh-CN"/>
        </w:rPr>
        <w:t>ay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practice.</w:t>
      </w:r>
    </w:p>
    <w:p w14:paraId="3E95C4AE" w14:textId="77777777" w:rsidR="00A77B3E" w:rsidRDefault="00A77B3E">
      <w:pPr>
        <w:spacing w:line="360" w:lineRule="auto"/>
        <w:jc w:val="both"/>
      </w:pPr>
    </w:p>
    <w:p w14:paraId="12A71883" w14:textId="77777777" w:rsidR="00A77B3E" w:rsidRDefault="001A227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4E4AD0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2F641024" w14:textId="77777777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nature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cirrhosis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becoming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increasingly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evident,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expanding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beyond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function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direct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Newtonian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portal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hypertension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(PHT).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severity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ranges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advanced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chronic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(ACLD)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mild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portal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hypertension,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decompensated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late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decompensation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stage,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progressive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hemodynamic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impairment</w:t>
      </w:r>
      <w:r w:rsidR="001A2270" w:rsidRPr="001A2270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involvement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includes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organ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dysfunctions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accompanying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classical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(such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hepato-renal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syndrome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ascites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hepatic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encephalopathy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variceal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bleeding),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longstanding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slowly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progressive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entities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(sarcopenia),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ultimate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organic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storm: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acute-on-chronic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failure.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2CCBF18C" w14:textId="6F246500" w:rsidR="00A77B3E" w:rsidRDefault="004E4AD0" w:rsidP="001C092A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kidneys,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brain,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heart,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closely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intertwined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function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consecutive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vascular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alterations.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while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kidney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dysfunction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hepatic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encephalopathy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represent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common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issues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regularly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recognized,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treated,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hepatologists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across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board,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involvement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typically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overlooked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examined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expert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settings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transplantation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units,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despite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relatively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prevalence.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involvement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consists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three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major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entities: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C092A">
        <w:rPr>
          <w:rFonts w:ascii="Book Antiqua" w:hAnsi="Book Antiqua" w:cs="Book Antiqua" w:hint="eastAsia"/>
          <w:color w:val="000000"/>
          <w:szCs w:val="22"/>
          <w:lang w:eastAsia="zh-CN"/>
        </w:rPr>
        <w:t>H</w:t>
      </w:r>
      <w:r>
        <w:rPr>
          <w:rFonts w:ascii="Book Antiqua" w:eastAsia="Book Antiqua" w:hAnsi="Book Antiqua" w:cs="Book Antiqua"/>
          <w:color w:val="000000"/>
          <w:szCs w:val="22"/>
        </w:rPr>
        <w:t>epato-pulmonary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syndrome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(HPS),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porto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-pulmonary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hypertension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PoPH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),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hepatic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hydrothorax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(HH).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three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conditions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distinct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pathophysiology,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close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correlation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adapted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homeostasis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ACLD.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current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minireview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aims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light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three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structured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manner,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definitions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summarizing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research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themes,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ultimately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under-discussed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issue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each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entity.</w:t>
      </w:r>
    </w:p>
    <w:p w14:paraId="26FE51BE" w14:textId="77777777" w:rsidR="00A77B3E" w:rsidRDefault="00A77B3E">
      <w:pPr>
        <w:spacing w:line="360" w:lineRule="auto"/>
        <w:jc w:val="both"/>
      </w:pPr>
    </w:p>
    <w:p w14:paraId="05929D40" w14:textId="77777777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>Hepatopulmonary</w:t>
      </w:r>
      <w:r w:rsidR="001A2270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>Syndrome</w:t>
      </w:r>
      <w:r w:rsidR="001A2270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 xml:space="preserve"> </w:t>
      </w:r>
      <w:r w:rsidR="001A2270">
        <w:rPr>
          <w:rFonts w:ascii="Book Antiqua" w:hAnsi="Book Antiqua" w:cs="Book Antiqua" w:hint="eastAsia"/>
          <w:b/>
          <w:bCs/>
          <w:caps/>
          <w:color w:val="000000"/>
          <w:szCs w:val="22"/>
          <w:u w:val="single"/>
          <w:lang w:eastAsia="zh-CN"/>
        </w:rPr>
        <w:t>-</w:t>
      </w:r>
      <w:r w:rsidR="001A2270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>the</w:t>
      </w:r>
      <w:r w:rsidR="001A2270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>unrecognized</w:t>
      </w:r>
      <w:r w:rsidR="001A2270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>decompensation</w:t>
      </w:r>
    </w:p>
    <w:p w14:paraId="64A74EB4" w14:textId="77777777" w:rsidR="00A77B3E" w:rsidRPr="001A2270" w:rsidRDefault="004E4AD0">
      <w:pPr>
        <w:spacing w:line="360" w:lineRule="auto"/>
        <w:jc w:val="both"/>
        <w:rPr>
          <w:b/>
        </w:rPr>
      </w:pPr>
      <w:r w:rsidRPr="001A2270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Definition</w:t>
      </w:r>
      <w:r w:rsidR="001A2270" w:rsidRPr="001A2270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1A2270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and</w:t>
      </w:r>
      <w:r w:rsidR="001A2270" w:rsidRPr="001A2270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1A2270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diagnostic</w:t>
      </w:r>
      <w:r w:rsidR="001A2270" w:rsidRPr="001A2270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1A2270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criteria</w:t>
      </w:r>
    </w:p>
    <w:p w14:paraId="018340E9" w14:textId="77777777" w:rsidR="00A77B3E" w:rsidRDefault="004E4AD0">
      <w:pPr>
        <w:spacing w:line="360" w:lineRule="auto"/>
        <w:jc w:val="both"/>
        <w:rPr>
          <w:rFonts w:ascii="Book Antiqua" w:hAnsi="Book Antiqua" w:cs="Book Antiqua"/>
          <w:color w:val="000000"/>
          <w:szCs w:val="22"/>
          <w:lang w:eastAsia="zh-CN"/>
        </w:rPr>
      </w:pPr>
      <w:r>
        <w:rPr>
          <w:rFonts w:ascii="Book Antiqua" w:eastAsia="Book Antiqua" w:hAnsi="Book Antiqua" w:cs="Book Antiqua"/>
          <w:color w:val="000000"/>
          <w:szCs w:val="22"/>
        </w:rPr>
        <w:t>Hepatopulmonary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syndrome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defined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presence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two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key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elements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encountered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cirrhosis,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portal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hypertension,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congenital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portosystemic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shunts: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abnormal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arterial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oxygenation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presence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intrapulmonary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vascular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dilations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(IPVDs)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absence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underlying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complete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criteria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depicted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Figure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1.</w:t>
      </w:r>
    </w:p>
    <w:p w14:paraId="235DE53E" w14:textId="77777777" w:rsidR="001A2270" w:rsidRPr="001A2270" w:rsidRDefault="001A2270">
      <w:pPr>
        <w:spacing w:line="360" w:lineRule="auto"/>
        <w:jc w:val="both"/>
        <w:rPr>
          <w:lang w:eastAsia="zh-CN"/>
        </w:rPr>
      </w:pPr>
    </w:p>
    <w:p w14:paraId="643030A6" w14:textId="77777777" w:rsidR="00A77B3E" w:rsidRPr="001A2270" w:rsidRDefault="004E4AD0">
      <w:pPr>
        <w:spacing w:line="360" w:lineRule="auto"/>
        <w:jc w:val="both"/>
        <w:rPr>
          <w:b/>
        </w:rPr>
      </w:pPr>
      <w:r w:rsidRPr="001A2270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Context</w:t>
      </w:r>
      <w:r w:rsidR="001A2270" w:rsidRPr="001A2270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1A2270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and</w:t>
      </w:r>
      <w:r w:rsidR="001A2270" w:rsidRPr="001A2270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1A2270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a</w:t>
      </w:r>
      <w:r w:rsidR="001A2270" w:rsidRPr="001A2270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1A2270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brief</w:t>
      </w:r>
      <w:r w:rsidR="001A2270" w:rsidRPr="001A2270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1A2270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history</w:t>
      </w:r>
    </w:p>
    <w:p w14:paraId="27C72D54" w14:textId="77777777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involvement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cirrhosis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recognized,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cyanosis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finger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clubbing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among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earliest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longstanding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back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late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19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century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Austrian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physician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researcher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Fluckinger</w:t>
      </w:r>
      <w:proofErr w:type="spellEnd"/>
      <w:r w:rsidR="001A2270" w:rsidRPr="001A2270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Yet,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almost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hundred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years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passed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before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term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“Hepatopulmonary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Syndrome”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first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coined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Timothy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Kennedy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Ronald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Knudson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1977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illustrative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review</w:t>
      </w:r>
      <w:r w:rsidR="001A2270" w:rsidRPr="001A2270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paper,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authors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attempt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crayon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profile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“a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syndrome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characterized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hypoxemia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aggravated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orthodeoxia,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hypocapnia,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hyperdynamic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circulation”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cirrhosis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underlying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suggest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HPS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might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determined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“presence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shunt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shunt-like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mechanism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consisting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low-resistance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vascular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communication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lung,”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suggesting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common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pathophysiological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pathway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hepatorenal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syndrome.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subsequent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years,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along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emergence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transplantation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(LT)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definite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curative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solution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cirrhosis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lack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solutions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HPS,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research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begun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impact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HPS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pre-and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post-LT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outcomes.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Initially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regarded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absolute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contraindication,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resolution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HPS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post-LT.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1997,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Michael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J.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Krowka</w:t>
      </w:r>
      <w:proofErr w:type="spellEnd"/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team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suggested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HPS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might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primary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indication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LT</w:t>
      </w:r>
      <w:r w:rsidR="001A2270" w:rsidRPr="001A2270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paving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towards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MELD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exceptions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2006</w:t>
      </w:r>
      <w:r w:rsidR="001A2270" w:rsidRPr="001A2270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favorable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outcomes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recently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United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States</w:t>
      </w:r>
      <w:r w:rsidR="001A2270" w:rsidRPr="001A2270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6]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Europe</w:t>
      </w:r>
      <w:r w:rsidR="001A2270" w:rsidRPr="001A2270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Since,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research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split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science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(typically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portal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hypertension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animal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models)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LT,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disregarding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largest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proportion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ACLD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waitlist.</w:t>
      </w:r>
    </w:p>
    <w:p w14:paraId="1F22C995" w14:textId="77777777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i/>
          <w:iCs/>
          <w:color w:val="000000"/>
          <w:szCs w:val="22"/>
        </w:rPr>
        <w:t>Current</w:t>
      </w:r>
      <w:r w:rsidR="001A2270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treatment</w:t>
      </w:r>
      <w:r w:rsidR="001A2270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strategies</w:t>
      </w:r>
      <w:r w:rsidR="001A2270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</w:p>
    <w:p w14:paraId="149C1958" w14:textId="77777777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According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guidelines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HPS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PoPH,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options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HPS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extremely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limited</w:t>
      </w:r>
      <w:r w:rsidR="001A2270" w:rsidRPr="001A2270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Currently,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effective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pharmacological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approved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HPS,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although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some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tentative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attempts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methylene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blue,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somatostatin,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pentoxifylline,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propranolol,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antibiotics,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sorafenib,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garlic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modest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null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effects</w:t>
      </w:r>
      <w:r w:rsidR="001A2270" w:rsidRPr="001A2270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Although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primarily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anecdotal,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appears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little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benefit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alleviating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portal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pressure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transjugular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intrahepatic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portosystemic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shunt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(TIPS)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placement</w:t>
      </w:r>
      <w:r w:rsidR="001A2270" w:rsidRPr="001A2270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10,11]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Therefore,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valid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strategies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supportive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oxygen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maintain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</w:t>
      </w:r>
      <w:r>
        <w:rPr>
          <w:rFonts w:ascii="Book Antiqua" w:eastAsia="Book Antiqua" w:hAnsi="Book Antiqua" w:cs="Book Antiqua"/>
          <w:color w:val="000000"/>
          <w:szCs w:val="28"/>
          <w:vertAlign w:val="subscript"/>
        </w:rPr>
        <w:t>2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saturations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above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88%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consideration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sole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definite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curative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solution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excellent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long-term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results</w:t>
      </w:r>
      <w:r w:rsidR="001A2270" w:rsidRPr="001A2270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7,8]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438511FF" w14:textId="77777777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i/>
          <w:iCs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(non)diagnostic</w:t>
      </w:r>
      <w:r w:rsidR="001A2270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challenge</w:t>
      </w:r>
    </w:p>
    <w:p w14:paraId="631032FC" w14:textId="77777777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HPS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theoretically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encountered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up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one-third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listed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LT,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according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current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estimates.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prevalence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HPS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heterogeneous,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ranging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32%,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depending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criteria</w:t>
      </w:r>
      <w:r w:rsidR="001A2270" w:rsidRPr="001A2270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estimates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raise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some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concerns.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figures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candidates,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theoretically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skewing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estimates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towards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spectrum.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hand,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appears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presence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HPS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does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correlate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severity</w:t>
      </w:r>
      <w:r w:rsidR="001A2270" w:rsidRPr="001A2270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support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presumption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HPS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frequently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encountered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currently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enlisted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LT.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Yet,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seems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little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HPS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beyond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realm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LT.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Still,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issue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inexact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prevalence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HPS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among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ACLD,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rather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implications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under-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misdiagnosed.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HPS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appears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double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waitlist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compared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non-HPS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candidates</w:t>
      </w:r>
      <w:r w:rsidR="001A2270" w:rsidRPr="001A2270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might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bear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relevance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given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scarcity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options.</w:t>
      </w:r>
    </w:p>
    <w:p w14:paraId="7F80D518" w14:textId="77777777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light,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key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question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arises: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HPS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hiding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sight?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available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seems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point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towards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affirmative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US-based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evaluated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HPS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sizeable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cirrhotic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cohort,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40000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28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medical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centers,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two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centers.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Moreover,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available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medical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records,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authors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analyzed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whether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correctly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diagnosed,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contrast-enhanced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trans-thoracic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heart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ultrasonography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delayed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shunting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abnormal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arterial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oxygenation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(A-a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gradient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exceeding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15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mmHg).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stark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contrast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estimates.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42749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unique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194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(0.45%)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HPS.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Furthermore,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few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current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criteria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among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54%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them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delayed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shunting,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26%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documented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abnormal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oxygenation.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Thus,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41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ultimately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fulfilled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criteria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HPS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(22.5%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initially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diagnosed,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0.1%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entire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cohort)</w:t>
      </w:r>
      <w:r w:rsidR="001A2270" w:rsidRPr="001A2270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findings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support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conclusion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HPS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grossly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underdiagnosed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outside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centers,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suspected,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workup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tends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incomplete.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reflects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critical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knowledge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gap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transplantation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hepatologists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peers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work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non-LT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centers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might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provide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sufficient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visibility,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education,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least,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screening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HPS.</w:t>
      </w:r>
    </w:p>
    <w:p w14:paraId="0C7BFAF9" w14:textId="0EBCE1DB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Screening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HPS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pulse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oximetry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convenient,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takes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10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typically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examination.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screening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HPS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appears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straightforward.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theory,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direct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shunting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hypoxemia,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easily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pulse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oximetry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current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practice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guidelines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recommend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cut-off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value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SpO</w:t>
      </w:r>
      <w:r>
        <w:rPr>
          <w:rFonts w:ascii="Book Antiqua" w:eastAsia="Book Antiqua" w:hAnsi="Book Antiqua" w:cs="Book Antiqua"/>
          <w:color w:val="000000"/>
          <w:szCs w:val="28"/>
          <w:vertAlign w:val="subscript"/>
        </w:rPr>
        <w:t>2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C092A">
        <w:rPr>
          <w:rFonts w:ascii="Book Antiqua" w:eastAsia="Book Antiqua" w:hAnsi="Book Antiqua" w:cs="Book Antiqua"/>
          <w:color w:val="000000"/>
          <w:szCs w:val="22"/>
        </w:rPr>
        <w:t xml:space="preserve">&lt; </w:t>
      </w:r>
      <w:r>
        <w:rPr>
          <w:rFonts w:ascii="Book Antiqua" w:eastAsia="Book Antiqua" w:hAnsi="Book Antiqua" w:cs="Book Antiqua"/>
          <w:color w:val="000000"/>
          <w:szCs w:val="22"/>
        </w:rPr>
        <w:t>96%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further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testing</w:t>
      </w:r>
      <w:r w:rsidR="001A2270" w:rsidRPr="001A2270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Yet,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suggests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receiving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operating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characteristic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(AUROC)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curve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0.59,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sub-par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screening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method.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Moreover,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SpO</w:t>
      </w:r>
      <w:r>
        <w:rPr>
          <w:rFonts w:ascii="Book Antiqua" w:eastAsia="Book Antiqua" w:hAnsi="Book Antiqua" w:cs="Book Antiqua"/>
          <w:color w:val="000000"/>
          <w:szCs w:val="28"/>
          <w:vertAlign w:val="subscript"/>
        </w:rPr>
        <w:t>2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very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sensitivity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(28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%)</w:t>
      </w:r>
      <w:r w:rsidR="001A2270" w:rsidRPr="001A2270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Therefore,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towards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accurate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HPS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efficient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easy-to-use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screening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method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might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serious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roadblock,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disentanglement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provide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further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research,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contrast-enhanced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heart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ultrasonography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arterial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blood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analysis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screening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tools.</w:t>
      </w:r>
    </w:p>
    <w:p w14:paraId="0B57E2AD" w14:textId="77777777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Summing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up,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opinion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beyond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exact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cut-offs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perfect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criteria,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must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think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HPS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each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portal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hypertension,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silent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appearance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entity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detached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proven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prognostic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significance.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459FAD83" w14:textId="77777777" w:rsidR="00A77B3E" w:rsidRDefault="00A77B3E">
      <w:pPr>
        <w:spacing w:line="360" w:lineRule="auto"/>
        <w:jc w:val="both"/>
      </w:pPr>
    </w:p>
    <w:p w14:paraId="19D049F1" w14:textId="4225B8BA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lastRenderedPageBreak/>
        <w:t>Porto-pulmonary</w:t>
      </w:r>
      <w:r w:rsidR="001A2270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>hypertension</w:t>
      </w:r>
      <w:r w:rsidR="001A2270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 xml:space="preserve"> </w:t>
      </w:r>
      <w:r w:rsidR="00511ED3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>-</w:t>
      </w:r>
      <w:r w:rsidR="001A2270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>the</w:t>
      </w:r>
      <w:r w:rsidR="001A2270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>untreated</w:t>
      </w:r>
      <w:r w:rsidR="001A2270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>decompensation</w:t>
      </w:r>
    </w:p>
    <w:p w14:paraId="66B163BD" w14:textId="77777777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i/>
          <w:iCs/>
          <w:color w:val="000000"/>
          <w:szCs w:val="22"/>
        </w:rPr>
        <w:t>Definition</w:t>
      </w:r>
      <w:r w:rsidR="001A2270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diagnostic</w:t>
      </w:r>
      <w:r w:rsidR="001A2270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criteria</w:t>
      </w:r>
    </w:p>
    <w:p w14:paraId="3E4C248C" w14:textId="6659BC43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Porto-pulmonary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hypertension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vascular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defined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presence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arterial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hypertension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(PAH)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direct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consequence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underlying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left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ventricular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failure</w:t>
      </w:r>
      <w:r w:rsidR="001A2270" w:rsidRPr="001A2270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gold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standard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PoPH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cardio-pulmonary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hemodynamic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assessment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via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right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heart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catheterization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(RHC).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hemodynamic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triad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PoPH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consists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mean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artery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pressure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mPAP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),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vascular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resistance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(PVR),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setting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normal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artery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wedged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pressure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(PAWP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)</w:t>
      </w:r>
      <w:r w:rsidR="001A2270" w:rsidRPr="001A2270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 w:rsidR="009B5B6F">
        <w:rPr>
          <w:rFonts w:ascii="Book Antiqua" w:eastAsia="Book Antiqua" w:hAnsi="Book Antiqua" w:cs="Book Antiqua"/>
          <w:color w:val="000000"/>
          <w:szCs w:val="28"/>
          <w:vertAlign w:val="superscript"/>
        </w:rPr>
        <w:t>8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hemodynamic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criteria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POPH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depicted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Figure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2.</w:t>
      </w:r>
    </w:p>
    <w:p w14:paraId="0A22F55D" w14:textId="1B91021B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Given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RHC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invasive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method,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transthoracic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Doppler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heart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ultrasonography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recommended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invasive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surrogate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method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provide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grounds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further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testing</w:t>
      </w:r>
      <w:r w:rsidR="001A2270" w:rsidRPr="001A2270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 w:rsidR="009B5B6F">
        <w:rPr>
          <w:rFonts w:ascii="Book Antiqua" w:eastAsia="Book Antiqua" w:hAnsi="Book Antiqua" w:cs="Book Antiqua"/>
          <w:color w:val="000000"/>
          <w:szCs w:val="28"/>
          <w:vertAlign w:val="superscript"/>
        </w:rPr>
        <w:t>8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effectiveness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screening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method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disputable,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accurate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ruling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rather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ruling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PAH</w:t>
      </w:r>
      <w:r w:rsidR="001A2270" w:rsidRPr="001A2270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1</w:t>
      </w:r>
      <w:r w:rsidR="009B5B6F">
        <w:rPr>
          <w:rFonts w:ascii="Book Antiqua" w:eastAsia="Book Antiqua" w:hAnsi="Book Antiqua" w:cs="Book Antiqua"/>
          <w:color w:val="000000"/>
          <w:szCs w:val="28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7A2BB6D7" w14:textId="77777777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i/>
          <w:iCs/>
          <w:color w:val="000000"/>
          <w:szCs w:val="22"/>
        </w:rPr>
        <w:t>Context</w:t>
      </w:r>
      <w:r w:rsidR="001A2270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brief</w:t>
      </w:r>
      <w:r w:rsidR="001A2270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history</w:t>
      </w:r>
    </w:p>
    <w:p w14:paraId="7A124FF0" w14:textId="52FB7E23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concept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PoPH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gained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traction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hepatology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early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1990s,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few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1A2270" w:rsidRPr="001A2270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1</w:t>
      </w:r>
      <w:r w:rsidR="009B5B6F">
        <w:rPr>
          <w:rFonts w:ascii="Book Antiqua" w:eastAsia="Book Antiqua" w:hAnsi="Book Antiqua" w:cs="Book Antiqua"/>
          <w:color w:val="000000"/>
          <w:szCs w:val="28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largest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available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series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RHC,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prevalence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PoPH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%</w:t>
      </w:r>
      <w:r w:rsidR="001A2270" w:rsidRPr="001A2270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1</w:t>
      </w:r>
      <w:r w:rsidR="009B5B6F">
        <w:rPr>
          <w:rFonts w:ascii="Book Antiqua" w:eastAsia="Book Antiqua" w:hAnsi="Book Antiqua" w:cs="Book Antiqua"/>
          <w:color w:val="000000"/>
          <w:szCs w:val="28"/>
          <w:vertAlign w:val="superscript"/>
        </w:rPr>
        <w:t>8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although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figures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evaluated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LT,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up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8.5%</w:t>
      </w:r>
      <w:r w:rsidR="001A2270" w:rsidRPr="001A2270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9B5B6F">
        <w:rPr>
          <w:rFonts w:ascii="Book Antiqua" w:eastAsia="Book Antiqua" w:hAnsi="Book Antiqua" w:cs="Book Antiqua"/>
          <w:color w:val="000000"/>
          <w:szCs w:val="28"/>
          <w:vertAlign w:val="superscript"/>
        </w:rPr>
        <w:t>19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Similar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HPS,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research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PoPH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closely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LT.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contrast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HPS,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though,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relationship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PoPH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multifaceted.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hand,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mPAP</w:t>
      </w:r>
      <w:proofErr w:type="spellEnd"/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C092A">
        <w:rPr>
          <w:rFonts w:ascii="Book Antiqua" w:eastAsia="Book Antiqua" w:hAnsi="Book Antiqua" w:cs="Book Antiqua"/>
          <w:color w:val="000000"/>
          <w:szCs w:val="22"/>
        </w:rPr>
        <w:t>&lt;</w:t>
      </w:r>
      <w:r w:rsidR="00D96DF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35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mmHg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appears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additional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outcomes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along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mPAP</w:t>
      </w:r>
      <w:proofErr w:type="spellEnd"/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C092A">
        <w:rPr>
          <w:rFonts w:ascii="Book Antiqua" w:eastAsia="Book Antiqua" w:hAnsi="Book Antiqua" w:cs="Book Antiqua"/>
          <w:color w:val="000000"/>
          <w:szCs w:val="22"/>
        </w:rPr>
        <w:t>&gt;</w:t>
      </w:r>
      <w:r w:rsidR="00D96DF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35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mmHg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adequately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PAH-specific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benefit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MELD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exceptions.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hand,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PoPH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mPAP</w:t>
      </w:r>
      <w:proofErr w:type="spellEnd"/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exceeding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45-50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mmHg,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postoperative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thus,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regarded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absolute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contraindication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LT</w:t>
      </w:r>
      <w:r w:rsidR="001A2270" w:rsidRPr="001A2270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 w:rsidR="009B5B6F">
        <w:rPr>
          <w:rFonts w:ascii="Book Antiqua" w:eastAsia="Book Antiqua" w:hAnsi="Book Antiqua" w:cs="Book Antiqua"/>
          <w:color w:val="000000"/>
          <w:szCs w:val="28"/>
          <w:vertAlign w:val="superscript"/>
        </w:rPr>
        <w:t>8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Therefore,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PoPH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walk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tightrope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favorable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odds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mild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adequately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controlled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extremely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probability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unstable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progressive.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2B919184" w14:textId="1565D439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i/>
          <w:iCs/>
          <w:color w:val="000000"/>
          <w:szCs w:val="22"/>
        </w:rPr>
        <w:lastRenderedPageBreak/>
        <w:t>Therapeutic</w:t>
      </w:r>
      <w:r w:rsidR="001A2270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options</w:t>
      </w:r>
      <w:r w:rsidR="001A2270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="00511ED3">
        <w:rPr>
          <w:rFonts w:ascii="Book Antiqua" w:eastAsia="Book Antiqua" w:hAnsi="Book Antiqua" w:cs="Book Antiqua"/>
          <w:i/>
          <w:iCs/>
          <w:color w:val="000000"/>
          <w:szCs w:val="22"/>
        </w:rPr>
        <w:t>-</w:t>
      </w:r>
      <w:r w:rsidR="001A2270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role</w:t>
      </w:r>
      <w:r w:rsidR="001A2270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PAH-specific</w:t>
      </w:r>
      <w:r w:rsidR="001A2270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treatment</w:t>
      </w:r>
    </w:p>
    <w:p w14:paraId="0A883B04" w14:textId="26B42DEA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outcome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PoPH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dependent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approach: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PoPH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medical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dismal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14%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5-year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survival</w:t>
      </w:r>
      <w:r w:rsidR="001A2270" w:rsidRPr="001A2270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2</w:t>
      </w:r>
      <w:r w:rsidR="009B5B6F">
        <w:rPr>
          <w:rFonts w:ascii="Book Antiqua" w:eastAsia="Book Antiqua" w:hAnsi="Book Antiqua" w:cs="Book Antiqua"/>
          <w:color w:val="000000"/>
          <w:szCs w:val="28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while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Registry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Evaluate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Early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Long-term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Arterial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Hypertension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(REVEAL)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pharmacological-only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benefit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40%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5-year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survival</w:t>
      </w:r>
      <w:r w:rsidR="001A2270" w:rsidRPr="001A2270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2</w:t>
      </w:r>
      <w:r w:rsidR="009B5B6F">
        <w:rPr>
          <w:rFonts w:ascii="Book Antiqua" w:eastAsia="Book Antiqua" w:hAnsi="Book Antiqua" w:cs="Book Antiqua"/>
          <w:color w:val="000000"/>
          <w:szCs w:val="28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statistics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vastly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benefited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medical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transplantation,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5-year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survival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81%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according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large-scale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French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PoPH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registry</w:t>
      </w:r>
      <w:r w:rsidR="001A2270" w:rsidRPr="001A2270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2</w:t>
      </w:r>
      <w:r w:rsidR="009B5B6F">
        <w:rPr>
          <w:rFonts w:ascii="Book Antiqua" w:eastAsia="Book Antiqua" w:hAnsi="Book Antiqua" w:cs="Book Antiqua"/>
          <w:color w:val="000000"/>
          <w:szCs w:val="28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274CB590" w14:textId="77777777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staples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PoPH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pharmacological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phosphodiesterase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5-inhibitors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(sildenafil),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endothelin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receptor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antagonists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bosentan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ambrisentan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macitentan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),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prostanoids</w:t>
      </w:r>
      <w:proofErr w:type="spellEnd"/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epoprostenol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treprostinil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inhaled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iloprost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).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prowess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extrapolated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PAH,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available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PoPH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barely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exceeding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pooled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100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each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drug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class,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comprised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small,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non-controlled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typically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waiting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lists</w:t>
      </w:r>
      <w:r w:rsidR="001A2270" w:rsidRPr="001A2270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PoPH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remains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poorly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defined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largely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up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latitude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center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followed.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44DE1620" w14:textId="1EF485C1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point,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PORTICO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randomized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controlled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trial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published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pharmacological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PoPH</w:t>
      </w:r>
      <w:r w:rsidR="001A2270" w:rsidRPr="001A2270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2</w:t>
      </w:r>
      <w:r w:rsidR="009B5B6F">
        <w:rPr>
          <w:rFonts w:ascii="Book Antiqua" w:eastAsia="Book Antiqua" w:hAnsi="Book Antiqua" w:cs="Book Antiqua"/>
          <w:color w:val="000000"/>
          <w:szCs w:val="28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multicentric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85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enrolled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randomly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assigned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receive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either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macitentan</w:t>
      </w:r>
      <w:proofErr w:type="spellEnd"/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placebo.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12-week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course,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receiving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macitentan</w:t>
      </w:r>
      <w:proofErr w:type="spellEnd"/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35%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decline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PVR,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reduction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mPAP</w:t>
      </w:r>
      <w:proofErr w:type="spellEnd"/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(-6.4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mmHg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vs.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+0.4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mmHg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placebo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arm),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cardiac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index.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adverse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slightly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arm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(84%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vs.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79%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placebo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arm),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severity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10%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requiring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interruption.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second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consistent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batch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comes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French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Hypertension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Registry</w:t>
      </w:r>
      <w:r w:rsidR="001A2270" w:rsidRPr="001A2270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2</w:t>
      </w:r>
      <w:r w:rsidR="009B5B6F">
        <w:rPr>
          <w:rFonts w:ascii="Book Antiqua" w:eastAsia="Book Antiqua" w:hAnsi="Book Antiqua" w:cs="Book Antiqua"/>
          <w:color w:val="000000"/>
          <w:szCs w:val="28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While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prospective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design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controlled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selection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deliberate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(non-random),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study's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strength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resides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long-term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follow-up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(up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10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years),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large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number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=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637),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focus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major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outcome.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initially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monotherapy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phosphodiesterase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5-inhibitors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(sildenafil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tadalafil)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endothelin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receptor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antagonists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bosentan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ambrisentan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macitentan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),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while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some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double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exceptionally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=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5)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triple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therapy.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Regardless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regimens,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improvements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4.5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mo</w:t>
      </w:r>
      <w:proofErr w:type="spellEnd"/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PVR,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mPAP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cardiac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output,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functional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capacity.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variables,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gains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augmented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therapy.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Overall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survival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years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benefited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(92%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vs.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84%,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83%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vs.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69%,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81%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vs.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51%,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respectively).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1703A80A" w14:textId="77777777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i/>
          <w:iCs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un/mistreated</w:t>
      </w:r>
      <w:r w:rsidR="001A2270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complication</w:t>
      </w:r>
    </w:p>
    <w:p w14:paraId="02523604" w14:textId="1B09E92E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appears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relatively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straightforward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regarding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efficacy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PAH-specific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PoPH.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translation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practice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seems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despite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proven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benefits.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Krowka</w:t>
      </w:r>
      <w:proofErr w:type="spellEnd"/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1A2270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al.</w:t>
      </w:r>
      <w:r w:rsidR="001A2270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analyzed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PoPH-related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REVEAL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registry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though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PoPH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worse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outcome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etiologies,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likely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pharmacological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therapy.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striking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given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PoPH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worse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cardiac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functional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class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consequently,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symptom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burden</w:t>
      </w:r>
      <w:r w:rsidR="001A2270" w:rsidRPr="001A2270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2</w:t>
      </w:r>
      <w:r w:rsidR="009B5B6F">
        <w:rPr>
          <w:rFonts w:ascii="Book Antiqua" w:eastAsia="Book Antiqua" w:hAnsi="Book Antiqua" w:cs="Book Antiqua"/>
          <w:color w:val="000000"/>
          <w:szCs w:val="28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Moreover,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prognostic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analysis,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REVEAL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2.0,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designed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redefine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score,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attributed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additional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point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PoPH.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marks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PoPH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single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important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predictor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high-risk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PAH</w:t>
      </w:r>
      <w:r w:rsidR="001A2270" w:rsidRPr="001A2270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2</w:t>
      </w:r>
      <w:r w:rsidR="009B5B6F">
        <w:rPr>
          <w:rFonts w:ascii="Book Antiqua" w:eastAsia="Book Antiqua" w:hAnsi="Book Antiqua" w:cs="Book Antiqua"/>
          <w:color w:val="000000"/>
          <w:szCs w:val="28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Another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critical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aspect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defining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optimal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PAH-therapy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commencement.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Analyzing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recently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published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Spanish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REHAP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registry,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PoPH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appear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better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hemodynamic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profile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PAH,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worse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outcome,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strictly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PAH-related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deaths.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Therefore,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educated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guess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would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suggest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indication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pharmacological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commencement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start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PVR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mPAP</w:t>
      </w:r>
      <w:proofErr w:type="spellEnd"/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threshold.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Furthermore,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REHAP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further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reinforce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discrepancy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POPH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PAH,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PoPH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likely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likely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monotherapy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rather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combination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therapy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2</w:t>
      </w:r>
      <w:r w:rsidR="009B5B6F">
        <w:rPr>
          <w:rFonts w:ascii="Book Antiqua" w:eastAsia="Book Antiqua" w:hAnsi="Book Antiqua" w:cs="Book Antiqua"/>
          <w:color w:val="000000"/>
          <w:szCs w:val="28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potential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explanation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might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reside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hepatologists’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lack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awareness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familiarity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corresponding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therapeutic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options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outside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large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centers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lack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pulmonologist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referrals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provide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adequate,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personalized,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multidisciplinary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26EEFBA4" w14:textId="77777777" w:rsidR="00A77B3E" w:rsidRDefault="00A77B3E">
      <w:pPr>
        <w:spacing w:line="360" w:lineRule="auto"/>
        <w:jc w:val="both"/>
      </w:pPr>
    </w:p>
    <w:p w14:paraId="3938814C" w14:textId="426514FE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>Hepatic</w:t>
      </w:r>
      <w:r w:rsidR="001A2270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>Hydrothorax</w:t>
      </w:r>
      <w:r w:rsidR="001A2270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 xml:space="preserve"> </w:t>
      </w:r>
      <w:r w:rsidR="00511ED3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>-</w:t>
      </w:r>
      <w:r w:rsidR="001A2270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>the</w:t>
      </w:r>
      <w:r w:rsidR="001A2270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>hidden</w:t>
      </w:r>
      <w:r w:rsidR="001A2270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>late</w:t>
      </w:r>
      <w:r w:rsidR="001A2270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>decompensation</w:t>
      </w:r>
    </w:p>
    <w:p w14:paraId="47C50C5D" w14:textId="77777777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i/>
          <w:iCs/>
          <w:color w:val="000000"/>
          <w:szCs w:val="22"/>
        </w:rPr>
        <w:t>Definition</w:t>
      </w:r>
      <w:r w:rsidR="001A2270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diagnostic</w:t>
      </w:r>
      <w:r w:rsidR="001A2270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criteria</w:t>
      </w:r>
    </w:p>
    <w:p w14:paraId="6D7817C3" w14:textId="2AAA0C2B" w:rsidR="00A77B3E" w:rsidRDefault="004E4AD0">
      <w:pPr>
        <w:spacing w:line="360" w:lineRule="auto"/>
        <w:jc w:val="both"/>
        <w:rPr>
          <w:rFonts w:ascii="Book Antiqua" w:hAnsi="Book Antiqua" w:cs="Book Antiqua"/>
          <w:color w:val="000000"/>
          <w:szCs w:val="22"/>
          <w:lang w:eastAsia="zh-CN"/>
        </w:rPr>
      </w:pPr>
      <w:r>
        <w:rPr>
          <w:rFonts w:ascii="Book Antiqua" w:eastAsia="Book Antiqua" w:hAnsi="Book Antiqua" w:cs="Book Antiqua"/>
          <w:color w:val="000000"/>
          <w:szCs w:val="22"/>
        </w:rPr>
        <w:t>HH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uncommon,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understudied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cirrhosis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portal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hypertension,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occurring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</w:t>
      </w:r>
      <w:r w:rsidR="001C092A">
        <w:rPr>
          <w:rFonts w:ascii="Book Antiqua" w:hAnsi="Book Antiqua" w:cs="Book Antiqua" w:hint="eastAsia"/>
          <w:color w:val="000000"/>
          <w:szCs w:val="22"/>
          <w:lang w:eastAsia="zh-CN"/>
        </w:rPr>
        <w:t>%</w:t>
      </w:r>
      <w:r>
        <w:rPr>
          <w:rFonts w:ascii="Book Antiqua" w:eastAsia="Book Antiqua" w:hAnsi="Book Antiqua" w:cs="Book Antiqua"/>
          <w:color w:val="000000"/>
          <w:szCs w:val="22"/>
        </w:rPr>
        <w:t>-15%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 w:rsidRPr="001A2270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2</w:t>
      </w:r>
      <w:r w:rsidR="009B5B6F">
        <w:rPr>
          <w:rFonts w:ascii="Book Antiqua" w:eastAsia="Book Antiqua" w:hAnsi="Book Antiqua" w:cs="Book Antiqua"/>
          <w:color w:val="000000"/>
          <w:szCs w:val="28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defined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transudative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pleural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effusion,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usually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larger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500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occurring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cirrhotic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absence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underlying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cardiac,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pleural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58A19FF7" w14:textId="77777777" w:rsidR="001C092A" w:rsidRPr="001C092A" w:rsidRDefault="001C092A">
      <w:pPr>
        <w:spacing w:line="360" w:lineRule="auto"/>
        <w:jc w:val="both"/>
        <w:rPr>
          <w:lang w:eastAsia="zh-CN"/>
        </w:rPr>
      </w:pPr>
    </w:p>
    <w:p w14:paraId="333474B9" w14:textId="77777777" w:rsidR="00A77B3E" w:rsidRPr="001C092A" w:rsidRDefault="004E4AD0">
      <w:pPr>
        <w:spacing w:line="360" w:lineRule="auto"/>
        <w:jc w:val="both"/>
        <w:rPr>
          <w:b/>
        </w:rPr>
      </w:pPr>
      <w:r w:rsidRPr="001C092A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Context</w:t>
      </w:r>
      <w:r w:rsidR="001A2270" w:rsidRPr="001C092A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1C092A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and</w:t>
      </w:r>
      <w:r w:rsidR="001A2270" w:rsidRPr="001C092A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1C092A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a</w:t>
      </w:r>
      <w:r w:rsidR="001A2270" w:rsidRPr="001C092A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1C092A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brief</w:t>
      </w:r>
      <w:r w:rsidR="001A2270" w:rsidRPr="001C092A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1C092A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history</w:t>
      </w:r>
    </w:p>
    <w:p w14:paraId="7E6EB1CC" w14:textId="67AAC204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Morrow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first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coined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term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hepatic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hydrothorax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1958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illustrative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aimed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acknowledge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relationship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occurrence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pleural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transudate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advanced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1A2270" w:rsidRPr="001A2270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2</w:t>
      </w:r>
      <w:r w:rsidR="009B5B6F">
        <w:rPr>
          <w:rFonts w:ascii="Book Antiqua" w:eastAsia="Book Antiqua" w:hAnsi="Book Antiqua" w:cs="Book Antiqua"/>
          <w:color w:val="000000"/>
          <w:szCs w:val="28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subsequent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decades,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relatively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few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papers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published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field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focused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epidemiological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Yet,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some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notable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attempts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characterize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pathophysiology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radioiodinated</w:t>
      </w:r>
      <w:proofErr w:type="spellEnd"/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albumin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ink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select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published</w:t>
      </w:r>
      <w:r w:rsidR="001A2270" w:rsidRPr="001A2270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2</w:t>
      </w:r>
      <w:r w:rsidR="009B5B6F">
        <w:rPr>
          <w:rFonts w:ascii="Book Antiqua" w:eastAsia="Book Antiqua" w:hAnsi="Book Antiqua" w:cs="Book Antiqua"/>
          <w:color w:val="000000"/>
          <w:szCs w:val="28"/>
          <w:vertAlign w:val="superscript"/>
        </w:rPr>
        <w:t>8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exact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mechanism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develops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fully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known.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seems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stem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imbalance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hydrostatic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osmotic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pressures.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inspiration,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negative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intrathoracic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pressure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allows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fluid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pass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abdomen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pleural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space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minor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parietal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defects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cm,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situated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tendinous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diaphragm,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common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right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side</w:t>
      </w:r>
      <w:r w:rsidR="001A2270" w:rsidRPr="001A2270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Consequently,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85%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develop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right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side,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while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2%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bilateral</w:t>
      </w:r>
      <w:r w:rsidR="001A2270" w:rsidRPr="001A2270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 w:rsidR="009B5B6F">
        <w:rPr>
          <w:rFonts w:ascii="Book Antiqua" w:eastAsia="Book Antiqua" w:hAnsi="Book Antiqua" w:cs="Book Antiqua"/>
          <w:color w:val="000000"/>
          <w:szCs w:val="28"/>
          <w:vertAlign w:val="superscript"/>
        </w:rPr>
        <w:t>29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77A7E215" w14:textId="77777777" w:rsidR="00A77B3E" w:rsidRDefault="004E4AD0" w:rsidP="001C092A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opposed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ascites,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tolerate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large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volumes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fluid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mild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symptoms,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become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symptomatic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buildup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500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mL.</w:t>
      </w:r>
      <w:proofErr w:type="spellEnd"/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manifestations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cough,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shortness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breath,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pleuritic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chest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hypoxemia,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respiratory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failure.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progressive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dyspnea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tolerance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physical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effort.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7E992CF2" w14:textId="227CD6D9" w:rsidR="00A77B3E" w:rsidRDefault="004E4AD0" w:rsidP="001C092A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szCs w:val="22"/>
          <w:lang w:eastAsia="zh-CN"/>
        </w:rPr>
      </w:pPr>
      <w:r>
        <w:rPr>
          <w:rFonts w:ascii="Book Antiqua" w:eastAsia="Book Antiqua" w:hAnsi="Book Antiqua" w:cs="Book Antiqua"/>
          <w:color w:val="000000"/>
          <w:szCs w:val="22"/>
        </w:rPr>
        <w:lastRenderedPageBreak/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presence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cirrhosis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lack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primary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pleural,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cardiac,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could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account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buildup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fluid.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spontaneous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bacterial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empyema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(SBEM),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infection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preexisting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appear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approximately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15%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evaluated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fluid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analysis</w:t>
      </w:r>
      <w:r w:rsidR="001A2270" w:rsidRPr="001A2270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 w:rsidR="009B5B6F">
        <w:rPr>
          <w:rFonts w:ascii="Book Antiqua" w:eastAsia="Book Antiqua" w:hAnsi="Book Antiqua" w:cs="Book Antiqua"/>
          <w:color w:val="000000"/>
          <w:szCs w:val="28"/>
          <w:vertAlign w:val="superscript"/>
        </w:rPr>
        <w:t>29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work-up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includes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serum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fluid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protein,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albumin,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lactate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dehydrogenase</w:t>
      </w:r>
      <w:r w:rsidR="001C092A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levels,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count,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Gram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stain,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culture.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tests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required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depending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setting.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Pharmacological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closely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resembles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ascites.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Sodium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restriction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diuretics,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combination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furosemide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40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spironolactone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100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daily,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cornerstones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therapy.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lack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doses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doubled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stepwise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every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three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five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days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up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maximum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160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furosemide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400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spironolactone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daily.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uncomplicated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HH,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polymorphonuclear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(PMN)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="001C092A">
        <w:rPr>
          <w:rFonts w:ascii="Book Antiqua" w:eastAsia="Book Antiqua" w:hAnsi="Book Antiqua" w:cs="Book Antiqua"/>
          <w:color w:val="000000"/>
          <w:szCs w:val="22"/>
        </w:rPr>
        <w:t xml:space="preserve">&lt; </w:t>
      </w:r>
      <w:r>
        <w:rPr>
          <w:rFonts w:ascii="Book Antiqua" w:eastAsia="Book Antiqua" w:hAnsi="Book Antiqua" w:cs="Book Antiqua"/>
          <w:color w:val="000000"/>
          <w:szCs w:val="22"/>
        </w:rPr>
        <w:t>250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cells/mm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22"/>
        </w:rPr>
        <w:t>).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contrast,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setting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SBEM,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PMN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elevated,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cutoff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C092A">
        <w:rPr>
          <w:rFonts w:ascii="Book Antiqua" w:eastAsia="Book Antiqua" w:hAnsi="Book Antiqua" w:cs="Book Antiqua"/>
          <w:color w:val="000000"/>
          <w:szCs w:val="22"/>
        </w:rPr>
        <w:t xml:space="preserve">&gt; </w:t>
      </w:r>
      <w:r>
        <w:rPr>
          <w:rFonts w:ascii="Book Antiqua" w:eastAsia="Book Antiqua" w:hAnsi="Book Antiqua" w:cs="Book Antiqua"/>
          <w:color w:val="000000"/>
          <w:szCs w:val="22"/>
        </w:rPr>
        <w:t>250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cells/mm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3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cultures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positive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C092A">
        <w:rPr>
          <w:rFonts w:ascii="Book Antiqua" w:eastAsia="Book Antiqua" w:hAnsi="Book Antiqua" w:cs="Book Antiqua"/>
          <w:color w:val="000000"/>
          <w:szCs w:val="22"/>
        </w:rPr>
        <w:t xml:space="preserve">&gt; </w:t>
      </w:r>
      <w:r>
        <w:rPr>
          <w:rFonts w:ascii="Book Antiqua" w:eastAsia="Book Antiqua" w:hAnsi="Book Antiqua" w:cs="Book Antiqua"/>
          <w:color w:val="000000"/>
          <w:szCs w:val="22"/>
        </w:rPr>
        <w:t>500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cells/mm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3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cultures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negative.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etiologic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agents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Escherichia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coli,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Streptococcus,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Enterococcus,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Klebsiella,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Pseudomonas,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typically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7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C092A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d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10</w:t>
      </w:r>
      <w:r w:rsidR="001B43BB">
        <w:rPr>
          <w:rFonts w:ascii="Book Antiqua" w:eastAsia="Book Antiqua" w:hAnsi="Book Antiqua" w:cs="Book Antiqua"/>
          <w:color w:val="000000"/>
          <w:szCs w:val="22"/>
        </w:rPr>
        <w:t xml:space="preserve"> 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course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third-generation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cephalosporins.</w:t>
      </w:r>
    </w:p>
    <w:p w14:paraId="1AEABB3D" w14:textId="77777777" w:rsidR="001C092A" w:rsidRPr="001C092A" w:rsidRDefault="001C092A" w:rsidP="001C092A">
      <w:pPr>
        <w:spacing w:line="360" w:lineRule="auto"/>
        <w:jc w:val="both"/>
        <w:rPr>
          <w:lang w:eastAsia="zh-CN"/>
        </w:rPr>
      </w:pPr>
    </w:p>
    <w:p w14:paraId="555E40B7" w14:textId="3827E350" w:rsidR="00A77B3E" w:rsidRPr="001C092A" w:rsidRDefault="004E4AD0">
      <w:pPr>
        <w:spacing w:line="360" w:lineRule="auto"/>
        <w:jc w:val="both"/>
        <w:rPr>
          <w:b/>
        </w:rPr>
      </w:pPr>
      <w:r w:rsidRPr="001C092A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Treatment</w:t>
      </w:r>
      <w:r w:rsidR="001A2270" w:rsidRPr="001C092A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1C092A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strategies</w:t>
      </w:r>
      <w:r w:rsidR="001A2270" w:rsidRPr="001C092A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="00511ED3" w:rsidRPr="001C092A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-</w:t>
      </w:r>
      <w:r w:rsidR="001A2270" w:rsidRPr="001C092A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1C092A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evidence</w:t>
      </w:r>
      <w:r w:rsidR="001A2270" w:rsidRPr="001C092A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1C092A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beyond</w:t>
      </w:r>
      <w:r w:rsidR="001A2270" w:rsidRPr="001C092A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1C092A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diuretics</w:t>
      </w:r>
    </w:p>
    <w:p w14:paraId="1BE58F9D" w14:textId="77777777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Akin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decompensating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events,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stepwise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beyond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diuretics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salt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restriction.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contrast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established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cirrhosis,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quality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typically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consisting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single-center,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low-volume,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non-controlled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50C3396C" w14:textId="09412653" w:rsidR="00A77B3E" w:rsidRDefault="004E4AD0" w:rsidP="001C092A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thoracocentesis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next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logical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step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symptoms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diuretics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cannot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appears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repeat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thoracocentesis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acute-on-chronic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failure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inpatient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compared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without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HH,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possibly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related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nosocomial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infections</w:t>
      </w:r>
      <w:r w:rsidR="001A2270" w:rsidRPr="001A2270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3</w:t>
      </w:r>
      <w:r w:rsidR="009B5B6F">
        <w:rPr>
          <w:rFonts w:ascii="Book Antiqua" w:eastAsia="Book Antiqua" w:hAnsi="Book Antiqua" w:cs="Book Antiqua"/>
          <w:color w:val="000000"/>
          <w:szCs w:val="28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require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thoracentesis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every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two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three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weeks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alternative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treatments.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adverse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events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pneumothorax,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pleural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empyema,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purulent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soft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infection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chest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wall,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air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embolism.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addition,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large-volume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thoracentesis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microvascular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permeability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cause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re-expansion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edema.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appear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compared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ascites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repeated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paracenteses</w:t>
      </w:r>
      <w:r w:rsidR="001A2270" w:rsidRPr="001A2270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3</w:t>
      </w:r>
      <w:r w:rsidR="009B5B6F">
        <w:rPr>
          <w:rFonts w:ascii="Book Antiqua" w:eastAsia="Book Antiqua" w:hAnsi="Book Antiqua" w:cs="Book Antiqua"/>
          <w:color w:val="000000"/>
          <w:szCs w:val="28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6C7ED7B2" w14:textId="0763454E" w:rsidR="00A77B3E" w:rsidRDefault="004E4AD0" w:rsidP="001C092A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Chest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tubes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placed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massive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protein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electrolyte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depletion,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infection,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renal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failure,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bleeding</w:t>
      </w:r>
      <w:r w:rsidR="001A2270" w:rsidRPr="001A2270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3</w:t>
      </w:r>
      <w:r w:rsidR="009B5B6F">
        <w:rPr>
          <w:rFonts w:ascii="Book Antiqua" w:eastAsia="Book Antiqua" w:hAnsi="Book Antiqua" w:cs="Book Antiqua"/>
          <w:color w:val="000000"/>
          <w:szCs w:val="28"/>
          <w:vertAlign w:val="superscript"/>
        </w:rPr>
        <w:t>2</w:t>
      </w:r>
      <w:r w:rsidR="00511ED3">
        <w:rPr>
          <w:rFonts w:ascii="Book Antiqua" w:eastAsia="Book Antiqua" w:hAnsi="Book Antiqua" w:cs="Book Antiqua"/>
          <w:color w:val="000000"/>
          <w:szCs w:val="28"/>
          <w:vertAlign w:val="superscript"/>
        </w:rPr>
        <w:t>-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3</w:t>
      </w:r>
      <w:r w:rsidR="009B5B6F">
        <w:rPr>
          <w:rFonts w:ascii="Book Antiqua" w:eastAsia="Book Antiqua" w:hAnsi="Book Antiqua" w:cs="Book Antiqua"/>
          <w:color w:val="000000"/>
          <w:szCs w:val="28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5925C458" w14:textId="22AAAC1A" w:rsidR="00A77B3E" w:rsidRDefault="004E4AD0" w:rsidP="001C092A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Local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options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refractory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mentioned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above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pleurodesis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thoracoscopic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diaphragmatic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repair.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although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symptoms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resolution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effusion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achieved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up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75%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recurrence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prevalence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procedure-related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morbidity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hinders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procedure’s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routine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application</w:t>
      </w:r>
      <w:r w:rsidR="001A2270" w:rsidRPr="001A2270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3</w:t>
      </w:r>
      <w:r w:rsidR="009B5B6F">
        <w:rPr>
          <w:rFonts w:ascii="Book Antiqua" w:eastAsia="Book Antiqua" w:hAnsi="Book Antiqua" w:cs="Book Antiqua"/>
          <w:color w:val="000000"/>
          <w:szCs w:val="28"/>
          <w:vertAlign w:val="superscript"/>
        </w:rPr>
        <w:t>5</w:t>
      </w:r>
      <w:r w:rsidR="00511ED3">
        <w:rPr>
          <w:rFonts w:ascii="Book Antiqua" w:eastAsia="Book Antiqua" w:hAnsi="Book Antiqua" w:cs="Book Antiqua"/>
          <w:color w:val="000000"/>
          <w:szCs w:val="28"/>
          <w:vertAlign w:val="superscript"/>
        </w:rPr>
        <w:t>-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3</w:t>
      </w:r>
      <w:r w:rsidR="009B5B6F">
        <w:rPr>
          <w:rFonts w:ascii="Book Antiqua" w:eastAsia="Book Antiqua" w:hAnsi="Book Antiqua" w:cs="Book Antiqua"/>
          <w:color w:val="000000"/>
          <w:szCs w:val="28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18EA4767" w14:textId="2489A2DC" w:rsidR="00A77B3E" w:rsidRDefault="004E4AD0" w:rsidP="001C092A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Another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option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TIPS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placement.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beneficial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HH,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overall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up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80%,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average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30</w:t>
      </w:r>
      <w:r w:rsidR="001B43BB">
        <w:rPr>
          <w:rFonts w:ascii="Book Antiqua" w:eastAsia="Book Antiqua" w:hAnsi="Book Antiqua" w:cs="Book Antiqua"/>
          <w:color w:val="000000"/>
          <w:szCs w:val="22"/>
        </w:rPr>
        <w:t xml:space="preserve"> 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18%,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1-year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survival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52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%</w:t>
      </w:r>
      <w:r w:rsidR="001A2270" w:rsidRPr="001A2270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3</w:t>
      </w:r>
      <w:r w:rsidR="009B5B6F">
        <w:rPr>
          <w:rFonts w:ascii="Book Antiqua" w:eastAsia="Book Antiqua" w:hAnsi="Book Antiqua" w:cs="Book Antiqua"/>
          <w:color w:val="000000"/>
          <w:szCs w:val="28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,3</w:t>
      </w:r>
      <w:r w:rsidR="009B5B6F">
        <w:rPr>
          <w:rFonts w:ascii="Book Antiqua" w:eastAsia="Book Antiqua" w:hAnsi="Book Antiqua" w:cs="Book Antiqua"/>
          <w:color w:val="000000"/>
          <w:szCs w:val="28"/>
          <w:vertAlign w:val="superscript"/>
        </w:rPr>
        <w:t>8</w:t>
      </w:r>
      <w:r w:rsidR="00511ED3">
        <w:rPr>
          <w:rFonts w:ascii="Book Antiqua" w:eastAsia="Book Antiqua" w:hAnsi="Book Antiqua" w:cs="Book Antiqua"/>
          <w:color w:val="000000"/>
          <w:szCs w:val="28"/>
          <w:vertAlign w:val="superscript"/>
        </w:rPr>
        <w:t>-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4</w:t>
      </w:r>
      <w:r w:rsidR="009B5B6F">
        <w:rPr>
          <w:rFonts w:ascii="Book Antiqua" w:eastAsia="Book Antiqua" w:hAnsi="Book Antiqua" w:cs="Book Antiqua"/>
          <w:color w:val="000000"/>
          <w:szCs w:val="28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TIPS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avoided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older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60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years,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seems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correlate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inversely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survival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rates</w:t>
      </w:r>
      <w:r w:rsidR="001A2270" w:rsidRPr="001A2270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3</w:t>
      </w:r>
      <w:r w:rsidR="009B5B6F">
        <w:rPr>
          <w:rFonts w:ascii="Book Antiqua" w:eastAsia="Book Antiqua" w:hAnsi="Book Antiqua" w:cs="Book Antiqua"/>
          <w:color w:val="000000"/>
          <w:szCs w:val="28"/>
          <w:vertAlign w:val="superscript"/>
        </w:rPr>
        <w:t>8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note,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relatively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old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precedes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covered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stent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era,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drastically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shunt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patency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rates.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appears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sensible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viable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indication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TIPS,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especially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concurrent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decompensating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events,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ascites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single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episode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variceal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bleeding.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6EC1EF51" w14:textId="4ACF5372" w:rsidR="00A77B3E" w:rsidRDefault="004E4AD0" w:rsidP="001C092A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szCs w:val="22"/>
          <w:lang w:eastAsia="zh-CN"/>
        </w:rPr>
      </w:pP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transplantation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excellent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definitive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option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cirrhotic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end-stage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thoracenteses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post-transplantation,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presence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preoperative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does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seem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negative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influence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postoperative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outcomes,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similar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long-term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survival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indications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LT</w:t>
      </w:r>
      <w:r w:rsidR="001A2270" w:rsidRPr="001A2270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4</w:t>
      </w:r>
      <w:r w:rsidR="009B5B6F">
        <w:rPr>
          <w:rFonts w:ascii="Book Antiqua" w:eastAsia="Book Antiqua" w:hAnsi="Book Antiqua" w:cs="Book Antiqua"/>
          <w:color w:val="000000"/>
          <w:szCs w:val="28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,4</w:t>
      </w:r>
      <w:r w:rsidR="009B5B6F">
        <w:rPr>
          <w:rFonts w:ascii="Book Antiqua" w:eastAsia="Book Antiqua" w:hAnsi="Book Antiqua" w:cs="Book Antiqua"/>
          <w:color w:val="000000"/>
          <w:szCs w:val="28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2A4B0046" w14:textId="77777777" w:rsidR="001C092A" w:rsidRPr="001C092A" w:rsidRDefault="001C092A" w:rsidP="001C092A">
      <w:pPr>
        <w:spacing w:line="360" w:lineRule="auto"/>
        <w:ind w:firstLineChars="200" w:firstLine="480"/>
        <w:jc w:val="both"/>
        <w:rPr>
          <w:lang w:eastAsia="zh-CN"/>
        </w:rPr>
      </w:pPr>
    </w:p>
    <w:p w14:paraId="2106D969" w14:textId="77777777" w:rsidR="00A77B3E" w:rsidRPr="001C092A" w:rsidRDefault="004E4AD0">
      <w:pPr>
        <w:spacing w:line="360" w:lineRule="auto"/>
        <w:jc w:val="both"/>
        <w:rPr>
          <w:b/>
        </w:rPr>
      </w:pPr>
      <w:r w:rsidRPr="001C092A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Is</w:t>
      </w:r>
      <w:r w:rsidR="001A2270" w:rsidRPr="001C092A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1C092A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hepatic</w:t>
      </w:r>
      <w:r w:rsidR="001A2270" w:rsidRPr="001C092A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1C092A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hydrothorax</w:t>
      </w:r>
      <w:r w:rsidR="001A2270" w:rsidRPr="001C092A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1C092A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an</w:t>
      </w:r>
      <w:r w:rsidR="001A2270" w:rsidRPr="001C092A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1C092A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indicator</w:t>
      </w:r>
      <w:r w:rsidR="001A2270" w:rsidRPr="001C092A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1C092A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for</w:t>
      </w:r>
      <w:r w:rsidR="001A2270" w:rsidRPr="001C092A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1C092A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late</w:t>
      </w:r>
      <w:r w:rsidR="001A2270" w:rsidRPr="001C092A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1C092A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decompensation?</w:t>
      </w:r>
    </w:p>
    <w:p w14:paraId="1ECF42AD" w14:textId="0572B376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lastRenderedPageBreak/>
        <w:t>Hepatic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hydrothorax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frequent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Child-Pugh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scores,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potentially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serving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marker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function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(8%,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26%,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65%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Child-Pugh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class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respectively)</w:t>
      </w:r>
      <w:r w:rsidR="001A2270" w:rsidRPr="001A2270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4</w:t>
      </w:r>
      <w:r w:rsidR="009B5B6F">
        <w:rPr>
          <w:rFonts w:ascii="Book Antiqua" w:eastAsia="Book Antiqua" w:hAnsi="Book Antiqua" w:cs="Book Antiqua"/>
          <w:color w:val="000000"/>
          <w:szCs w:val="28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seems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frequent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cirrhosis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ascites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recurrent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paracentesis,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bilirubin,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diabetes,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lack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NSBB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therapy</w:t>
      </w:r>
      <w:r w:rsidR="001A2270" w:rsidRPr="001A2270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4</w:t>
      </w:r>
      <w:r w:rsidR="009B5B6F">
        <w:rPr>
          <w:rFonts w:ascii="Book Antiqua" w:eastAsia="Book Antiqua" w:hAnsi="Book Antiqua" w:cs="Book Antiqua"/>
          <w:color w:val="000000"/>
          <w:szCs w:val="28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While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MELD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score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doesn’t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seem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predict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accurately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Child-Pugh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score,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might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prognostic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indicator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itself,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akin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decompensation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ascites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variceal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bleeding.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previously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long-term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compared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without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HH.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underlying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advanced,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markers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function,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decompensation,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prognostic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scores.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Yet,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matching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function,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appears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independent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predictor</w:t>
      </w:r>
      <w:r w:rsidR="001A2270" w:rsidRPr="001A2270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4</w:t>
      </w:r>
      <w:r w:rsidR="009B5B6F">
        <w:rPr>
          <w:rFonts w:ascii="Book Antiqua" w:eastAsia="Book Antiqua" w:hAnsi="Book Antiqua" w:cs="Book Antiqua"/>
          <w:color w:val="000000"/>
          <w:szCs w:val="28"/>
          <w:vertAlign w:val="superscript"/>
        </w:rPr>
        <w:t>8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tends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develop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later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course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up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times,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especially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MELD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scores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16</w:t>
      </w:r>
      <w:r w:rsidR="001A2270" w:rsidRPr="001A2270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4</w:t>
      </w:r>
      <w:r w:rsidR="009B5B6F">
        <w:rPr>
          <w:rFonts w:ascii="Book Antiqua" w:eastAsia="Book Antiqua" w:hAnsi="Book Antiqua" w:cs="Book Antiqua"/>
          <w:color w:val="000000"/>
          <w:szCs w:val="28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,4</w:t>
      </w:r>
      <w:r w:rsidR="009B5B6F">
        <w:rPr>
          <w:rFonts w:ascii="Book Antiqua" w:eastAsia="Book Antiqua" w:hAnsi="Book Antiqua" w:cs="Book Antiqua"/>
          <w:color w:val="000000"/>
          <w:szCs w:val="28"/>
          <w:vertAlign w:val="superscript"/>
        </w:rPr>
        <w:t>8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further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reinforced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3487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Pleural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effusion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30</w:t>
      </w:r>
      <w:r w:rsidR="001B43BB">
        <w:rPr>
          <w:rFonts w:ascii="Book Antiqua" w:eastAsia="Book Antiqua" w:hAnsi="Book Antiqua" w:cs="Book Antiqua"/>
          <w:color w:val="000000"/>
          <w:szCs w:val="22"/>
        </w:rPr>
        <w:t xml:space="preserve"> d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90</w:t>
      </w:r>
      <w:r w:rsidR="001B43BB">
        <w:rPr>
          <w:rFonts w:ascii="Book Antiqua" w:eastAsia="Book Antiqua" w:hAnsi="Book Antiqua" w:cs="Book Antiqua"/>
          <w:color w:val="000000"/>
          <w:szCs w:val="22"/>
        </w:rPr>
        <w:t xml:space="preserve"> d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1-year,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3-year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mortalities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20.1%,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40.2%,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59.1%,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75.9%,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respectively</w:t>
      </w:r>
      <w:r w:rsidR="001A2270" w:rsidRPr="001A2270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 w:rsidR="009B5B6F">
        <w:rPr>
          <w:rFonts w:ascii="Book Antiqua" w:eastAsia="Book Antiqua" w:hAnsi="Book Antiqua" w:cs="Book Antiqua"/>
          <w:color w:val="000000"/>
          <w:szCs w:val="28"/>
          <w:vertAlign w:val="superscript"/>
        </w:rPr>
        <w:t>49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might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viewed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independent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progression.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Therefore,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taken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account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selecting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tertiary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referral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expensive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available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procedures,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TIPS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LT,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especially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limited-resource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settings.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Regarding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LT,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suggests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survival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whenever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possible.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Sersté</w:t>
      </w:r>
      <w:proofErr w:type="spellEnd"/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demonstrated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similar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frame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resolution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difference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duration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postoperative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mechanical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ventilation,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providing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sufficient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similar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survival,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compared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indications</w:t>
      </w:r>
      <w:r w:rsidR="001A2270" w:rsidRPr="001A2270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4</w:t>
      </w:r>
      <w:r w:rsidR="009B5B6F">
        <w:rPr>
          <w:rFonts w:ascii="Book Antiqua" w:eastAsia="Book Antiqua" w:hAnsi="Book Antiqua" w:cs="Book Antiqua"/>
          <w:color w:val="000000"/>
          <w:szCs w:val="28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Yet,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given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typically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worse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shape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compared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non-HH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otherwise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similar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characteristics,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question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raised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whether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recurrent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despite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optimal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could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non-standard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MELD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exception</w:t>
      </w:r>
      <w:r w:rsidR="001A2270" w:rsidRPr="001A2270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5</w:t>
      </w:r>
      <w:r w:rsidR="009B5B6F">
        <w:rPr>
          <w:rFonts w:ascii="Book Antiqua" w:eastAsia="Book Antiqua" w:hAnsi="Book Antiqua" w:cs="Book Antiqua"/>
          <w:color w:val="000000"/>
          <w:szCs w:val="28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similar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HPS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PoPH.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103D9CCD" w14:textId="77777777" w:rsidR="00A77B3E" w:rsidRDefault="00A77B3E">
      <w:pPr>
        <w:spacing w:line="360" w:lineRule="auto"/>
        <w:jc w:val="both"/>
      </w:pPr>
    </w:p>
    <w:p w14:paraId="26B50F8F" w14:textId="77777777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CONCLUSION</w:t>
      </w:r>
    </w:p>
    <w:p w14:paraId="0B22A570" w14:textId="7ABCBCF0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suggests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cirrhosis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portal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hypertension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worse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outcome.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conditions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might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hiding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background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throughout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ACLD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course,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sometimes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requiring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process.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pathophysiology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options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often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reside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outside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interests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hepatologists,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appears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separated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barrier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thicker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diaphragm.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Consequently,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research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practice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barriers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paying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closer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attention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entities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protocols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day-to</w:t>
      </w:r>
      <w:r w:rsidR="001B4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1B43BB">
        <w:rPr>
          <w:rFonts w:ascii="Book Antiqua" w:eastAsia="Book Antiqua" w:hAnsi="Book Antiqua" w:cs="Book Antiqua"/>
          <w:color w:val="000000"/>
          <w:szCs w:val="22"/>
        </w:rPr>
        <w:t>d</w:t>
      </w:r>
      <w:proofErr w:type="spellEnd"/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aiming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therapy,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ultimately,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care.</w:t>
      </w:r>
    </w:p>
    <w:p w14:paraId="4B316DEA" w14:textId="77777777" w:rsidR="00A77B3E" w:rsidRDefault="00A77B3E">
      <w:pPr>
        <w:spacing w:line="360" w:lineRule="auto"/>
        <w:jc w:val="both"/>
      </w:pPr>
    </w:p>
    <w:p w14:paraId="425274A3" w14:textId="77777777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705167C1" w14:textId="77966AD6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Amico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GD,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Morabito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Amico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Pasta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compensated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decompensated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Pr="009B5B6F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1A2270" w:rsidRPr="009B5B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5B6F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9B5B6F">
        <w:rPr>
          <w:rFonts w:ascii="Book Antiqua" w:eastAsia="Book Antiqua" w:hAnsi="Book Antiqua" w:cs="Book Antiqua"/>
          <w:color w:val="000000"/>
        </w:rPr>
        <w:t xml:space="preserve"> </w:t>
      </w:r>
      <w:r w:rsidRPr="009B5B6F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511ED3">
        <w:rPr>
          <w:rFonts w:ascii="Book Antiqua" w:eastAsia="Book Antiqua" w:hAnsi="Book Antiqua" w:cs="Book Antiqua"/>
          <w:bCs/>
          <w:color w:val="000000"/>
        </w:rPr>
        <w:t>:</w:t>
      </w:r>
      <w:r w:rsidR="009B5B6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</w:t>
      </w:r>
      <w:r w:rsidR="00511ED3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43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</w:t>
      </w:r>
      <w:r w:rsidR="009B5B6F">
        <w:rPr>
          <w:rFonts w:ascii="Book Antiqua" w:eastAsia="Book Antiqua" w:hAnsi="Book Antiqua" w:cs="Book Antiqua"/>
          <w:color w:val="000000"/>
        </w:rPr>
        <w:t xml:space="preserve">PMID: 28681347 </w:t>
      </w:r>
      <w:r>
        <w:rPr>
          <w:rFonts w:ascii="Book Antiqua" w:eastAsia="Book Antiqua" w:hAnsi="Book Antiqua" w:cs="Book Antiqua"/>
          <w:color w:val="000000"/>
        </w:rPr>
        <w:t>DOI:10.1007/s12072-017-9808-z]</w:t>
      </w:r>
    </w:p>
    <w:p w14:paraId="7E064F72" w14:textId="382AA46C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5B6F">
        <w:rPr>
          <w:rFonts w:ascii="Book Antiqua" w:eastAsia="Book Antiqua" w:hAnsi="Book Antiqua" w:cs="Book Antiqua"/>
          <w:b/>
          <w:bCs/>
          <w:color w:val="000000"/>
        </w:rPr>
        <w:t>Fluckinger</w:t>
      </w:r>
      <w:proofErr w:type="spellEnd"/>
      <w:r w:rsidR="001A2270" w:rsidRPr="009B5B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5B6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511ED3">
        <w:rPr>
          <w:rFonts w:ascii="Book Antiqua" w:eastAsia="Book Antiqua" w:hAnsi="Book Antiqua" w:cs="Book Antiqua"/>
          <w:bCs/>
          <w:color w:val="000000"/>
        </w:rPr>
        <w:t>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Vorkommen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trommelschlagelformigen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finger-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endphalangen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ohne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chronische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veriinderungen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lungen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oder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herzen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Pr="009B5B6F">
        <w:rPr>
          <w:rFonts w:ascii="Book Antiqua" w:eastAsia="Book Antiqua" w:hAnsi="Book Antiqua" w:cs="Book Antiqua"/>
          <w:i/>
          <w:iCs/>
          <w:color w:val="000000"/>
        </w:rPr>
        <w:t>Wiener</w:t>
      </w:r>
      <w:r w:rsidR="001A2270" w:rsidRPr="009B5B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B5B6F">
        <w:rPr>
          <w:rFonts w:ascii="Book Antiqua" w:eastAsia="Book Antiqua" w:hAnsi="Book Antiqua" w:cs="Book Antiqua"/>
          <w:i/>
          <w:iCs/>
          <w:color w:val="000000"/>
        </w:rPr>
        <w:t>Medizinische</w:t>
      </w:r>
      <w:proofErr w:type="spellEnd"/>
      <w:r w:rsidR="001A2270" w:rsidRPr="009B5B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B5B6F">
        <w:rPr>
          <w:rFonts w:ascii="Book Antiqua" w:eastAsia="Book Antiqua" w:hAnsi="Book Antiqua" w:cs="Book Antiqua"/>
          <w:i/>
          <w:iCs/>
          <w:color w:val="000000"/>
        </w:rPr>
        <w:t>Wochenschrift</w:t>
      </w:r>
      <w:proofErr w:type="spellEnd"/>
      <w:r w:rsidR="001A2270" w:rsidRPr="009B5B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1884;</w:t>
      </w:r>
      <w:r w:rsidR="00511ED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49:</w:t>
      </w:r>
      <w:r w:rsidR="00511ED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1457</w:t>
      </w:r>
      <w:r w:rsidR="00511ED3">
        <w:rPr>
          <w:rFonts w:ascii="Book Antiqua" w:eastAsia="Book Antiqua" w:hAnsi="Book Antiqua" w:cs="Book Antiqua"/>
          <w:color w:val="000000"/>
        </w:rPr>
        <w:t>-</w:t>
      </w:r>
      <w:r w:rsidR="00511ED3">
        <w:rPr>
          <w:rFonts w:ascii="Book Antiqua" w:hAnsi="Book Antiqua" w:cs="Book Antiqua" w:hint="eastAsia"/>
          <w:color w:val="000000"/>
          <w:lang w:eastAsia="zh-CN"/>
        </w:rPr>
        <w:t>145</w:t>
      </w:r>
      <w:r>
        <w:rPr>
          <w:rFonts w:ascii="Book Antiqua" w:eastAsia="Book Antiqua" w:hAnsi="Book Antiqua" w:cs="Book Antiqua"/>
          <w:color w:val="000000"/>
        </w:rPr>
        <w:t>8</w:t>
      </w:r>
    </w:p>
    <w:p w14:paraId="5322BDD3" w14:textId="77777777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Kennedy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TC</w:t>
      </w:r>
      <w:r>
        <w:rPr>
          <w:rFonts w:ascii="Book Antiqua" w:eastAsia="Book Antiqua" w:hAnsi="Book Antiqua" w:cs="Book Antiqua"/>
          <w:color w:val="000000"/>
        </w:rPr>
        <w:t>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Knudson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Exercise-aggravated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hypoxemia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orthodeoxia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Chest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1977;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72</w:t>
      </w:r>
      <w:r>
        <w:rPr>
          <w:rFonts w:ascii="Book Antiqua" w:eastAsia="Book Antiqua" w:hAnsi="Book Antiqua" w:cs="Book Antiqua"/>
          <w:color w:val="000000"/>
        </w:rPr>
        <w:t>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305-309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891282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10.1378/chest.72.3.305]</w:t>
      </w:r>
    </w:p>
    <w:p w14:paraId="76D939C4" w14:textId="77777777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Krowka</w:t>
      </w:r>
      <w:proofErr w:type="spellEnd"/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MJ</w:t>
      </w:r>
      <w:r>
        <w:rPr>
          <w:rFonts w:ascii="Book Antiqua" w:eastAsia="Book Antiqua" w:hAnsi="Book Antiqua" w:cs="Book Antiqua"/>
          <w:color w:val="000000"/>
        </w:rPr>
        <w:t>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Porayko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Plevak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Pappas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Steers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Krom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Wiesner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Hepatopulmonary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hypoxemia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Mayo</w:t>
      </w:r>
      <w:r w:rsidR="001A22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A22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1997;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72</w:t>
      </w:r>
      <w:r>
        <w:rPr>
          <w:rFonts w:ascii="Book Antiqua" w:eastAsia="Book Antiqua" w:hAnsi="Book Antiqua" w:cs="Book Antiqua"/>
          <w:color w:val="000000"/>
        </w:rPr>
        <w:t>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44-53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9005286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10.4065/72.1.44]</w:t>
      </w:r>
    </w:p>
    <w:p w14:paraId="068A068C" w14:textId="77777777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Fallon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MB</w:t>
      </w:r>
      <w:r>
        <w:rPr>
          <w:rFonts w:ascii="Book Antiqua" w:eastAsia="Book Antiqua" w:hAnsi="Book Antiqua" w:cs="Book Antiqua"/>
          <w:color w:val="000000"/>
        </w:rPr>
        <w:t>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Mulligan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Gish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RG,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Krowka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end-stage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(MELD)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exception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hepatopulmonary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1A22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Transpl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S105-S107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17123282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10.1002/Lt.20971]</w:t>
      </w:r>
    </w:p>
    <w:p w14:paraId="7829E386" w14:textId="77777777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Goldberg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DS</w:t>
      </w:r>
      <w:r>
        <w:rPr>
          <w:rFonts w:ascii="Book Antiqua" w:eastAsia="Book Antiqua" w:hAnsi="Book Antiqua" w:cs="Book Antiqua"/>
          <w:color w:val="000000"/>
        </w:rPr>
        <w:t>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Krok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Batra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Trotter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JF,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Kawut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Fallon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MB.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hepatopulmonary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exception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policy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transplantation: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UNOS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146</w:t>
      </w:r>
      <w:r>
        <w:rPr>
          <w:rFonts w:ascii="Book Antiqua" w:eastAsia="Book Antiqua" w:hAnsi="Book Antiqua" w:cs="Book Antiqua"/>
          <w:color w:val="000000"/>
        </w:rPr>
        <w:t>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1256-65.e1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24412528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10.1053/j.gastro.2014.01.005]</w:t>
      </w:r>
    </w:p>
    <w:p w14:paraId="7A0A947F" w14:textId="77777777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Raevens</w:t>
      </w:r>
      <w:proofErr w:type="spellEnd"/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Rogiers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Geerts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Verhelst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Samuel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Rosmalen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Berlakovich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Delwaide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Detry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Lehner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Mittler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Nadalin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Nevens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Pirenne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Saner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Schneeberger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Stippel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Turk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Zoltan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Troisi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Vlierberghe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hepatopulmonary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Eurotransplant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1A22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1A22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53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30487203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10.1183/13993003.01096-2018]</w:t>
      </w:r>
    </w:p>
    <w:p w14:paraId="02EFC00E" w14:textId="54117EBB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Krowka</w:t>
      </w:r>
      <w:proofErr w:type="spellEnd"/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MJ,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Fallon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MB,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Kawut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Fuhrmann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Heimbach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JK,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Ramsay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MAE,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Sitbon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Sokol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hepatopulmonary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portopulmonary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Pr="009B5B6F">
        <w:rPr>
          <w:rFonts w:ascii="Book Antiqua" w:eastAsia="Book Antiqua" w:hAnsi="Book Antiqua" w:cs="Book Antiqua"/>
          <w:i/>
          <w:iCs/>
          <w:color w:val="000000"/>
        </w:rPr>
        <w:t>Transplantation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9B5B6F">
        <w:rPr>
          <w:rFonts w:ascii="Book Antiqua" w:eastAsia="Book Antiqua" w:hAnsi="Book Antiqua" w:cs="Book Antiqua"/>
          <w:color w:val="000000"/>
        </w:rPr>
        <w:t xml:space="preserve"> </w:t>
      </w:r>
      <w:r w:rsidRPr="009B5B6F">
        <w:rPr>
          <w:rFonts w:ascii="Book Antiqua" w:eastAsia="Book Antiqua" w:hAnsi="Book Antiqua" w:cs="Book Antiqua"/>
          <w:b/>
          <w:bCs/>
          <w:color w:val="000000"/>
        </w:rPr>
        <w:t>100</w:t>
      </w:r>
      <w:r>
        <w:rPr>
          <w:rFonts w:ascii="Book Antiqua" w:eastAsia="Book Antiqua" w:hAnsi="Book Antiqua" w:cs="Book Antiqua"/>
          <w:color w:val="000000"/>
        </w:rPr>
        <w:t>:</w:t>
      </w:r>
      <w:r w:rsidR="009B5B6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1440</w:t>
      </w:r>
      <w:r w:rsidR="00511ED3">
        <w:rPr>
          <w:rFonts w:ascii="Book Antiqua" w:eastAsia="Book Antiqua" w:hAnsi="Book Antiqua" w:cs="Book Antiqua"/>
          <w:color w:val="000000"/>
        </w:rPr>
        <w:t>-</w:t>
      </w:r>
      <w:r w:rsidR="00511ED3">
        <w:rPr>
          <w:rFonts w:ascii="Book Antiqua" w:hAnsi="Book Antiqua" w:cs="Book Antiqua" w:hint="eastAsia"/>
          <w:color w:val="000000"/>
          <w:lang w:eastAsia="zh-CN"/>
        </w:rPr>
        <w:t>14</w:t>
      </w:r>
      <w:r>
        <w:rPr>
          <w:rFonts w:ascii="Book Antiqua" w:eastAsia="Book Antiqua" w:hAnsi="Book Antiqua" w:cs="Book Antiqua"/>
          <w:color w:val="000000"/>
        </w:rPr>
        <w:t>52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</w:t>
      </w:r>
      <w:r w:rsidR="009B5B6F">
        <w:rPr>
          <w:rFonts w:ascii="Book Antiqua" w:eastAsia="Book Antiqua" w:hAnsi="Book Antiqua" w:cs="Book Antiqua"/>
          <w:color w:val="000000"/>
        </w:rPr>
        <w:t xml:space="preserve">PMID: 27326810 </w:t>
      </w:r>
      <w:r>
        <w:rPr>
          <w:rFonts w:ascii="Book Antiqua" w:eastAsia="Book Antiqua" w:hAnsi="Book Antiqua" w:cs="Book Antiqua"/>
          <w:color w:val="000000"/>
        </w:rPr>
        <w:t>DOI:</w:t>
      </w:r>
      <w:r w:rsidR="001B43B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10.1097/tp.0000000000001229]</w:t>
      </w:r>
    </w:p>
    <w:p w14:paraId="42A78C90" w14:textId="77777777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Cartin-Ceba</w:t>
      </w:r>
      <w:proofErr w:type="spellEnd"/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Krowka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A22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1A22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</w:t>
      </w:r>
      <w:r>
        <w:rPr>
          <w:rFonts w:ascii="Book Antiqua" w:eastAsia="Book Antiqua" w:hAnsi="Book Antiqua" w:cs="Book Antiqua"/>
          <w:color w:val="000000"/>
        </w:rPr>
        <w:t>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683-711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31563218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10.1016/j.cld.2019.06.003]</w:t>
      </w:r>
    </w:p>
    <w:p w14:paraId="30C841FD" w14:textId="77777777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Riegler</w:t>
      </w:r>
      <w:proofErr w:type="spellEnd"/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JL</w:t>
      </w:r>
      <w:r>
        <w:rPr>
          <w:rFonts w:ascii="Book Antiqua" w:eastAsia="Book Antiqua" w:hAnsi="Book Antiqua" w:cs="Book Antiqua"/>
          <w:color w:val="000000"/>
        </w:rPr>
        <w:t>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Johnson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Westerman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Transjugular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portosystemic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oxygenation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hepatopulmonary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1995;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109</w:t>
      </w:r>
      <w:r>
        <w:rPr>
          <w:rFonts w:ascii="Book Antiqua" w:eastAsia="Book Antiqua" w:hAnsi="Book Antiqua" w:cs="Book Antiqua"/>
          <w:color w:val="000000"/>
        </w:rPr>
        <w:t>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978-983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7657128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10.1016/0016-5085(95)90409-3]</w:t>
      </w:r>
    </w:p>
    <w:p w14:paraId="0D9850F1" w14:textId="3DD355AA" w:rsidR="00A77B3E" w:rsidRPr="009B5B6F" w:rsidRDefault="004E4AD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11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Corley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DA,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Scharshmidt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Sonnenberg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Riegler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TIPS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hepatopulmonary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Pr="009B5B6F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1997;</w:t>
      </w:r>
      <w:r w:rsidR="009B5B6F">
        <w:rPr>
          <w:rFonts w:ascii="Book Antiqua" w:eastAsia="Book Antiqua" w:hAnsi="Book Antiqua" w:cs="Book Antiqua"/>
          <w:color w:val="000000"/>
        </w:rPr>
        <w:t xml:space="preserve"> </w:t>
      </w:r>
      <w:r w:rsidRPr="009B5B6F">
        <w:rPr>
          <w:rFonts w:ascii="Book Antiqua" w:eastAsia="Book Antiqua" w:hAnsi="Book Antiqua" w:cs="Book Antiqua"/>
          <w:b/>
          <w:bCs/>
          <w:color w:val="000000"/>
        </w:rPr>
        <w:t>113</w:t>
      </w:r>
      <w:r>
        <w:rPr>
          <w:rFonts w:ascii="Book Antiqua" w:eastAsia="Book Antiqua" w:hAnsi="Book Antiqua" w:cs="Book Antiqua"/>
          <w:color w:val="000000"/>
        </w:rPr>
        <w:t>:</w:t>
      </w:r>
      <w:r w:rsidR="009B5B6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728</w:t>
      </w:r>
      <w:r w:rsidR="00511ED3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30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</w:t>
      </w:r>
      <w:r w:rsidR="009B5B6F">
        <w:rPr>
          <w:rFonts w:ascii="Book Antiqua" w:eastAsia="Book Antiqua" w:hAnsi="Book Antiqua" w:cs="Book Antiqua"/>
          <w:color w:val="000000"/>
        </w:rPr>
        <w:t xml:space="preserve">PMID: 9247498 </w:t>
      </w:r>
      <w:r>
        <w:rPr>
          <w:rFonts w:ascii="Book Antiqua" w:eastAsia="Book Antiqua" w:hAnsi="Book Antiqua" w:cs="Book Antiqua"/>
          <w:color w:val="000000"/>
        </w:rPr>
        <w:t>DOI:10.1053/</w:t>
      </w:r>
      <w:proofErr w:type="gramStart"/>
      <w:r>
        <w:rPr>
          <w:rFonts w:ascii="Book Antiqua" w:eastAsia="Book Antiqua" w:hAnsi="Book Antiqua" w:cs="Book Antiqua"/>
          <w:color w:val="000000"/>
        </w:rPr>
        <w:t>gast.1997.v</w:t>
      </w:r>
      <w:proofErr w:type="gramEnd"/>
      <w:r>
        <w:rPr>
          <w:rFonts w:ascii="Book Antiqua" w:eastAsia="Book Antiqua" w:hAnsi="Book Antiqua" w:cs="Book Antiqua"/>
          <w:color w:val="000000"/>
        </w:rPr>
        <w:t>113.agast971130728]</w:t>
      </w:r>
    </w:p>
    <w:p w14:paraId="2765F2B6" w14:textId="77777777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Rodríguez-Roisin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Krowka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Hepatopulmonary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syndrome--a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liver-induced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1A22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1A22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1A22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358</w:t>
      </w:r>
      <w:r>
        <w:rPr>
          <w:rFonts w:ascii="Book Antiqua" w:eastAsia="Book Antiqua" w:hAnsi="Book Antiqua" w:cs="Book Antiqua"/>
          <w:color w:val="000000"/>
        </w:rPr>
        <w:t>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2378-2387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18509123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10.1056/NEJMra0707185]</w:t>
      </w:r>
    </w:p>
    <w:p w14:paraId="0D1CFCB3" w14:textId="77777777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Fallon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MB</w:t>
      </w:r>
      <w:r>
        <w:rPr>
          <w:rFonts w:ascii="Book Antiqua" w:eastAsia="Book Antiqua" w:hAnsi="Book Antiqua" w:cs="Book Antiqua"/>
          <w:color w:val="000000"/>
        </w:rPr>
        <w:t>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Krowka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Brown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Trotter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JF,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Zacks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Roberts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Shah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VH,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Kaplowitz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Kawut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SM;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hepatopulmonary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candidates.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135</w:t>
      </w:r>
      <w:r>
        <w:rPr>
          <w:rFonts w:ascii="Book Antiqua" w:eastAsia="Book Antiqua" w:hAnsi="Book Antiqua" w:cs="Book Antiqua"/>
          <w:color w:val="000000"/>
        </w:rPr>
        <w:t>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1168-1175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18644373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10.1053/j.gastro.2008.06.038]</w:t>
      </w:r>
    </w:p>
    <w:p w14:paraId="2C170491" w14:textId="210B660B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14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Bommena</w:t>
      </w:r>
      <w:proofErr w:type="spellEnd"/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Gerkin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Agarwal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Raevens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Glassberg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Fallon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MB.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Hepatopulmonary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Integrated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Pr="009B5B6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A2270" w:rsidRPr="009B5B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5B6F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1A2270" w:rsidRPr="009B5B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5B6F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9B5B6F" w:rsidRPr="009B5B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9B5B6F">
        <w:rPr>
          <w:rFonts w:ascii="Book Antiqua" w:eastAsia="Book Antiqua" w:hAnsi="Book Antiqua" w:cs="Book Antiqua"/>
          <w:color w:val="000000"/>
        </w:rPr>
        <w:t xml:space="preserve"> </w:t>
      </w:r>
      <w:r w:rsidRPr="009B5B6F"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9B5B6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2370</w:t>
      </w:r>
      <w:r w:rsidR="00511ED3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8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</w:t>
      </w:r>
      <w:r w:rsidR="009B5B6F">
        <w:rPr>
          <w:rFonts w:ascii="Book Antiqua" w:eastAsia="Book Antiqua" w:hAnsi="Book Antiqua" w:cs="Book Antiqua"/>
          <w:color w:val="000000"/>
        </w:rPr>
        <w:t xml:space="preserve">PMID: 33007510 </w:t>
      </w:r>
      <w:proofErr w:type="gramStart"/>
      <w:r>
        <w:rPr>
          <w:rFonts w:ascii="Book Antiqua" w:eastAsia="Book Antiqua" w:hAnsi="Book Antiqua" w:cs="Book Antiqua"/>
          <w:color w:val="000000"/>
        </w:rPr>
        <w:t>DOI:10.1016/j.cgh</w:t>
      </w:r>
      <w:proofErr w:type="gramEnd"/>
      <w:r>
        <w:rPr>
          <w:rFonts w:ascii="Book Antiqua" w:eastAsia="Book Antiqua" w:hAnsi="Book Antiqua" w:cs="Book Antiqua"/>
          <w:color w:val="000000"/>
        </w:rPr>
        <w:t>.2020.09.050]</w:t>
      </w:r>
    </w:p>
    <w:p w14:paraId="0A170898" w14:textId="0BE563EB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Forde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Fallon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MB,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Krowka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Sprys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Goldberg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Krok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JK,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Mottram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Scanlon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Kawut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Pulse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Oximetry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Insensitive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Hepatopulmonary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Pr="009B5B6F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9B5B6F">
        <w:rPr>
          <w:rFonts w:ascii="Book Antiqua" w:eastAsia="Book Antiqua" w:hAnsi="Book Antiqua" w:cs="Book Antiqua"/>
          <w:color w:val="000000"/>
        </w:rPr>
        <w:t xml:space="preserve"> </w:t>
      </w:r>
      <w:r w:rsidRPr="009B5B6F">
        <w:rPr>
          <w:rFonts w:ascii="Book Antiqua" w:eastAsia="Book Antiqua" w:hAnsi="Book Antiqua" w:cs="Book Antiqua"/>
          <w:b/>
          <w:bCs/>
          <w:color w:val="000000"/>
        </w:rPr>
        <w:t>69</w:t>
      </w:r>
      <w:r>
        <w:rPr>
          <w:rFonts w:ascii="Book Antiqua" w:eastAsia="Book Antiqua" w:hAnsi="Book Antiqua" w:cs="Book Antiqua"/>
          <w:color w:val="000000"/>
        </w:rPr>
        <w:t>:</w:t>
      </w:r>
      <w:r w:rsidR="009B5B6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270</w:t>
      </w:r>
      <w:r w:rsidR="00511ED3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81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</w:t>
      </w:r>
      <w:r w:rsidR="009B5B6F">
        <w:rPr>
          <w:rFonts w:ascii="Book Antiqua" w:eastAsia="Book Antiqua" w:hAnsi="Book Antiqua" w:cs="Book Antiqua"/>
          <w:color w:val="000000"/>
        </w:rPr>
        <w:t xml:space="preserve">PMID: 30070715 </w:t>
      </w:r>
      <w:r>
        <w:rPr>
          <w:rFonts w:ascii="Book Antiqua" w:eastAsia="Book Antiqua" w:hAnsi="Book Antiqua" w:cs="Book Antiqua"/>
          <w:color w:val="000000"/>
        </w:rPr>
        <w:t>DOI:10.1002/hep.30139]</w:t>
      </w:r>
    </w:p>
    <w:p w14:paraId="1FF61A68" w14:textId="70FBCC19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9B5B6F">
        <w:rPr>
          <w:rFonts w:ascii="Book Antiqua" w:eastAsia="Book Antiqua" w:hAnsi="Book Antiqua" w:cs="Book Antiqua"/>
          <w:color w:val="000000"/>
        </w:rPr>
        <w:t>6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Raevens</w:t>
      </w:r>
      <w:proofErr w:type="spellEnd"/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Reyntjens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Geerts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Berrevoet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Rogiers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Troisi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Vlierberghe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Pauw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Echocardiography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portopulmonary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candidates: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1A22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Transpl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602-610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23584902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10.1002/Lt.23649]</w:t>
      </w:r>
    </w:p>
    <w:p w14:paraId="3F5FD662" w14:textId="0BC264EF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9B5B6F">
        <w:rPr>
          <w:rFonts w:ascii="Book Antiqua" w:eastAsia="Book Antiqua" w:hAnsi="Book Antiqua" w:cs="Book Antiqua"/>
          <w:color w:val="000000"/>
        </w:rPr>
        <w:t>7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Krowka</w:t>
      </w:r>
      <w:proofErr w:type="spellEnd"/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MJ</w:t>
      </w:r>
      <w:r>
        <w:rPr>
          <w:rFonts w:ascii="Book Antiqua" w:eastAsia="Book Antiqua" w:hAnsi="Book Antiqua" w:cs="Book Antiqua"/>
          <w:color w:val="000000"/>
        </w:rPr>
        <w:t>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Hepatopulmonary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Portopulmonary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Enigmas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A22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1A22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1A22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(Hoboken)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S13-S24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32140210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10.1002/cld.846]</w:t>
      </w:r>
    </w:p>
    <w:p w14:paraId="5AB035D5" w14:textId="0B5D2CCB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9B5B6F">
        <w:rPr>
          <w:rFonts w:ascii="Book Antiqua" w:eastAsia="Book Antiqua" w:hAnsi="Book Antiqua" w:cs="Book Antiqua"/>
          <w:color w:val="000000"/>
        </w:rPr>
        <w:t>8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Hadengue</w:t>
      </w:r>
      <w:proofErr w:type="spellEnd"/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Benhayoun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Lebrec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Benhamou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complicating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splanchnic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hemodynamics.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1991;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100</w:t>
      </w:r>
      <w:r>
        <w:rPr>
          <w:rFonts w:ascii="Book Antiqua" w:eastAsia="Book Antiqua" w:hAnsi="Book Antiqua" w:cs="Book Antiqua"/>
          <w:color w:val="000000"/>
        </w:rPr>
        <w:t>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520-528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1985048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10.1016/0016-5085(91)90225-a]</w:t>
      </w:r>
    </w:p>
    <w:p w14:paraId="350E0A1D" w14:textId="27C50505" w:rsidR="00A77B3E" w:rsidRDefault="009B5B6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b/>
          <w:bCs/>
          <w:color w:val="000000"/>
        </w:rPr>
        <w:t>Ramsay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b/>
          <w:bCs/>
          <w:color w:val="000000"/>
        </w:rPr>
        <w:t>MAE,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Simpson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BR,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Nguyen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AT,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Ramsay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KJ,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East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C,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E4AD0">
        <w:rPr>
          <w:rFonts w:ascii="Book Antiqua" w:eastAsia="Book Antiqua" w:hAnsi="Book Antiqua" w:cs="Book Antiqua"/>
          <w:color w:val="000000"/>
        </w:rPr>
        <w:t>Klintmalm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GB.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Severe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pulmonary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hypertension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in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liver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transplant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candidates.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9B5B6F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1A2270" w:rsidRPr="009B5B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E4AD0" w:rsidRPr="009B5B6F">
        <w:rPr>
          <w:rFonts w:ascii="Book Antiqua" w:eastAsia="Book Antiqua" w:hAnsi="Book Antiqua" w:cs="Book Antiqua"/>
          <w:i/>
          <w:iCs/>
          <w:color w:val="000000"/>
        </w:rPr>
        <w:t>Transplant.</w:t>
      </w:r>
      <w:r w:rsidR="001A2270" w:rsidRPr="009B5B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E4AD0" w:rsidRPr="009B5B6F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E4AD0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1997;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9B5B6F">
        <w:rPr>
          <w:rFonts w:ascii="Book Antiqua" w:eastAsia="Book Antiqua" w:hAnsi="Book Antiqua" w:cs="Book Antiqua"/>
          <w:b/>
          <w:bCs/>
          <w:color w:val="000000"/>
        </w:rPr>
        <w:t>3: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494</w:t>
      </w:r>
      <w:r w:rsidR="00511ED3">
        <w:rPr>
          <w:rFonts w:ascii="Book Antiqua" w:eastAsia="Book Antiqua" w:hAnsi="Book Antiqua" w:cs="Book Antiqua"/>
          <w:color w:val="000000"/>
        </w:rPr>
        <w:t>-</w:t>
      </w:r>
      <w:r w:rsidR="004E4AD0">
        <w:rPr>
          <w:rFonts w:ascii="Book Antiqua" w:eastAsia="Book Antiqua" w:hAnsi="Book Antiqua" w:cs="Book Antiqua"/>
          <w:color w:val="000000"/>
        </w:rPr>
        <w:t>500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 xml:space="preserve">PMID: 9346791 </w:t>
      </w:r>
      <w:r w:rsidR="004E4AD0">
        <w:rPr>
          <w:rFonts w:ascii="Book Antiqua" w:eastAsia="Book Antiqua" w:hAnsi="Book Antiqua" w:cs="Book Antiqua"/>
          <w:color w:val="000000"/>
        </w:rPr>
        <w:t>DOI:10.1002/Lt.500030503]</w:t>
      </w:r>
    </w:p>
    <w:p w14:paraId="76A6DD4A" w14:textId="7593FF78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9B5B6F">
        <w:rPr>
          <w:rFonts w:ascii="Book Antiqua" w:eastAsia="Book Antiqua" w:hAnsi="Book Antiqua" w:cs="Book Antiqua"/>
          <w:color w:val="000000"/>
        </w:rPr>
        <w:t>0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Swanson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KL</w:t>
      </w:r>
      <w:r>
        <w:rPr>
          <w:rFonts w:ascii="Book Antiqua" w:eastAsia="Book Antiqua" w:hAnsi="Book Antiqua" w:cs="Book Antiqua"/>
          <w:color w:val="000000"/>
        </w:rPr>
        <w:t>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Wiesner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Krowka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hepatopulmonary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41</w:t>
      </w:r>
      <w:r>
        <w:rPr>
          <w:rFonts w:ascii="Book Antiqua" w:eastAsia="Book Antiqua" w:hAnsi="Book Antiqua" w:cs="Book Antiqua"/>
          <w:color w:val="000000"/>
        </w:rPr>
        <w:t>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1122-1129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15828054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10.1002/hep.20658]</w:t>
      </w:r>
    </w:p>
    <w:p w14:paraId="7A844927" w14:textId="608A1371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9B5B6F">
        <w:rPr>
          <w:rFonts w:ascii="Book Antiqua" w:eastAsia="Book Antiqua" w:hAnsi="Book Antiqua" w:cs="Book Antiqua"/>
          <w:color w:val="000000"/>
        </w:rPr>
        <w:t>1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Krowka</w:t>
      </w:r>
      <w:proofErr w:type="spellEnd"/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MJ</w:t>
      </w:r>
      <w:r>
        <w:rPr>
          <w:rFonts w:ascii="Book Antiqua" w:eastAsia="Book Antiqua" w:hAnsi="Book Antiqua" w:cs="Book Antiqua"/>
          <w:color w:val="000000"/>
        </w:rPr>
        <w:t>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Miller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DP,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Barst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Taichman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Dweik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Badesch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McGoon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Portopulmonary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US-based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Registry.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Chest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141</w:t>
      </w:r>
      <w:r>
        <w:rPr>
          <w:rFonts w:ascii="Book Antiqua" w:eastAsia="Book Antiqua" w:hAnsi="Book Antiqua" w:cs="Book Antiqua"/>
          <w:color w:val="000000"/>
        </w:rPr>
        <w:t>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906-915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21778257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10.1378/chest.11-0160]</w:t>
      </w:r>
    </w:p>
    <w:p w14:paraId="3FF76550" w14:textId="3AA936EB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9B5B6F">
        <w:rPr>
          <w:rFonts w:ascii="Book Antiqua" w:eastAsia="Book Antiqua" w:hAnsi="Book Antiqua" w:cs="Book Antiqua"/>
          <w:color w:val="000000"/>
        </w:rPr>
        <w:t>2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Savale</w:t>
      </w:r>
      <w:proofErr w:type="spellEnd"/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Guimas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Ebstein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Fertin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Jevnikar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Renard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Horeau-Langlard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Tromeur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Chabanne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Prevot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Chaouat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Moceri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Artaud-</w:t>
      </w:r>
      <w:proofErr w:type="spellStart"/>
      <w:r>
        <w:rPr>
          <w:rFonts w:ascii="Book Antiqua" w:eastAsia="Book Antiqua" w:hAnsi="Book Antiqua" w:cs="Book Antiqua"/>
          <w:color w:val="000000"/>
        </w:rPr>
        <w:t>Macari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É,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Degano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Tresorier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Boissin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Bouvaist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Simon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Riou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Favrolt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Palat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Bourlier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lastRenderedPageBreak/>
        <w:t>Magro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Cottin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Bergot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Lamblin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Jaïs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Coilly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Durand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Francoz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Hervé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Simonneau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Montani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Duclos-</w:t>
      </w:r>
      <w:proofErr w:type="spellStart"/>
      <w:r>
        <w:rPr>
          <w:rFonts w:ascii="Book Antiqua" w:eastAsia="Book Antiqua" w:hAnsi="Book Antiqua" w:cs="Book Antiqua"/>
          <w:color w:val="000000"/>
        </w:rPr>
        <w:t>Vallée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Samuel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Humbert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Groote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Sitbon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Portopulmonary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1A22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73</w:t>
      </w:r>
      <w:r>
        <w:rPr>
          <w:rFonts w:ascii="Book Antiqua" w:eastAsia="Book Antiqua" w:hAnsi="Book Antiqua" w:cs="Book Antiqua"/>
          <w:color w:val="000000"/>
        </w:rPr>
        <w:t>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130-139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32145258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10.1016/j.jhep.2020.02.021]</w:t>
      </w:r>
    </w:p>
    <w:p w14:paraId="10F6898E" w14:textId="254891A3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9B5B6F">
        <w:rPr>
          <w:rFonts w:ascii="Book Antiqua" w:eastAsia="Book Antiqua" w:hAnsi="Book Antiqua" w:cs="Book Antiqua"/>
          <w:color w:val="000000"/>
        </w:rPr>
        <w:t>3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Sitbon</w:t>
      </w:r>
      <w:proofErr w:type="spellEnd"/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Bosch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Cottreel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Csonka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Groote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Hoeper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NH,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Martin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Savale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Krowka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Macitentan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portopulmonary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(PORTICO):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multicentre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randomised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double-blind,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placebo-controlled,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1A22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1A22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594-604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31178422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10.1016/S2213-2600(19)30091-8]</w:t>
      </w:r>
    </w:p>
    <w:p w14:paraId="5D07B7BE" w14:textId="04EBD423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9B5B6F">
        <w:rPr>
          <w:rFonts w:ascii="Book Antiqua" w:eastAsia="Book Antiqua" w:hAnsi="Book Antiqua" w:cs="Book Antiqua"/>
          <w:color w:val="000000"/>
        </w:rPr>
        <w:t>4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Benza</w:t>
      </w:r>
      <w:proofErr w:type="spellEnd"/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RL</w:t>
      </w:r>
      <w:r>
        <w:rPr>
          <w:rFonts w:ascii="Book Antiqua" w:eastAsia="Book Antiqua" w:hAnsi="Book Antiqua" w:cs="Book Antiqua"/>
          <w:color w:val="000000"/>
        </w:rPr>
        <w:t>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Gomberg</w:t>
      </w:r>
      <w:proofErr w:type="spellEnd"/>
      <w:r>
        <w:rPr>
          <w:rFonts w:ascii="Book Antiqua" w:eastAsia="Book Antiqua" w:hAnsi="Book Antiqua" w:cs="Book Antiqua"/>
          <w:color w:val="000000"/>
        </w:rPr>
        <w:t>-Maitland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Elliott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CG,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Farber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HW,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Foreman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Frost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McGoon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Pasta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Selej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Burger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Frantz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RP.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Calculator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2.0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ESC/ERS-Based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Chest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156</w:t>
      </w:r>
      <w:r>
        <w:rPr>
          <w:rFonts w:ascii="Book Antiqua" w:eastAsia="Book Antiqua" w:hAnsi="Book Antiqua" w:cs="Book Antiqua"/>
          <w:color w:val="000000"/>
        </w:rPr>
        <w:t>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323-337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30772387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10.1016/j.chest.2019.02.004]</w:t>
      </w:r>
    </w:p>
    <w:p w14:paraId="0C20E5D8" w14:textId="3F664525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9B5B6F">
        <w:rPr>
          <w:rFonts w:ascii="Book Antiqua" w:eastAsia="Book Antiqua" w:hAnsi="Book Antiqua" w:cs="Book Antiqua"/>
          <w:color w:val="000000"/>
        </w:rPr>
        <w:t>5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Lazaro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Salvador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Quezada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Loaiza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Rodríguez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Padial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Barberá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López-</w:t>
      </w:r>
      <w:proofErr w:type="spellStart"/>
      <w:r>
        <w:rPr>
          <w:rFonts w:ascii="Book Antiqua" w:eastAsia="Book Antiqua" w:hAnsi="Book Antiqua" w:cs="Book Antiqua"/>
          <w:color w:val="000000"/>
        </w:rPr>
        <w:t>Meseguer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López-Reyes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Sala-</w:t>
      </w:r>
      <w:proofErr w:type="spellStart"/>
      <w:r>
        <w:rPr>
          <w:rFonts w:ascii="Book Antiqua" w:eastAsia="Book Antiqua" w:hAnsi="Book Antiqua" w:cs="Book Antiqua"/>
          <w:color w:val="000000"/>
        </w:rPr>
        <w:t>Llinas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Alcolea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Blanco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Escribano-Subías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P;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REHAP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Investigators.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Portopulmonary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REHAP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registry.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1A22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A22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51</w:t>
      </w:r>
      <w:r>
        <w:rPr>
          <w:rFonts w:ascii="Book Antiqua" w:eastAsia="Book Antiqua" w:hAnsi="Book Antiqua" w:cs="Book Antiqua"/>
          <w:color w:val="000000"/>
        </w:rPr>
        <w:t>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355-365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31943676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10.1111/imj.14751]</w:t>
      </w:r>
    </w:p>
    <w:p w14:paraId="651E3F92" w14:textId="6F51F634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9B5B6F">
        <w:rPr>
          <w:rFonts w:ascii="Book Antiqua" w:eastAsia="Book Antiqua" w:hAnsi="Book Antiqua" w:cs="Book Antiqua"/>
          <w:color w:val="000000"/>
        </w:rPr>
        <w:t>6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Banini</w:t>
      </w:r>
      <w:proofErr w:type="spellEnd"/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BA</w:t>
      </w:r>
      <w:r>
        <w:rPr>
          <w:rFonts w:ascii="Book Antiqua" w:eastAsia="Book Antiqua" w:hAnsi="Book Antiqua" w:cs="Book Antiqua"/>
          <w:color w:val="000000"/>
        </w:rPr>
        <w:t>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Alwatari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Stovall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Ogden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Gershman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Shah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Strife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BJ,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Shojaee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Sterling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RK.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Multidisciplinary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Hydrothorax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Evidence-Based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Guidance.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72</w:t>
      </w:r>
      <w:r>
        <w:rPr>
          <w:rFonts w:ascii="Book Antiqua" w:eastAsia="Book Antiqua" w:hAnsi="Book Antiqua" w:cs="Book Antiqua"/>
          <w:color w:val="000000"/>
        </w:rPr>
        <w:t>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1851-1863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32585037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10.1002/hep.31434]</w:t>
      </w:r>
    </w:p>
    <w:p w14:paraId="5479B568" w14:textId="4B3902E8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9B5B6F">
        <w:rPr>
          <w:rFonts w:ascii="Book Antiqua" w:eastAsia="Book Antiqua" w:hAnsi="Book Antiqua" w:cs="Book Antiqua"/>
          <w:color w:val="000000"/>
        </w:rPr>
        <w:t>7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 w:rsidR="009B5B6F">
        <w:rPr>
          <w:rFonts w:ascii="Book Antiqua" w:eastAsia="Book Antiqua" w:hAnsi="Book Antiqua" w:cs="Book Antiqua"/>
          <w:b/>
          <w:bCs/>
          <w:color w:val="000000"/>
        </w:rPr>
        <w:t>orrow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CS</w:t>
      </w:r>
      <w:r>
        <w:rPr>
          <w:rFonts w:ascii="Book Antiqua" w:eastAsia="Book Antiqua" w:hAnsi="Book Antiqua" w:cs="Book Antiqua"/>
          <w:color w:val="000000"/>
        </w:rPr>
        <w:t>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9B5B6F">
        <w:rPr>
          <w:rFonts w:ascii="Book Antiqua" w:eastAsia="Book Antiqua" w:hAnsi="Book Antiqua" w:cs="Book Antiqua"/>
          <w:color w:val="000000"/>
        </w:rPr>
        <w:t>antor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B5B6F">
        <w:rPr>
          <w:rFonts w:ascii="Book Antiqua" w:eastAsia="Book Antiqua" w:hAnsi="Book Antiqua" w:cs="Book Antiqua"/>
          <w:color w:val="000000"/>
        </w:rPr>
        <w:t>rmen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hydrothorax.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1A22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1A22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1958;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49</w:t>
      </w:r>
      <w:r>
        <w:rPr>
          <w:rFonts w:ascii="Book Antiqua" w:eastAsia="Book Antiqua" w:hAnsi="Book Antiqua" w:cs="Book Antiqua"/>
          <w:color w:val="000000"/>
        </w:rPr>
        <w:t>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193-203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13545745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10.7326/0003-4819-49-1-193]</w:t>
      </w:r>
    </w:p>
    <w:p w14:paraId="5C3129CD" w14:textId="4CF9E000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9B5B6F">
        <w:rPr>
          <w:rFonts w:ascii="Book Antiqua" w:eastAsia="Book Antiqua" w:hAnsi="Book Antiqua" w:cs="Book Antiqua"/>
          <w:color w:val="000000"/>
        </w:rPr>
        <w:t>8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 w:rsidR="009B5B6F">
        <w:rPr>
          <w:rFonts w:ascii="Book Antiqua" w:eastAsia="Book Antiqua" w:hAnsi="Book Antiqua" w:cs="Book Antiqua"/>
          <w:b/>
          <w:bCs/>
          <w:color w:val="000000"/>
        </w:rPr>
        <w:t>ohnston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RF</w:t>
      </w:r>
      <w:r>
        <w:rPr>
          <w:rFonts w:ascii="Book Antiqua" w:eastAsia="Book Antiqua" w:hAnsi="Book Antiqua" w:cs="Book Antiqua"/>
          <w:color w:val="000000"/>
        </w:rPr>
        <w:t>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</w:t>
      </w:r>
      <w:r w:rsidR="009B5B6F">
        <w:rPr>
          <w:rFonts w:ascii="Book Antiqua" w:eastAsia="Book Antiqua" w:hAnsi="Book Antiqua" w:cs="Book Antiqua"/>
          <w:color w:val="000000"/>
        </w:rPr>
        <w:t>oo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RV.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9B5B6F">
        <w:rPr>
          <w:rFonts w:ascii="Book Antiqua" w:eastAsia="Book Antiqua" w:hAnsi="Book Antiqua" w:cs="Book Antiqua"/>
          <w:color w:val="000000"/>
        </w:rPr>
        <w:t>Hepatic Hydrothorax: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9B5B6F">
        <w:rPr>
          <w:rFonts w:ascii="Book Antiqua" w:eastAsia="Book Antiqua" w:hAnsi="Book Antiqua" w:cs="Book Antiqua"/>
          <w:color w:val="000000"/>
        </w:rPr>
        <w:t>tudies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9B5B6F">
        <w:rPr>
          <w:rFonts w:ascii="Book Antiqua" w:eastAsia="Book Antiqua" w:hAnsi="Book Antiqua" w:cs="Book Antiqua"/>
          <w:color w:val="000000"/>
        </w:rPr>
        <w:t>to determine the source of the fluid and report on thirteen cases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1A22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1A22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1964;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61</w:t>
      </w:r>
      <w:r>
        <w:rPr>
          <w:rFonts w:ascii="Book Antiqua" w:eastAsia="Book Antiqua" w:hAnsi="Book Antiqua" w:cs="Book Antiqua"/>
          <w:color w:val="000000"/>
        </w:rPr>
        <w:t>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385-401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14218925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10.7326/0003-4819-61-3-385]</w:t>
      </w:r>
    </w:p>
    <w:p w14:paraId="651D8133" w14:textId="5E16DEA4" w:rsidR="00A77B3E" w:rsidRDefault="009B5B6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29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E4AD0">
        <w:rPr>
          <w:rFonts w:ascii="Book Antiqua" w:eastAsia="Book Antiqua" w:hAnsi="Book Antiqua" w:cs="Book Antiqua"/>
          <w:b/>
          <w:bCs/>
          <w:color w:val="000000"/>
        </w:rPr>
        <w:t>Lv</w:t>
      </w:r>
      <w:proofErr w:type="spellEnd"/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b/>
          <w:bCs/>
          <w:color w:val="000000"/>
        </w:rPr>
        <w:t>Y</w:t>
      </w:r>
      <w:r w:rsidR="004E4AD0">
        <w:rPr>
          <w:rFonts w:ascii="Book Antiqua" w:eastAsia="Book Antiqua" w:hAnsi="Book Antiqua" w:cs="Book Antiqua"/>
          <w:color w:val="000000"/>
        </w:rPr>
        <w:t>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Han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G,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Fan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D.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Hepatic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Hydrothorax.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1A22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2018;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b/>
          <w:bCs/>
          <w:color w:val="000000"/>
        </w:rPr>
        <w:t>17</w:t>
      </w:r>
      <w:r w:rsidR="004E4AD0">
        <w:rPr>
          <w:rFonts w:ascii="Book Antiqua" w:eastAsia="Book Antiqua" w:hAnsi="Book Antiqua" w:cs="Book Antiqua"/>
          <w:color w:val="000000"/>
        </w:rPr>
        <w:t>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33-46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[PMID: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29311408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DOI: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10.5604/01.3001.0010.7533]</w:t>
      </w:r>
    </w:p>
    <w:p w14:paraId="37F278AA" w14:textId="6A58FA8F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9B5B6F">
        <w:rPr>
          <w:rFonts w:ascii="Book Antiqua" w:eastAsia="Book Antiqua" w:hAnsi="Book Antiqua" w:cs="Book Antiqua"/>
          <w:color w:val="000000"/>
        </w:rPr>
        <w:t>0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O'Leary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JG</w:t>
      </w:r>
      <w:r>
        <w:rPr>
          <w:rFonts w:ascii="Book Antiqua" w:eastAsia="Book Antiqua" w:hAnsi="Book Antiqua" w:cs="Book Antiqua"/>
          <w:color w:val="000000"/>
        </w:rPr>
        <w:t>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Rajender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Reddy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Tandon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Biggins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Wong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Kamath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Garcia-Tsao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Maliakkal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Lai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Fallon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Vargas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Thuluvath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Subramanian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Thacker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LR,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Bajaj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ACLF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Inpatient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Hydrothorax.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Dig</w:t>
      </w:r>
      <w:r w:rsidR="001A22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1A22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66</w:t>
      </w:r>
      <w:r>
        <w:rPr>
          <w:rFonts w:ascii="Book Antiqua" w:eastAsia="Book Antiqua" w:hAnsi="Book Antiqua" w:cs="Book Antiqua"/>
          <w:color w:val="000000"/>
        </w:rPr>
        <w:t>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3612-3618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33185787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10.1007/s10620-020-06677-6]</w:t>
      </w:r>
    </w:p>
    <w:p w14:paraId="6C0BE440" w14:textId="44AB1FA4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9B5B6F">
        <w:rPr>
          <w:rFonts w:ascii="Book Antiqua" w:eastAsia="Book Antiqua" w:hAnsi="Book Antiqua" w:cs="Book Antiqua"/>
          <w:color w:val="000000"/>
        </w:rPr>
        <w:t>1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Garbuzenko</w:t>
      </w:r>
      <w:proofErr w:type="spellEnd"/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DV</w:t>
      </w:r>
      <w:r>
        <w:rPr>
          <w:rFonts w:ascii="Book Antiqua" w:eastAsia="Book Antiqua" w:hAnsi="Book Antiqua" w:cs="Book Antiqua"/>
          <w:color w:val="000000"/>
        </w:rPr>
        <w:t>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Arefyev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hydrothorax: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1A22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1A22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1197-1204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29152039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10.4254/wjh.v9.i31.1197]</w:t>
      </w:r>
    </w:p>
    <w:p w14:paraId="1F406AEE" w14:textId="654A5FC0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9B5B6F">
        <w:rPr>
          <w:rFonts w:ascii="Book Antiqua" w:eastAsia="Book Antiqua" w:hAnsi="Book Antiqua" w:cs="Book Antiqua"/>
          <w:color w:val="000000"/>
        </w:rPr>
        <w:t>2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Gurung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Goldblatt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Huggins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JT,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Doelken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Nietert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Sahn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Pleural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radiographic,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sonographic,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echocardiographic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hydrothorax.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Chest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140</w:t>
      </w:r>
      <w:r>
        <w:rPr>
          <w:rFonts w:ascii="Book Antiqua" w:eastAsia="Book Antiqua" w:hAnsi="Book Antiqua" w:cs="Book Antiqua"/>
          <w:color w:val="000000"/>
        </w:rPr>
        <w:t>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448-453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21273292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10.1378/chest.10-2134]</w:t>
      </w:r>
    </w:p>
    <w:p w14:paraId="0552F3B9" w14:textId="7AE4A42D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9B5B6F">
        <w:rPr>
          <w:rFonts w:ascii="Book Antiqua" w:eastAsia="Book Antiqua" w:hAnsi="Book Antiqua" w:cs="Book Antiqua"/>
          <w:color w:val="000000"/>
        </w:rPr>
        <w:t>3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Singh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Bajwa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Shujaat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Evidence-based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hydrothorax.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Respiration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86</w:t>
      </w:r>
      <w:r>
        <w:rPr>
          <w:rFonts w:ascii="Book Antiqua" w:eastAsia="Book Antiqua" w:hAnsi="Book Antiqua" w:cs="Book Antiqua"/>
          <w:color w:val="000000"/>
        </w:rPr>
        <w:t>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155-173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23571767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10.1159/000346996]</w:t>
      </w:r>
    </w:p>
    <w:p w14:paraId="5A5CA9B7" w14:textId="03185FA2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9B5B6F">
        <w:rPr>
          <w:rFonts w:ascii="Book Antiqua" w:eastAsia="Book Antiqua" w:hAnsi="Book Antiqua" w:cs="Book Antiqua"/>
          <w:color w:val="000000"/>
        </w:rPr>
        <w:t>4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Covington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MF</w:t>
      </w:r>
      <w:r>
        <w:rPr>
          <w:rFonts w:ascii="Book Antiqua" w:eastAsia="Book Antiqua" w:hAnsi="Book Antiqua" w:cs="Book Antiqua"/>
          <w:color w:val="000000"/>
        </w:rPr>
        <w:t>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Choudhary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Kuo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Pitfalls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Scintigraphic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Pleuroperitoneal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A22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Nucl</w:t>
      </w:r>
      <w:proofErr w:type="spellEnd"/>
      <w:r w:rsidR="001A22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41</w:t>
      </w:r>
      <w:r>
        <w:rPr>
          <w:rFonts w:ascii="Book Antiqua" w:eastAsia="Book Antiqua" w:hAnsi="Book Antiqua" w:cs="Book Antiqua"/>
          <w:color w:val="000000"/>
        </w:rPr>
        <w:t>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858-861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27488430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10.1097/RLU.0000000000001326]</w:t>
      </w:r>
    </w:p>
    <w:p w14:paraId="2FE7C373" w14:textId="5CEF438C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9B5B6F">
        <w:rPr>
          <w:rFonts w:ascii="Book Antiqua" w:eastAsia="Book Antiqua" w:hAnsi="Book Antiqua" w:cs="Book Antiqua"/>
          <w:color w:val="000000"/>
        </w:rPr>
        <w:t>5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Helmy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Akl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Kaddah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Hafiz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Makhzangy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Egyptian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chemical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pleurodesis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refractory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hydrothorax.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Pr="009B5B6F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1A2270" w:rsidRPr="009B5B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5B6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A2270" w:rsidRPr="009B5B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5B6F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9B5B6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6:</w:t>
      </w:r>
      <w:r w:rsidR="009B5B6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336</w:t>
      </w:r>
      <w:r w:rsidR="00511ED3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42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</w:t>
      </w:r>
      <w:r w:rsidR="009B5B6F">
        <w:rPr>
          <w:rFonts w:ascii="Book Antiqua" w:eastAsia="Book Antiqua" w:hAnsi="Book Antiqua" w:cs="Book Antiqua"/>
          <w:color w:val="000000"/>
        </w:rPr>
        <w:t xml:space="preserve">PMID: 2231768 </w:t>
      </w:r>
      <w:r>
        <w:rPr>
          <w:rFonts w:ascii="Book Antiqua" w:eastAsia="Book Antiqua" w:hAnsi="Book Antiqua" w:cs="Book Antiqua"/>
          <w:color w:val="000000"/>
        </w:rPr>
        <w:t>DOI:10.5114/aoms.2010.14252]</w:t>
      </w:r>
    </w:p>
    <w:p w14:paraId="6941D0D1" w14:textId="78023247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9B5B6F">
        <w:rPr>
          <w:rFonts w:ascii="Book Antiqua" w:eastAsia="Book Antiqua" w:hAnsi="Book Antiqua" w:cs="Book Antiqua"/>
          <w:color w:val="000000"/>
        </w:rPr>
        <w:t>6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Ferrante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Arguedas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Cerfolio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Collins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BG,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Leeuwen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Video-assisted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thoracoscopic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talc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pleurodesis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symptomatic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hydrothorax.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1A22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1A22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2002;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97</w:t>
      </w:r>
      <w:r>
        <w:rPr>
          <w:rFonts w:ascii="Book Antiqua" w:eastAsia="Book Antiqua" w:hAnsi="Book Antiqua" w:cs="Book Antiqua"/>
          <w:color w:val="000000"/>
        </w:rPr>
        <w:t>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3172-3175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12492206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10.1111/j.1572-0241.2002.07126.x]</w:t>
      </w:r>
    </w:p>
    <w:p w14:paraId="1CF4CB0D" w14:textId="6397DD4B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9B5B6F">
        <w:rPr>
          <w:rFonts w:ascii="Book Antiqua" w:eastAsia="Book Antiqua" w:hAnsi="Book Antiqua" w:cs="Book Antiqua"/>
          <w:color w:val="000000"/>
        </w:rPr>
        <w:t>7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Lee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WJ,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HJ,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YK,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Sohn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Jeon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Chemical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pleurodesis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refractory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hydrothorax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decompensated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Pr="009B5B6F">
        <w:rPr>
          <w:rFonts w:ascii="Book Antiqua" w:eastAsia="Book Antiqua" w:hAnsi="Book Antiqua" w:cs="Book Antiqua"/>
          <w:i/>
          <w:iCs/>
          <w:color w:val="000000"/>
        </w:rPr>
        <w:t>Korean</w:t>
      </w:r>
      <w:r w:rsidR="001A2270" w:rsidRPr="009B5B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5B6F">
        <w:rPr>
          <w:rFonts w:ascii="Book Antiqua" w:eastAsia="Book Antiqua" w:hAnsi="Book Antiqua" w:cs="Book Antiqua"/>
          <w:i/>
          <w:iCs/>
          <w:color w:val="000000"/>
        </w:rPr>
        <w:t>J</w:t>
      </w:r>
      <w:r w:rsidR="001A2270" w:rsidRPr="009B5B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B5B6F">
        <w:rPr>
          <w:rFonts w:ascii="Book Antiqua" w:eastAsia="Book Antiqua" w:hAnsi="Book Antiqua" w:cs="Book Antiqua"/>
          <w:i/>
          <w:iCs/>
          <w:color w:val="000000"/>
        </w:rPr>
        <w:t>H</w:t>
      </w:r>
      <w:r w:rsidRPr="009B5B6F">
        <w:rPr>
          <w:rFonts w:ascii="Book Antiqua" w:eastAsia="Book Antiqua" w:hAnsi="Book Antiqua" w:cs="Book Antiqua"/>
          <w:i/>
          <w:iCs/>
          <w:color w:val="000000"/>
        </w:rPr>
        <w:t>epatol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9B5B6F">
        <w:rPr>
          <w:rFonts w:ascii="Book Antiqua" w:eastAsia="Book Antiqua" w:hAnsi="Book Antiqua" w:cs="Book Antiqua"/>
          <w:color w:val="000000"/>
        </w:rPr>
        <w:t xml:space="preserve"> </w:t>
      </w:r>
      <w:r w:rsidRPr="00511ED3">
        <w:rPr>
          <w:rFonts w:ascii="Book Antiqua" w:eastAsia="Book Antiqua" w:hAnsi="Book Antiqua" w:cs="Book Antiqua"/>
          <w:b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9B5B6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292</w:t>
      </w:r>
      <w:r w:rsidR="00511ED3">
        <w:rPr>
          <w:rFonts w:ascii="Book Antiqua" w:eastAsia="Book Antiqua" w:hAnsi="Book Antiqua" w:cs="Book Antiqua"/>
          <w:color w:val="000000"/>
        </w:rPr>
        <w:t>-</w:t>
      </w:r>
      <w:r w:rsidR="00511ED3">
        <w:rPr>
          <w:rFonts w:ascii="Book Antiqua" w:hAnsi="Book Antiqua" w:cs="Book Antiqua" w:hint="eastAsia"/>
          <w:color w:val="000000"/>
          <w:lang w:eastAsia="zh-CN"/>
        </w:rPr>
        <w:t>29</w:t>
      </w:r>
      <w:r>
        <w:rPr>
          <w:rFonts w:ascii="Book Antiqua" w:eastAsia="Book Antiqua" w:hAnsi="Book Antiqua" w:cs="Book Antiqua"/>
          <w:color w:val="000000"/>
        </w:rPr>
        <w:t>8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</w:t>
      </w:r>
      <w:r w:rsidR="009B5B6F">
        <w:rPr>
          <w:rFonts w:ascii="Book Antiqua" w:eastAsia="Book Antiqua" w:hAnsi="Book Antiqua" w:cs="Book Antiqua"/>
          <w:color w:val="000000"/>
        </w:rPr>
        <w:t xml:space="preserve">PMID 22310793 </w:t>
      </w:r>
      <w:r>
        <w:rPr>
          <w:rFonts w:ascii="Book Antiqua" w:eastAsia="Book Antiqua" w:hAnsi="Book Antiqua" w:cs="Book Antiqua"/>
          <w:color w:val="000000"/>
        </w:rPr>
        <w:t>DOI:</w:t>
      </w:r>
      <w:r w:rsidR="001B43B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10.3350/kjhep.2011.17.4.292]</w:t>
      </w:r>
    </w:p>
    <w:p w14:paraId="761E857D" w14:textId="547E5298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9B5B6F">
        <w:rPr>
          <w:rFonts w:ascii="Book Antiqua" w:eastAsia="Book Antiqua" w:hAnsi="Book Antiqua" w:cs="Book Antiqua"/>
          <w:color w:val="000000"/>
        </w:rPr>
        <w:t>8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Siegerstetter</w:t>
      </w:r>
      <w:proofErr w:type="spellEnd"/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Deibert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Ochs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Olschewski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Blum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refractory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hydrothorax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transjugular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portosystemic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5B6F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1A2270" w:rsidRPr="009B5B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5B6F">
        <w:rPr>
          <w:rFonts w:ascii="Book Antiqua" w:eastAsia="Book Antiqua" w:hAnsi="Book Antiqua" w:cs="Book Antiqua"/>
          <w:i/>
          <w:iCs/>
          <w:color w:val="000000"/>
        </w:rPr>
        <w:t>J</w:t>
      </w:r>
      <w:r w:rsidR="001A2270" w:rsidRPr="009B5B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5B6F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1A2270" w:rsidRPr="009B5B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5B6F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9B5B6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13:</w:t>
      </w:r>
      <w:r w:rsidR="009B5B6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529</w:t>
      </w:r>
      <w:r w:rsidR="00511ED3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34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</w:t>
      </w:r>
      <w:r w:rsidR="009B5B6F">
        <w:rPr>
          <w:rFonts w:ascii="Book Antiqua" w:eastAsia="Book Antiqua" w:hAnsi="Book Antiqua" w:cs="Book Antiqua"/>
          <w:color w:val="000000"/>
        </w:rPr>
        <w:t xml:space="preserve">PMID: 11396532 </w:t>
      </w:r>
      <w:r>
        <w:rPr>
          <w:rFonts w:ascii="Book Antiqua" w:eastAsia="Book Antiqua" w:hAnsi="Book Antiqua" w:cs="Book Antiqua"/>
          <w:color w:val="000000"/>
        </w:rPr>
        <w:t>DOI:10.1097/00042737-200105000-00011]</w:t>
      </w:r>
    </w:p>
    <w:p w14:paraId="0BF40F77" w14:textId="29D44724" w:rsidR="00A77B3E" w:rsidRDefault="009B5B6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39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b/>
          <w:bCs/>
          <w:color w:val="000000"/>
        </w:rPr>
        <w:t>Gordon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b/>
          <w:bCs/>
          <w:color w:val="000000"/>
        </w:rPr>
        <w:t>FD</w:t>
      </w:r>
      <w:r w:rsidR="004E4AD0">
        <w:rPr>
          <w:rFonts w:ascii="Book Antiqua" w:eastAsia="Book Antiqua" w:hAnsi="Book Antiqua" w:cs="Book Antiqua"/>
          <w:color w:val="000000"/>
        </w:rPr>
        <w:t>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E4AD0">
        <w:rPr>
          <w:rFonts w:ascii="Book Antiqua" w:eastAsia="Book Antiqua" w:hAnsi="Book Antiqua" w:cs="Book Antiqua"/>
          <w:color w:val="000000"/>
        </w:rPr>
        <w:t>Anastopoulos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HT,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Crenshaw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W,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Gilchrist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B,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E4AD0">
        <w:rPr>
          <w:rFonts w:ascii="Book Antiqua" w:eastAsia="Book Antiqua" w:hAnsi="Book Antiqua" w:cs="Book Antiqua"/>
          <w:color w:val="000000"/>
        </w:rPr>
        <w:t>McEniff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N,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Falchuk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KR,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LoCicero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J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3rd,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Lewis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WD,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Jenkins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RL,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Trey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C.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The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successful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treatment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of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symptomatic,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refractory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hepatic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hydrothorax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with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transjugular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intrahepatic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portosystemic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shunt.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1997;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b/>
          <w:bCs/>
          <w:color w:val="000000"/>
        </w:rPr>
        <w:t>25</w:t>
      </w:r>
      <w:r w:rsidR="004E4AD0">
        <w:rPr>
          <w:rFonts w:ascii="Book Antiqua" w:eastAsia="Book Antiqua" w:hAnsi="Book Antiqua" w:cs="Book Antiqua"/>
          <w:color w:val="000000"/>
        </w:rPr>
        <w:t>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1366-1369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[PMID: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9185754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DOI: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10.1002/hep.510250611]</w:t>
      </w:r>
    </w:p>
    <w:p w14:paraId="2D01EFDE" w14:textId="2B58595E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9B5B6F">
        <w:rPr>
          <w:rFonts w:ascii="Book Antiqua" w:eastAsia="Book Antiqua" w:hAnsi="Book Antiqua" w:cs="Book Antiqua"/>
          <w:color w:val="000000"/>
        </w:rPr>
        <w:t>0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Jeffries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</w:t>
      </w:r>
      <w:r>
        <w:rPr>
          <w:rFonts w:ascii="Book Antiqua" w:eastAsia="Book Antiqua" w:hAnsi="Book Antiqua" w:cs="Book Antiqua"/>
          <w:color w:val="000000"/>
        </w:rPr>
        <w:t>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Kazanjian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Wilson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Punch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Fontana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Transjugular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portosystemic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refractory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hydrothorax.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1A22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Transpl</w:t>
      </w:r>
      <w:proofErr w:type="spellEnd"/>
      <w:r w:rsidR="001A22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1998;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416-423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9724480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10.1002/Lt.500040506]</w:t>
      </w:r>
    </w:p>
    <w:p w14:paraId="3E5BF4DC" w14:textId="1C631144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9B5B6F">
        <w:rPr>
          <w:rFonts w:ascii="Book Antiqua" w:eastAsia="Book Antiqua" w:hAnsi="Book Antiqua" w:cs="Book Antiqua"/>
          <w:color w:val="000000"/>
        </w:rPr>
        <w:t>1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Chalasani</w:t>
      </w:r>
      <w:proofErr w:type="spellEnd"/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Clark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WS,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Martin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LG,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Kamean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Khan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NH,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Boyer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TD.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Determinants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transjugular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portosystemic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shunting.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118</w:t>
      </w:r>
      <w:r>
        <w:rPr>
          <w:rFonts w:ascii="Book Antiqua" w:eastAsia="Book Antiqua" w:hAnsi="Book Antiqua" w:cs="Book Antiqua"/>
          <w:color w:val="000000"/>
        </w:rPr>
        <w:t>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138-144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10611162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10.1016/s0016-5085(00)70422-7]</w:t>
      </w:r>
    </w:p>
    <w:p w14:paraId="68CD7443" w14:textId="76CB09C6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9B5B6F">
        <w:rPr>
          <w:rFonts w:ascii="Book Antiqua" w:eastAsia="Book Antiqua" w:hAnsi="Book Antiqua" w:cs="Book Antiqua"/>
          <w:color w:val="000000"/>
        </w:rPr>
        <w:t>2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Dhanasekaran</w:t>
      </w:r>
      <w:proofErr w:type="spellEnd"/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JK,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Gonzales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Subramanian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Parekh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Spivey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Martin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LG,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Transjugular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portosystemic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symptomatic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refractory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hydrothorax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1A22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1A22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105</w:t>
      </w:r>
      <w:r>
        <w:rPr>
          <w:rFonts w:ascii="Book Antiqua" w:eastAsia="Book Antiqua" w:hAnsi="Book Antiqua" w:cs="Book Antiqua"/>
          <w:color w:val="000000"/>
        </w:rPr>
        <w:t>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635-641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19904245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10.1038/ajg.2009.634]</w:t>
      </w:r>
    </w:p>
    <w:p w14:paraId="2CF20E1A" w14:textId="093FE8E2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9B5B6F">
        <w:rPr>
          <w:rFonts w:ascii="Book Antiqua" w:eastAsia="Book Antiqua" w:hAnsi="Book Antiqua" w:cs="Book Antiqua"/>
          <w:color w:val="000000"/>
        </w:rPr>
        <w:t>3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Brooke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Spencer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Cohen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DT,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Darcy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transjugular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portosystemic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creation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hydrothorax.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Pr="009B5B6F">
        <w:rPr>
          <w:rFonts w:ascii="Book Antiqua" w:eastAsia="Book Antiqua" w:hAnsi="Book Antiqua" w:cs="Book Antiqua"/>
          <w:i/>
          <w:iCs/>
          <w:color w:val="000000"/>
        </w:rPr>
        <w:t>J</w:t>
      </w:r>
      <w:r w:rsidR="001A2270" w:rsidRPr="009B5B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B5B6F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="001A2270" w:rsidRPr="009B5B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B5B6F">
        <w:rPr>
          <w:rFonts w:ascii="Book Antiqua" w:eastAsia="Book Antiqua" w:hAnsi="Book Antiqua" w:cs="Book Antiqua"/>
          <w:i/>
          <w:iCs/>
          <w:color w:val="000000"/>
        </w:rPr>
        <w:t>Interv</w:t>
      </w:r>
      <w:proofErr w:type="spellEnd"/>
      <w:r w:rsidR="001A2270" w:rsidRPr="009B5B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B5B6F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1A2270" w:rsidRPr="009B5B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2002;</w:t>
      </w:r>
      <w:r w:rsidR="009B5B6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13:</w:t>
      </w:r>
      <w:r w:rsidR="009B5B6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385</w:t>
      </w:r>
      <w:r w:rsidR="00511ED3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90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</w:t>
      </w:r>
      <w:r w:rsidR="009B5B6F">
        <w:rPr>
          <w:rFonts w:ascii="Book Antiqua" w:eastAsia="Book Antiqua" w:hAnsi="Book Antiqua" w:cs="Book Antiqua"/>
          <w:color w:val="000000"/>
        </w:rPr>
        <w:t xml:space="preserve">PMID: 11932369 </w:t>
      </w:r>
      <w:r>
        <w:rPr>
          <w:rFonts w:ascii="Book Antiqua" w:eastAsia="Book Antiqua" w:hAnsi="Book Antiqua" w:cs="Book Antiqua"/>
          <w:color w:val="000000"/>
        </w:rPr>
        <w:t>DOI:10.1016/s1051-0443(07)61741-2]</w:t>
      </w:r>
    </w:p>
    <w:p w14:paraId="5D13B42A" w14:textId="06A15E54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9B5B6F">
        <w:rPr>
          <w:rFonts w:ascii="Book Antiqua" w:eastAsia="Book Antiqua" w:hAnsi="Book Antiqua" w:cs="Book Antiqua"/>
          <w:color w:val="000000"/>
        </w:rPr>
        <w:t>4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Xiol</w:t>
      </w:r>
      <w:proofErr w:type="spellEnd"/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Tremosa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Castellote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Gornals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Lama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Lopez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Figueras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hydrothorax.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Transpl</w:t>
      </w:r>
      <w:proofErr w:type="spellEnd"/>
      <w:r w:rsidR="001A22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672-675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15910292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10.1111/j.1432-2277.2005.00116.x]</w:t>
      </w:r>
    </w:p>
    <w:p w14:paraId="57F39C5A" w14:textId="2B1AEE6D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4</w:t>
      </w:r>
      <w:r w:rsidR="009B5B6F">
        <w:rPr>
          <w:rFonts w:ascii="Book Antiqua" w:eastAsia="Book Antiqua" w:hAnsi="Book Antiqua" w:cs="Book Antiqua"/>
          <w:color w:val="000000"/>
        </w:rPr>
        <w:t>5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Sersté</w:t>
      </w:r>
      <w:proofErr w:type="spellEnd"/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Moreno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Francoz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Razek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Paugham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Belghitti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Valla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Moreau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Durand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hydrothorax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1A22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1A22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1A22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>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207-212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19779352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10.1097/MEG.0b013e3283311140]</w:t>
      </w:r>
    </w:p>
    <w:p w14:paraId="37C21485" w14:textId="3AD6F593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9B5B6F">
        <w:rPr>
          <w:rFonts w:ascii="Book Antiqua" w:eastAsia="Book Antiqua" w:hAnsi="Book Antiqua" w:cs="Book Antiqua"/>
          <w:color w:val="000000"/>
        </w:rPr>
        <w:t>6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Abbasi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Bhutto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Alam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Aurangzaib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Masroor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Hydrothorax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Pugh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Pr="009B5B6F">
        <w:rPr>
          <w:rFonts w:ascii="Book Antiqua" w:eastAsia="Book Antiqua" w:hAnsi="Book Antiqua" w:cs="Book Antiqua"/>
          <w:i/>
          <w:iCs/>
          <w:color w:val="000000"/>
        </w:rPr>
        <w:t>J</w:t>
      </w:r>
      <w:r w:rsidR="001A2270" w:rsidRPr="009B5B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5B6F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1A2270" w:rsidRPr="009B5B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5B6F">
        <w:rPr>
          <w:rFonts w:ascii="Book Antiqua" w:eastAsia="Book Antiqua" w:hAnsi="Book Antiqua" w:cs="Book Antiqua"/>
          <w:i/>
          <w:iCs/>
          <w:color w:val="000000"/>
        </w:rPr>
        <w:t>Physicians</w:t>
      </w:r>
      <w:r w:rsidR="001A2270" w:rsidRPr="009B5B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5B6F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9B5B6F">
        <w:rPr>
          <w:rFonts w:ascii="Book Antiqua" w:eastAsia="Book Antiqua" w:hAnsi="Book Antiqua" w:cs="Book Antiqua"/>
          <w:color w:val="000000"/>
        </w:rPr>
        <w:t xml:space="preserve"> </w:t>
      </w:r>
      <w:r w:rsidRPr="001B43BB">
        <w:rPr>
          <w:rFonts w:ascii="Book Antiqua" w:eastAsia="Book Antiqua" w:hAnsi="Book Antiqua" w:cs="Book Antiqua"/>
          <w:b/>
          <w:color w:val="000000"/>
        </w:rPr>
        <w:t>26</w:t>
      </w:r>
      <w:r>
        <w:rPr>
          <w:rFonts w:ascii="Book Antiqua" w:eastAsia="Book Antiqua" w:hAnsi="Book Antiqua" w:cs="Book Antiqua"/>
          <w:color w:val="000000"/>
        </w:rPr>
        <w:t>:</w:t>
      </w:r>
      <w:r w:rsidR="009B5B6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566</w:t>
      </w:r>
      <w:r w:rsidR="00511ED3">
        <w:rPr>
          <w:rFonts w:ascii="Book Antiqua" w:eastAsia="Book Antiqua" w:hAnsi="Book Antiqua" w:cs="Book Antiqua"/>
          <w:color w:val="000000"/>
        </w:rPr>
        <w:t>-</w:t>
      </w:r>
      <w:r w:rsidR="001B43BB">
        <w:rPr>
          <w:rFonts w:ascii="Book Antiqua" w:hAnsi="Book Antiqua" w:cs="Book Antiqua" w:hint="eastAsia"/>
          <w:color w:val="000000"/>
          <w:lang w:eastAsia="zh-CN"/>
        </w:rPr>
        <w:t>56</w:t>
      </w:r>
      <w:r>
        <w:rPr>
          <w:rFonts w:ascii="Book Antiqua" w:eastAsia="Book Antiqua" w:hAnsi="Book Antiqua" w:cs="Book Antiqua"/>
          <w:color w:val="000000"/>
        </w:rPr>
        <w:t>9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</w:t>
      </w:r>
      <w:r w:rsidR="009B5B6F">
        <w:rPr>
          <w:rFonts w:ascii="Book Antiqua" w:eastAsia="Book Antiqua" w:hAnsi="Book Antiqua" w:cs="Book Antiqua"/>
          <w:color w:val="000000"/>
        </w:rPr>
        <w:t xml:space="preserve">PMID: 27504545 </w:t>
      </w:r>
      <w:r>
        <w:rPr>
          <w:rFonts w:ascii="Book Antiqua" w:eastAsia="Book Antiqua" w:hAnsi="Book Antiqua" w:cs="Book Antiqua"/>
          <w:color w:val="000000"/>
        </w:rPr>
        <w:t>DOI:</w:t>
      </w:r>
      <w:r w:rsidR="001B43B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10.37575/b/med/0038]</w:t>
      </w:r>
    </w:p>
    <w:p w14:paraId="2B99F468" w14:textId="337CFECA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9B5B6F">
        <w:rPr>
          <w:rFonts w:ascii="Book Antiqua" w:eastAsia="Book Antiqua" w:hAnsi="Book Antiqua" w:cs="Book Antiqua"/>
          <w:color w:val="000000"/>
        </w:rPr>
        <w:t>7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Deleuran</w:t>
      </w:r>
      <w:proofErr w:type="spellEnd"/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Watson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Vilstrup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Jepsen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Hydrothorax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Ascites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Dig</w:t>
      </w:r>
      <w:r w:rsidR="001A22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1A22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34191185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10.1007/s10620-021-07134-8]</w:t>
      </w:r>
    </w:p>
    <w:p w14:paraId="4C41F533" w14:textId="13FAF04D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9B5B6F">
        <w:rPr>
          <w:rFonts w:ascii="Book Antiqua" w:eastAsia="Book Antiqua" w:hAnsi="Book Antiqua" w:cs="Book Antiqua"/>
          <w:color w:val="000000"/>
        </w:rPr>
        <w:t>8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Matei</w:t>
      </w:r>
      <w:proofErr w:type="spellEnd"/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Craciun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Crisan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Procopet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Mocan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Pasca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Zaharie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Popovici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Sparchez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Hydrothorax-An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Decompensating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1A22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A22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34441984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10.3390/jcm10163688]</w:t>
      </w:r>
    </w:p>
    <w:p w14:paraId="196880F1" w14:textId="10ADF60A" w:rsidR="00A77B3E" w:rsidRDefault="009B5B6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49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b/>
          <w:bCs/>
          <w:color w:val="000000"/>
        </w:rPr>
        <w:t>Hung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b/>
          <w:bCs/>
          <w:color w:val="000000"/>
        </w:rPr>
        <w:t>TH</w:t>
      </w:r>
      <w:r w:rsidR="004E4AD0">
        <w:rPr>
          <w:rFonts w:ascii="Book Antiqua" w:eastAsia="Book Antiqua" w:hAnsi="Book Antiqua" w:cs="Book Antiqua"/>
          <w:color w:val="000000"/>
        </w:rPr>
        <w:t>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Tseng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CW,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Tsai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CC,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Tsai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CC,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Tseng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KC,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Hsieh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YH.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The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long-term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outcomes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of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cirrhotic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patients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with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pleural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effusion.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i/>
          <w:iCs/>
          <w:color w:val="000000"/>
        </w:rPr>
        <w:t>Saudi</w:t>
      </w:r>
      <w:r w:rsidR="001A22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i/>
          <w:iCs/>
          <w:color w:val="000000"/>
        </w:rPr>
        <w:t>J</w:t>
      </w:r>
      <w:r w:rsidR="001A22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2018;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b/>
          <w:bCs/>
          <w:color w:val="000000"/>
        </w:rPr>
        <w:t>24</w:t>
      </w:r>
      <w:r w:rsidR="004E4AD0">
        <w:rPr>
          <w:rFonts w:ascii="Book Antiqua" w:eastAsia="Book Antiqua" w:hAnsi="Book Antiqua" w:cs="Book Antiqua"/>
          <w:color w:val="000000"/>
        </w:rPr>
        <w:t>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46-51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[PMID: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29451184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DOI: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4E4AD0">
        <w:rPr>
          <w:rFonts w:ascii="Book Antiqua" w:eastAsia="Book Antiqua" w:hAnsi="Book Antiqua" w:cs="Book Antiqua"/>
          <w:color w:val="000000"/>
        </w:rPr>
        <w:t>10.4103/sjg.SJG_336_17]</w:t>
      </w:r>
    </w:p>
    <w:p w14:paraId="5927681A" w14:textId="1BFFB0D9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9B5B6F">
        <w:rPr>
          <w:rFonts w:ascii="Book Antiqua" w:eastAsia="Book Antiqua" w:hAnsi="Book Antiqua" w:cs="Book Antiqua"/>
          <w:color w:val="000000"/>
        </w:rPr>
        <w:t>0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Raevens</w:t>
      </w:r>
      <w:proofErr w:type="spellEnd"/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Boret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Pauw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Fallon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MB,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Vlierberghe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Relevance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74</w:t>
      </w:r>
      <w:r>
        <w:rPr>
          <w:rFonts w:ascii="Book Antiqua" w:eastAsia="Book Antiqua" w:hAnsi="Book Antiqua" w:cs="Book Antiqua"/>
          <w:color w:val="000000"/>
        </w:rPr>
        <w:t>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1674-1686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33636019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10.1002/hep.31770]</w:t>
      </w:r>
    </w:p>
    <w:p w14:paraId="57D1A362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75BCB2" w14:textId="77777777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FD4C730" w14:textId="77777777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00EA6411" w14:textId="77777777" w:rsidR="00A77B3E" w:rsidRDefault="00A77B3E">
      <w:pPr>
        <w:spacing w:line="360" w:lineRule="auto"/>
        <w:jc w:val="both"/>
      </w:pPr>
    </w:p>
    <w:p w14:paraId="3B0D9BAB" w14:textId="77777777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1A22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1419D182" w14:textId="77777777" w:rsidR="00A77B3E" w:rsidRDefault="00A77B3E">
      <w:pPr>
        <w:spacing w:line="360" w:lineRule="auto"/>
        <w:jc w:val="both"/>
      </w:pPr>
    </w:p>
    <w:p w14:paraId="3D8713C3" w14:textId="77777777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1A227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1A227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1A227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1A227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020DE7C6" w14:textId="77777777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1A227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1A227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6A8158CA" w14:textId="77777777" w:rsidR="00A77B3E" w:rsidRDefault="00A77B3E">
      <w:pPr>
        <w:spacing w:line="360" w:lineRule="auto"/>
        <w:jc w:val="both"/>
      </w:pPr>
    </w:p>
    <w:p w14:paraId="7F38309F" w14:textId="77777777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1A227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1A227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29AE428B" w14:textId="77777777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1A227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1A227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1D3B8EDD" w14:textId="63E972B1" w:rsidR="00A77B3E" w:rsidRPr="001C092A" w:rsidRDefault="004E4AD0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1A227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1A227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1A2270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0E468E3" w14:textId="77777777" w:rsidR="00A77B3E" w:rsidRDefault="00A77B3E">
      <w:pPr>
        <w:spacing w:line="360" w:lineRule="auto"/>
        <w:jc w:val="both"/>
      </w:pPr>
    </w:p>
    <w:p w14:paraId="25989393" w14:textId="77777777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1A227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1A227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A2270" w:rsidRPr="001A2270">
        <w:rPr>
          <w:rFonts w:ascii="Book Antiqua" w:eastAsia="Book Antiqua" w:hAnsi="Book Antiqua" w:cs="Book Antiqua"/>
          <w:color w:val="000000"/>
        </w:rPr>
        <w:t>Medicine, research and experimental</w:t>
      </w:r>
    </w:p>
    <w:p w14:paraId="69623056" w14:textId="77777777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1A227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1A227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1A227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Romania</w:t>
      </w:r>
    </w:p>
    <w:p w14:paraId="76E54D72" w14:textId="77777777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1A227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1A227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1A227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1A227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5D9186E" w14:textId="77777777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48B2448" w14:textId="77777777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68FB9C58" w14:textId="77777777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17A9D308" w14:textId="77777777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911A56F" w14:textId="77777777" w:rsidR="00A77B3E" w:rsidRDefault="004E4A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50470C2" w14:textId="77777777" w:rsidR="00A77B3E" w:rsidRDefault="00A77B3E">
      <w:pPr>
        <w:spacing w:line="360" w:lineRule="auto"/>
        <w:jc w:val="both"/>
      </w:pPr>
    </w:p>
    <w:p w14:paraId="7666AFB8" w14:textId="03C2882E" w:rsidR="00A77B3E" w:rsidRDefault="004E4AD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1A227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 w:rsidR="00942C05" w:rsidRPr="00942C05">
        <w:rPr>
          <w:rFonts w:ascii="Book Antiqua" w:eastAsia="Book Antiqua" w:hAnsi="Book Antiqua" w:cs="Book Antiqua"/>
          <w:color w:val="000000"/>
        </w:rPr>
        <w:t>China</w:t>
      </w:r>
      <w:r w:rsidR="00942C05">
        <w:rPr>
          <w:rFonts w:ascii="Book Antiqua" w:hAnsi="Book Antiqua" w:cs="Book Antiqua" w:hint="eastAsia"/>
          <w:color w:val="000000"/>
          <w:lang w:eastAsia="zh-CN"/>
        </w:rPr>
        <w:t>;</w:t>
      </w:r>
      <w:r w:rsidR="00942C05" w:rsidRPr="00942C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Elshimi</w:t>
      </w:r>
      <w:proofErr w:type="spellEnd"/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42C05" w:rsidRPr="00942C05">
        <w:t xml:space="preserve"> </w:t>
      </w:r>
      <w:r w:rsidR="00942C05" w:rsidRPr="00942C05">
        <w:rPr>
          <w:rFonts w:ascii="Book Antiqua" w:eastAsia="Book Antiqua" w:hAnsi="Book Antiqua" w:cs="Book Antiqua"/>
          <w:color w:val="000000"/>
        </w:rPr>
        <w:t>Egypt</w:t>
      </w:r>
      <w:r w:rsidR="00942C05">
        <w:rPr>
          <w:rFonts w:ascii="Book Antiqua" w:hAnsi="Book Antiqua" w:cs="Book Antiqua" w:hint="eastAsia"/>
          <w:color w:val="000000"/>
          <w:lang w:eastAsia="zh-CN"/>
        </w:rPr>
        <w:t>;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Xing</w:t>
      </w:r>
      <w:r w:rsidR="001A22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</w:t>
      </w:r>
      <w:r w:rsidR="00942C05">
        <w:rPr>
          <w:rFonts w:ascii="Book Antiqua" w:eastAsia="Book Antiqua" w:hAnsi="Book Antiqua" w:cs="Book Antiqua"/>
          <w:color w:val="000000"/>
        </w:rPr>
        <w:t xml:space="preserve">, </w:t>
      </w:r>
      <w:r w:rsidR="00942C05" w:rsidRPr="00942C05">
        <w:rPr>
          <w:rFonts w:ascii="Book Antiqua" w:eastAsia="Book Antiqua" w:hAnsi="Book Antiqua" w:cs="Book Antiqua"/>
          <w:color w:val="000000"/>
        </w:rPr>
        <w:t>China</w:t>
      </w:r>
      <w:r w:rsidR="001A227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1A227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A2270">
        <w:rPr>
          <w:rFonts w:ascii="Book Antiqua" w:hAnsi="Book Antiqua" w:cs="Book Antiqua" w:hint="eastAsia"/>
          <w:color w:val="000000"/>
          <w:lang w:eastAsia="zh-CN"/>
        </w:rPr>
        <w:t>Wang LL</w:t>
      </w:r>
      <w:r w:rsidR="001A227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1A2270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1A2270">
        <w:rPr>
          <w:rFonts w:ascii="Book Antiqua" w:hAnsi="Book Antiqua" w:cs="Book Antiqua" w:hint="eastAsia"/>
          <w:color w:val="000000"/>
          <w:lang w:eastAsia="zh-CN"/>
        </w:rPr>
        <w:t>A</w:t>
      </w:r>
      <w:r w:rsidR="001A227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1A2270" w:rsidRPr="001A227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A2270">
        <w:rPr>
          <w:rFonts w:ascii="Book Antiqua" w:hAnsi="Book Antiqua" w:cs="Book Antiqua" w:hint="eastAsia"/>
          <w:color w:val="000000"/>
          <w:lang w:eastAsia="zh-CN"/>
        </w:rPr>
        <w:t xml:space="preserve">Wang LL </w:t>
      </w:r>
    </w:p>
    <w:p w14:paraId="58EF07FA" w14:textId="77777777" w:rsidR="00942C05" w:rsidRDefault="00942C0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6A6F9312" w14:textId="77777777" w:rsidR="00383B5C" w:rsidRDefault="00383B5C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623C61C3" w14:textId="77777777" w:rsidR="00383B5C" w:rsidRDefault="00383B5C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417F6ACE" w14:textId="77777777" w:rsidR="00383B5C" w:rsidRDefault="00383B5C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50312911" w14:textId="77777777" w:rsidR="00383B5C" w:rsidRDefault="00383B5C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09014EEA" w14:textId="77777777" w:rsidR="00383B5C" w:rsidRPr="00383B5C" w:rsidRDefault="00383B5C">
      <w:pPr>
        <w:spacing w:line="360" w:lineRule="auto"/>
        <w:jc w:val="both"/>
        <w:rPr>
          <w:lang w:eastAsia="zh-CN"/>
        </w:rPr>
        <w:sectPr w:rsidR="00383B5C" w:rsidRPr="00383B5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701F9A" w14:textId="77777777" w:rsidR="00A77B3E" w:rsidRDefault="004E4AD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1A227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5479373A" w14:textId="139655BD" w:rsidR="003F0299" w:rsidRPr="003F0299" w:rsidRDefault="00BE2C0E">
      <w:pPr>
        <w:spacing w:line="360" w:lineRule="auto"/>
        <w:jc w:val="both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43E6801E" wp14:editId="599CF910">
            <wp:extent cx="5943600" cy="3615376"/>
            <wp:effectExtent l="0" t="0" r="0" b="0"/>
            <wp:docPr id="1" name="图片 1" descr="D:\小桌面\新建文件夹\SE\jdz-pdf\75084\pdf\75084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桌面\新建文件夹\SE\jdz-pdf\75084\pdf\75084-g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1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ED24B" w14:textId="18D63F3A" w:rsidR="00A77B3E" w:rsidRPr="00383B5C" w:rsidRDefault="004E4AD0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Figure</w:t>
      </w:r>
      <w:r w:rsidR="001A2270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1</w:t>
      </w:r>
      <w:r w:rsidR="003F0299">
        <w:rPr>
          <w:rFonts w:ascii="Book Antiqua" w:hAnsi="Book Antiqua" w:cs="Book Antiqua" w:hint="eastAsia"/>
          <w:b/>
          <w:bCs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Pathophysiology</w:t>
      </w:r>
      <w:r w:rsidR="001A2270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and</w:t>
      </w:r>
      <w:r w:rsidR="001A2270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383B5C">
        <w:rPr>
          <w:rFonts w:ascii="Book Antiqua" w:eastAsia="Book Antiqua" w:hAnsi="Book Antiqua" w:cs="Book Antiqua"/>
          <w:b/>
          <w:bCs/>
          <w:color w:val="000000"/>
          <w:szCs w:val="22"/>
        </w:rPr>
        <w:t>diagnostic criteria of the hepatopulmonary syndrome</w:t>
      </w:r>
      <w:r w:rsidR="00383B5C">
        <w:rPr>
          <w:rFonts w:ascii="Book Antiqua" w:hAnsi="Book Antiqua" w:cs="Book Antiqua" w:hint="eastAsia"/>
          <w:b/>
          <w:bCs/>
          <w:color w:val="000000"/>
          <w:szCs w:val="22"/>
          <w:lang w:eastAsia="zh-CN"/>
        </w:rPr>
        <w:t xml:space="preserve">. </w:t>
      </w:r>
      <w:r>
        <w:rPr>
          <w:rFonts w:ascii="Book Antiqua" w:eastAsia="Book Antiqua" w:hAnsi="Book Antiqua" w:cs="Book Antiqua"/>
          <w:color w:val="000000"/>
          <w:szCs w:val="22"/>
        </w:rPr>
        <w:t>A-a: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83B5C">
        <w:rPr>
          <w:rFonts w:ascii="Book Antiqua" w:hAnsi="Book Antiqua" w:cs="Book Antiqua" w:hint="eastAsia"/>
          <w:color w:val="000000"/>
          <w:szCs w:val="22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  <w:szCs w:val="22"/>
        </w:rPr>
        <w:t>lveolo-arterial;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</w:t>
      </w:r>
      <w:r w:rsidR="00383B5C">
        <w:rPr>
          <w:rFonts w:ascii="Book Antiqua" w:hAnsi="Book Antiqua" w:cs="Book Antiqua" w:hint="eastAsia"/>
          <w:color w:val="000000"/>
          <w:szCs w:val="22"/>
          <w:lang w:eastAsia="zh-CN"/>
        </w:rPr>
        <w:t>: U</w:t>
      </w:r>
      <w:r>
        <w:rPr>
          <w:rFonts w:ascii="Book Antiqua" w:eastAsia="Book Antiqua" w:hAnsi="Book Antiqua" w:cs="Book Antiqua"/>
          <w:color w:val="000000"/>
          <w:szCs w:val="22"/>
        </w:rPr>
        <w:t>ltrasonography</w:t>
      </w:r>
      <w:r w:rsidR="00383B5C">
        <w:rPr>
          <w:rFonts w:ascii="Book Antiqua" w:hAnsi="Book Antiqua" w:cs="Book Antiqua" w:hint="eastAsia"/>
          <w:color w:val="000000"/>
          <w:szCs w:val="22"/>
          <w:lang w:eastAsia="zh-CN"/>
        </w:rPr>
        <w:t>.</w:t>
      </w:r>
    </w:p>
    <w:p w14:paraId="67F628F6" w14:textId="6286E131" w:rsidR="00A77B3E" w:rsidRDefault="003F0299">
      <w:pPr>
        <w:spacing w:line="360" w:lineRule="auto"/>
        <w:jc w:val="both"/>
      </w:pPr>
      <w:r>
        <w:br w:type="page"/>
      </w:r>
      <w:r w:rsidR="00BE2C0E">
        <w:rPr>
          <w:noProof/>
          <w:lang w:eastAsia="zh-CN"/>
        </w:rPr>
        <w:lastRenderedPageBreak/>
        <w:drawing>
          <wp:inline distT="0" distB="0" distL="0" distR="0" wp14:anchorId="23D3EB91" wp14:editId="73536CEE">
            <wp:extent cx="4695190" cy="2555875"/>
            <wp:effectExtent l="0" t="0" r="0" b="0"/>
            <wp:docPr id="2" name="图片 2" descr="D:\小桌面\新建文件夹\SE\jdz-pdf\75084\pdf\75084-g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小桌面\新建文件夹\SE\jdz-pdf\75084\pdf\75084-g0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190" cy="25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E5B87" w14:textId="5C757B3F" w:rsidR="00A77B3E" w:rsidRPr="002D56FB" w:rsidRDefault="004E4AD0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Figure</w:t>
      </w:r>
      <w:r w:rsidR="001A2270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2</w:t>
      </w:r>
      <w:r w:rsidR="003F0299">
        <w:rPr>
          <w:rFonts w:ascii="Book Antiqua" w:hAnsi="Book Antiqua" w:cs="Book Antiqua" w:hint="eastAsia"/>
          <w:b/>
          <w:bCs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Hemodynamic</w:t>
      </w:r>
      <w:r w:rsidR="001A2270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definition</w:t>
      </w:r>
      <w:r w:rsidR="001A2270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criteria</w:t>
      </w:r>
      <w:r w:rsidR="001A2270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for</w:t>
      </w:r>
      <w:r w:rsidR="001A2270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  <w:szCs w:val="22"/>
        </w:rPr>
        <w:t>porto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  <w:szCs w:val="22"/>
        </w:rPr>
        <w:t>-pulmonary</w:t>
      </w:r>
      <w:r w:rsidR="001A2270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hypertension</w:t>
      </w:r>
      <w:r w:rsidR="003F0299">
        <w:rPr>
          <w:rFonts w:ascii="Book Antiqua" w:hAnsi="Book Antiqua" w:cs="Book Antiqua" w:hint="eastAsia"/>
          <w:b/>
          <w:bCs/>
          <w:color w:val="000000"/>
          <w:szCs w:val="22"/>
          <w:lang w:eastAsia="zh-CN"/>
        </w:rPr>
        <w:t xml:space="preserve">. </w:t>
      </w:r>
      <w:r>
        <w:rPr>
          <w:rFonts w:ascii="Book Antiqua" w:eastAsia="Book Antiqua" w:hAnsi="Book Antiqua" w:cs="Book Antiqua"/>
          <w:color w:val="000000"/>
          <w:szCs w:val="22"/>
        </w:rPr>
        <w:t>HVPG</w:t>
      </w:r>
      <w:r w:rsidR="003F0299">
        <w:rPr>
          <w:rFonts w:ascii="Book Antiqua" w:eastAsia="Book Antiqua" w:hAnsi="Book Antiqua" w:cs="Book Antiqua"/>
          <w:color w:val="000000"/>
          <w:szCs w:val="22"/>
        </w:rPr>
        <w:t xml:space="preserve">: </w:t>
      </w:r>
      <w:r w:rsidR="002D56FB">
        <w:rPr>
          <w:rFonts w:ascii="Book Antiqua" w:hAnsi="Book Antiqua" w:cs="Book Antiqua" w:hint="eastAsia"/>
          <w:color w:val="000000"/>
          <w:szCs w:val="22"/>
          <w:lang w:eastAsia="zh-CN"/>
        </w:rPr>
        <w:t>H</w:t>
      </w:r>
      <w:r>
        <w:rPr>
          <w:rFonts w:ascii="Book Antiqua" w:eastAsia="Book Antiqua" w:hAnsi="Book Antiqua" w:cs="Book Antiqua"/>
          <w:color w:val="000000"/>
          <w:szCs w:val="22"/>
        </w:rPr>
        <w:t>epatic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venous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pressure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gradient;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mPAP</w:t>
      </w:r>
      <w:proofErr w:type="spellEnd"/>
      <w:r w:rsidR="003F0299">
        <w:rPr>
          <w:rFonts w:ascii="Book Antiqua" w:eastAsia="Book Antiqua" w:hAnsi="Book Antiqua" w:cs="Book Antiqua"/>
          <w:color w:val="000000"/>
          <w:szCs w:val="22"/>
        </w:rPr>
        <w:t xml:space="preserve">: </w:t>
      </w:r>
      <w:r w:rsidR="002D56FB">
        <w:rPr>
          <w:rFonts w:ascii="Book Antiqua" w:hAnsi="Book Antiqua" w:cs="Book Antiqua" w:hint="eastAsia"/>
          <w:color w:val="000000"/>
          <w:szCs w:val="22"/>
          <w:lang w:eastAsia="zh-CN"/>
        </w:rPr>
        <w:t>M</w:t>
      </w:r>
      <w:r>
        <w:rPr>
          <w:rFonts w:ascii="Book Antiqua" w:eastAsia="Book Antiqua" w:hAnsi="Book Antiqua" w:cs="Book Antiqua"/>
          <w:color w:val="000000"/>
          <w:szCs w:val="22"/>
        </w:rPr>
        <w:t>ean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artery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pressure;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PVR</w:t>
      </w:r>
      <w:r w:rsidR="003F0299">
        <w:rPr>
          <w:rFonts w:ascii="Book Antiqua" w:eastAsia="Book Antiqua" w:hAnsi="Book Antiqua" w:cs="Book Antiqua"/>
          <w:color w:val="000000"/>
          <w:szCs w:val="22"/>
        </w:rPr>
        <w:t xml:space="preserve">: </w:t>
      </w:r>
      <w:r w:rsidR="002D56FB">
        <w:rPr>
          <w:rFonts w:ascii="Book Antiqua" w:hAnsi="Book Antiqua" w:cs="Book Antiqua" w:hint="eastAsia"/>
          <w:color w:val="000000"/>
          <w:szCs w:val="22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  <w:szCs w:val="22"/>
        </w:rPr>
        <w:t>ulmonary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vascular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resistance;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PAWP</w:t>
      </w:r>
      <w:r w:rsidR="003F0299">
        <w:rPr>
          <w:rFonts w:ascii="Book Antiqua" w:eastAsia="Book Antiqua" w:hAnsi="Book Antiqua" w:cs="Book Antiqua"/>
          <w:color w:val="000000"/>
          <w:szCs w:val="22"/>
        </w:rPr>
        <w:t xml:space="preserve">: </w:t>
      </w:r>
      <w:r w:rsidR="002D56FB">
        <w:rPr>
          <w:rFonts w:ascii="Book Antiqua" w:hAnsi="Book Antiqua" w:cs="Book Antiqua" w:hint="eastAsia"/>
          <w:color w:val="000000"/>
          <w:szCs w:val="22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  <w:szCs w:val="22"/>
        </w:rPr>
        <w:t>ulmonary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artery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wedged</w:t>
      </w:r>
      <w:r w:rsidR="001A22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pressure</w:t>
      </w:r>
      <w:r w:rsidR="002D56FB">
        <w:rPr>
          <w:rFonts w:ascii="Book Antiqua" w:hAnsi="Book Antiqua" w:cs="Book Antiqua" w:hint="eastAsia"/>
          <w:color w:val="000000"/>
          <w:szCs w:val="22"/>
          <w:lang w:eastAsia="zh-CN"/>
        </w:rPr>
        <w:t>.</w:t>
      </w:r>
    </w:p>
    <w:p w14:paraId="155A4082" w14:textId="77777777" w:rsidR="00A77B3E" w:rsidRDefault="00A77B3E">
      <w:pPr>
        <w:spacing w:line="360" w:lineRule="auto"/>
        <w:jc w:val="both"/>
      </w:pP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2F530" w14:textId="77777777" w:rsidR="0089512F" w:rsidRDefault="0089512F" w:rsidP="001A2270">
      <w:r>
        <w:separator/>
      </w:r>
    </w:p>
  </w:endnote>
  <w:endnote w:type="continuationSeparator" w:id="0">
    <w:p w14:paraId="3587F7CE" w14:textId="77777777" w:rsidR="0089512F" w:rsidRDefault="0089512F" w:rsidP="001A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336D" w14:textId="77777777" w:rsidR="001A2270" w:rsidRPr="001A2270" w:rsidRDefault="001A2270" w:rsidP="001A2270">
    <w:pPr>
      <w:pStyle w:val="a5"/>
      <w:jc w:val="right"/>
      <w:rPr>
        <w:rFonts w:ascii="Book Antiqua" w:hAnsi="Book Antiqua"/>
        <w:sz w:val="24"/>
        <w:szCs w:val="24"/>
      </w:rPr>
    </w:pPr>
    <w:r w:rsidRPr="001A2270">
      <w:rPr>
        <w:rFonts w:ascii="Book Antiqua" w:hAnsi="Book Antiqua"/>
        <w:sz w:val="24"/>
        <w:szCs w:val="24"/>
      </w:rPr>
      <w:fldChar w:fldCharType="begin"/>
    </w:r>
    <w:r w:rsidRPr="001A2270">
      <w:rPr>
        <w:rFonts w:ascii="Book Antiqua" w:hAnsi="Book Antiqua"/>
        <w:sz w:val="24"/>
        <w:szCs w:val="24"/>
      </w:rPr>
      <w:instrText xml:space="preserve"> PAGE  \* Arabic  \* MERGEFORMAT </w:instrText>
    </w:r>
    <w:r w:rsidRPr="001A2270">
      <w:rPr>
        <w:rFonts w:ascii="Book Antiqua" w:hAnsi="Book Antiqua"/>
        <w:sz w:val="24"/>
        <w:szCs w:val="24"/>
      </w:rPr>
      <w:fldChar w:fldCharType="separate"/>
    </w:r>
    <w:r w:rsidR="00D96DFB">
      <w:rPr>
        <w:rFonts w:ascii="Book Antiqua" w:hAnsi="Book Antiqua"/>
        <w:noProof/>
        <w:sz w:val="24"/>
        <w:szCs w:val="24"/>
      </w:rPr>
      <w:t>3</w:t>
    </w:r>
    <w:r w:rsidRPr="001A2270">
      <w:rPr>
        <w:rFonts w:ascii="Book Antiqua" w:hAnsi="Book Antiqua"/>
        <w:sz w:val="24"/>
        <w:szCs w:val="24"/>
      </w:rPr>
      <w:fldChar w:fldCharType="end"/>
    </w:r>
    <w:r w:rsidRPr="001A2270">
      <w:rPr>
        <w:rFonts w:ascii="Book Antiqua" w:hAnsi="Book Antiqua"/>
        <w:sz w:val="24"/>
        <w:szCs w:val="24"/>
      </w:rPr>
      <w:t>/</w:t>
    </w:r>
    <w:r w:rsidRPr="001A2270">
      <w:rPr>
        <w:rFonts w:ascii="Book Antiqua" w:hAnsi="Book Antiqua"/>
        <w:sz w:val="24"/>
        <w:szCs w:val="24"/>
      </w:rPr>
      <w:fldChar w:fldCharType="begin"/>
    </w:r>
    <w:r w:rsidRPr="001A2270">
      <w:rPr>
        <w:rFonts w:ascii="Book Antiqua" w:hAnsi="Book Antiqua"/>
        <w:sz w:val="24"/>
        <w:szCs w:val="24"/>
      </w:rPr>
      <w:instrText xml:space="preserve"> NUMPAGES   \* MERGEFORMAT </w:instrText>
    </w:r>
    <w:r w:rsidRPr="001A2270">
      <w:rPr>
        <w:rFonts w:ascii="Book Antiqua" w:hAnsi="Book Antiqua"/>
        <w:sz w:val="24"/>
        <w:szCs w:val="24"/>
      </w:rPr>
      <w:fldChar w:fldCharType="separate"/>
    </w:r>
    <w:r w:rsidR="00D96DFB">
      <w:rPr>
        <w:rFonts w:ascii="Book Antiqua" w:hAnsi="Book Antiqua"/>
        <w:noProof/>
        <w:sz w:val="24"/>
        <w:szCs w:val="24"/>
      </w:rPr>
      <w:t>26</w:t>
    </w:r>
    <w:r w:rsidRPr="001A2270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74C7E" w14:textId="77777777" w:rsidR="0089512F" w:rsidRDefault="0089512F" w:rsidP="001A2270">
      <w:r>
        <w:separator/>
      </w:r>
    </w:p>
  </w:footnote>
  <w:footnote w:type="continuationSeparator" w:id="0">
    <w:p w14:paraId="1251A0C6" w14:textId="77777777" w:rsidR="0089512F" w:rsidRDefault="0089512F" w:rsidP="001A2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46048"/>
    <w:multiLevelType w:val="multilevel"/>
    <w:tmpl w:val="06C0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104250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61BD0"/>
    <w:rsid w:val="000866B6"/>
    <w:rsid w:val="001551BB"/>
    <w:rsid w:val="001A2270"/>
    <w:rsid w:val="001A6BBC"/>
    <w:rsid w:val="001B43BB"/>
    <w:rsid w:val="001C092A"/>
    <w:rsid w:val="002D56FB"/>
    <w:rsid w:val="003138C8"/>
    <w:rsid w:val="00383B5C"/>
    <w:rsid w:val="003F0299"/>
    <w:rsid w:val="004E4AD0"/>
    <w:rsid w:val="00511ED3"/>
    <w:rsid w:val="0089512F"/>
    <w:rsid w:val="00942C05"/>
    <w:rsid w:val="009B5B6F"/>
    <w:rsid w:val="00A77B3E"/>
    <w:rsid w:val="00B02467"/>
    <w:rsid w:val="00BE2C0E"/>
    <w:rsid w:val="00CA2A55"/>
    <w:rsid w:val="00CE09F0"/>
    <w:rsid w:val="00D96DFB"/>
    <w:rsid w:val="00DD7CBC"/>
    <w:rsid w:val="00EC64AE"/>
    <w:rsid w:val="00F515C5"/>
    <w:rsid w:val="00F579E5"/>
    <w:rsid w:val="00FE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A0F226"/>
  <w15:docId w15:val="{24BDD5EA-6F12-4DAA-BC91-573A96CD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2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A2270"/>
    <w:rPr>
      <w:sz w:val="18"/>
      <w:szCs w:val="18"/>
    </w:rPr>
  </w:style>
  <w:style w:type="paragraph" w:styleId="a5">
    <w:name w:val="footer"/>
    <w:basedOn w:val="a"/>
    <w:link w:val="a6"/>
    <w:rsid w:val="001A227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A2270"/>
    <w:rPr>
      <w:sz w:val="18"/>
      <w:szCs w:val="18"/>
    </w:rPr>
  </w:style>
  <w:style w:type="character" w:styleId="a7">
    <w:name w:val="annotation reference"/>
    <w:basedOn w:val="a0"/>
    <w:rsid w:val="001A2270"/>
    <w:rPr>
      <w:sz w:val="21"/>
      <w:szCs w:val="21"/>
    </w:rPr>
  </w:style>
  <w:style w:type="paragraph" w:styleId="a8">
    <w:name w:val="annotation text"/>
    <w:basedOn w:val="a"/>
    <w:link w:val="a9"/>
    <w:rsid w:val="001A2270"/>
  </w:style>
  <w:style w:type="character" w:customStyle="1" w:styleId="a9">
    <w:name w:val="批注文字 字符"/>
    <w:basedOn w:val="a0"/>
    <w:link w:val="a8"/>
    <w:rsid w:val="001A2270"/>
    <w:rPr>
      <w:sz w:val="24"/>
      <w:szCs w:val="24"/>
    </w:rPr>
  </w:style>
  <w:style w:type="paragraph" w:styleId="aa">
    <w:name w:val="annotation subject"/>
    <w:basedOn w:val="a8"/>
    <w:next w:val="a8"/>
    <w:link w:val="ab"/>
    <w:rsid w:val="001A2270"/>
    <w:rPr>
      <w:b/>
      <w:bCs/>
    </w:rPr>
  </w:style>
  <w:style w:type="character" w:customStyle="1" w:styleId="ab">
    <w:name w:val="批注主题 字符"/>
    <w:basedOn w:val="a9"/>
    <w:link w:val="aa"/>
    <w:rsid w:val="001A2270"/>
    <w:rPr>
      <w:b/>
      <w:bCs/>
      <w:sz w:val="24"/>
      <w:szCs w:val="24"/>
    </w:rPr>
  </w:style>
  <w:style w:type="paragraph" w:styleId="ac">
    <w:name w:val="Balloon Text"/>
    <w:basedOn w:val="a"/>
    <w:link w:val="ad"/>
    <w:rsid w:val="001A2270"/>
    <w:rPr>
      <w:sz w:val="18"/>
      <w:szCs w:val="18"/>
    </w:rPr>
  </w:style>
  <w:style w:type="character" w:customStyle="1" w:styleId="ad">
    <w:name w:val="批注框文本 字符"/>
    <w:basedOn w:val="a0"/>
    <w:link w:val="ac"/>
    <w:rsid w:val="001A2270"/>
    <w:rPr>
      <w:sz w:val="18"/>
      <w:szCs w:val="18"/>
    </w:rPr>
  </w:style>
  <w:style w:type="character" w:customStyle="1" w:styleId="Char">
    <w:name w:val="纯文本 Char"/>
    <w:link w:val="PlainText1"/>
    <w:rsid w:val="001A2270"/>
    <w:rPr>
      <w:rFonts w:ascii="宋体" w:hAnsi="Courier New" w:cs="Courier New"/>
      <w:szCs w:val="21"/>
    </w:rPr>
  </w:style>
  <w:style w:type="paragraph" w:customStyle="1" w:styleId="PlainText1">
    <w:name w:val="Plain Text1"/>
    <w:basedOn w:val="a"/>
    <w:link w:val="Char"/>
    <w:rsid w:val="001A2270"/>
    <w:pPr>
      <w:widowControl w:val="0"/>
      <w:jc w:val="both"/>
    </w:pPr>
    <w:rPr>
      <w:rFonts w:ascii="宋体" w:hAnsi="Courier New" w:cs="Courier New"/>
      <w:sz w:val="20"/>
      <w:szCs w:val="21"/>
    </w:rPr>
  </w:style>
  <w:style w:type="paragraph" w:styleId="ae">
    <w:name w:val="Revision"/>
    <w:hidden/>
    <w:uiPriority w:val="99"/>
    <w:semiHidden/>
    <w:rsid w:val="009B5B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0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6533</Words>
  <Characters>37243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Liansheng Ma</cp:lastModifiedBy>
  <cp:revision>2</cp:revision>
  <dcterms:created xsi:type="dcterms:W3CDTF">2022-04-09T09:00:00Z</dcterms:created>
  <dcterms:modified xsi:type="dcterms:W3CDTF">2022-04-09T09:00:00Z</dcterms:modified>
</cp:coreProperties>
</file>