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04CA8" w14:textId="77777777"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b/>
          <w:color w:val="000000"/>
        </w:rPr>
        <w:t xml:space="preserve">Name of Journal: </w:t>
      </w:r>
      <w:r w:rsidRPr="00ED3354">
        <w:rPr>
          <w:rFonts w:ascii="Book Antiqua" w:eastAsia="Book Antiqua" w:hAnsi="Book Antiqua" w:cs="Book Antiqua"/>
          <w:i/>
          <w:color w:val="000000"/>
        </w:rPr>
        <w:t>World Journal of Gastroenterology</w:t>
      </w:r>
    </w:p>
    <w:p w14:paraId="2B199503" w14:textId="77777777"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b/>
          <w:color w:val="000000"/>
        </w:rPr>
        <w:t xml:space="preserve">Manuscript NO: </w:t>
      </w:r>
      <w:r w:rsidRPr="00ED3354">
        <w:rPr>
          <w:rFonts w:ascii="Book Antiqua" w:eastAsia="Book Antiqua" w:hAnsi="Book Antiqua" w:cs="Book Antiqua"/>
          <w:color w:val="000000"/>
        </w:rPr>
        <w:t>75091</w:t>
      </w:r>
    </w:p>
    <w:p w14:paraId="0F764E9D" w14:textId="77777777"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b/>
          <w:color w:val="000000"/>
        </w:rPr>
        <w:t xml:space="preserve">Manuscript Type: </w:t>
      </w:r>
      <w:r w:rsidRPr="00ED3354">
        <w:rPr>
          <w:rFonts w:ascii="Book Antiqua" w:eastAsia="Book Antiqua" w:hAnsi="Book Antiqua" w:cs="Book Antiqua"/>
          <w:color w:val="000000"/>
        </w:rPr>
        <w:t>MINIREVIEWS</w:t>
      </w:r>
    </w:p>
    <w:p w14:paraId="48B28B31" w14:textId="77777777" w:rsidR="00A77B3E" w:rsidRPr="00ED3354" w:rsidRDefault="00A77B3E" w:rsidP="00C16F2A">
      <w:pPr>
        <w:spacing w:line="360" w:lineRule="auto"/>
        <w:jc w:val="both"/>
        <w:rPr>
          <w:rFonts w:ascii="Book Antiqua" w:hAnsi="Book Antiqua"/>
        </w:rPr>
      </w:pPr>
    </w:p>
    <w:p w14:paraId="0492AC73" w14:textId="3C9690AD"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b/>
          <w:color w:val="000000"/>
        </w:rPr>
        <w:t>Combi</w:t>
      </w:r>
      <w:r w:rsidR="002C31A4" w:rsidRPr="00ED3354">
        <w:rPr>
          <w:rFonts w:ascii="Book Antiqua" w:eastAsia="Book Antiqua" w:hAnsi="Book Antiqua" w:cs="Book Antiqua"/>
          <w:b/>
          <w:color w:val="000000"/>
        </w:rPr>
        <w:t xml:space="preserve">nation approaches in hepatocellular carcinoma: </w:t>
      </w:r>
      <w:r w:rsidR="002C31A4" w:rsidRPr="00ED3354">
        <w:rPr>
          <w:rFonts w:ascii="Book Antiqua" w:eastAsia="Book Antiqua" w:hAnsi="Book Antiqua" w:cs="Book Antiqua"/>
          <w:b/>
          <w:caps/>
          <w:color w:val="000000"/>
        </w:rPr>
        <w:t>h</w:t>
      </w:r>
      <w:r w:rsidR="002C31A4" w:rsidRPr="00ED3354">
        <w:rPr>
          <w:rFonts w:ascii="Book Antiqua" w:eastAsia="Book Antiqua" w:hAnsi="Book Antiqua" w:cs="Book Antiqua"/>
          <w:b/>
          <w:color w:val="000000"/>
        </w:rPr>
        <w:t>ow systemic treatment can benefit candidates to locoregional mod</w:t>
      </w:r>
      <w:r w:rsidRPr="00ED3354">
        <w:rPr>
          <w:rFonts w:ascii="Book Antiqua" w:eastAsia="Book Antiqua" w:hAnsi="Book Antiqua" w:cs="Book Antiqua"/>
          <w:b/>
          <w:color w:val="000000"/>
        </w:rPr>
        <w:t>alities</w:t>
      </w:r>
    </w:p>
    <w:p w14:paraId="09EE5C7F" w14:textId="77777777" w:rsidR="00A77B3E" w:rsidRPr="00ED3354" w:rsidRDefault="00A77B3E" w:rsidP="00C16F2A">
      <w:pPr>
        <w:spacing w:line="360" w:lineRule="auto"/>
        <w:jc w:val="both"/>
        <w:rPr>
          <w:rFonts w:ascii="Book Antiqua" w:hAnsi="Book Antiqua"/>
        </w:rPr>
      </w:pPr>
    </w:p>
    <w:p w14:paraId="185F27C4" w14:textId="618F86ED" w:rsidR="00A77B3E" w:rsidRPr="00AB725D" w:rsidRDefault="00C97C71" w:rsidP="00C16F2A">
      <w:pPr>
        <w:spacing w:line="360" w:lineRule="auto"/>
        <w:jc w:val="both"/>
        <w:rPr>
          <w:rFonts w:ascii="Book Antiqua" w:hAnsi="Book Antiqua"/>
        </w:rPr>
      </w:pPr>
      <w:r w:rsidRPr="008402F6">
        <w:rPr>
          <w:rFonts w:ascii="Book Antiqua" w:eastAsia="Book Antiqua" w:hAnsi="Book Antiqua" w:cs="Book Antiqua"/>
          <w:color w:val="000000"/>
          <w:lang w:val="es-ES"/>
        </w:rPr>
        <w:t xml:space="preserve">da Fonseca LG </w:t>
      </w:r>
      <w:r w:rsidRPr="008402F6">
        <w:rPr>
          <w:rFonts w:ascii="Book Antiqua" w:eastAsia="Book Antiqua" w:hAnsi="Book Antiqua" w:cs="Book Antiqua"/>
          <w:i/>
          <w:iCs/>
          <w:color w:val="000000"/>
          <w:lang w:val="es-ES"/>
        </w:rPr>
        <w:t>et al</w:t>
      </w:r>
      <w:r w:rsidRPr="008402F6">
        <w:rPr>
          <w:rFonts w:ascii="Book Antiqua" w:eastAsia="Book Antiqua" w:hAnsi="Book Antiqua" w:cs="Book Antiqua"/>
          <w:color w:val="000000"/>
          <w:lang w:val="es-ES"/>
        </w:rPr>
        <w:t xml:space="preserve">. </w:t>
      </w:r>
      <w:r w:rsidR="009D5C19" w:rsidRPr="00AB725D">
        <w:rPr>
          <w:rFonts w:ascii="Book Antiqua" w:eastAsia="Book Antiqua" w:hAnsi="Book Antiqua" w:cs="Book Antiqua"/>
          <w:color w:val="000000"/>
        </w:rPr>
        <w:t xml:space="preserve">Combination </w:t>
      </w:r>
      <w:r w:rsidRPr="00AB725D">
        <w:rPr>
          <w:rFonts w:ascii="Book Antiqua" w:eastAsia="Book Antiqua" w:hAnsi="Book Antiqua" w:cs="Book Antiqua"/>
          <w:color w:val="000000"/>
        </w:rPr>
        <w:t>a</w:t>
      </w:r>
      <w:r w:rsidR="009D5C19" w:rsidRPr="00AB725D">
        <w:rPr>
          <w:rFonts w:ascii="Book Antiqua" w:eastAsia="Book Antiqua" w:hAnsi="Book Antiqua" w:cs="Book Antiqua"/>
          <w:color w:val="000000"/>
        </w:rPr>
        <w:t xml:space="preserve">pproaches in </w:t>
      </w:r>
      <w:r w:rsidRPr="00AB725D">
        <w:rPr>
          <w:rFonts w:ascii="Book Antiqua" w:eastAsia="Book Antiqua" w:hAnsi="Book Antiqua" w:cs="Book Antiqua"/>
          <w:color w:val="000000"/>
        </w:rPr>
        <w:t>h</w:t>
      </w:r>
      <w:r w:rsidR="009D5C19" w:rsidRPr="00AB725D">
        <w:rPr>
          <w:rFonts w:ascii="Book Antiqua" w:eastAsia="Book Antiqua" w:hAnsi="Book Antiqua" w:cs="Book Antiqua"/>
          <w:color w:val="000000"/>
        </w:rPr>
        <w:t xml:space="preserve">epatocellular </w:t>
      </w:r>
      <w:r w:rsidRPr="00AB725D">
        <w:rPr>
          <w:rFonts w:ascii="Book Antiqua" w:eastAsia="Book Antiqua" w:hAnsi="Book Antiqua" w:cs="Book Antiqua"/>
          <w:color w:val="000000"/>
        </w:rPr>
        <w:t>c</w:t>
      </w:r>
      <w:r w:rsidR="009D5C19" w:rsidRPr="00AB725D">
        <w:rPr>
          <w:rFonts w:ascii="Book Antiqua" w:eastAsia="Book Antiqua" w:hAnsi="Book Antiqua" w:cs="Book Antiqua"/>
          <w:color w:val="000000"/>
        </w:rPr>
        <w:t>arcinoma</w:t>
      </w:r>
    </w:p>
    <w:p w14:paraId="15854374" w14:textId="77777777" w:rsidR="00A77B3E" w:rsidRPr="00AB725D" w:rsidRDefault="00A77B3E" w:rsidP="00C16F2A">
      <w:pPr>
        <w:spacing w:line="360" w:lineRule="auto"/>
        <w:jc w:val="both"/>
        <w:rPr>
          <w:rFonts w:ascii="Book Antiqua" w:hAnsi="Book Antiqua"/>
        </w:rPr>
      </w:pPr>
    </w:p>
    <w:p w14:paraId="347963ED" w14:textId="3FA1940B" w:rsidR="00A77B3E" w:rsidRPr="008402F6" w:rsidRDefault="009D5C19" w:rsidP="00C16F2A">
      <w:pPr>
        <w:spacing w:line="360" w:lineRule="auto"/>
        <w:jc w:val="both"/>
        <w:rPr>
          <w:rFonts w:ascii="Book Antiqua" w:hAnsi="Book Antiqua"/>
          <w:lang w:val="pt-BR"/>
        </w:rPr>
      </w:pPr>
      <w:r w:rsidRPr="008402F6">
        <w:rPr>
          <w:rFonts w:ascii="Book Antiqua" w:eastAsia="Book Antiqua" w:hAnsi="Book Antiqua" w:cs="Book Antiqua"/>
          <w:color w:val="000000"/>
          <w:lang w:val="pt-BR"/>
        </w:rPr>
        <w:t>Leonardo Gomes da Fonseca, Raphael</w:t>
      </w:r>
      <w:r w:rsidR="00311F14" w:rsidRPr="008402F6">
        <w:rPr>
          <w:rFonts w:ascii="Book Antiqua" w:hAnsi="Book Antiqua" w:cs="Book Antiqua"/>
          <w:color w:val="000000"/>
          <w:lang w:val="pt-BR" w:eastAsia="zh-CN"/>
        </w:rPr>
        <w:t xml:space="preserve"> </w:t>
      </w:r>
      <w:r w:rsidRPr="008402F6">
        <w:rPr>
          <w:rFonts w:ascii="Book Antiqua" w:eastAsia="Book Antiqua" w:hAnsi="Book Antiqua" w:cs="Book Antiqua"/>
          <w:color w:val="000000"/>
          <w:lang w:val="pt-BR"/>
        </w:rPr>
        <w:t>L</w:t>
      </w:r>
      <w:r w:rsidR="00311F14" w:rsidRPr="008402F6">
        <w:rPr>
          <w:rFonts w:ascii="Book Antiqua" w:hAnsi="Book Antiqua" w:cs="Book Antiqua"/>
          <w:color w:val="000000"/>
          <w:lang w:val="pt-BR" w:eastAsia="zh-CN"/>
        </w:rPr>
        <w:t xml:space="preserve"> </w:t>
      </w:r>
      <w:r w:rsidRPr="008402F6">
        <w:rPr>
          <w:rFonts w:ascii="Book Antiqua" w:eastAsia="Book Antiqua" w:hAnsi="Book Antiqua" w:cs="Book Antiqua"/>
          <w:color w:val="000000"/>
          <w:lang w:val="pt-BR"/>
        </w:rPr>
        <w:t>C</w:t>
      </w:r>
      <w:r w:rsidR="00311F14" w:rsidRPr="008402F6">
        <w:rPr>
          <w:rFonts w:ascii="Book Antiqua" w:hAnsi="Book Antiqua" w:cs="Book Antiqua"/>
          <w:color w:val="000000"/>
          <w:lang w:val="pt-BR" w:eastAsia="zh-CN"/>
        </w:rPr>
        <w:t xml:space="preserve"> </w:t>
      </w:r>
      <w:r w:rsidRPr="008402F6">
        <w:rPr>
          <w:rFonts w:ascii="Book Antiqua" w:eastAsia="Book Antiqua" w:hAnsi="Book Antiqua" w:cs="Book Antiqua"/>
          <w:color w:val="000000"/>
          <w:lang w:val="pt-BR"/>
        </w:rPr>
        <w:t>Araujo</w:t>
      </w:r>
    </w:p>
    <w:p w14:paraId="2FFB4A13" w14:textId="77777777" w:rsidR="00A77B3E" w:rsidRPr="008402F6" w:rsidRDefault="00A77B3E" w:rsidP="00C16F2A">
      <w:pPr>
        <w:spacing w:line="360" w:lineRule="auto"/>
        <w:jc w:val="both"/>
        <w:rPr>
          <w:rFonts w:ascii="Book Antiqua" w:hAnsi="Book Antiqua"/>
          <w:lang w:val="pt-BR"/>
        </w:rPr>
      </w:pPr>
    </w:p>
    <w:p w14:paraId="56557F9C" w14:textId="0F24F32D" w:rsidR="00A77B3E" w:rsidRPr="008402F6" w:rsidRDefault="009D5C19" w:rsidP="00C16F2A">
      <w:pPr>
        <w:spacing w:line="360" w:lineRule="auto"/>
        <w:jc w:val="both"/>
        <w:rPr>
          <w:rFonts w:ascii="Book Antiqua" w:hAnsi="Book Antiqua"/>
          <w:lang w:val="pt-BR"/>
        </w:rPr>
      </w:pPr>
      <w:r w:rsidRPr="008402F6">
        <w:rPr>
          <w:rFonts w:ascii="Book Antiqua" w:eastAsia="Book Antiqua" w:hAnsi="Book Antiqua" w:cs="Book Antiqua"/>
          <w:b/>
          <w:bCs/>
          <w:color w:val="000000"/>
          <w:lang w:val="pt-BR"/>
        </w:rPr>
        <w:t xml:space="preserve">Leonardo Gomes da Fonseca, </w:t>
      </w:r>
      <w:r w:rsidR="00311F14" w:rsidRPr="008402F6">
        <w:rPr>
          <w:rFonts w:ascii="Book Antiqua" w:hAnsi="Book Antiqua" w:cs="Book Antiqua"/>
          <w:bCs/>
          <w:color w:val="000000"/>
          <w:lang w:val="pt-BR" w:eastAsia="zh-CN"/>
        </w:rPr>
        <w:t xml:space="preserve">Department of </w:t>
      </w:r>
      <w:r w:rsidRPr="008402F6">
        <w:rPr>
          <w:rFonts w:ascii="Book Antiqua" w:eastAsia="Book Antiqua" w:hAnsi="Book Antiqua" w:cs="Book Antiqua"/>
          <w:color w:val="000000"/>
          <w:lang w:val="pt-BR"/>
        </w:rPr>
        <w:t xml:space="preserve">Medical Oncology, Instituto do Cancer do Estado de Sao Paulo, University of Sao Paulo, São Paulo 01246-000, </w:t>
      </w:r>
      <w:r w:rsidR="00311F14" w:rsidRPr="008402F6">
        <w:rPr>
          <w:rFonts w:ascii="Book Antiqua" w:eastAsia="Book Antiqua" w:hAnsi="Book Antiqua" w:cs="Book Antiqua"/>
          <w:color w:val="000000"/>
          <w:lang w:val="pt-BR"/>
        </w:rPr>
        <w:t>São Paulo</w:t>
      </w:r>
      <w:r w:rsidRPr="008402F6">
        <w:rPr>
          <w:rFonts w:ascii="Book Antiqua" w:eastAsia="Book Antiqua" w:hAnsi="Book Antiqua" w:cs="Book Antiqua"/>
          <w:color w:val="000000"/>
          <w:lang w:val="pt-BR"/>
        </w:rPr>
        <w:t>, Brazil</w:t>
      </w:r>
    </w:p>
    <w:p w14:paraId="290D732B" w14:textId="77777777" w:rsidR="00A77B3E" w:rsidRPr="008402F6" w:rsidRDefault="00A77B3E" w:rsidP="00C16F2A">
      <w:pPr>
        <w:spacing w:line="360" w:lineRule="auto"/>
        <w:jc w:val="both"/>
        <w:rPr>
          <w:rFonts w:ascii="Book Antiqua" w:hAnsi="Book Antiqua"/>
          <w:lang w:val="pt-BR"/>
        </w:rPr>
      </w:pPr>
    </w:p>
    <w:p w14:paraId="0407F6E4" w14:textId="09E6884E" w:rsidR="00A77B3E" w:rsidRPr="008402F6" w:rsidRDefault="009D5C19" w:rsidP="00C16F2A">
      <w:pPr>
        <w:spacing w:line="360" w:lineRule="auto"/>
        <w:jc w:val="both"/>
        <w:rPr>
          <w:rFonts w:ascii="Book Antiqua" w:hAnsi="Book Antiqua"/>
          <w:lang w:val="pt-BR"/>
        </w:rPr>
      </w:pPr>
      <w:r w:rsidRPr="008402F6">
        <w:rPr>
          <w:rFonts w:ascii="Book Antiqua" w:eastAsia="Book Antiqua" w:hAnsi="Book Antiqua" w:cs="Book Antiqua"/>
          <w:b/>
          <w:bCs/>
          <w:color w:val="000000"/>
          <w:lang w:val="pt-BR"/>
        </w:rPr>
        <w:t xml:space="preserve">Leonardo Gomes da Fonseca, </w:t>
      </w:r>
      <w:r w:rsidRPr="008402F6">
        <w:rPr>
          <w:rFonts w:ascii="Book Antiqua" w:eastAsia="Book Antiqua" w:hAnsi="Book Antiqua" w:cs="Book Antiqua"/>
          <w:color w:val="000000"/>
          <w:lang w:val="pt-BR"/>
        </w:rPr>
        <w:t>Hospital e Maternidade Brasil - Rede D'Or São Luiz, Santo André 09030-590, São Paulo, Brazil</w:t>
      </w:r>
    </w:p>
    <w:p w14:paraId="40973A22" w14:textId="77777777" w:rsidR="00A77B3E" w:rsidRPr="00CB644F" w:rsidRDefault="00A77B3E" w:rsidP="00C16F2A">
      <w:pPr>
        <w:spacing w:line="360" w:lineRule="auto"/>
        <w:jc w:val="both"/>
        <w:rPr>
          <w:rFonts w:ascii="Book Antiqua" w:hAnsi="Book Antiqua"/>
          <w:lang w:val="pt-BR"/>
        </w:rPr>
      </w:pPr>
    </w:p>
    <w:p w14:paraId="049DF1C3" w14:textId="72916AD2" w:rsidR="00A77B3E" w:rsidRPr="008402F6" w:rsidRDefault="009D5C19" w:rsidP="00C16F2A">
      <w:pPr>
        <w:spacing w:line="360" w:lineRule="auto"/>
        <w:jc w:val="both"/>
        <w:rPr>
          <w:rFonts w:ascii="Book Antiqua" w:hAnsi="Book Antiqua"/>
          <w:lang w:val="pt-BR"/>
        </w:rPr>
      </w:pPr>
      <w:r w:rsidRPr="008402F6">
        <w:rPr>
          <w:rFonts w:ascii="Book Antiqua" w:eastAsia="Book Antiqua" w:hAnsi="Book Antiqua" w:cs="Book Antiqua"/>
          <w:b/>
          <w:bCs/>
          <w:color w:val="000000"/>
          <w:lang w:val="pt-BR"/>
        </w:rPr>
        <w:t>Raphael L</w:t>
      </w:r>
      <w:r w:rsidR="00311F14" w:rsidRPr="008402F6">
        <w:rPr>
          <w:rFonts w:ascii="Book Antiqua" w:hAnsi="Book Antiqua" w:cs="Book Antiqua"/>
          <w:b/>
          <w:bCs/>
          <w:color w:val="000000"/>
          <w:lang w:val="pt-BR" w:eastAsia="zh-CN"/>
        </w:rPr>
        <w:t xml:space="preserve"> </w:t>
      </w:r>
      <w:r w:rsidRPr="008402F6">
        <w:rPr>
          <w:rFonts w:ascii="Book Antiqua" w:eastAsia="Book Antiqua" w:hAnsi="Book Antiqua" w:cs="Book Antiqua"/>
          <w:b/>
          <w:bCs/>
          <w:color w:val="000000"/>
          <w:lang w:val="pt-BR"/>
        </w:rPr>
        <w:t xml:space="preserve">C Araujo, </w:t>
      </w:r>
      <w:r w:rsidR="00311F14" w:rsidRPr="008402F6">
        <w:rPr>
          <w:rFonts w:ascii="Book Antiqua" w:hAnsi="Book Antiqua" w:cs="Book Antiqua"/>
          <w:bCs/>
          <w:color w:val="000000"/>
          <w:lang w:val="pt-BR" w:eastAsia="zh-CN"/>
        </w:rPr>
        <w:t>Department of</w:t>
      </w:r>
      <w:r w:rsidR="00311F14" w:rsidRPr="008402F6">
        <w:rPr>
          <w:rFonts w:ascii="Book Antiqua" w:eastAsia="Book Antiqua" w:hAnsi="Book Antiqua" w:cs="Book Antiqua"/>
          <w:color w:val="000000"/>
          <w:lang w:val="pt-BR"/>
        </w:rPr>
        <w:t xml:space="preserve"> </w:t>
      </w:r>
      <w:r w:rsidRPr="008402F6">
        <w:rPr>
          <w:rFonts w:ascii="Book Antiqua" w:eastAsia="Book Antiqua" w:hAnsi="Book Antiqua" w:cs="Book Antiqua"/>
          <w:color w:val="000000"/>
          <w:lang w:val="pt-BR"/>
        </w:rPr>
        <w:t>Digestive Surgery, Escola Paulista de Medicina - UNIFESP, São Paulo 04023-062, São Paulo, Brazil</w:t>
      </w:r>
    </w:p>
    <w:p w14:paraId="3A507D4A" w14:textId="77777777" w:rsidR="00A77B3E" w:rsidRPr="008402F6" w:rsidRDefault="00A77B3E" w:rsidP="00C16F2A">
      <w:pPr>
        <w:spacing w:line="360" w:lineRule="auto"/>
        <w:jc w:val="both"/>
        <w:rPr>
          <w:rFonts w:ascii="Book Antiqua" w:hAnsi="Book Antiqua"/>
          <w:lang w:val="pt-BR"/>
        </w:rPr>
      </w:pPr>
    </w:p>
    <w:p w14:paraId="3CE3433E" w14:textId="6016F387" w:rsidR="00A77B3E" w:rsidRPr="008402F6" w:rsidRDefault="009D5C19" w:rsidP="00C16F2A">
      <w:pPr>
        <w:spacing w:line="360" w:lineRule="auto"/>
        <w:jc w:val="both"/>
        <w:rPr>
          <w:rFonts w:ascii="Book Antiqua" w:hAnsi="Book Antiqua"/>
          <w:lang w:val="pt-BR"/>
        </w:rPr>
      </w:pPr>
      <w:r w:rsidRPr="008402F6">
        <w:rPr>
          <w:rFonts w:ascii="Book Antiqua" w:eastAsia="Book Antiqua" w:hAnsi="Book Antiqua" w:cs="Book Antiqua"/>
          <w:b/>
          <w:bCs/>
          <w:color w:val="000000"/>
          <w:lang w:val="pt-BR"/>
        </w:rPr>
        <w:t>Raphael L</w:t>
      </w:r>
      <w:r w:rsidR="00311F14" w:rsidRPr="008402F6">
        <w:rPr>
          <w:rFonts w:ascii="Book Antiqua" w:hAnsi="Book Antiqua" w:cs="Book Antiqua"/>
          <w:b/>
          <w:bCs/>
          <w:color w:val="000000"/>
          <w:lang w:val="pt-BR" w:eastAsia="zh-CN"/>
        </w:rPr>
        <w:t xml:space="preserve"> </w:t>
      </w:r>
      <w:r w:rsidRPr="008402F6">
        <w:rPr>
          <w:rFonts w:ascii="Book Antiqua" w:eastAsia="Book Antiqua" w:hAnsi="Book Antiqua" w:cs="Book Antiqua"/>
          <w:b/>
          <w:bCs/>
          <w:color w:val="000000"/>
          <w:lang w:val="pt-BR"/>
        </w:rPr>
        <w:t xml:space="preserve">C Araujo, </w:t>
      </w:r>
      <w:r w:rsidRPr="008402F6">
        <w:rPr>
          <w:rFonts w:ascii="Book Antiqua" w:eastAsia="Book Antiqua" w:hAnsi="Book Antiqua" w:cs="Book Antiqua"/>
          <w:color w:val="000000"/>
          <w:lang w:val="pt-BR"/>
        </w:rPr>
        <w:t>Hospital e Maternidade Brasil - Rede D'Or São Luiz, Santo André 09030-590, São Paulo, Brazil</w:t>
      </w:r>
    </w:p>
    <w:p w14:paraId="759786AC" w14:textId="77777777" w:rsidR="00A77B3E" w:rsidRPr="008402F6" w:rsidRDefault="00A77B3E" w:rsidP="00C16F2A">
      <w:pPr>
        <w:spacing w:line="360" w:lineRule="auto"/>
        <w:jc w:val="both"/>
        <w:rPr>
          <w:rFonts w:ascii="Book Antiqua" w:hAnsi="Book Antiqua"/>
          <w:lang w:val="pt-BR"/>
        </w:rPr>
      </w:pPr>
    </w:p>
    <w:p w14:paraId="51167CEE" w14:textId="631B409C"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b/>
          <w:bCs/>
          <w:color w:val="000000"/>
        </w:rPr>
        <w:t xml:space="preserve">Author contributions: </w:t>
      </w:r>
      <w:r w:rsidRPr="00ED3354">
        <w:rPr>
          <w:rFonts w:ascii="Book Antiqua" w:eastAsia="Book Antiqua" w:hAnsi="Book Antiqua" w:cs="Book Antiqua"/>
          <w:color w:val="000000"/>
        </w:rPr>
        <w:t xml:space="preserve">Both authors performed the </w:t>
      </w:r>
      <w:r w:rsidR="005815A3" w:rsidRPr="00ED3354">
        <w:rPr>
          <w:rFonts w:ascii="Book Antiqua" w:eastAsia="Book Antiqua" w:hAnsi="Book Antiqua" w:cs="Book Antiqua"/>
          <w:color w:val="000000"/>
        </w:rPr>
        <w:t>writing and</w:t>
      </w:r>
      <w:r w:rsidRPr="00ED3354">
        <w:rPr>
          <w:rFonts w:ascii="Book Antiqua" w:eastAsia="Book Antiqua" w:hAnsi="Book Antiqua" w:cs="Book Antiqua"/>
          <w:color w:val="000000"/>
        </w:rPr>
        <w:t xml:space="preserve"> prepared the figures and tables; Both authors designed the outline and coordinated the writing of the paper.</w:t>
      </w:r>
    </w:p>
    <w:p w14:paraId="66C38775" w14:textId="77777777" w:rsidR="00A77B3E" w:rsidRPr="00ED3354" w:rsidRDefault="00A77B3E" w:rsidP="00C16F2A">
      <w:pPr>
        <w:spacing w:line="360" w:lineRule="auto"/>
        <w:jc w:val="both"/>
        <w:rPr>
          <w:rFonts w:ascii="Book Antiqua" w:hAnsi="Book Antiqua"/>
        </w:rPr>
      </w:pPr>
    </w:p>
    <w:p w14:paraId="27053D41" w14:textId="0CEF55F5" w:rsidR="00A77B3E" w:rsidRPr="008402F6" w:rsidRDefault="009D5C19" w:rsidP="00C16F2A">
      <w:pPr>
        <w:spacing w:line="360" w:lineRule="auto"/>
        <w:jc w:val="both"/>
        <w:rPr>
          <w:rFonts w:ascii="Book Antiqua" w:hAnsi="Book Antiqua"/>
          <w:lang w:val="pt-BR"/>
        </w:rPr>
      </w:pPr>
      <w:r w:rsidRPr="008402F6">
        <w:rPr>
          <w:rFonts w:ascii="Book Antiqua" w:eastAsia="Book Antiqua" w:hAnsi="Book Antiqua" w:cs="Book Antiqua"/>
          <w:b/>
          <w:bCs/>
          <w:color w:val="000000"/>
          <w:lang w:val="pt-BR"/>
        </w:rPr>
        <w:t>Corresponding author: Raphael L</w:t>
      </w:r>
      <w:r w:rsidR="00311F14" w:rsidRPr="008402F6">
        <w:rPr>
          <w:rFonts w:ascii="Book Antiqua" w:hAnsi="Book Antiqua" w:cs="Book Antiqua"/>
          <w:b/>
          <w:bCs/>
          <w:color w:val="000000"/>
          <w:lang w:val="pt-BR" w:eastAsia="zh-CN"/>
        </w:rPr>
        <w:t xml:space="preserve"> </w:t>
      </w:r>
      <w:r w:rsidRPr="008402F6">
        <w:rPr>
          <w:rFonts w:ascii="Book Antiqua" w:eastAsia="Book Antiqua" w:hAnsi="Book Antiqua" w:cs="Book Antiqua"/>
          <w:b/>
          <w:bCs/>
          <w:color w:val="000000"/>
          <w:lang w:val="pt-BR"/>
        </w:rPr>
        <w:t xml:space="preserve">C Araujo, MD, PhD, Adjunct Professor, Surgical Oncologist, </w:t>
      </w:r>
      <w:r w:rsidR="00311F14" w:rsidRPr="008402F6">
        <w:rPr>
          <w:rFonts w:ascii="Book Antiqua" w:hAnsi="Book Antiqua" w:cs="Book Antiqua"/>
          <w:bCs/>
          <w:color w:val="000000"/>
          <w:lang w:val="pt-BR" w:eastAsia="zh-CN"/>
        </w:rPr>
        <w:t>Department of</w:t>
      </w:r>
      <w:r w:rsidR="00311F14" w:rsidRPr="008402F6">
        <w:rPr>
          <w:rFonts w:ascii="Book Antiqua" w:hAnsi="Book Antiqua" w:cs="Book Antiqua"/>
          <w:color w:val="000000"/>
          <w:lang w:val="pt-BR" w:eastAsia="zh-CN"/>
        </w:rPr>
        <w:t xml:space="preserve"> </w:t>
      </w:r>
      <w:r w:rsidRPr="008402F6">
        <w:rPr>
          <w:rFonts w:ascii="Book Antiqua" w:eastAsia="Book Antiqua" w:hAnsi="Book Antiqua" w:cs="Book Antiqua"/>
          <w:color w:val="000000"/>
          <w:lang w:val="pt-BR"/>
        </w:rPr>
        <w:t xml:space="preserve">Digestive Surgery, Escola Paulista de Medicina - UNIFESP, </w:t>
      </w:r>
      <w:r w:rsidRPr="008402F6">
        <w:rPr>
          <w:rFonts w:ascii="Book Antiqua" w:eastAsia="Book Antiqua" w:hAnsi="Book Antiqua" w:cs="Book Antiqua"/>
          <w:color w:val="000000"/>
          <w:lang w:val="pt-BR"/>
        </w:rPr>
        <w:lastRenderedPageBreak/>
        <w:t>Rua Botucatu, 740, Vila Clementino, São Paulo 04023-062, São Paulo, Brazil. raphael.l.c.araujo@gmail.com</w:t>
      </w:r>
    </w:p>
    <w:p w14:paraId="0F0BB2E5" w14:textId="77777777" w:rsidR="00A77B3E" w:rsidRPr="008402F6" w:rsidRDefault="00A77B3E" w:rsidP="00C16F2A">
      <w:pPr>
        <w:spacing w:line="360" w:lineRule="auto"/>
        <w:jc w:val="both"/>
        <w:rPr>
          <w:rFonts w:ascii="Book Antiqua" w:hAnsi="Book Antiqua"/>
          <w:lang w:val="pt-BR"/>
        </w:rPr>
      </w:pPr>
    </w:p>
    <w:p w14:paraId="4EDAAB38" w14:textId="77777777"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b/>
          <w:bCs/>
          <w:color w:val="000000"/>
        </w:rPr>
        <w:t xml:space="preserve">Received: </w:t>
      </w:r>
      <w:r w:rsidRPr="00ED3354">
        <w:rPr>
          <w:rFonts w:ascii="Book Antiqua" w:eastAsia="Book Antiqua" w:hAnsi="Book Antiqua" w:cs="Book Antiqua"/>
          <w:color w:val="000000"/>
        </w:rPr>
        <w:t>January 17, 2022</w:t>
      </w:r>
    </w:p>
    <w:p w14:paraId="35E76DBE" w14:textId="7852E412" w:rsidR="00A77B3E" w:rsidRPr="00ED3354" w:rsidRDefault="009D5C19" w:rsidP="00C16F2A">
      <w:pPr>
        <w:spacing w:line="360" w:lineRule="auto"/>
        <w:jc w:val="both"/>
        <w:rPr>
          <w:rFonts w:ascii="Book Antiqua" w:hAnsi="Book Antiqua"/>
          <w:lang w:eastAsia="zh-CN"/>
        </w:rPr>
      </w:pPr>
      <w:r w:rsidRPr="00ED3354">
        <w:rPr>
          <w:rFonts w:ascii="Book Antiqua" w:eastAsia="Book Antiqua" w:hAnsi="Book Antiqua" w:cs="Book Antiqua"/>
          <w:b/>
          <w:bCs/>
          <w:color w:val="000000"/>
        </w:rPr>
        <w:t xml:space="preserve">Revised: </w:t>
      </w:r>
      <w:r w:rsidR="002C31A4" w:rsidRPr="00ED3354">
        <w:rPr>
          <w:rFonts w:ascii="Book Antiqua" w:hAnsi="Book Antiqua" w:cs="Book Antiqua"/>
          <w:bCs/>
          <w:color w:val="000000"/>
          <w:lang w:eastAsia="zh-CN"/>
        </w:rPr>
        <w:t>April 19, 2022</w:t>
      </w:r>
    </w:p>
    <w:p w14:paraId="0A69E92B" w14:textId="7FF80EBB" w:rsidR="00A77B3E" w:rsidRPr="00CB644F" w:rsidRDefault="009D5C19" w:rsidP="00C16F2A">
      <w:pPr>
        <w:spacing w:line="360" w:lineRule="auto"/>
        <w:jc w:val="both"/>
        <w:rPr>
          <w:rFonts w:ascii="Book Antiqua" w:hAnsi="Book Antiqua"/>
          <w:lang w:eastAsia="zh-CN"/>
        </w:rPr>
      </w:pPr>
      <w:r w:rsidRPr="00ED3354">
        <w:rPr>
          <w:rFonts w:ascii="Book Antiqua" w:eastAsia="Book Antiqua" w:hAnsi="Book Antiqua" w:cs="Book Antiqua"/>
          <w:b/>
          <w:bCs/>
          <w:color w:val="000000"/>
        </w:rPr>
        <w:t>Accepted:</w:t>
      </w:r>
      <w:ins w:id="0" w:author="Liansheng" w:date="2022-06-26T02:23:00Z">
        <w:r w:rsidR="00EE50E8" w:rsidRPr="00EE50E8">
          <w:t xml:space="preserve"> </w:t>
        </w:r>
        <w:r w:rsidR="00EE50E8" w:rsidRPr="00EE50E8">
          <w:rPr>
            <w:rFonts w:ascii="Book Antiqua" w:eastAsia="Book Antiqua" w:hAnsi="Book Antiqua" w:cs="Book Antiqua"/>
            <w:b/>
            <w:bCs/>
            <w:color w:val="000000"/>
          </w:rPr>
          <w:t>June 26, 2022</w:t>
        </w:r>
      </w:ins>
    </w:p>
    <w:p w14:paraId="1C22D39E" w14:textId="5EE6C33D"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b/>
          <w:bCs/>
          <w:color w:val="000000"/>
        </w:rPr>
        <w:t>Published online:</w:t>
      </w:r>
    </w:p>
    <w:p w14:paraId="7F1D0253" w14:textId="77777777" w:rsidR="00A77B3E" w:rsidRPr="00ED3354" w:rsidRDefault="00A77B3E" w:rsidP="00C16F2A">
      <w:pPr>
        <w:spacing w:line="360" w:lineRule="auto"/>
        <w:jc w:val="both"/>
        <w:rPr>
          <w:rFonts w:ascii="Book Antiqua" w:hAnsi="Book Antiqua"/>
        </w:rPr>
        <w:sectPr w:rsidR="00A77B3E" w:rsidRPr="00ED3354">
          <w:footerReference w:type="default" r:id="rId8"/>
          <w:pgSz w:w="12240" w:h="15840"/>
          <w:pgMar w:top="1440" w:right="1440" w:bottom="1440" w:left="1440" w:header="720" w:footer="720" w:gutter="0"/>
          <w:cols w:space="720"/>
          <w:docGrid w:linePitch="360"/>
        </w:sectPr>
      </w:pPr>
    </w:p>
    <w:p w14:paraId="16EF379F" w14:textId="77777777"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b/>
          <w:color w:val="000000"/>
        </w:rPr>
        <w:lastRenderedPageBreak/>
        <w:t>Abstract</w:t>
      </w:r>
    </w:p>
    <w:p w14:paraId="72357FD6" w14:textId="1E2D907B"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color w:val="000000"/>
        </w:rPr>
        <w:t>The management of hepatocellular carcinoma (HCC) is challenging because most patients have underlying cirrhosis</w:t>
      </w:r>
      <w:r w:rsidR="00E90AF7"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and the treatment provide</w:t>
      </w:r>
      <w:r w:rsidR="00E90AF7" w:rsidRPr="00ED3354">
        <w:rPr>
          <w:rFonts w:ascii="Book Antiqua" w:eastAsia="Book Antiqua" w:hAnsi="Book Antiqua" w:cs="Book Antiqua"/>
          <w:color w:val="000000"/>
        </w:rPr>
        <w:t>s</w:t>
      </w:r>
      <w:r w:rsidRPr="00ED3354">
        <w:rPr>
          <w:rFonts w:ascii="Book Antiqua" w:eastAsia="Book Antiqua" w:hAnsi="Book Antiqua" w:cs="Book Antiqua"/>
          <w:color w:val="000000"/>
        </w:rPr>
        <w:t>, historically, a limited impact on the natural history of patients with advanced-stage disease. </w:t>
      </w:r>
      <w:r w:rsidR="00E90AF7" w:rsidRPr="00ED3354">
        <w:rPr>
          <w:rFonts w:ascii="Book Antiqua" w:eastAsia="Book Antiqua" w:hAnsi="Book Antiqua" w:cs="Book Antiqua"/>
          <w:color w:val="000000"/>
        </w:rPr>
        <w:t>Additionally</w:t>
      </w:r>
      <w:r w:rsidRPr="00ED3354">
        <w:rPr>
          <w:rFonts w:ascii="Book Antiqua" w:eastAsia="Book Antiqua" w:hAnsi="Book Antiqua" w:cs="Book Antiqua"/>
          <w:color w:val="000000"/>
        </w:rPr>
        <w:t>, recurrence rates are high for those patients who receive local and locoregional modalities, such as surgical (resection and transplantation) or image-guided (ablation and intra-arterial) therapies. Translational research has led to new concepts that are reshaping the current clinical practice. Substantial advancements were achieved in the understanding of the hallmarks that drive hepatocarcinogenesis. This has primed a successful incorporation of novel agents with different targets, such as anti-angiogenic drugs, targeted-therapies</w:t>
      </w:r>
      <w:r w:rsidR="007D5C72"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and immune-checkpoint inhibitors. Although clinical trials have proven efficacy of systemic agents in advanced stage disease, there is no conclusive evidence to support their use in combination with loco-regional therapy. While novel local modalities are being incorporated (</w:t>
      </w:r>
      <w:r w:rsidRPr="00ED3354">
        <w:rPr>
          <w:rFonts w:ascii="Book Antiqua" w:eastAsia="Book Antiqua" w:hAnsi="Book Antiqua" w:cs="Book Antiqua"/>
          <w:i/>
          <w:color w:val="000000"/>
        </w:rPr>
        <w:t>e.g</w:t>
      </w:r>
      <w:r w:rsidR="002C31A4" w:rsidRPr="00ED3354">
        <w:rPr>
          <w:rFonts w:ascii="Book Antiqua" w:hAnsi="Book Antiqua" w:cs="Book Antiqua"/>
          <w:i/>
          <w:color w:val="000000"/>
          <w:lang w:eastAsia="zh-CN"/>
        </w:rPr>
        <w:t>.</w:t>
      </w:r>
      <w:r w:rsidRPr="00ED3354">
        <w:rPr>
          <w:rFonts w:ascii="Book Antiqua" w:eastAsia="Book Antiqua" w:hAnsi="Book Antiqua" w:cs="Book Antiqua"/>
          <w:color w:val="000000"/>
        </w:rPr>
        <w:t>, radioembolization, microwave ablation</w:t>
      </w:r>
      <w:r w:rsidR="007D5C72"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and irreversible electroporation), emerging data indicate that locoregional treatments may induce tumor microenvironment changes, such as hyperexpression of growth factors, release of tumor antigens, infiltration of cytotoxic lymphocytes</w:t>
      </w:r>
      <w:r w:rsidR="007D5C72"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and modulation of adaptative and innate immune response. </w:t>
      </w:r>
      <w:bookmarkStart w:id="1" w:name="OLE_LINK21"/>
      <w:bookmarkStart w:id="2" w:name="OLE_LINK22"/>
      <w:r w:rsidRPr="00ED3354">
        <w:rPr>
          <w:rFonts w:ascii="Book Antiqua" w:eastAsia="Book Antiqua" w:hAnsi="Book Antiqua" w:cs="Book Antiqua"/>
          <w:color w:val="000000"/>
        </w:rPr>
        <w:t>Past trials that evaluated the use of</w:t>
      </w:r>
      <w:bookmarkEnd w:id="1"/>
      <w:bookmarkEnd w:id="2"/>
      <w:r w:rsidRPr="00ED3354">
        <w:rPr>
          <w:rFonts w:ascii="Book Antiqua" w:eastAsia="Book Antiqua" w:hAnsi="Book Antiqua" w:cs="Book Antiqua"/>
          <w:color w:val="000000"/>
        </w:rPr>
        <w:t xml:space="preserve"> antiangiogenic drugs in the adjuvant setting after ablation or chemoembolization fail to demonstrate a substantial improvement. Current efforts are directed to investigate the role of immunotherapy-based regimens in this context. The present review aims to describe the current landscape of systemic and locoregional treatments for HCC, </w:t>
      </w:r>
      <w:r w:rsidR="007D5C72" w:rsidRPr="00ED3354">
        <w:rPr>
          <w:rFonts w:ascii="Book Antiqua" w:eastAsia="Book Antiqua" w:hAnsi="Book Antiqua" w:cs="Book Antiqua"/>
          <w:color w:val="000000"/>
        </w:rPr>
        <w:t xml:space="preserve">present </w:t>
      </w:r>
      <w:r w:rsidRPr="00ED3354">
        <w:rPr>
          <w:rFonts w:ascii="Book Antiqua" w:eastAsia="Book Antiqua" w:hAnsi="Book Antiqua" w:cs="Book Antiqua"/>
          <w:color w:val="000000"/>
        </w:rPr>
        <w:t>evidence to support combination approaches</w:t>
      </w:r>
      <w:r w:rsidR="007D5C72"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and </w:t>
      </w:r>
      <w:r w:rsidR="007D5C72" w:rsidRPr="00ED3354">
        <w:rPr>
          <w:rFonts w:ascii="Book Antiqua" w:eastAsia="Book Antiqua" w:hAnsi="Book Antiqua" w:cs="Book Antiqua"/>
          <w:color w:val="000000"/>
        </w:rPr>
        <w:t xml:space="preserve">address </w:t>
      </w:r>
      <w:r w:rsidRPr="00ED3354">
        <w:rPr>
          <w:rFonts w:ascii="Book Antiqua" w:eastAsia="Book Antiqua" w:hAnsi="Book Antiqua" w:cs="Book Antiqua"/>
          <w:color w:val="000000"/>
        </w:rPr>
        <w:t>future perspectives.</w:t>
      </w:r>
    </w:p>
    <w:p w14:paraId="097633F9" w14:textId="77777777" w:rsidR="00A77B3E" w:rsidRPr="00ED3354" w:rsidRDefault="00A77B3E" w:rsidP="00C16F2A">
      <w:pPr>
        <w:spacing w:line="360" w:lineRule="auto"/>
        <w:jc w:val="both"/>
        <w:rPr>
          <w:rFonts w:ascii="Book Antiqua" w:hAnsi="Book Antiqua"/>
        </w:rPr>
      </w:pPr>
    </w:p>
    <w:p w14:paraId="16B49B6B" w14:textId="77777777"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b/>
          <w:bCs/>
          <w:color w:val="000000"/>
        </w:rPr>
        <w:t xml:space="preserve">Key Words: </w:t>
      </w:r>
      <w:r w:rsidRPr="00ED3354">
        <w:rPr>
          <w:rFonts w:ascii="Book Antiqua" w:eastAsia="Book Antiqua" w:hAnsi="Book Antiqua" w:cs="Book Antiqua"/>
          <w:color w:val="000000"/>
        </w:rPr>
        <w:t>Liver cancer; Hepatocellular carcinoma; Immunotherapy; Systemic therapy; Ablation; Embolization</w:t>
      </w:r>
    </w:p>
    <w:p w14:paraId="29BB280C" w14:textId="77777777" w:rsidR="00A77B3E" w:rsidRPr="00ED3354" w:rsidRDefault="00A77B3E" w:rsidP="00C16F2A">
      <w:pPr>
        <w:spacing w:line="360" w:lineRule="auto"/>
        <w:jc w:val="both"/>
        <w:rPr>
          <w:rFonts w:ascii="Book Antiqua" w:hAnsi="Book Antiqua"/>
        </w:rPr>
      </w:pPr>
    </w:p>
    <w:p w14:paraId="0BFC157A" w14:textId="3EB4714B" w:rsidR="00A77B3E" w:rsidRPr="00ED3354" w:rsidRDefault="009D5C19" w:rsidP="00C16F2A">
      <w:pPr>
        <w:spacing w:line="360" w:lineRule="auto"/>
        <w:jc w:val="both"/>
        <w:rPr>
          <w:rFonts w:ascii="Book Antiqua" w:hAnsi="Book Antiqua"/>
        </w:rPr>
      </w:pPr>
      <w:r w:rsidRPr="008402F6">
        <w:rPr>
          <w:rFonts w:ascii="Book Antiqua" w:eastAsia="Book Antiqua" w:hAnsi="Book Antiqua" w:cs="Book Antiqua"/>
          <w:color w:val="000000"/>
          <w:lang w:val="pt-BR"/>
        </w:rPr>
        <w:lastRenderedPageBreak/>
        <w:t>da Fonseca LG, Araujo RL</w:t>
      </w:r>
      <w:r w:rsidR="002C31A4" w:rsidRPr="008402F6">
        <w:rPr>
          <w:rFonts w:ascii="Book Antiqua" w:hAnsi="Book Antiqua" w:cs="Book Antiqua"/>
          <w:color w:val="000000"/>
          <w:lang w:val="pt-BR" w:eastAsia="zh-CN"/>
        </w:rPr>
        <w:t>C</w:t>
      </w:r>
      <w:r w:rsidRPr="008402F6">
        <w:rPr>
          <w:rFonts w:ascii="Book Antiqua" w:eastAsia="Book Antiqua" w:hAnsi="Book Antiqua" w:cs="Book Antiqua"/>
          <w:color w:val="000000"/>
          <w:lang w:val="pt-BR"/>
        </w:rPr>
        <w:t xml:space="preserve">. </w:t>
      </w:r>
      <w:r w:rsidRPr="00ED3354">
        <w:rPr>
          <w:rFonts w:ascii="Book Antiqua" w:eastAsia="Book Antiqua" w:hAnsi="Book Antiqua" w:cs="Book Antiqua"/>
          <w:color w:val="000000"/>
        </w:rPr>
        <w:t>Combinatio</w:t>
      </w:r>
      <w:r w:rsidR="002C31A4" w:rsidRPr="00ED3354">
        <w:rPr>
          <w:rFonts w:ascii="Book Antiqua" w:eastAsia="Book Antiqua" w:hAnsi="Book Antiqua" w:cs="Book Antiqua"/>
          <w:color w:val="000000"/>
        </w:rPr>
        <w:t xml:space="preserve">n approaches in hepatocellular carcinoma: </w:t>
      </w:r>
      <w:r w:rsidR="002C31A4" w:rsidRPr="00ED3354">
        <w:rPr>
          <w:rFonts w:ascii="Book Antiqua" w:eastAsia="Book Antiqua" w:hAnsi="Book Antiqua" w:cs="Book Antiqua"/>
          <w:caps/>
          <w:color w:val="000000"/>
        </w:rPr>
        <w:t>h</w:t>
      </w:r>
      <w:r w:rsidR="002C31A4" w:rsidRPr="00ED3354">
        <w:rPr>
          <w:rFonts w:ascii="Book Antiqua" w:eastAsia="Book Antiqua" w:hAnsi="Book Antiqua" w:cs="Book Antiqua"/>
          <w:color w:val="000000"/>
        </w:rPr>
        <w:t>ow systemic treatment can benefit candidates to locoregional mo</w:t>
      </w:r>
      <w:r w:rsidRPr="00ED3354">
        <w:rPr>
          <w:rFonts w:ascii="Book Antiqua" w:eastAsia="Book Antiqua" w:hAnsi="Book Antiqua" w:cs="Book Antiqua"/>
          <w:color w:val="000000"/>
        </w:rPr>
        <w:t xml:space="preserve">dalities. </w:t>
      </w:r>
      <w:r w:rsidRPr="00ED3354">
        <w:rPr>
          <w:rFonts w:ascii="Book Antiqua" w:eastAsia="Book Antiqua" w:hAnsi="Book Antiqua" w:cs="Book Antiqua"/>
          <w:i/>
          <w:iCs/>
          <w:color w:val="000000"/>
        </w:rPr>
        <w:t>World J Gastroenterol</w:t>
      </w:r>
      <w:r w:rsidRPr="00ED3354">
        <w:rPr>
          <w:rFonts w:ascii="Book Antiqua" w:eastAsia="Book Antiqua" w:hAnsi="Book Antiqua" w:cs="Book Antiqua"/>
          <w:color w:val="000000"/>
        </w:rPr>
        <w:t xml:space="preserve"> 2022; In press</w:t>
      </w:r>
    </w:p>
    <w:p w14:paraId="60D096E0" w14:textId="77777777" w:rsidR="00A77B3E" w:rsidRPr="00ED3354" w:rsidRDefault="00A77B3E" w:rsidP="00C16F2A">
      <w:pPr>
        <w:spacing w:line="360" w:lineRule="auto"/>
        <w:jc w:val="both"/>
        <w:rPr>
          <w:rFonts w:ascii="Book Antiqua" w:hAnsi="Book Antiqua"/>
        </w:rPr>
      </w:pPr>
    </w:p>
    <w:p w14:paraId="3D38FA00" w14:textId="647C5CAE"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b/>
          <w:bCs/>
          <w:color w:val="000000"/>
        </w:rPr>
        <w:t xml:space="preserve">Core Tip: </w:t>
      </w:r>
      <w:r w:rsidRPr="00ED3354">
        <w:rPr>
          <w:rFonts w:ascii="Book Antiqua" w:eastAsia="Book Antiqua" w:hAnsi="Book Antiqua" w:cs="Book Antiqua"/>
          <w:color w:val="000000"/>
        </w:rPr>
        <w:t>Management of hepatocellular carcinoma (HCC) is based on stages defined by tumor burden, liver function</w:t>
      </w:r>
      <w:r w:rsidR="007D5C72"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and performance status. With the advent of more effective systemic treatment</w:t>
      </w:r>
      <w:r w:rsidR="007D5C72" w:rsidRPr="00ED3354">
        <w:rPr>
          <w:rFonts w:ascii="Book Antiqua" w:eastAsia="Book Antiqua" w:hAnsi="Book Antiqua" w:cs="Book Antiqua"/>
          <w:color w:val="000000"/>
        </w:rPr>
        <w:t>s</w:t>
      </w:r>
      <w:r w:rsidRPr="00ED3354">
        <w:rPr>
          <w:rFonts w:ascii="Book Antiqua" w:eastAsia="Book Antiqua" w:hAnsi="Book Antiqua" w:cs="Book Antiqua"/>
          <w:color w:val="000000"/>
        </w:rPr>
        <w:t xml:space="preserve">, such as immunotherapy and immunotherapy-based combinations, patients with advanced stage disease have better outcomes. The migration of systemic treatment to earlier stages, in combination with locoregional therapies, are expected to improve the outcomes and cure rates. Currently, </w:t>
      </w:r>
      <w:r w:rsidR="007D5C72" w:rsidRPr="00ED3354">
        <w:rPr>
          <w:rFonts w:ascii="Book Antiqua" w:eastAsia="Book Antiqua" w:hAnsi="Book Antiqua" w:cs="Book Antiqua"/>
          <w:color w:val="000000"/>
        </w:rPr>
        <w:t xml:space="preserve">the </w:t>
      </w:r>
      <w:r w:rsidRPr="00ED3354">
        <w:rPr>
          <w:rFonts w:ascii="Book Antiqua" w:eastAsia="Book Antiqua" w:hAnsi="Book Antiqua" w:cs="Book Antiqua"/>
          <w:color w:val="000000"/>
        </w:rPr>
        <w:t>research field is moving towards an increasing interest in combining locoregional and systemic treatments for HCC.</w:t>
      </w:r>
    </w:p>
    <w:p w14:paraId="4DDB97AF" w14:textId="77777777" w:rsidR="00A77B3E" w:rsidRPr="00ED3354" w:rsidRDefault="00A77B3E" w:rsidP="00C16F2A">
      <w:pPr>
        <w:spacing w:line="360" w:lineRule="auto"/>
        <w:jc w:val="both"/>
        <w:rPr>
          <w:rFonts w:ascii="Book Antiqua" w:hAnsi="Book Antiqua"/>
        </w:rPr>
      </w:pPr>
    </w:p>
    <w:p w14:paraId="26164757" w14:textId="77777777" w:rsidR="002C31A4" w:rsidRPr="00ED3354" w:rsidRDefault="002C31A4" w:rsidP="00C16F2A">
      <w:pPr>
        <w:spacing w:line="360" w:lineRule="auto"/>
        <w:jc w:val="both"/>
        <w:rPr>
          <w:rFonts w:ascii="Book Antiqua" w:eastAsia="Book Antiqua" w:hAnsi="Book Antiqua" w:cs="Book Antiqua"/>
          <w:b/>
          <w:caps/>
          <w:color w:val="000000"/>
          <w:u w:val="single"/>
        </w:rPr>
      </w:pPr>
      <w:r w:rsidRPr="00ED3354">
        <w:rPr>
          <w:rFonts w:ascii="Book Antiqua" w:eastAsia="Book Antiqua" w:hAnsi="Book Antiqua" w:cs="Book Antiqua"/>
          <w:b/>
          <w:caps/>
          <w:color w:val="000000"/>
          <w:u w:val="single"/>
        </w:rPr>
        <w:br w:type="page"/>
      </w:r>
    </w:p>
    <w:p w14:paraId="7C56EB90" w14:textId="6350994F"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b/>
          <w:caps/>
          <w:color w:val="000000"/>
          <w:u w:val="single"/>
        </w:rPr>
        <w:lastRenderedPageBreak/>
        <w:t>INTRODUCTION</w:t>
      </w:r>
    </w:p>
    <w:p w14:paraId="2D97EF18" w14:textId="3F722005"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color w:val="000000"/>
        </w:rPr>
        <w:t xml:space="preserve">Hepatocellular carcinoma (HCC) is a highly fatal disease, representing the fourth cause of cancer-related mortality </w:t>
      </w:r>
      <w:proofErr w:type="gramStart"/>
      <w:r w:rsidRPr="00ED3354">
        <w:rPr>
          <w:rFonts w:ascii="Book Antiqua" w:eastAsia="Book Antiqua" w:hAnsi="Book Antiqua" w:cs="Book Antiqua"/>
          <w:color w:val="000000"/>
        </w:rPr>
        <w:t>worldwide</w:t>
      </w:r>
      <w:r w:rsidR="00A2741B" w:rsidRPr="00ED3354">
        <w:rPr>
          <w:rFonts w:ascii="Book Antiqua" w:hAnsi="Book Antiqua" w:cs="Book Antiqua"/>
          <w:color w:val="000000"/>
          <w:vertAlign w:val="superscript"/>
          <w:lang w:eastAsia="zh-CN"/>
        </w:rPr>
        <w:t>[</w:t>
      </w:r>
      <w:proofErr w:type="gramEnd"/>
      <w:r w:rsidRPr="00ED3354">
        <w:rPr>
          <w:rFonts w:ascii="Book Antiqua" w:eastAsia="Book Antiqua" w:hAnsi="Book Antiqua" w:cs="Book Antiqua"/>
          <w:color w:val="000000"/>
          <w:vertAlign w:val="superscript"/>
        </w:rPr>
        <w:t>1</w:t>
      </w:r>
      <w:r w:rsidR="00A2741B" w:rsidRPr="00ED3354">
        <w:rPr>
          <w:rFonts w:ascii="Book Antiqua" w:hAnsi="Book Antiqua" w:cs="Book Antiqua"/>
          <w:color w:val="000000"/>
          <w:vertAlign w:val="superscript"/>
          <w:lang w:eastAsia="zh-CN"/>
        </w:rPr>
        <w:t>]</w:t>
      </w:r>
      <w:r w:rsidRPr="00ED3354">
        <w:rPr>
          <w:rFonts w:ascii="Book Antiqua" w:eastAsia="Book Antiqua" w:hAnsi="Book Antiqua" w:cs="Book Antiqua"/>
          <w:color w:val="000000"/>
        </w:rPr>
        <w:t xml:space="preserve">. This situation is attributed to the challenging management of patients with HCC </w:t>
      </w:r>
      <w:r w:rsidRPr="00ED3354">
        <w:rPr>
          <w:rFonts w:ascii="Book Antiqua" w:eastAsia="Book Antiqua" w:hAnsi="Book Antiqua" w:cs="Book Antiqua"/>
          <w:i/>
          <w:iCs/>
          <w:color w:val="000000"/>
        </w:rPr>
        <w:t>per se</w:t>
      </w:r>
      <w:r w:rsidRPr="00ED3354">
        <w:rPr>
          <w:rFonts w:ascii="Book Antiqua" w:eastAsia="Book Antiqua" w:hAnsi="Book Antiqua" w:cs="Book Antiqua"/>
          <w:color w:val="000000"/>
        </w:rPr>
        <w:t xml:space="preserve"> in concomitance with an underlying liver disease and cirrhosis-related complications. Moreover, a significant proportion of patients are diagnosed with advanced stage disease, not amenable to curative options. Finally, even patients who are treated with local therapies, such as surgery and ablation, present high rates of recurrence, reaching up to 70% in 5 </w:t>
      </w:r>
      <w:proofErr w:type="gramStart"/>
      <w:r w:rsidRPr="00ED3354">
        <w:rPr>
          <w:rFonts w:ascii="Book Antiqua" w:eastAsia="Book Antiqua" w:hAnsi="Book Antiqua" w:cs="Book Antiqua"/>
          <w:color w:val="000000"/>
        </w:rPr>
        <w:t>years</w:t>
      </w:r>
      <w:r w:rsidR="00311F14" w:rsidRPr="00ED3354">
        <w:rPr>
          <w:rFonts w:ascii="Book Antiqua" w:eastAsia="Book Antiqua" w:hAnsi="Book Antiqua" w:cs="Book Antiqua"/>
          <w:color w:val="000000"/>
          <w:vertAlign w:val="superscript"/>
        </w:rPr>
        <w:t>[</w:t>
      </w:r>
      <w:proofErr w:type="gramEnd"/>
      <w:r w:rsidR="00311F14" w:rsidRPr="00ED3354">
        <w:rPr>
          <w:rFonts w:ascii="Book Antiqua" w:eastAsia="Book Antiqua" w:hAnsi="Book Antiqua" w:cs="Book Antiqua"/>
          <w:color w:val="000000"/>
          <w:vertAlign w:val="superscript"/>
        </w:rPr>
        <w:t>2]</w:t>
      </w:r>
      <w:r w:rsidRPr="00ED3354">
        <w:rPr>
          <w:rFonts w:ascii="Book Antiqua" w:eastAsia="Book Antiqua" w:hAnsi="Book Antiqua" w:cs="Book Antiqua"/>
          <w:color w:val="000000"/>
        </w:rPr>
        <w:t xml:space="preserve">. </w:t>
      </w:r>
    </w:p>
    <w:p w14:paraId="38BC4842" w14:textId="3B4E6985" w:rsidR="00A77B3E" w:rsidRPr="00ED3354" w:rsidRDefault="009D5C19" w:rsidP="00C16F2A">
      <w:pPr>
        <w:spacing w:line="360" w:lineRule="auto"/>
        <w:ind w:firstLineChars="100" w:firstLine="240"/>
        <w:jc w:val="both"/>
        <w:rPr>
          <w:rFonts w:ascii="Book Antiqua" w:hAnsi="Book Antiqua"/>
          <w:lang w:eastAsia="zh-CN"/>
        </w:rPr>
      </w:pPr>
      <w:r w:rsidRPr="00ED3354">
        <w:rPr>
          <w:rFonts w:ascii="Book Antiqua" w:eastAsia="Book Antiqua" w:hAnsi="Book Antiqua" w:cs="Book Antiqua"/>
          <w:color w:val="000000"/>
        </w:rPr>
        <w:t>Treatment options for HCC are selected based on liver function, performance status</w:t>
      </w:r>
      <w:r w:rsidR="007E26C6"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and tumor burden (size, number of lesions, metastatic spread, and vascular invasion). These patient- and tumor-centered characteristics define </w:t>
      </w:r>
      <w:r w:rsidR="007E26C6" w:rsidRPr="00ED3354">
        <w:rPr>
          <w:rFonts w:ascii="Book Antiqua" w:eastAsia="Book Antiqua" w:hAnsi="Book Antiqua" w:cs="Book Antiqua"/>
          <w:color w:val="000000"/>
        </w:rPr>
        <w:t xml:space="preserve">the </w:t>
      </w:r>
      <w:r w:rsidRPr="00ED3354">
        <w:rPr>
          <w:rFonts w:ascii="Book Antiqua" w:eastAsia="Book Antiqua" w:hAnsi="Book Antiqua" w:cs="Book Antiqua"/>
          <w:color w:val="000000"/>
        </w:rPr>
        <w:t>stage</w:t>
      </w:r>
      <w:r w:rsidR="007E26C6" w:rsidRPr="00ED3354">
        <w:rPr>
          <w:rFonts w:ascii="Book Antiqua" w:eastAsia="Book Antiqua" w:hAnsi="Book Antiqua" w:cs="Book Antiqua"/>
          <w:color w:val="000000"/>
        </w:rPr>
        <w:t xml:space="preserve"> of the cancer, each</w:t>
      </w:r>
      <w:r w:rsidRPr="00ED3354">
        <w:rPr>
          <w:rFonts w:ascii="Book Antiqua" w:eastAsia="Book Antiqua" w:hAnsi="Book Antiqua" w:cs="Book Antiqua"/>
          <w:color w:val="000000"/>
        </w:rPr>
        <w:t xml:space="preserve"> with </w:t>
      </w:r>
      <w:r w:rsidR="007E26C6" w:rsidRPr="00ED3354">
        <w:rPr>
          <w:rFonts w:ascii="Book Antiqua" w:eastAsia="Book Antiqua" w:hAnsi="Book Antiqua" w:cs="Book Antiqua"/>
          <w:color w:val="000000"/>
        </w:rPr>
        <w:t xml:space="preserve">a </w:t>
      </w:r>
      <w:r w:rsidRPr="00ED3354">
        <w:rPr>
          <w:rFonts w:ascii="Book Antiqua" w:eastAsia="Book Antiqua" w:hAnsi="Book Antiqua" w:cs="Book Antiqua"/>
          <w:color w:val="000000"/>
        </w:rPr>
        <w:t xml:space="preserve">different </w:t>
      </w:r>
      <w:proofErr w:type="gramStart"/>
      <w:r w:rsidRPr="00ED3354">
        <w:rPr>
          <w:rFonts w:ascii="Book Antiqua" w:eastAsia="Book Antiqua" w:hAnsi="Book Antiqua" w:cs="Book Antiqua"/>
          <w:color w:val="000000"/>
        </w:rPr>
        <w:t>prognosis</w:t>
      </w:r>
      <w:r w:rsidR="009366EC"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3</w:t>
      </w:r>
      <w:r w:rsidR="009366EC"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xml:space="preserve">. Thus, clinical practice guidelines according to both tumor presentation and liver function integrate the available evidence based on well-delineated clinical trials and recommend treatment strategies for each </w:t>
      </w:r>
      <w:proofErr w:type="gramStart"/>
      <w:r w:rsidRPr="00ED3354">
        <w:rPr>
          <w:rFonts w:ascii="Book Antiqua" w:eastAsia="Book Antiqua" w:hAnsi="Book Antiqua" w:cs="Book Antiqua"/>
          <w:color w:val="000000"/>
        </w:rPr>
        <w:t>stage</w:t>
      </w:r>
      <w:r w:rsidR="009366EC"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2,4</w:t>
      </w:r>
      <w:r w:rsidR="009366EC"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xml:space="preserve"> (Figure 1)</w:t>
      </w:r>
      <w:r w:rsidR="002C31A4" w:rsidRPr="00ED3354">
        <w:rPr>
          <w:rFonts w:ascii="Book Antiqua" w:hAnsi="Book Antiqua" w:cs="Book Antiqua"/>
          <w:color w:val="000000"/>
          <w:lang w:eastAsia="zh-CN"/>
        </w:rPr>
        <w:t>.</w:t>
      </w:r>
    </w:p>
    <w:p w14:paraId="2A2CCBF8" w14:textId="079CE66B" w:rsidR="00A77B3E" w:rsidRPr="00ED3354" w:rsidRDefault="009D5C19" w:rsidP="00C16F2A">
      <w:pPr>
        <w:spacing w:line="360" w:lineRule="auto"/>
        <w:ind w:firstLineChars="100" w:firstLine="240"/>
        <w:jc w:val="both"/>
        <w:rPr>
          <w:rFonts w:ascii="Book Antiqua" w:hAnsi="Book Antiqua"/>
        </w:rPr>
      </w:pPr>
      <w:r w:rsidRPr="00ED3354">
        <w:rPr>
          <w:rFonts w:ascii="Book Antiqua" w:eastAsia="Book Antiqua" w:hAnsi="Book Antiqua" w:cs="Book Antiqua"/>
          <w:color w:val="000000"/>
        </w:rPr>
        <w:t>Liver resection, local ablation</w:t>
      </w:r>
      <w:r w:rsidR="006B0738"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and liver transplantation are recommended for very-early and early-stage disease and are considered curative-intent treatments for HCC. Intra-arterial therapies</w:t>
      </w:r>
      <w:r w:rsidR="006B0738"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such as </w:t>
      </w:r>
      <w:proofErr w:type="spellStart"/>
      <w:r w:rsidRPr="00ED3354">
        <w:rPr>
          <w:rFonts w:ascii="Book Antiqua" w:eastAsia="Book Antiqua" w:hAnsi="Book Antiqua" w:cs="Book Antiqua"/>
          <w:color w:val="000000"/>
        </w:rPr>
        <w:t>transarterial</w:t>
      </w:r>
      <w:proofErr w:type="spellEnd"/>
      <w:r w:rsidRPr="00ED3354">
        <w:rPr>
          <w:rFonts w:ascii="Book Antiqua" w:eastAsia="Book Antiqua" w:hAnsi="Book Antiqua" w:cs="Book Antiqua"/>
          <w:color w:val="000000"/>
        </w:rPr>
        <w:t xml:space="preserve"> chemoembolization (TACE)</w:t>
      </w:r>
      <w:r w:rsidR="006B0738"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are indicated for cases classified as intermediate stage (multinodular liver disease beyond Milan-criteria with preserved liver function)</w:t>
      </w:r>
      <w:r w:rsidR="006B0738"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and systemic treatment</w:t>
      </w:r>
      <w:r w:rsidR="006B0738" w:rsidRPr="00ED3354">
        <w:rPr>
          <w:rFonts w:ascii="Book Antiqua" w:eastAsia="Book Antiqua" w:hAnsi="Book Antiqua" w:cs="Book Antiqua"/>
          <w:color w:val="000000"/>
        </w:rPr>
        <w:t>s</w:t>
      </w:r>
      <w:r w:rsidRPr="00ED3354">
        <w:rPr>
          <w:rFonts w:ascii="Book Antiqua" w:eastAsia="Book Antiqua" w:hAnsi="Book Antiqua" w:cs="Book Antiqua"/>
          <w:color w:val="000000"/>
        </w:rPr>
        <w:t xml:space="preserve"> are used for patients with advanced stage </w:t>
      </w:r>
      <w:proofErr w:type="gramStart"/>
      <w:r w:rsidRPr="00ED3354">
        <w:rPr>
          <w:rFonts w:ascii="Book Antiqua" w:eastAsia="Book Antiqua" w:hAnsi="Book Antiqua" w:cs="Book Antiqua"/>
          <w:color w:val="000000"/>
        </w:rPr>
        <w:t>disease</w:t>
      </w:r>
      <w:r w:rsidR="009366EC"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3</w:t>
      </w:r>
      <w:r w:rsidR="009366EC"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xml:space="preserve">. Therapeutic management of HCC is evolving rapidly with the incorporation of novel locoregional techniques and the increasing number of systemic agents tested in clinical trials, including immunotherapy. Each treatment approach is directed to treat HCC at different stages, and there is a lack of evidence to support the use of combined systemic and locoregional treatments. Therefore, the biological rational behind combination strategies and the urgent need to improve outcomes for this lethal disease prime intense research activity in both basic and clinical fields. This review aims to address the current landscape of systemic and locoregional treatments and the future perspectives regarding combined approaches. </w:t>
      </w:r>
    </w:p>
    <w:p w14:paraId="1399A138" w14:textId="77777777" w:rsidR="00A77B3E" w:rsidRPr="00ED3354" w:rsidRDefault="00A77B3E" w:rsidP="00C16F2A">
      <w:pPr>
        <w:spacing w:line="360" w:lineRule="auto"/>
        <w:jc w:val="both"/>
        <w:rPr>
          <w:rFonts w:ascii="Book Antiqua" w:hAnsi="Book Antiqua"/>
        </w:rPr>
      </w:pPr>
    </w:p>
    <w:p w14:paraId="07CA96B2" w14:textId="77777777"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b/>
          <w:caps/>
          <w:color w:val="000000"/>
          <w:u w:val="single"/>
        </w:rPr>
        <w:t>SYSTEMIC TREATMENT FOR HCC: CURRENT LANDSCAPE AND PERSPECTIVES</w:t>
      </w:r>
    </w:p>
    <w:p w14:paraId="0203EABB" w14:textId="225FCAC8"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color w:val="000000"/>
        </w:rPr>
        <w:t>Systemic treatment is recommended for patients with advanced stage disease (preserved liver function, performance status 0-2, metastatic spread</w:t>
      </w:r>
      <w:r w:rsidR="006B0738"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and/or macrovascular invasion) and for patients in earlier stages who have contra-indications or progressed after locoregional modalities according to the concept of treatment stage </w:t>
      </w:r>
      <w:proofErr w:type="gramStart"/>
      <w:r w:rsidRPr="00ED3354">
        <w:rPr>
          <w:rFonts w:ascii="Book Antiqua" w:eastAsia="Book Antiqua" w:hAnsi="Book Antiqua" w:cs="Book Antiqua"/>
          <w:color w:val="000000"/>
        </w:rPr>
        <w:t>migration</w:t>
      </w:r>
      <w:r w:rsidR="009366EC"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3</w:t>
      </w:r>
      <w:r w:rsidR="009366EC"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xml:space="preserve">. </w:t>
      </w:r>
    </w:p>
    <w:p w14:paraId="6B50C705" w14:textId="3E49B02B" w:rsidR="00A77B3E" w:rsidRPr="00ED3354" w:rsidRDefault="009D5C19" w:rsidP="00C16F2A">
      <w:pPr>
        <w:spacing w:line="360" w:lineRule="auto"/>
        <w:ind w:firstLineChars="100" w:firstLine="240"/>
        <w:jc w:val="both"/>
        <w:rPr>
          <w:rFonts w:ascii="Book Antiqua" w:hAnsi="Book Antiqua"/>
        </w:rPr>
      </w:pPr>
      <w:r w:rsidRPr="00ED3354">
        <w:rPr>
          <w:rFonts w:ascii="Book Antiqua" w:eastAsia="Book Antiqua" w:hAnsi="Book Antiqua" w:cs="Book Antiqua"/>
          <w:color w:val="000000"/>
        </w:rPr>
        <w:t xml:space="preserve">The natural history of advanced HCC is poor, with a median overall survival of 4-8 </w:t>
      </w:r>
      <w:proofErr w:type="spellStart"/>
      <w:r w:rsidRPr="00ED3354">
        <w:rPr>
          <w:rFonts w:ascii="Book Antiqua" w:eastAsia="Book Antiqua" w:hAnsi="Book Antiqua" w:cs="Book Antiqua"/>
          <w:color w:val="000000"/>
        </w:rPr>
        <w:t>mo</w:t>
      </w:r>
      <w:proofErr w:type="spellEnd"/>
      <w:r w:rsidRPr="00ED3354">
        <w:rPr>
          <w:rFonts w:ascii="Book Antiqua" w:eastAsia="Book Antiqua" w:hAnsi="Book Antiqua" w:cs="Book Antiqua"/>
          <w:color w:val="000000"/>
        </w:rPr>
        <w:t xml:space="preserve"> without active </w:t>
      </w:r>
      <w:proofErr w:type="gramStart"/>
      <w:r w:rsidRPr="00ED3354">
        <w:rPr>
          <w:rFonts w:ascii="Book Antiqua" w:eastAsia="Book Antiqua" w:hAnsi="Book Antiqua" w:cs="Book Antiqua"/>
          <w:color w:val="000000"/>
        </w:rPr>
        <w:t>treatments</w:t>
      </w:r>
      <w:r w:rsidR="009366EC"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5</w:t>
      </w:r>
      <w:r w:rsidR="009366EC"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xml:space="preserve">. Since 2008, the use of agents that target hallmarks of hepatocarcinogenesis are gradually improving prognosis and achieving substantial clinical benefit for HCC patients. Sorafenib, a </w:t>
      </w:r>
      <w:proofErr w:type="spellStart"/>
      <w:r w:rsidRPr="00ED3354">
        <w:rPr>
          <w:rFonts w:ascii="Book Antiqua" w:eastAsia="Book Antiqua" w:hAnsi="Book Antiqua" w:cs="Book Antiqua"/>
          <w:color w:val="000000"/>
        </w:rPr>
        <w:t>multikinase</w:t>
      </w:r>
      <w:proofErr w:type="spellEnd"/>
      <w:r w:rsidRPr="00ED3354">
        <w:rPr>
          <w:rFonts w:ascii="Book Antiqua" w:eastAsia="Book Antiqua" w:hAnsi="Book Antiqua" w:cs="Book Antiqua"/>
          <w:color w:val="000000"/>
        </w:rPr>
        <w:t xml:space="preserve"> inhibitor, has </w:t>
      </w:r>
      <w:r w:rsidR="005815A3" w:rsidRPr="00ED3354">
        <w:rPr>
          <w:rFonts w:ascii="Book Antiqua" w:eastAsia="Book Antiqua" w:hAnsi="Book Antiqua" w:cs="Book Antiqua"/>
          <w:color w:val="000000"/>
        </w:rPr>
        <w:t xml:space="preserve">been </w:t>
      </w:r>
      <w:r w:rsidRPr="00ED3354">
        <w:rPr>
          <w:rFonts w:ascii="Book Antiqua" w:eastAsia="Book Antiqua" w:hAnsi="Book Antiqua" w:cs="Book Antiqua"/>
          <w:color w:val="000000"/>
        </w:rPr>
        <w:t xml:space="preserve">shown to improve overall survival over placebo in the SHARP and Asia-Pacific trials and became the first approved drug for advanced </w:t>
      </w:r>
      <w:proofErr w:type="gramStart"/>
      <w:r w:rsidRPr="00ED3354">
        <w:rPr>
          <w:rFonts w:ascii="Book Antiqua" w:eastAsia="Book Antiqua" w:hAnsi="Book Antiqua" w:cs="Book Antiqua"/>
          <w:color w:val="000000"/>
        </w:rPr>
        <w:t>HCC</w:t>
      </w:r>
      <w:r w:rsidR="009366EC"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6,7</w:t>
      </w:r>
      <w:r w:rsidR="009366EC"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xml:space="preserve">. After almost a decade, other drugs of the same class were tested with positive results in phase III trials, such as </w:t>
      </w:r>
      <w:proofErr w:type="spellStart"/>
      <w:r w:rsidRPr="00ED3354">
        <w:rPr>
          <w:rFonts w:ascii="Book Antiqua" w:eastAsia="Book Antiqua" w:hAnsi="Book Antiqua" w:cs="Book Antiqua"/>
          <w:color w:val="000000"/>
        </w:rPr>
        <w:t>lenvatinib</w:t>
      </w:r>
      <w:proofErr w:type="spellEnd"/>
      <w:r w:rsidRPr="00ED3354">
        <w:rPr>
          <w:rFonts w:ascii="Book Antiqua" w:eastAsia="Book Antiqua" w:hAnsi="Book Antiqua" w:cs="Book Antiqua"/>
          <w:color w:val="000000"/>
        </w:rPr>
        <w:t xml:space="preserve"> (non-inferior to sorafenib in first-</w:t>
      </w:r>
      <w:proofErr w:type="gramStart"/>
      <w:r w:rsidRPr="00ED3354">
        <w:rPr>
          <w:rFonts w:ascii="Book Antiqua" w:eastAsia="Book Antiqua" w:hAnsi="Book Antiqua" w:cs="Book Antiqua"/>
          <w:color w:val="000000"/>
        </w:rPr>
        <w:t>line)</w:t>
      </w:r>
      <w:r w:rsidR="00EB5342"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8</w:t>
      </w:r>
      <w:r w:rsidR="00EB5342"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regorafenib (superior over placebo in second-line for patients who tolerated sorafenib)</w:t>
      </w:r>
      <w:r w:rsidR="00EB5342"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vertAlign w:val="superscript"/>
        </w:rPr>
        <w:t>9</w:t>
      </w:r>
      <w:r w:rsidR="00EB5342" w:rsidRPr="00ED3354">
        <w:rPr>
          <w:rFonts w:ascii="Book Antiqua" w:eastAsia="Book Antiqua" w:hAnsi="Book Antiqua" w:cs="Book Antiqua"/>
          <w:color w:val="000000"/>
          <w:vertAlign w:val="superscript"/>
        </w:rPr>
        <w:t>]</w:t>
      </w:r>
      <w:r w:rsidR="006B0738" w:rsidRPr="008402F6">
        <w:rPr>
          <w:rFonts w:ascii="Book Antiqua" w:eastAsia="Book Antiqua" w:hAnsi="Book Antiqua" w:cs="Book Antiqua"/>
          <w:color w:val="000000"/>
        </w:rPr>
        <w:t>,</w:t>
      </w:r>
      <w:r w:rsidRPr="00ED3354">
        <w:rPr>
          <w:rFonts w:ascii="Book Antiqua" w:eastAsia="Book Antiqua" w:hAnsi="Book Antiqua" w:cs="Book Antiqua"/>
          <w:color w:val="000000"/>
        </w:rPr>
        <w:t xml:space="preserve"> and </w:t>
      </w:r>
      <w:proofErr w:type="spellStart"/>
      <w:r w:rsidRPr="00ED3354">
        <w:rPr>
          <w:rFonts w:ascii="Book Antiqua" w:eastAsia="Book Antiqua" w:hAnsi="Book Antiqua" w:cs="Book Antiqua"/>
          <w:color w:val="000000"/>
        </w:rPr>
        <w:t>cabozantinib</w:t>
      </w:r>
      <w:proofErr w:type="spellEnd"/>
      <w:r w:rsidRPr="00ED3354">
        <w:rPr>
          <w:rFonts w:ascii="Book Antiqua" w:eastAsia="Book Antiqua" w:hAnsi="Book Antiqua" w:cs="Book Antiqua"/>
          <w:color w:val="000000"/>
        </w:rPr>
        <w:t xml:space="preserve"> (superior over placebo after sorafenib failure)</w:t>
      </w:r>
      <w:r w:rsidR="00EB5342"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vertAlign w:val="superscript"/>
        </w:rPr>
        <w:t>10</w:t>
      </w:r>
      <w:r w:rsidR="00EB5342"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xml:space="preserve">. These drugs share common targets, such as vascular endothelial growth factor receptor (VEGFR) and platelet-derived growth factor receptor, while some of them present, individually, more direct actions against specific targets, such as the case of </w:t>
      </w:r>
      <w:proofErr w:type="spellStart"/>
      <w:r w:rsidRPr="00ED3354">
        <w:rPr>
          <w:rFonts w:ascii="Book Antiqua" w:eastAsia="Book Antiqua" w:hAnsi="Book Antiqua" w:cs="Book Antiqua"/>
          <w:color w:val="000000"/>
        </w:rPr>
        <w:t>lenvatinib</w:t>
      </w:r>
      <w:proofErr w:type="spellEnd"/>
      <w:r w:rsidRPr="00ED3354">
        <w:rPr>
          <w:rFonts w:ascii="Book Antiqua" w:eastAsia="Book Antiqua" w:hAnsi="Book Antiqua" w:cs="Book Antiqua"/>
          <w:color w:val="000000"/>
        </w:rPr>
        <w:t xml:space="preserve"> against fibroblast growth factor receptor, and </w:t>
      </w:r>
      <w:proofErr w:type="spellStart"/>
      <w:r w:rsidRPr="00ED3354">
        <w:rPr>
          <w:rFonts w:ascii="Book Antiqua" w:eastAsia="Book Antiqua" w:hAnsi="Book Antiqua" w:cs="Book Antiqua"/>
          <w:color w:val="000000"/>
        </w:rPr>
        <w:t>cabozantinib</w:t>
      </w:r>
      <w:proofErr w:type="spellEnd"/>
      <w:r w:rsidRPr="00ED3354">
        <w:rPr>
          <w:rFonts w:ascii="Book Antiqua" w:eastAsia="Book Antiqua" w:hAnsi="Book Antiqua" w:cs="Book Antiqua"/>
          <w:color w:val="000000"/>
        </w:rPr>
        <w:t xml:space="preserve"> against </w:t>
      </w:r>
      <w:r w:rsidR="008402F6">
        <w:rPr>
          <w:rFonts w:ascii="Book Antiqua" w:eastAsia="Book Antiqua" w:hAnsi="Book Antiqua" w:cs="Book Antiqua"/>
          <w:color w:val="000000"/>
        </w:rPr>
        <w:t>mesenchymal-epithelial transition (</w:t>
      </w:r>
      <w:r w:rsidRPr="00ED3354">
        <w:rPr>
          <w:rFonts w:ascii="Book Antiqua" w:eastAsia="Book Antiqua" w:hAnsi="Book Antiqua" w:cs="Book Antiqua"/>
          <w:color w:val="000000"/>
        </w:rPr>
        <w:t>MET</w:t>
      </w:r>
      <w:r w:rsidR="008402F6">
        <w:rPr>
          <w:rFonts w:ascii="Book Antiqua" w:eastAsia="Book Antiqua" w:hAnsi="Book Antiqua" w:cs="Book Antiqua"/>
          <w:color w:val="000000"/>
        </w:rPr>
        <w:t>) receptor</w:t>
      </w:r>
      <w:r w:rsidRPr="00ED3354">
        <w:rPr>
          <w:rFonts w:ascii="Book Antiqua" w:eastAsia="Book Antiqua" w:hAnsi="Book Antiqua" w:cs="Book Antiqua"/>
          <w:color w:val="000000"/>
        </w:rPr>
        <w:t xml:space="preserve">. Additionally, ramucirumab, a </w:t>
      </w:r>
      <w:r w:rsidR="005815A3" w:rsidRPr="00ED3354">
        <w:rPr>
          <w:rFonts w:ascii="Book Antiqua" w:eastAsia="Book Antiqua" w:hAnsi="Book Antiqua" w:cs="Book Antiqua"/>
          <w:color w:val="000000"/>
        </w:rPr>
        <w:t>monoclonal</w:t>
      </w:r>
      <w:r w:rsidRPr="00ED3354">
        <w:rPr>
          <w:rFonts w:ascii="Book Antiqua" w:eastAsia="Book Antiqua" w:hAnsi="Book Antiqua" w:cs="Book Antiqua"/>
          <w:color w:val="000000"/>
        </w:rPr>
        <w:t xml:space="preserve"> antibody against VEGFR, was shown to improve overall survival over placebo in patients who present </w:t>
      </w:r>
      <w:r w:rsidR="006B0738" w:rsidRPr="00ED3354">
        <w:rPr>
          <w:rFonts w:ascii="Book Antiqua" w:eastAsia="Book Antiqua" w:hAnsi="Book Antiqua" w:cs="Book Antiqua"/>
          <w:color w:val="000000"/>
        </w:rPr>
        <w:t xml:space="preserve">with </w:t>
      </w:r>
      <w:r w:rsidRPr="00ED3354">
        <w:rPr>
          <w:rFonts w:ascii="Book Antiqua" w:eastAsia="Book Antiqua" w:hAnsi="Book Antiqua" w:cs="Book Antiqua"/>
          <w:color w:val="000000"/>
        </w:rPr>
        <w:t>alpha-fetoprotein (AFP) ≥ 400 ng/mL after sorafenib</w:t>
      </w:r>
      <w:r w:rsidR="008402F6">
        <w:rPr>
          <w:rFonts w:ascii="Book Antiqua" w:eastAsia="Book Antiqua" w:hAnsi="Book Antiqua" w:cs="Book Antiqua"/>
          <w:color w:val="000000"/>
        </w:rPr>
        <w:t xml:space="preserve"> failure</w:t>
      </w:r>
      <w:r w:rsidRPr="00ED3354">
        <w:rPr>
          <w:rFonts w:ascii="Book Antiqua" w:eastAsia="Book Antiqua" w:hAnsi="Book Antiqua" w:cs="Book Antiqua"/>
          <w:color w:val="000000"/>
        </w:rPr>
        <w:t xml:space="preserve"> and is also approved for clinical </w:t>
      </w:r>
      <w:proofErr w:type="gramStart"/>
      <w:r w:rsidRPr="00ED3354">
        <w:rPr>
          <w:rFonts w:ascii="Book Antiqua" w:eastAsia="Book Antiqua" w:hAnsi="Book Antiqua" w:cs="Book Antiqua"/>
          <w:color w:val="000000"/>
        </w:rPr>
        <w:t>use</w:t>
      </w:r>
      <w:r w:rsidR="00EB5342"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11</w:t>
      </w:r>
      <w:r w:rsidR="00EB5342"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xml:space="preserve">. Generally, these drugs present antiangiogenic activity and promote clinical benefit by delaying tumor progression rather than inducing </w:t>
      </w:r>
      <w:r w:rsidR="005815A3" w:rsidRPr="00ED3354">
        <w:rPr>
          <w:rFonts w:ascii="Book Antiqua" w:eastAsia="Book Antiqua" w:hAnsi="Book Antiqua" w:cs="Book Antiqua"/>
          <w:color w:val="000000"/>
        </w:rPr>
        <w:t xml:space="preserve">a </w:t>
      </w:r>
      <w:r w:rsidRPr="00ED3354">
        <w:rPr>
          <w:rFonts w:ascii="Book Antiqua" w:eastAsia="Book Antiqua" w:hAnsi="Book Antiqua" w:cs="Book Antiqua"/>
          <w:color w:val="000000"/>
        </w:rPr>
        <w:t xml:space="preserve">substantial reduction in tumor burden. Trials with these drugs are consistent in showing </w:t>
      </w:r>
      <w:r w:rsidR="005815A3" w:rsidRPr="00ED3354">
        <w:rPr>
          <w:rFonts w:ascii="Book Antiqua" w:eastAsia="Book Antiqua" w:hAnsi="Book Antiqua" w:cs="Book Antiqua"/>
          <w:color w:val="000000"/>
        </w:rPr>
        <w:t xml:space="preserve">a </w:t>
      </w:r>
      <w:r w:rsidRPr="00ED3354">
        <w:rPr>
          <w:rFonts w:ascii="Book Antiqua" w:eastAsia="Book Antiqua" w:hAnsi="Book Antiqua" w:cs="Book Antiqua"/>
          <w:color w:val="000000"/>
        </w:rPr>
        <w:t xml:space="preserve">statically significant, but modest, increase in overall survival, with survivals around 11-13 </w:t>
      </w:r>
      <w:proofErr w:type="spellStart"/>
      <w:r w:rsidRPr="00ED3354">
        <w:rPr>
          <w:rFonts w:ascii="Book Antiqua" w:eastAsia="Book Antiqua" w:hAnsi="Book Antiqua" w:cs="Book Antiqua"/>
          <w:color w:val="000000"/>
        </w:rPr>
        <w:t>mo</w:t>
      </w:r>
      <w:proofErr w:type="spellEnd"/>
      <w:r w:rsidRPr="00ED3354">
        <w:rPr>
          <w:rFonts w:ascii="Book Antiqua" w:eastAsia="Book Antiqua" w:hAnsi="Book Antiqua" w:cs="Book Antiqua"/>
          <w:color w:val="000000"/>
        </w:rPr>
        <w:t xml:space="preserve"> in the first line, a response rate of less than </w:t>
      </w:r>
      <w:r w:rsidRPr="00ED3354">
        <w:rPr>
          <w:rFonts w:ascii="Book Antiqua" w:eastAsia="Book Antiqua" w:hAnsi="Book Antiqua" w:cs="Book Antiqua"/>
          <w:color w:val="000000"/>
        </w:rPr>
        <w:lastRenderedPageBreak/>
        <w:t xml:space="preserve">10% (except for </w:t>
      </w:r>
      <w:proofErr w:type="spellStart"/>
      <w:r w:rsidRPr="00ED3354">
        <w:rPr>
          <w:rFonts w:ascii="Book Antiqua" w:eastAsia="Book Antiqua" w:hAnsi="Book Antiqua" w:cs="Book Antiqua"/>
          <w:color w:val="000000"/>
        </w:rPr>
        <w:t>lenvatinib</w:t>
      </w:r>
      <w:proofErr w:type="spellEnd"/>
      <w:r w:rsidRPr="00ED3354">
        <w:rPr>
          <w:rFonts w:ascii="Book Antiqua" w:eastAsia="Book Antiqua" w:hAnsi="Book Antiqua" w:cs="Book Antiqua"/>
          <w:color w:val="000000"/>
        </w:rPr>
        <w:t xml:space="preserve">, with a response rate </w:t>
      </w:r>
      <w:r w:rsidR="005815A3" w:rsidRPr="00ED3354">
        <w:rPr>
          <w:rFonts w:ascii="Book Antiqua" w:eastAsia="Book Antiqua" w:hAnsi="Book Antiqua" w:cs="Book Antiqua"/>
          <w:color w:val="000000"/>
        </w:rPr>
        <w:t xml:space="preserve">of </w:t>
      </w:r>
      <w:r w:rsidRPr="00ED3354">
        <w:rPr>
          <w:rFonts w:ascii="Book Antiqua" w:eastAsia="Book Antiqua" w:hAnsi="Book Antiqua" w:cs="Book Antiqua"/>
          <w:color w:val="000000"/>
        </w:rPr>
        <w:t>18.8% in the REFLECT trial), and a range of class-related adverse events</w:t>
      </w:r>
      <w:r w:rsidR="009671EF"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such as fatigue, arterial hypertension, skin reaction</w:t>
      </w:r>
      <w:r w:rsidR="009671EF"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and </w:t>
      </w:r>
      <w:proofErr w:type="gramStart"/>
      <w:r w:rsidRPr="00ED3354">
        <w:rPr>
          <w:rFonts w:ascii="Book Antiqua" w:eastAsia="Book Antiqua" w:hAnsi="Book Antiqua" w:cs="Book Antiqua"/>
          <w:color w:val="000000"/>
        </w:rPr>
        <w:t>diarrhea</w:t>
      </w:r>
      <w:r w:rsidR="00EB5342"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12</w:t>
      </w:r>
      <w:r w:rsidR="00EB5342"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xml:space="preserve">. </w:t>
      </w:r>
    </w:p>
    <w:p w14:paraId="14F008C7" w14:textId="3BB79F9A" w:rsidR="00A77B3E" w:rsidRPr="00ED3354" w:rsidRDefault="009D5C19" w:rsidP="00C16F2A">
      <w:pPr>
        <w:spacing w:line="360" w:lineRule="auto"/>
        <w:ind w:firstLineChars="100" w:firstLine="240"/>
        <w:jc w:val="both"/>
        <w:rPr>
          <w:rFonts w:ascii="Book Antiqua" w:hAnsi="Book Antiqua"/>
        </w:rPr>
      </w:pPr>
      <w:r w:rsidRPr="00ED3354">
        <w:rPr>
          <w:rFonts w:ascii="Book Antiqua" w:eastAsia="Book Antiqua" w:hAnsi="Book Antiqua" w:cs="Book Antiqua"/>
          <w:color w:val="000000"/>
        </w:rPr>
        <w:t>In the past years, the advent of immune-based treatments</w:t>
      </w:r>
      <w:r w:rsidR="009671EF"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such as immune checkpoint inhibitors</w:t>
      </w:r>
      <w:r w:rsidR="009671EF"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brought huge advances in HCC management. The biological background for the use of immunotherapy in HCC is based on the remarkable immunotolerance of the liver due to the high antigenic load derived from the enteral-portal circulation. Additionally, HCC develops in a microenvironment of chronic inflammation and underlying liver disease. Low infiltration of CD8 + T lymphocytes, responsible for the antitumor immune response, and a marked presence of exhausted lymphocytes and regulatory T lymphocytes are described in HCC, contributing to an immunosuppressive and </w:t>
      </w:r>
      <w:proofErr w:type="spellStart"/>
      <w:r w:rsidRPr="00ED3354">
        <w:rPr>
          <w:rFonts w:ascii="Book Antiqua" w:eastAsia="Book Antiqua" w:hAnsi="Book Antiqua" w:cs="Book Antiqua"/>
          <w:color w:val="000000"/>
        </w:rPr>
        <w:t>procarcinogenic</w:t>
      </w:r>
      <w:proofErr w:type="spellEnd"/>
      <w:r w:rsidRPr="00ED3354">
        <w:rPr>
          <w:rFonts w:ascii="Book Antiqua" w:eastAsia="Book Antiqua" w:hAnsi="Book Antiqua" w:cs="Book Antiqua"/>
          <w:color w:val="000000"/>
        </w:rPr>
        <w:t xml:space="preserve"> </w:t>
      </w:r>
      <w:proofErr w:type="gramStart"/>
      <w:r w:rsidRPr="00ED3354">
        <w:rPr>
          <w:rFonts w:ascii="Book Antiqua" w:eastAsia="Book Antiqua" w:hAnsi="Book Antiqua" w:cs="Book Antiqua"/>
          <w:color w:val="000000"/>
        </w:rPr>
        <w:t>microenvironment</w:t>
      </w:r>
      <w:r w:rsidR="00EB5342"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13,14</w:t>
      </w:r>
      <w:r w:rsidR="00EB5342" w:rsidRPr="00ED3354">
        <w:rPr>
          <w:rFonts w:ascii="Book Antiqua" w:eastAsia="Book Antiqua" w:hAnsi="Book Antiqua" w:cs="Book Antiqua"/>
          <w:color w:val="000000"/>
          <w:vertAlign w:val="superscript"/>
        </w:rPr>
        <w:t>]</w:t>
      </w:r>
    </w:p>
    <w:p w14:paraId="578D6B5F" w14:textId="2BF83B9D" w:rsidR="00A77B3E" w:rsidRPr="00ED3354" w:rsidRDefault="009D5C19" w:rsidP="00C16F2A">
      <w:pPr>
        <w:spacing w:line="360" w:lineRule="auto"/>
        <w:ind w:firstLineChars="100" w:firstLine="240"/>
        <w:jc w:val="both"/>
        <w:rPr>
          <w:rFonts w:ascii="Book Antiqua" w:hAnsi="Book Antiqua"/>
        </w:rPr>
      </w:pPr>
      <w:r w:rsidRPr="00ED3354">
        <w:rPr>
          <w:rFonts w:ascii="Book Antiqua" w:eastAsia="Book Antiqua" w:hAnsi="Book Antiqua" w:cs="Book Antiqua"/>
          <w:color w:val="000000"/>
        </w:rPr>
        <w:t xml:space="preserve">The immune checkpoint inhibitors aimed at boosting anti-tumoral immunity in the priming phase by the recognition of </w:t>
      </w:r>
      <w:r w:rsidR="005815A3" w:rsidRPr="00ED3354">
        <w:rPr>
          <w:rFonts w:ascii="Book Antiqua" w:eastAsia="Book Antiqua" w:hAnsi="Book Antiqua" w:cs="Book Antiqua"/>
          <w:color w:val="000000"/>
        </w:rPr>
        <w:t>antigens</w:t>
      </w:r>
      <w:r w:rsidRPr="00ED3354">
        <w:rPr>
          <w:rFonts w:ascii="Book Antiqua" w:eastAsia="Book Antiqua" w:hAnsi="Book Antiqua" w:cs="Book Antiqua"/>
          <w:color w:val="000000"/>
        </w:rPr>
        <w:t xml:space="preserve"> presented by dendritic cells to lymphocytes (anti-CTLA4 agents) and in the effector phase of T-CD8 cytotoxic cells against tumor cells (anti-PD1, anti-PDL1) were tested in phase I/II trials showing durable response rates of around 15</w:t>
      </w:r>
      <w:r w:rsidR="002C31A4" w:rsidRPr="00ED3354">
        <w:rPr>
          <w:rFonts w:ascii="Book Antiqua" w:hAnsi="Book Antiqua" w:cs="Book Antiqua"/>
          <w:color w:val="000000"/>
          <w:lang w:eastAsia="zh-CN"/>
        </w:rPr>
        <w:t>%</w:t>
      </w:r>
      <w:r w:rsidRPr="00ED3354">
        <w:rPr>
          <w:rFonts w:ascii="Book Antiqua" w:eastAsia="Book Antiqua" w:hAnsi="Book Antiqua" w:cs="Book Antiqua"/>
          <w:color w:val="000000"/>
        </w:rPr>
        <w:t>-20%. Therefore, pembrolizumab and nivolumab (anti-PD1 drugs) received approval for use in second-line</w:t>
      </w:r>
      <w:r w:rsidR="005A5B46" w:rsidRPr="00ED3354">
        <w:rPr>
          <w:rFonts w:ascii="Book Antiqua" w:eastAsia="Book Antiqua" w:hAnsi="Book Antiqua" w:cs="Book Antiqua"/>
          <w:color w:val="000000"/>
        </w:rPr>
        <w:t xml:space="preserve"> </w:t>
      </w:r>
      <w:proofErr w:type="gramStart"/>
      <w:r w:rsidR="005A5B46" w:rsidRPr="00ED3354">
        <w:rPr>
          <w:rFonts w:ascii="Book Antiqua" w:eastAsia="Book Antiqua" w:hAnsi="Book Antiqua" w:cs="Book Antiqua"/>
          <w:color w:val="000000"/>
        </w:rPr>
        <w:t>treatments</w:t>
      </w:r>
      <w:r w:rsidR="00F535DD"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15,16</w:t>
      </w:r>
      <w:r w:rsidR="00F535DD"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xml:space="preserve">. However, comparative trials showed that immune checkpoint inhibitors as monotherapy did not improve outcomes comparing to the available treatments. In a phase III trial, nivolumab was not proven to improve survival </w:t>
      </w:r>
      <w:r w:rsidR="00A82555" w:rsidRPr="00ED3354">
        <w:rPr>
          <w:rFonts w:ascii="Book Antiqua" w:eastAsia="Book Antiqua" w:hAnsi="Book Antiqua" w:cs="Book Antiqua"/>
          <w:color w:val="000000"/>
        </w:rPr>
        <w:t>compared</w:t>
      </w:r>
      <w:r w:rsidRPr="00ED3354">
        <w:rPr>
          <w:rFonts w:ascii="Book Antiqua" w:eastAsia="Book Antiqua" w:hAnsi="Book Antiqua" w:cs="Book Antiqua"/>
          <w:color w:val="000000"/>
        </w:rPr>
        <w:t xml:space="preserve"> to sorafenib in the </w:t>
      </w:r>
      <w:r w:rsidR="00A82555" w:rsidRPr="00ED3354">
        <w:rPr>
          <w:rFonts w:ascii="Book Antiqua" w:eastAsia="Book Antiqua" w:hAnsi="Book Antiqua" w:cs="Book Antiqua"/>
          <w:color w:val="000000"/>
        </w:rPr>
        <w:t xml:space="preserve">first </w:t>
      </w:r>
      <w:proofErr w:type="gramStart"/>
      <w:r w:rsidR="00A82555" w:rsidRPr="00ED3354">
        <w:rPr>
          <w:rFonts w:ascii="Book Antiqua" w:eastAsia="Book Antiqua" w:hAnsi="Book Antiqua" w:cs="Book Antiqua"/>
          <w:color w:val="000000"/>
        </w:rPr>
        <w:t>line</w:t>
      </w:r>
      <w:r w:rsidR="00F535DD"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17</w:t>
      </w:r>
      <w:r w:rsidR="00F535DD"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xml:space="preserve"> and pembrolizumab did not achieve statistical superiority over placebo in </w:t>
      </w:r>
      <w:r w:rsidR="00A82555" w:rsidRPr="00ED3354">
        <w:rPr>
          <w:rFonts w:ascii="Book Antiqua" w:eastAsia="Book Antiqua" w:hAnsi="Book Antiqua" w:cs="Book Antiqua"/>
          <w:color w:val="000000"/>
        </w:rPr>
        <w:t xml:space="preserve">the </w:t>
      </w:r>
      <w:r w:rsidRPr="00ED3354">
        <w:rPr>
          <w:rFonts w:ascii="Book Antiqua" w:eastAsia="Book Antiqua" w:hAnsi="Book Antiqua" w:cs="Book Antiqua"/>
          <w:color w:val="000000"/>
        </w:rPr>
        <w:t>second-line</w:t>
      </w:r>
      <w:r w:rsidR="00F535DD"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vertAlign w:val="superscript"/>
        </w:rPr>
        <w:t>18</w:t>
      </w:r>
      <w:r w:rsidR="00F535DD"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w:t>
      </w:r>
    </w:p>
    <w:p w14:paraId="675CF460" w14:textId="27382E4E" w:rsidR="00A77B3E" w:rsidRPr="00ED3354" w:rsidRDefault="009D5C19" w:rsidP="00C16F2A">
      <w:pPr>
        <w:spacing w:line="360" w:lineRule="auto"/>
        <w:ind w:firstLineChars="100" w:firstLine="240"/>
        <w:jc w:val="both"/>
        <w:rPr>
          <w:rFonts w:ascii="Book Antiqua" w:eastAsia="Book Antiqua" w:hAnsi="Book Antiqua" w:cs="Book Antiqua"/>
          <w:color w:val="000000"/>
        </w:rPr>
      </w:pPr>
      <w:r w:rsidRPr="00ED3354">
        <w:rPr>
          <w:rFonts w:ascii="Book Antiqua" w:eastAsia="Book Antiqua" w:hAnsi="Book Antiqua" w:cs="Book Antiqua"/>
          <w:color w:val="000000"/>
        </w:rPr>
        <w:t xml:space="preserve">The use of combinations of agents with different mechanisms of action can improve results of immunotherapy through additive effect and because VEGF can enhance the immunosuppression of the tumor microenvironment by inhibiting the function of effector T cells, </w:t>
      </w:r>
      <w:r w:rsidR="00A82555" w:rsidRPr="00ED3354">
        <w:rPr>
          <w:rFonts w:ascii="Book Antiqua" w:eastAsia="Book Antiqua" w:hAnsi="Book Antiqua" w:cs="Book Antiqua"/>
          <w:color w:val="000000"/>
        </w:rPr>
        <w:t>increasing</w:t>
      </w:r>
      <w:r w:rsidRPr="00ED3354">
        <w:rPr>
          <w:rFonts w:ascii="Book Antiqua" w:eastAsia="Book Antiqua" w:hAnsi="Book Antiqua" w:cs="Book Antiqua"/>
          <w:color w:val="000000"/>
        </w:rPr>
        <w:t xml:space="preserve"> the recruitment of regulatory T cells and myeloid-derived suppressor </w:t>
      </w:r>
      <w:proofErr w:type="gramStart"/>
      <w:r w:rsidRPr="00ED3354">
        <w:rPr>
          <w:rFonts w:ascii="Book Antiqua" w:eastAsia="Book Antiqua" w:hAnsi="Book Antiqua" w:cs="Book Antiqua"/>
          <w:color w:val="000000"/>
        </w:rPr>
        <w:t>cells</w:t>
      </w:r>
      <w:r w:rsidR="0079277E"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19</w:t>
      </w:r>
      <w:r w:rsidR="0079277E"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xml:space="preserve">. This combination was explored in the IMBRAVE150 trial, which randomized patients to receive sorafenib </w:t>
      </w:r>
      <w:r w:rsidRPr="00ED3354">
        <w:rPr>
          <w:rFonts w:ascii="Book Antiqua" w:eastAsia="Book Antiqua" w:hAnsi="Book Antiqua" w:cs="Book Antiqua"/>
          <w:i/>
          <w:iCs/>
          <w:color w:val="000000"/>
        </w:rPr>
        <w:t>vs</w:t>
      </w:r>
      <w:r w:rsidRPr="00ED3354">
        <w:rPr>
          <w:rFonts w:ascii="Book Antiqua" w:eastAsia="Book Antiqua" w:hAnsi="Book Antiqua" w:cs="Book Antiqua"/>
          <w:color w:val="000000"/>
        </w:rPr>
        <w:t xml:space="preserve"> a combination of bevacizumab (an anti-</w:t>
      </w:r>
      <w:r w:rsidRPr="00ED3354">
        <w:rPr>
          <w:rFonts w:ascii="Book Antiqua" w:eastAsia="Book Antiqua" w:hAnsi="Book Antiqua" w:cs="Book Antiqua"/>
          <w:color w:val="000000"/>
        </w:rPr>
        <w:lastRenderedPageBreak/>
        <w:t>VEGF antibody) and atezolizumab (an anti-PD-L1 antibody). This trial demonstrated a significant improvement in overall survival (19.2</w:t>
      </w:r>
      <w:r w:rsidR="00341769" w:rsidRPr="00ED3354">
        <w:rPr>
          <w:rFonts w:ascii="Book Antiqua" w:eastAsia="Book Antiqua" w:hAnsi="Book Antiqua" w:cs="Book Antiqua"/>
          <w:color w:val="000000"/>
        </w:rPr>
        <w:t xml:space="preserve"> </w:t>
      </w:r>
      <w:proofErr w:type="spellStart"/>
      <w:r w:rsidR="00341769" w:rsidRPr="00ED3354">
        <w:rPr>
          <w:rFonts w:ascii="Book Antiqua" w:eastAsia="Book Antiqua" w:hAnsi="Book Antiqua" w:cs="Book Antiqua"/>
          <w:color w:val="000000"/>
        </w:rPr>
        <w:t>mo</w:t>
      </w:r>
      <w:proofErr w:type="spellEnd"/>
      <w:r w:rsidRPr="00ED3354">
        <w:rPr>
          <w:rFonts w:ascii="Book Antiqua" w:eastAsia="Book Antiqua" w:hAnsi="Book Antiqua" w:cs="Book Antiqua"/>
          <w:color w:val="000000"/>
        </w:rPr>
        <w:t xml:space="preserve"> </w:t>
      </w:r>
      <w:r w:rsidRPr="00ED3354">
        <w:rPr>
          <w:rFonts w:ascii="Book Antiqua" w:eastAsia="Book Antiqua" w:hAnsi="Book Antiqua" w:cs="Book Antiqua"/>
          <w:i/>
          <w:iCs/>
          <w:color w:val="000000"/>
        </w:rPr>
        <w:t>vs</w:t>
      </w:r>
      <w:r w:rsidRPr="00ED3354">
        <w:rPr>
          <w:rFonts w:ascii="Book Antiqua" w:eastAsia="Book Antiqua" w:hAnsi="Book Antiqua" w:cs="Book Antiqua"/>
          <w:color w:val="000000"/>
        </w:rPr>
        <w:t xml:space="preserve"> 13.4 </w:t>
      </w:r>
      <w:proofErr w:type="spellStart"/>
      <w:r w:rsidRPr="00ED3354">
        <w:rPr>
          <w:rFonts w:ascii="Book Antiqua" w:eastAsia="Book Antiqua" w:hAnsi="Book Antiqua" w:cs="Book Antiqua"/>
          <w:color w:val="000000"/>
        </w:rPr>
        <w:t>mo</w:t>
      </w:r>
      <w:proofErr w:type="spellEnd"/>
      <w:r w:rsidRPr="00ED3354">
        <w:rPr>
          <w:rFonts w:ascii="Book Antiqua" w:eastAsia="Book Antiqua" w:hAnsi="Book Antiqua" w:cs="Book Antiqua"/>
          <w:color w:val="000000"/>
        </w:rPr>
        <w:t xml:space="preserve">), and also in progression-free survival and response </w:t>
      </w:r>
      <w:proofErr w:type="gramStart"/>
      <w:r w:rsidRPr="00ED3354">
        <w:rPr>
          <w:rFonts w:ascii="Book Antiqua" w:eastAsia="Book Antiqua" w:hAnsi="Book Antiqua" w:cs="Book Antiqua"/>
          <w:color w:val="000000"/>
        </w:rPr>
        <w:t>rate</w:t>
      </w:r>
      <w:r w:rsidR="0079277E"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20,21</w:t>
      </w:r>
      <w:r w:rsidR="0079277E"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xml:space="preserve">. IMBRAVE150 trial was a landmark in HCC management and marked the transition towards the use of combined systemic therapies (using dual-immunotherapy or antiangiogenic plus immunotherapy combinations). Several combinations showed encouraging results in </w:t>
      </w:r>
      <w:r w:rsidR="00A82555" w:rsidRPr="00ED3354">
        <w:rPr>
          <w:rFonts w:ascii="Book Antiqua" w:eastAsia="Book Antiqua" w:hAnsi="Book Antiqua" w:cs="Book Antiqua"/>
          <w:color w:val="000000"/>
        </w:rPr>
        <w:t>phases</w:t>
      </w:r>
      <w:r w:rsidRPr="00ED3354">
        <w:rPr>
          <w:rFonts w:ascii="Book Antiqua" w:eastAsia="Book Antiqua" w:hAnsi="Book Antiqua" w:cs="Book Antiqua"/>
          <w:color w:val="000000"/>
        </w:rPr>
        <w:t xml:space="preserve"> I and II trials, such as </w:t>
      </w:r>
      <w:proofErr w:type="spellStart"/>
      <w:r w:rsidRPr="00ED3354">
        <w:rPr>
          <w:rFonts w:ascii="Book Antiqua" w:eastAsia="Book Antiqua" w:hAnsi="Book Antiqua" w:cs="Book Antiqua"/>
          <w:color w:val="000000"/>
        </w:rPr>
        <w:t>lenvatinib</w:t>
      </w:r>
      <w:proofErr w:type="spellEnd"/>
      <w:r w:rsidRPr="00ED3354">
        <w:rPr>
          <w:rFonts w:ascii="Book Antiqua" w:eastAsia="Book Antiqua" w:hAnsi="Book Antiqua" w:cs="Book Antiqua"/>
          <w:color w:val="000000"/>
        </w:rPr>
        <w:t xml:space="preserve"> plus </w:t>
      </w:r>
      <w:proofErr w:type="gramStart"/>
      <w:r w:rsidRPr="00ED3354">
        <w:rPr>
          <w:rFonts w:ascii="Book Antiqua" w:eastAsia="Book Antiqua" w:hAnsi="Book Antiqua" w:cs="Book Antiqua"/>
          <w:color w:val="000000"/>
        </w:rPr>
        <w:t>pembrolizumab</w:t>
      </w:r>
      <w:r w:rsidR="0079277E"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22</w:t>
      </w:r>
      <w:r w:rsidR="0079277E"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pembrolizumab plus regorafenib</w:t>
      </w:r>
      <w:r w:rsidR="0079277E"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vertAlign w:val="superscript"/>
        </w:rPr>
        <w:t>23</w:t>
      </w:r>
      <w:r w:rsidR="0079277E"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nivolumab plus ipilimumab</w:t>
      </w:r>
      <w:r w:rsidR="0079277E"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vertAlign w:val="superscript"/>
        </w:rPr>
        <w:t>24</w:t>
      </w:r>
      <w:r w:rsidR="0079277E" w:rsidRPr="00ED3354">
        <w:rPr>
          <w:rFonts w:ascii="Book Antiqua" w:eastAsia="Book Antiqua" w:hAnsi="Book Antiqua" w:cs="Book Antiqua"/>
          <w:color w:val="000000"/>
          <w:vertAlign w:val="superscript"/>
        </w:rPr>
        <w:t>]</w:t>
      </w:r>
      <w:r w:rsidR="00A82555"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xml:space="preserve"> and nivolumab, ipilimumab</w:t>
      </w:r>
      <w:r w:rsidR="000F7353"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and </w:t>
      </w:r>
      <w:proofErr w:type="spellStart"/>
      <w:r w:rsidRPr="00ED3354">
        <w:rPr>
          <w:rFonts w:ascii="Book Antiqua" w:eastAsia="Book Antiqua" w:hAnsi="Book Antiqua" w:cs="Book Antiqua"/>
          <w:color w:val="000000"/>
        </w:rPr>
        <w:t>cabozantinib</w:t>
      </w:r>
      <w:proofErr w:type="spellEnd"/>
      <w:r w:rsidR="0079277E"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vertAlign w:val="superscript"/>
        </w:rPr>
        <w:t>25</w:t>
      </w:r>
      <w:r w:rsidR="0079277E"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xml:space="preserve">. These preliminary results suggested that combinations may yield response rates of more than 20% according to RECIST criteria, </w:t>
      </w:r>
      <w:r w:rsidR="00A82555" w:rsidRPr="00ED3354">
        <w:rPr>
          <w:rFonts w:ascii="Book Antiqua" w:eastAsia="Book Antiqua" w:hAnsi="Book Antiqua" w:cs="Book Antiqua"/>
          <w:color w:val="000000"/>
        </w:rPr>
        <w:t>which</w:t>
      </w:r>
      <w:r w:rsidRPr="00ED3354">
        <w:rPr>
          <w:rFonts w:ascii="Book Antiqua" w:eastAsia="Book Antiqua" w:hAnsi="Book Antiqua" w:cs="Book Antiqua"/>
          <w:color w:val="000000"/>
        </w:rPr>
        <w:t xml:space="preserve"> seems to compare favorably to the rates with </w:t>
      </w:r>
      <w:proofErr w:type="spellStart"/>
      <w:r w:rsidRPr="00ED3354">
        <w:rPr>
          <w:rFonts w:ascii="Book Antiqua" w:eastAsia="Book Antiqua" w:hAnsi="Book Antiqua" w:cs="Book Antiqua"/>
          <w:color w:val="000000"/>
        </w:rPr>
        <w:t>multikinase</w:t>
      </w:r>
      <w:proofErr w:type="spellEnd"/>
      <w:r w:rsidRPr="00ED3354">
        <w:rPr>
          <w:rFonts w:ascii="Book Antiqua" w:eastAsia="Book Antiqua" w:hAnsi="Book Antiqua" w:cs="Book Antiqua"/>
          <w:color w:val="000000"/>
        </w:rPr>
        <w:t xml:space="preserve"> inhibitors. However, it is important to point </w:t>
      </w:r>
      <w:r w:rsidR="00A82555" w:rsidRPr="00ED3354">
        <w:rPr>
          <w:rFonts w:ascii="Book Antiqua" w:eastAsia="Book Antiqua" w:hAnsi="Book Antiqua" w:cs="Book Antiqua"/>
          <w:color w:val="000000"/>
        </w:rPr>
        <w:t xml:space="preserve">out </w:t>
      </w:r>
      <w:r w:rsidRPr="00ED3354">
        <w:rPr>
          <w:rFonts w:ascii="Book Antiqua" w:eastAsia="Book Antiqua" w:hAnsi="Book Antiqua" w:cs="Book Antiqua"/>
          <w:color w:val="000000"/>
        </w:rPr>
        <w:t xml:space="preserve">some limitations of early phase trials. Firstly, non-comparative trials are not adequate to draw definitive conclusions. Besides, </w:t>
      </w:r>
      <w:r w:rsidR="00A82555" w:rsidRPr="00ED3354">
        <w:rPr>
          <w:rFonts w:ascii="Book Antiqua" w:eastAsia="Book Antiqua" w:hAnsi="Book Antiqua" w:cs="Book Antiqua"/>
          <w:color w:val="000000"/>
        </w:rPr>
        <w:t xml:space="preserve">the </w:t>
      </w:r>
      <w:r w:rsidRPr="00ED3354">
        <w:rPr>
          <w:rFonts w:ascii="Book Antiqua" w:eastAsia="Book Antiqua" w:hAnsi="Book Antiqua" w:cs="Book Antiqua"/>
          <w:color w:val="000000"/>
        </w:rPr>
        <w:t xml:space="preserve">response rate is not a surrogate marker for survival benefit in HCC, even more considering that RECIST may not capture the spectrum and patterns of progression and response in patients under immunotherapy. </w:t>
      </w:r>
    </w:p>
    <w:p w14:paraId="7417F10C" w14:textId="76EF7063" w:rsidR="00A77B3E" w:rsidRPr="00ED3354" w:rsidRDefault="009D5C19" w:rsidP="00C16F2A">
      <w:pPr>
        <w:spacing w:line="360" w:lineRule="auto"/>
        <w:ind w:firstLineChars="100" w:firstLine="240"/>
        <w:jc w:val="both"/>
        <w:rPr>
          <w:rFonts w:ascii="Book Antiqua" w:hAnsi="Book Antiqua"/>
          <w:lang w:eastAsia="zh-CN"/>
        </w:rPr>
      </w:pPr>
      <w:r w:rsidRPr="00ED3354">
        <w:rPr>
          <w:rFonts w:ascii="Book Antiqua" w:eastAsia="Book Antiqua" w:hAnsi="Book Antiqua" w:cs="Book Antiqua"/>
          <w:color w:val="000000"/>
        </w:rPr>
        <w:t xml:space="preserve">Recently, durvalumab and </w:t>
      </w:r>
      <w:proofErr w:type="spellStart"/>
      <w:r w:rsidRPr="00ED3354">
        <w:rPr>
          <w:rFonts w:ascii="Book Antiqua" w:eastAsia="Book Antiqua" w:hAnsi="Book Antiqua" w:cs="Book Antiqua"/>
          <w:color w:val="000000"/>
        </w:rPr>
        <w:t>tremelimumab</w:t>
      </w:r>
      <w:proofErr w:type="spellEnd"/>
      <w:r w:rsidRPr="00ED3354">
        <w:rPr>
          <w:rFonts w:ascii="Book Antiqua" w:eastAsia="Book Antiqua" w:hAnsi="Book Antiqua" w:cs="Book Antiqua"/>
          <w:color w:val="000000"/>
        </w:rPr>
        <w:t xml:space="preserve"> </w:t>
      </w:r>
      <w:r w:rsidR="000F7353" w:rsidRPr="00ED3354">
        <w:rPr>
          <w:rFonts w:ascii="Book Antiqua" w:eastAsia="Book Antiqua" w:hAnsi="Book Antiqua" w:cs="Book Antiqua"/>
          <w:color w:val="000000"/>
        </w:rPr>
        <w:t xml:space="preserve">as a combination treatment </w:t>
      </w:r>
      <w:r w:rsidRPr="00ED3354">
        <w:rPr>
          <w:rFonts w:ascii="Book Antiqua" w:eastAsia="Book Antiqua" w:hAnsi="Book Antiqua" w:cs="Book Antiqua"/>
          <w:color w:val="000000"/>
        </w:rPr>
        <w:t xml:space="preserve">was announced to yield survival benefit over sorafenib in a phase III trial and is expected to be incorporated in the first-line setting as an alternative to atezolizumab plus </w:t>
      </w:r>
      <w:proofErr w:type="gramStart"/>
      <w:r w:rsidRPr="00ED3354">
        <w:rPr>
          <w:rFonts w:ascii="Book Antiqua" w:eastAsia="Book Antiqua" w:hAnsi="Book Antiqua" w:cs="Book Antiqua"/>
          <w:color w:val="000000"/>
        </w:rPr>
        <w:t>bevacizumab</w:t>
      </w:r>
      <w:r w:rsidR="000658B1"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26,27</w:t>
      </w:r>
      <w:r w:rsidR="000658B1"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Currently, other phase III trials are awaiting results in the context of combina</w:t>
      </w:r>
      <w:r w:rsidR="002C31A4" w:rsidRPr="00ED3354">
        <w:rPr>
          <w:rFonts w:ascii="Book Antiqua" w:eastAsia="Book Antiqua" w:hAnsi="Book Antiqua" w:cs="Book Antiqua"/>
          <w:color w:val="000000"/>
        </w:rPr>
        <w:t>tion therapies for advanced HCC</w:t>
      </w:r>
      <w:r w:rsidRPr="00ED3354">
        <w:rPr>
          <w:rFonts w:ascii="Book Antiqua" w:eastAsia="Book Antiqua" w:hAnsi="Book Antiqua" w:cs="Book Antiqua"/>
          <w:color w:val="000000"/>
        </w:rPr>
        <w:t xml:space="preserve"> (Table 1)</w:t>
      </w:r>
      <w:r w:rsidR="002C31A4" w:rsidRPr="00ED3354">
        <w:rPr>
          <w:rFonts w:ascii="Book Antiqua" w:hAnsi="Book Antiqua" w:cs="Book Antiqua"/>
          <w:color w:val="000000"/>
          <w:lang w:eastAsia="zh-CN"/>
        </w:rPr>
        <w:t>.</w:t>
      </w:r>
    </w:p>
    <w:p w14:paraId="558741F5" w14:textId="77777777" w:rsidR="00A77B3E" w:rsidRPr="00ED3354" w:rsidRDefault="00A77B3E" w:rsidP="00C16F2A">
      <w:pPr>
        <w:spacing w:line="360" w:lineRule="auto"/>
        <w:jc w:val="both"/>
        <w:rPr>
          <w:rFonts w:ascii="Book Antiqua" w:hAnsi="Book Antiqua"/>
        </w:rPr>
      </w:pPr>
    </w:p>
    <w:p w14:paraId="40FA43B9" w14:textId="4F60A5C8"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b/>
          <w:caps/>
          <w:color w:val="000000"/>
          <w:u w:val="single"/>
        </w:rPr>
        <w:t>ROLE OF LOCOREGIONAL THERAPIES IN HCC: IS THERE ROOM FOR IMPROVING OUTCOMES?</w:t>
      </w:r>
    </w:p>
    <w:p w14:paraId="5C04E360" w14:textId="0D248749"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color w:val="000000"/>
        </w:rPr>
        <w:t xml:space="preserve">Liver resection is indicated in early HCC, regardless </w:t>
      </w:r>
      <w:r w:rsidR="000F7353" w:rsidRPr="00ED3354">
        <w:rPr>
          <w:rFonts w:ascii="Book Antiqua" w:eastAsia="Book Antiqua" w:hAnsi="Book Antiqua" w:cs="Book Antiqua"/>
          <w:color w:val="000000"/>
        </w:rPr>
        <w:t xml:space="preserve">of the presence of </w:t>
      </w:r>
      <w:r w:rsidRPr="00ED3354">
        <w:rPr>
          <w:rFonts w:ascii="Book Antiqua" w:eastAsia="Book Antiqua" w:hAnsi="Book Antiqua" w:cs="Book Antiqua"/>
          <w:color w:val="000000"/>
        </w:rPr>
        <w:t>cirrhosis</w:t>
      </w:r>
      <w:r w:rsidR="000F7353"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since the liver function remain</w:t>
      </w:r>
      <w:r w:rsidR="000F7353" w:rsidRPr="00ED3354">
        <w:rPr>
          <w:rFonts w:ascii="Book Antiqua" w:eastAsia="Book Antiqua" w:hAnsi="Book Antiqua" w:cs="Book Antiqua"/>
          <w:color w:val="000000"/>
        </w:rPr>
        <w:t>s</w:t>
      </w:r>
      <w:r w:rsidRPr="00ED3354">
        <w:rPr>
          <w:rFonts w:ascii="Book Antiqua" w:eastAsia="Book Antiqua" w:hAnsi="Book Antiqua" w:cs="Book Antiqua"/>
          <w:color w:val="000000"/>
        </w:rPr>
        <w:t xml:space="preserve"> compensated, and </w:t>
      </w:r>
      <w:r w:rsidR="00AF4530" w:rsidRPr="00ED3354">
        <w:rPr>
          <w:rFonts w:ascii="Book Antiqua" w:eastAsia="Book Antiqua" w:hAnsi="Book Antiqua" w:cs="Book Antiqua"/>
          <w:color w:val="000000"/>
        </w:rPr>
        <w:t>is rarely is does the patient have a</w:t>
      </w:r>
      <w:r w:rsidRPr="00ED3354">
        <w:rPr>
          <w:rFonts w:ascii="Book Antiqua" w:eastAsia="Book Antiqua" w:hAnsi="Book Antiqua" w:cs="Book Antiqua"/>
          <w:color w:val="000000"/>
        </w:rPr>
        <w:t xml:space="preserve"> clinically significant portal hypertension. However, the risk of liver decompensation after resection in patients with restricted hepatic functional reserve is a concern, especially in cases requiring major hepatectomies (3 or more </w:t>
      </w:r>
      <w:proofErr w:type="gramStart"/>
      <w:r w:rsidRPr="00ED3354">
        <w:rPr>
          <w:rFonts w:ascii="Book Antiqua" w:eastAsia="Book Antiqua" w:hAnsi="Book Antiqua" w:cs="Book Antiqua"/>
          <w:color w:val="000000"/>
        </w:rPr>
        <w:t>segments)</w:t>
      </w:r>
      <w:r w:rsidR="00597042"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2,28,29</w:t>
      </w:r>
      <w:r w:rsidR="00597042"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xml:space="preserve">. On the other side, liver transplantation has the advantage of treating both cirrhosis and offer </w:t>
      </w:r>
      <w:r w:rsidRPr="00ED3354">
        <w:rPr>
          <w:rFonts w:ascii="Book Antiqua" w:eastAsia="Book Antiqua" w:hAnsi="Book Antiqua" w:cs="Book Antiqua"/>
          <w:color w:val="000000"/>
        </w:rPr>
        <w:lastRenderedPageBreak/>
        <w:t xml:space="preserve">curative-intent treatment for HCC. Thus, liver transplantation decreases both the risk of recurrence, since the most </w:t>
      </w:r>
      <w:r w:rsidR="00AF4530" w:rsidRPr="00ED3354">
        <w:rPr>
          <w:rFonts w:ascii="Book Antiqua" w:eastAsia="Book Antiqua" w:hAnsi="Book Antiqua" w:cs="Book Antiqua"/>
          <w:color w:val="000000"/>
        </w:rPr>
        <w:t xml:space="preserve">recurrence </w:t>
      </w:r>
      <w:r w:rsidRPr="00ED3354">
        <w:rPr>
          <w:rFonts w:ascii="Book Antiqua" w:eastAsia="Book Antiqua" w:hAnsi="Book Antiqua" w:cs="Book Antiqua"/>
          <w:color w:val="000000"/>
        </w:rPr>
        <w:t xml:space="preserve">is in the liver, and </w:t>
      </w:r>
      <w:r w:rsidRPr="00ED3354">
        <w:rPr>
          <w:rFonts w:ascii="Book Antiqua" w:eastAsia="Book Antiqua" w:hAnsi="Book Antiqua" w:cs="Book Antiqua"/>
          <w:i/>
          <w:iCs/>
          <w:color w:val="000000"/>
        </w:rPr>
        <w:t>de novo</w:t>
      </w:r>
      <w:r w:rsidRPr="00ED3354">
        <w:rPr>
          <w:rFonts w:ascii="Book Antiqua" w:eastAsia="Book Antiqua" w:hAnsi="Book Antiqua" w:cs="Book Antiqua"/>
          <w:color w:val="000000"/>
        </w:rPr>
        <w:t xml:space="preserve"> lesions by removing the cirrhotic liver. But its application in clinical practice is hampered by organ shortage, complexity, heterogenous availability in different worldwide regions</w:t>
      </w:r>
      <w:r w:rsidR="00AF4530"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and the risk of progression on waiting </w:t>
      </w:r>
      <w:proofErr w:type="gramStart"/>
      <w:r w:rsidRPr="00ED3354">
        <w:rPr>
          <w:rFonts w:ascii="Book Antiqua" w:eastAsia="Book Antiqua" w:hAnsi="Book Antiqua" w:cs="Book Antiqua"/>
          <w:color w:val="000000"/>
        </w:rPr>
        <w:t>list</w:t>
      </w:r>
      <w:r w:rsidR="00597042"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30</w:t>
      </w:r>
      <w:r w:rsidR="00597042"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w:t>
      </w:r>
    </w:p>
    <w:p w14:paraId="4293CB8B" w14:textId="2A8E92B7" w:rsidR="00A77B3E" w:rsidRPr="00ED3354" w:rsidRDefault="009D5C19" w:rsidP="00C16F2A">
      <w:pPr>
        <w:spacing w:line="360" w:lineRule="auto"/>
        <w:ind w:firstLineChars="100" w:firstLine="240"/>
        <w:jc w:val="both"/>
        <w:rPr>
          <w:rFonts w:ascii="Book Antiqua" w:hAnsi="Book Antiqua" w:cs="Book Antiqua"/>
          <w:color w:val="000000"/>
          <w:lang w:eastAsia="zh-CN"/>
        </w:rPr>
      </w:pPr>
      <w:r w:rsidRPr="00ED3354">
        <w:rPr>
          <w:rFonts w:ascii="Book Antiqua" w:eastAsia="Book Antiqua" w:hAnsi="Book Antiqua" w:cs="Book Antiqua"/>
          <w:color w:val="000000"/>
        </w:rPr>
        <w:t xml:space="preserve">In patients with liver-only disease not amenable to surgical modalities, locoregional interventional procedures play a key role. Locoregional treatment is defined as imaging-guided tumor directed procedures, and it is estimated that 50% of patients with HCC might receive any of these treatments during the course of the </w:t>
      </w:r>
      <w:proofErr w:type="gramStart"/>
      <w:r w:rsidRPr="00ED3354">
        <w:rPr>
          <w:rFonts w:ascii="Book Antiqua" w:eastAsia="Book Antiqua" w:hAnsi="Book Antiqua" w:cs="Book Antiqua"/>
          <w:color w:val="000000"/>
        </w:rPr>
        <w:t>disease</w:t>
      </w:r>
      <w:r w:rsidR="00597042"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31,32</w:t>
      </w:r>
      <w:r w:rsidR="00597042"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xml:space="preserve">. Basically, there are two groups of locoregional therapies: </w:t>
      </w:r>
      <w:r w:rsidR="002C31A4" w:rsidRPr="00ED3354">
        <w:rPr>
          <w:rFonts w:ascii="Book Antiqua" w:hAnsi="Book Antiqua" w:cs="Book Antiqua"/>
          <w:color w:val="000000"/>
          <w:lang w:eastAsia="zh-CN"/>
        </w:rPr>
        <w:t>(</w:t>
      </w:r>
      <w:r w:rsidRPr="00ED3354">
        <w:rPr>
          <w:rFonts w:ascii="Book Antiqua" w:eastAsia="Book Antiqua" w:hAnsi="Book Antiqua" w:cs="Book Antiqua"/>
          <w:color w:val="000000"/>
        </w:rPr>
        <w:t xml:space="preserve">1) </w:t>
      </w:r>
      <w:r w:rsidRPr="00ED3354">
        <w:rPr>
          <w:rFonts w:ascii="Book Antiqua" w:eastAsia="Book Antiqua" w:hAnsi="Book Antiqua" w:cs="Book Antiqua"/>
          <w:caps/>
          <w:color w:val="000000"/>
        </w:rPr>
        <w:t>a</w:t>
      </w:r>
      <w:r w:rsidRPr="00ED3354">
        <w:rPr>
          <w:rFonts w:ascii="Book Antiqua" w:eastAsia="Book Antiqua" w:hAnsi="Book Antiqua" w:cs="Book Antiqua"/>
          <w:color w:val="000000"/>
        </w:rPr>
        <w:t xml:space="preserve">blative therapies or </w:t>
      </w:r>
      <w:r w:rsidR="002C31A4" w:rsidRPr="00ED3354">
        <w:rPr>
          <w:rFonts w:ascii="Book Antiqua" w:hAnsi="Book Antiqua" w:cs="Book Antiqua"/>
          <w:color w:val="000000"/>
          <w:lang w:eastAsia="zh-CN"/>
        </w:rPr>
        <w:t>(</w:t>
      </w:r>
      <w:r w:rsidRPr="00ED3354">
        <w:rPr>
          <w:rFonts w:ascii="Book Antiqua" w:eastAsia="Book Antiqua" w:hAnsi="Book Antiqua" w:cs="Book Antiqua"/>
          <w:color w:val="000000"/>
        </w:rPr>
        <w:t xml:space="preserve">2) </w:t>
      </w:r>
      <w:r w:rsidRPr="00ED3354">
        <w:rPr>
          <w:rFonts w:ascii="Book Antiqua" w:eastAsia="Book Antiqua" w:hAnsi="Book Antiqua" w:cs="Book Antiqua"/>
          <w:caps/>
          <w:color w:val="000000"/>
        </w:rPr>
        <w:t>i</w:t>
      </w:r>
      <w:r w:rsidRPr="00ED3354">
        <w:rPr>
          <w:rFonts w:ascii="Book Antiqua" w:eastAsia="Book Antiqua" w:hAnsi="Book Antiqua" w:cs="Book Antiqua"/>
          <w:color w:val="000000"/>
        </w:rPr>
        <w:t xml:space="preserve">ntra-arterial therapies. Although both modalities are consolidated with high level evidence, emerging approaches and techniques are being increasingly adopted and are expected to improve clinical outcomes. Besides, the risk of recurrence and progression in patients treated with locoregional therapies has led to intense research activity towards combination with systemic </w:t>
      </w:r>
      <w:proofErr w:type="gramStart"/>
      <w:r w:rsidRPr="00ED3354">
        <w:rPr>
          <w:rFonts w:ascii="Book Antiqua" w:eastAsia="Book Antiqua" w:hAnsi="Book Antiqua" w:cs="Book Antiqua"/>
          <w:color w:val="000000"/>
        </w:rPr>
        <w:t>treatment</w:t>
      </w:r>
      <w:r w:rsidR="00597042"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2,4</w:t>
      </w:r>
      <w:r w:rsidR="00597042"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w:t>
      </w:r>
    </w:p>
    <w:p w14:paraId="57752407" w14:textId="77777777" w:rsidR="002C31A4" w:rsidRPr="00ED3354" w:rsidRDefault="002C31A4" w:rsidP="00C16F2A">
      <w:pPr>
        <w:spacing w:line="360" w:lineRule="auto"/>
        <w:ind w:firstLineChars="100" w:firstLine="240"/>
        <w:jc w:val="both"/>
        <w:rPr>
          <w:rFonts w:ascii="Book Antiqua" w:hAnsi="Book Antiqua"/>
          <w:lang w:eastAsia="zh-CN"/>
        </w:rPr>
      </w:pPr>
    </w:p>
    <w:p w14:paraId="3AF45C07" w14:textId="77777777" w:rsidR="00A77B3E" w:rsidRPr="00ED3354" w:rsidRDefault="009D5C19" w:rsidP="00C16F2A">
      <w:pPr>
        <w:spacing w:line="360" w:lineRule="auto"/>
        <w:jc w:val="both"/>
        <w:rPr>
          <w:rFonts w:ascii="Book Antiqua" w:hAnsi="Book Antiqua"/>
          <w:b/>
          <w:u w:val="single"/>
        </w:rPr>
      </w:pPr>
      <w:r w:rsidRPr="00ED3354">
        <w:rPr>
          <w:rFonts w:ascii="Book Antiqua" w:eastAsia="Book Antiqua" w:hAnsi="Book Antiqua" w:cs="Book Antiqua"/>
          <w:b/>
          <w:color w:val="000000"/>
          <w:u w:val="single"/>
        </w:rPr>
        <w:t>ABLATIVE THERAPIES</w:t>
      </w:r>
    </w:p>
    <w:p w14:paraId="4B7B4BCA" w14:textId="77777777" w:rsidR="00A77B3E" w:rsidRPr="00ED3354" w:rsidRDefault="009D5C19" w:rsidP="00C16F2A">
      <w:pPr>
        <w:spacing w:line="360" w:lineRule="auto"/>
        <w:jc w:val="both"/>
        <w:rPr>
          <w:rFonts w:ascii="Book Antiqua" w:hAnsi="Book Antiqua"/>
          <w:b/>
        </w:rPr>
      </w:pPr>
      <w:r w:rsidRPr="00ED3354">
        <w:rPr>
          <w:rFonts w:ascii="Book Antiqua" w:eastAsia="Book Antiqua" w:hAnsi="Book Antiqua" w:cs="Book Antiqua"/>
          <w:b/>
          <w:i/>
          <w:color w:val="000000"/>
        </w:rPr>
        <w:t>Current evidence of ablative methods in HCC</w:t>
      </w:r>
    </w:p>
    <w:p w14:paraId="541756A7" w14:textId="4D66A94D"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color w:val="000000"/>
        </w:rPr>
        <w:t xml:space="preserve">Ablative therapies induce </w:t>
      </w:r>
      <w:r w:rsidR="00A82555" w:rsidRPr="00ED3354">
        <w:rPr>
          <w:rFonts w:ascii="Book Antiqua" w:eastAsia="Book Antiqua" w:hAnsi="Book Antiqua" w:cs="Book Antiqua"/>
          <w:color w:val="000000"/>
        </w:rPr>
        <w:t>tumor</w:t>
      </w:r>
      <w:r w:rsidRPr="00ED3354">
        <w:rPr>
          <w:rFonts w:ascii="Book Antiqua" w:eastAsia="Book Antiqua" w:hAnsi="Book Antiqua" w:cs="Book Antiqua"/>
          <w:color w:val="000000"/>
        </w:rPr>
        <w:t xml:space="preserve"> destruction through different mechanisms according to the method: </w:t>
      </w:r>
      <w:r w:rsidRPr="00ED3354">
        <w:rPr>
          <w:rFonts w:ascii="Book Antiqua" w:eastAsia="Book Antiqua" w:hAnsi="Book Antiqua" w:cs="Book Antiqua"/>
          <w:caps/>
          <w:color w:val="000000"/>
        </w:rPr>
        <w:t>c</w:t>
      </w:r>
      <w:r w:rsidRPr="00ED3354">
        <w:rPr>
          <w:rFonts w:ascii="Book Antiqua" w:eastAsia="Book Antiqua" w:hAnsi="Book Antiqua" w:cs="Book Antiqua"/>
          <w:color w:val="000000"/>
        </w:rPr>
        <w:t xml:space="preserve">hemical </w:t>
      </w:r>
      <w:r w:rsidR="002C31A4" w:rsidRPr="00ED3354">
        <w:rPr>
          <w:rFonts w:ascii="Book Antiqua" w:hAnsi="Book Antiqua" w:cs="Book Antiqua"/>
          <w:color w:val="000000"/>
          <w:lang w:eastAsia="zh-CN"/>
        </w:rPr>
        <w:t>[</w:t>
      </w:r>
      <w:r w:rsidRPr="00ED3354">
        <w:rPr>
          <w:rFonts w:ascii="Book Antiqua" w:eastAsia="Book Antiqua" w:hAnsi="Book Antiqua" w:cs="Book Antiqua"/>
          <w:color w:val="000000"/>
        </w:rPr>
        <w:t xml:space="preserve">percutaneous ethanol injection </w:t>
      </w:r>
      <w:r w:rsidR="002C31A4" w:rsidRPr="00ED3354">
        <w:rPr>
          <w:rFonts w:ascii="Book Antiqua" w:hAnsi="Book Antiqua" w:cs="Book Antiqua"/>
          <w:color w:val="000000"/>
          <w:lang w:eastAsia="zh-CN"/>
        </w:rPr>
        <w:t>(</w:t>
      </w:r>
      <w:r w:rsidR="002C31A4" w:rsidRPr="00ED3354">
        <w:rPr>
          <w:rFonts w:ascii="Book Antiqua" w:eastAsia="Book Antiqua" w:hAnsi="Book Antiqua" w:cs="Book Antiqua"/>
          <w:color w:val="000000"/>
        </w:rPr>
        <w:t>PEI</w:t>
      </w:r>
      <w:r w:rsidRPr="00ED3354">
        <w:rPr>
          <w:rFonts w:ascii="Book Antiqua" w:eastAsia="Book Antiqua" w:hAnsi="Book Antiqua" w:cs="Book Antiqua"/>
          <w:color w:val="000000"/>
        </w:rPr>
        <w:t>)</w:t>
      </w:r>
      <w:r w:rsidR="002C31A4" w:rsidRPr="00ED3354">
        <w:rPr>
          <w:rFonts w:ascii="Book Antiqua" w:hAnsi="Book Antiqua" w:cs="Book Antiqua"/>
          <w:color w:val="000000"/>
          <w:lang w:eastAsia="zh-CN"/>
        </w:rPr>
        <w:t>]</w:t>
      </w:r>
      <w:r w:rsidRPr="00ED3354">
        <w:rPr>
          <w:rFonts w:ascii="Book Antiqua" w:eastAsia="Book Antiqua" w:hAnsi="Book Antiqua" w:cs="Book Antiqua"/>
          <w:color w:val="000000"/>
        </w:rPr>
        <w:t xml:space="preserve">, thermal </w:t>
      </w:r>
      <w:r w:rsidR="002C31A4" w:rsidRPr="00ED3354">
        <w:rPr>
          <w:rFonts w:ascii="Book Antiqua" w:hAnsi="Book Antiqua" w:cs="Book Antiqua"/>
          <w:color w:val="000000"/>
          <w:lang w:eastAsia="zh-CN"/>
        </w:rPr>
        <w:t>[</w:t>
      </w:r>
      <w:r w:rsidRPr="00ED3354">
        <w:rPr>
          <w:rFonts w:ascii="Book Antiqua" w:eastAsia="Book Antiqua" w:hAnsi="Book Antiqua" w:cs="Book Antiqua"/>
          <w:color w:val="000000"/>
        </w:rPr>
        <w:t xml:space="preserve">radiofrequency ablation </w:t>
      </w:r>
      <w:r w:rsidR="002C31A4" w:rsidRPr="00ED3354">
        <w:rPr>
          <w:rFonts w:ascii="Book Antiqua" w:hAnsi="Book Antiqua" w:cs="Book Antiqua"/>
          <w:color w:val="000000"/>
          <w:lang w:eastAsia="zh-CN"/>
        </w:rPr>
        <w:t>(</w:t>
      </w:r>
      <w:r w:rsidRPr="00ED3354">
        <w:rPr>
          <w:rFonts w:ascii="Book Antiqua" w:eastAsia="Book Antiqua" w:hAnsi="Book Antiqua" w:cs="Book Antiqua"/>
          <w:color w:val="000000"/>
        </w:rPr>
        <w:t>RFA</w:t>
      </w:r>
      <w:r w:rsidR="002C31A4" w:rsidRPr="00ED3354">
        <w:rPr>
          <w:rFonts w:ascii="Book Antiqua" w:hAnsi="Book Antiqua" w:cs="Book Antiqua"/>
          <w:color w:val="000000"/>
          <w:lang w:eastAsia="zh-CN"/>
        </w:rPr>
        <w:t>)</w:t>
      </w:r>
      <w:r w:rsidRPr="00ED3354">
        <w:rPr>
          <w:rFonts w:ascii="Book Antiqua" w:eastAsia="Book Antiqua" w:hAnsi="Book Antiqua" w:cs="Book Antiqua"/>
          <w:color w:val="000000"/>
        </w:rPr>
        <w:t xml:space="preserve">, microwave </w:t>
      </w:r>
      <w:r w:rsidR="002C31A4" w:rsidRPr="00ED3354">
        <w:rPr>
          <w:rFonts w:ascii="Book Antiqua" w:hAnsi="Book Antiqua" w:cs="Book Antiqua"/>
          <w:color w:val="000000"/>
          <w:lang w:eastAsia="zh-CN"/>
        </w:rPr>
        <w:t>(</w:t>
      </w:r>
      <w:r w:rsidRPr="00ED3354">
        <w:rPr>
          <w:rFonts w:ascii="Book Antiqua" w:eastAsia="Book Antiqua" w:hAnsi="Book Antiqua" w:cs="Book Antiqua"/>
          <w:color w:val="000000"/>
        </w:rPr>
        <w:t>MWA</w:t>
      </w:r>
      <w:r w:rsidR="002C31A4" w:rsidRPr="00ED3354">
        <w:rPr>
          <w:rFonts w:ascii="Book Antiqua" w:hAnsi="Book Antiqua" w:cs="Book Antiqua"/>
          <w:color w:val="000000"/>
          <w:lang w:eastAsia="zh-CN"/>
        </w:rPr>
        <w:t>)</w:t>
      </w:r>
      <w:r w:rsidR="00A82555" w:rsidRPr="00ED3354">
        <w:rPr>
          <w:rFonts w:ascii="Book Antiqua" w:hAnsi="Book Antiqua" w:cs="Book Antiqua"/>
          <w:color w:val="000000"/>
          <w:lang w:eastAsia="zh-CN"/>
        </w:rPr>
        <w:t>,</w:t>
      </w:r>
      <w:r w:rsidRPr="00ED3354">
        <w:rPr>
          <w:rFonts w:ascii="Book Antiqua" w:eastAsia="Book Antiqua" w:hAnsi="Book Antiqua" w:cs="Book Antiqua"/>
          <w:color w:val="000000"/>
        </w:rPr>
        <w:t xml:space="preserve"> and cryoablation</w:t>
      </w:r>
      <w:r w:rsidR="002C31A4" w:rsidRPr="00ED3354">
        <w:rPr>
          <w:rFonts w:ascii="Book Antiqua" w:hAnsi="Book Antiqua" w:cs="Book Antiqua"/>
          <w:color w:val="000000"/>
          <w:lang w:eastAsia="zh-CN"/>
        </w:rPr>
        <w:t>]</w:t>
      </w:r>
      <w:r w:rsidR="00A82555" w:rsidRPr="00ED3354">
        <w:rPr>
          <w:rFonts w:ascii="Book Antiqua" w:hAnsi="Book Antiqua" w:cs="Book Antiqua"/>
          <w:color w:val="000000"/>
          <w:lang w:eastAsia="zh-CN"/>
        </w:rPr>
        <w:t>,</w:t>
      </w:r>
      <w:r w:rsidRPr="00ED3354">
        <w:rPr>
          <w:rFonts w:ascii="Book Antiqua" w:eastAsia="Book Antiqua" w:hAnsi="Book Antiqua" w:cs="Book Antiqua"/>
          <w:color w:val="000000"/>
        </w:rPr>
        <w:t xml:space="preserve"> and </w:t>
      </w:r>
      <w:r w:rsidR="00A82555" w:rsidRPr="00ED3354">
        <w:rPr>
          <w:rFonts w:ascii="Book Antiqua" w:eastAsia="Book Antiqua" w:hAnsi="Book Antiqua" w:cs="Book Antiqua"/>
          <w:color w:val="000000"/>
        </w:rPr>
        <w:t>short pulses</w:t>
      </w:r>
      <w:r w:rsidRPr="00ED3354">
        <w:rPr>
          <w:rFonts w:ascii="Book Antiqua" w:eastAsia="Book Antiqua" w:hAnsi="Book Antiqua" w:cs="Book Antiqua"/>
          <w:color w:val="000000"/>
        </w:rPr>
        <w:t xml:space="preserve"> of high voltage (irreversible electroporation). In general, ablative techniques are considered a curative therapy for HCC &lt;</w:t>
      </w:r>
      <w:r w:rsidR="002C31A4" w:rsidRPr="00ED3354">
        <w:rPr>
          <w:rFonts w:ascii="Book Antiqua" w:hAnsi="Book Antiqua" w:cs="Book Antiqua"/>
          <w:color w:val="000000"/>
          <w:lang w:eastAsia="zh-CN"/>
        </w:rPr>
        <w:t xml:space="preserve"> </w:t>
      </w:r>
      <w:r w:rsidRPr="00ED3354">
        <w:rPr>
          <w:rFonts w:ascii="Book Antiqua" w:eastAsia="Book Antiqua" w:hAnsi="Book Antiqua" w:cs="Book Antiqua"/>
          <w:color w:val="000000"/>
        </w:rPr>
        <w:t>2-3 cm and is associated with complete responses in 70</w:t>
      </w:r>
      <w:r w:rsidR="002C31A4" w:rsidRPr="00ED3354">
        <w:rPr>
          <w:rFonts w:ascii="Book Antiqua" w:hAnsi="Book Antiqua" w:cs="Book Antiqua"/>
          <w:color w:val="000000"/>
          <w:lang w:eastAsia="zh-CN"/>
        </w:rPr>
        <w:t>%</w:t>
      </w:r>
      <w:r w:rsidRPr="00ED3354">
        <w:rPr>
          <w:rFonts w:ascii="Book Antiqua" w:eastAsia="Book Antiqua" w:hAnsi="Book Antiqua" w:cs="Book Antiqua"/>
          <w:color w:val="000000"/>
        </w:rPr>
        <w:t>-90% of the cases</w:t>
      </w:r>
      <w:r w:rsidR="00AF4530"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although recurrence</w:t>
      </w:r>
      <w:r w:rsidR="00A82555" w:rsidRPr="00ED3354">
        <w:rPr>
          <w:rFonts w:ascii="Book Antiqua" w:eastAsia="Book Antiqua" w:hAnsi="Book Antiqua" w:cs="Book Antiqua"/>
          <w:color w:val="000000"/>
        </w:rPr>
        <w:t>s</w:t>
      </w:r>
      <w:r w:rsidRPr="00ED3354">
        <w:rPr>
          <w:rFonts w:ascii="Book Antiqua" w:eastAsia="Book Antiqua" w:hAnsi="Book Antiqua" w:cs="Book Antiqua"/>
          <w:color w:val="000000"/>
        </w:rPr>
        <w:t xml:space="preserve"> </w:t>
      </w:r>
      <w:r w:rsidR="00A82555" w:rsidRPr="00ED3354">
        <w:rPr>
          <w:rFonts w:ascii="Book Antiqua" w:eastAsia="Book Antiqua" w:hAnsi="Book Antiqua" w:cs="Book Antiqua"/>
          <w:color w:val="000000"/>
        </w:rPr>
        <w:t>occur</w:t>
      </w:r>
      <w:r w:rsidRPr="00ED3354">
        <w:rPr>
          <w:rFonts w:ascii="Book Antiqua" w:eastAsia="Book Antiqua" w:hAnsi="Book Antiqua" w:cs="Book Antiqua"/>
          <w:color w:val="000000"/>
        </w:rPr>
        <w:t xml:space="preserve"> in approximately 50% of the case</w:t>
      </w:r>
      <w:r w:rsidR="00A82555" w:rsidRPr="00ED3354">
        <w:rPr>
          <w:rFonts w:ascii="Book Antiqua" w:eastAsia="Book Antiqua" w:hAnsi="Book Antiqua" w:cs="Book Antiqua"/>
          <w:color w:val="000000"/>
        </w:rPr>
        <w:t>s</w:t>
      </w:r>
      <w:r w:rsidRPr="00ED3354">
        <w:rPr>
          <w:rFonts w:ascii="Book Antiqua" w:eastAsia="Book Antiqua" w:hAnsi="Book Antiqua" w:cs="Book Antiqua"/>
          <w:color w:val="000000"/>
        </w:rPr>
        <w:t xml:space="preserve"> within 5 </w:t>
      </w:r>
      <w:proofErr w:type="gramStart"/>
      <w:r w:rsidRPr="00ED3354">
        <w:rPr>
          <w:rFonts w:ascii="Book Antiqua" w:eastAsia="Book Antiqua" w:hAnsi="Book Antiqua" w:cs="Book Antiqua"/>
          <w:color w:val="000000"/>
        </w:rPr>
        <w:t>years</w:t>
      </w:r>
      <w:r w:rsidR="00A266C4"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33–35</w:t>
      </w:r>
      <w:r w:rsidR="00A266C4"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w:t>
      </w:r>
    </w:p>
    <w:p w14:paraId="1E642F71" w14:textId="7679C822" w:rsidR="00A77B3E" w:rsidRPr="00ED3354" w:rsidRDefault="009D5C19" w:rsidP="00C16F2A">
      <w:pPr>
        <w:spacing w:line="360" w:lineRule="auto"/>
        <w:ind w:firstLineChars="100" w:firstLine="240"/>
        <w:jc w:val="both"/>
        <w:rPr>
          <w:rFonts w:ascii="Book Antiqua" w:hAnsi="Book Antiqua"/>
        </w:rPr>
      </w:pPr>
      <w:r w:rsidRPr="00ED3354">
        <w:rPr>
          <w:rFonts w:ascii="Book Antiqua" w:eastAsia="Book Antiqua" w:hAnsi="Book Antiqua" w:cs="Book Antiqua"/>
          <w:color w:val="000000"/>
        </w:rPr>
        <w:t xml:space="preserve">The most used and recommended method is RFA, which has shown survival superiority over PEI in randomized </w:t>
      </w:r>
      <w:proofErr w:type="gramStart"/>
      <w:r w:rsidRPr="00ED3354">
        <w:rPr>
          <w:rFonts w:ascii="Book Antiqua" w:eastAsia="Book Antiqua" w:hAnsi="Book Antiqua" w:cs="Book Antiqua"/>
          <w:color w:val="000000"/>
        </w:rPr>
        <w:t>trials</w:t>
      </w:r>
      <w:r w:rsidR="00A266C4"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33</w:t>
      </w:r>
      <w:r w:rsidR="00A266C4"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Tumor size, number of nodules</w:t>
      </w:r>
      <w:r w:rsidR="00AF4530"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and Child-Pugh class are associated with prognosis in patients treated with </w:t>
      </w:r>
      <w:proofErr w:type="gramStart"/>
      <w:r w:rsidRPr="00ED3354">
        <w:rPr>
          <w:rFonts w:ascii="Book Antiqua" w:eastAsia="Book Antiqua" w:hAnsi="Book Antiqua" w:cs="Book Antiqua"/>
          <w:color w:val="000000"/>
        </w:rPr>
        <w:t>RFA</w:t>
      </w:r>
      <w:r w:rsidR="00A266C4"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36–38</w:t>
      </w:r>
      <w:r w:rsidR="00A266C4"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xml:space="preserve">. Comparative studies </w:t>
      </w:r>
      <w:r w:rsidRPr="00ED3354">
        <w:rPr>
          <w:rFonts w:ascii="Book Antiqua" w:eastAsia="Book Antiqua" w:hAnsi="Book Antiqua" w:cs="Book Antiqua"/>
          <w:i/>
          <w:iCs/>
          <w:color w:val="000000"/>
        </w:rPr>
        <w:t>vs</w:t>
      </w:r>
      <w:r w:rsidRPr="00ED3354">
        <w:rPr>
          <w:rFonts w:ascii="Book Antiqua" w:eastAsia="Book Antiqua" w:hAnsi="Book Antiqua" w:cs="Book Antiqua"/>
          <w:color w:val="000000"/>
        </w:rPr>
        <w:t xml:space="preserve"> resection demonstrated that RFA seems to be inferior to </w:t>
      </w:r>
      <w:r w:rsidRPr="00ED3354">
        <w:rPr>
          <w:rFonts w:ascii="Book Antiqua" w:eastAsia="Book Antiqua" w:hAnsi="Book Antiqua" w:cs="Book Antiqua"/>
          <w:color w:val="000000"/>
        </w:rPr>
        <w:lastRenderedPageBreak/>
        <w:t xml:space="preserve">surgery in tumors &gt; 3 </w:t>
      </w:r>
      <w:proofErr w:type="gramStart"/>
      <w:r w:rsidRPr="00ED3354">
        <w:rPr>
          <w:rFonts w:ascii="Book Antiqua" w:eastAsia="Book Antiqua" w:hAnsi="Book Antiqua" w:cs="Book Antiqua"/>
          <w:color w:val="000000"/>
        </w:rPr>
        <w:t>cm</w:t>
      </w:r>
      <w:r w:rsidR="00A266C4"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39</w:t>
      </w:r>
      <w:r w:rsidR="00A266C4"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Limitations to RFA include proximity to large vessels (due to heat effect), size</w:t>
      </w:r>
      <w:r w:rsidR="00AF4530"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and location.</w:t>
      </w:r>
    </w:p>
    <w:p w14:paraId="047CD5AD" w14:textId="3695842F" w:rsidR="00A77B3E" w:rsidRPr="00ED3354" w:rsidRDefault="009D5C19" w:rsidP="00C16F2A">
      <w:pPr>
        <w:spacing w:line="360" w:lineRule="auto"/>
        <w:ind w:firstLineChars="100" w:firstLine="240"/>
        <w:jc w:val="both"/>
        <w:rPr>
          <w:rFonts w:ascii="Book Antiqua" w:hAnsi="Book Antiqua"/>
        </w:rPr>
      </w:pPr>
      <w:r w:rsidRPr="00ED3354">
        <w:rPr>
          <w:rFonts w:ascii="Book Antiqua" w:eastAsia="Book Antiqua" w:hAnsi="Book Antiqua" w:cs="Book Antiqua"/>
          <w:color w:val="000000"/>
        </w:rPr>
        <w:t xml:space="preserve">MWA is another technique that has been increasingly used and has the advantage of achieving a faster heating over a larger volume and being less susceptible to heat sink effect. Most studies that addressed comparisons between RFA and MWA showed similar efficacy, with a trend toward best results with MWA in tumors &gt; 3 </w:t>
      </w:r>
      <w:proofErr w:type="gramStart"/>
      <w:r w:rsidRPr="00ED3354">
        <w:rPr>
          <w:rFonts w:ascii="Book Antiqua" w:eastAsia="Book Antiqua" w:hAnsi="Book Antiqua" w:cs="Book Antiqua"/>
          <w:color w:val="000000"/>
        </w:rPr>
        <w:t>cm</w:t>
      </w:r>
      <w:r w:rsidR="00A266C4"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40–42</w:t>
      </w:r>
      <w:r w:rsidR="00A266C4"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w:t>
      </w:r>
    </w:p>
    <w:p w14:paraId="441DF63C" w14:textId="7134B5B5" w:rsidR="00A77B3E" w:rsidRPr="00ED3354" w:rsidRDefault="009D5C19" w:rsidP="00C16F2A">
      <w:pPr>
        <w:spacing w:line="360" w:lineRule="auto"/>
        <w:ind w:firstLineChars="100" w:firstLine="240"/>
        <w:jc w:val="both"/>
        <w:rPr>
          <w:rFonts w:ascii="Book Antiqua" w:hAnsi="Book Antiqua"/>
        </w:rPr>
      </w:pPr>
      <w:r w:rsidRPr="00ED3354">
        <w:rPr>
          <w:rFonts w:ascii="Book Antiqua" w:eastAsia="Book Antiqua" w:hAnsi="Book Antiqua" w:cs="Book Antiqua"/>
          <w:color w:val="000000"/>
        </w:rPr>
        <w:t>Alternative techniques</w:t>
      </w:r>
      <w:r w:rsidR="00AF4530"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such as IRE and cryoablation</w:t>
      </w:r>
      <w:r w:rsidR="00AF4530"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are under active research, with </w:t>
      </w:r>
      <w:r w:rsidR="00AF4530" w:rsidRPr="00ED3354">
        <w:rPr>
          <w:rFonts w:ascii="Book Antiqua" w:eastAsia="Book Antiqua" w:hAnsi="Book Antiqua" w:cs="Book Antiqua"/>
          <w:color w:val="000000"/>
        </w:rPr>
        <w:t xml:space="preserve">a </w:t>
      </w:r>
      <w:r w:rsidRPr="00ED3354">
        <w:rPr>
          <w:rFonts w:ascii="Book Antiqua" w:eastAsia="Book Antiqua" w:hAnsi="Book Antiqua" w:cs="Book Antiqua"/>
          <w:color w:val="000000"/>
        </w:rPr>
        <w:t xml:space="preserve">small series </w:t>
      </w:r>
      <w:r w:rsidR="00AF4530" w:rsidRPr="00ED3354">
        <w:rPr>
          <w:rFonts w:ascii="Book Antiqua" w:eastAsia="Book Antiqua" w:hAnsi="Book Antiqua" w:cs="Book Antiqua"/>
          <w:color w:val="000000"/>
        </w:rPr>
        <w:t xml:space="preserve">of studies </w:t>
      </w:r>
      <w:r w:rsidRPr="00ED3354">
        <w:rPr>
          <w:rFonts w:ascii="Book Antiqua" w:eastAsia="Book Antiqua" w:hAnsi="Book Antiqua" w:cs="Book Antiqua"/>
          <w:color w:val="000000"/>
        </w:rPr>
        <w:t xml:space="preserve">showing encouraging </w:t>
      </w:r>
      <w:proofErr w:type="gramStart"/>
      <w:r w:rsidRPr="00ED3354">
        <w:rPr>
          <w:rFonts w:ascii="Book Antiqua" w:eastAsia="Book Antiqua" w:hAnsi="Book Antiqua" w:cs="Book Antiqua"/>
          <w:color w:val="000000"/>
        </w:rPr>
        <w:t>results</w:t>
      </w:r>
      <w:r w:rsidR="00A266C4"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43,44</w:t>
      </w:r>
      <w:r w:rsidR="00A266C4"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xml:space="preserve">. IRE has the advantage of causing less thermal damage to adjacent tissues. However, more data are still required for IRE and cryoablation </w:t>
      </w:r>
      <w:r w:rsidR="00AF4530" w:rsidRPr="00ED3354">
        <w:rPr>
          <w:rFonts w:ascii="Book Antiqua" w:eastAsia="Book Antiqua" w:hAnsi="Book Antiqua" w:cs="Book Antiqua"/>
          <w:color w:val="000000"/>
        </w:rPr>
        <w:t xml:space="preserve">in order </w:t>
      </w:r>
      <w:r w:rsidRPr="00ED3354">
        <w:rPr>
          <w:rFonts w:ascii="Book Antiqua" w:eastAsia="Book Antiqua" w:hAnsi="Book Antiqua" w:cs="Book Antiqua"/>
          <w:color w:val="000000"/>
        </w:rPr>
        <w:t>to fully incorporat</w:t>
      </w:r>
      <w:r w:rsidR="00AF4530" w:rsidRPr="00ED3354">
        <w:rPr>
          <w:rFonts w:ascii="Book Antiqua" w:eastAsia="Book Antiqua" w:hAnsi="Book Antiqua" w:cs="Book Antiqua"/>
          <w:color w:val="000000"/>
        </w:rPr>
        <w:t>e</w:t>
      </w:r>
      <w:r w:rsidRPr="00ED3354">
        <w:rPr>
          <w:rFonts w:ascii="Book Antiqua" w:eastAsia="Book Antiqua" w:hAnsi="Book Antiqua" w:cs="Book Antiqua"/>
          <w:color w:val="000000"/>
        </w:rPr>
        <w:t xml:space="preserve"> these techniques into clinical practice guidelines.</w:t>
      </w:r>
    </w:p>
    <w:p w14:paraId="4C7C31F7" w14:textId="77777777" w:rsidR="00A77B3E" w:rsidRPr="00ED3354" w:rsidRDefault="00A77B3E" w:rsidP="00C16F2A">
      <w:pPr>
        <w:spacing w:line="360" w:lineRule="auto"/>
        <w:jc w:val="both"/>
        <w:rPr>
          <w:rFonts w:ascii="Book Antiqua" w:hAnsi="Book Antiqua"/>
        </w:rPr>
      </w:pPr>
    </w:p>
    <w:p w14:paraId="5395A639" w14:textId="77777777" w:rsidR="00A77B3E" w:rsidRPr="00ED3354" w:rsidRDefault="009D5C19" w:rsidP="00C16F2A">
      <w:pPr>
        <w:spacing w:line="360" w:lineRule="auto"/>
        <w:jc w:val="both"/>
        <w:rPr>
          <w:rFonts w:ascii="Book Antiqua" w:hAnsi="Book Antiqua"/>
          <w:b/>
        </w:rPr>
      </w:pPr>
      <w:r w:rsidRPr="00ED3354">
        <w:rPr>
          <w:rFonts w:ascii="Book Antiqua" w:eastAsia="Book Antiqua" w:hAnsi="Book Antiqua" w:cs="Book Antiqua"/>
          <w:b/>
          <w:i/>
          <w:color w:val="000000"/>
        </w:rPr>
        <w:t>Combination of ablative and systemic treatment: rationale and current evidence</w:t>
      </w:r>
    </w:p>
    <w:p w14:paraId="2F16BC37" w14:textId="2AACB1B4"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color w:val="000000"/>
        </w:rPr>
        <w:t>The high risk of local and distant recurrence after ablation indicates the need for adjuvant strategies to improve cure rates. Features</w:t>
      </w:r>
      <w:r w:rsidR="001E7817"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such as large tumors, </w:t>
      </w:r>
      <w:proofErr w:type="spellStart"/>
      <w:r w:rsidRPr="00ED3354">
        <w:rPr>
          <w:rFonts w:ascii="Book Antiqua" w:eastAsia="Book Antiqua" w:hAnsi="Book Antiqua" w:cs="Book Antiqua"/>
          <w:color w:val="000000"/>
        </w:rPr>
        <w:t>multinodularity</w:t>
      </w:r>
      <w:proofErr w:type="spellEnd"/>
      <w:r w:rsidRPr="00ED3354">
        <w:rPr>
          <w:rFonts w:ascii="Book Antiqua" w:eastAsia="Book Antiqua" w:hAnsi="Book Antiqua" w:cs="Book Antiqua"/>
          <w:color w:val="000000"/>
        </w:rPr>
        <w:t xml:space="preserve">, </w:t>
      </w:r>
      <w:r w:rsidR="005815A3" w:rsidRPr="00ED3354">
        <w:rPr>
          <w:rFonts w:ascii="Book Antiqua" w:eastAsia="Book Antiqua" w:hAnsi="Book Antiqua" w:cs="Book Antiqua"/>
          <w:color w:val="000000"/>
        </w:rPr>
        <w:t xml:space="preserve">and </w:t>
      </w:r>
      <w:r w:rsidRPr="00ED3354">
        <w:rPr>
          <w:rFonts w:ascii="Book Antiqua" w:eastAsia="Book Antiqua" w:hAnsi="Book Antiqua" w:cs="Book Antiqua"/>
          <w:color w:val="000000"/>
        </w:rPr>
        <w:t>vascular invasion (macroscopic or microscopic)</w:t>
      </w:r>
      <w:r w:rsidR="001E7817"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are significantly related to higher recurrence rates. Novel markers</w:t>
      </w:r>
      <w:r w:rsidR="001E7817"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such as genetic signatures, circulating microRNA, circulating non-coding RNA, circulating cell-free DNA, gut microbiota, and circulating tumor cells</w:t>
      </w:r>
      <w:r w:rsidR="001E7817"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have also been shown to predict the risk of </w:t>
      </w:r>
      <w:proofErr w:type="gramStart"/>
      <w:r w:rsidRPr="00ED3354">
        <w:rPr>
          <w:rFonts w:ascii="Book Antiqua" w:eastAsia="Book Antiqua" w:hAnsi="Book Antiqua" w:cs="Book Antiqua"/>
          <w:color w:val="000000"/>
        </w:rPr>
        <w:t>recurrence</w:t>
      </w:r>
      <w:r w:rsidR="00A266C4"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45–47</w:t>
      </w:r>
      <w:r w:rsidR="00A266C4"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xml:space="preserve"> </w:t>
      </w:r>
    </w:p>
    <w:p w14:paraId="163F45DA" w14:textId="77D99A68" w:rsidR="00A77B3E" w:rsidRPr="00ED3354" w:rsidRDefault="005815A3" w:rsidP="00C16F2A">
      <w:pPr>
        <w:spacing w:line="360" w:lineRule="auto"/>
        <w:ind w:firstLineChars="100" w:firstLine="240"/>
        <w:jc w:val="both"/>
        <w:rPr>
          <w:rFonts w:ascii="Book Antiqua" w:hAnsi="Book Antiqua"/>
        </w:rPr>
      </w:pPr>
      <w:r w:rsidRPr="00ED3354">
        <w:rPr>
          <w:rFonts w:ascii="Book Antiqua" w:eastAsia="Book Antiqua" w:hAnsi="Book Antiqua" w:cs="Book Antiqua"/>
          <w:color w:val="000000"/>
        </w:rPr>
        <w:t>To</w:t>
      </w:r>
      <w:r w:rsidR="009D5C19" w:rsidRPr="00ED3354">
        <w:rPr>
          <w:rFonts w:ascii="Book Antiqua" w:eastAsia="Book Antiqua" w:hAnsi="Book Antiqua" w:cs="Book Antiqua"/>
          <w:color w:val="000000"/>
        </w:rPr>
        <w:t xml:space="preserve"> evaluate the impact of </w:t>
      </w:r>
      <w:proofErr w:type="spellStart"/>
      <w:r w:rsidR="009D5C19" w:rsidRPr="00ED3354">
        <w:rPr>
          <w:rFonts w:ascii="Book Antiqua" w:eastAsia="Book Antiqua" w:hAnsi="Book Antiqua" w:cs="Book Antiqua"/>
          <w:color w:val="000000"/>
        </w:rPr>
        <w:t>multikinase</w:t>
      </w:r>
      <w:proofErr w:type="spellEnd"/>
      <w:r w:rsidR="009D5C19" w:rsidRPr="00ED3354">
        <w:rPr>
          <w:rFonts w:ascii="Book Antiqua" w:eastAsia="Book Antiqua" w:hAnsi="Book Antiqua" w:cs="Book Antiqua"/>
          <w:color w:val="000000"/>
        </w:rPr>
        <w:t xml:space="preserve"> inhibitors with antiangiogenic activity combined with ablation, the STORM trial randomized patients treated with resection (</w:t>
      </w:r>
      <w:r w:rsidR="009D5C19" w:rsidRPr="00ED3354">
        <w:rPr>
          <w:rFonts w:ascii="Book Antiqua" w:eastAsia="Book Antiqua" w:hAnsi="Book Antiqua" w:cs="Book Antiqua"/>
          <w:i/>
          <w:iCs/>
          <w:color w:val="000000"/>
        </w:rPr>
        <w:t>n</w:t>
      </w:r>
      <w:r w:rsidR="009D5C19" w:rsidRPr="00ED3354">
        <w:rPr>
          <w:rFonts w:ascii="Book Antiqua" w:eastAsia="Book Antiqua" w:hAnsi="Book Antiqua" w:cs="Book Antiqua"/>
          <w:color w:val="000000"/>
        </w:rPr>
        <w:t xml:space="preserve"> = 900) or ablation (</w:t>
      </w:r>
      <w:r w:rsidR="009D5C19" w:rsidRPr="00ED3354">
        <w:rPr>
          <w:rFonts w:ascii="Book Antiqua" w:eastAsia="Book Antiqua" w:hAnsi="Book Antiqua" w:cs="Book Antiqua"/>
          <w:i/>
          <w:iCs/>
          <w:color w:val="000000"/>
        </w:rPr>
        <w:t>n</w:t>
      </w:r>
      <w:r w:rsidR="009D5C19" w:rsidRPr="00ED3354">
        <w:rPr>
          <w:rFonts w:ascii="Book Antiqua" w:eastAsia="Book Antiqua" w:hAnsi="Book Antiqua" w:cs="Book Antiqua"/>
          <w:color w:val="000000"/>
        </w:rPr>
        <w:t xml:space="preserve"> = 214) to sorafenib or placebo for a total of 4 years. Unfortunately, there was no difference in recurrence-free survival between groups</w:t>
      </w:r>
      <w:r w:rsidR="001E7817" w:rsidRPr="00ED3354">
        <w:rPr>
          <w:rFonts w:ascii="Book Antiqua" w:eastAsia="Book Antiqua" w:hAnsi="Book Antiqua" w:cs="Book Antiqua"/>
          <w:color w:val="000000"/>
        </w:rPr>
        <w:t>,</w:t>
      </w:r>
      <w:r w:rsidR="009D5C19" w:rsidRPr="00ED3354">
        <w:rPr>
          <w:rFonts w:ascii="Book Antiqua" w:eastAsia="Book Antiqua" w:hAnsi="Book Antiqua" w:cs="Book Antiqua"/>
          <w:color w:val="000000"/>
        </w:rPr>
        <w:t xml:space="preserve"> with a median to time to recurrence of 33.3 </w:t>
      </w:r>
      <w:proofErr w:type="spellStart"/>
      <w:r w:rsidR="009D5C19" w:rsidRPr="00ED3354">
        <w:rPr>
          <w:rFonts w:ascii="Book Antiqua" w:eastAsia="Book Antiqua" w:hAnsi="Book Antiqua" w:cs="Book Antiqua"/>
          <w:color w:val="000000"/>
        </w:rPr>
        <w:t>mo</w:t>
      </w:r>
      <w:proofErr w:type="spellEnd"/>
      <w:r w:rsidR="009D5C19" w:rsidRPr="00ED3354">
        <w:rPr>
          <w:rFonts w:ascii="Book Antiqua" w:eastAsia="Book Antiqua" w:hAnsi="Book Antiqua" w:cs="Book Antiqua"/>
          <w:color w:val="000000"/>
        </w:rPr>
        <w:t xml:space="preserve"> in the sorafenib group and 33.7 </w:t>
      </w:r>
      <w:proofErr w:type="spellStart"/>
      <w:r w:rsidR="009D5C19" w:rsidRPr="00ED3354">
        <w:rPr>
          <w:rFonts w:ascii="Book Antiqua" w:eastAsia="Book Antiqua" w:hAnsi="Book Antiqua" w:cs="Book Antiqua"/>
          <w:color w:val="000000"/>
        </w:rPr>
        <w:t>mo</w:t>
      </w:r>
      <w:proofErr w:type="spellEnd"/>
      <w:r w:rsidR="009D5C19" w:rsidRPr="00ED3354">
        <w:rPr>
          <w:rFonts w:ascii="Book Antiqua" w:eastAsia="Book Antiqua" w:hAnsi="Book Antiqua" w:cs="Book Antiqua"/>
          <w:color w:val="000000"/>
        </w:rPr>
        <w:t xml:space="preserve"> for the placebo group (HR = 0.94, </w:t>
      </w:r>
      <w:r w:rsidR="009D5C19" w:rsidRPr="00ED3354">
        <w:rPr>
          <w:rFonts w:ascii="Book Antiqua" w:eastAsia="Book Antiqua" w:hAnsi="Book Antiqua" w:cs="Book Antiqua"/>
          <w:i/>
          <w:iCs/>
          <w:color w:val="000000"/>
        </w:rPr>
        <w:t>P</w:t>
      </w:r>
      <w:r w:rsidR="009D5C19" w:rsidRPr="00ED3354">
        <w:rPr>
          <w:rFonts w:ascii="Book Antiqua" w:eastAsia="Book Antiqua" w:hAnsi="Book Antiqua" w:cs="Book Antiqua"/>
          <w:color w:val="000000"/>
        </w:rPr>
        <w:t xml:space="preserve"> = </w:t>
      </w:r>
      <w:proofErr w:type="gramStart"/>
      <w:r w:rsidR="009D5C19" w:rsidRPr="00ED3354">
        <w:rPr>
          <w:rFonts w:ascii="Book Antiqua" w:eastAsia="Book Antiqua" w:hAnsi="Book Antiqua" w:cs="Book Antiqua"/>
          <w:color w:val="000000"/>
        </w:rPr>
        <w:t>0.26)</w:t>
      </w:r>
      <w:r w:rsidR="00A266C4" w:rsidRPr="00ED3354">
        <w:rPr>
          <w:rFonts w:ascii="Book Antiqua" w:eastAsia="Book Antiqua" w:hAnsi="Book Antiqua" w:cs="Book Antiqua"/>
          <w:color w:val="000000"/>
          <w:vertAlign w:val="superscript"/>
        </w:rPr>
        <w:t>[</w:t>
      </w:r>
      <w:proofErr w:type="gramEnd"/>
      <w:r w:rsidR="009D5C19" w:rsidRPr="00ED3354">
        <w:rPr>
          <w:rFonts w:ascii="Book Antiqua" w:eastAsia="Book Antiqua" w:hAnsi="Book Antiqua" w:cs="Book Antiqua"/>
          <w:color w:val="000000"/>
          <w:vertAlign w:val="superscript"/>
        </w:rPr>
        <w:t>48</w:t>
      </w:r>
      <w:r w:rsidR="00A266C4" w:rsidRPr="00ED3354">
        <w:rPr>
          <w:rFonts w:ascii="Book Antiqua" w:eastAsia="Book Antiqua" w:hAnsi="Book Antiqua" w:cs="Book Antiqua"/>
          <w:color w:val="000000"/>
          <w:vertAlign w:val="superscript"/>
        </w:rPr>
        <w:t>]</w:t>
      </w:r>
      <w:r w:rsidR="009D5C19" w:rsidRPr="00ED3354">
        <w:rPr>
          <w:rFonts w:ascii="Book Antiqua" w:eastAsia="Book Antiqua" w:hAnsi="Book Antiqua" w:cs="Book Antiqua"/>
          <w:color w:val="000000"/>
        </w:rPr>
        <w:t xml:space="preserve">. Thus, the positive results obtained with sorafenib in advanced disease have not been reproduced in the context of adjuvant </w:t>
      </w:r>
      <w:r w:rsidR="00A82555" w:rsidRPr="00ED3354">
        <w:rPr>
          <w:rFonts w:ascii="Book Antiqua" w:eastAsia="Book Antiqua" w:hAnsi="Book Antiqua" w:cs="Book Antiqua"/>
          <w:color w:val="000000"/>
        </w:rPr>
        <w:t>post-resection</w:t>
      </w:r>
      <w:r w:rsidR="009D5C19" w:rsidRPr="00ED3354">
        <w:rPr>
          <w:rFonts w:ascii="Book Antiqua" w:eastAsia="Book Antiqua" w:hAnsi="Book Antiqua" w:cs="Book Antiqua"/>
          <w:color w:val="000000"/>
        </w:rPr>
        <w:t xml:space="preserve"> or ablation. Other drugs used in the advanced stage, such as </w:t>
      </w:r>
      <w:proofErr w:type="spellStart"/>
      <w:r w:rsidR="009D5C19" w:rsidRPr="00ED3354">
        <w:rPr>
          <w:rFonts w:ascii="Book Antiqua" w:eastAsia="Book Antiqua" w:hAnsi="Book Antiqua" w:cs="Book Antiqua"/>
          <w:color w:val="000000"/>
        </w:rPr>
        <w:t>cabozantinib</w:t>
      </w:r>
      <w:proofErr w:type="spellEnd"/>
      <w:r w:rsidR="009D5C19" w:rsidRPr="00ED3354">
        <w:rPr>
          <w:rFonts w:ascii="Book Antiqua" w:eastAsia="Book Antiqua" w:hAnsi="Book Antiqua" w:cs="Book Antiqua"/>
          <w:color w:val="000000"/>
        </w:rPr>
        <w:t>, regorafenib, ramucirumab</w:t>
      </w:r>
      <w:r w:rsidR="00A82555" w:rsidRPr="00ED3354">
        <w:rPr>
          <w:rFonts w:ascii="Book Antiqua" w:eastAsia="Book Antiqua" w:hAnsi="Book Antiqua" w:cs="Book Antiqua"/>
          <w:color w:val="000000"/>
        </w:rPr>
        <w:t>,</w:t>
      </w:r>
      <w:r w:rsidR="009D5C19" w:rsidRPr="00ED3354">
        <w:rPr>
          <w:rFonts w:ascii="Book Antiqua" w:eastAsia="Book Antiqua" w:hAnsi="Book Antiqua" w:cs="Book Antiqua"/>
          <w:color w:val="000000"/>
        </w:rPr>
        <w:t xml:space="preserve"> and </w:t>
      </w:r>
      <w:proofErr w:type="spellStart"/>
      <w:r w:rsidR="009D5C19" w:rsidRPr="00ED3354">
        <w:rPr>
          <w:rFonts w:ascii="Book Antiqua" w:eastAsia="Book Antiqua" w:hAnsi="Book Antiqua" w:cs="Book Antiqua"/>
          <w:color w:val="000000"/>
        </w:rPr>
        <w:t>lenvatinib</w:t>
      </w:r>
      <w:proofErr w:type="spellEnd"/>
      <w:r w:rsidR="009D5C19" w:rsidRPr="00ED3354">
        <w:rPr>
          <w:rFonts w:ascii="Book Antiqua" w:eastAsia="Book Antiqua" w:hAnsi="Book Antiqua" w:cs="Book Antiqua"/>
          <w:color w:val="000000"/>
        </w:rPr>
        <w:t xml:space="preserve"> have not been evaluated in patients after ablation. In sum, </w:t>
      </w:r>
      <w:r w:rsidR="009D5C19" w:rsidRPr="00ED3354">
        <w:rPr>
          <w:rFonts w:ascii="Book Antiqua" w:eastAsia="Book Antiqua" w:hAnsi="Book Antiqua" w:cs="Book Antiqua"/>
          <w:color w:val="000000"/>
        </w:rPr>
        <w:lastRenderedPageBreak/>
        <w:t xml:space="preserve">VEGFR-directed therapies as monotherapy </w:t>
      </w:r>
      <w:r w:rsidR="00A82555" w:rsidRPr="00ED3354">
        <w:rPr>
          <w:rFonts w:ascii="Book Antiqua" w:eastAsia="Book Antiqua" w:hAnsi="Book Antiqua" w:cs="Book Antiqua"/>
          <w:color w:val="000000"/>
        </w:rPr>
        <w:t>do</w:t>
      </w:r>
      <w:r w:rsidR="009D5C19" w:rsidRPr="00ED3354">
        <w:rPr>
          <w:rFonts w:ascii="Book Antiqua" w:eastAsia="Book Antiqua" w:hAnsi="Book Antiqua" w:cs="Book Antiqua"/>
          <w:color w:val="000000"/>
        </w:rPr>
        <w:t xml:space="preserve"> not seem to improve </w:t>
      </w:r>
      <w:r w:rsidR="00A82555" w:rsidRPr="00ED3354">
        <w:rPr>
          <w:rFonts w:ascii="Book Antiqua" w:eastAsia="Book Antiqua" w:hAnsi="Book Antiqua" w:cs="Book Antiqua"/>
          <w:color w:val="000000"/>
        </w:rPr>
        <w:t xml:space="preserve">the </w:t>
      </w:r>
      <w:r w:rsidR="009D5C19" w:rsidRPr="00ED3354">
        <w:rPr>
          <w:rFonts w:ascii="Book Antiqua" w:eastAsia="Book Antiqua" w:hAnsi="Book Antiqua" w:cs="Book Antiqua"/>
          <w:color w:val="000000"/>
        </w:rPr>
        <w:t>results of ablation.</w:t>
      </w:r>
    </w:p>
    <w:p w14:paraId="146774B2" w14:textId="210D02C8" w:rsidR="00A77B3E" w:rsidRPr="00ED3354" w:rsidRDefault="009D5C19" w:rsidP="00C16F2A">
      <w:pPr>
        <w:spacing w:line="360" w:lineRule="auto"/>
        <w:ind w:firstLineChars="100" w:firstLine="240"/>
        <w:jc w:val="both"/>
        <w:rPr>
          <w:rFonts w:ascii="Book Antiqua" w:hAnsi="Book Antiqua"/>
        </w:rPr>
      </w:pPr>
      <w:r w:rsidRPr="00ED3354">
        <w:rPr>
          <w:rFonts w:ascii="Book Antiqua" w:eastAsia="Book Antiqua" w:hAnsi="Book Antiqua" w:cs="Book Antiqua"/>
          <w:color w:val="000000"/>
        </w:rPr>
        <w:t xml:space="preserve">Recently, the immune features of localized HCC and the response to local treatment are being </w:t>
      </w:r>
      <w:proofErr w:type="gramStart"/>
      <w:r w:rsidRPr="00ED3354">
        <w:rPr>
          <w:rFonts w:ascii="Book Antiqua" w:eastAsia="Book Antiqua" w:hAnsi="Book Antiqua" w:cs="Book Antiqua"/>
          <w:color w:val="000000"/>
        </w:rPr>
        <w:t>investigated</w:t>
      </w:r>
      <w:r w:rsidR="00A266C4"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49–51</w:t>
      </w:r>
      <w:r w:rsidR="00A266C4"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The concentration of intratumor CD3 + and CD8 + T cells and the expression of programmed death ligand 1 (PD-L1) by immune and tumor cells appear to be associated with HCC aggressiveness and risk of recurrence after curative treatments</w:t>
      </w:r>
      <w:r w:rsidR="001E7817"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such as ablation and </w:t>
      </w:r>
      <w:proofErr w:type="gramStart"/>
      <w:r w:rsidRPr="00ED3354">
        <w:rPr>
          <w:rFonts w:ascii="Book Antiqua" w:eastAsia="Book Antiqua" w:hAnsi="Book Antiqua" w:cs="Book Antiqua"/>
          <w:color w:val="000000"/>
        </w:rPr>
        <w:t>surgery</w:t>
      </w:r>
      <w:r w:rsidR="003D7A9A"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13</w:t>
      </w:r>
      <w:r w:rsidR="003D7A9A"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xml:space="preserve">. The high expression of PD1 can lead a condition of exhausted CD8 + impairing cytotoxicity and decreasing of pro-inflammatory cytokines production and anti-tumor </w:t>
      </w:r>
      <w:proofErr w:type="gramStart"/>
      <w:r w:rsidRPr="00ED3354">
        <w:rPr>
          <w:rFonts w:ascii="Book Antiqua" w:eastAsia="Book Antiqua" w:hAnsi="Book Antiqua" w:cs="Book Antiqua"/>
          <w:color w:val="000000"/>
        </w:rPr>
        <w:t>ability</w:t>
      </w:r>
      <w:r w:rsidR="003D7A9A"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13</w:t>
      </w:r>
      <w:r w:rsidR="003D7A9A"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w:t>
      </w:r>
    </w:p>
    <w:p w14:paraId="5FF4827D" w14:textId="7CBA768A" w:rsidR="00A77B3E" w:rsidRPr="00ED3354" w:rsidRDefault="009D5C19" w:rsidP="00C16F2A">
      <w:pPr>
        <w:spacing w:line="360" w:lineRule="auto"/>
        <w:ind w:firstLineChars="100" w:firstLine="240"/>
        <w:jc w:val="both"/>
        <w:rPr>
          <w:rFonts w:ascii="Book Antiqua" w:hAnsi="Book Antiqua"/>
        </w:rPr>
      </w:pPr>
      <w:r w:rsidRPr="00ED3354">
        <w:rPr>
          <w:rFonts w:ascii="Book Antiqua" w:eastAsia="Book Antiqua" w:hAnsi="Book Antiqua" w:cs="Book Antiqua"/>
          <w:color w:val="000000"/>
        </w:rPr>
        <w:t xml:space="preserve">Ablation can induce stimulate inflammatory and cytokine production within the treated site. The tumor debris released upon ablation represent a tumor antigen repertoire that can boost antitumoral immunologic response. Indeed, tumor antigens can be found in dendritic cells in lymph nodes following </w:t>
      </w:r>
      <w:proofErr w:type="gramStart"/>
      <w:r w:rsidRPr="00ED3354">
        <w:rPr>
          <w:rFonts w:ascii="Book Antiqua" w:eastAsia="Book Antiqua" w:hAnsi="Book Antiqua" w:cs="Book Antiqua"/>
          <w:color w:val="000000"/>
        </w:rPr>
        <w:t>ablation</w:t>
      </w:r>
      <w:r w:rsidR="003D7A9A"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52</w:t>
      </w:r>
      <w:r w:rsidR="003D7A9A"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xml:space="preserve">. This background indicates a potential role for immune checkpoint inhibitors directed to PD1 and PD-L1 in combination with ablative therapies (Figure 2). A phase I trial including 32 patients treated with </w:t>
      </w:r>
      <w:proofErr w:type="spellStart"/>
      <w:r w:rsidRPr="00ED3354">
        <w:rPr>
          <w:rFonts w:ascii="Book Antiqua" w:eastAsia="Book Antiqua" w:hAnsi="Book Antiqua" w:cs="Book Antiqua"/>
          <w:color w:val="000000"/>
        </w:rPr>
        <w:t>tremelimumab</w:t>
      </w:r>
      <w:proofErr w:type="spellEnd"/>
      <w:r w:rsidRPr="00ED3354">
        <w:rPr>
          <w:rFonts w:ascii="Book Antiqua" w:eastAsia="Book Antiqua" w:hAnsi="Book Antiqua" w:cs="Book Antiqua"/>
          <w:color w:val="000000"/>
        </w:rPr>
        <w:t xml:space="preserve"> and ablation showed accumulation of CD8+ cells, suggesting immune system </w:t>
      </w:r>
      <w:proofErr w:type="gramStart"/>
      <w:r w:rsidRPr="00ED3354">
        <w:rPr>
          <w:rFonts w:ascii="Book Antiqua" w:eastAsia="Book Antiqua" w:hAnsi="Book Antiqua" w:cs="Book Antiqua"/>
          <w:color w:val="000000"/>
        </w:rPr>
        <w:t>activation</w:t>
      </w:r>
      <w:r w:rsidR="003D7A9A"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53</w:t>
      </w:r>
      <w:r w:rsidR="003D7A9A"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Preliminary results of the NIVOLVE trial were presented in 2021. In this phase II single arm trial</w:t>
      </w:r>
      <w:r w:rsidR="00E16372"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55 patients after surgery (</w:t>
      </w:r>
      <w:r w:rsidRPr="00ED3354">
        <w:rPr>
          <w:rFonts w:ascii="Book Antiqua" w:eastAsia="Book Antiqua" w:hAnsi="Book Antiqua" w:cs="Book Antiqua"/>
          <w:i/>
          <w:iCs/>
          <w:color w:val="000000"/>
        </w:rPr>
        <w:t>n</w:t>
      </w:r>
      <w:r w:rsidRPr="00ED3354">
        <w:rPr>
          <w:rFonts w:ascii="Book Antiqua" w:eastAsia="Book Antiqua" w:hAnsi="Book Antiqua" w:cs="Book Antiqua"/>
          <w:color w:val="000000"/>
        </w:rPr>
        <w:t xml:space="preserve"> = 33) or ablation (</w:t>
      </w:r>
      <w:r w:rsidRPr="00ED3354">
        <w:rPr>
          <w:rFonts w:ascii="Book Antiqua" w:eastAsia="Book Antiqua" w:hAnsi="Book Antiqua" w:cs="Book Antiqua"/>
          <w:i/>
          <w:iCs/>
          <w:color w:val="000000"/>
        </w:rPr>
        <w:t>n</w:t>
      </w:r>
      <w:r w:rsidRPr="00ED3354">
        <w:rPr>
          <w:rFonts w:ascii="Book Antiqua" w:eastAsia="Book Antiqua" w:hAnsi="Book Antiqua" w:cs="Book Antiqua"/>
          <w:color w:val="000000"/>
        </w:rPr>
        <w:t xml:space="preserve"> = 22) received nivolumab for 12 mo. The median recurrence-free survival was 26 mo. In this trial, the authors suggested that patients with tumor-infiltrating lymphocytes, positive PD-L1</w:t>
      </w:r>
      <w:r w:rsidR="00E16372"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and negative staining for beta-catenin tend to develop </w:t>
      </w:r>
      <w:r w:rsidR="00E16372" w:rsidRPr="00ED3354">
        <w:rPr>
          <w:rFonts w:ascii="Book Antiqua" w:eastAsia="Book Antiqua" w:hAnsi="Book Antiqua" w:cs="Book Antiqua"/>
          <w:color w:val="000000"/>
        </w:rPr>
        <w:t>fewer</w:t>
      </w:r>
      <w:r w:rsidRPr="00ED3354">
        <w:rPr>
          <w:rFonts w:ascii="Book Antiqua" w:eastAsia="Book Antiqua" w:hAnsi="Book Antiqua" w:cs="Book Antiqua"/>
          <w:color w:val="000000"/>
        </w:rPr>
        <w:t xml:space="preserve"> </w:t>
      </w:r>
      <w:proofErr w:type="gramStart"/>
      <w:r w:rsidRPr="00ED3354">
        <w:rPr>
          <w:rFonts w:ascii="Book Antiqua" w:eastAsia="Book Antiqua" w:hAnsi="Book Antiqua" w:cs="Book Antiqua"/>
          <w:color w:val="000000"/>
        </w:rPr>
        <w:t>recurrences</w:t>
      </w:r>
      <w:r w:rsidR="003D7A9A"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54</w:t>
      </w:r>
      <w:r w:rsidR="00E16372" w:rsidRPr="00ED3354">
        <w:rPr>
          <w:rFonts w:ascii="Book Antiqua" w:eastAsia="Book Antiqua" w:hAnsi="Book Antiqua" w:cs="Book Antiqua"/>
          <w:color w:val="000000"/>
          <w:vertAlign w:val="superscript"/>
        </w:rPr>
        <w:t>]</w:t>
      </w:r>
      <w:r w:rsidR="00E16372" w:rsidRPr="00ED3354">
        <w:rPr>
          <w:rFonts w:ascii="Book Antiqua" w:eastAsia="Book Antiqua" w:hAnsi="Book Antiqua" w:cs="Book Antiqua"/>
          <w:color w:val="000000"/>
        </w:rPr>
        <w:t xml:space="preserve">; however, </w:t>
      </w:r>
      <w:r w:rsidRPr="00ED3354">
        <w:rPr>
          <w:rFonts w:ascii="Book Antiqua" w:eastAsia="Book Antiqua" w:hAnsi="Book Antiqua" w:cs="Book Antiqua"/>
          <w:color w:val="000000"/>
        </w:rPr>
        <w:t xml:space="preserve">larger and comparative studies are needed to confirm these findings. Currently, several </w:t>
      </w:r>
      <w:r w:rsidR="00E16372" w:rsidRPr="00ED3354">
        <w:rPr>
          <w:rFonts w:ascii="Book Antiqua" w:eastAsia="Book Antiqua" w:hAnsi="Book Antiqua" w:cs="Book Antiqua"/>
          <w:color w:val="000000"/>
        </w:rPr>
        <w:t xml:space="preserve">active </w:t>
      </w:r>
      <w:r w:rsidRPr="00ED3354">
        <w:rPr>
          <w:rFonts w:ascii="Book Antiqua" w:eastAsia="Book Antiqua" w:hAnsi="Book Antiqua" w:cs="Book Antiqua"/>
          <w:color w:val="000000"/>
        </w:rPr>
        <w:t xml:space="preserve">trials (recruiting or waiting results) </w:t>
      </w:r>
      <w:r w:rsidR="00E16372" w:rsidRPr="00ED3354">
        <w:rPr>
          <w:rFonts w:ascii="Book Antiqua" w:eastAsia="Book Antiqua" w:hAnsi="Book Antiqua" w:cs="Book Antiqua"/>
          <w:color w:val="000000"/>
        </w:rPr>
        <w:t xml:space="preserve">are </w:t>
      </w:r>
      <w:r w:rsidRPr="00ED3354">
        <w:rPr>
          <w:rFonts w:ascii="Book Antiqua" w:eastAsia="Book Antiqua" w:hAnsi="Book Antiqua" w:cs="Book Antiqua"/>
          <w:color w:val="000000"/>
        </w:rPr>
        <w:t>addressing the role of immune-checkpoint inhibitors in combination with anti-VEGFR agents or alone after curati</w:t>
      </w:r>
      <w:r w:rsidR="002C31A4" w:rsidRPr="00ED3354">
        <w:rPr>
          <w:rFonts w:ascii="Book Antiqua" w:eastAsia="Book Antiqua" w:hAnsi="Book Antiqua" w:cs="Book Antiqua"/>
          <w:color w:val="000000"/>
        </w:rPr>
        <w:t>ve treatments, such as ablation</w:t>
      </w:r>
      <w:r w:rsidRPr="00ED3354">
        <w:rPr>
          <w:rFonts w:ascii="Book Antiqua" w:eastAsia="Book Antiqua" w:hAnsi="Book Antiqua" w:cs="Book Antiqua"/>
          <w:color w:val="000000"/>
        </w:rPr>
        <w:t xml:space="preserve"> (Table 2).</w:t>
      </w:r>
    </w:p>
    <w:p w14:paraId="423EED98" w14:textId="77777777" w:rsidR="00A77B3E" w:rsidRPr="00ED3354" w:rsidRDefault="00A77B3E" w:rsidP="00C16F2A">
      <w:pPr>
        <w:spacing w:line="360" w:lineRule="auto"/>
        <w:jc w:val="both"/>
        <w:rPr>
          <w:rFonts w:ascii="Book Antiqua" w:hAnsi="Book Antiqua"/>
        </w:rPr>
      </w:pPr>
    </w:p>
    <w:p w14:paraId="032DC78D" w14:textId="77777777" w:rsidR="00A77B3E" w:rsidRPr="00ED3354" w:rsidRDefault="009D5C19" w:rsidP="00C16F2A">
      <w:pPr>
        <w:spacing w:line="360" w:lineRule="auto"/>
        <w:jc w:val="both"/>
        <w:rPr>
          <w:rFonts w:ascii="Book Antiqua" w:hAnsi="Book Antiqua"/>
          <w:b/>
          <w:u w:val="single"/>
        </w:rPr>
      </w:pPr>
      <w:r w:rsidRPr="00ED3354">
        <w:rPr>
          <w:rFonts w:ascii="Book Antiqua" w:eastAsia="Book Antiqua" w:hAnsi="Book Antiqua" w:cs="Book Antiqua"/>
          <w:b/>
          <w:color w:val="000000"/>
          <w:u w:val="single"/>
        </w:rPr>
        <w:t>INTRA-ARTERIAL THERAPIES</w:t>
      </w:r>
    </w:p>
    <w:p w14:paraId="0E4D0BD9" w14:textId="77777777" w:rsidR="00A77B3E" w:rsidRPr="00ED3354" w:rsidRDefault="009D5C19" w:rsidP="00C16F2A">
      <w:pPr>
        <w:spacing w:line="360" w:lineRule="auto"/>
        <w:jc w:val="both"/>
        <w:rPr>
          <w:rFonts w:ascii="Book Antiqua" w:hAnsi="Book Antiqua"/>
          <w:b/>
        </w:rPr>
      </w:pPr>
      <w:r w:rsidRPr="00ED3354">
        <w:rPr>
          <w:rFonts w:ascii="Book Antiqua" w:eastAsia="Book Antiqua" w:hAnsi="Book Antiqua" w:cs="Book Antiqua"/>
          <w:b/>
          <w:i/>
          <w:color w:val="000000"/>
        </w:rPr>
        <w:t>Current evidence of intra-arterial therapy in HCC</w:t>
      </w:r>
    </w:p>
    <w:p w14:paraId="3CCC29F9" w14:textId="4B699183"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color w:val="000000"/>
        </w:rPr>
        <w:lastRenderedPageBreak/>
        <w:t>Intra-arterial therapies harness the arterial supply of HCC that differs from</w:t>
      </w:r>
      <w:r w:rsidR="00E16372" w:rsidRPr="00ED3354">
        <w:rPr>
          <w:rFonts w:ascii="Book Antiqua" w:eastAsia="Book Antiqua" w:hAnsi="Book Antiqua" w:cs="Book Antiqua"/>
          <w:color w:val="000000"/>
        </w:rPr>
        <w:t xml:space="preserve"> the</w:t>
      </w:r>
      <w:r w:rsidRPr="00ED3354">
        <w:rPr>
          <w:rFonts w:ascii="Book Antiqua" w:eastAsia="Book Antiqua" w:hAnsi="Book Antiqua" w:cs="Book Antiqua"/>
          <w:color w:val="000000"/>
        </w:rPr>
        <w:t xml:space="preserve"> liver parenchyma, which receives </w:t>
      </w:r>
      <w:r w:rsidR="00E16372" w:rsidRPr="00ED3354">
        <w:rPr>
          <w:rFonts w:ascii="Book Antiqua" w:eastAsia="Book Antiqua" w:hAnsi="Book Antiqua" w:cs="Book Antiqua"/>
          <w:color w:val="000000"/>
        </w:rPr>
        <w:t xml:space="preserve">its blood </w:t>
      </w:r>
      <w:r w:rsidRPr="00ED3354">
        <w:rPr>
          <w:rFonts w:ascii="Book Antiqua" w:eastAsia="Book Antiqua" w:hAnsi="Book Antiqua" w:cs="Book Antiqua"/>
          <w:color w:val="000000"/>
        </w:rPr>
        <w:t xml:space="preserve">supply predominantly from </w:t>
      </w:r>
      <w:r w:rsidR="00E16372" w:rsidRPr="00ED3354">
        <w:rPr>
          <w:rFonts w:ascii="Book Antiqua" w:eastAsia="Book Antiqua" w:hAnsi="Book Antiqua" w:cs="Book Antiqua"/>
          <w:color w:val="000000"/>
        </w:rPr>
        <w:t xml:space="preserve">the </w:t>
      </w:r>
      <w:r w:rsidRPr="00ED3354">
        <w:rPr>
          <w:rFonts w:ascii="Book Antiqua" w:eastAsia="Book Antiqua" w:hAnsi="Book Antiqua" w:cs="Book Antiqua"/>
          <w:color w:val="000000"/>
        </w:rPr>
        <w:t xml:space="preserve">portal vein. This group of therapies </w:t>
      </w:r>
      <w:r w:rsidR="00341769" w:rsidRPr="00ED3354">
        <w:rPr>
          <w:rFonts w:ascii="Book Antiqua" w:eastAsia="Book Antiqua" w:hAnsi="Book Antiqua" w:cs="Book Antiqua"/>
          <w:color w:val="000000"/>
        </w:rPr>
        <w:t xml:space="preserve">are composed of </w:t>
      </w:r>
      <w:proofErr w:type="spellStart"/>
      <w:r w:rsidRPr="00ED3354">
        <w:rPr>
          <w:rFonts w:ascii="Book Antiqua" w:eastAsia="Book Antiqua" w:hAnsi="Book Antiqua" w:cs="Book Antiqua"/>
          <w:color w:val="000000"/>
        </w:rPr>
        <w:t>transarterial</w:t>
      </w:r>
      <w:proofErr w:type="spellEnd"/>
      <w:r w:rsidRPr="00ED3354">
        <w:rPr>
          <w:rFonts w:ascii="Book Antiqua" w:eastAsia="Book Antiqua" w:hAnsi="Book Antiqua" w:cs="Book Antiqua"/>
          <w:color w:val="000000"/>
        </w:rPr>
        <w:t xml:space="preserve"> embolization (TAE), chemoembolization (TACE)</w:t>
      </w:r>
      <w:r w:rsidR="00E16372"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and selective internal radiotherapy (SIRT) or radioembolization (TARE).</w:t>
      </w:r>
    </w:p>
    <w:p w14:paraId="7F731164" w14:textId="2C0023DC" w:rsidR="00A77B3E" w:rsidRPr="00ED3354" w:rsidRDefault="009D5C19" w:rsidP="00C16F2A">
      <w:pPr>
        <w:spacing w:line="360" w:lineRule="auto"/>
        <w:ind w:firstLineChars="100" w:firstLine="240"/>
        <w:jc w:val="both"/>
        <w:rPr>
          <w:rFonts w:ascii="Book Antiqua" w:hAnsi="Book Antiqua"/>
        </w:rPr>
      </w:pPr>
      <w:r w:rsidRPr="00ED3354">
        <w:rPr>
          <w:rFonts w:ascii="Book Antiqua" w:eastAsia="Book Antiqua" w:hAnsi="Book Antiqua" w:cs="Book Antiqua"/>
          <w:color w:val="000000"/>
        </w:rPr>
        <w:t>The mechanism of action of TAE is based on the obstruction of the blood supply causing ischemia, while TACE adds a cytotoxic agent (most commonly doxorubicin) and a carrier agent (commonly lipiodol).</w:t>
      </w:r>
      <w:r w:rsidR="002C31A4" w:rsidRPr="00ED3354">
        <w:rPr>
          <w:rFonts w:ascii="Book Antiqua" w:eastAsia="Book Antiqua" w:hAnsi="Book Antiqua" w:cs="Book Antiqua"/>
          <w:color w:val="000000"/>
        </w:rPr>
        <w:t xml:space="preserve"> Drug-eluting bead (DEB)-TACE </w:t>
      </w:r>
      <w:r w:rsidRPr="00ED3354">
        <w:rPr>
          <w:rFonts w:ascii="Book Antiqua" w:eastAsia="Book Antiqua" w:hAnsi="Book Antiqua" w:cs="Book Antiqua"/>
          <w:color w:val="000000"/>
        </w:rPr>
        <w:t xml:space="preserve">uses microspheres carrying cytotoxic agents which are associated with a sustained drug release and, theoretically, a lower systemic exposure to </w:t>
      </w:r>
      <w:proofErr w:type="gramStart"/>
      <w:r w:rsidRPr="00ED3354">
        <w:rPr>
          <w:rFonts w:ascii="Book Antiqua" w:eastAsia="Book Antiqua" w:hAnsi="Book Antiqua" w:cs="Book Antiqua"/>
          <w:color w:val="000000"/>
        </w:rPr>
        <w:t>chemotherapy</w:t>
      </w:r>
      <w:r w:rsidR="003D7A9A"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55</w:t>
      </w:r>
      <w:r w:rsidR="003D7A9A"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w:t>
      </w:r>
    </w:p>
    <w:p w14:paraId="7C6F24A8" w14:textId="5C86D6DB" w:rsidR="00A77B3E" w:rsidRPr="00ED3354" w:rsidRDefault="009D5C19" w:rsidP="00C16F2A">
      <w:pPr>
        <w:spacing w:line="360" w:lineRule="auto"/>
        <w:ind w:firstLineChars="100" w:firstLine="240"/>
        <w:jc w:val="both"/>
        <w:rPr>
          <w:rFonts w:ascii="Book Antiqua" w:hAnsi="Book Antiqua"/>
        </w:rPr>
      </w:pPr>
      <w:r w:rsidRPr="00ED3354">
        <w:rPr>
          <w:rFonts w:ascii="Book Antiqua" w:eastAsia="Book Antiqua" w:hAnsi="Book Antiqua" w:cs="Book Antiqua"/>
          <w:color w:val="000000"/>
        </w:rPr>
        <w:t xml:space="preserve">Based on randomized clinical trials of TACE </w:t>
      </w:r>
      <w:r w:rsidRPr="00ED3354">
        <w:rPr>
          <w:rFonts w:ascii="Book Antiqua" w:eastAsia="Book Antiqua" w:hAnsi="Book Antiqua" w:cs="Book Antiqua"/>
          <w:i/>
          <w:iCs/>
          <w:color w:val="000000"/>
        </w:rPr>
        <w:t>vs</w:t>
      </w:r>
      <w:r w:rsidRPr="00ED3354">
        <w:rPr>
          <w:rFonts w:ascii="Book Antiqua" w:eastAsia="Book Antiqua" w:hAnsi="Book Antiqua" w:cs="Book Antiqua"/>
          <w:color w:val="000000"/>
        </w:rPr>
        <w:t xml:space="preserve"> no active treatment and also in </w:t>
      </w:r>
      <w:r w:rsidR="00A82555" w:rsidRPr="00ED3354">
        <w:rPr>
          <w:rFonts w:ascii="Book Antiqua" w:eastAsia="Book Antiqua" w:hAnsi="Book Antiqua" w:cs="Book Antiqua"/>
          <w:color w:val="000000"/>
        </w:rPr>
        <w:t xml:space="preserve">a </w:t>
      </w:r>
      <w:r w:rsidRPr="00ED3354">
        <w:rPr>
          <w:rFonts w:ascii="Book Antiqua" w:eastAsia="Book Antiqua" w:hAnsi="Book Antiqua" w:cs="Book Antiqua"/>
          <w:color w:val="000000"/>
        </w:rPr>
        <w:t xml:space="preserve">large meta-analysis, this is considered the standard of care for patients with intermediate-stage </w:t>
      </w:r>
      <w:r w:rsidR="000D2505">
        <w:rPr>
          <w:rFonts w:ascii="Book Antiqua" w:hAnsi="Book Antiqua" w:cs="Book Antiqua" w:hint="eastAsia"/>
          <w:color w:val="000000"/>
          <w:lang w:eastAsia="zh-CN"/>
        </w:rPr>
        <w:t>[</w:t>
      </w:r>
      <w:r w:rsidR="000D2505" w:rsidRPr="00ED3354">
        <w:rPr>
          <w:rFonts w:ascii="Book Antiqua" w:hAnsi="Book Antiqua"/>
        </w:rPr>
        <w:t>Barcelona clinic liver cancer</w:t>
      </w:r>
      <w:r w:rsidR="000D2505" w:rsidRPr="00ED3354">
        <w:rPr>
          <w:rFonts w:ascii="Book Antiqua" w:eastAsia="Book Antiqua" w:hAnsi="Book Antiqua" w:cs="Book Antiqua"/>
          <w:color w:val="000000"/>
        </w:rPr>
        <w:t xml:space="preserve"> </w:t>
      </w:r>
      <w:r w:rsidR="000D2505">
        <w:rPr>
          <w:rFonts w:ascii="Book Antiqua" w:hAnsi="Book Antiqua" w:cs="Book Antiqua" w:hint="eastAsia"/>
          <w:color w:val="000000"/>
          <w:lang w:eastAsia="zh-CN"/>
        </w:rPr>
        <w:t>(</w:t>
      </w:r>
      <w:r w:rsidRPr="00ED3354">
        <w:rPr>
          <w:rFonts w:ascii="Book Antiqua" w:eastAsia="Book Antiqua" w:hAnsi="Book Antiqua" w:cs="Book Antiqua"/>
          <w:color w:val="000000"/>
        </w:rPr>
        <w:t>BCLC</w:t>
      </w:r>
      <w:r w:rsidR="000D2505">
        <w:rPr>
          <w:rFonts w:ascii="Book Antiqua" w:hAnsi="Book Antiqua" w:cs="Book Antiqua" w:hint="eastAsia"/>
          <w:color w:val="000000"/>
          <w:lang w:eastAsia="zh-CN"/>
        </w:rPr>
        <w:t>)</w:t>
      </w:r>
      <w:r w:rsidRPr="00ED3354">
        <w:rPr>
          <w:rFonts w:ascii="Book Antiqua" w:eastAsia="Book Antiqua" w:hAnsi="Book Antiqua" w:cs="Book Antiqua"/>
          <w:color w:val="000000"/>
        </w:rPr>
        <w:t xml:space="preserve">-B: </w:t>
      </w:r>
      <w:r w:rsidRPr="000D2505">
        <w:rPr>
          <w:rFonts w:ascii="Book Antiqua" w:eastAsia="Book Antiqua" w:hAnsi="Book Antiqua" w:cs="Book Antiqua"/>
          <w:caps/>
          <w:color w:val="000000"/>
        </w:rPr>
        <w:t>m</w:t>
      </w:r>
      <w:r w:rsidRPr="00ED3354">
        <w:rPr>
          <w:rFonts w:ascii="Book Antiqua" w:eastAsia="Book Antiqua" w:hAnsi="Book Antiqua" w:cs="Book Antiqua"/>
          <w:color w:val="000000"/>
        </w:rPr>
        <w:t>ultinodular disease, preserved liver function</w:t>
      </w:r>
      <w:r w:rsidR="00A82555"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and performance status of </w:t>
      </w:r>
      <w:proofErr w:type="gramStart"/>
      <w:r w:rsidRPr="00ED3354">
        <w:rPr>
          <w:rFonts w:ascii="Book Antiqua" w:eastAsia="Book Antiqua" w:hAnsi="Book Antiqua" w:cs="Book Antiqua"/>
          <w:color w:val="000000"/>
        </w:rPr>
        <w:t>0</w:t>
      </w:r>
      <w:r w:rsidR="000D2505">
        <w:rPr>
          <w:rFonts w:ascii="Book Antiqua" w:hAnsi="Book Antiqua" w:cs="Book Antiqua" w:hint="eastAsia"/>
          <w:color w:val="000000"/>
          <w:lang w:eastAsia="zh-CN"/>
        </w:rPr>
        <w:t>]</w:t>
      </w:r>
      <w:r w:rsidR="00F542E0"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56,57</w:t>
      </w:r>
      <w:r w:rsidR="00F542E0"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xml:space="preserve">. In published cohorts with selected patients, the median overall survival with TACE reaches 48 </w:t>
      </w:r>
      <w:proofErr w:type="spellStart"/>
      <w:proofErr w:type="gramStart"/>
      <w:r w:rsidRPr="00ED3354">
        <w:rPr>
          <w:rFonts w:ascii="Book Antiqua" w:eastAsia="Book Antiqua" w:hAnsi="Book Antiqua" w:cs="Book Antiqua"/>
          <w:color w:val="000000"/>
        </w:rPr>
        <w:t>mo</w:t>
      </w:r>
      <w:proofErr w:type="spellEnd"/>
      <w:r w:rsidR="00F542E0"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58</w:t>
      </w:r>
      <w:r w:rsidR="00F542E0"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xml:space="preserve">. There is no definitive evidence for </w:t>
      </w:r>
      <w:r w:rsidR="00A82555" w:rsidRPr="00ED3354">
        <w:rPr>
          <w:rFonts w:ascii="Book Antiqua" w:eastAsia="Book Antiqua" w:hAnsi="Book Antiqua" w:cs="Book Antiqua"/>
          <w:color w:val="000000"/>
        </w:rPr>
        <w:t xml:space="preserve">the </w:t>
      </w:r>
      <w:r w:rsidRPr="00ED3354">
        <w:rPr>
          <w:rFonts w:ascii="Book Antiqua" w:eastAsia="Book Antiqua" w:hAnsi="Book Antiqua" w:cs="Book Antiqua"/>
          <w:color w:val="000000"/>
        </w:rPr>
        <w:t xml:space="preserve">superiority of TACE over TAE, although data from meta-analysis suggests that the former is associated with better </w:t>
      </w:r>
      <w:proofErr w:type="gramStart"/>
      <w:r w:rsidRPr="00ED3354">
        <w:rPr>
          <w:rFonts w:ascii="Book Antiqua" w:eastAsia="Book Antiqua" w:hAnsi="Book Antiqua" w:cs="Book Antiqua"/>
          <w:color w:val="000000"/>
        </w:rPr>
        <w:t>outcomes</w:t>
      </w:r>
      <w:r w:rsidR="00F542E0"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57</w:t>
      </w:r>
      <w:r w:rsidR="00F542E0"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xml:space="preserve">. A prospective trial demonstrated that DEB-TACE presents lower treatment-related toxicities and a trend towards </w:t>
      </w:r>
      <w:r w:rsidR="00A82555" w:rsidRPr="00ED3354">
        <w:rPr>
          <w:rFonts w:ascii="Book Antiqua" w:eastAsia="Book Antiqua" w:hAnsi="Book Antiqua" w:cs="Book Antiqua"/>
          <w:color w:val="000000"/>
        </w:rPr>
        <w:t xml:space="preserve">a </w:t>
      </w:r>
      <w:r w:rsidRPr="00ED3354">
        <w:rPr>
          <w:rFonts w:ascii="Book Antiqua" w:eastAsia="Book Antiqua" w:hAnsi="Book Antiqua" w:cs="Book Antiqua"/>
          <w:color w:val="000000"/>
        </w:rPr>
        <w:t xml:space="preserve">better objective response </w:t>
      </w:r>
      <w:r w:rsidR="00F542E0" w:rsidRPr="00ED3354">
        <w:rPr>
          <w:rFonts w:ascii="Book Antiqua" w:eastAsia="Book Antiqua" w:hAnsi="Book Antiqua" w:cs="Book Antiqua"/>
          <w:color w:val="000000"/>
        </w:rPr>
        <w:t xml:space="preserve">rate </w:t>
      </w:r>
      <w:r w:rsidR="00A82555" w:rsidRPr="00ED3354">
        <w:rPr>
          <w:rFonts w:ascii="Book Antiqua" w:eastAsia="Book Antiqua" w:hAnsi="Book Antiqua" w:cs="Book Antiqua"/>
          <w:color w:val="000000"/>
        </w:rPr>
        <w:t>compared</w:t>
      </w:r>
      <w:r w:rsidRPr="00ED3354">
        <w:rPr>
          <w:rFonts w:ascii="Book Antiqua" w:eastAsia="Book Antiqua" w:hAnsi="Book Antiqua" w:cs="Book Antiqua"/>
          <w:color w:val="000000"/>
        </w:rPr>
        <w:t xml:space="preserve"> to conventional </w:t>
      </w:r>
      <w:proofErr w:type="gramStart"/>
      <w:r w:rsidRPr="00ED3354">
        <w:rPr>
          <w:rFonts w:ascii="Book Antiqua" w:eastAsia="Book Antiqua" w:hAnsi="Book Antiqua" w:cs="Book Antiqua"/>
          <w:color w:val="000000"/>
        </w:rPr>
        <w:t>TACE</w:t>
      </w:r>
      <w:r w:rsidR="00F542E0"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59</w:t>
      </w:r>
      <w:r w:rsidR="00F542E0"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w:t>
      </w:r>
    </w:p>
    <w:p w14:paraId="4EDE40A2" w14:textId="033ED962" w:rsidR="00A77B3E" w:rsidRPr="00ED3354" w:rsidRDefault="009D5C19" w:rsidP="00C16F2A">
      <w:pPr>
        <w:spacing w:line="360" w:lineRule="auto"/>
        <w:ind w:firstLineChars="100" w:firstLine="240"/>
        <w:jc w:val="both"/>
        <w:rPr>
          <w:rFonts w:ascii="Book Antiqua" w:eastAsia="Book Antiqua" w:hAnsi="Book Antiqua" w:cs="Book Antiqua"/>
          <w:color w:val="000000"/>
        </w:rPr>
      </w:pPr>
      <w:r w:rsidRPr="00ED3354">
        <w:rPr>
          <w:rFonts w:ascii="Book Antiqua" w:eastAsia="Book Antiqua" w:hAnsi="Book Antiqua" w:cs="Book Antiqua"/>
          <w:color w:val="000000"/>
        </w:rPr>
        <w:t>Guidelines recommend that patients who present progression with infiltrative tumors, vascular invasion, metastatic spread</w:t>
      </w:r>
      <w:r w:rsidR="00747ECE"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or absence of a significant response after two TACEs should be considered for systemic </w:t>
      </w:r>
      <w:proofErr w:type="gramStart"/>
      <w:r w:rsidRPr="00ED3354">
        <w:rPr>
          <w:rFonts w:ascii="Book Antiqua" w:eastAsia="Book Antiqua" w:hAnsi="Book Antiqua" w:cs="Book Antiqua"/>
          <w:color w:val="000000"/>
        </w:rPr>
        <w:t>treatment</w:t>
      </w:r>
      <w:r w:rsidR="00F542E0"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2,4</w:t>
      </w:r>
      <w:r w:rsidR="00F542E0"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xml:space="preserve">. The risk of liver deterioration should be carefully monitored after TACE due to the prognostic impact of liver decompensation in patients with </w:t>
      </w:r>
      <w:proofErr w:type="gramStart"/>
      <w:r w:rsidRPr="00ED3354">
        <w:rPr>
          <w:rFonts w:ascii="Book Antiqua" w:eastAsia="Book Antiqua" w:hAnsi="Book Antiqua" w:cs="Book Antiqua"/>
          <w:color w:val="000000"/>
        </w:rPr>
        <w:t>HCC</w:t>
      </w:r>
      <w:r w:rsidR="00F542E0"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60</w:t>
      </w:r>
      <w:r w:rsidR="00F542E0"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The decision to declare TACE failure and switch to systemic treatment is heterogenous in different parts of the world</w:t>
      </w:r>
      <w:r w:rsidR="00747ECE"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and many scores ha</w:t>
      </w:r>
      <w:r w:rsidR="00F542E0" w:rsidRPr="00ED3354">
        <w:rPr>
          <w:rFonts w:ascii="Book Antiqua" w:eastAsia="Book Antiqua" w:hAnsi="Book Antiqua" w:cs="Book Antiqua"/>
          <w:color w:val="000000"/>
        </w:rPr>
        <w:t>ve</w:t>
      </w:r>
      <w:r w:rsidRPr="00ED3354">
        <w:rPr>
          <w:rFonts w:ascii="Book Antiqua" w:eastAsia="Book Antiqua" w:hAnsi="Book Antiqua" w:cs="Book Antiqua"/>
          <w:color w:val="000000"/>
        </w:rPr>
        <w:t xml:space="preserve"> been proposed to help in this decision, although some of them still require further validation in a population treated strictly according to the BCLC algorithm</w:t>
      </w:r>
      <w:r w:rsidR="00084114"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vertAlign w:val="superscript"/>
        </w:rPr>
        <w:t>61–65</w:t>
      </w:r>
      <w:r w:rsidR="00084114"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xml:space="preserve">. For example, the hepatoma-arterial embolization (HAP) score includes albumin, AFP, bilirubin and tumor diameter and was concepted to predict prognosis </w:t>
      </w:r>
      <w:r w:rsidRPr="00ED3354">
        <w:rPr>
          <w:rFonts w:ascii="Book Antiqua" w:eastAsia="Book Antiqua" w:hAnsi="Book Antiqua" w:cs="Book Antiqua"/>
          <w:color w:val="000000"/>
        </w:rPr>
        <w:lastRenderedPageBreak/>
        <w:t xml:space="preserve">before the first TACE in </w:t>
      </w:r>
      <w:r w:rsidR="00084114" w:rsidRPr="00ED3354">
        <w:rPr>
          <w:rFonts w:ascii="Book Antiqua" w:eastAsia="Book Antiqua" w:hAnsi="Book Antiqua" w:cs="Book Antiqua"/>
          <w:color w:val="000000"/>
        </w:rPr>
        <w:t>a</w:t>
      </w:r>
      <w:r w:rsidRPr="00ED3354">
        <w:rPr>
          <w:rFonts w:ascii="Book Antiqua" w:eastAsia="Book Antiqua" w:hAnsi="Book Antiqua" w:cs="Book Antiqua"/>
          <w:color w:val="000000"/>
        </w:rPr>
        <w:t xml:space="preserve"> heterogeneous cohort wit</w:t>
      </w:r>
      <w:r w:rsidR="002C31A4" w:rsidRPr="00ED3354">
        <w:rPr>
          <w:rFonts w:ascii="Book Antiqua" w:eastAsia="Book Antiqua" w:hAnsi="Book Antiqua" w:cs="Book Antiqua"/>
          <w:color w:val="000000"/>
        </w:rPr>
        <w:t xml:space="preserve">h around 30% of BCLC-C </w:t>
      </w:r>
      <w:proofErr w:type="gramStart"/>
      <w:r w:rsidR="002C31A4" w:rsidRPr="00ED3354">
        <w:rPr>
          <w:rFonts w:ascii="Book Antiqua" w:eastAsia="Book Antiqua" w:hAnsi="Book Antiqua" w:cs="Book Antiqua"/>
          <w:color w:val="000000"/>
        </w:rPr>
        <w:t>patients</w:t>
      </w:r>
      <w:r w:rsidR="00084114"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64</w:t>
      </w:r>
      <w:r w:rsidR="00084114"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The Assessment for Retreatment with TACE (ART) score was designed to evaluate benefit of a 2</w:t>
      </w:r>
      <w:r w:rsidRPr="00ED3354">
        <w:rPr>
          <w:rFonts w:ascii="Book Antiqua" w:eastAsia="Book Antiqua" w:hAnsi="Book Antiqua" w:cs="Book Antiqua"/>
          <w:color w:val="000000"/>
          <w:vertAlign w:val="superscript"/>
        </w:rPr>
        <w:t>nd</w:t>
      </w:r>
      <w:r w:rsidRPr="00ED3354">
        <w:rPr>
          <w:rFonts w:ascii="Book Antiqua" w:eastAsia="Book Antiqua" w:hAnsi="Book Antiqua" w:cs="Book Antiqua"/>
          <w:color w:val="000000"/>
        </w:rPr>
        <w:t xml:space="preserve"> TACE and assess Child-Pugh score, AST</w:t>
      </w:r>
      <w:r w:rsidR="00747ECE" w:rsidRPr="00ED3354">
        <w:rPr>
          <w:rFonts w:ascii="Book Antiqua" w:eastAsia="Book Antiqua" w:hAnsi="Book Antiqua" w:cs="Book Antiqua"/>
          <w:color w:val="000000"/>
        </w:rPr>
        <w:t xml:space="preserve"> levels,</w:t>
      </w:r>
      <w:r w:rsidRPr="00ED3354">
        <w:rPr>
          <w:rFonts w:ascii="Book Antiqua" w:eastAsia="Book Antiqua" w:hAnsi="Book Antiqua" w:cs="Book Antiqua"/>
          <w:color w:val="000000"/>
        </w:rPr>
        <w:t xml:space="preserve"> and tumor response after the first TACE. The ART </w:t>
      </w:r>
      <w:r w:rsidR="00747ECE" w:rsidRPr="00ED3354">
        <w:rPr>
          <w:rFonts w:ascii="Book Antiqua" w:eastAsia="Book Antiqua" w:hAnsi="Book Antiqua" w:cs="Book Antiqua"/>
          <w:color w:val="000000"/>
        </w:rPr>
        <w:t xml:space="preserve">score </w:t>
      </w:r>
      <w:r w:rsidRPr="00ED3354">
        <w:rPr>
          <w:rFonts w:ascii="Book Antiqua" w:eastAsia="Book Antiqua" w:hAnsi="Book Antiqua" w:cs="Book Antiqua"/>
          <w:color w:val="000000"/>
        </w:rPr>
        <w:t xml:space="preserve">was originally developed in a cohort that included around 20% of patients with impaired liver function (Child-Pugh B8 or </w:t>
      </w:r>
      <w:proofErr w:type="gramStart"/>
      <w:r w:rsidRPr="00ED3354">
        <w:rPr>
          <w:rFonts w:ascii="Book Antiqua" w:eastAsia="Book Antiqua" w:hAnsi="Book Antiqua" w:cs="Book Antiqua"/>
          <w:color w:val="000000"/>
        </w:rPr>
        <w:t>more)</w:t>
      </w:r>
      <w:r w:rsidR="00084114"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66</w:t>
      </w:r>
      <w:r w:rsidR="00084114"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w:t>
      </w:r>
    </w:p>
    <w:p w14:paraId="3F626D94" w14:textId="77777777" w:rsidR="00A77B3E" w:rsidRPr="00ED3354" w:rsidRDefault="009D5C19" w:rsidP="00C16F2A">
      <w:pPr>
        <w:spacing w:line="360" w:lineRule="auto"/>
        <w:ind w:firstLineChars="100" w:firstLine="240"/>
        <w:jc w:val="both"/>
        <w:rPr>
          <w:rFonts w:ascii="Book Antiqua" w:hAnsi="Book Antiqua"/>
        </w:rPr>
      </w:pPr>
      <w:r w:rsidRPr="00ED3354">
        <w:rPr>
          <w:rFonts w:ascii="Book Antiqua" w:eastAsia="Book Antiqua" w:hAnsi="Book Antiqua" w:cs="Book Antiqua"/>
          <w:color w:val="000000"/>
        </w:rPr>
        <w:t>With the availability of more effective systemic agents, the migration from TACE to systemic treatment is a key decision in the management of HCC and should not be delayed at a point of irreversible deterioration of liver function or performance status.</w:t>
      </w:r>
    </w:p>
    <w:p w14:paraId="3E12A1BB" w14:textId="2497AF68"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color w:val="000000"/>
        </w:rPr>
        <w:t>TARE has been increasingly studied in HCC and has become a common practice in many centers. Data comparing TACE to TARE demonstrated in patient</w:t>
      </w:r>
      <w:r w:rsidR="00084114" w:rsidRPr="00ED3354">
        <w:rPr>
          <w:rFonts w:ascii="Book Antiqua" w:eastAsia="Book Antiqua" w:hAnsi="Book Antiqua" w:cs="Book Antiqua"/>
          <w:color w:val="000000"/>
        </w:rPr>
        <w:t>s</w:t>
      </w:r>
      <w:r w:rsidRPr="00ED3354">
        <w:rPr>
          <w:rFonts w:ascii="Book Antiqua" w:eastAsia="Book Antiqua" w:hAnsi="Book Antiqua" w:cs="Book Antiqua"/>
          <w:color w:val="000000"/>
        </w:rPr>
        <w:t xml:space="preserve"> with early or intermediate stage a longer time to progression favoring TARE, but no survival </w:t>
      </w:r>
      <w:proofErr w:type="gramStart"/>
      <w:r w:rsidRPr="00ED3354">
        <w:rPr>
          <w:rFonts w:ascii="Book Antiqua" w:eastAsia="Book Antiqua" w:hAnsi="Book Antiqua" w:cs="Book Antiqua"/>
          <w:color w:val="000000"/>
        </w:rPr>
        <w:t>benefit</w:t>
      </w:r>
      <w:r w:rsidR="00084114"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67</w:t>
      </w:r>
      <w:r w:rsidR="00084114"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Although encouraging, there is no solid evidence that TARE should became standard of care in patients eligible to intra-arterial therapies.</w:t>
      </w:r>
    </w:p>
    <w:p w14:paraId="6BD34A0A" w14:textId="347B5D7E" w:rsidR="00A77B3E" w:rsidRPr="00ED3354" w:rsidRDefault="009D5C19" w:rsidP="00C16F2A">
      <w:pPr>
        <w:spacing w:line="360" w:lineRule="auto"/>
        <w:ind w:firstLineChars="100" w:firstLine="240"/>
        <w:jc w:val="both"/>
        <w:rPr>
          <w:rFonts w:ascii="Book Antiqua" w:hAnsi="Book Antiqua"/>
        </w:rPr>
      </w:pPr>
      <w:r w:rsidRPr="00ED3354">
        <w:rPr>
          <w:rFonts w:ascii="Book Antiqua" w:eastAsia="Book Antiqua" w:hAnsi="Book Antiqua" w:cs="Book Antiqua"/>
          <w:color w:val="000000"/>
        </w:rPr>
        <w:t xml:space="preserve">A recent single-arm retrospective study including patients with solitary HCC ≤ 8 cm reported objective response rates of 88.3% and a 3-years survival of 86.6%. In this study TARE served as a neoadjuvant therapy for transplantation or resection in 21% and 6.8% of patients, </w:t>
      </w:r>
      <w:proofErr w:type="gramStart"/>
      <w:r w:rsidRPr="00ED3354">
        <w:rPr>
          <w:rFonts w:ascii="Book Antiqua" w:eastAsia="Book Antiqua" w:hAnsi="Book Antiqua" w:cs="Book Antiqua"/>
          <w:color w:val="000000"/>
        </w:rPr>
        <w:t>respectively</w:t>
      </w:r>
      <w:r w:rsidR="006E6CDB"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68</w:t>
      </w:r>
      <w:r w:rsidR="006E6CDB"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w:t>
      </w:r>
    </w:p>
    <w:p w14:paraId="23CC49EF" w14:textId="5F98398C" w:rsidR="00A77B3E" w:rsidRPr="00ED3354" w:rsidRDefault="009D5C19" w:rsidP="00C16F2A">
      <w:pPr>
        <w:spacing w:line="360" w:lineRule="auto"/>
        <w:ind w:firstLineChars="100" w:firstLine="240"/>
        <w:jc w:val="both"/>
        <w:rPr>
          <w:rFonts w:ascii="Book Antiqua" w:hAnsi="Book Antiqua"/>
        </w:rPr>
      </w:pPr>
      <w:r w:rsidRPr="00ED3354">
        <w:rPr>
          <w:rFonts w:ascii="Book Antiqua" w:eastAsia="Book Antiqua" w:hAnsi="Book Antiqua" w:cs="Book Antiqua"/>
          <w:color w:val="000000"/>
        </w:rPr>
        <w:t xml:space="preserve">In uncontrolled trials, TARE was suggested to be safe in patients with portal vein </w:t>
      </w:r>
      <w:proofErr w:type="gramStart"/>
      <w:r w:rsidRPr="00ED3354">
        <w:rPr>
          <w:rFonts w:ascii="Book Antiqua" w:eastAsia="Book Antiqua" w:hAnsi="Book Antiqua" w:cs="Book Antiqua"/>
          <w:color w:val="000000"/>
        </w:rPr>
        <w:t>invasion</w:t>
      </w:r>
      <w:r w:rsidR="006E6CDB"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69</w:t>
      </w:r>
      <w:r w:rsidR="006E6CDB"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xml:space="preserve">. However, randomized trials in the setting of advanced stage HCC did not prove superiority of TARE over sorafenib in overall </w:t>
      </w:r>
      <w:proofErr w:type="gramStart"/>
      <w:r w:rsidRPr="00ED3354">
        <w:rPr>
          <w:rFonts w:ascii="Book Antiqua" w:eastAsia="Book Antiqua" w:hAnsi="Book Antiqua" w:cs="Book Antiqua"/>
          <w:color w:val="000000"/>
        </w:rPr>
        <w:t>survival</w:t>
      </w:r>
      <w:r w:rsidR="006E6CDB"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70,71</w:t>
      </w:r>
      <w:r w:rsidR="006E6CDB"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Therefore, TARE is not recommended as a standard therapy in patients classified as BCLC-C. There is a need to better explore the role of TARE in HCC in prospective and randomized trials, especially for subgroups of patients requiring downstaging, segmental portal vein thrombosis</w:t>
      </w:r>
      <w:r w:rsidR="00747ECE"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and using rigorous dosimetry.</w:t>
      </w:r>
    </w:p>
    <w:p w14:paraId="6F3D29AB" w14:textId="77777777" w:rsidR="00A77B3E" w:rsidRPr="00ED3354" w:rsidRDefault="00A77B3E" w:rsidP="00C16F2A">
      <w:pPr>
        <w:spacing w:line="360" w:lineRule="auto"/>
        <w:jc w:val="both"/>
        <w:rPr>
          <w:rFonts w:ascii="Book Antiqua" w:hAnsi="Book Antiqua"/>
        </w:rPr>
      </w:pPr>
    </w:p>
    <w:p w14:paraId="187468C7" w14:textId="77777777" w:rsidR="00A77B3E" w:rsidRPr="00ED3354" w:rsidRDefault="009D5C19" w:rsidP="00C16F2A">
      <w:pPr>
        <w:spacing w:line="360" w:lineRule="auto"/>
        <w:jc w:val="both"/>
        <w:rPr>
          <w:rFonts w:ascii="Book Antiqua" w:hAnsi="Book Antiqua"/>
          <w:b/>
        </w:rPr>
      </w:pPr>
      <w:r w:rsidRPr="00ED3354">
        <w:rPr>
          <w:rFonts w:ascii="Book Antiqua" w:eastAsia="Book Antiqua" w:hAnsi="Book Antiqua" w:cs="Book Antiqua"/>
          <w:b/>
          <w:i/>
          <w:color w:val="000000"/>
        </w:rPr>
        <w:t>Combination of intra-arterial and systemic treatment: rationale and current evidence</w:t>
      </w:r>
    </w:p>
    <w:p w14:paraId="44E4643F" w14:textId="0AF54F55"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color w:val="000000"/>
        </w:rPr>
        <w:t xml:space="preserve">Although TACE is the standard treatment for intermediate stage, only around 50% of patients present objective response rate and most of them will eventually present </w:t>
      </w:r>
      <w:r w:rsidRPr="00ED3354">
        <w:rPr>
          <w:rFonts w:ascii="Book Antiqua" w:eastAsia="Book Antiqua" w:hAnsi="Book Antiqua" w:cs="Book Antiqua"/>
          <w:color w:val="000000"/>
        </w:rPr>
        <w:lastRenderedPageBreak/>
        <w:t xml:space="preserve">distant and local </w:t>
      </w:r>
      <w:proofErr w:type="gramStart"/>
      <w:r w:rsidRPr="00ED3354">
        <w:rPr>
          <w:rFonts w:ascii="Book Antiqua" w:eastAsia="Book Antiqua" w:hAnsi="Book Antiqua" w:cs="Book Antiqua"/>
          <w:color w:val="000000"/>
        </w:rPr>
        <w:t>progression</w:t>
      </w:r>
      <w:r w:rsidR="006E6CDB"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72</w:t>
      </w:r>
      <w:r w:rsidR="006E6CDB"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xml:space="preserve">. This has led to studies focused on improving the outcomes for HCC patients treated with TACE by combining </w:t>
      </w:r>
      <w:proofErr w:type="spellStart"/>
      <w:r w:rsidRPr="00ED3354">
        <w:rPr>
          <w:rFonts w:ascii="Book Antiqua" w:eastAsia="Book Antiqua" w:hAnsi="Book Antiqua" w:cs="Book Antiqua"/>
          <w:color w:val="000000"/>
        </w:rPr>
        <w:t>multikinase</w:t>
      </w:r>
      <w:proofErr w:type="spellEnd"/>
      <w:r w:rsidRPr="00ED3354">
        <w:rPr>
          <w:rFonts w:ascii="Book Antiqua" w:eastAsia="Book Antiqua" w:hAnsi="Book Antiqua" w:cs="Book Antiqua"/>
          <w:color w:val="000000"/>
        </w:rPr>
        <w:t xml:space="preserve"> inhibitors.</w:t>
      </w:r>
    </w:p>
    <w:p w14:paraId="08E6A972" w14:textId="4822B4FA" w:rsidR="00A77B3E" w:rsidRPr="00ED3354" w:rsidRDefault="009D5C19" w:rsidP="00C16F2A">
      <w:pPr>
        <w:spacing w:line="360" w:lineRule="auto"/>
        <w:ind w:firstLineChars="100" w:firstLine="240"/>
        <w:jc w:val="both"/>
        <w:rPr>
          <w:rFonts w:ascii="Book Antiqua" w:hAnsi="Book Antiqua"/>
        </w:rPr>
      </w:pPr>
      <w:r w:rsidRPr="00ED3354">
        <w:rPr>
          <w:rFonts w:ascii="Book Antiqua" w:eastAsia="Book Antiqua" w:hAnsi="Book Antiqua" w:cs="Book Antiqua"/>
          <w:color w:val="000000"/>
        </w:rPr>
        <w:t xml:space="preserve">The rational for testing these combinations comes from the demonstration of increased </w:t>
      </w:r>
      <w:r w:rsidR="00A82555" w:rsidRPr="00ED3354">
        <w:rPr>
          <w:rFonts w:ascii="Book Antiqua" w:eastAsia="Book Antiqua" w:hAnsi="Book Antiqua" w:cs="Book Antiqua"/>
          <w:color w:val="000000"/>
        </w:rPr>
        <w:t>intratumorally</w:t>
      </w:r>
      <w:r w:rsidRPr="00ED3354">
        <w:rPr>
          <w:rFonts w:ascii="Book Antiqua" w:eastAsia="Book Antiqua" w:hAnsi="Book Antiqua" w:cs="Book Antiqua"/>
          <w:color w:val="000000"/>
        </w:rPr>
        <w:t xml:space="preserve"> </w:t>
      </w:r>
      <w:r w:rsidR="00A82555" w:rsidRPr="00ED3354">
        <w:rPr>
          <w:rFonts w:ascii="Book Antiqua" w:eastAsia="Book Antiqua" w:hAnsi="Book Antiqua" w:cs="Book Antiqua"/>
          <w:color w:val="000000"/>
        </w:rPr>
        <w:t>micro vessel</w:t>
      </w:r>
      <w:r w:rsidRPr="00ED3354">
        <w:rPr>
          <w:rFonts w:ascii="Book Antiqua" w:eastAsia="Book Antiqua" w:hAnsi="Book Antiqua" w:cs="Book Antiqua"/>
          <w:color w:val="000000"/>
        </w:rPr>
        <w:t xml:space="preserve"> density and VEGF expression in residual tumors after TACE, suggesting that TACE may stimulate tumor </w:t>
      </w:r>
      <w:proofErr w:type="gramStart"/>
      <w:r w:rsidRPr="00ED3354">
        <w:rPr>
          <w:rFonts w:ascii="Book Antiqua" w:eastAsia="Book Antiqua" w:hAnsi="Book Antiqua" w:cs="Book Antiqua"/>
          <w:color w:val="000000"/>
        </w:rPr>
        <w:t>angiogenesis</w:t>
      </w:r>
      <w:r w:rsidR="006E6CDB"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73</w:t>
      </w:r>
      <w:r w:rsidR="006E6CDB"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However, antiangiogenic drugs</w:t>
      </w:r>
      <w:r w:rsidR="00747ECE"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such as </w:t>
      </w:r>
      <w:proofErr w:type="gramStart"/>
      <w:r w:rsidRPr="00ED3354">
        <w:rPr>
          <w:rFonts w:ascii="Book Antiqua" w:eastAsia="Book Antiqua" w:hAnsi="Book Antiqua" w:cs="Book Antiqua"/>
          <w:color w:val="000000"/>
        </w:rPr>
        <w:t>sorafenib</w:t>
      </w:r>
      <w:r w:rsidR="006E6CDB"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74,75</w:t>
      </w:r>
      <w:r w:rsidR="006E6CDB"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xml:space="preserve">, </w:t>
      </w:r>
      <w:proofErr w:type="spellStart"/>
      <w:r w:rsidRPr="00ED3354">
        <w:rPr>
          <w:rFonts w:ascii="Book Antiqua" w:eastAsia="Book Antiqua" w:hAnsi="Book Antiqua" w:cs="Book Antiqua"/>
          <w:color w:val="000000"/>
        </w:rPr>
        <w:t>brivanib</w:t>
      </w:r>
      <w:proofErr w:type="spellEnd"/>
      <w:r w:rsidR="006E6CDB"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vertAlign w:val="superscript"/>
        </w:rPr>
        <w:t>76</w:t>
      </w:r>
      <w:r w:rsidR="006E6CDB" w:rsidRPr="00ED3354">
        <w:rPr>
          <w:rFonts w:ascii="Book Antiqua" w:eastAsia="Book Antiqua" w:hAnsi="Book Antiqua" w:cs="Book Antiqua"/>
          <w:color w:val="000000"/>
          <w:vertAlign w:val="superscript"/>
        </w:rPr>
        <w:t>]</w:t>
      </w:r>
      <w:r w:rsidR="00747ECE" w:rsidRPr="008402F6">
        <w:rPr>
          <w:rFonts w:ascii="Book Antiqua" w:eastAsia="Book Antiqua" w:hAnsi="Book Antiqua" w:cs="Book Antiqua"/>
          <w:color w:val="000000"/>
        </w:rPr>
        <w:t>,</w:t>
      </w:r>
      <w:r w:rsidRPr="00ED3354">
        <w:rPr>
          <w:rFonts w:ascii="Book Antiqua" w:eastAsia="Book Antiqua" w:hAnsi="Book Antiqua" w:cs="Book Antiqua"/>
          <w:color w:val="000000"/>
        </w:rPr>
        <w:t xml:space="preserve"> and bevacizumab</w:t>
      </w:r>
      <w:r w:rsidR="006E6CDB"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vertAlign w:val="superscript"/>
        </w:rPr>
        <w:t>77</w:t>
      </w:r>
      <w:r w:rsidR="006E6CDB" w:rsidRPr="00ED3354">
        <w:rPr>
          <w:rFonts w:ascii="Book Antiqua" w:eastAsia="Book Antiqua" w:hAnsi="Book Antiqua" w:cs="Book Antiqua"/>
          <w:color w:val="000000"/>
          <w:vertAlign w:val="superscript"/>
        </w:rPr>
        <w:t>]</w:t>
      </w:r>
      <w:r w:rsidR="00747ECE" w:rsidRPr="008402F6">
        <w:rPr>
          <w:rFonts w:ascii="Book Antiqua" w:eastAsia="Book Antiqua" w:hAnsi="Book Antiqua" w:cs="Book Antiqua"/>
          <w:color w:val="000000"/>
          <w:vertAlign w:val="subscript"/>
        </w:rPr>
        <w:t>,</w:t>
      </w:r>
      <w:r w:rsidRPr="00ED3354">
        <w:rPr>
          <w:rFonts w:ascii="Book Antiqua" w:eastAsia="Book Antiqua" w:hAnsi="Book Antiqua" w:cs="Book Antiqua"/>
          <w:color w:val="000000"/>
        </w:rPr>
        <w:t xml:space="preserve"> failed to demonstrated survival benefit in combination with TACE in controlled trials.</w:t>
      </w:r>
    </w:p>
    <w:p w14:paraId="13FF24C0" w14:textId="7823B46A" w:rsidR="00A77B3E" w:rsidRPr="00ED3354" w:rsidRDefault="009D5C19" w:rsidP="00C16F2A">
      <w:pPr>
        <w:spacing w:line="360" w:lineRule="auto"/>
        <w:ind w:firstLineChars="100" w:firstLine="240"/>
        <w:jc w:val="both"/>
        <w:rPr>
          <w:rFonts w:ascii="Book Antiqua" w:hAnsi="Book Antiqua"/>
        </w:rPr>
      </w:pPr>
      <w:r w:rsidRPr="00ED3354">
        <w:rPr>
          <w:rFonts w:ascii="Book Antiqua" w:eastAsia="Book Antiqua" w:hAnsi="Book Antiqua" w:cs="Book Antiqua"/>
          <w:color w:val="000000"/>
        </w:rPr>
        <w:t>Recently, TACTIS trials randomized patients to TACE alone or combined with sorafenib and showed that sorafenib improved progression-free survival (25.2</w:t>
      </w:r>
      <w:r w:rsidR="00341769" w:rsidRPr="00ED3354">
        <w:rPr>
          <w:rFonts w:ascii="Book Antiqua" w:eastAsia="Book Antiqua" w:hAnsi="Book Antiqua" w:cs="Book Antiqua"/>
          <w:color w:val="000000"/>
        </w:rPr>
        <w:t xml:space="preserve"> </w:t>
      </w:r>
      <w:proofErr w:type="spellStart"/>
      <w:r w:rsidR="00341769" w:rsidRPr="00ED3354">
        <w:rPr>
          <w:rFonts w:ascii="Book Antiqua" w:eastAsia="Book Antiqua" w:hAnsi="Book Antiqua" w:cs="Book Antiqua"/>
          <w:color w:val="000000"/>
        </w:rPr>
        <w:t>mo</w:t>
      </w:r>
      <w:proofErr w:type="spellEnd"/>
      <w:r w:rsidRPr="00ED3354">
        <w:rPr>
          <w:rFonts w:ascii="Book Antiqua" w:eastAsia="Book Antiqua" w:hAnsi="Book Antiqua" w:cs="Book Antiqua"/>
          <w:color w:val="000000"/>
        </w:rPr>
        <w:t xml:space="preserve"> </w:t>
      </w:r>
      <w:r w:rsidRPr="00ED3354">
        <w:rPr>
          <w:rFonts w:ascii="Book Antiqua" w:eastAsia="Book Antiqua" w:hAnsi="Book Antiqua" w:cs="Book Antiqua"/>
          <w:i/>
          <w:iCs/>
          <w:color w:val="000000"/>
        </w:rPr>
        <w:t>vs</w:t>
      </w:r>
      <w:r w:rsidRPr="00ED3354">
        <w:rPr>
          <w:rFonts w:ascii="Book Antiqua" w:eastAsia="Book Antiqua" w:hAnsi="Book Antiqua" w:cs="Book Antiqua"/>
          <w:color w:val="000000"/>
        </w:rPr>
        <w:t xml:space="preserve"> 13.5 </w:t>
      </w:r>
      <w:proofErr w:type="spellStart"/>
      <w:r w:rsidRPr="00ED3354">
        <w:rPr>
          <w:rFonts w:ascii="Book Antiqua" w:eastAsia="Book Antiqua" w:hAnsi="Book Antiqua" w:cs="Book Antiqua"/>
          <w:color w:val="000000"/>
        </w:rPr>
        <w:t>mo</w:t>
      </w:r>
      <w:proofErr w:type="spellEnd"/>
      <w:r w:rsidRPr="00ED3354">
        <w:rPr>
          <w:rFonts w:ascii="Book Antiqua" w:eastAsia="Book Antiqua" w:hAnsi="Book Antiqua" w:cs="Book Antiqua"/>
          <w:color w:val="000000"/>
        </w:rPr>
        <w:t xml:space="preserve">; </w:t>
      </w:r>
      <w:r w:rsidRPr="00ED3354">
        <w:rPr>
          <w:rFonts w:ascii="Book Antiqua" w:eastAsia="Book Antiqua" w:hAnsi="Book Antiqua" w:cs="Book Antiqua"/>
          <w:i/>
          <w:iCs/>
          <w:color w:val="000000"/>
        </w:rPr>
        <w:t>P</w:t>
      </w:r>
      <w:r w:rsidRPr="00ED3354">
        <w:rPr>
          <w:rFonts w:ascii="Book Antiqua" w:eastAsia="Book Antiqua" w:hAnsi="Book Antiqua" w:cs="Book Antiqua"/>
          <w:color w:val="000000"/>
        </w:rPr>
        <w:t xml:space="preserve"> = 0.006), but with no significant impact on overall survival (36.2</w:t>
      </w:r>
      <w:r w:rsidR="00341769" w:rsidRPr="00ED3354">
        <w:rPr>
          <w:rFonts w:ascii="Book Antiqua" w:eastAsia="Book Antiqua" w:hAnsi="Book Antiqua" w:cs="Book Antiqua"/>
          <w:color w:val="000000"/>
        </w:rPr>
        <w:t xml:space="preserve"> </w:t>
      </w:r>
      <w:proofErr w:type="spellStart"/>
      <w:r w:rsidR="00341769" w:rsidRPr="00ED3354">
        <w:rPr>
          <w:rFonts w:ascii="Book Antiqua" w:eastAsia="Book Antiqua" w:hAnsi="Book Antiqua" w:cs="Book Antiqua"/>
          <w:color w:val="000000"/>
        </w:rPr>
        <w:t>mo</w:t>
      </w:r>
      <w:proofErr w:type="spellEnd"/>
      <w:r w:rsidRPr="00ED3354">
        <w:rPr>
          <w:rFonts w:ascii="Book Antiqua" w:eastAsia="Book Antiqua" w:hAnsi="Book Antiqua" w:cs="Book Antiqua"/>
          <w:color w:val="000000"/>
        </w:rPr>
        <w:t xml:space="preserve"> </w:t>
      </w:r>
      <w:r w:rsidRPr="00ED3354">
        <w:rPr>
          <w:rFonts w:ascii="Book Antiqua" w:eastAsia="Book Antiqua" w:hAnsi="Book Antiqua" w:cs="Book Antiqua"/>
          <w:i/>
          <w:iCs/>
          <w:color w:val="000000"/>
        </w:rPr>
        <w:t>vs</w:t>
      </w:r>
      <w:r w:rsidRPr="00ED3354">
        <w:rPr>
          <w:rFonts w:ascii="Book Antiqua" w:eastAsia="Book Antiqua" w:hAnsi="Book Antiqua" w:cs="Book Antiqua"/>
          <w:color w:val="000000"/>
        </w:rPr>
        <w:t xml:space="preserve"> 30.8 </w:t>
      </w:r>
      <w:proofErr w:type="spellStart"/>
      <w:r w:rsidRPr="00ED3354">
        <w:rPr>
          <w:rFonts w:ascii="Book Antiqua" w:eastAsia="Book Antiqua" w:hAnsi="Book Antiqua" w:cs="Book Antiqua"/>
          <w:color w:val="000000"/>
        </w:rPr>
        <w:t>mo</w:t>
      </w:r>
      <w:proofErr w:type="spellEnd"/>
      <w:r w:rsidRPr="00ED3354">
        <w:rPr>
          <w:rFonts w:ascii="Book Antiqua" w:eastAsia="Book Antiqua" w:hAnsi="Book Antiqua" w:cs="Book Antiqua"/>
          <w:color w:val="000000"/>
        </w:rPr>
        <w:t>; </w:t>
      </w:r>
      <w:r w:rsidRPr="00ED3354">
        <w:rPr>
          <w:rFonts w:ascii="Book Antiqua" w:eastAsia="Book Antiqua" w:hAnsi="Book Antiqua" w:cs="Book Antiqua"/>
          <w:i/>
          <w:caps/>
          <w:color w:val="000000"/>
        </w:rPr>
        <w:t>p</w:t>
      </w:r>
      <w:r w:rsidR="00B552C6" w:rsidRPr="00ED3354">
        <w:rPr>
          <w:rFonts w:ascii="Book Antiqua" w:hAnsi="Book Antiqua" w:cs="Book Antiqua"/>
          <w:color w:val="000000"/>
          <w:lang w:eastAsia="zh-CN"/>
        </w:rPr>
        <w:t xml:space="preserve"> </w:t>
      </w:r>
      <w:r w:rsidRPr="00ED3354">
        <w:rPr>
          <w:rFonts w:ascii="Book Antiqua" w:eastAsia="Book Antiqua" w:hAnsi="Book Antiqua" w:cs="Book Antiqua"/>
          <w:color w:val="000000"/>
        </w:rPr>
        <w:t>=</w:t>
      </w:r>
      <w:r w:rsidR="00B552C6" w:rsidRPr="00ED3354">
        <w:rPr>
          <w:rFonts w:ascii="Book Antiqua" w:hAnsi="Book Antiqua" w:cs="Book Antiqua"/>
          <w:color w:val="000000"/>
          <w:lang w:eastAsia="zh-CN"/>
        </w:rPr>
        <w:t xml:space="preserve"> </w:t>
      </w:r>
      <w:proofErr w:type="gramStart"/>
      <w:r w:rsidRPr="00ED3354">
        <w:rPr>
          <w:rFonts w:ascii="Book Antiqua" w:eastAsia="Book Antiqua" w:hAnsi="Book Antiqua" w:cs="Book Antiqua"/>
          <w:color w:val="000000"/>
        </w:rPr>
        <w:t>0.40)</w:t>
      </w:r>
      <w:r w:rsidR="003C5E73"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78,79</w:t>
      </w:r>
      <w:r w:rsidR="003C5E73"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xml:space="preserve">. Currently, available evidence fails to encourage the use of </w:t>
      </w:r>
      <w:proofErr w:type="spellStart"/>
      <w:r w:rsidRPr="00ED3354">
        <w:rPr>
          <w:rFonts w:ascii="Book Antiqua" w:eastAsia="Book Antiqua" w:hAnsi="Book Antiqua" w:cs="Book Antiqua"/>
          <w:color w:val="000000"/>
        </w:rPr>
        <w:t>multikinase</w:t>
      </w:r>
      <w:proofErr w:type="spellEnd"/>
      <w:r w:rsidRPr="00ED3354">
        <w:rPr>
          <w:rFonts w:ascii="Book Antiqua" w:eastAsia="Book Antiqua" w:hAnsi="Book Antiqua" w:cs="Book Antiqua"/>
          <w:color w:val="000000"/>
        </w:rPr>
        <w:t xml:space="preserve"> inhibitors in combination with TACE as a standard practice, but there is a growing enthusiasm with the use of immunotherapy in this setting.</w:t>
      </w:r>
    </w:p>
    <w:p w14:paraId="3E31A547" w14:textId="2A9A0E84" w:rsidR="00A77B3E" w:rsidRPr="00ED3354" w:rsidRDefault="009D5C19" w:rsidP="00C16F2A">
      <w:pPr>
        <w:spacing w:line="360" w:lineRule="auto"/>
        <w:ind w:firstLineChars="100" w:firstLine="240"/>
        <w:jc w:val="both"/>
        <w:rPr>
          <w:rFonts w:ascii="Book Antiqua" w:hAnsi="Book Antiqua"/>
        </w:rPr>
      </w:pPr>
      <w:r w:rsidRPr="00ED3354">
        <w:rPr>
          <w:rFonts w:ascii="Book Antiqua" w:eastAsia="Book Antiqua" w:hAnsi="Book Antiqua" w:cs="Book Antiqua"/>
          <w:color w:val="000000"/>
        </w:rPr>
        <w:t>Similar to ablative treatments, intra-arterial therapies may modulate innate and adaptative immunity by releasing cellular debri</w:t>
      </w:r>
      <w:r w:rsidR="00ED3354">
        <w:rPr>
          <w:rFonts w:ascii="Book Antiqua" w:eastAsia="Book Antiqua" w:hAnsi="Book Antiqua" w:cs="Book Antiqua"/>
          <w:color w:val="000000"/>
        </w:rPr>
        <w:t>s</w:t>
      </w:r>
      <w:r w:rsidR="00747ECE" w:rsidRPr="00ED3354">
        <w:rPr>
          <w:rFonts w:ascii="Book Antiqua" w:eastAsia="Book Antiqua" w:hAnsi="Book Antiqua" w:cs="Book Antiqua"/>
          <w:color w:val="000000"/>
        </w:rPr>
        <w:t xml:space="preserve"> and</w:t>
      </w:r>
      <w:r w:rsidRPr="00ED3354">
        <w:rPr>
          <w:rFonts w:ascii="Book Antiqua" w:eastAsia="Book Antiqua" w:hAnsi="Book Antiqua" w:cs="Book Antiqua"/>
          <w:color w:val="000000"/>
        </w:rPr>
        <w:t xml:space="preserve"> inflammatory </w:t>
      </w:r>
      <w:r w:rsidR="00A82555" w:rsidRPr="00ED3354">
        <w:rPr>
          <w:rFonts w:ascii="Book Antiqua" w:eastAsia="Book Antiqua" w:hAnsi="Book Antiqua" w:cs="Book Antiqua"/>
          <w:color w:val="000000"/>
        </w:rPr>
        <w:t>cytokines</w:t>
      </w:r>
      <w:r w:rsidRPr="00ED3354">
        <w:rPr>
          <w:rFonts w:ascii="Book Antiqua" w:eastAsia="Book Antiqua" w:hAnsi="Book Antiqua" w:cs="Book Antiqua"/>
          <w:color w:val="000000"/>
        </w:rPr>
        <w:t xml:space="preserve"> and inducing T-cell responses, what is suggested to be related to improved prognosis</w:t>
      </w:r>
      <w:r w:rsidR="003C5E73"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vertAlign w:val="superscript"/>
        </w:rPr>
        <w:t>80,81</w:t>
      </w:r>
      <w:r w:rsidR="003C5E73"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xml:space="preserve"> (Figure 2)</w:t>
      </w:r>
      <w:r w:rsidR="00B552C6" w:rsidRPr="00ED3354">
        <w:rPr>
          <w:rFonts w:ascii="Book Antiqua" w:hAnsi="Book Antiqua" w:cs="Book Antiqua"/>
          <w:color w:val="000000"/>
          <w:lang w:eastAsia="zh-CN"/>
        </w:rPr>
        <w:t>.</w:t>
      </w:r>
      <w:r w:rsidRPr="00ED3354">
        <w:rPr>
          <w:rFonts w:ascii="Book Antiqua" w:eastAsia="Book Antiqua" w:hAnsi="Book Antiqua" w:cs="Book Antiqua"/>
          <w:color w:val="000000"/>
        </w:rPr>
        <w:t xml:space="preserve"> A recent study compared HCC tissue from patients who were previously submitted to TACE to patients not treated with TACE and found that the former had a lower density of immune-exhausted effector cytotoxic and T-regs with an upregulati</w:t>
      </w:r>
      <w:r w:rsidR="001B66A3" w:rsidRPr="00ED3354">
        <w:rPr>
          <w:rFonts w:ascii="Book Antiqua" w:eastAsia="Book Antiqua" w:hAnsi="Book Antiqua" w:cs="Book Antiqua"/>
          <w:color w:val="000000"/>
        </w:rPr>
        <w:t>on</w:t>
      </w:r>
      <w:r w:rsidRPr="00ED3354">
        <w:rPr>
          <w:rFonts w:ascii="Book Antiqua" w:eastAsia="Book Antiqua" w:hAnsi="Book Antiqua" w:cs="Book Antiqua"/>
          <w:color w:val="000000"/>
        </w:rPr>
        <w:t xml:space="preserve"> of pro-inflammatory </w:t>
      </w:r>
      <w:proofErr w:type="gramStart"/>
      <w:r w:rsidRPr="00ED3354">
        <w:rPr>
          <w:rFonts w:ascii="Book Antiqua" w:eastAsia="Book Antiqua" w:hAnsi="Book Antiqua" w:cs="Book Antiqua"/>
          <w:color w:val="000000"/>
        </w:rPr>
        <w:t>pathways</w:t>
      </w:r>
      <w:r w:rsidR="003C5E73"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82</w:t>
      </w:r>
      <w:r w:rsidR="003C5E73"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Considering this background, strategies aimed at blocking negative regulators such as PD-1 and CTLA4 are promising and are being investigated in phase III clinical trials (Table 3).</w:t>
      </w:r>
    </w:p>
    <w:p w14:paraId="119E723B" w14:textId="7E53EDE7" w:rsidR="00A77B3E" w:rsidRPr="00ED3354" w:rsidRDefault="009D5C19" w:rsidP="00C16F2A">
      <w:pPr>
        <w:spacing w:line="360" w:lineRule="auto"/>
        <w:ind w:firstLineChars="100" w:firstLine="240"/>
        <w:jc w:val="both"/>
        <w:rPr>
          <w:rFonts w:ascii="Book Antiqua" w:hAnsi="Book Antiqua"/>
        </w:rPr>
      </w:pPr>
      <w:r w:rsidRPr="00ED3354">
        <w:rPr>
          <w:rFonts w:ascii="Book Antiqua" w:eastAsia="Book Antiqua" w:hAnsi="Book Antiqua" w:cs="Book Antiqua"/>
          <w:color w:val="000000"/>
        </w:rPr>
        <w:t xml:space="preserve">TARE also seems to modulate immunological microenvironment in HCC. A study that compared findings before and after TARE showed that </w:t>
      </w:r>
      <w:r w:rsidR="00A82555" w:rsidRPr="00ED3354">
        <w:rPr>
          <w:rFonts w:ascii="Book Antiqua" w:eastAsia="Book Antiqua" w:hAnsi="Book Antiqua" w:cs="Book Antiqua"/>
          <w:color w:val="000000"/>
        </w:rPr>
        <w:t>tumor</w:t>
      </w:r>
      <w:r w:rsidRPr="00ED3354">
        <w:rPr>
          <w:rFonts w:ascii="Book Antiqua" w:eastAsia="Book Antiqua" w:hAnsi="Book Antiqua" w:cs="Book Antiqua"/>
          <w:color w:val="000000"/>
        </w:rPr>
        <w:t>-infiltrating lymphocytes after TARE exhibited signs of immune activation, such as higher expression of granzyme-B and infiltration of CD8+Tcells, NK cells</w:t>
      </w:r>
      <w:r w:rsidR="001B66A3"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and antigen-presenting cells</w:t>
      </w:r>
      <w:r w:rsidR="003C5E73"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vertAlign w:val="superscript"/>
        </w:rPr>
        <w:t>83,84</w:t>
      </w:r>
      <w:r w:rsidR="003C5E73"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xml:space="preserve">. Initial data on the combination of nivolumab and SIRT showed favorable safety profile, but efficacy data are </w:t>
      </w:r>
      <w:proofErr w:type="gramStart"/>
      <w:r w:rsidRPr="00ED3354">
        <w:rPr>
          <w:rFonts w:ascii="Book Antiqua" w:eastAsia="Book Antiqua" w:hAnsi="Book Antiqua" w:cs="Book Antiqua"/>
          <w:color w:val="000000"/>
        </w:rPr>
        <w:t>pending</w:t>
      </w:r>
      <w:r w:rsidR="003C5E73"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85,86</w:t>
      </w:r>
      <w:r w:rsidR="003C5E73"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w:t>
      </w:r>
    </w:p>
    <w:p w14:paraId="06910852" w14:textId="77777777" w:rsidR="00A77B3E" w:rsidRPr="00ED3354" w:rsidRDefault="009D5C19" w:rsidP="00C16F2A">
      <w:pPr>
        <w:spacing w:line="360" w:lineRule="auto"/>
        <w:ind w:firstLineChars="100" w:firstLine="240"/>
        <w:jc w:val="both"/>
        <w:rPr>
          <w:rFonts w:ascii="Book Antiqua" w:hAnsi="Book Antiqua"/>
        </w:rPr>
      </w:pPr>
      <w:r w:rsidRPr="00ED3354">
        <w:rPr>
          <w:rFonts w:ascii="Book Antiqua" w:eastAsia="Book Antiqua" w:hAnsi="Book Antiqua" w:cs="Book Antiqua"/>
          <w:color w:val="000000"/>
        </w:rPr>
        <w:lastRenderedPageBreak/>
        <w:t>Besides the biological background, the use of systemic treatment in earlier stages (combined with locoregional treatment) may benefit those patients who would present clinical deterioration or liver function worsening during TACE-refractoriness and would not found fit to receive further systemic treatment in that situation. </w:t>
      </w:r>
    </w:p>
    <w:p w14:paraId="04F8DED3" w14:textId="77777777" w:rsidR="00A77B3E" w:rsidRPr="00ED3354" w:rsidRDefault="00A77B3E" w:rsidP="00C16F2A">
      <w:pPr>
        <w:spacing w:line="360" w:lineRule="auto"/>
        <w:jc w:val="both"/>
        <w:rPr>
          <w:rFonts w:ascii="Book Antiqua" w:hAnsi="Book Antiqua"/>
        </w:rPr>
      </w:pPr>
    </w:p>
    <w:p w14:paraId="5A88FE7F" w14:textId="77777777"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b/>
          <w:caps/>
          <w:color w:val="000000"/>
          <w:u w:val="single"/>
        </w:rPr>
        <w:t>CONCLUSION</w:t>
      </w:r>
    </w:p>
    <w:p w14:paraId="549830AB" w14:textId="5F9BA7B8"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color w:val="000000"/>
        </w:rPr>
        <w:t xml:space="preserve">The treatment landscape of HCC management evolved rapidly in the past years. The most relevant achievements took place in the management of advanced stage disease. The median overall survival in pivotal clinical trials shifted from 5-8 </w:t>
      </w:r>
      <w:proofErr w:type="spellStart"/>
      <w:r w:rsidRPr="00ED3354">
        <w:rPr>
          <w:rFonts w:ascii="Book Antiqua" w:eastAsia="Book Antiqua" w:hAnsi="Book Antiqua" w:cs="Book Antiqua"/>
          <w:color w:val="000000"/>
        </w:rPr>
        <w:t>mo</w:t>
      </w:r>
      <w:proofErr w:type="spellEnd"/>
      <w:r w:rsidRPr="00ED3354">
        <w:rPr>
          <w:rFonts w:ascii="Book Antiqua" w:eastAsia="Book Antiqua" w:hAnsi="Book Antiqua" w:cs="Book Antiqua"/>
          <w:color w:val="000000"/>
        </w:rPr>
        <w:t xml:space="preserve"> in placebo </w:t>
      </w:r>
      <w:proofErr w:type="gramStart"/>
      <w:r w:rsidRPr="00ED3354">
        <w:rPr>
          <w:rFonts w:ascii="Book Antiqua" w:eastAsia="Book Antiqua" w:hAnsi="Book Antiqua" w:cs="Book Antiqua"/>
          <w:color w:val="000000"/>
        </w:rPr>
        <w:t>arms</w:t>
      </w:r>
      <w:r w:rsidR="003C5E73"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6</w:t>
      </w:r>
      <w:r w:rsidR="003C5E73"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xml:space="preserve">, to almost 20 </w:t>
      </w:r>
      <w:proofErr w:type="spellStart"/>
      <w:r w:rsidRPr="00ED3354">
        <w:rPr>
          <w:rFonts w:ascii="Book Antiqua" w:eastAsia="Book Antiqua" w:hAnsi="Book Antiqua" w:cs="Book Antiqua"/>
          <w:color w:val="000000"/>
        </w:rPr>
        <w:t>mo</w:t>
      </w:r>
      <w:proofErr w:type="spellEnd"/>
      <w:r w:rsidRPr="00ED3354">
        <w:rPr>
          <w:rFonts w:ascii="Book Antiqua" w:eastAsia="Book Antiqua" w:hAnsi="Book Antiqua" w:cs="Book Antiqua"/>
          <w:color w:val="000000"/>
        </w:rPr>
        <w:t xml:space="preserve"> with immunotherapy combinations</w:t>
      </w:r>
      <w:r w:rsidR="003C5E73"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vertAlign w:val="superscript"/>
        </w:rPr>
        <w:t>21</w:t>
      </w:r>
      <w:r w:rsidR="003C5E73"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Still, some questions remain to be answer regarding the identification of predictive biomarkers and the optimal sequence in first-, second-</w:t>
      </w:r>
      <w:r w:rsidR="001B66A3" w:rsidRPr="00ED3354">
        <w:rPr>
          <w:rFonts w:ascii="Book Antiqua" w:eastAsia="Book Antiqua" w:hAnsi="Book Antiqua" w:cs="Book Antiqua"/>
          <w:color w:val="000000"/>
        </w:rPr>
        <w:t>,</w:t>
      </w:r>
      <w:r w:rsidRPr="00ED3354">
        <w:rPr>
          <w:rFonts w:ascii="Book Antiqua" w:eastAsia="Book Antiqua" w:hAnsi="Book Antiqua" w:cs="Book Antiqua"/>
          <w:color w:val="000000"/>
        </w:rPr>
        <w:t xml:space="preserve"> and later </w:t>
      </w:r>
      <w:proofErr w:type="gramStart"/>
      <w:r w:rsidRPr="00ED3354">
        <w:rPr>
          <w:rFonts w:ascii="Book Antiqua" w:eastAsia="Book Antiqua" w:hAnsi="Book Antiqua" w:cs="Book Antiqua"/>
          <w:color w:val="000000"/>
        </w:rPr>
        <w:t>lines</w:t>
      </w:r>
      <w:r w:rsidR="003C5E73"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87–89</w:t>
      </w:r>
      <w:r w:rsidR="003C5E73"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w:t>
      </w:r>
    </w:p>
    <w:p w14:paraId="6D8FE47D" w14:textId="732B9B77" w:rsidR="00A77B3E" w:rsidRPr="00ED3354" w:rsidRDefault="009D5C19" w:rsidP="00C16F2A">
      <w:pPr>
        <w:spacing w:line="360" w:lineRule="auto"/>
        <w:ind w:firstLineChars="100" w:firstLine="240"/>
        <w:jc w:val="both"/>
        <w:rPr>
          <w:rFonts w:ascii="Book Antiqua" w:hAnsi="Book Antiqua"/>
        </w:rPr>
      </w:pPr>
      <w:r w:rsidRPr="00ED3354">
        <w:rPr>
          <w:rFonts w:ascii="Book Antiqua" w:eastAsia="Book Antiqua" w:hAnsi="Book Antiqua" w:cs="Book Antiqua"/>
          <w:color w:val="000000"/>
        </w:rPr>
        <w:t>On the other, the field evolved modestly in the setting of local and locoregional stages, comprising early and intermediate stage</w:t>
      </w:r>
      <w:r w:rsidR="001B66A3" w:rsidRPr="00ED3354">
        <w:rPr>
          <w:rFonts w:ascii="Book Antiqua" w:eastAsia="Book Antiqua" w:hAnsi="Book Antiqua" w:cs="Book Antiqua"/>
          <w:color w:val="000000"/>
        </w:rPr>
        <w:t>s</w:t>
      </w:r>
      <w:r w:rsidRPr="00ED3354">
        <w:rPr>
          <w:rFonts w:ascii="Book Antiqua" w:eastAsia="Book Antiqua" w:hAnsi="Book Antiqua" w:cs="Book Antiqua"/>
          <w:color w:val="000000"/>
        </w:rPr>
        <w:t xml:space="preserve">. Patients in the early stage are offered surgical resection, liver transplantation, or ablation. Due to organ shortage and strict criteria to transplant, surgery and ablation has been widely used. Unfortunately, their recurrence rates are high and determine results in long-term </w:t>
      </w:r>
      <w:proofErr w:type="gramStart"/>
      <w:r w:rsidRPr="00ED3354">
        <w:rPr>
          <w:rFonts w:ascii="Book Antiqua" w:eastAsia="Book Antiqua" w:hAnsi="Book Antiqua" w:cs="Book Antiqua"/>
          <w:color w:val="000000"/>
        </w:rPr>
        <w:t>mortality</w:t>
      </w:r>
      <w:r w:rsidR="003C5E73" w:rsidRPr="00ED3354">
        <w:rPr>
          <w:rFonts w:ascii="Book Antiqua" w:eastAsia="Book Antiqua" w:hAnsi="Book Antiqua" w:cs="Book Antiqua"/>
          <w:color w:val="000000"/>
          <w:vertAlign w:val="superscript"/>
        </w:rPr>
        <w:t>[</w:t>
      </w:r>
      <w:proofErr w:type="gramEnd"/>
      <w:r w:rsidRPr="00ED3354">
        <w:rPr>
          <w:rFonts w:ascii="Book Antiqua" w:eastAsia="Book Antiqua" w:hAnsi="Book Antiqua" w:cs="Book Antiqua"/>
          <w:color w:val="000000"/>
          <w:vertAlign w:val="superscript"/>
        </w:rPr>
        <w:t>33–35</w:t>
      </w:r>
      <w:r w:rsidR="003C5E73" w:rsidRPr="00ED3354">
        <w:rPr>
          <w:rFonts w:ascii="Book Antiqua" w:eastAsia="Book Antiqua" w:hAnsi="Book Antiqua" w:cs="Book Antiqua"/>
          <w:color w:val="000000"/>
          <w:vertAlign w:val="superscript"/>
        </w:rPr>
        <w:t>]</w:t>
      </w:r>
      <w:r w:rsidRPr="00ED3354">
        <w:rPr>
          <w:rFonts w:ascii="Book Antiqua" w:eastAsia="Book Antiqua" w:hAnsi="Book Antiqua" w:cs="Book Antiqua"/>
          <w:color w:val="000000"/>
        </w:rPr>
        <w:t xml:space="preserve">. Although attempts were made, no systemic treatment has improved outcomes in early stage. </w:t>
      </w:r>
      <w:r w:rsidR="001B66A3" w:rsidRPr="00ED3354">
        <w:rPr>
          <w:rFonts w:ascii="Book Antiqua" w:eastAsia="Book Antiqua" w:hAnsi="Book Antiqua" w:cs="Book Antiqua"/>
          <w:color w:val="000000"/>
        </w:rPr>
        <w:t>R</w:t>
      </w:r>
      <w:r w:rsidRPr="00ED3354">
        <w:rPr>
          <w:rFonts w:ascii="Book Antiqua" w:eastAsia="Book Antiqua" w:hAnsi="Book Antiqua" w:cs="Book Antiqua"/>
          <w:color w:val="000000"/>
        </w:rPr>
        <w:t xml:space="preserve">obust evidence supports those immunological changes occur after tumor ablation </w:t>
      </w:r>
      <w:r w:rsidR="003C5E73" w:rsidRPr="00ED3354">
        <w:rPr>
          <w:rFonts w:ascii="Book Antiqua" w:eastAsia="Book Antiqua" w:hAnsi="Book Antiqua" w:cs="Book Antiqua"/>
          <w:color w:val="000000"/>
        </w:rPr>
        <w:t>and the</w:t>
      </w:r>
      <w:r w:rsidRPr="00ED3354">
        <w:rPr>
          <w:rFonts w:ascii="Book Antiqua" w:eastAsia="Book Antiqua" w:hAnsi="Book Antiqua" w:cs="Book Antiqua"/>
          <w:color w:val="000000"/>
        </w:rPr>
        <w:t xml:space="preserve"> use immunotherapy is encouraging.</w:t>
      </w:r>
    </w:p>
    <w:p w14:paraId="443D7D7B" w14:textId="4D555F97" w:rsidR="00A77B3E" w:rsidRPr="00ED3354" w:rsidRDefault="009D5C19" w:rsidP="00C16F2A">
      <w:pPr>
        <w:spacing w:line="360" w:lineRule="auto"/>
        <w:ind w:firstLineChars="100" w:firstLine="240"/>
        <w:jc w:val="both"/>
        <w:rPr>
          <w:rFonts w:ascii="Book Antiqua" w:hAnsi="Book Antiqua"/>
        </w:rPr>
      </w:pPr>
      <w:r w:rsidRPr="00ED3354">
        <w:rPr>
          <w:rFonts w:ascii="Book Antiqua" w:eastAsia="Book Antiqua" w:hAnsi="Book Antiqua" w:cs="Book Antiqua"/>
          <w:color w:val="000000"/>
        </w:rPr>
        <w:t xml:space="preserve">Patients in </w:t>
      </w:r>
      <w:r w:rsidR="001B66A3" w:rsidRPr="00ED3354">
        <w:rPr>
          <w:rFonts w:ascii="Book Antiqua" w:eastAsia="Book Antiqua" w:hAnsi="Book Antiqua" w:cs="Book Antiqua"/>
          <w:color w:val="000000"/>
        </w:rPr>
        <w:t xml:space="preserve">the </w:t>
      </w:r>
      <w:r w:rsidRPr="00ED3354">
        <w:rPr>
          <w:rFonts w:ascii="Book Antiqua" w:eastAsia="Book Antiqua" w:hAnsi="Book Antiqua" w:cs="Book Antiqua"/>
          <w:color w:val="000000"/>
        </w:rPr>
        <w:t>intermediate stage ha</w:t>
      </w:r>
      <w:r w:rsidR="001B66A3" w:rsidRPr="00ED3354">
        <w:rPr>
          <w:rFonts w:ascii="Book Antiqua" w:eastAsia="Book Antiqua" w:hAnsi="Book Antiqua" w:cs="Book Antiqua"/>
          <w:color w:val="000000"/>
        </w:rPr>
        <w:t>ve</w:t>
      </w:r>
      <w:r w:rsidRPr="00ED3354">
        <w:rPr>
          <w:rFonts w:ascii="Book Antiqua" w:eastAsia="Book Antiqua" w:hAnsi="Book Antiqua" w:cs="Book Antiqua"/>
          <w:color w:val="000000"/>
        </w:rPr>
        <w:t xml:space="preserve"> historically been offered TACE with the aim to achieve tumor control. Similarly, most of them will eventually present local or distant progression and will be considered for systemic treatment. The concomitant use of immunotherapy-based systemic agents and intra-arterial therapies may enhance anti-tumor immune response and impact positively on the outcomes. Several clinical trials are eagerly awaited.</w:t>
      </w:r>
    </w:p>
    <w:p w14:paraId="0603AB15" w14:textId="5F40FDFE" w:rsidR="00A77B3E" w:rsidRPr="00ED3354" w:rsidRDefault="009D5C19" w:rsidP="00C16F2A">
      <w:pPr>
        <w:spacing w:line="360" w:lineRule="auto"/>
        <w:ind w:firstLineChars="100" w:firstLine="240"/>
        <w:jc w:val="both"/>
        <w:rPr>
          <w:rFonts w:ascii="Book Antiqua" w:eastAsia="Book Antiqua" w:hAnsi="Book Antiqua" w:cs="Book Antiqua"/>
          <w:color w:val="000000"/>
        </w:rPr>
      </w:pPr>
      <w:r w:rsidRPr="00ED3354">
        <w:rPr>
          <w:rFonts w:ascii="Book Antiqua" w:eastAsia="Book Antiqua" w:hAnsi="Book Antiqua" w:cs="Book Antiqua"/>
          <w:color w:val="000000"/>
        </w:rPr>
        <w:t xml:space="preserve">The most promising ongoing trials approach the combination of TACE and immunotherapy, with the aim to significantly delay time-to-progression and, hopefully, increase cure rates for patients who achieve complete response with locoregional </w:t>
      </w:r>
      <w:r w:rsidRPr="00ED3354">
        <w:rPr>
          <w:rFonts w:ascii="Book Antiqua" w:eastAsia="Book Antiqua" w:hAnsi="Book Antiqua" w:cs="Book Antiqua"/>
          <w:color w:val="000000"/>
        </w:rPr>
        <w:lastRenderedPageBreak/>
        <w:t xml:space="preserve">treatment. Similarly, trials that test adjuvant immunotherapy after ablation may increase cure rates by reducing the risk of recurrence and </w:t>
      </w:r>
      <w:r w:rsidR="007D4096" w:rsidRPr="00ED3354">
        <w:rPr>
          <w:rFonts w:ascii="Book Antiqua" w:eastAsia="Book Antiqua" w:hAnsi="Book Antiqua" w:cs="Book Antiqua"/>
          <w:color w:val="000000"/>
        </w:rPr>
        <w:t>-</w:t>
      </w:r>
      <w:r w:rsidRPr="00ED3354">
        <w:rPr>
          <w:rFonts w:ascii="Book Antiqua" w:eastAsia="Book Antiqua" w:hAnsi="Book Antiqua" w:cs="Book Antiqua"/>
          <w:i/>
          <w:color w:val="000000"/>
        </w:rPr>
        <w:t>de novo</w:t>
      </w:r>
      <w:r w:rsidRPr="00ED3354">
        <w:rPr>
          <w:rFonts w:ascii="Book Antiqua" w:eastAsia="Book Antiqua" w:hAnsi="Book Antiqua" w:cs="Book Antiqua"/>
          <w:color w:val="000000"/>
        </w:rPr>
        <w:t xml:space="preserve"> tumors. It is likely that biomarkers and subsets of clinical features will emerge from these trials and will support the selection of patients that will derive more benefit from combination approaches.</w:t>
      </w:r>
    </w:p>
    <w:p w14:paraId="55C6FE79" w14:textId="77777777" w:rsidR="00A77B3E" w:rsidRPr="00ED3354" w:rsidRDefault="009D5C19" w:rsidP="00C16F2A">
      <w:pPr>
        <w:spacing w:line="360" w:lineRule="auto"/>
        <w:ind w:firstLineChars="100" w:firstLine="240"/>
        <w:jc w:val="both"/>
        <w:rPr>
          <w:rFonts w:ascii="Book Antiqua" w:hAnsi="Book Antiqua"/>
        </w:rPr>
      </w:pPr>
      <w:r w:rsidRPr="00ED3354">
        <w:rPr>
          <w:rFonts w:ascii="Book Antiqua" w:eastAsia="Book Antiqua" w:hAnsi="Book Antiqua" w:cs="Book Antiqua"/>
          <w:color w:val="000000"/>
        </w:rPr>
        <w:t xml:space="preserve">Finally, it is key to consider that if active trials succeed in showing a better anti-tumor efficacy with combination of locoregional and systemic treatment, a longer survival of patients with HCC will be expected. Furthermore, this will highlight the burden of cirrhosis-related complications as a competing risk of mortality and the importance of multidisciplinary teams as the standard approach for HCC. </w:t>
      </w:r>
    </w:p>
    <w:p w14:paraId="4E1D4A7D" w14:textId="77777777" w:rsidR="00A77B3E" w:rsidRPr="00ED3354" w:rsidRDefault="00A77B3E" w:rsidP="00C16F2A">
      <w:pPr>
        <w:spacing w:line="360" w:lineRule="auto"/>
        <w:jc w:val="both"/>
        <w:rPr>
          <w:rFonts w:ascii="Book Antiqua" w:hAnsi="Book Antiqua"/>
          <w:lang w:eastAsia="zh-CN"/>
        </w:rPr>
      </w:pPr>
    </w:p>
    <w:p w14:paraId="54BF71C7" w14:textId="77777777"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b/>
          <w:color w:val="000000"/>
        </w:rPr>
        <w:t>REFERENCES</w:t>
      </w:r>
    </w:p>
    <w:p w14:paraId="199F041D"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1 </w:t>
      </w:r>
      <w:proofErr w:type="spellStart"/>
      <w:r w:rsidRPr="00ED3354">
        <w:rPr>
          <w:rFonts w:ascii="Book Antiqua" w:hAnsi="Book Antiqua"/>
          <w:b/>
          <w:bCs/>
        </w:rPr>
        <w:t>Llovet</w:t>
      </w:r>
      <w:proofErr w:type="spellEnd"/>
      <w:r w:rsidRPr="00ED3354">
        <w:rPr>
          <w:rFonts w:ascii="Book Antiqua" w:hAnsi="Book Antiqua"/>
          <w:b/>
          <w:bCs/>
        </w:rPr>
        <w:t xml:space="preserve"> JM</w:t>
      </w:r>
      <w:r w:rsidRPr="00ED3354">
        <w:rPr>
          <w:rFonts w:ascii="Book Antiqua" w:hAnsi="Book Antiqua"/>
        </w:rPr>
        <w:t xml:space="preserve">, Zucman-Rossi J, </w:t>
      </w:r>
      <w:proofErr w:type="spellStart"/>
      <w:r w:rsidRPr="00ED3354">
        <w:rPr>
          <w:rFonts w:ascii="Book Antiqua" w:hAnsi="Book Antiqua"/>
        </w:rPr>
        <w:t>Pikarsky</w:t>
      </w:r>
      <w:proofErr w:type="spellEnd"/>
      <w:r w:rsidRPr="00ED3354">
        <w:rPr>
          <w:rFonts w:ascii="Book Antiqua" w:hAnsi="Book Antiqua"/>
        </w:rPr>
        <w:t xml:space="preserve"> E, </w:t>
      </w:r>
      <w:proofErr w:type="spellStart"/>
      <w:r w:rsidRPr="00ED3354">
        <w:rPr>
          <w:rFonts w:ascii="Book Antiqua" w:hAnsi="Book Antiqua"/>
        </w:rPr>
        <w:t>Sangro</w:t>
      </w:r>
      <w:proofErr w:type="spellEnd"/>
      <w:r w:rsidRPr="00ED3354">
        <w:rPr>
          <w:rFonts w:ascii="Book Antiqua" w:hAnsi="Book Antiqua"/>
        </w:rPr>
        <w:t xml:space="preserve"> B, Schwartz M, Sherman M, Gores G. Hepatocellular carcinoma. </w:t>
      </w:r>
      <w:r w:rsidRPr="00ED3354">
        <w:rPr>
          <w:rFonts w:ascii="Book Antiqua" w:hAnsi="Book Antiqua"/>
          <w:i/>
          <w:iCs/>
        </w:rPr>
        <w:t>Nat Rev Dis Primers</w:t>
      </w:r>
      <w:r w:rsidRPr="00ED3354">
        <w:rPr>
          <w:rFonts w:ascii="Book Antiqua" w:hAnsi="Book Antiqua"/>
        </w:rPr>
        <w:t xml:space="preserve"> 2016; </w:t>
      </w:r>
      <w:r w:rsidRPr="00ED3354">
        <w:rPr>
          <w:rFonts w:ascii="Book Antiqua" w:hAnsi="Book Antiqua"/>
          <w:b/>
          <w:bCs/>
        </w:rPr>
        <w:t>2</w:t>
      </w:r>
      <w:r w:rsidRPr="00ED3354">
        <w:rPr>
          <w:rFonts w:ascii="Book Antiqua" w:hAnsi="Book Antiqua"/>
        </w:rPr>
        <w:t>: 16018 [PMID: 27158749 DOI: 10.1038/nrdp.2016.18]</w:t>
      </w:r>
    </w:p>
    <w:p w14:paraId="046D7D51"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2 </w:t>
      </w:r>
      <w:r w:rsidRPr="00ED3354">
        <w:rPr>
          <w:rFonts w:ascii="Book Antiqua" w:hAnsi="Book Antiqua"/>
          <w:b/>
          <w:bCs/>
        </w:rPr>
        <w:t>European Association for the Study of the Liver. Electronic address: easloffice@easloffice.eu.</w:t>
      </w:r>
      <w:r w:rsidRPr="00ED3354">
        <w:rPr>
          <w:rFonts w:ascii="Book Antiqua" w:hAnsi="Book Antiqua"/>
        </w:rPr>
        <w:t xml:space="preserve">; European Association for the Study of the Liver. EASL Clinical Practice Guidelines: Management of hepatocellular carcinoma. </w:t>
      </w:r>
      <w:r w:rsidRPr="00ED3354">
        <w:rPr>
          <w:rFonts w:ascii="Book Antiqua" w:hAnsi="Book Antiqua"/>
          <w:i/>
          <w:iCs/>
        </w:rPr>
        <w:t>J Hepatol</w:t>
      </w:r>
      <w:r w:rsidRPr="00ED3354">
        <w:rPr>
          <w:rFonts w:ascii="Book Antiqua" w:hAnsi="Book Antiqua"/>
        </w:rPr>
        <w:t xml:space="preserve"> 2018; </w:t>
      </w:r>
      <w:r w:rsidRPr="00ED3354">
        <w:rPr>
          <w:rFonts w:ascii="Book Antiqua" w:hAnsi="Book Antiqua"/>
          <w:b/>
          <w:bCs/>
        </w:rPr>
        <w:t>69</w:t>
      </w:r>
      <w:r w:rsidRPr="00ED3354">
        <w:rPr>
          <w:rFonts w:ascii="Book Antiqua" w:hAnsi="Book Antiqua"/>
        </w:rPr>
        <w:t>: 182-236 [PMID: 29628281 DOI: 10.1016/j.jhep.2018.03.019]</w:t>
      </w:r>
    </w:p>
    <w:p w14:paraId="776D496A"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3 </w:t>
      </w:r>
      <w:proofErr w:type="spellStart"/>
      <w:r w:rsidRPr="00ED3354">
        <w:rPr>
          <w:rFonts w:ascii="Book Antiqua" w:hAnsi="Book Antiqua"/>
          <w:b/>
          <w:bCs/>
        </w:rPr>
        <w:t>Reig</w:t>
      </w:r>
      <w:proofErr w:type="spellEnd"/>
      <w:r w:rsidRPr="00ED3354">
        <w:rPr>
          <w:rFonts w:ascii="Book Antiqua" w:hAnsi="Book Antiqua"/>
          <w:b/>
          <w:bCs/>
        </w:rPr>
        <w:t xml:space="preserve"> M</w:t>
      </w:r>
      <w:r w:rsidRPr="00ED3354">
        <w:rPr>
          <w:rFonts w:ascii="Book Antiqua" w:hAnsi="Book Antiqua"/>
        </w:rPr>
        <w:t xml:space="preserve">, </w:t>
      </w:r>
      <w:proofErr w:type="spellStart"/>
      <w:r w:rsidRPr="00ED3354">
        <w:rPr>
          <w:rFonts w:ascii="Book Antiqua" w:hAnsi="Book Antiqua"/>
        </w:rPr>
        <w:t>Forner</w:t>
      </w:r>
      <w:proofErr w:type="spellEnd"/>
      <w:r w:rsidRPr="00ED3354">
        <w:rPr>
          <w:rFonts w:ascii="Book Antiqua" w:hAnsi="Book Antiqua"/>
        </w:rPr>
        <w:t xml:space="preserve"> A, </w:t>
      </w:r>
      <w:proofErr w:type="spellStart"/>
      <w:r w:rsidRPr="00ED3354">
        <w:rPr>
          <w:rFonts w:ascii="Book Antiqua" w:hAnsi="Book Antiqua"/>
        </w:rPr>
        <w:t>Rimola</w:t>
      </w:r>
      <w:proofErr w:type="spellEnd"/>
      <w:r w:rsidRPr="00ED3354">
        <w:rPr>
          <w:rFonts w:ascii="Book Antiqua" w:hAnsi="Book Antiqua"/>
        </w:rPr>
        <w:t xml:space="preserve"> J, Ferrer-</w:t>
      </w:r>
      <w:proofErr w:type="spellStart"/>
      <w:r w:rsidRPr="00ED3354">
        <w:rPr>
          <w:rFonts w:ascii="Book Antiqua" w:hAnsi="Book Antiqua"/>
        </w:rPr>
        <w:t>Fàbrega</w:t>
      </w:r>
      <w:proofErr w:type="spellEnd"/>
      <w:r w:rsidRPr="00ED3354">
        <w:rPr>
          <w:rFonts w:ascii="Book Antiqua" w:hAnsi="Book Antiqua"/>
        </w:rPr>
        <w:t xml:space="preserve"> J, </w:t>
      </w:r>
      <w:proofErr w:type="spellStart"/>
      <w:r w:rsidRPr="00ED3354">
        <w:rPr>
          <w:rFonts w:ascii="Book Antiqua" w:hAnsi="Book Antiqua"/>
        </w:rPr>
        <w:t>Burrel</w:t>
      </w:r>
      <w:proofErr w:type="spellEnd"/>
      <w:r w:rsidRPr="00ED3354">
        <w:rPr>
          <w:rFonts w:ascii="Book Antiqua" w:hAnsi="Book Antiqua"/>
        </w:rPr>
        <w:t xml:space="preserve"> M, Garcia-</w:t>
      </w:r>
      <w:proofErr w:type="spellStart"/>
      <w:r w:rsidRPr="00ED3354">
        <w:rPr>
          <w:rFonts w:ascii="Book Antiqua" w:hAnsi="Book Antiqua"/>
        </w:rPr>
        <w:t>Criado</w:t>
      </w:r>
      <w:proofErr w:type="spellEnd"/>
      <w:r w:rsidRPr="00ED3354">
        <w:rPr>
          <w:rFonts w:ascii="Book Antiqua" w:hAnsi="Book Antiqua"/>
        </w:rPr>
        <w:t xml:space="preserve"> Á, Kelley RK, Galle PR, Mazzaferro V, Salem R, </w:t>
      </w:r>
      <w:proofErr w:type="spellStart"/>
      <w:r w:rsidRPr="00ED3354">
        <w:rPr>
          <w:rFonts w:ascii="Book Antiqua" w:hAnsi="Book Antiqua"/>
        </w:rPr>
        <w:t>Sangro</w:t>
      </w:r>
      <w:proofErr w:type="spellEnd"/>
      <w:r w:rsidRPr="00ED3354">
        <w:rPr>
          <w:rFonts w:ascii="Book Antiqua" w:hAnsi="Book Antiqua"/>
        </w:rPr>
        <w:t xml:space="preserve"> B, </w:t>
      </w:r>
      <w:proofErr w:type="spellStart"/>
      <w:r w:rsidRPr="00ED3354">
        <w:rPr>
          <w:rFonts w:ascii="Book Antiqua" w:hAnsi="Book Antiqua"/>
        </w:rPr>
        <w:t>Singal</w:t>
      </w:r>
      <w:proofErr w:type="spellEnd"/>
      <w:r w:rsidRPr="00ED3354">
        <w:rPr>
          <w:rFonts w:ascii="Book Antiqua" w:hAnsi="Book Antiqua"/>
        </w:rPr>
        <w:t xml:space="preserve"> AG, Vogel A, </w:t>
      </w:r>
      <w:proofErr w:type="spellStart"/>
      <w:r w:rsidRPr="00ED3354">
        <w:rPr>
          <w:rFonts w:ascii="Book Antiqua" w:hAnsi="Book Antiqua"/>
        </w:rPr>
        <w:t>Fuster</w:t>
      </w:r>
      <w:proofErr w:type="spellEnd"/>
      <w:r w:rsidRPr="00ED3354">
        <w:rPr>
          <w:rFonts w:ascii="Book Antiqua" w:hAnsi="Book Antiqua"/>
        </w:rPr>
        <w:t xml:space="preserve"> J, </w:t>
      </w:r>
      <w:proofErr w:type="spellStart"/>
      <w:r w:rsidRPr="00ED3354">
        <w:rPr>
          <w:rFonts w:ascii="Book Antiqua" w:hAnsi="Book Antiqua"/>
        </w:rPr>
        <w:t>Ayuso</w:t>
      </w:r>
      <w:proofErr w:type="spellEnd"/>
      <w:r w:rsidRPr="00ED3354">
        <w:rPr>
          <w:rFonts w:ascii="Book Antiqua" w:hAnsi="Book Antiqua"/>
        </w:rPr>
        <w:t xml:space="preserve"> C, </w:t>
      </w:r>
      <w:proofErr w:type="spellStart"/>
      <w:r w:rsidRPr="00ED3354">
        <w:rPr>
          <w:rFonts w:ascii="Book Antiqua" w:hAnsi="Book Antiqua"/>
        </w:rPr>
        <w:t>Bruix</w:t>
      </w:r>
      <w:proofErr w:type="spellEnd"/>
      <w:r w:rsidRPr="00ED3354">
        <w:rPr>
          <w:rFonts w:ascii="Book Antiqua" w:hAnsi="Book Antiqua"/>
        </w:rPr>
        <w:t xml:space="preserve"> J. BCLC strategy for prognosis prediction and treatment recommendation: The 2022 update. </w:t>
      </w:r>
      <w:r w:rsidRPr="00ED3354">
        <w:rPr>
          <w:rFonts w:ascii="Book Antiqua" w:hAnsi="Book Antiqua"/>
          <w:i/>
          <w:iCs/>
        </w:rPr>
        <w:t>J Hepatol</w:t>
      </w:r>
      <w:r w:rsidRPr="00ED3354">
        <w:rPr>
          <w:rFonts w:ascii="Book Antiqua" w:hAnsi="Book Antiqua"/>
        </w:rPr>
        <w:t xml:space="preserve"> 2022; </w:t>
      </w:r>
      <w:r w:rsidRPr="00ED3354">
        <w:rPr>
          <w:rFonts w:ascii="Book Antiqua" w:hAnsi="Book Antiqua"/>
          <w:b/>
          <w:bCs/>
        </w:rPr>
        <w:t>76</w:t>
      </w:r>
      <w:r w:rsidRPr="00ED3354">
        <w:rPr>
          <w:rFonts w:ascii="Book Antiqua" w:hAnsi="Book Antiqua"/>
        </w:rPr>
        <w:t>: 681-693 [PMID: 34801630 DOI: 10.1016/j.jhep.2021.11.018]</w:t>
      </w:r>
    </w:p>
    <w:p w14:paraId="36A6622B"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4 </w:t>
      </w:r>
      <w:proofErr w:type="spellStart"/>
      <w:r w:rsidRPr="00ED3354">
        <w:rPr>
          <w:rFonts w:ascii="Book Antiqua" w:hAnsi="Book Antiqua"/>
          <w:b/>
          <w:bCs/>
        </w:rPr>
        <w:t>Heimbach</w:t>
      </w:r>
      <w:proofErr w:type="spellEnd"/>
      <w:r w:rsidRPr="00ED3354">
        <w:rPr>
          <w:rFonts w:ascii="Book Antiqua" w:hAnsi="Book Antiqua"/>
          <w:b/>
          <w:bCs/>
        </w:rPr>
        <w:t xml:space="preserve"> JK</w:t>
      </w:r>
      <w:r w:rsidRPr="00ED3354">
        <w:rPr>
          <w:rFonts w:ascii="Book Antiqua" w:hAnsi="Book Antiqua"/>
        </w:rPr>
        <w:t xml:space="preserve">, Kulik LM, Finn RS, </w:t>
      </w:r>
      <w:proofErr w:type="spellStart"/>
      <w:r w:rsidRPr="00ED3354">
        <w:rPr>
          <w:rFonts w:ascii="Book Antiqua" w:hAnsi="Book Antiqua"/>
        </w:rPr>
        <w:t>Sirlin</w:t>
      </w:r>
      <w:proofErr w:type="spellEnd"/>
      <w:r w:rsidRPr="00ED3354">
        <w:rPr>
          <w:rFonts w:ascii="Book Antiqua" w:hAnsi="Book Antiqua"/>
        </w:rPr>
        <w:t xml:space="preserve"> CB, </w:t>
      </w:r>
      <w:proofErr w:type="spellStart"/>
      <w:r w:rsidRPr="00ED3354">
        <w:rPr>
          <w:rFonts w:ascii="Book Antiqua" w:hAnsi="Book Antiqua"/>
        </w:rPr>
        <w:t>Abecassis</w:t>
      </w:r>
      <w:proofErr w:type="spellEnd"/>
      <w:r w:rsidRPr="00ED3354">
        <w:rPr>
          <w:rFonts w:ascii="Book Antiqua" w:hAnsi="Book Antiqua"/>
        </w:rPr>
        <w:t xml:space="preserve"> MM, Roberts LR, Zhu AX, Murad MH, Marrero JA. AASLD guidelines for the treatment of hepatocellular carcinoma. </w:t>
      </w:r>
      <w:r w:rsidRPr="00ED3354">
        <w:rPr>
          <w:rFonts w:ascii="Book Antiqua" w:hAnsi="Book Antiqua"/>
          <w:i/>
          <w:iCs/>
        </w:rPr>
        <w:t>Hepatology</w:t>
      </w:r>
      <w:r w:rsidRPr="00ED3354">
        <w:rPr>
          <w:rFonts w:ascii="Book Antiqua" w:hAnsi="Book Antiqua"/>
        </w:rPr>
        <w:t xml:space="preserve"> 2018; </w:t>
      </w:r>
      <w:r w:rsidRPr="00ED3354">
        <w:rPr>
          <w:rFonts w:ascii="Book Antiqua" w:hAnsi="Book Antiqua"/>
          <w:b/>
          <w:bCs/>
        </w:rPr>
        <w:t>67</w:t>
      </w:r>
      <w:r w:rsidRPr="00ED3354">
        <w:rPr>
          <w:rFonts w:ascii="Book Antiqua" w:hAnsi="Book Antiqua"/>
        </w:rPr>
        <w:t>: 358-380 [PMID: 28130846 DOI: 10.1002/hep.29086]</w:t>
      </w:r>
    </w:p>
    <w:p w14:paraId="2810CC70"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5 </w:t>
      </w:r>
      <w:proofErr w:type="spellStart"/>
      <w:r w:rsidRPr="00ED3354">
        <w:rPr>
          <w:rFonts w:ascii="Book Antiqua" w:hAnsi="Book Antiqua"/>
          <w:b/>
          <w:bCs/>
        </w:rPr>
        <w:t>Llovet</w:t>
      </w:r>
      <w:proofErr w:type="spellEnd"/>
      <w:r w:rsidRPr="00ED3354">
        <w:rPr>
          <w:rFonts w:ascii="Book Antiqua" w:hAnsi="Book Antiqua"/>
          <w:b/>
          <w:bCs/>
        </w:rPr>
        <w:t xml:space="preserve"> JM</w:t>
      </w:r>
      <w:r w:rsidRPr="00ED3354">
        <w:rPr>
          <w:rFonts w:ascii="Book Antiqua" w:hAnsi="Book Antiqua"/>
        </w:rPr>
        <w:t xml:space="preserve">, Bustamante J, Castells A, </w:t>
      </w:r>
      <w:proofErr w:type="spellStart"/>
      <w:r w:rsidRPr="00ED3354">
        <w:rPr>
          <w:rFonts w:ascii="Book Antiqua" w:hAnsi="Book Antiqua"/>
        </w:rPr>
        <w:t>Vilana</w:t>
      </w:r>
      <w:proofErr w:type="spellEnd"/>
      <w:r w:rsidRPr="00ED3354">
        <w:rPr>
          <w:rFonts w:ascii="Book Antiqua" w:hAnsi="Book Antiqua"/>
        </w:rPr>
        <w:t xml:space="preserve"> R, </w:t>
      </w:r>
      <w:proofErr w:type="spellStart"/>
      <w:r w:rsidRPr="00ED3354">
        <w:rPr>
          <w:rFonts w:ascii="Book Antiqua" w:hAnsi="Book Antiqua"/>
        </w:rPr>
        <w:t>Ayuso</w:t>
      </w:r>
      <w:proofErr w:type="spellEnd"/>
      <w:r w:rsidRPr="00ED3354">
        <w:rPr>
          <w:rFonts w:ascii="Book Antiqua" w:hAnsi="Book Antiqua"/>
        </w:rPr>
        <w:t xml:space="preserve"> </w:t>
      </w:r>
      <w:proofErr w:type="spellStart"/>
      <w:r w:rsidRPr="00ED3354">
        <w:rPr>
          <w:rFonts w:ascii="Book Antiqua" w:hAnsi="Book Antiqua"/>
        </w:rPr>
        <w:t>Mdel</w:t>
      </w:r>
      <w:proofErr w:type="spellEnd"/>
      <w:r w:rsidRPr="00ED3354">
        <w:rPr>
          <w:rFonts w:ascii="Book Antiqua" w:hAnsi="Book Antiqua"/>
        </w:rPr>
        <w:t xml:space="preserve"> C, Sala M, </w:t>
      </w:r>
      <w:proofErr w:type="spellStart"/>
      <w:r w:rsidRPr="00ED3354">
        <w:rPr>
          <w:rFonts w:ascii="Book Antiqua" w:hAnsi="Book Antiqua"/>
        </w:rPr>
        <w:t>Brú</w:t>
      </w:r>
      <w:proofErr w:type="spellEnd"/>
      <w:r w:rsidRPr="00ED3354">
        <w:rPr>
          <w:rFonts w:ascii="Book Antiqua" w:hAnsi="Book Antiqua"/>
        </w:rPr>
        <w:t xml:space="preserve"> C, </w:t>
      </w:r>
      <w:proofErr w:type="spellStart"/>
      <w:r w:rsidRPr="00ED3354">
        <w:rPr>
          <w:rFonts w:ascii="Book Antiqua" w:hAnsi="Book Antiqua"/>
        </w:rPr>
        <w:t>Rodés</w:t>
      </w:r>
      <w:proofErr w:type="spellEnd"/>
      <w:r w:rsidRPr="00ED3354">
        <w:rPr>
          <w:rFonts w:ascii="Book Antiqua" w:hAnsi="Book Antiqua"/>
        </w:rPr>
        <w:t xml:space="preserve"> J, </w:t>
      </w:r>
      <w:proofErr w:type="spellStart"/>
      <w:r w:rsidRPr="00ED3354">
        <w:rPr>
          <w:rFonts w:ascii="Book Antiqua" w:hAnsi="Book Antiqua"/>
        </w:rPr>
        <w:t>Bruix</w:t>
      </w:r>
      <w:proofErr w:type="spellEnd"/>
      <w:r w:rsidRPr="00ED3354">
        <w:rPr>
          <w:rFonts w:ascii="Book Antiqua" w:hAnsi="Book Antiqua"/>
        </w:rPr>
        <w:t xml:space="preserve"> J. Natural history of untreated nonsurgical hepatocellular carcinoma: rationale for </w:t>
      </w:r>
      <w:r w:rsidRPr="00ED3354">
        <w:rPr>
          <w:rFonts w:ascii="Book Antiqua" w:hAnsi="Book Antiqua"/>
        </w:rPr>
        <w:lastRenderedPageBreak/>
        <w:t xml:space="preserve">the design and evaluation of therapeutic trials. </w:t>
      </w:r>
      <w:r w:rsidRPr="00ED3354">
        <w:rPr>
          <w:rFonts w:ascii="Book Antiqua" w:hAnsi="Book Antiqua"/>
          <w:i/>
          <w:iCs/>
        </w:rPr>
        <w:t>Hepatology</w:t>
      </w:r>
      <w:r w:rsidRPr="00ED3354">
        <w:rPr>
          <w:rFonts w:ascii="Book Antiqua" w:hAnsi="Book Antiqua"/>
        </w:rPr>
        <w:t xml:space="preserve"> 1999; </w:t>
      </w:r>
      <w:r w:rsidRPr="00ED3354">
        <w:rPr>
          <w:rFonts w:ascii="Book Antiqua" w:hAnsi="Book Antiqua"/>
          <w:b/>
          <w:bCs/>
        </w:rPr>
        <w:t>29</w:t>
      </w:r>
      <w:r w:rsidRPr="00ED3354">
        <w:rPr>
          <w:rFonts w:ascii="Book Antiqua" w:hAnsi="Book Antiqua"/>
        </w:rPr>
        <w:t>: 62-67 [PMID: 9862851 DOI: 10.1002/hep.510290145]</w:t>
      </w:r>
    </w:p>
    <w:p w14:paraId="277F9CBC"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6 </w:t>
      </w:r>
      <w:proofErr w:type="spellStart"/>
      <w:r w:rsidRPr="00ED3354">
        <w:rPr>
          <w:rFonts w:ascii="Book Antiqua" w:hAnsi="Book Antiqua"/>
          <w:b/>
          <w:bCs/>
        </w:rPr>
        <w:t>Llovet</w:t>
      </w:r>
      <w:proofErr w:type="spellEnd"/>
      <w:r w:rsidRPr="00ED3354">
        <w:rPr>
          <w:rFonts w:ascii="Book Antiqua" w:hAnsi="Book Antiqua"/>
          <w:b/>
          <w:bCs/>
        </w:rPr>
        <w:t xml:space="preserve"> JM</w:t>
      </w:r>
      <w:r w:rsidRPr="00ED3354">
        <w:rPr>
          <w:rFonts w:ascii="Book Antiqua" w:hAnsi="Book Antiqua"/>
        </w:rPr>
        <w:t xml:space="preserve">, Ricci S, Mazzaferro V, Hilgard P, </w:t>
      </w:r>
      <w:proofErr w:type="spellStart"/>
      <w:r w:rsidRPr="00ED3354">
        <w:rPr>
          <w:rFonts w:ascii="Book Antiqua" w:hAnsi="Book Antiqua"/>
        </w:rPr>
        <w:t>Gane</w:t>
      </w:r>
      <w:proofErr w:type="spellEnd"/>
      <w:r w:rsidRPr="00ED3354">
        <w:rPr>
          <w:rFonts w:ascii="Book Antiqua" w:hAnsi="Book Antiqua"/>
        </w:rPr>
        <w:t xml:space="preserve"> E, Blanc JF, de Oliveira AC, Santoro A, Raoul JL, </w:t>
      </w:r>
      <w:proofErr w:type="spellStart"/>
      <w:r w:rsidRPr="00ED3354">
        <w:rPr>
          <w:rFonts w:ascii="Book Antiqua" w:hAnsi="Book Antiqua"/>
        </w:rPr>
        <w:t>Forner</w:t>
      </w:r>
      <w:proofErr w:type="spellEnd"/>
      <w:r w:rsidRPr="00ED3354">
        <w:rPr>
          <w:rFonts w:ascii="Book Antiqua" w:hAnsi="Book Antiqua"/>
        </w:rPr>
        <w:t xml:space="preserve"> A, Schwartz M, Porta C, </w:t>
      </w:r>
      <w:proofErr w:type="spellStart"/>
      <w:r w:rsidRPr="00ED3354">
        <w:rPr>
          <w:rFonts w:ascii="Book Antiqua" w:hAnsi="Book Antiqua"/>
        </w:rPr>
        <w:t>Zeuzem</w:t>
      </w:r>
      <w:proofErr w:type="spellEnd"/>
      <w:r w:rsidRPr="00ED3354">
        <w:rPr>
          <w:rFonts w:ascii="Book Antiqua" w:hAnsi="Book Antiqua"/>
        </w:rPr>
        <w:t xml:space="preserve"> S, </w:t>
      </w:r>
      <w:proofErr w:type="spellStart"/>
      <w:r w:rsidRPr="00ED3354">
        <w:rPr>
          <w:rFonts w:ascii="Book Antiqua" w:hAnsi="Book Antiqua"/>
        </w:rPr>
        <w:t>Bolondi</w:t>
      </w:r>
      <w:proofErr w:type="spellEnd"/>
      <w:r w:rsidRPr="00ED3354">
        <w:rPr>
          <w:rFonts w:ascii="Book Antiqua" w:hAnsi="Book Antiqua"/>
        </w:rPr>
        <w:t xml:space="preserve"> L, </w:t>
      </w:r>
      <w:proofErr w:type="spellStart"/>
      <w:r w:rsidRPr="00ED3354">
        <w:rPr>
          <w:rFonts w:ascii="Book Antiqua" w:hAnsi="Book Antiqua"/>
        </w:rPr>
        <w:t>Greten</w:t>
      </w:r>
      <w:proofErr w:type="spellEnd"/>
      <w:r w:rsidRPr="00ED3354">
        <w:rPr>
          <w:rFonts w:ascii="Book Antiqua" w:hAnsi="Book Antiqua"/>
        </w:rPr>
        <w:t xml:space="preserve"> TF, Galle PR, Seitz JF, </w:t>
      </w:r>
      <w:proofErr w:type="spellStart"/>
      <w:r w:rsidRPr="00ED3354">
        <w:rPr>
          <w:rFonts w:ascii="Book Antiqua" w:hAnsi="Book Antiqua"/>
        </w:rPr>
        <w:t>Borbath</w:t>
      </w:r>
      <w:proofErr w:type="spellEnd"/>
      <w:r w:rsidRPr="00ED3354">
        <w:rPr>
          <w:rFonts w:ascii="Book Antiqua" w:hAnsi="Book Antiqua"/>
        </w:rPr>
        <w:t xml:space="preserve"> I, </w:t>
      </w:r>
      <w:proofErr w:type="spellStart"/>
      <w:r w:rsidRPr="00ED3354">
        <w:rPr>
          <w:rFonts w:ascii="Book Antiqua" w:hAnsi="Book Antiqua"/>
        </w:rPr>
        <w:t>Häussinger</w:t>
      </w:r>
      <w:proofErr w:type="spellEnd"/>
      <w:r w:rsidRPr="00ED3354">
        <w:rPr>
          <w:rFonts w:ascii="Book Antiqua" w:hAnsi="Book Antiqua"/>
        </w:rPr>
        <w:t xml:space="preserve"> D, </w:t>
      </w:r>
      <w:proofErr w:type="spellStart"/>
      <w:r w:rsidRPr="00ED3354">
        <w:rPr>
          <w:rFonts w:ascii="Book Antiqua" w:hAnsi="Book Antiqua"/>
        </w:rPr>
        <w:t>Giannaris</w:t>
      </w:r>
      <w:proofErr w:type="spellEnd"/>
      <w:r w:rsidRPr="00ED3354">
        <w:rPr>
          <w:rFonts w:ascii="Book Antiqua" w:hAnsi="Book Antiqua"/>
        </w:rPr>
        <w:t xml:space="preserve"> T, Shan M, Moscovici M, </w:t>
      </w:r>
      <w:proofErr w:type="spellStart"/>
      <w:r w:rsidRPr="00ED3354">
        <w:rPr>
          <w:rFonts w:ascii="Book Antiqua" w:hAnsi="Book Antiqua"/>
        </w:rPr>
        <w:t>Voliotis</w:t>
      </w:r>
      <w:proofErr w:type="spellEnd"/>
      <w:r w:rsidRPr="00ED3354">
        <w:rPr>
          <w:rFonts w:ascii="Book Antiqua" w:hAnsi="Book Antiqua"/>
        </w:rPr>
        <w:t xml:space="preserve"> D, </w:t>
      </w:r>
      <w:proofErr w:type="spellStart"/>
      <w:r w:rsidRPr="00ED3354">
        <w:rPr>
          <w:rFonts w:ascii="Book Antiqua" w:hAnsi="Book Antiqua"/>
        </w:rPr>
        <w:t>Bruix</w:t>
      </w:r>
      <w:proofErr w:type="spellEnd"/>
      <w:r w:rsidRPr="00ED3354">
        <w:rPr>
          <w:rFonts w:ascii="Book Antiqua" w:hAnsi="Book Antiqua"/>
        </w:rPr>
        <w:t xml:space="preserve"> J; SHARP Investigators Study Group. Sorafenib in advanced hepatocellular carcinoma. </w:t>
      </w:r>
      <w:r w:rsidRPr="00ED3354">
        <w:rPr>
          <w:rFonts w:ascii="Book Antiqua" w:hAnsi="Book Antiqua"/>
          <w:i/>
          <w:iCs/>
        </w:rPr>
        <w:t xml:space="preserve">N </w:t>
      </w:r>
      <w:proofErr w:type="spellStart"/>
      <w:r w:rsidRPr="00ED3354">
        <w:rPr>
          <w:rFonts w:ascii="Book Antiqua" w:hAnsi="Book Antiqua"/>
          <w:i/>
          <w:iCs/>
        </w:rPr>
        <w:t>Engl</w:t>
      </w:r>
      <w:proofErr w:type="spellEnd"/>
      <w:r w:rsidRPr="00ED3354">
        <w:rPr>
          <w:rFonts w:ascii="Book Antiqua" w:hAnsi="Book Antiqua"/>
          <w:i/>
          <w:iCs/>
        </w:rPr>
        <w:t xml:space="preserve"> J Med</w:t>
      </w:r>
      <w:r w:rsidRPr="00ED3354">
        <w:rPr>
          <w:rFonts w:ascii="Book Antiqua" w:hAnsi="Book Antiqua"/>
        </w:rPr>
        <w:t xml:space="preserve"> 2008; </w:t>
      </w:r>
      <w:r w:rsidRPr="00ED3354">
        <w:rPr>
          <w:rFonts w:ascii="Book Antiqua" w:hAnsi="Book Antiqua"/>
          <w:b/>
          <w:bCs/>
        </w:rPr>
        <w:t>359</w:t>
      </w:r>
      <w:r w:rsidRPr="00ED3354">
        <w:rPr>
          <w:rFonts w:ascii="Book Antiqua" w:hAnsi="Book Antiqua"/>
        </w:rPr>
        <w:t>: 378-390 [PMID: 18650514 DOI: 10.1056/NEJMoa0708857]</w:t>
      </w:r>
    </w:p>
    <w:p w14:paraId="65ACAD0A"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7 </w:t>
      </w:r>
      <w:r w:rsidRPr="00ED3354">
        <w:rPr>
          <w:rFonts w:ascii="Book Antiqua" w:hAnsi="Book Antiqua"/>
          <w:b/>
          <w:bCs/>
        </w:rPr>
        <w:t>Cheng AL</w:t>
      </w:r>
      <w:r w:rsidRPr="00ED3354">
        <w:rPr>
          <w:rFonts w:ascii="Book Antiqua" w:hAnsi="Book Antiqua"/>
        </w:rPr>
        <w:t xml:space="preserve">, Kang YK, Chen Z, Tsao CJ, Qin S, Kim JS, Luo R, Feng J, Ye S, Yang TS, Xu J, Sun Y, Liang H, Liu J, Wang J, </w:t>
      </w:r>
      <w:proofErr w:type="spellStart"/>
      <w:r w:rsidRPr="00ED3354">
        <w:rPr>
          <w:rFonts w:ascii="Book Antiqua" w:hAnsi="Book Antiqua"/>
        </w:rPr>
        <w:t>Tak</w:t>
      </w:r>
      <w:proofErr w:type="spellEnd"/>
      <w:r w:rsidRPr="00ED3354">
        <w:rPr>
          <w:rFonts w:ascii="Book Antiqua" w:hAnsi="Book Antiqua"/>
        </w:rPr>
        <w:t xml:space="preserve"> WY, Pan H, </w:t>
      </w:r>
      <w:proofErr w:type="spellStart"/>
      <w:r w:rsidRPr="00ED3354">
        <w:rPr>
          <w:rFonts w:ascii="Book Antiqua" w:hAnsi="Book Antiqua"/>
        </w:rPr>
        <w:t>Burock</w:t>
      </w:r>
      <w:proofErr w:type="spellEnd"/>
      <w:r w:rsidRPr="00ED3354">
        <w:rPr>
          <w:rFonts w:ascii="Book Antiqua" w:hAnsi="Book Antiqua"/>
        </w:rPr>
        <w:t xml:space="preserve"> K, Zou J, </w:t>
      </w:r>
      <w:proofErr w:type="spellStart"/>
      <w:r w:rsidRPr="00ED3354">
        <w:rPr>
          <w:rFonts w:ascii="Book Antiqua" w:hAnsi="Book Antiqua"/>
        </w:rPr>
        <w:t>Voliotis</w:t>
      </w:r>
      <w:proofErr w:type="spellEnd"/>
      <w:r w:rsidRPr="00ED3354">
        <w:rPr>
          <w:rFonts w:ascii="Book Antiqua" w:hAnsi="Book Antiqua"/>
        </w:rPr>
        <w:t xml:space="preserve"> D, Guan Z. Efficacy and safety of sorafenib in patients in the Asia-Pacific region with advanced hepatocellular carcinoma: a phase III </w:t>
      </w:r>
      <w:proofErr w:type="spellStart"/>
      <w:r w:rsidRPr="00ED3354">
        <w:rPr>
          <w:rFonts w:ascii="Book Antiqua" w:hAnsi="Book Antiqua"/>
        </w:rPr>
        <w:t>randomised</w:t>
      </w:r>
      <w:proofErr w:type="spellEnd"/>
      <w:r w:rsidRPr="00ED3354">
        <w:rPr>
          <w:rFonts w:ascii="Book Antiqua" w:hAnsi="Book Antiqua"/>
        </w:rPr>
        <w:t xml:space="preserve">, double-blind, placebo-controlled trial. </w:t>
      </w:r>
      <w:r w:rsidRPr="00ED3354">
        <w:rPr>
          <w:rFonts w:ascii="Book Antiqua" w:hAnsi="Book Antiqua"/>
          <w:i/>
          <w:iCs/>
        </w:rPr>
        <w:t>Lancet Oncol</w:t>
      </w:r>
      <w:r w:rsidRPr="00ED3354">
        <w:rPr>
          <w:rFonts w:ascii="Book Antiqua" w:hAnsi="Book Antiqua"/>
        </w:rPr>
        <w:t xml:space="preserve"> 2009; </w:t>
      </w:r>
      <w:r w:rsidRPr="00ED3354">
        <w:rPr>
          <w:rFonts w:ascii="Book Antiqua" w:hAnsi="Book Antiqua"/>
          <w:b/>
          <w:bCs/>
        </w:rPr>
        <w:t>10</w:t>
      </w:r>
      <w:r w:rsidRPr="00ED3354">
        <w:rPr>
          <w:rFonts w:ascii="Book Antiqua" w:hAnsi="Book Antiqua"/>
        </w:rPr>
        <w:t>: 25-34 [PMID: 19095497 DOI: 10.1016/S1470-2045(08)70285-7]</w:t>
      </w:r>
    </w:p>
    <w:p w14:paraId="2C77432F"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8 </w:t>
      </w:r>
      <w:r w:rsidRPr="00ED3354">
        <w:rPr>
          <w:rFonts w:ascii="Book Antiqua" w:hAnsi="Book Antiqua"/>
          <w:b/>
          <w:bCs/>
        </w:rPr>
        <w:t>Kudo M</w:t>
      </w:r>
      <w:r w:rsidRPr="00ED3354">
        <w:rPr>
          <w:rFonts w:ascii="Book Antiqua" w:hAnsi="Book Antiqua"/>
        </w:rPr>
        <w:t xml:space="preserve">, Finn RS, Qin S, Han KH, Ikeda K, </w:t>
      </w:r>
      <w:proofErr w:type="spellStart"/>
      <w:r w:rsidRPr="00ED3354">
        <w:rPr>
          <w:rFonts w:ascii="Book Antiqua" w:hAnsi="Book Antiqua"/>
        </w:rPr>
        <w:t>Piscaglia</w:t>
      </w:r>
      <w:proofErr w:type="spellEnd"/>
      <w:r w:rsidRPr="00ED3354">
        <w:rPr>
          <w:rFonts w:ascii="Book Antiqua" w:hAnsi="Book Antiqua"/>
        </w:rPr>
        <w:t xml:space="preserve"> F, Baron A, Park JW, Han G, Jassem J, Blanc JF, Vogel A, </w:t>
      </w:r>
      <w:proofErr w:type="spellStart"/>
      <w:r w:rsidRPr="00ED3354">
        <w:rPr>
          <w:rFonts w:ascii="Book Antiqua" w:hAnsi="Book Antiqua"/>
        </w:rPr>
        <w:t>Komov</w:t>
      </w:r>
      <w:proofErr w:type="spellEnd"/>
      <w:r w:rsidRPr="00ED3354">
        <w:rPr>
          <w:rFonts w:ascii="Book Antiqua" w:hAnsi="Book Antiqua"/>
        </w:rPr>
        <w:t xml:space="preserve"> D, Evans TRJ, Lopez C, </w:t>
      </w:r>
      <w:proofErr w:type="spellStart"/>
      <w:r w:rsidRPr="00ED3354">
        <w:rPr>
          <w:rFonts w:ascii="Book Antiqua" w:hAnsi="Book Antiqua"/>
        </w:rPr>
        <w:t>Dutcus</w:t>
      </w:r>
      <w:proofErr w:type="spellEnd"/>
      <w:r w:rsidRPr="00ED3354">
        <w:rPr>
          <w:rFonts w:ascii="Book Antiqua" w:hAnsi="Book Antiqua"/>
        </w:rPr>
        <w:t xml:space="preserve"> C, Guo M, Saito K, </w:t>
      </w:r>
      <w:proofErr w:type="spellStart"/>
      <w:r w:rsidRPr="00ED3354">
        <w:rPr>
          <w:rFonts w:ascii="Book Antiqua" w:hAnsi="Book Antiqua"/>
        </w:rPr>
        <w:t>Kraljevic</w:t>
      </w:r>
      <w:proofErr w:type="spellEnd"/>
      <w:r w:rsidRPr="00ED3354">
        <w:rPr>
          <w:rFonts w:ascii="Book Antiqua" w:hAnsi="Book Antiqua"/>
        </w:rPr>
        <w:t xml:space="preserve"> S, Tamai T, Ren M, Cheng AL. Lenvatinib versus sorafenib in first-line treatment of patients with unresectable hepatocellular carcinoma: a </w:t>
      </w:r>
      <w:proofErr w:type="spellStart"/>
      <w:r w:rsidRPr="00ED3354">
        <w:rPr>
          <w:rFonts w:ascii="Book Antiqua" w:hAnsi="Book Antiqua"/>
        </w:rPr>
        <w:t>randomised</w:t>
      </w:r>
      <w:proofErr w:type="spellEnd"/>
      <w:r w:rsidRPr="00ED3354">
        <w:rPr>
          <w:rFonts w:ascii="Book Antiqua" w:hAnsi="Book Antiqua"/>
        </w:rPr>
        <w:t xml:space="preserve"> phase 3 non-inferiority trial. </w:t>
      </w:r>
      <w:r w:rsidRPr="00ED3354">
        <w:rPr>
          <w:rFonts w:ascii="Book Antiqua" w:hAnsi="Book Antiqua"/>
          <w:i/>
          <w:iCs/>
        </w:rPr>
        <w:t>Lancet</w:t>
      </w:r>
      <w:r w:rsidRPr="00ED3354">
        <w:rPr>
          <w:rFonts w:ascii="Book Antiqua" w:hAnsi="Book Antiqua"/>
        </w:rPr>
        <w:t xml:space="preserve"> 2018; </w:t>
      </w:r>
      <w:r w:rsidRPr="00ED3354">
        <w:rPr>
          <w:rFonts w:ascii="Book Antiqua" w:hAnsi="Book Antiqua"/>
          <w:b/>
          <w:bCs/>
        </w:rPr>
        <w:t>391</w:t>
      </w:r>
      <w:r w:rsidRPr="00ED3354">
        <w:rPr>
          <w:rFonts w:ascii="Book Antiqua" w:hAnsi="Book Antiqua"/>
        </w:rPr>
        <w:t>: 1163-1173 [PMID: 29433850 DOI: 10.1016/S0140-6736(18)30207-1]</w:t>
      </w:r>
    </w:p>
    <w:p w14:paraId="765920C9"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9 </w:t>
      </w:r>
      <w:proofErr w:type="spellStart"/>
      <w:r w:rsidRPr="00ED3354">
        <w:rPr>
          <w:rFonts w:ascii="Book Antiqua" w:hAnsi="Book Antiqua"/>
          <w:b/>
          <w:bCs/>
        </w:rPr>
        <w:t>Bruix</w:t>
      </w:r>
      <w:proofErr w:type="spellEnd"/>
      <w:r w:rsidRPr="00ED3354">
        <w:rPr>
          <w:rFonts w:ascii="Book Antiqua" w:hAnsi="Book Antiqua"/>
          <w:b/>
          <w:bCs/>
        </w:rPr>
        <w:t xml:space="preserve"> J</w:t>
      </w:r>
      <w:r w:rsidRPr="00ED3354">
        <w:rPr>
          <w:rFonts w:ascii="Book Antiqua" w:hAnsi="Book Antiqua"/>
        </w:rPr>
        <w:t xml:space="preserve">, Qin S, Merle P, </w:t>
      </w:r>
      <w:proofErr w:type="spellStart"/>
      <w:r w:rsidRPr="00ED3354">
        <w:rPr>
          <w:rFonts w:ascii="Book Antiqua" w:hAnsi="Book Antiqua"/>
        </w:rPr>
        <w:t>Granito</w:t>
      </w:r>
      <w:proofErr w:type="spellEnd"/>
      <w:r w:rsidRPr="00ED3354">
        <w:rPr>
          <w:rFonts w:ascii="Book Antiqua" w:hAnsi="Book Antiqua"/>
        </w:rPr>
        <w:t xml:space="preserve"> A, Huang YH, </w:t>
      </w:r>
      <w:proofErr w:type="spellStart"/>
      <w:r w:rsidRPr="00ED3354">
        <w:rPr>
          <w:rFonts w:ascii="Book Antiqua" w:hAnsi="Book Antiqua"/>
        </w:rPr>
        <w:t>Bodoky</w:t>
      </w:r>
      <w:proofErr w:type="spellEnd"/>
      <w:r w:rsidRPr="00ED3354">
        <w:rPr>
          <w:rFonts w:ascii="Book Antiqua" w:hAnsi="Book Antiqua"/>
        </w:rPr>
        <w:t xml:space="preserve"> G, </w:t>
      </w:r>
      <w:proofErr w:type="spellStart"/>
      <w:r w:rsidRPr="00ED3354">
        <w:rPr>
          <w:rFonts w:ascii="Book Antiqua" w:hAnsi="Book Antiqua"/>
        </w:rPr>
        <w:t>Pracht</w:t>
      </w:r>
      <w:proofErr w:type="spellEnd"/>
      <w:r w:rsidRPr="00ED3354">
        <w:rPr>
          <w:rFonts w:ascii="Book Antiqua" w:hAnsi="Book Antiqua"/>
        </w:rPr>
        <w:t xml:space="preserve"> M, Yokosuka O, </w:t>
      </w:r>
      <w:proofErr w:type="spellStart"/>
      <w:r w:rsidRPr="00ED3354">
        <w:rPr>
          <w:rFonts w:ascii="Book Antiqua" w:hAnsi="Book Antiqua"/>
        </w:rPr>
        <w:t>Rosmorduc</w:t>
      </w:r>
      <w:proofErr w:type="spellEnd"/>
      <w:r w:rsidRPr="00ED3354">
        <w:rPr>
          <w:rFonts w:ascii="Book Antiqua" w:hAnsi="Book Antiqua"/>
        </w:rPr>
        <w:t xml:space="preserve"> O, </w:t>
      </w:r>
      <w:proofErr w:type="spellStart"/>
      <w:r w:rsidRPr="00ED3354">
        <w:rPr>
          <w:rFonts w:ascii="Book Antiqua" w:hAnsi="Book Antiqua"/>
        </w:rPr>
        <w:t>Breder</w:t>
      </w:r>
      <w:proofErr w:type="spellEnd"/>
      <w:r w:rsidRPr="00ED3354">
        <w:rPr>
          <w:rFonts w:ascii="Book Antiqua" w:hAnsi="Book Antiqua"/>
        </w:rPr>
        <w:t xml:space="preserve"> V, </w:t>
      </w:r>
      <w:proofErr w:type="spellStart"/>
      <w:r w:rsidRPr="00ED3354">
        <w:rPr>
          <w:rFonts w:ascii="Book Antiqua" w:hAnsi="Book Antiqua"/>
        </w:rPr>
        <w:t>Gerolami</w:t>
      </w:r>
      <w:proofErr w:type="spellEnd"/>
      <w:r w:rsidRPr="00ED3354">
        <w:rPr>
          <w:rFonts w:ascii="Book Antiqua" w:hAnsi="Book Antiqua"/>
        </w:rPr>
        <w:t xml:space="preserve"> R, </w:t>
      </w:r>
      <w:proofErr w:type="spellStart"/>
      <w:r w:rsidRPr="00ED3354">
        <w:rPr>
          <w:rFonts w:ascii="Book Antiqua" w:hAnsi="Book Antiqua"/>
        </w:rPr>
        <w:t>Masi</w:t>
      </w:r>
      <w:proofErr w:type="spellEnd"/>
      <w:r w:rsidRPr="00ED3354">
        <w:rPr>
          <w:rFonts w:ascii="Book Antiqua" w:hAnsi="Book Antiqua"/>
        </w:rPr>
        <w:t xml:space="preserve"> G, Ross PJ, Song T, </w:t>
      </w:r>
      <w:proofErr w:type="spellStart"/>
      <w:r w:rsidRPr="00ED3354">
        <w:rPr>
          <w:rFonts w:ascii="Book Antiqua" w:hAnsi="Book Antiqua"/>
        </w:rPr>
        <w:t>Bronowicki</w:t>
      </w:r>
      <w:proofErr w:type="spellEnd"/>
      <w:r w:rsidRPr="00ED3354">
        <w:rPr>
          <w:rFonts w:ascii="Book Antiqua" w:hAnsi="Book Antiqua"/>
        </w:rPr>
        <w:t xml:space="preserve"> JP, </w:t>
      </w:r>
      <w:proofErr w:type="spellStart"/>
      <w:r w:rsidRPr="00ED3354">
        <w:rPr>
          <w:rFonts w:ascii="Book Antiqua" w:hAnsi="Book Antiqua"/>
        </w:rPr>
        <w:t>Ollivier-Hourmand</w:t>
      </w:r>
      <w:proofErr w:type="spellEnd"/>
      <w:r w:rsidRPr="00ED3354">
        <w:rPr>
          <w:rFonts w:ascii="Book Antiqua" w:hAnsi="Book Antiqua"/>
        </w:rPr>
        <w:t xml:space="preserve"> I, Kudo M, Cheng AL, </w:t>
      </w:r>
      <w:proofErr w:type="spellStart"/>
      <w:r w:rsidRPr="00ED3354">
        <w:rPr>
          <w:rFonts w:ascii="Book Antiqua" w:hAnsi="Book Antiqua"/>
        </w:rPr>
        <w:t>Llovet</w:t>
      </w:r>
      <w:proofErr w:type="spellEnd"/>
      <w:r w:rsidRPr="00ED3354">
        <w:rPr>
          <w:rFonts w:ascii="Book Antiqua" w:hAnsi="Book Antiqua"/>
        </w:rPr>
        <w:t xml:space="preserve"> JM, Finn RS, </w:t>
      </w:r>
      <w:proofErr w:type="spellStart"/>
      <w:r w:rsidRPr="00ED3354">
        <w:rPr>
          <w:rFonts w:ascii="Book Antiqua" w:hAnsi="Book Antiqua"/>
        </w:rPr>
        <w:t>LeBerre</w:t>
      </w:r>
      <w:proofErr w:type="spellEnd"/>
      <w:r w:rsidRPr="00ED3354">
        <w:rPr>
          <w:rFonts w:ascii="Book Antiqua" w:hAnsi="Book Antiqua"/>
        </w:rPr>
        <w:t xml:space="preserve"> MA, </w:t>
      </w:r>
      <w:proofErr w:type="spellStart"/>
      <w:r w:rsidRPr="00ED3354">
        <w:rPr>
          <w:rFonts w:ascii="Book Antiqua" w:hAnsi="Book Antiqua"/>
        </w:rPr>
        <w:t>Baumhauer</w:t>
      </w:r>
      <w:proofErr w:type="spellEnd"/>
      <w:r w:rsidRPr="00ED3354">
        <w:rPr>
          <w:rFonts w:ascii="Book Antiqua" w:hAnsi="Book Antiqua"/>
        </w:rPr>
        <w:t xml:space="preserve"> A, Meinhardt G, Han G; RESORCE Investigators. Regorafenib for patients with hepatocellular carcinoma who progressed on sorafenib treatment (RESORCE): a </w:t>
      </w:r>
      <w:proofErr w:type="spellStart"/>
      <w:r w:rsidRPr="00ED3354">
        <w:rPr>
          <w:rFonts w:ascii="Book Antiqua" w:hAnsi="Book Antiqua"/>
        </w:rPr>
        <w:t>randomised</w:t>
      </w:r>
      <w:proofErr w:type="spellEnd"/>
      <w:r w:rsidRPr="00ED3354">
        <w:rPr>
          <w:rFonts w:ascii="Book Antiqua" w:hAnsi="Book Antiqua"/>
        </w:rPr>
        <w:t xml:space="preserve">, double-blind, placebo-controlled, phase 3 trial. </w:t>
      </w:r>
      <w:r w:rsidRPr="00ED3354">
        <w:rPr>
          <w:rFonts w:ascii="Book Antiqua" w:hAnsi="Book Antiqua"/>
          <w:i/>
          <w:iCs/>
        </w:rPr>
        <w:t>Lancet</w:t>
      </w:r>
      <w:r w:rsidRPr="00ED3354">
        <w:rPr>
          <w:rFonts w:ascii="Book Antiqua" w:hAnsi="Book Antiqua"/>
        </w:rPr>
        <w:t xml:space="preserve"> 2017; </w:t>
      </w:r>
      <w:r w:rsidRPr="00ED3354">
        <w:rPr>
          <w:rFonts w:ascii="Book Antiqua" w:hAnsi="Book Antiqua"/>
          <w:b/>
          <w:bCs/>
        </w:rPr>
        <w:t>389</w:t>
      </w:r>
      <w:r w:rsidRPr="00ED3354">
        <w:rPr>
          <w:rFonts w:ascii="Book Antiqua" w:hAnsi="Book Antiqua"/>
        </w:rPr>
        <w:t>: 56-66 [PMID: 27932229 DOI: 10.1016/S0140-6736(16)32453-9]</w:t>
      </w:r>
    </w:p>
    <w:p w14:paraId="544BC07F"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10 </w:t>
      </w:r>
      <w:r w:rsidRPr="00ED3354">
        <w:rPr>
          <w:rFonts w:ascii="Book Antiqua" w:hAnsi="Book Antiqua"/>
          <w:b/>
          <w:bCs/>
        </w:rPr>
        <w:t>Abou-Alfa GK</w:t>
      </w:r>
      <w:r w:rsidRPr="00ED3354">
        <w:rPr>
          <w:rFonts w:ascii="Book Antiqua" w:hAnsi="Book Antiqua"/>
        </w:rPr>
        <w:t>, Meyer T, Cheng AL, El-</w:t>
      </w:r>
      <w:proofErr w:type="spellStart"/>
      <w:r w:rsidRPr="00ED3354">
        <w:rPr>
          <w:rFonts w:ascii="Book Antiqua" w:hAnsi="Book Antiqua"/>
        </w:rPr>
        <w:t>Khoueiry</w:t>
      </w:r>
      <w:proofErr w:type="spellEnd"/>
      <w:r w:rsidRPr="00ED3354">
        <w:rPr>
          <w:rFonts w:ascii="Book Antiqua" w:hAnsi="Book Antiqua"/>
        </w:rPr>
        <w:t xml:space="preserve"> AB, </w:t>
      </w:r>
      <w:proofErr w:type="spellStart"/>
      <w:r w:rsidRPr="00ED3354">
        <w:rPr>
          <w:rFonts w:ascii="Book Antiqua" w:hAnsi="Book Antiqua"/>
        </w:rPr>
        <w:t>Rimassa</w:t>
      </w:r>
      <w:proofErr w:type="spellEnd"/>
      <w:r w:rsidRPr="00ED3354">
        <w:rPr>
          <w:rFonts w:ascii="Book Antiqua" w:hAnsi="Book Antiqua"/>
        </w:rPr>
        <w:t xml:space="preserve"> L, </w:t>
      </w:r>
      <w:proofErr w:type="spellStart"/>
      <w:r w:rsidRPr="00ED3354">
        <w:rPr>
          <w:rFonts w:ascii="Book Antiqua" w:hAnsi="Book Antiqua"/>
        </w:rPr>
        <w:t>Ryoo</w:t>
      </w:r>
      <w:proofErr w:type="spellEnd"/>
      <w:r w:rsidRPr="00ED3354">
        <w:rPr>
          <w:rFonts w:ascii="Book Antiqua" w:hAnsi="Book Antiqua"/>
        </w:rPr>
        <w:t xml:space="preserve"> BY, </w:t>
      </w:r>
      <w:proofErr w:type="spellStart"/>
      <w:r w:rsidRPr="00ED3354">
        <w:rPr>
          <w:rFonts w:ascii="Book Antiqua" w:hAnsi="Book Antiqua"/>
        </w:rPr>
        <w:t>Cicin</w:t>
      </w:r>
      <w:proofErr w:type="spellEnd"/>
      <w:r w:rsidRPr="00ED3354">
        <w:rPr>
          <w:rFonts w:ascii="Book Antiqua" w:hAnsi="Book Antiqua"/>
        </w:rPr>
        <w:t xml:space="preserve"> I, Merle P, Chen Y, Park JW, Blanc JF, </w:t>
      </w:r>
      <w:proofErr w:type="spellStart"/>
      <w:r w:rsidRPr="00ED3354">
        <w:rPr>
          <w:rFonts w:ascii="Book Antiqua" w:hAnsi="Book Antiqua"/>
        </w:rPr>
        <w:t>Bolondi</w:t>
      </w:r>
      <w:proofErr w:type="spellEnd"/>
      <w:r w:rsidRPr="00ED3354">
        <w:rPr>
          <w:rFonts w:ascii="Book Antiqua" w:hAnsi="Book Antiqua"/>
        </w:rPr>
        <w:t xml:space="preserve"> L, </w:t>
      </w:r>
      <w:proofErr w:type="spellStart"/>
      <w:r w:rsidRPr="00ED3354">
        <w:rPr>
          <w:rFonts w:ascii="Book Antiqua" w:hAnsi="Book Antiqua"/>
        </w:rPr>
        <w:t>Klümpen</w:t>
      </w:r>
      <w:proofErr w:type="spellEnd"/>
      <w:r w:rsidRPr="00ED3354">
        <w:rPr>
          <w:rFonts w:ascii="Book Antiqua" w:hAnsi="Book Antiqua"/>
        </w:rPr>
        <w:t xml:space="preserve"> HJ, Chan SL, </w:t>
      </w:r>
      <w:proofErr w:type="spellStart"/>
      <w:r w:rsidRPr="00ED3354">
        <w:rPr>
          <w:rFonts w:ascii="Book Antiqua" w:hAnsi="Book Antiqua"/>
        </w:rPr>
        <w:t>Zagonel</w:t>
      </w:r>
      <w:proofErr w:type="spellEnd"/>
      <w:r w:rsidRPr="00ED3354">
        <w:rPr>
          <w:rFonts w:ascii="Book Antiqua" w:hAnsi="Book Antiqua"/>
        </w:rPr>
        <w:t xml:space="preserve"> V, </w:t>
      </w:r>
      <w:proofErr w:type="spellStart"/>
      <w:r w:rsidRPr="00ED3354">
        <w:rPr>
          <w:rFonts w:ascii="Book Antiqua" w:hAnsi="Book Antiqua"/>
        </w:rPr>
        <w:t>Pressiani</w:t>
      </w:r>
      <w:proofErr w:type="spellEnd"/>
      <w:r w:rsidRPr="00ED3354">
        <w:rPr>
          <w:rFonts w:ascii="Book Antiqua" w:hAnsi="Book Antiqua"/>
        </w:rPr>
        <w:t xml:space="preserve"> T, Ryu MH, </w:t>
      </w:r>
      <w:proofErr w:type="spellStart"/>
      <w:r w:rsidRPr="00ED3354">
        <w:rPr>
          <w:rFonts w:ascii="Book Antiqua" w:hAnsi="Book Antiqua"/>
        </w:rPr>
        <w:t>Venook</w:t>
      </w:r>
      <w:proofErr w:type="spellEnd"/>
      <w:r w:rsidRPr="00ED3354">
        <w:rPr>
          <w:rFonts w:ascii="Book Antiqua" w:hAnsi="Book Antiqua"/>
        </w:rPr>
        <w:t xml:space="preserve"> AP, Hessel C, </w:t>
      </w:r>
      <w:proofErr w:type="spellStart"/>
      <w:r w:rsidRPr="00ED3354">
        <w:rPr>
          <w:rFonts w:ascii="Book Antiqua" w:hAnsi="Book Antiqua"/>
        </w:rPr>
        <w:t>Borgman-Hagey</w:t>
      </w:r>
      <w:proofErr w:type="spellEnd"/>
      <w:r w:rsidRPr="00ED3354">
        <w:rPr>
          <w:rFonts w:ascii="Book Antiqua" w:hAnsi="Book Antiqua"/>
        </w:rPr>
        <w:t xml:space="preserve"> AE, Schwab G, Kelley RK. </w:t>
      </w:r>
      <w:proofErr w:type="spellStart"/>
      <w:r w:rsidRPr="00ED3354">
        <w:rPr>
          <w:rFonts w:ascii="Book Antiqua" w:hAnsi="Book Antiqua"/>
        </w:rPr>
        <w:lastRenderedPageBreak/>
        <w:t>Cabozantinib</w:t>
      </w:r>
      <w:proofErr w:type="spellEnd"/>
      <w:r w:rsidRPr="00ED3354">
        <w:rPr>
          <w:rFonts w:ascii="Book Antiqua" w:hAnsi="Book Antiqua"/>
        </w:rPr>
        <w:t xml:space="preserve"> in Patients with Advanced and Progressing Hepatocellular Carcinoma. </w:t>
      </w:r>
      <w:r w:rsidRPr="00ED3354">
        <w:rPr>
          <w:rFonts w:ascii="Book Antiqua" w:hAnsi="Book Antiqua"/>
          <w:i/>
          <w:iCs/>
        </w:rPr>
        <w:t xml:space="preserve">N </w:t>
      </w:r>
      <w:proofErr w:type="spellStart"/>
      <w:r w:rsidRPr="00ED3354">
        <w:rPr>
          <w:rFonts w:ascii="Book Antiqua" w:hAnsi="Book Antiqua"/>
          <w:i/>
          <w:iCs/>
        </w:rPr>
        <w:t>Engl</w:t>
      </w:r>
      <w:proofErr w:type="spellEnd"/>
      <w:r w:rsidRPr="00ED3354">
        <w:rPr>
          <w:rFonts w:ascii="Book Antiqua" w:hAnsi="Book Antiqua"/>
          <w:i/>
          <w:iCs/>
        </w:rPr>
        <w:t xml:space="preserve"> J Med</w:t>
      </w:r>
      <w:r w:rsidRPr="00ED3354">
        <w:rPr>
          <w:rFonts w:ascii="Book Antiqua" w:hAnsi="Book Antiqua"/>
        </w:rPr>
        <w:t xml:space="preserve"> 2018; </w:t>
      </w:r>
      <w:r w:rsidRPr="00ED3354">
        <w:rPr>
          <w:rFonts w:ascii="Book Antiqua" w:hAnsi="Book Antiqua"/>
          <w:b/>
          <w:bCs/>
        </w:rPr>
        <w:t>379</w:t>
      </w:r>
      <w:r w:rsidRPr="00ED3354">
        <w:rPr>
          <w:rFonts w:ascii="Book Antiqua" w:hAnsi="Book Antiqua"/>
        </w:rPr>
        <w:t>: 54-63 [PMID: 29972759 DOI: 10.1056/NEJMoa1717002]</w:t>
      </w:r>
    </w:p>
    <w:p w14:paraId="79249D2D"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11 </w:t>
      </w:r>
      <w:r w:rsidRPr="00ED3354">
        <w:rPr>
          <w:rFonts w:ascii="Book Antiqua" w:hAnsi="Book Antiqua"/>
          <w:b/>
          <w:bCs/>
        </w:rPr>
        <w:t>Zhu AX</w:t>
      </w:r>
      <w:r w:rsidRPr="00ED3354">
        <w:rPr>
          <w:rFonts w:ascii="Book Antiqua" w:hAnsi="Book Antiqua"/>
        </w:rPr>
        <w:t xml:space="preserve">, Park JO, </w:t>
      </w:r>
      <w:proofErr w:type="spellStart"/>
      <w:r w:rsidRPr="00ED3354">
        <w:rPr>
          <w:rFonts w:ascii="Book Antiqua" w:hAnsi="Book Antiqua"/>
        </w:rPr>
        <w:t>Ryoo</w:t>
      </w:r>
      <w:proofErr w:type="spellEnd"/>
      <w:r w:rsidRPr="00ED3354">
        <w:rPr>
          <w:rFonts w:ascii="Book Antiqua" w:hAnsi="Book Antiqua"/>
        </w:rPr>
        <w:t xml:space="preserve"> BY, Yen CJ, Poon R, </w:t>
      </w:r>
      <w:proofErr w:type="spellStart"/>
      <w:r w:rsidRPr="00ED3354">
        <w:rPr>
          <w:rFonts w:ascii="Book Antiqua" w:hAnsi="Book Antiqua"/>
        </w:rPr>
        <w:t>Pastorelli</w:t>
      </w:r>
      <w:proofErr w:type="spellEnd"/>
      <w:r w:rsidRPr="00ED3354">
        <w:rPr>
          <w:rFonts w:ascii="Book Antiqua" w:hAnsi="Book Antiqua"/>
        </w:rPr>
        <w:t xml:space="preserve"> D, Blanc JF, Chung HC, Baron AD, </w:t>
      </w:r>
      <w:proofErr w:type="spellStart"/>
      <w:r w:rsidRPr="00ED3354">
        <w:rPr>
          <w:rFonts w:ascii="Book Antiqua" w:hAnsi="Book Antiqua"/>
        </w:rPr>
        <w:t>Pfiffer</w:t>
      </w:r>
      <w:proofErr w:type="spellEnd"/>
      <w:r w:rsidRPr="00ED3354">
        <w:rPr>
          <w:rFonts w:ascii="Book Antiqua" w:hAnsi="Book Antiqua"/>
        </w:rPr>
        <w:t xml:space="preserve"> TE, </w:t>
      </w:r>
      <w:proofErr w:type="spellStart"/>
      <w:r w:rsidRPr="00ED3354">
        <w:rPr>
          <w:rFonts w:ascii="Book Antiqua" w:hAnsi="Book Antiqua"/>
        </w:rPr>
        <w:t>Okusaka</w:t>
      </w:r>
      <w:proofErr w:type="spellEnd"/>
      <w:r w:rsidRPr="00ED3354">
        <w:rPr>
          <w:rFonts w:ascii="Book Antiqua" w:hAnsi="Book Antiqua"/>
        </w:rPr>
        <w:t xml:space="preserve"> T, </w:t>
      </w:r>
      <w:proofErr w:type="spellStart"/>
      <w:r w:rsidRPr="00ED3354">
        <w:rPr>
          <w:rFonts w:ascii="Book Antiqua" w:hAnsi="Book Antiqua"/>
        </w:rPr>
        <w:t>Kubackova</w:t>
      </w:r>
      <w:proofErr w:type="spellEnd"/>
      <w:r w:rsidRPr="00ED3354">
        <w:rPr>
          <w:rFonts w:ascii="Book Antiqua" w:hAnsi="Book Antiqua"/>
        </w:rPr>
        <w:t xml:space="preserve"> K, Trojan J, </w:t>
      </w:r>
      <w:proofErr w:type="spellStart"/>
      <w:r w:rsidRPr="00ED3354">
        <w:rPr>
          <w:rFonts w:ascii="Book Antiqua" w:hAnsi="Book Antiqua"/>
        </w:rPr>
        <w:t>Sastre</w:t>
      </w:r>
      <w:proofErr w:type="spellEnd"/>
      <w:r w:rsidRPr="00ED3354">
        <w:rPr>
          <w:rFonts w:ascii="Book Antiqua" w:hAnsi="Book Antiqua"/>
        </w:rPr>
        <w:t xml:space="preserve"> J, Chau I, Chang SC, </w:t>
      </w:r>
      <w:proofErr w:type="spellStart"/>
      <w:r w:rsidRPr="00ED3354">
        <w:rPr>
          <w:rFonts w:ascii="Book Antiqua" w:hAnsi="Book Antiqua"/>
        </w:rPr>
        <w:t>Abada</w:t>
      </w:r>
      <w:proofErr w:type="spellEnd"/>
      <w:r w:rsidRPr="00ED3354">
        <w:rPr>
          <w:rFonts w:ascii="Book Antiqua" w:hAnsi="Book Antiqua"/>
        </w:rPr>
        <w:t xml:space="preserve"> PB, Yang L, Schwartz JD, Kudo M; REACH Trial Investigators. Ramucirumab versus placebo as second-line treatment in patients with advanced hepatocellular carcinoma following first-line therapy with sorafenib (REACH): a </w:t>
      </w:r>
      <w:proofErr w:type="spellStart"/>
      <w:r w:rsidRPr="00ED3354">
        <w:rPr>
          <w:rFonts w:ascii="Book Antiqua" w:hAnsi="Book Antiqua"/>
        </w:rPr>
        <w:t>randomised</w:t>
      </w:r>
      <w:proofErr w:type="spellEnd"/>
      <w:r w:rsidRPr="00ED3354">
        <w:rPr>
          <w:rFonts w:ascii="Book Antiqua" w:hAnsi="Book Antiqua"/>
        </w:rPr>
        <w:t xml:space="preserve">, double-blind, </w:t>
      </w:r>
      <w:proofErr w:type="spellStart"/>
      <w:r w:rsidRPr="00ED3354">
        <w:rPr>
          <w:rFonts w:ascii="Book Antiqua" w:hAnsi="Book Antiqua"/>
        </w:rPr>
        <w:t>multicentre</w:t>
      </w:r>
      <w:proofErr w:type="spellEnd"/>
      <w:r w:rsidRPr="00ED3354">
        <w:rPr>
          <w:rFonts w:ascii="Book Antiqua" w:hAnsi="Book Antiqua"/>
        </w:rPr>
        <w:t xml:space="preserve">, phase 3 trial. </w:t>
      </w:r>
      <w:r w:rsidRPr="00ED3354">
        <w:rPr>
          <w:rFonts w:ascii="Book Antiqua" w:hAnsi="Book Antiqua"/>
          <w:i/>
          <w:iCs/>
        </w:rPr>
        <w:t>Lancet Oncol</w:t>
      </w:r>
      <w:r w:rsidRPr="00ED3354">
        <w:rPr>
          <w:rFonts w:ascii="Book Antiqua" w:hAnsi="Book Antiqua"/>
        </w:rPr>
        <w:t xml:space="preserve"> 2015; </w:t>
      </w:r>
      <w:r w:rsidRPr="00ED3354">
        <w:rPr>
          <w:rFonts w:ascii="Book Antiqua" w:hAnsi="Book Antiqua"/>
          <w:b/>
          <w:bCs/>
        </w:rPr>
        <w:t>16</w:t>
      </w:r>
      <w:r w:rsidRPr="00ED3354">
        <w:rPr>
          <w:rFonts w:ascii="Book Antiqua" w:hAnsi="Book Antiqua"/>
        </w:rPr>
        <w:t>: 859-870 [PMID: 26095784 DOI: 10.1016/S1470-2045(15)00050-9]</w:t>
      </w:r>
    </w:p>
    <w:p w14:paraId="0CAECDC6"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12 </w:t>
      </w:r>
      <w:r w:rsidRPr="00ED3354">
        <w:rPr>
          <w:rFonts w:ascii="Book Antiqua" w:hAnsi="Book Antiqua"/>
          <w:b/>
          <w:bCs/>
        </w:rPr>
        <w:t>da Fonseca LG</w:t>
      </w:r>
      <w:r w:rsidRPr="00ED3354">
        <w:rPr>
          <w:rFonts w:ascii="Book Antiqua" w:hAnsi="Book Antiqua"/>
        </w:rPr>
        <w:t xml:space="preserve">, </w:t>
      </w:r>
      <w:proofErr w:type="spellStart"/>
      <w:r w:rsidRPr="00ED3354">
        <w:rPr>
          <w:rFonts w:ascii="Book Antiqua" w:hAnsi="Book Antiqua"/>
        </w:rPr>
        <w:t>Reig</w:t>
      </w:r>
      <w:proofErr w:type="spellEnd"/>
      <w:r w:rsidRPr="00ED3354">
        <w:rPr>
          <w:rFonts w:ascii="Book Antiqua" w:hAnsi="Book Antiqua"/>
        </w:rPr>
        <w:t xml:space="preserve"> M, </w:t>
      </w:r>
      <w:proofErr w:type="spellStart"/>
      <w:r w:rsidRPr="00ED3354">
        <w:rPr>
          <w:rFonts w:ascii="Book Antiqua" w:hAnsi="Book Antiqua"/>
        </w:rPr>
        <w:t>Bruix</w:t>
      </w:r>
      <w:proofErr w:type="spellEnd"/>
      <w:r w:rsidRPr="00ED3354">
        <w:rPr>
          <w:rFonts w:ascii="Book Antiqua" w:hAnsi="Book Antiqua"/>
        </w:rPr>
        <w:t xml:space="preserve"> J. Tyrosine Kinase Inhibitors and Hepatocellular Carcinoma. </w:t>
      </w:r>
      <w:r w:rsidRPr="00ED3354">
        <w:rPr>
          <w:rFonts w:ascii="Book Antiqua" w:hAnsi="Book Antiqua"/>
          <w:i/>
          <w:iCs/>
        </w:rPr>
        <w:t>Clin Liver Dis</w:t>
      </w:r>
      <w:r w:rsidRPr="00ED3354">
        <w:rPr>
          <w:rFonts w:ascii="Book Antiqua" w:hAnsi="Book Antiqua"/>
        </w:rPr>
        <w:t xml:space="preserve"> 2020; </w:t>
      </w:r>
      <w:r w:rsidRPr="00ED3354">
        <w:rPr>
          <w:rFonts w:ascii="Book Antiqua" w:hAnsi="Book Antiqua"/>
          <w:b/>
          <w:bCs/>
        </w:rPr>
        <w:t>24</w:t>
      </w:r>
      <w:r w:rsidRPr="00ED3354">
        <w:rPr>
          <w:rFonts w:ascii="Book Antiqua" w:hAnsi="Book Antiqua"/>
        </w:rPr>
        <w:t>: 719-737 [PMID: 33012455 DOI: 10.1016/j.cld.2020.07.012]</w:t>
      </w:r>
    </w:p>
    <w:p w14:paraId="2918D32A"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13 </w:t>
      </w:r>
      <w:r w:rsidRPr="00ED3354">
        <w:rPr>
          <w:rFonts w:ascii="Book Antiqua" w:hAnsi="Book Antiqua"/>
          <w:b/>
          <w:bCs/>
        </w:rPr>
        <w:t>Ma J</w:t>
      </w:r>
      <w:r w:rsidRPr="00ED3354">
        <w:rPr>
          <w:rFonts w:ascii="Book Antiqua" w:hAnsi="Book Antiqua"/>
        </w:rPr>
        <w:t>, Zheng B, Goswami S, Meng L, Zhang D, Cao C, Li T, Zhu F, Ma L, Zhang Z, Zhang S, Duan M, Chen Q, Gao Q, Zhang X. PD1</w:t>
      </w:r>
      <w:r w:rsidRPr="00ED3354">
        <w:rPr>
          <w:rFonts w:ascii="Book Antiqua" w:hAnsi="Book Antiqua"/>
          <w:vertAlign w:val="superscript"/>
        </w:rPr>
        <w:t>Hi</w:t>
      </w:r>
      <w:r w:rsidRPr="00ED3354">
        <w:rPr>
          <w:rFonts w:ascii="Book Antiqua" w:hAnsi="Book Antiqua"/>
        </w:rPr>
        <w:t xml:space="preserve"> CD8</w:t>
      </w:r>
      <w:r w:rsidRPr="00ED3354">
        <w:rPr>
          <w:rFonts w:ascii="Book Antiqua" w:hAnsi="Book Antiqua"/>
          <w:vertAlign w:val="superscript"/>
        </w:rPr>
        <w:t>+</w:t>
      </w:r>
      <w:r w:rsidRPr="00ED3354">
        <w:rPr>
          <w:rFonts w:ascii="Book Antiqua" w:hAnsi="Book Antiqua"/>
        </w:rPr>
        <w:t xml:space="preserve"> T cells correlate with exhausted signature and poor clinical outcome in hepatocellular carcinoma. </w:t>
      </w:r>
      <w:r w:rsidRPr="00ED3354">
        <w:rPr>
          <w:rFonts w:ascii="Book Antiqua" w:hAnsi="Book Antiqua"/>
          <w:i/>
          <w:iCs/>
        </w:rPr>
        <w:t xml:space="preserve">J </w:t>
      </w:r>
      <w:proofErr w:type="spellStart"/>
      <w:r w:rsidRPr="00ED3354">
        <w:rPr>
          <w:rFonts w:ascii="Book Antiqua" w:hAnsi="Book Antiqua"/>
          <w:i/>
          <w:iCs/>
        </w:rPr>
        <w:t>Immunother</w:t>
      </w:r>
      <w:proofErr w:type="spellEnd"/>
      <w:r w:rsidRPr="00ED3354">
        <w:rPr>
          <w:rFonts w:ascii="Book Antiqua" w:hAnsi="Book Antiqua"/>
          <w:i/>
          <w:iCs/>
        </w:rPr>
        <w:t xml:space="preserve"> Cancer</w:t>
      </w:r>
      <w:r w:rsidRPr="00ED3354">
        <w:rPr>
          <w:rFonts w:ascii="Book Antiqua" w:hAnsi="Book Antiqua"/>
        </w:rPr>
        <w:t xml:space="preserve"> 2019; </w:t>
      </w:r>
      <w:r w:rsidRPr="00ED3354">
        <w:rPr>
          <w:rFonts w:ascii="Book Antiqua" w:hAnsi="Book Antiqua"/>
          <w:b/>
          <w:bCs/>
        </w:rPr>
        <w:t>7</w:t>
      </w:r>
      <w:r w:rsidRPr="00ED3354">
        <w:rPr>
          <w:rFonts w:ascii="Book Antiqua" w:hAnsi="Book Antiqua"/>
        </w:rPr>
        <w:t>: 331 [PMID: 31783783 DOI: 10.1186/s40425-019-0814-7]</w:t>
      </w:r>
    </w:p>
    <w:p w14:paraId="3869A882"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14 </w:t>
      </w:r>
      <w:r w:rsidRPr="00ED3354">
        <w:rPr>
          <w:rFonts w:ascii="Book Antiqua" w:hAnsi="Book Antiqua"/>
          <w:b/>
          <w:bCs/>
        </w:rPr>
        <w:t>Makarova-Rusher OV</w:t>
      </w:r>
      <w:r w:rsidRPr="00ED3354">
        <w:rPr>
          <w:rFonts w:ascii="Book Antiqua" w:hAnsi="Book Antiqua"/>
        </w:rPr>
        <w:t>, Medina-</w:t>
      </w:r>
      <w:proofErr w:type="spellStart"/>
      <w:r w:rsidRPr="00ED3354">
        <w:rPr>
          <w:rFonts w:ascii="Book Antiqua" w:hAnsi="Book Antiqua"/>
        </w:rPr>
        <w:t>Echeverz</w:t>
      </w:r>
      <w:proofErr w:type="spellEnd"/>
      <w:r w:rsidRPr="00ED3354">
        <w:rPr>
          <w:rFonts w:ascii="Book Antiqua" w:hAnsi="Book Antiqua"/>
        </w:rPr>
        <w:t xml:space="preserve"> J, Duffy AG, </w:t>
      </w:r>
      <w:proofErr w:type="spellStart"/>
      <w:r w:rsidRPr="00ED3354">
        <w:rPr>
          <w:rFonts w:ascii="Book Antiqua" w:hAnsi="Book Antiqua"/>
        </w:rPr>
        <w:t>Greten</w:t>
      </w:r>
      <w:proofErr w:type="spellEnd"/>
      <w:r w:rsidRPr="00ED3354">
        <w:rPr>
          <w:rFonts w:ascii="Book Antiqua" w:hAnsi="Book Antiqua"/>
        </w:rPr>
        <w:t xml:space="preserve"> TF. The yin and yang of evasion and immune activation in HCC. </w:t>
      </w:r>
      <w:r w:rsidRPr="00ED3354">
        <w:rPr>
          <w:rFonts w:ascii="Book Antiqua" w:hAnsi="Book Antiqua"/>
          <w:i/>
          <w:iCs/>
        </w:rPr>
        <w:t>J Hepatol</w:t>
      </w:r>
      <w:r w:rsidRPr="00ED3354">
        <w:rPr>
          <w:rFonts w:ascii="Book Antiqua" w:hAnsi="Book Antiqua"/>
        </w:rPr>
        <w:t xml:space="preserve"> 2015; </w:t>
      </w:r>
      <w:r w:rsidRPr="00ED3354">
        <w:rPr>
          <w:rFonts w:ascii="Book Antiqua" w:hAnsi="Book Antiqua"/>
          <w:b/>
          <w:bCs/>
        </w:rPr>
        <w:t>62</w:t>
      </w:r>
      <w:r w:rsidRPr="00ED3354">
        <w:rPr>
          <w:rFonts w:ascii="Book Antiqua" w:hAnsi="Book Antiqua"/>
        </w:rPr>
        <w:t>: 1420-1429 [PMID: 25733155 DOI: 10.1016/j.jhep.2015.02.038]</w:t>
      </w:r>
    </w:p>
    <w:p w14:paraId="48724A2F"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15 </w:t>
      </w:r>
      <w:r w:rsidRPr="00ED3354">
        <w:rPr>
          <w:rFonts w:ascii="Book Antiqua" w:hAnsi="Book Antiqua"/>
          <w:b/>
          <w:bCs/>
        </w:rPr>
        <w:t>Zhu AX</w:t>
      </w:r>
      <w:r w:rsidRPr="00ED3354">
        <w:rPr>
          <w:rFonts w:ascii="Book Antiqua" w:hAnsi="Book Antiqua"/>
        </w:rPr>
        <w:t xml:space="preserve">, Finn RS, </w:t>
      </w:r>
      <w:proofErr w:type="spellStart"/>
      <w:r w:rsidRPr="00ED3354">
        <w:rPr>
          <w:rFonts w:ascii="Book Antiqua" w:hAnsi="Book Antiqua"/>
        </w:rPr>
        <w:t>Edeline</w:t>
      </w:r>
      <w:proofErr w:type="spellEnd"/>
      <w:r w:rsidRPr="00ED3354">
        <w:rPr>
          <w:rFonts w:ascii="Book Antiqua" w:hAnsi="Book Antiqua"/>
        </w:rPr>
        <w:t xml:space="preserve"> J, </w:t>
      </w:r>
      <w:proofErr w:type="spellStart"/>
      <w:r w:rsidRPr="00ED3354">
        <w:rPr>
          <w:rFonts w:ascii="Book Antiqua" w:hAnsi="Book Antiqua"/>
        </w:rPr>
        <w:t>Cattan</w:t>
      </w:r>
      <w:proofErr w:type="spellEnd"/>
      <w:r w:rsidRPr="00ED3354">
        <w:rPr>
          <w:rFonts w:ascii="Book Antiqua" w:hAnsi="Book Antiqua"/>
        </w:rPr>
        <w:t xml:space="preserve"> S, Ogasawara S, Palmer D, </w:t>
      </w:r>
      <w:proofErr w:type="spellStart"/>
      <w:r w:rsidRPr="00ED3354">
        <w:rPr>
          <w:rFonts w:ascii="Book Antiqua" w:hAnsi="Book Antiqua"/>
        </w:rPr>
        <w:t>Verslype</w:t>
      </w:r>
      <w:proofErr w:type="spellEnd"/>
      <w:r w:rsidRPr="00ED3354">
        <w:rPr>
          <w:rFonts w:ascii="Book Antiqua" w:hAnsi="Book Antiqua"/>
        </w:rPr>
        <w:t xml:space="preserve"> C, </w:t>
      </w:r>
      <w:proofErr w:type="spellStart"/>
      <w:r w:rsidRPr="00ED3354">
        <w:rPr>
          <w:rFonts w:ascii="Book Antiqua" w:hAnsi="Book Antiqua"/>
        </w:rPr>
        <w:t>Zagonel</w:t>
      </w:r>
      <w:proofErr w:type="spellEnd"/>
      <w:r w:rsidRPr="00ED3354">
        <w:rPr>
          <w:rFonts w:ascii="Book Antiqua" w:hAnsi="Book Antiqua"/>
        </w:rPr>
        <w:t xml:space="preserve"> V, </w:t>
      </w:r>
      <w:proofErr w:type="spellStart"/>
      <w:r w:rsidRPr="00ED3354">
        <w:rPr>
          <w:rFonts w:ascii="Book Antiqua" w:hAnsi="Book Antiqua"/>
        </w:rPr>
        <w:t>Fartoux</w:t>
      </w:r>
      <w:proofErr w:type="spellEnd"/>
      <w:r w:rsidRPr="00ED3354">
        <w:rPr>
          <w:rFonts w:ascii="Book Antiqua" w:hAnsi="Book Antiqua"/>
        </w:rPr>
        <w:t xml:space="preserve"> L, Vogel A, </w:t>
      </w:r>
      <w:proofErr w:type="spellStart"/>
      <w:r w:rsidRPr="00ED3354">
        <w:rPr>
          <w:rFonts w:ascii="Book Antiqua" w:hAnsi="Book Antiqua"/>
        </w:rPr>
        <w:t>Sarker</w:t>
      </w:r>
      <w:proofErr w:type="spellEnd"/>
      <w:r w:rsidRPr="00ED3354">
        <w:rPr>
          <w:rFonts w:ascii="Book Antiqua" w:hAnsi="Book Antiqua"/>
        </w:rPr>
        <w:t xml:space="preserve"> D, Verset G, Chan SL, Knox J, Daniele B, Webber AL, Ebbinghaus SW, Ma J, Siegel AB, Cheng AL, Kudo M; KEYNOTE-224 investigators. Pembrolizumab in patients with advanced hepatocellular carcinoma previously treated with sorafenib (KEYNOTE-224): a non-</w:t>
      </w:r>
      <w:proofErr w:type="spellStart"/>
      <w:r w:rsidRPr="00ED3354">
        <w:rPr>
          <w:rFonts w:ascii="Book Antiqua" w:hAnsi="Book Antiqua"/>
        </w:rPr>
        <w:t>randomised</w:t>
      </w:r>
      <w:proofErr w:type="spellEnd"/>
      <w:r w:rsidRPr="00ED3354">
        <w:rPr>
          <w:rFonts w:ascii="Book Antiqua" w:hAnsi="Book Antiqua"/>
        </w:rPr>
        <w:t xml:space="preserve">, open-label phase 2 trial. </w:t>
      </w:r>
      <w:r w:rsidRPr="00ED3354">
        <w:rPr>
          <w:rFonts w:ascii="Book Antiqua" w:hAnsi="Book Antiqua"/>
          <w:i/>
          <w:iCs/>
        </w:rPr>
        <w:t>Lancet Oncol</w:t>
      </w:r>
      <w:r w:rsidRPr="00ED3354">
        <w:rPr>
          <w:rFonts w:ascii="Book Antiqua" w:hAnsi="Book Antiqua"/>
        </w:rPr>
        <w:t xml:space="preserve"> 2018; </w:t>
      </w:r>
      <w:r w:rsidRPr="00ED3354">
        <w:rPr>
          <w:rFonts w:ascii="Book Antiqua" w:hAnsi="Book Antiqua"/>
          <w:b/>
          <w:bCs/>
        </w:rPr>
        <w:t>19</w:t>
      </w:r>
      <w:r w:rsidRPr="00ED3354">
        <w:rPr>
          <w:rFonts w:ascii="Book Antiqua" w:hAnsi="Book Antiqua"/>
        </w:rPr>
        <w:t>: 940-952 [PMID: 29875066 DOI: 10.1016/S1470-2045(18)30351-6]</w:t>
      </w:r>
    </w:p>
    <w:p w14:paraId="6394C770"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16 </w:t>
      </w:r>
      <w:r w:rsidRPr="00ED3354">
        <w:rPr>
          <w:rFonts w:ascii="Book Antiqua" w:hAnsi="Book Antiqua"/>
          <w:b/>
          <w:bCs/>
        </w:rPr>
        <w:t>El-</w:t>
      </w:r>
      <w:proofErr w:type="spellStart"/>
      <w:r w:rsidRPr="00ED3354">
        <w:rPr>
          <w:rFonts w:ascii="Book Antiqua" w:hAnsi="Book Antiqua"/>
          <w:b/>
          <w:bCs/>
        </w:rPr>
        <w:t>Khoueiry</w:t>
      </w:r>
      <w:proofErr w:type="spellEnd"/>
      <w:r w:rsidRPr="00ED3354">
        <w:rPr>
          <w:rFonts w:ascii="Book Antiqua" w:hAnsi="Book Antiqua"/>
          <w:b/>
          <w:bCs/>
        </w:rPr>
        <w:t xml:space="preserve"> AB</w:t>
      </w:r>
      <w:r w:rsidRPr="00ED3354">
        <w:rPr>
          <w:rFonts w:ascii="Book Antiqua" w:hAnsi="Book Antiqua"/>
        </w:rPr>
        <w:t xml:space="preserve">, </w:t>
      </w:r>
      <w:proofErr w:type="spellStart"/>
      <w:r w:rsidRPr="00ED3354">
        <w:rPr>
          <w:rFonts w:ascii="Book Antiqua" w:hAnsi="Book Antiqua"/>
        </w:rPr>
        <w:t>Sangro</w:t>
      </w:r>
      <w:proofErr w:type="spellEnd"/>
      <w:r w:rsidRPr="00ED3354">
        <w:rPr>
          <w:rFonts w:ascii="Book Antiqua" w:hAnsi="Book Antiqua"/>
        </w:rPr>
        <w:t xml:space="preserve"> B, </w:t>
      </w:r>
      <w:proofErr w:type="spellStart"/>
      <w:r w:rsidRPr="00ED3354">
        <w:rPr>
          <w:rFonts w:ascii="Book Antiqua" w:hAnsi="Book Antiqua"/>
        </w:rPr>
        <w:t>Yau</w:t>
      </w:r>
      <w:proofErr w:type="spellEnd"/>
      <w:r w:rsidRPr="00ED3354">
        <w:rPr>
          <w:rFonts w:ascii="Book Antiqua" w:hAnsi="Book Antiqua"/>
        </w:rPr>
        <w:t xml:space="preserve"> T, </w:t>
      </w:r>
      <w:proofErr w:type="spellStart"/>
      <w:r w:rsidRPr="00ED3354">
        <w:rPr>
          <w:rFonts w:ascii="Book Antiqua" w:hAnsi="Book Antiqua"/>
        </w:rPr>
        <w:t>Crocenzi</w:t>
      </w:r>
      <w:proofErr w:type="spellEnd"/>
      <w:r w:rsidRPr="00ED3354">
        <w:rPr>
          <w:rFonts w:ascii="Book Antiqua" w:hAnsi="Book Antiqua"/>
        </w:rPr>
        <w:t xml:space="preserve"> TS, Kudo M, Hsu C, Kim TY, Choo SP, Trojan J, Welling TH Rd, Meyer T, Kang YK, Yeo W, Chopra A, Anderson J, Dela Cruz C, Lang L, Neely J, Tang H, </w:t>
      </w:r>
      <w:proofErr w:type="spellStart"/>
      <w:r w:rsidRPr="00ED3354">
        <w:rPr>
          <w:rFonts w:ascii="Book Antiqua" w:hAnsi="Book Antiqua"/>
        </w:rPr>
        <w:t>Dastani</w:t>
      </w:r>
      <w:proofErr w:type="spellEnd"/>
      <w:r w:rsidRPr="00ED3354">
        <w:rPr>
          <w:rFonts w:ascii="Book Antiqua" w:hAnsi="Book Antiqua"/>
        </w:rPr>
        <w:t xml:space="preserve"> HB, </w:t>
      </w:r>
      <w:proofErr w:type="spellStart"/>
      <w:r w:rsidRPr="00ED3354">
        <w:rPr>
          <w:rFonts w:ascii="Book Antiqua" w:hAnsi="Book Antiqua"/>
        </w:rPr>
        <w:t>Melero</w:t>
      </w:r>
      <w:proofErr w:type="spellEnd"/>
      <w:r w:rsidRPr="00ED3354">
        <w:rPr>
          <w:rFonts w:ascii="Book Antiqua" w:hAnsi="Book Antiqua"/>
        </w:rPr>
        <w:t xml:space="preserve"> I. Nivolumab in patients with advanced hepatocellular carcinoma (</w:t>
      </w:r>
      <w:proofErr w:type="spellStart"/>
      <w:r w:rsidRPr="00ED3354">
        <w:rPr>
          <w:rFonts w:ascii="Book Antiqua" w:hAnsi="Book Antiqua"/>
        </w:rPr>
        <w:t>CheckMate</w:t>
      </w:r>
      <w:proofErr w:type="spellEnd"/>
      <w:r w:rsidRPr="00ED3354">
        <w:rPr>
          <w:rFonts w:ascii="Book Antiqua" w:hAnsi="Book Antiqua"/>
        </w:rPr>
        <w:t xml:space="preserve"> 040): an open-label, non-comparative, phase 1/2 </w:t>
      </w:r>
      <w:r w:rsidRPr="00ED3354">
        <w:rPr>
          <w:rFonts w:ascii="Book Antiqua" w:hAnsi="Book Antiqua"/>
        </w:rPr>
        <w:lastRenderedPageBreak/>
        <w:t xml:space="preserve">dose escalation and expansion trial. </w:t>
      </w:r>
      <w:r w:rsidRPr="00ED3354">
        <w:rPr>
          <w:rFonts w:ascii="Book Antiqua" w:hAnsi="Book Antiqua"/>
          <w:i/>
          <w:iCs/>
        </w:rPr>
        <w:t>Lancet</w:t>
      </w:r>
      <w:r w:rsidRPr="00ED3354">
        <w:rPr>
          <w:rFonts w:ascii="Book Antiqua" w:hAnsi="Book Antiqua"/>
        </w:rPr>
        <w:t xml:space="preserve"> 2017; </w:t>
      </w:r>
      <w:r w:rsidRPr="00ED3354">
        <w:rPr>
          <w:rFonts w:ascii="Book Antiqua" w:hAnsi="Book Antiqua"/>
          <w:b/>
          <w:bCs/>
        </w:rPr>
        <w:t>389</w:t>
      </w:r>
      <w:r w:rsidRPr="00ED3354">
        <w:rPr>
          <w:rFonts w:ascii="Book Antiqua" w:hAnsi="Book Antiqua"/>
        </w:rPr>
        <w:t>: 2492-2502 [PMID: 28434648 DOI: 10.1016/S0140-6736(17)31046-2]</w:t>
      </w:r>
    </w:p>
    <w:p w14:paraId="5DB3EFC6"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17 </w:t>
      </w:r>
      <w:proofErr w:type="spellStart"/>
      <w:r w:rsidRPr="00ED3354">
        <w:rPr>
          <w:rFonts w:ascii="Book Antiqua" w:hAnsi="Book Antiqua"/>
          <w:b/>
          <w:bCs/>
        </w:rPr>
        <w:t>Yau</w:t>
      </w:r>
      <w:proofErr w:type="spellEnd"/>
      <w:r w:rsidRPr="00ED3354">
        <w:rPr>
          <w:rFonts w:ascii="Book Antiqua" w:hAnsi="Book Antiqua"/>
          <w:b/>
          <w:bCs/>
        </w:rPr>
        <w:t xml:space="preserve"> T</w:t>
      </w:r>
      <w:r w:rsidRPr="00ED3354">
        <w:rPr>
          <w:rFonts w:ascii="Book Antiqua" w:hAnsi="Book Antiqua"/>
        </w:rPr>
        <w:t xml:space="preserve">, Park JW, Finn RS, Cheng AL, Mathurin P, </w:t>
      </w:r>
      <w:proofErr w:type="spellStart"/>
      <w:r w:rsidRPr="00ED3354">
        <w:rPr>
          <w:rFonts w:ascii="Book Antiqua" w:hAnsi="Book Antiqua"/>
        </w:rPr>
        <w:t>Edeline</w:t>
      </w:r>
      <w:proofErr w:type="spellEnd"/>
      <w:r w:rsidRPr="00ED3354">
        <w:rPr>
          <w:rFonts w:ascii="Book Antiqua" w:hAnsi="Book Antiqua"/>
        </w:rPr>
        <w:t xml:space="preserve"> J, Kudo M, Harding JJ, Merle P, </w:t>
      </w:r>
      <w:proofErr w:type="spellStart"/>
      <w:r w:rsidRPr="00ED3354">
        <w:rPr>
          <w:rFonts w:ascii="Book Antiqua" w:hAnsi="Book Antiqua"/>
        </w:rPr>
        <w:t>Rosmorduc</w:t>
      </w:r>
      <w:proofErr w:type="spellEnd"/>
      <w:r w:rsidRPr="00ED3354">
        <w:rPr>
          <w:rFonts w:ascii="Book Antiqua" w:hAnsi="Book Antiqua"/>
        </w:rPr>
        <w:t xml:space="preserve"> O, </w:t>
      </w:r>
      <w:proofErr w:type="spellStart"/>
      <w:r w:rsidRPr="00ED3354">
        <w:rPr>
          <w:rFonts w:ascii="Book Antiqua" w:hAnsi="Book Antiqua"/>
        </w:rPr>
        <w:t>Wyrwicz</w:t>
      </w:r>
      <w:proofErr w:type="spellEnd"/>
      <w:r w:rsidRPr="00ED3354">
        <w:rPr>
          <w:rFonts w:ascii="Book Antiqua" w:hAnsi="Book Antiqua"/>
        </w:rPr>
        <w:t xml:space="preserve"> L, Schott E, Choo SP, Kelley RK, </w:t>
      </w:r>
      <w:proofErr w:type="spellStart"/>
      <w:r w:rsidRPr="00ED3354">
        <w:rPr>
          <w:rFonts w:ascii="Book Antiqua" w:hAnsi="Book Antiqua"/>
        </w:rPr>
        <w:t>Sieghart</w:t>
      </w:r>
      <w:proofErr w:type="spellEnd"/>
      <w:r w:rsidRPr="00ED3354">
        <w:rPr>
          <w:rFonts w:ascii="Book Antiqua" w:hAnsi="Book Antiqua"/>
        </w:rPr>
        <w:t xml:space="preserve"> W, </w:t>
      </w:r>
      <w:proofErr w:type="spellStart"/>
      <w:r w:rsidRPr="00ED3354">
        <w:rPr>
          <w:rFonts w:ascii="Book Antiqua" w:hAnsi="Book Antiqua"/>
        </w:rPr>
        <w:t>Assenat</w:t>
      </w:r>
      <w:proofErr w:type="spellEnd"/>
      <w:r w:rsidRPr="00ED3354">
        <w:rPr>
          <w:rFonts w:ascii="Book Antiqua" w:hAnsi="Book Antiqua"/>
        </w:rPr>
        <w:t xml:space="preserve"> E, </w:t>
      </w:r>
      <w:proofErr w:type="spellStart"/>
      <w:r w:rsidRPr="00ED3354">
        <w:rPr>
          <w:rFonts w:ascii="Book Antiqua" w:hAnsi="Book Antiqua"/>
        </w:rPr>
        <w:t>Zaucha</w:t>
      </w:r>
      <w:proofErr w:type="spellEnd"/>
      <w:r w:rsidRPr="00ED3354">
        <w:rPr>
          <w:rFonts w:ascii="Book Antiqua" w:hAnsi="Book Antiqua"/>
        </w:rPr>
        <w:t xml:space="preserve"> R, </w:t>
      </w:r>
      <w:proofErr w:type="spellStart"/>
      <w:r w:rsidRPr="00ED3354">
        <w:rPr>
          <w:rFonts w:ascii="Book Antiqua" w:hAnsi="Book Antiqua"/>
        </w:rPr>
        <w:t>Furuse</w:t>
      </w:r>
      <w:proofErr w:type="spellEnd"/>
      <w:r w:rsidRPr="00ED3354">
        <w:rPr>
          <w:rFonts w:ascii="Book Antiqua" w:hAnsi="Book Antiqua"/>
        </w:rPr>
        <w:t xml:space="preserve"> J, Abou-Alfa GK, El-</w:t>
      </w:r>
      <w:proofErr w:type="spellStart"/>
      <w:r w:rsidRPr="00ED3354">
        <w:rPr>
          <w:rFonts w:ascii="Book Antiqua" w:hAnsi="Book Antiqua"/>
        </w:rPr>
        <w:t>Khoueiry</w:t>
      </w:r>
      <w:proofErr w:type="spellEnd"/>
      <w:r w:rsidRPr="00ED3354">
        <w:rPr>
          <w:rFonts w:ascii="Book Antiqua" w:hAnsi="Book Antiqua"/>
        </w:rPr>
        <w:t xml:space="preserve"> AB, </w:t>
      </w:r>
      <w:proofErr w:type="spellStart"/>
      <w:r w:rsidRPr="00ED3354">
        <w:rPr>
          <w:rFonts w:ascii="Book Antiqua" w:hAnsi="Book Antiqua"/>
        </w:rPr>
        <w:t>Melero</w:t>
      </w:r>
      <w:proofErr w:type="spellEnd"/>
      <w:r w:rsidRPr="00ED3354">
        <w:rPr>
          <w:rFonts w:ascii="Book Antiqua" w:hAnsi="Book Antiqua"/>
        </w:rPr>
        <w:t xml:space="preserve"> I, </w:t>
      </w:r>
      <w:proofErr w:type="spellStart"/>
      <w:r w:rsidRPr="00ED3354">
        <w:rPr>
          <w:rFonts w:ascii="Book Antiqua" w:hAnsi="Book Antiqua"/>
        </w:rPr>
        <w:t>Begic</w:t>
      </w:r>
      <w:proofErr w:type="spellEnd"/>
      <w:r w:rsidRPr="00ED3354">
        <w:rPr>
          <w:rFonts w:ascii="Book Antiqua" w:hAnsi="Book Antiqua"/>
        </w:rPr>
        <w:t xml:space="preserve"> D, Chen G, Neely J, Wisniewski T, </w:t>
      </w:r>
      <w:proofErr w:type="spellStart"/>
      <w:r w:rsidRPr="00ED3354">
        <w:rPr>
          <w:rFonts w:ascii="Book Antiqua" w:hAnsi="Book Antiqua"/>
        </w:rPr>
        <w:t>Tschaika</w:t>
      </w:r>
      <w:proofErr w:type="spellEnd"/>
      <w:r w:rsidRPr="00ED3354">
        <w:rPr>
          <w:rFonts w:ascii="Book Antiqua" w:hAnsi="Book Antiqua"/>
        </w:rPr>
        <w:t xml:space="preserve"> M, </w:t>
      </w:r>
      <w:proofErr w:type="spellStart"/>
      <w:r w:rsidRPr="00ED3354">
        <w:rPr>
          <w:rFonts w:ascii="Book Antiqua" w:hAnsi="Book Antiqua"/>
        </w:rPr>
        <w:t>Sangro</w:t>
      </w:r>
      <w:proofErr w:type="spellEnd"/>
      <w:r w:rsidRPr="00ED3354">
        <w:rPr>
          <w:rFonts w:ascii="Book Antiqua" w:hAnsi="Book Antiqua"/>
        </w:rPr>
        <w:t xml:space="preserve"> B. Nivolumab versus sorafenib in advanced hepatocellular carcinoma (</w:t>
      </w:r>
      <w:proofErr w:type="spellStart"/>
      <w:r w:rsidRPr="00ED3354">
        <w:rPr>
          <w:rFonts w:ascii="Book Antiqua" w:hAnsi="Book Antiqua"/>
        </w:rPr>
        <w:t>CheckMate</w:t>
      </w:r>
      <w:proofErr w:type="spellEnd"/>
      <w:r w:rsidRPr="00ED3354">
        <w:rPr>
          <w:rFonts w:ascii="Book Antiqua" w:hAnsi="Book Antiqua"/>
        </w:rPr>
        <w:t xml:space="preserve"> 459): a </w:t>
      </w:r>
      <w:proofErr w:type="spellStart"/>
      <w:r w:rsidRPr="00ED3354">
        <w:rPr>
          <w:rFonts w:ascii="Book Antiqua" w:hAnsi="Book Antiqua"/>
        </w:rPr>
        <w:t>randomised</w:t>
      </w:r>
      <w:proofErr w:type="spellEnd"/>
      <w:r w:rsidRPr="00ED3354">
        <w:rPr>
          <w:rFonts w:ascii="Book Antiqua" w:hAnsi="Book Antiqua"/>
        </w:rPr>
        <w:t xml:space="preserve">, </w:t>
      </w:r>
      <w:proofErr w:type="spellStart"/>
      <w:r w:rsidRPr="00ED3354">
        <w:rPr>
          <w:rFonts w:ascii="Book Antiqua" w:hAnsi="Book Antiqua"/>
        </w:rPr>
        <w:t>multicentre</w:t>
      </w:r>
      <w:proofErr w:type="spellEnd"/>
      <w:r w:rsidRPr="00ED3354">
        <w:rPr>
          <w:rFonts w:ascii="Book Antiqua" w:hAnsi="Book Antiqua"/>
        </w:rPr>
        <w:t xml:space="preserve">, open-label, phase 3 trial. </w:t>
      </w:r>
      <w:r w:rsidRPr="00ED3354">
        <w:rPr>
          <w:rFonts w:ascii="Book Antiqua" w:hAnsi="Book Antiqua"/>
          <w:i/>
          <w:iCs/>
        </w:rPr>
        <w:t>Lancet Oncol</w:t>
      </w:r>
      <w:r w:rsidRPr="00ED3354">
        <w:rPr>
          <w:rFonts w:ascii="Book Antiqua" w:hAnsi="Book Antiqua"/>
        </w:rPr>
        <w:t xml:space="preserve"> 2022; </w:t>
      </w:r>
      <w:r w:rsidRPr="00ED3354">
        <w:rPr>
          <w:rFonts w:ascii="Book Antiqua" w:hAnsi="Book Antiqua"/>
          <w:b/>
          <w:bCs/>
        </w:rPr>
        <w:t>23</w:t>
      </w:r>
      <w:r w:rsidRPr="00ED3354">
        <w:rPr>
          <w:rFonts w:ascii="Book Antiqua" w:hAnsi="Book Antiqua"/>
        </w:rPr>
        <w:t>: 77-90 [PMID: 34914889 DOI: 10.1016/S1470-2045(21)00604-5]</w:t>
      </w:r>
    </w:p>
    <w:p w14:paraId="5B0261D5"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18 </w:t>
      </w:r>
      <w:r w:rsidRPr="00ED3354">
        <w:rPr>
          <w:rFonts w:ascii="Book Antiqua" w:hAnsi="Book Antiqua"/>
          <w:b/>
          <w:bCs/>
        </w:rPr>
        <w:t>Finn RS</w:t>
      </w:r>
      <w:r w:rsidRPr="00ED3354">
        <w:rPr>
          <w:rFonts w:ascii="Book Antiqua" w:hAnsi="Book Antiqua"/>
        </w:rPr>
        <w:t xml:space="preserve">, </w:t>
      </w:r>
      <w:proofErr w:type="spellStart"/>
      <w:r w:rsidRPr="00ED3354">
        <w:rPr>
          <w:rFonts w:ascii="Book Antiqua" w:hAnsi="Book Antiqua"/>
        </w:rPr>
        <w:t>Ryoo</w:t>
      </w:r>
      <w:proofErr w:type="spellEnd"/>
      <w:r w:rsidRPr="00ED3354">
        <w:rPr>
          <w:rFonts w:ascii="Book Antiqua" w:hAnsi="Book Antiqua"/>
        </w:rPr>
        <w:t xml:space="preserve"> BY, Merle P, Kudo M, </w:t>
      </w:r>
      <w:proofErr w:type="spellStart"/>
      <w:r w:rsidRPr="00ED3354">
        <w:rPr>
          <w:rFonts w:ascii="Book Antiqua" w:hAnsi="Book Antiqua"/>
        </w:rPr>
        <w:t>Bouattour</w:t>
      </w:r>
      <w:proofErr w:type="spellEnd"/>
      <w:r w:rsidRPr="00ED3354">
        <w:rPr>
          <w:rFonts w:ascii="Book Antiqua" w:hAnsi="Book Antiqua"/>
        </w:rPr>
        <w:t xml:space="preserve"> M, Lim HY, </w:t>
      </w:r>
      <w:proofErr w:type="spellStart"/>
      <w:r w:rsidRPr="00ED3354">
        <w:rPr>
          <w:rFonts w:ascii="Book Antiqua" w:hAnsi="Book Antiqua"/>
        </w:rPr>
        <w:t>Breder</w:t>
      </w:r>
      <w:proofErr w:type="spellEnd"/>
      <w:r w:rsidRPr="00ED3354">
        <w:rPr>
          <w:rFonts w:ascii="Book Antiqua" w:hAnsi="Book Antiqua"/>
        </w:rPr>
        <w:t xml:space="preserve"> V, </w:t>
      </w:r>
      <w:proofErr w:type="spellStart"/>
      <w:r w:rsidRPr="00ED3354">
        <w:rPr>
          <w:rFonts w:ascii="Book Antiqua" w:hAnsi="Book Antiqua"/>
        </w:rPr>
        <w:t>Edeline</w:t>
      </w:r>
      <w:proofErr w:type="spellEnd"/>
      <w:r w:rsidRPr="00ED3354">
        <w:rPr>
          <w:rFonts w:ascii="Book Antiqua" w:hAnsi="Book Antiqua"/>
        </w:rPr>
        <w:t xml:space="preserve"> J, Chao Y, Ogasawara S, </w:t>
      </w:r>
      <w:proofErr w:type="spellStart"/>
      <w:r w:rsidRPr="00ED3354">
        <w:rPr>
          <w:rFonts w:ascii="Book Antiqua" w:hAnsi="Book Antiqua"/>
        </w:rPr>
        <w:t>Yau</w:t>
      </w:r>
      <w:proofErr w:type="spellEnd"/>
      <w:r w:rsidRPr="00ED3354">
        <w:rPr>
          <w:rFonts w:ascii="Book Antiqua" w:hAnsi="Book Antiqua"/>
        </w:rPr>
        <w:t xml:space="preserve"> T, Garrido M, Chan SL, Knox J, Daniele B, Ebbinghaus SW, Chen E, Siegel AB, Zhu AX, Cheng AL; KEYNOTE-240 investigators. Pembrolizumab As Second-Line Therapy in Patients With Advanced Hepatocellular Carcinoma in KEYNOTE-240: A Randomized, Double-Blind, Phase III Trial. </w:t>
      </w:r>
      <w:r w:rsidRPr="00ED3354">
        <w:rPr>
          <w:rFonts w:ascii="Book Antiqua" w:hAnsi="Book Antiqua"/>
          <w:i/>
          <w:iCs/>
        </w:rPr>
        <w:t>J Clin Oncol</w:t>
      </w:r>
      <w:r w:rsidRPr="00ED3354">
        <w:rPr>
          <w:rFonts w:ascii="Book Antiqua" w:hAnsi="Book Antiqua"/>
        </w:rPr>
        <w:t xml:space="preserve"> 2020; </w:t>
      </w:r>
      <w:r w:rsidRPr="00ED3354">
        <w:rPr>
          <w:rFonts w:ascii="Book Antiqua" w:hAnsi="Book Antiqua"/>
          <w:b/>
          <w:bCs/>
        </w:rPr>
        <w:t>38</w:t>
      </w:r>
      <w:r w:rsidRPr="00ED3354">
        <w:rPr>
          <w:rFonts w:ascii="Book Antiqua" w:hAnsi="Book Antiqua"/>
        </w:rPr>
        <w:t>: 193-202 [PMID: 31790344 DOI: 10.1200/JCO.19.01307]</w:t>
      </w:r>
    </w:p>
    <w:p w14:paraId="05701F98"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19 </w:t>
      </w:r>
      <w:r w:rsidRPr="00ED3354">
        <w:rPr>
          <w:rFonts w:ascii="Book Antiqua" w:hAnsi="Book Antiqua"/>
          <w:b/>
          <w:bCs/>
        </w:rPr>
        <w:t>Hegde PS</w:t>
      </w:r>
      <w:r w:rsidRPr="00ED3354">
        <w:rPr>
          <w:rFonts w:ascii="Book Antiqua" w:hAnsi="Book Antiqua"/>
        </w:rPr>
        <w:t xml:space="preserve">, </w:t>
      </w:r>
      <w:proofErr w:type="spellStart"/>
      <w:r w:rsidRPr="00ED3354">
        <w:rPr>
          <w:rFonts w:ascii="Book Antiqua" w:hAnsi="Book Antiqua"/>
        </w:rPr>
        <w:t>Wallin</w:t>
      </w:r>
      <w:proofErr w:type="spellEnd"/>
      <w:r w:rsidRPr="00ED3354">
        <w:rPr>
          <w:rFonts w:ascii="Book Antiqua" w:hAnsi="Book Antiqua"/>
        </w:rPr>
        <w:t xml:space="preserve"> JJ, </w:t>
      </w:r>
      <w:proofErr w:type="spellStart"/>
      <w:r w:rsidRPr="00ED3354">
        <w:rPr>
          <w:rFonts w:ascii="Book Antiqua" w:hAnsi="Book Antiqua"/>
        </w:rPr>
        <w:t>Mancao</w:t>
      </w:r>
      <w:proofErr w:type="spellEnd"/>
      <w:r w:rsidRPr="00ED3354">
        <w:rPr>
          <w:rFonts w:ascii="Book Antiqua" w:hAnsi="Book Antiqua"/>
        </w:rPr>
        <w:t xml:space="preserve"> C. Predictive markers of anti-VEGF and emerging role of angiogenesis inhibitors as </w:t>
      </w:r>
      <w:proofErr w:type="spellStart"/>
      <w:r w:rsidRPr="00ED3354">
        <w:rPr>
          <w:rFonts w:ascii="Book Antiqua" w:hAnsi="Book Antiqua"/>
        </w:rPr>
        <w:t>immunotherapeutics</w:t>
      </w:r>
      <w:proofErr w:type="spellEnd"/>
      <w:r w:rsidRPr="00ED3354">
        <w:rPr>
          <w:rFonts w:ascii="Book Antiqua" w:hAnsi="Book Antiqua"/>
        </w:rPr>
        <w:t xml:space="preserve">. </w:t>
      </w:r>
      <w:r w:rsidRPr="00ED3354">
        <w:rPr>
          <w:rFonts w:ascii="Book Antiqua" w:hAnsi="Book Antiqua"/>
          <w:i/>
          <w:iCs/>
        </w:rPr>
        <w:t>Semin Cancer Biol</w:t>
      </w:r>
      <w:r w:rsidRPr="00ED3354">
        <w:rPr>
          <w:rFonts w:ascii="Book Antiqua" w:hAnsi="Book Antiqua"/>
        </w:rPr>
        <w:t xml:space="preserve"> 2018; </w:t>
      </w:r>
      <w:r w:rsidRPr="00ED3354">
        <w:rPr>
          <w:rFonts w:ascii="Book Antiqua" w:hAnsi="Book Antiqua"/>
          <w:b/>
          <w:bCs/>
        </w:rPr>
        <w:t>52</w:t>
      </w:r>
      <w:r w:rsidRPr="00ED3354">
        <w:rPr>
          <w:rFonts w:ascii="Book Antiqua" w:hAnsi="Book Antiqua"/>
        </w:rPr>
        <w:t>: 117-124 [PMID: 29229461 DOI: 10.1016/j.semcancer.2017.12.002]</w:t>
      </w:r>
    </w:p>
    <w:p w14:paraId="3978BD52"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20 </w:t>
      </w:r>
      <w:r w:rsidRPr="00ED3354">
        <w:rPr>
          <w:rFonts w:ascii="Book Antiqua" w:hAnsi="Book Antiqua"/>
          <w:b/>
          <w:bCs/>
        </w:rPr>
        <w:t>Cheng AL</w:t>
      </w:r>
      <w:r w:rsidRPr="00ED3354">
        <w:rPr>
          <w:rFonts w:ascii="Book Antiqua" w:hAnsi="Book Antiqua"/>
        </w:rPr>
        <w:t xml:space="preserve">, Qin S, Ikeda M, Galle PR, </w:t>
      </w:r>
      <w:proofErr w:type="spellStart"/>
      <w:r w:rsidRPr="00ED3354">
        <w:rPr>
          <w:rFonts w:ascii="Book Antiqua" w:hAnsi="Book Antiqua"/>
        </w:rPr>
        <w:t>Ducreux</w:t>
      </w:r>
      <w:proofErr w:type="spellEnd"/>
      <w:r w:rsidRPr="00ED3354">
        <w:rPr>
          <w:rFonts w:ascii="Book Antiqua" w:hAnsi="Book Antiqua"/>
        </w:rPr>
        <w:t xml:space="preserve"> M, Kim TY, Lim HY, Kudo M, </w:t>
      </w:r>
      <w:proofErr w:type="spellStart"/>
      <w:r w:rsidRPr="00ED3354">
        <w:rPr>
          <w:rFonts w:ascii="Book Antiqua" w:hAnsi="Book Antiqua"/>
        </w:rPr>
        <w:t>Breder</w:t>
      </w:r>
      <w:proofErr w:type="spellEnd"/>
      <w:r w:rsidRPr="00ED3354">
        <w:rPr>
          <w:rFonts w:ascii="Book Antiqua" w:hAnsi="Book Antiqua"/>
        </w:rPr>
        <w:t xml:space="preserve"> V, Merle P, </w:t>
      </w:r>
      <w:proofErr w:type="spellStart"/>
      <w:r w:rsidRPr="00ED3354">
        <w:rPr>
          <w:rFonts w:ascii="Book Antiqua" w:hAnsi="Book Antiqua"/>
        </w:rPr>
        <w:t>Kaseb</w:t>
      </w:r>
      <w:proofErr w:type="spellEnd"/>
      <w:r w:rsidRPr="00ED3354">
        <w:rPr>
          <w:rFonts w:ascii="Book Antiqua" w:hAnsi="Book Antiqua"/>
        </w:rPr>
        <w:t xml:space="preserve"> AO, Li D, Verret W, Ma N, Nicholas A, Wang Y, Li L, Zhu AX, Finn RS. Updated efficacy and safety data from IMbrave150: Atezolizumab plus bevacizumab vs. sorafenib for unresectable hepatocellular carcinoma. </w:t>
      </w:r>
      <w:r w:rsidRPr="00ED3354">
        <w:rPr>
          <w:rFonts w:ascii="Book Antiqua" w:hAnsi="Book Antiqua"/>
          <w:i/>
          <w:iCs/>
        </w:rPr>
        <w:t>J Hepatol</w:t>
      </w:r>
      <w:r w:rsidRPr="00ED3354">
        <w:rPr>
          <w:rFonts w:ascii="Book Antiqua" w:hAnsi="Book Antiqua"/>
        </w:rPr>
        <w:t xml:space="preserve"> 2022; </w:t>
      </w:r>
      <w:r w:rsidRPr="00ED3354">
        <w:rPr>
          <w:rFonts w:ascii="Book Antiqua" w:hAnsi="Book Antiqua"/>
          <w:b/>
          <w:bCs/>
        </w:rPr>
        <w:t>76</w:t>
      </w:r>
      <w:r w:rsidRPr="00ED3354">
        <w:rPr>
          <w:rFonts w:ascii="Book Antiqua" w:hAnsi="Book Antiqua"/>
        </w:rPr>
        <w:t>: 862-873 [PMID: 34902530 DOI: 10.1016/j.jhep.2021.11.030]</w:t>
      </w:r>
    </w:p>
    <w:p w14:paraId="6803C7FB"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21 </w:t>
      </w:r>
      <w:r w:rsidRPr="00ED3354">
        <w:rPr>
          <w:rFonts w:ascii="Book Antiqua" w:hAnsi="Book Antiqua"/>
          <w:b/>
          <w:bCs/>
        </w:rPr>
        <w:t>Finn RS</w:t>
      </w:r>
      <w:r w:rsidRPr="00ED3354">
        <w:rPr>
          <w:rFonts w:ascii="Book Antiqua" w:hAnsi="Book Antiqua"/>
        </w:rPr>
        <w:t xml:space="preserve">, Qin S, Ikeda M, Galle PR, </w:t>
      </w:r>
      <w:proofErr w:type="spellStart"/>
      <w:r w:rsidRPr="00ED3354">
        <w:rPr>
          <w:rFonts w:ascii="Book Antiqua" w:hAnsi="Book Antiqua"/>
        </w:rPr>
        <w:t>Ducreux</w:t>
      </w:r>
      <w:proofErr w:type="spellEnd"/>
      <w:r w:rsidRPr="00ED3354">
        <w:rPr>
          <w:rFonts w:ascii="Book Antiqua" w:hAnsi="Book Antiqua"/>
        </w:rPr>
        <w:t xml:space="preserve"> M, Kim TY, Kudo M, </w:t>
      </w:r>
      <w:proofErr w:type="spellStart"/>
      <w:r w:rsidRPr="00ED3354">
        <w:rPr>
          <w:rFonts w:ascii="Book Antiqua" w:hAnsi="Book Antiqua"/>
        </w:rPr>
        <w:t>Breder</w:t>
      </w:r>
      <w:proofErr w:type="spellEnd"/>
      <w:r w:rsidRPr="00ED3354">
        <w:rPr>
          <w:rFonts w:ascii="Book Antiqua" w:hAnsi="Book Antiqua"/>
        </w:rPr>
        <w:t xml:space="preserve"> V, Merle P, </w:t>
      </w:r>
      <w:proofErr w:type="spellStart"/>
      <w:r w:rsidRPr="00ED3354">
        <w:rPr>
          <w:rFonts w:ascii="Book Antiqua" w:hAnsi="Book Antiqua"/>
        </w:rPr>
        <w:t>Kaseb</w:t>
      </w:r>
      <w:proofErr w:type="spellEnd"/>
      <w:r w:rsidRPr="00ED3354">
        <w:rPr>
          <w:rFonts w:ascii="Book Antiqua" w:hAnsi="Book Antiqua"/>
        </w:rPr>
        <w:t xml:space="preserve"> AO, Li D, Verret W, Xu DZ, Hernandez S, Liu J, Huang C, Mulla S, Wang Y, Lim HY, Zhu AX, Cheng AL; IMbrave150 Investigators. Atezolizumab plus Bevacizumab in Unresectable Hepatocellular Carcinoma. </w:t>
      </w:r>
      <w:r w:rsidRPr="00ED3354">
        <w:rPr>
          <w:rFonts w:ascii="Book Antiqua" w:hAnsi="Book Antiqua"/>
          <w:i/>
          <w:iCs/>
        </w:rPr>
        <w:t xml:space="preserve">N </w:t>
      </w:r>
      <w:proofErr w:type="spellStart"/>
      <w:r w:rsidRPr="00ED3354">
        <w:rPr>
          <w:rFonts w:ascii="Book Antiqua" w:hAnsi="Book Antiqua"/>
          <w:i/>
          <w:iCs/>
        </w:rPr>
        <w:t>Engl</w:t>
      </w:r>
      <w:proofErr w:type="spellEnd"/>
      <w:r w:rsidRPr="00ED3354">
        <w:rPr>
          <w:rFonts w:ascii="Book Antiqua" w:hAnsi="Book Antiqua"/>
          <w:i/>
          <w:iCs/>
        </w:rPr>
        <w:t xml:space="preserve"> J Med</w:t>
      </w:r>
      <w:r w:rsidRPr="00ED3354">
        <w:rPr>
          <w:rFonts w:ascii="Book Antiqua" w:hAnsi="Book Antiqua"/>
        </w:rPr>
        <w:t xml:space="preserve"> 2020; </w:t>
      </w:r>
      <w:r w:rsidRPr="00ED3354">
        <w:rPr>
          <w:rFonts w:ascii="Book Antiqua" w:hAnsi="Book Antiqua"/>
          <w:b/>
          <w:bCs/>
        </w:rPr>
        <w:t>382</w:t>
      </w:r>
      <w:r w:rsidRPr="00ED3354">
        <w:rPr>
          <w:rFonts w:ascii="Book Antiqua" w:hAnsi="Book Antiqua"/>
        </w:rPr>
        <w:t>: 1894-1905 [PMID: 32402160 DOI: 10.1056/NEJMoa1915745]</w:t>
      </w:r>
    </w:p>
    <w:p w14:paraId="741BD62D"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lastRenderedPageBreak/>
        <w:t xml:space="preserve">22 </w:t>
      </w:r>
      <w:r w:rsidRPr="00ED3354">
        <w:rPr>
          <w:rFonts w:ascii="Book Antiqua" w:hAnsi="Book Antiqua"/>
          <w:b/>
          <w:bCs/>
        </w:rPr>
        <w:t>Finn RS</w:t>
      </w:r>
      <w:r w:rsidRPr="00ED3354">
        <w:rPr>
          <w:rFonts w:ascii="Book Antiqua" w:hAnsi="Book Antiqua"/>
        </w:rPr>
        <w:t xml:space="preserve">, Ikeda M, Zhu AX, Sung MW, Baron AD, Kudo M, </w:t>
      </w:r>
      <w:proofErr w:type="spellStart"/>
      <w:r w:rsidRPr="00ED3354">
        <w:rPr>
          <w:rFonts w:ascii="Book Antiqua" w:hAnsi="Book Antiqua"/>
        </w:rPr>
        <w:t>Okusaka</w:t>
      </w:r>
      <w:proofErr w:type="spellEnd"/>
      <w:r w:rsidRPr="00ED3354">
        <w:rPr>
          <w:rFonts w:ascii="Book Antiqua" w:hAnsi="Book Antiqua"/>
        </w:rPr>
        <w:t xml:space="preserve"> T, Kobayashi M, </w:t>
      </w:r>
      <w:proofErr w:type="spellStart"/>
      <w:r w:rsidRPr="00ED3354">
        <w:rPr>
          <w:rFonts w:ascii="Book Antiqua" w:hAnsi="Book Antiqua"/>
        </w:rPr>
        <w:t>Kumada</w:t>
      </w:r>
      <w:proofErr w:type="spellEnd"/>
      <w:r w:rsidRPr="00ED3354">
        <w:rPr>
          <w:rFonts w:ascii="Book Antiqua" w:hAnsi="Book Antiqua"/>
        </w:rPr>
        <w:t xml:space="preserve"> H, Kaneko S, </w:t>
      </w:r>
      <w:proofErr w:type="spellStart"/>
      <w:r w:rsidRPr="00ED3354">
        <w:rPr>
          <w:rFonts w:ascii="Book Antiqua" w:hAnsi="Book Antiqua"/>
        </w:rPr>
        <w:t>Pracht</w:t>
      </w:r>
      <w:proofErr w:type="spellEnd"/>
      <w:r w:rsidRPr="00ED3354">
        <w:rPr>
          <w:rFonts w:ascii="Book Antiqua" w:hAnsi="Book Antiqua"/>
        </w:rPr>
        <w:t xml:space="preserve"> M, </w:t>
      </w:r>
      <w:proofErr w:type="spellStart"/>
      <w:r w:rsidRPr="00ED3354">
        <w:rPr>
          <w:rFonts w:ascii="Book Antiqua" w:hAnsi="Book Antiqua"/>
        </w:rPr>
        <w:t>Mamontov</w:t>
      </w:r>
      <w:proofErr w:type="spellEnd"/>
      <w:r w:rsidRPr="00ED3354">
        <w:rPr>
          <w:rFonts w:ascii="Book Antiqua" w:hAnsi="Book Antiqua"/>
        </w:rPr>
        <w:t xml:space="preserve"> K, Meyer T, Kubota T, </w:t>
      </w:r>
      <w:proofErr w:type="spellStart"/>
      <w:r w:rsidRPr="00ED3354">
        <w:rPr>
          <w:rFonts w:ascii="Book Antiqua" w:hAnsi="Book Antiqua"/>
        </w:rPr>
        <w:t>Dutcus</w:t>
      </w:r>
      <w:proofErr w:type="spellEnd"/>
      <w:r w:rsidRPr="00ED3354">
        <w:rPr>
          <w:rFonts w:ascii="Book Antiqua" w:hAnsi="Book Antiqua"/>
        </w:rPr>
        <w:t xml:space="preserve"> CE, Saito K, Siegel AB, </w:t>
      </w:r>
      <w:proofErr w:type="spellStart"/>
      <w:r w:rsidRPr="00ED3354">
        <w:rPr>
          <w:rFonts w:ascii="Book Antiqua" w:hAnsi="Book Antiqua"/>
        </w:rPr>
        <w:t>Dubrovsky</w:t>
      </w:r>
      <w:proofErr w:type="spellEnd"/>
      <w:r w:rsidRPr="00ED3354">
        <w:rPr>
          <w:rFonts w:ascii="Book Antiqua" w:hAnsi="Book Antiqua"/>
        </w:rPr>
        <w:t xml:space="preserve"> L, </w:t>
      </w:r>
      <w:proofErr w:type="spellStart"/>
      <w:r w:rsidRPr="00ED3354">
        <w:rPr>
          <w:rFonts w:ascii="Book Antiqua" w:hAnsi="Book Antiqua"/>
        </w:rPr>
        <w:t>Mody</w:t>
      </w:r>
      <w:proofErr w:type="spellEnd"/>
      <w:r w:rsidRPr="00ED3354">
        <w:rPr>
          <w:rFonts w:ascii="Book Antiqua" w:hAnsi="Book Antiqua"/>
        </w:rPr>
        <w:t xml:space="preserve"> K, </w:t>
      </w:r>
      <w:proofErr w:type="spellStart"/>
      <w:r w:rsidRPr="00ED3354">
        <w:rPr>
          <w:rFonts w:ascii="Book Antiqua" w:hAnsi="Book Antiqua"/>
        </w:rPr>
        <w:t>Llovet</w:t>
      </w:r>
      <w:proofErr w:type="spellEnd"/>
      <w:r w:rsidRPr="00ED3354">
        <w:rPr>
          <w:rFonts w:ascii="Book Antiqua" w:hAnsi="Book Antiqua"/>
        </w:rPr>
        <w:t xml:space="preserve"> JM. Phase </w:t>
      </w:r>
      <w:proofErr w:type="spellStart"/>
      <w:r w:rsidRPr="00ED3354">
        <w:rPr>
          <w:rFonts w:ascii="Book Antiqua" w:hAnsi="Book Antiqua"/>
        </w:rPr>
        <w:t>Ib</w:t>
      </w:r>
      <w:proofErr w:type="spellEnd"/>
      <w:r w:rsidRPr="00ED3354">
        <w:rPr>
          <w:rFonts w:ascii="Book Antiqua" w:hAnsi="Book Antiqua"/>
        </w:rPr>
        <w:t xml:space="preserve"> Study of Lenvatinib Plus Pembrolizumab in Patients </w:t>
      </w:r>
      <w:proofErr w:type="gramStart"/>
      <w:r w:rsidRPr="00ED3354">
        <w:rPr>
          <w:rFonts w:ascii="Book Antiqua" w:hAnsi="Book Antiqua"/>
        </w:rPr>
        <w:t>With</w:t>
      </w:r>
      <w:proofErr w:type="gramEnd"/>
      <w:r w:rsidRPr="00ED3354">
        <w:rPr>
          <w:rFonts w:ascii="Book Antiqua" w:hAnsi="Book Antiqua"/>
        </w:rPr>
        <w:t xml:space="preserve"> Unresectable Hepatocellular Carcinoma. </w:t>
      </w:r>
      <w:r w:rsidRPr="00ED3354">
        <w:rPr>
          <w:rFonts w:ascii="Book Antiqua" w:hAnsi="Book Antiqua"/>
          <w:i/>
          <w:iCs/>
        </w:rPr>
        <w:t>J Clin Oncol</w:t>
      </w:r>
      <w:r w:rsidRPr="00ED3354">
        <w:rPr>
          <w:rFonts w:ascii="Book Antiqua" w:hAnsi="Book Antiqua"/>
        </w:rPr>
        <w:t xml:space="preserve"> 2020; </w:t>
      </w:r>
      <w:r w:rsidRPr="00ED3354">
        <w:rPr>
          <w:rFonts w:ascii="Book Antiqua" w:hAnsi="Book Antiqua"/>
          <w:b/>
          <w:bCs/>
        </w:rPr>
        <w:t>38</w:t>
      </w:r>
      <w:r w:rsidRPr="00ED3354">
        <w:rPr>
          <w:rFonts w:ascii="Book Antiqua" w:hAnsi="Book Antiqua"/>
        </w:rPr>
        <w:t>: 2960-2970 [PMID: 32716739 DOI: 10.1200/JCO.20.00808]</w:t>
      </w:r>
    </w:p>
    <w:p w14:paraId="6AF46F10"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23 </w:t>
      </w:r>
      <w:r w:rsidRPr="00ED3354">
        <w:rPr>
          <w:rFonts w:ascii="Book Antiqua" w:hAnsi="Book Antiqua"/>
          <w:b/>
          <w:bCs/>
        </w:rPr>
        <w:t>El-</w:t>
      </w:r>
      <w:proofErr w:type="spellStart"/>
      <w:r w:rsidRPr="00ED3354">
        <w:rPr>
          <w:rFonts w:ascii="Book Antiqua" w:hAnsi="Book Antiqua"/>
          <w:b/>
          <w:bCs/>
        </w:rPr>
        <w:t>Khoueiry</w:t>
      </w:r>
      <w:proofErr w:type="spellEnd"/>
      <w:r w:rsidRPr="00ED3354">
        <w:rPr>
          <w:rFonts w:ascii="Book Antiqua" w:hAnsi="Book Antiqua"/>
          <w:b/>
          <w:bCs/>
        </w:rPr>
        <w:t xml:space="preserve"> AB</w:t>
      </w:r>
      <w:r w:rsidRPr="00ED3354">
        <w:rPr>
          <w:rFonts w:ascii="Book Antiqua" w:hAnsi="Book Antiqua"/>
          <w:bCs/>
        </w:rPr>
        <w:t>,</w:t>
      </w:r>
      <w:r w:rsidRPr="00ED3354">
        <w:rPr>
          <w:rFonts w:ascii="Book Antiqua" w:hAnsi="Book Antiqua"/>
        </w:rPr>
        <w:t xml:space="preserve"> Kim RD, Harris WP, Sung MW, Galle PR. Phase </w:t>
      </w:r>
      <w:proofErr w:type="spellStart"/>
      <w:r w:rsidRPr="00ED3354">
        <w:rPr>
          <w:rFonts w:ascii="Book Antiqua" w:hAnsi="Book Antiqua"/>
        </w:rPr>
        <w:t>Ib</w:t>
      </w:r>
      <w:proofErr w:type="spellEnd"/>
      <w:r w:rsidRPr="00ED3354">
        <w:rPr>
          <w:rFonts w:ascii="Book Antiqua" w:hAnsi="Book Antiqua"/>
        </w:rPr>
        <w:t xml:space="preserve"> study of regorafenib (REG) plus pembrolizumab (PEMBRO) for first-line treatment of advanced hepatocellular carcinoma (HCC). </w:t>
      </w:r>
      <w:r w:rsidRPr="00ED3354">
        <w:rPr>
          <w:rFonts w:ascii="Book Antiqua" w:hAnsi="Book Antiqua"/>
          <w:i/>
        </w:rPr>
        <w:t>J Clin Oncol</w:t>
      </w:r>
      <w:r w:rsidRPr="00ED3354">
        <w:rPr>
          <w:rFonts w:ascii="Book Antiqua" w:hAnsi="Book Antiqua"/>
        </w:rPr>
        <w:t xml:space="preserve"> 2020; </w:t>
      </w:r>
      <w:r w:rsidRPr="00ED3354">
        <w:rPr>
          <w:rFonts w:ascii="Book Antiqua" w:hAnsi="Book Antiqua"/>
          <w:b/>
        </w:rPr>
        <w:t>38</w:t>
      </w:r>
      <w:r w:rsidRPr="00ED3354">
        <w:rPr>
          <w:rFonts w:ascii="Book Antiqua" w:hAnsi="Book Antiqua"/>
        </w:rPr>
        <w:t>: 564-564 [DOI: 10.1200/JCO.2020.38.4_suppl.564]</w:t>
      </w:r>
    </w:p>
    <w:p w14:paraId="3E559640"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24 </w:t>
      </w:r>
      <w:proofErr w:type="spellStart"/>
      <w:r w:rsidRPr="00ED3354">
        <w:rPr>
          <w:rFonts w:ascii="Book Antiqua" w:hAnsi="Book Antiqua"/>
          <w:b/>
          <w:bCs/>
        </w:rPr>
        <w:t>Yau</w:t>
      </w:r>
      <w:proofErr w:type="spellEnd"/>
      <w:r w:rsidRPr="00ED3354">
        <w:rPr>
          <w:rFonts w:ascii="Book Antiqua" w:hAnsi="Book Antiqua"/>
          <w:b/>
          <w:bCs/>
        </w:rPr>
        <w:t xml:space="preserve"> T</w:t>
      </w:r>
      <w:r w:rsidRPr="00ED3354">
        <w:rPr>
          <w:rFonts w:ascii="Book Antiqua" w:hAnsi="Book Antiqua"/>
        </w:rPr>
        <w:t>, Kang YK, Kim TY, El-</w:t>
      </w:r>
      <w:proofErr w:type="spellStart"/>
      <w:r w:rsidRPr="00ED3354">
        <w:rPr>
          <w:rFonts w:ascii="Book Antiqua" w:hAnsi="Book Antiqua"/>
        </w:rPr>
        <w:t>Khoueiry</w:t>
      </w:r>
      <w:proofErr w:type="spellEnd"/>
      <w:r w:rsidRPr="00ED3354">
        <w:rPr>
          <w:rFonts w:ascii="Book Antiqua" w:hAnsi="Book Antiqua"/>
        </w:rPr>
        <w:t xml:space="preserve"> AB, Santoro A, </w:t>
      </w:r>
      <w:proofErr w:type="spellStart"/>
      <w:r w:rsidRPr="00ED3354">
        <w:rPr>
          <w:rFonts w:ascii="Book Antiqua" w:hAnsi="Book Antiqua"/>
        </w:rPr>
        <w:t>Sangro</w:t>
      </w:r>
      <w:proofErr w:type="spellEnd"/>
      <w:r w:rsidRPr="00ED3354">
        <w:rPr>
          <w:rFonts w:ascii="Book Antiqua" w:hAnsi="Book Antiqua"/>
        </w:rPr>
        <w:t xml:space="preserve"> B, </w:t>
      </w:r>
      <w:proofErr w:type="spellStart"/>
      <w:r w:rsidRPr="00ED3354">
        <w:rPr>
          <w:rFonts w:ascii="Book Antiqua" w:hAnsi="Book Antiqua"/>
        </w:rPr>
        <w:t>Melero</w:t>
      </w:r>
      <w:proofErr w:type="spellEnd"/>
      <w:r w:rsidRPr="00ED3354">
        <w:rPr>
          <w:rFonts w:ascii="Book Antiqua" w:hAnsi="Book Antiqua"/>
        </w:rPr>
        <w:t xml:space="preserve"> I, Kudo M, Hou MM, </w:t>
      </w:r>
      <w:proofErr w:type="spellStart"/>
      <w:r w:rsidRPr="00ED3354">
        <w:rPr>
          <w:rFonts w:ascii="Book Antiqua" w:hAnsi="Book Antiqua"/>
        </w:rPr>
        <w:t>Matilla</w:t>
      </w:r>
      <w:proofErr w:type="spellEnd"/>
      <w:r w:rsidRPr="00ED3354">
        <w:rPr>
          <w:rFonts w:ascii="Book Antiqua" w:hAnsi="Book Antiqua"/>
        </w:rPr>
        <w:t xml:space="preserve"> A, </w:t>
      </w:r>
      <w:proofErr w:type="spellStart"/>
      <w:r w:rsidRPr="00ED3354">
        <w:rPr>
          <w:rFonts w:ascii="Book Antiqua" w:hAnsi="Book Antiqua"/>
        </w:rPr>
        <w:t>Tovoli</w:t>
      </w:r>
      <w:proofErr w:type="spellEnd"/>
      <w:r w:rsidRPr="00ED3354">
        <w:rPr>
          <w:rFonts w:ascii="Book Antiqua" w:hAnsi="Book Antiqua"/>
        </w:rPr>
        <w:t xml:space="preserve"> F, Knox JJ, Ruth He A, El-</w:t>
      </w:r>
      <w:proofErr w:type="spellStart"/>
      <w:r w:rsidRPr="00ED3354">
        <w:rPr>
          <w:rFonts w:ascii="Book Antiqua" w:hAnsi="Book Antiqua"/>
        </w:rPr>
        <w:t>Rayes</w:t>
      </w:r>
      <w:proofErr w:type="spellEnd"/>
      <w:r w:rsidRPr="00ED3354">
        <w:rPr>
          <w:rFonts w:ascii="Book Antiqua" w:hAnsi="Book Antiqua"/>
        </w:rPr>
        <w:t xml:space="preserve"> BF, Acosta-Rivera M, Lim HY, Neely J, Shen Y, Wisniewski T, Anderson J, Hsu C. Efficacy and Safety of Nivolumab Plus Ipilimumab in Patients With Advanced Hepatocellular Carcinoma Previously Treated With Sorafenib: The </w:t>
      </w:r>
      <w:proofErr w:type="spellStart"/>
      <w:r w:rsidRPr="00ED3354">
        <w:rPr>
          <w:rFonts w:ascii="Book Antiqua" w:hAnsi="Book Antiqua"/>
        </w:rPr>
        <w:t>CheckMate</w:t>
      </w:r>
      <w:proofErr w:type="spellEnd"/>
      <w:r w:rsidRPr="00ED3354">
        <w:rPr>
          <w:rFonts w:ascii="Book Antiqua" w:hAnsi="Book Antiqua"/>
        </w:rPr>
        <w:t xml:space="preserve"> 040 Randomized Clinical Trial. </w:t>
      </w:r>
      <w:r w:rsidRPr="00ED3354">
        <w:rPr>
          <w:rFonts w:ascii="Book Antiqua" w:hAnsi="Book Antiqua"/>
          <w:i/>
          <w:iCs/>
        </w:rPr>
        <w:t>JAMA Oncol</w:t>
      </w:r>
      <w:r w:rsidRPr="00ED3354">
        <w:rPr>
          <w:rFonts w:ascii="Book Antiqua" w:hAnsi="Book Antiqua"/>
        </w:rPr>
        <w:t xml:space="preserve"> 2020; </w:t>
      </w:r>
      <w:r w:rsidRPr="00ED3354">
        <w:rPr>
          <w:rFonts w:ascii="Book Antiqua" w:hAnsi="Book Antiqua"/>
          <w:b/>
          <w:bCs/>
        </w:rPr>
        <w:t>6</w:t>
      </w:r>
      <w:r w:rsidRPr="00ED3354">
        <w:rPr>
          <w:rFonts w:ascii="Book Antiqua" w:hAnsi="Book Antiqua"/>
        </w:rPr>
        <w:t>: e204564 [PMID: 33001135 DOI: 10.1001/jamaoncol.2020.4564]</w:t>
      </w:r>
    </w:p>
    <w:p w14:paraId="7471DC34"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25 </w:t>
      </w:r>
      <w:proofErr w:type="spellStart"/>
      <w:r w:rsidRPr="00ED3354">
        <w:rPr>
          <w:rFonts w:ascii="Book Antiqua" w:hAnsi="Book Antiqua"/>
          <w:b/>
          <w:bCs/>
        </w:rPr>
        <w:t>Yau</w:t>
      </w:r>
      <w:proofErr w:type="spellEnd"/>
      <w:r w:rsidRPr="00ED3354">
        <w:rPr>
          <w:rFonts w:ascii="Book Antiqua" w:hAnsi="Book Antiqua"/>
          <w:b/>
          <w:bCs/>
        </w:rPr>
        <w:t xml:space="preserve"> T</w:t>
      </w:r>
      <w:r w:rsidRPr="00ED3354">
        <w:rPr>
          <w:rFonts w:ascii="Book Antiqua" w:hAnsi="Book Antiqua"/>
          <w:bCs/>
        </w:rPr>
        <w:t>,</w:t>
      </w:r>
      <w:r w:rsidRPr="00ED3354">
        <w:rPr>
          <w:rFonts w:ascii="Book Antiqua" w:hAnsi="Book Antiqua"/>
        </w:rPr>
        <w:t xml:space="preserve"> </w:t>
      </w:r>
      <w:proofErr w:type="spellStart"/>
      <w:r w:rsidRPr="00ED3354">
        <w:rPr>
          <w:rFonts w:ascii="Book Antiqua" w:hAnsi="Book Antiqua"/>
        </w:rPr>
        <w:t>Zagonel</w:t>
      </w:r>
      <w:proofErr w:type="spellEnd"/>
      <w:r w:rsidRPr="00ED3354">
        <w:rPr>
          <w:rFonts w:ascii="Book Antiqua" w:hAnsi="Book Antiqua"/>
        </w:rPr>
        <w:t xml:space="preserve"> V, Santoro A, Acosta-Rivera M, Choo SP, </w:t>
      </w:r>
      <w:proofErr w:type="spellStart"/>
      <w:r w:rsidRPr="00ED3354">
        <w:rPr>
          <w:rFonts w:ascii="Book Antiqua" w:hAnsi="Book Antiqua"/>
        </w:rPr>
        <w:t>Matilla</w:t>
      </w:r>
      <w:proofErr w:type="spellEnd"/>
      <w:r w:rsidRPr="00ED3354">
        <w:rPr>
          <w:rFonts w:ascii="Book Antiqua" w:hAnsi="Book Antiqua"/>
        </w:rPr>
        <w:t xml:space="preserve"> A, He AR, </w:t>
      </w:r>
      <w:proofErr w:type="spellStart"/>
      <w:r w:rsidRPr="00ED3354">
        <w:rPr>
          <w:rFonts w:ascii="Book Antiqua" w:hAnsi="Book Antiqua"/>
        </w:rPr>
        <w:t>Gracián</w:t>
      </w:r>
      <w:proofErr w:type="spellEnd"/>
      <w:r w:rsidRPr="00ED3354">
        <w:rPr>
          <w:rFonts w:ascii="Book Antiqua" w:hAnsi="Book Antiqua"/>
        </w:rPr>
        <w:t xml:space="preserve"> AC, El-</w:t>
      </w:r>
      <w:proofErr w:type="spellStart"/>
      <w:r w:rsidRPr="00ED3354">
        <w:rPr>
          <w:rFonts w:ascii="Book Antiqua" w:hAnsi="Book Antiqua"/>
        </w:rPr>
        <w:t>Khoueiry</w:t>
      </w:r>
      <w:proofErr w:type="spellEnd"/>
      <w:r w:rsidRPr="00ED3354">
        <w:rPr>
          <w:rFonts w:ascii="Book Antiqua" w:hAnsi="Book Antiqua"/>
        </w:rPr>
        <w:t xml:space="preserve"> AB, </w:t>
      </w:r>
      <w:proofErr w:type="spellStart"/>
      <w:r w:rsidRPr="00ED3354">
        <w:rPr>
          <w:rFonts w:ascii="Book Antiqua" w:hAnsi="Book Antiqua"/>
        </w:rPr>
        <w:t>Sangro</w:t>
      </w:r>
      <w:proofErr w:type="spellEnd"/>
      <w:r w:rsidRPr="00ED3354">
        <w:rPr>
          <w:rFonts w:ascii="Book Antiqua" w:hAnsi="Book Antiqua"/>
        </w:rPr>
        <w:t xml:space="preserve"> B, </w:t>
      </w:r>
      <w:proofErr w:type="spellStart"/>
      <w:r w:rsidRPr="00ED3354">
        <w:rPr>
          <w:rFonts w:ascii="Book Antiqua" w:hAnsi="Book Antiqua"/>
        </w:rPr>
        <w:t>Eldawy</w:t>
      </w:r>
      <w:proofErr w:type="spellEnd"/>
      <w:r w:rsidRPr="00ED3354">
        <w:rPr>
          <w:rFonts w:ascii="Book Antiqua" w:hAnsi="Book Antiqua"/>
        </w:rPr>
        <w:t xml:space="preserve"> T, </w:t>
      </w:r>
      <w:proofErr w:type="spellStart"/>
      <w:r w:rsidRPr="00ED3354">
        <w:rPr>
          <w:rFonts w:ascii="Book Antiqua" w:hAnsi="Book Antiqua"/>
        </w:rPr>
        <w:t>Bruix</w:t>
      </w:r>
      <w:proofErr w:type="spellEnd"/>
      <w:r w:rsidRPr="00ED3354">
        <w:rPr>
          <w:rFonts w:ascii="Book Antiqua" w:hAnsi="Book Antiqua"/>
        </w:rPr>
        <w:t xml:space="preserve"> J, </w:t>
      </w:r>
      <w:proofErr w:type="spellStart"/>
      <w:r w:rsidRPr="00ED3354">
        <w:rPr>
          <w:rFonts w:ascii="Book Antiqua" w:hAnsi="Book Antiqua"/>
        </w:rPr>
        <w:t>Frassineti</w:t>
      </w:r>
      <w:proofErr w:type="spellEnd"/>
      <w:r w:rsidRPr="00ED3354">
        <w:rPr>
          <w:rFonts w:ascii="Book Antiqua" w:hAnsi="Book Antiqua"/>
        </w:rPr>
        <w:t xml:space="preserve"> G, Vaccaro GM, </w:t>
      </w:r>
      <w:proofErr w:type="spellStart"/>
      <w:r w:rsidRPr="00ED3354">
        <w:rPr>
          <w:rFonts w:ascii="Book Antiqua" w:hAnsi="Book Antiqua"/>
        </w:rPr>
        <w:t>Tschaika</w:t>
      </w:r>
      <w:proofErr w:type="spellEnd"/>
      <w:r w:rsidRPr="00ED3354">
        <w:rPr>
          <w:rFonts w:ascii="Book Antiqua" w:hAnsi="Book Antiqua"/>
        </w:rPr>
        <w:t xml:space="preserve"> M, </w:t>
      </w:r>
      <w:proofErr w:type="spellStart"/>
      <w:r w:rsidRPr="00ED3354">
        <w:rPr>
          <w:rFonts w:ascii="Book Antiqua" w:hAnsi="Book Antiqua"/>
        </w:rPr>
        <w:t>Scheffold</w:t>
      </w:r>
      <w:proofErr w:type="spellEnd"/>
      <w:r w:rsidRPr="00ED3354">
        <w:rPr>
          <w:rFonts w:ascii="Book Antiqua" w:hAnsi="Book Antiqua"/>
        </w:rPr>
        <w:t xml:space="preserve"> C, Shen Y, Neely J, </w:t>
      </w:r>
      <w:proofErr w:type="spellStart"/>
      <w:r w:rsidRPr="00ED3354">
        <w:rPr>
          <w:rFonts w:ascii="Book Antiqua" w:hAnsi="Book Antiqua"/>
        </w:rPr>
        <w:t>Piscaglia</w:t>
      </w:r>
      <w:proofErr w:type="spellEnd"/>
      <w:r w:rsidRPr="00ED3354">
        <w:rPr>
          <w:rFonts w:ascii="Book Antiqua" w:hAnsi="Book Antiqua"/>
        </w:rPr>
        <w:t xml:space="preserve"> F. Nivolumab (NIVO) + ipilimumab (IPI) + </w:t>
      </w:r>
      <w:proofErr w:type="spellStart"/>
      <w:r w:rsidRPr="00ED3354">
        <w:rPr>
          <w:rFonts w:ascii="Book Antiqua" w:hAnsi="Book Antiqua"/>
        </w:rPr>
        <w:t>cabozantinib</w:t>
      </w:r>
      <w:proofErr w:type="spellEnd"/>
      <w:r w:rsidRPr="00ED3354">
        <w:rPr>
          <w:rFonts w:ascii="Book Antiqua" w:hAnsi="Book Antiqua"/>
        </w:rPr>
        <w:t xml:space="preserve"> (CABO) combination therapy in patients (pts) with advanced hepatocellular carcinoma (</w:t>
      </w:r>
      <w:proofErr w:type="spellStart"/>
      <w:r w:rsidRPr="00ED3354">
        <w:rPr>
          <w:rFonts w:ascii="Book Antiqua" w:hAnsi="Book Antiqua"/>
        </w:rPr>
        <w:t>aHCC</w:t>
      </w:r>
      <w:proofErr w:type="spellEnd"/>
      <w:r w:rsidRPr="00ED3354">
        <w:rPr>
          <w:rFonts w:ascii="Book Antiqua" w:hAnsi="Book Antiqua"/>
        </w:rPr>
        <w:t xml:space="preserve">): Results from </w:t>
      </w:r>
      <w:proofErr w:type="spellStart"/>
      <w:r w:rsidRPr="00ED3354">
        <w:rPr>
          <w:rFonts w:ascii="Book Antiqua" w:hAnsi="Book Antiqua"/>
        </w:rPr>
        <w:t>CheckMate</w:t>
      </w:r>
      <w:proofErr w:type="spellEnd"/>
      <w:r w:rsidRPr="00ED3354">
        <w:rPr>
          <w:rFonts w:ascii="Book Antiqua" w:hAnsi="Book Antiqua"/>
        </w:rPr>
        <w:t xml:space="preserve"> 040. </w:t>
      </w:r>
      <w:r w:rsidRPr="00ED3354">
        <w:rPr>
          <w:rFonts w:ascii="Book Antiqua" w:hAnsi="Book Antiqua"/>
          <w:i/>
        </w:rPr>
        <w:t>J Clin Oncol</w:t>
      </w:r>
      <w:r w:rsidRPr="00ED3354">
        <w:rPr>
          <w:rFonts w:ascii="Book Antiqua" w:hAnsi="Book Antiqua"/>
        </w:rPr>
        <w:t xml:space="preserve"> 2020; </w:t>
      </w:r>
      <w:r w:rsidRPr="00ED3354">
        <w:rPr>
          <w:rFonts w:ascii="Book Antiqua" w:hAnsi="Book Antiqua"/>
          <w:b/>
        </w:rPr>
        <w:t>38</w:t>
      </w:r>
      <w:r w:rsidRPr="00ED3354">
        <w:rPr>
          <w:rFonts w:ascii="Book Antiqua" w:hAnsi="Book Antiqua"/>
        </w:rPr>
        <w:t>: 478-478 [DOI: 10.1200/jco.2020.38.4_suppl.478]</w:t>
      </w:r>
    </w:p>
    <w:p w14:paraId="4F19B79E"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26 </w:t>
      </w:r>
      <w:r w:rsidRPr="00ED3354">
        <w:rPr>
          <w:rFonts w:ascii="Book Antiqua" w:hAnsi="Book Antiqua"/>
          <w:b/>
          <w:bCs/>
        </w:rPr>
        <w:t>AstraZeneca</w:t>
      </w:r>
      <w:r w:rsidRPr="00ED3354">
        <w:rPr>
          <w:rFonts w:ascii="Book Antiqua" w:hAnsi="Book Antiqua"/>
          <w:bCs/>
        </w:rPr>
        <w:t xml:space="preserve">. Imfinzi plus </w:t>
      </w:r>
      <w:proofErr w:type="spellStart"/>
      <w:r w:rsidRPr="00ED3354">
        <w:rPr>
          <w:rFonts w:ascii="Book Antiqua" w:hAnsi="Book Antiqua"/>
          <w:bCs/>
        </w:rPr>
        <w:t>tremelimumab</w:t>
      </w:r>
      <w:proofErr w:type="spellEnd"/>
      <w:r w:rsidRPr="00ED3354">
        <w:rPr>
          <w:rFonts w:ascii="Book Antiqua" w:hAnsi="Book Antiqua"/>
          <w:bCs/>
        </w:rPr>
        <w:t xml:space="preserve"> significantly improved overall survival in HIMALAYA Phase III trial in 1st-line unresectable liver cancer. [cited January 2,</w:t>
      </w:r>
      <w:r w:rsidRPr="00ED3354">
        <w:rPr>
          <w:rFonts w:ascii="Book Antiqua" w:hAnsi="Book Antiqua"/>
        </w:rPr>
        <w:t xml:space="preserve"> 2022] Available from: https://www.astrazeneca.com/media-centre/press-releases/2021/imfinzi-and-tremelimumab-improved-os-in-liver-cancer.html</w:t>
      </w:r>
    </w:p>
    <w:p w14:paraId="28A6047D"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27 </w:t>
      </w:r>
      <w:r w:rsidRPr="00ED3354">
        <w:rPr>
          <w:rFonts w:ascii="Book Antiqua" w:hAnsi="Book Antiqua"/>
          <w:b/>
          <w:bCs/>
        </w:rPr>
        <w:t>Kelley RK</w:t>
      </w:r>
      <w:r w:rsidRPr="00ED3354">
        <w:rPr>
          <w:rFonts w:ascii="Book Antiqua" w:hAnsi="Book Antiqua"/>
        </w:rPr>
        <w:t xml:space="preserve">, </w:t>
      </w:r>
      <w:proofErr w:type="spellStart"/>
      <w:r w:rsidRPr="00ED3354">
        <w:rPr>
          <w:rFonts w:ascii="Book Antiqua" w:hAnsi="Book Antiqua"/>
        </w:rPr>
        <w:t>Sangro</w:t>
      </w:r>
      <w:proofErr w:type="spellEnd"/>
      <w:r w:rsidRPr="00ED3354">
        <w:rPr>
          <w:rFonts w:ascii="Book Antiqua" w:hAnsi="Book Antiqua"/>
        </w:rPr>
        <w:t xml:space="preserve"> B, Harris W, Ikeda M, </w:t>
      </w:r>
      <w:proofErr w:type="spellStart"/>
      <w:r w:rsidRPr="00ED3354">
        <w:rPr>
          <w:rFonts w:ascii="Book Antiqua" w:hAnsi="Book Antiqua"/>
        </w:rPr>
        <w:t>Okusaka</w:t>
      </w:r>
      <w:proofErr w:type="spellEnd"/>
      <w:r w:rsidRPr="00ED3354">
        <w:rPr>
          <w:rFonts w:ascii="Book Antiqua" w:hAnsi="Book Antiqua"/>
        </w:rPr>
        <w:t xml:space="preserve"> T, Kang YK, Qin S, Tai DW, Lim HY, </w:t>
      </w:r>
      <w:proofErr w:type="spellStart"/>
      <w:r w:rsidRPr="00ED3354">
        <w:rPr>
          <w:rFonts w:ascii="Book Antiqua" w:hAnsi="Book Antiqua"/>
        </w:rPr>
        <w:t>Yau</w:t>
      </w:r>
      <w:proofErr w:type="spellEnd"/>
      <w:r w:rsidRPr="00ED3354">
        <w:rPr>
          <w:rFonts w:ascii="Book Antiqua" w:hAnsi="Book Antiqua"/>
        </w:rPr>
        <w:t xml:space="preserve"> T, Yong WP, Cheng AL, </w:t>
      </w:r>
      <w:proofErr w:type="spellStart"/>
      <w:r w:rsidRPr="00ED3354">
        <w:rPr>
          <w:rFonts w:ascii="Book Antiqua" w:hAnsi="Book Antiqua"/>
        </w:rPr>
        <w:t>Gasbarrini</w:t>
      </w:r>
      <w:proofErr w:type="spellEnd"/>
      <w:r w:rsidRPr="00ED3354">
        <w:rPr>
          <w:rFonts w:ascii="Book Antiqua" w:hAnsi="Book Antiqua"/>
        </w:rPr>
        <w:t xml:space="preserve"> A, Damian S, </w:t>
      </w:r>
      <w:proofErr w:type="spellStart"/>
      <w:r w:rsidRPr="00ED3354">
        <w:rPr>
          <w:rFonts w:ascii="Book Antiqua" w:hAnsi="Book Antiqua"/>
        </w:rPr>
        <w:t>Bruix</w:t>
      </w:r>
      <w:proofErr w:type="spellEnd"/>
      <w:r w:rsidRPr="00ED3354">
        <w:rPr>
          <w:rFonts w:ascii="Book Antiqua" w:hAnsi="Book Antiqua"/>
        </w:rPr>
        <w:t xml:space="preserve"> J, </w:t>
      </w:r>
      <w:proofErr w:type="spellStart"/>
      <w:r w:rsidRPr="00ED3354">
        <w:rPr>
          <w:rFonts w:ascii="Book Antiqua" w:hAnsi="Book Antiqua"/>
        </w:rPr>
        <w:t>Borad</w:t>
      </w:r>
      <w:proofErr w:type="spellEnd"/>
      <w:r w:rsidRPr="00ED3354">
        <w:rPr>
          <w:rFonts w:ascii="Book Antiqua" w:hAnsi="Book Antiqua"/>
        </w:rPr>
        <w:t xml:space="preserve"> M, </w:t>
      </w:r>
      <w:proofErr w:type="spellStart"/>
      <w:r w:rsidRPr="00ED3354">
        <w:rPr>
          <w:rFonts w:ascii="Book Antiqua" w:hAnsi="Book Antiqua"/>
        </w:rPr>
        <w:t>Bendell</w:t>
      </w:r>
      <w:proofErr w:type="spellEnd"/>
      <w:r w:rsidRPr="00ED3354">
        <w:rPr>
          <w:rFonts w:ascii="Book Antiqua" w:hAnsi="Book Antiqua"/>
        </w:rPr>
        <w:t xml:space="preserve"> J, Kim TY, Standifer N, He P, </w:t>
      </w:r>
      <w:proofErr w:type="spellStart"/>
      <w:r w:rsidRPr="00ED3354">
        <w:rPr>
          <w:rFonts w:ascii="Book Antiqua" w:hAnsi="Book Antiqua"/>
        </w:rPr>
        <w:t>Makowsky</w:t>
      </w:r>
      <w:proofErr w:type="spellEnd"/>
      <w:r w:rsidRPr="00ED3354">
        <w:rPr>
          <w:rFonts w:ascii="Book Antiqua" w:hAnsi="Book Antiqua"/>
        </w:rPr>
        <w:t xml:space="preserve"> M, Negro A, Kudo M, Abou-Alfa GK. Safety, Efficacy, and Pharmacodynamics of </w:t>
      </w:r>
      <w:proofErr w:type="spellStart"/>
      <w:r w:rsidRPr="00ED3354">
        <w:rPr>
          <w:rFonts w:ascii="Book Antiqua" w:hAnsi="Book Antiqua"/>
        </w:rPr>
        <w:t>Tremelimumab</w:t>
      </w:r>
      <w:proofErr w:type="spellEnd"/>
      <w:r w:rsidRPr="00ED3354">
        <w:rPr>
          <w:rFonts w:ascii="Book Antiqua" w:hAnsi="Book Antiqua"/>
        </w:rPr>
        <w:t xml:space="preserve"> Plus Durvalumab for Patients With </w:t>
      </w:r>
      <w:r w:rsidRPr="00ED3354">
        <w:rPr>
          <w:rFonts w:ascii="Book Antiqua" w:hAnsi="Book Antiqua"/>
        </w:rPr>
        <w:lastRenderedPageBreak/>
        <w:t xml:space="preserve">Unresectable Hepatocellular Carcinoma: Randomized Expansion of a Phase I/II Study. </w:t>
      </w:r>
      <w:r w:rsidRPr="00ED3354">
        <w:rPr>
          <w:rFonts w:ascii="Book Antiqua" w:hAnsi="Book Antiqua"/>
          <w:i/>
          <w:iCs/>
        </w:rPr>
        <w:t>J Clin Oncol</w:t>
      </w:r>
      <w:r w:rsidRPr="00ED3354">
        <w:rPr>
          <w:rFonts w:ascii="Book Antiqua" w:hAnsi="Book Antiqua"/>
        </w:rPr>
        <w:t xml:space="preserve"> 2021; </w:t>
      </w:r>
      <w:r w:rsidRPr="00ED3354">
        <w:rPr>
          <w:rFonts w:ascii="Book Antiqua" w:hAnsi="Book Antiqua"/>
          <w:b/>
          <w:bCs/>
        </w:rPr>
        <w:t>39</w:t>
      </w:r>
      <w:r w:rsidRPr="00ED3354">
        <w:rPr>
          <w:rFonts w:ascii="Book Antiqua" w:hAnsi="Book Antiqua"/>
        </w:rPr>
        <w:t>: 2991-3001 [PMID: 34292792 DOI: 10.1200/JCO.20.03555]</w:t>
      </w:r>
    </w:p>
    <w:p w14:paraId="0406EBF5"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28 </w:t>
      </w:r>
      <w:proofErr w:type="spellStart"/>
      <w:r w:rsidRPr="00ED3354">
        <w:rPr>
          <w:rFonts w:ascii="Book Antiqua" w:hAnsi="Book Antiqua"/>
          <w:b/>
          <w:bCs/>
        </w:rPr>
        <w:t>Makary</w:t>
      </w:r>
      <w:proofErr w:type="spellEnd"/>
      <w:r w:rsidRPr="00ED3354">
        <w:rPr>
          <w:rFonts w:ascii="Book Antiqua" w:hAnsi="Book Antiqua"/>
          <w:b/>
          <w:bCs/>
        </w:rPr>
        <w:t xml:space="preserve"> MS</w:t>
      </w:r>
      <w:r w:rsidRPr="00ED3354">
        <w:rPr>
          <w:rFonts w:ascii="Book Antiqua" w:hAnsi="Book Antiqua"/>
        </w:rPr>
        <w:t xml:space="preserve">, </w:t>
      </w:r>
      <w:proofErr w:type="spellStart"/>
      <w:r w:rsidRPr="00ED3354">
        <w:rPr>
          <w:rFonts w:ascii="Book Antiqua" w:hAnsi="Book Antiqua"/>
        </w:rPr>
        <w:t>Ramsell</w:t>
      </w:r>
      <w:proofErr w:type="spellEnd"/>
      <w:r w:rsidRPr="00ED3354">
        <w:rPr>
          <w:rFonts w:ascii="Book Antiqua" w:hAnsi="Book Antiqua"/>
        </w:rPr>
        <w:t xml:space="preserve"> S, Miller E, Beal EW, Dowell JD. Hepatocellular carcinoma locoregional therapies: Outcomes and future horizons. </w:t>
      </w:r>
      <w:r w:rsidRPr="00ED3354">
        <w:rPr>
          <w:rFonts w:ascii="Book Antiqua" w:hAnsi="Book Antiqua"/>
          <w:i/>
          <w:iCs/>
        </w:rPr>
        <w:t>World J Gastroenterol</w:t>
      </w:r>
      <w:r w:rsidRPr="00ED3354">
        <w:rPr>
          <w:rFonts w:ascii="Book Antiqua" w:hAnsi="Book Antiqua"/>
        </w:rPr>
        <w:t xml:space="preserve"> 2021; </w:t>
      </w:r>
      <w:r w:rsidRPr="00ED3354">
        <w:rPr>
          <w:rFonts w:ascii="Book Antiqua" w:hAnsi="Book Antiqua"/>
          <w:b/>
          <w:bCs/>
        </w:rPr>
        <w:t>27</w:t>
      </w:r>
      <w:r w:rsidRPr="00ED3354">
        <w:rPr>
          <w:rFonts w:ascii="Book Antiqua" w:hAnsi="Book Antiqua"/>
        </w:rPr>
        <w:t>: 7462-7479 [PMID: 34887643 DOI: 10.3748/wjg.v27.i43.7462]</w:t>
      </w:r>
    </w:p>
    <w:p w14:paraId="1896C07E"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29 </w:t>
      </w:r>
      <w:r w:rsidRPr="00ED3354">
        <w:rPr>
          <w:rFonts w:ascii="Book Antiqua" w:hAnsi="Book Antiqua"/>
          <w:b/>
          <w:bCs/>
        </w:rPr>
        <w:t>Kong FH</w:t>
      </w:r>
      <w:r w:rsidRPr="00ED3354">
        <w:rPr>
          <w:rFonts w:ascii="Book Antiqua" w:hAnsi="Book Antiqua"/>
        </w:rPr>
        <w:t xml:space="preserve">, Miao XY, Zou H, </w:t>
      </w:r>
      <w:proofErr w:type="spellStart"/>
      <w:r w:rsidRPr="00ED3354">
        <w:rPr>
          <w:rFonts w:ascii="Book Antiqua" w:hAnsi="Book Antiqua"/>
        </w:rPr>
        <w:t>Xiong</w:t>
      </w:r>
      <w:proofErr w:type="spellEnd"/>
      <w:r w:rsidRPr="00ED3354">
        <w:rPr>
          <w:rFonts w:ascii="Book Antiqua" w:hAnsi="Book Antiqua"/>
        </w:rPr>
        <w:t xml:space="preserve"> L, Wen Y, Chen B, Liu X, Zhou JJ. End-stage liver disease score and future liver remnant volume predict post-hepatectomy liver failure in hepatocellular carcinoma. </w:t>
      </w:r>
      <w:r w:rsidRPr="00ED3354">
        <w:rPr>
          <w:rFonts w:ascii="Book Antiqua" w:hAnsi="Book Antiqua"/>
          <w:i/>
          <w:iCs/>
        </w:rPr>
        <w:t>World J Clin Cases</w:t>
      </w:r>
      <w:r w:rsidRPr="00ED3354">
        <w:rPr>
          <w:rFonts w:ascii="Book Antiqua" w:hAnsi="Book Antiqua"/>
        </w:rPr>
        <w:t xml:space="preserve"> 2019; </w:t>
      </w:r>
      <w:r w:rsidRPr="00ED3354">
        <w:rPr>
          <w:rFonts w:ascii="Book Antiqua" w:hAnsi="Book Antiqua"/>
          <w:b/>
          <w:bCs/>
        </w:rPr>
        <w:t>7</w:t>
      </w:r>
      <w:r w:rsidRPr="00ED3354">
        <w:rPr>
          <w:rFonts w:ascii="Book Antiqua" w:hAnsi="Book Antiqua"/>
        </w:rPr>
        <w:t>: 3734-3741 [PMID: 31799298 DOI: 10.12998/wjcc.v7.i22.3734]</w:t>
      </w:r>
    </w:p>
    <w:p w14:paraId="6A6354DF"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30 </w:t>
      </w:r>
      <w:proofErr w:type="spellStart"/>
      <w:r w:rsidRPr="00ED3354">
        <w:rPr>
          <w:rFonts w:ascii="Book Antiqua" w:hAnsi="Book Antiqua"/>
          <w:b/>
          <w:bCs/>
        </w:rPr>
        <w:t>Bhoori</w:t>
      </w:r>
      <w:proofErr w:type="spellEnd"/>
      <w:r w:rsidRPr="00ED3354">
        <w:rPr>
          <w:rFonts w:ascii="Book Antiqua" w:hAnsi="Book Antiqua"/>
          <w:b/>
          <w:bCs/>
        </w:rPr>
        <w:t xml:space="preserve"> S</w:t>
      </w:r>
      <w:r w:rsidRPr="00ED3354">
        <w:rPr>
          <w:rFonts w:ascii="Book Antiqua" w:hAnsi="Book Antiqua"/>
        </w:rPr>
        <w:t xml:space="preserve">, Mazzaferro V. Current challenges in liver transplantation for hepatocellular carcinoma. </w:t>
      </w:r>
      <w:r w:rsidRPr="00ED3354">
        <w:rPr>
          <w:rFonts w:ascii="Book Antiqua" w:hAnsi="Book Antiqua"/>
          <w:i/>
          <w:iCs/>
        </w:rPr>
        <w:t xml:space="preserve">Best </w:t>
      </w:r>
      <w:proofErr w:type="spellStart"/>
      <w:r w:rsidRPr="00ED3354">
        <w:rPr>
          <w:rFonts w:ascii="Book Antiqua" w:hAnsi="Book Antiqua"/>
          <w:i/>
          <w:iCs/>
        </w:rPr>
        <w:t>Pract</w:t>
      </w:r>
      <w:proofErr w:type="spellEnd"/>
      <w:r w:rsidRPr="00ED3354">
        <w:rPr>
          <w:rFonts w:ascii="Book Antiqua" w:hAnsi="Book Antiqua"/>
          <w:i/>
          <w:iCs/>
        </w:rPr>
        <w:t xml:space="preserve"> Res Clin Gastroenterol</w:t>
      </w:r>
      <w:r w:rsidRPr="00ED3354">
        <w:rPr>
          <w:rFonts w:ascii="Book Antiqua" w:hAnsi="Book Antiqua"/>
        </w:rPr>
        <w:t xml:space="preserve"> 2014; </w:t>
      </w:r>
      <w:r w:rsidRPr="00ED3354">
        <w:rPr>
          <w:rFonts w:ascii="Book Antiqua" w:hAnsi="Book Antiqua"/>
          <w:b/>
          <w:bCs/>
        </w:rPr>
        <w:t>28</w:t>
      </w:r>
      <w:r w:rsidRPr="00ED3354">
        <w:rPr>
          <w:rFonts w:ascii="Book Antiqua" w:hAnsi="Book Antiqua"/>
        </w:rPr>
        <w:t>: 867-879 [PMID: 25260314 DOI: 10.1016/j.bpg.2014.08.001]</w:t>
      </w:r>
    </w:p>
    <w:p w14:paraId="7FBBEA91"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31 </w:t>
      </w:r>
      <w:r w:rsidRPr="00ED3354">
        <w:rPr>
          <w:rFonts w:ascii="Book Antiqua" w:hAnsi="Book Antiqua"/>
          <w:b/>
          <w:bCs/>
        </w:rPr>
        <w:t>Park JW</w:t>
      </w:r>
      <w:r w:rsidRPr="00ED3354">
        <w:rPr>
          <w:rFonts w:ascii="Book Antiqua" w:hAnsi="Book Antiqua"/>
        </w:rPr>
        <w:t xml:space="preserve">, Chen M, Colombo M, Roberts LR, Schwartz M, Chen PJ, Kudo M, Johnson P, Wagner S, Orsini LS, Sherman M. Global patterns of hepatocellular carcinoma management from diagnosis to death: the BRIDGE Study. </w:t>
      </w:r>
      <w:r w:rsidRPr="00ED3354">
        <w:rPr>
          <w:rFonts w:ascii="Book Antiqua" w:hAnsi="Book Antiqua"/>
          <w:i/>
          <w:iCs/>
        </w:rPr>
        <w:t>Liver Int</w:t>
      </w:r>
      <w:r w:rsidRPr="00ED3354">
        <w:rPr>
          <w:rFonts w:ascii="Book Antiqua" w:hAnsi="Book Antiqua"/>
        </w:rPr>
        <w:t xml:space="preserve"> 2015; </w:t>
      </w:r>
      <w:r w:rsidRPr="00ED3354">
        <w:rPr>
          <w:rFonts w:ascii="Book Antiqua" w:hAnsi="Book Antiqua"/>
          <w:b/>
          <w:bCs/>
        </w:rPr>
        <w:t>35</w:t>
      </w:r>
      <w:r w:rsidRPr="00ED3354">
        <w:rPr>
          <w:rFonts w:ascii="Book Antiqua" w:hAnsi="Book Antiqua"/>
        </w:rPr>
        <w:t>: 2155-2166 [PMID: 25752327 DOI: 10.1111/liv.12818]</w:t>
      </w:r>
    </w:p>
    <w:p w14:paraId="6722AAAB"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32 </w:t>
      </w:r>
      <w:proofErr w:type="spellStart"/>
      <w:r w:rsidRPr="00ED3354">
        <w:rPr>
          <w:rFonts w:ascii="Book Antiqua" w:hAnsi="Book Antiqua"/>
          <w:b/>
          <w:bCs/>
        </w:rPr>
        <w:t>Llovet</w:t>
      </w:r>
      <w:proofErr w:type="spellEnd"/>
      <w:r w:rsidRPr="00ED3354">
        <w:rPr>
          <w:rFonts w:ascii="Book Antiqua" w:hAnsi="Book Antiqua"/>
          <w:b/>
          <w:bCs/>
        </w:rPr>
        <w:t xml:space="preserve"> JM</w:t>
      </w:r>
      <w:r w:rsidRPr="00ED3354">
        <w:rPr>
          <w:rFonts w:ascii="Book Antiqua" w:hAnsi="Book Antiqua"/>
        </w:rPr>
        <w:t xml:space="preserve">, Kelley RK, Villanueva A, </w:t>
      </w:r>
      <w:proofErr w:type="spellStart"/>
      <w:r w:rsidRPr="00ED3354">
        <w:rPr>
          <w:rFonts w:ascii="Book Antiqua" w:hAnsi="Book Antiqua"/>
        </w:rPr>
        <w:t>Singal</w:t>
      </w:r>
      <w:proofErr w:type="spellEnd"/>
      <w:r w:rsidRPr="00ED3354">
        <w:rPr>
          <w:rFonts w:ascii="Book Antiqua" w:hAnsi="Book Antiqua"/>
        </w:rPr>
        <w:t xml:space="preserve"> AG, </w:t>
      </w:r>
      <w:proofErr w:type="spellStart"/>
      <w:r w:rsidRPr="00ED3354">
        <w:rPr>
          <w:rFonts w:ascii="Book Antiqua" w:hAnsi="Book Antiqua"/>
        </w:rPr>
        <w:t>Pikarsky</w:t>
      </w:r>
      <w:proofErr w:type="spellEnd"/>
      <w:r w:rsidRPr="00ED3354">
        <w:rPr>
          <w:rFonts w:ascii="Book Antiqua" w:hAnsi="Book Antiqua"/>
        </w:rPr>
        <w:t xml:space="preserve"> E, </w:t>
      </w:r>
      <w:proofErr w:type="spellStart"/>
      <w:r w:rsidRPr="00ED3354">
        <w:rPr>
          <w:rFonts w:ascii="Book Antiqua" w:hAnsi="Book Antiqua"/>
        </w:rPr>
        <w:t>Roayaie</w:t>
      </w:r>
      <w:proofErr w:type="spellEnd"/>
      <w:r w:rsidRPr="00ED3354">
        <w:rPr>
          <w:rFonts w:ascii="Book Antiqua" w:hAnsi="Book Antiqua"/>
        </w:rPr>
        <w:t xml:space="preserve"> S, Lencioni R, Koike K, Zucman-Rossi J, Finn RS. Hepatocellular carcinoma. </w:t>
      </w:r>
      <w:r w:rsidRPr="00ED3354">
        <w:rPr>
          <w:rFonts w:ascii="Book Antiqua" w:hAnsi="Book Antiqua"/>
          <w:i/>
          <w:iCs/>
        </w:rPr>
        <w:t>Nat Rev Dis Primers</w:t>
      </w:r>
      <w:r w:rsidRPr="00ED3354">
        <w:rPr>
          <w:rFonts w:ascii="Book Antiqua" w:hAnsi="Book Antiqua"/>
        </w:rPr>
        <w:t xml:space="preserve"> 2021; </w:t>
      </w:r>
      <w:r w:rsidRPr="00ED3354">
        <w:rPr>
          <w:rFonts w:ascii="Book Antiqua" w:hAnsi="Book Antiqua"/>
          <w:b/>
          <w:bCs/>
        </w:rPr>
        <w:t>7</w:t>
      </w:r>
      <w:r w:rsidRPr="00ED3354">
        <w:rPr>
          <w:rFonts w:ascii="Book Antiqua" w:hAnsi="Book Antiqua"/>
        </w:rPr>
        <w:t>: 6 [PMID: 33479224 DOI: 10.1038/s41572-020-00240-3]</w:t>
      </w:r>
    </w:p>
    <w:p w14:paraId="37FA54D6"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33 </w:t>
      </w:r>
      <w:r w:rsidRPr="00ED3354">
        <w:rPr>
          <w:rFonts w:ascii="Book Antiqua" w:hAnsi="Book Antiqua"/>
          <w:b/>
          <w:bCs/>
        </w:rPr>
        <w:t>Cho YK</w:t>
      </w:r>
      <w:r w:rsidRPr="00ED3354">
        <w:rPr>
          <w:rFonts w:ascii="Book Antiqua" w:hAnsi="Book Antiqua"/>
        </w:rPr>
        <w:t xml:space="preserve">, Kim JK, Kim MY, </w:t>
      </w:r>
      <w:proofErr w:type="spellStart"/>
      <w:r w:rsidRPr="00ED3354">
        <w:rPr>
          <w:rFonts w:ascii="Book Antiqua" w:hAnsi="Book Antiqua"/>
        </w:rPr>
        <w:t>Rhim</w:t>
      </w:r>
      <w:proofErr w:type="spellEnd"/>
      <w:r w:rsidRPr="00ED3354">
        <w:rPr>
          <w:rFonts w:ascii="Book Antiqua" w:hAnsi="Book Antiqua"/>
        </w:rPr>
        <w:t xml:space="preserve"> H, Han JK. Systematic review of randomized trials for hepatocellular carcinoma treated with percutaneous ablation therapies. </w:t>
      </w:r>
      <w:r w:rsidRPr="00ED3354">
        <w:rPr>
          <w:rFonts w:ascii="Book Antiqua" w:hAnsi="Book Antiqua"/>
          <w:i/>
          <w:iCs/>
        </w:rPr>
        <w:t>Hepatology</w:t>
      </w:r>
      <w:r w:rsidRPr="00ED3354">
        <w:rPr>
          <w:rFonts w:ascii="Book Antiqua" w:hAnsi="Book Antiqua"/>
        </w:rPr>
        <w:t xml:space="preserve"> 2009; </w:t>
      </w:r>
      <w:r w:rsidRPr="00ED3354">
        <w:rPr>
          <w:rFonts w:ascii="Book Antiqua" w:hAnsi="Book Antiqua"/>
          <w:b/>
          <w:bCs/>
        </w:rPr>
        <w:t>49</w:t>
      </w:r>
      <w:r w:rsidRPr="00ED3354">
        <w:rPr>
          <w:rFonts w:ascii="Book Antiqua" w:hAnsi="Book Antiqua"/>
        </w:rPr>
        <w:t>: 453-459 [PMID: 19065676 DOI: 10.1002/hep.22648]</w:t>
      </w:r>
    </w:p>
    <w:p w14:paraId="1995731B"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34 </w:t>
      </w:r>
      <w:r w:rsidRPr="00ED3354">
        <w:rPr>
          <w:rFonts w:ascii="Book Antiqua" w:hAnsi="Book Antiqua"/>
          <w:b/>
          <w:bCs/>
        </w:rPr>
        <w:t>Breen DJ</w:t>
      </w:r>
      <w:r w:rsidRPr="00ED3354">
        <w:rPr>
          <w:rFonts w:ascii="Book Antiqua" w:hAnsi="Book Antiqua"/>
        </w:rPr>
        <w:t xml:space="preserve">, Lencioni R. Image-guided ablation of primary liver and renal </w:t>
      </w:r>
      <w:proofErr w:type="spellStart"/>
      <w:r w:rsidRPr="00ED3354">
        <w:rPr>
          <w:rFonts w:ascii="Book Antiqua" w:hAnsi="Book Antiqua"/>
        </w:rPr>
        <w:t>tumours</w:t>
      </w:r>
      <w:proofErr w:type="spellEnd"/>
      <w:r w:rsidRPr="00ED3354">
        <w:rPr>
          <w:rFonts w:ascii="Book Antiqua" w:hAnsi="Book Antiqua"/>
        </w:rPr>
        <w:t xml:space="preserve">. </w:t>
      </w:r>
      <w:r w:rsidRPr="00ED3354">
        <w:rPr>
          <w:rFonts w:ascii="Book Antiqua" w:hAnsi="Book Antiqua"/>
          <w:i/>
          <w:iCs/>
        </w:rPr>
        <w:t>Nat Rev Clin Oncol</w:t>
      </w:r>
      <w:r w:rsidRPr="00ED3354">
        <w:rPr>
          <w:rFonts w:ascii="Book Antiqua" w:hAnsi="Book Antiqua"/>
        </w:rPr>
        <w:t xml:space="preserve"> 2015; </w:t>
      </w:r>
      <w:r w:rsidRPr="00ED3354">
        <w:rPr>
          <w:rFonts w:ascii="Book Antiqua" w:hAnsi="Book Antiqua"/>
          <w:b/>
          <w:bCs/>
        </w:rPr>
        <w:t>12</w:t>
      </w:r>
      <w:r w:rsidRPr="00ED3354">
        <w:rPr>
          <w:rFonts w:ascii="Book Antiqua" w:hAnsi="Book Antiqua"/>
        </w:rPr>
        <w:t>: 175-186 [PMID: 25601446 DOI: 10.1038/nrclinonc.2014.237]</w:t>
      </w:r>
    </w:p>
    <w:p w14:paraId="156D92BA"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35 </w:t>
      </w:r>
      <w:proofErr w:type="spellStart"/>
      <w:r w:rsidRPr="00ED3354">
        <w:rPr>
          <w:rFonts w:ascii="Book Antiqua" w:hAnsi="Book Antiqua"/>
          <w:b/>
          <w:bCs/>
        </w:rPr>
        <w:t>Kloeckner</w:t>
      </w:r>
      <w:proofErr w:type="spellEnd"/>
      <w:r w:rsidRPr="00ED3354">
        <w:rPr>
          <w:rFonts w:ascii="Book Antiqua" w:hAnsi="Book Antiqua"/>
          <w:b/>
          <w:bCs/>
        </w:rPr>
        <w:t xml:space="preserve"> R</w:t>
      </w:r>
      <w:r w:rsidRPr="00ED3354">
        <w:rPr>
          <w:rFonts w:ascii="Book Antiqua" w:hAnsi="Book Antiqua"/>
        </w:rPr>
        <w:t xml:space="preserve">, Galle PR, </w:t>
      </w:r>
      <w:proofErr w:type="spellStart"/>
      <w:r w:rsidRPr="00ED3354">
        <w:rPr>
          <w:rFonts w:ascii="Book Antiqua" w:hAnsi="Book Antiqua"/>
        </w:rPr>
        <w:t>Bruix</w:t>
      </w:r>
      <w:proofErr w:type="spellEnd"/>
      <w:r w:rsidRPr="00ED3354">
        <w:rPr>
          <w:rFonts w:ascii="Book Antiqua" w:hAnsi="Book Antiqua"/>
        </w:rPr>
        <w:t xml:space="preserve"> J. Local and Regional Therapies for Hepatocellular Carcinoma. </w:t>
      </w:r>
      <w:r w:rsidRPr="00ED3354">
        <w:rPr>
          <w:rFonts w:ascii="Book Antiqua" w:hAnsi="Book Antiqua"/>
          <w:i/>
          <w:iCs/>
        </w:rPr>
        <w:t>Hepatology</w:t>
      </w:r>
      <w:r w:rsidRPr="00ED3354">
        <w:rPr>
          <w:rFonts w:ascii="Book Antiqua" w:hAnsi="Book Antiqua"/>
        </w:rPr>
        <w:t xml:space="preserve"> 2021; </w:t>
      </w:r>
      <w:r w:rsidRPr="00ED3354">
        <w:rPr>
          <w:rFonts w:ascii="Book Antiqua" w:hAnsi="Book Antiqua"/>
          <w:b/>
          <w:bCs/>
        </w:rPr>
        <w:t>73 Suppl 1</w:t>
      </w:r>
      <w:r w:rsidRPr="00ED3354">
        <w:rPr>
          <w:rFonts w:ascii="Book Antiqua" w:hAnsi="Book Antiqua"/>
        </w:rPr>
        <w:t>: 137-149 [PMID: 32557715 DOI: 10.1002/hep.31424]</w:t>
      </w:r>
    </w:p>
    <w:p w14:paraId="27A29ABA"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36 </w:t>
      </w:r>
      <w:r w:rsidRPr="00ED3354">
        <w:rPr>
          <w:rFonts w:ascii="Book Antiqua" w:hAnsi="Book Antiqua"/>
          <w:b/>
          <w:bCs/>
        </w:rPr>
        <w:t>Yao XS</w:t>
      </w:r>
      <w:r w:rsidRPr="00ED3354">
        <w:rPr>
          <w:rFonts w:ascii="Book Antiqua" w:hAnsi="Book Antiqua"/>
        </w:rPr>
        <w:t xml:space="preserve">, Yan D, Jiang XX, Li X, Zeng HY, Li H. Short-term outcomes of radiofrequency ablation for hepatocellular carcinoma using cone-beam computed </w:t>
      </w:r>
      <w:r w:rsidRPr="00ED3354">
        <w:rPr>
          <w:rFonts w:ascii="Book Antiqua" w:hAnsi="Book Antiqua"/>
        </w:rPr>
        <w:lastRenderedPageBreak/>
        <w:t xml:space="preserve">tomography for planning and image guidance. </w:t>
      </w:r>
      <w:r w:rsidRPr="00ED3354">
        <w:rPr>
          <w:rFonts w:ascii="Book Antiqua" w:hAnsi="Book Antiqua"/>
          <w:i/>
          <w:iCs/>
        </w:rPr>
        <w:t>World J Clin Cases</w:t>
      </w:r>
      <w:r w:rsidRPr="00ED3354">
        <w:rPr>
          <w:rFonts w:ascii="Book Antiqua" w:hAnsi="Book Antiqua"/>
        </w:rPr>
        <w:t xml:space="preserve"> 2021; </w:t>
      </w:r>
      <w:r w:rsidRPr="00ED3354">
        <w:rPr>
          <w:rFonts w:ascii="Book Antiqua" w:hAnsi="Book Antiqua"/>
          <w:b/>
          <w:bCs/>
        </w:rPr>
        <w:t>9</w:t>
      </w:r>
      <w:r w:rsidRPr="00ED3354">
        <w:rPr>
          <w:rFonts w:ascii="Book Antiqua" w:hAnsi="Book Antiqua"/>
        </w:rPr>
        <w:t>: 1580-1591 [PMID: 33728301 DOI: 10.12998/wjcc.v9.i7.1580]</w:t>
      </w:r>
    </w:p>
    <w:p w14:paraId="24168B0B"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37 </w:t>
      </w:r>
      <w:r w:rsidRPr="00ED3354">
        <w:rPr>
          <w:rFonts w:ascii="Book Antiqua" w:hAnsi="Book Antiqua"/>
          <w:b/>
          <w:bCs/>
        </w:rPr>
        <w:t>Lee DH</w:t>
      </w:r>
      <w:r w:rsidRPr="00ED3354">
        <w:rPr>
          <w:rFonts w:ascii="Book Antiqua" w:hAnsi="Book Antiqua"/>
        </w:rPr>
        <w:t xml:space="preserve">, Lee JM, Lee JY, Kim SH, Yoon JH, Kim YJ, Han JK, Choi BI. Radiofrequency ablation of hepatocellular carcinoma as first-line treatment: long-term results and prognostic factors in 162 patients with cirrhosis. </w:t>
      </w:r>
      <w:r w:rsidRPr="00ED3354">
        <w:rPr>
          <w:rFonts w:ascii="Book Antiqua" w:hAnsi="Book Antiqua"/>
          <w:i/>
          <w:iCs/>
        </w:rPr>
        <w:t>Radiology</w:t>
      </w:r>
      <w:r w:rsidRPr="00ED3354">
        <w:rPr>
          <w:rFonts w:ascii="Book Antiqua" w:hAnsi="Book Antiqua"/>
        </w:rPr>
        <w:t xml:space="preserve"> 2014; </w:t>
      </w:r>
      <w:r w:rsidRPr="00ED3354">
        <w:rPr>
          <w:rFonts w:ascii="Book Antiqua" w:hAnsi="Book Antiqua"/>
          <w:b/>
          <w:bCs/>
        </w:rPr>
        <w:t>270</w:t>
      </w:r>
      <w:r w:rsidRPr="00ED3354">
        <w:rPr>
          <w:rFonts w:ascii="Book Antiqua" w:hAnsi="Book Antiqua"/>
        </w:rPr>
        <w:t>: 900-909 [PMID: 24475823 DOI: 10.1148/radiol.13130940]</w:t>
      </w:r>
    </w:p>
    <w:p w14:paraId="0FE0E4B0"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38 </w:t>
      </w:r>
      <w:proofErr w:type="spellStart"/>
      <w:r w:rsidRPr="00ED3354">
        <w:rPr>
          <w:rFonts w:ascii="Book Antiqua" w:hAnsi="Book Antiqua"/>
          <w:b/>
          <w:bCs/>
        </w:rPr>
        <w:t>N'Kontchou</w:t>
      </w:r>
      <w:proofErr w:type="spellEnd"/>
      <w:r w:rsidRPr="00ED3354">
        <w:rPr>
          <w:rFonts w:ascii="Book Antiqua" w:hAnsi="Book Antiqua"/>
          <w:b/>
          <w:bCs/>
        </w:rPr>
        <w:t xml:space="preserve"> G</w:t>
      </w:r>
      <w:r w:rsidRPr="00ED3354">
        <w:rPr>
          <w:rFonts w:ascii="Book Antiqua" w:hAnsi="Book Antiqua"/>
        </w:rPr>
        <w:t xml:space="preserve">, </w:t>
      </w:r>
      <w:proofErr w:type="spellStart"/>
      <w:r w:rsidRPr="00ED3354">
        <w:rPr>
          <w:rFonts w:ascii="Book Antiqua" w:hAnsi="Book Antiqua"/>
        </w:rPr>
        <w:t>Mahamoudi</w:t>
      </w:r>
      <w:proofErr w:type="spellEnd"/>
      <w:r w:rsidRPr="00ED3354">
        <w:rPr>
          <w:rFonts w:ascii="Book Antiqua" w:hAnsi="Book Antiqua"/>
        </w:rPr>
        <w:t xml:space="preserve"> A, </w:t>
      </w:r>
      <w:proofErr w:type="spellStart"/>
      <w:r w:rsidRPr="00ED3354">
        <w:rPr>
          <w:rFonts w:ascii="Book Antiqua" w:hAnsi="Book Antiqua"/>
        </w:rPr>
        <w:t>Aout</w:t>
      </w:r>
      <w:proofErr w:type="spellEnd"/>
      <w:r w:rsidRPr="00ED3354">
        <w:rPr>
          <w:rFonts w:ascii="Book Antiqua" w:hAnsi="Book Antiqua"/>
        </w:rPr>
        <w:t xml:space="preserve"> M, </w:t>
      </w:r>
      <w:proofErr w:type="spellStart"/>
      <w:r w:rsidRPr="00ED3354">
        <w:rPr>
          <w:rFonts w:ascii="Book Antiqua" w:hAnsi="Book Antiqua"/>
        </w:rPr>
        <w:t>Ganne-Carrié</w:t>
      </w:r>
      <w:proofErr w:type="spellEnd"/>
      <w:r w:rsidRPr="00ED3354">
        <w:rPr>
          <w:rFonts w:ascii="Book Antiqua" w:hAnsi="Book Antiqua"/>
        </w:rPr>
        <w:t xml:space="preserve"> N, </w:t>
      </w:r>
      <w:proofErr w:type="spellStart"/>
      <w:r w:rsidRPr="00ED3354">
        <w:rPr>
          <w:rFonts w:ascii="Book Antiqua" w:hAnsi="Book Antiqua"/>
        </w:rPr>
        <w:t>Grando</w:t>
      </w:r>
      <w:proofErr w:type="spellEnd"/>
      <w:r w:rsidRPr="00ED3354">
        <w:rPr>
          <w:rFonts w:ascii="Book Antiqua" w:hAnsi="Book Antiqua"/>
        </w:rPr>
        <w:t xml:space="preserve"> V, </w:t>
      </w:r>
      <w:proofErr w:type="spellStart"/>
      <w:r w:rsidRPr="00ED3354">
        <w:rPr>
          <w:rFonts w:ascii="Book Antiqua" w:hAnsi="Book Antiqua"/>
        </w:rPr>
        <w:t>Coderc</w:t>
      </w:r>
      <w:proofErr w:type="spellEnd"/>
      <w:r w:rsidRPr="00ED3354">
        <w:rPr>
          <w:rFonts w:ascii="Book Antiqua" w:hAnsi="Book Antiqua"/>
        </w:rPr>
        <w:t xml:space="preserve"> E, </w:t>
      </w:r>
      <w:proofErr w:type="spellStart"/>
      <w:r w:rsidRPr="00ED3354">
        <w:rPr>
          <w:rFonts w:ascii="Book Antiqua" w:hAnsi="Book Antiqua"/>
        </w:rPr>
        <w:t>Vicaut</w:t>
      </w:r>
      <w:proofErr w:type="spellEnd"/>
      <w:r w:rsidRPr="00ED3354">
        <w:rPr>
          <w:rFonts w:ascii="Book Antiqua" w:hAnsi="Book Antiqua"/>
        </w:rPr>
        <w:t xml:space="preserve"> E, </w:t>
      </w:r>
      <w:proofErr w:type="spellStart"/>
      <w:r w:rsidRPr="00ED3354">
        <w:rPr>
          <w:rFonts w:ascii="Book Antiqua" w:hAnsi="Book Antiqua"/>
        </w:rPr>
        <w:t>Trinchet</w:t>
      </w:r>
      <w:proofErr w:type="spellEnd"/>
      <w:r w:rsidRPr="00ED3354">
        <w:rPr>
          <w:rFonts w:ascii="Book Antiqua" w:hAnsi="Book Antiqua"/>
        </w:rPr>
        <w:t xml:space="preserve"> JC, Sellier N, </w:t>
      </w:r>
      <w:proofErr w:type="spellStart"/>
      <w:r w:rsidRPr="00ED3354">
        <w:rPr>
          <w:rFonts w:ascii="Book Antiqua" w:hAnsi="Book Antiqua"/>
        </w:rPr>
        <w:t>Beaugrand</w:t>
      </w:r>
      <w:proofErr w:type="spellEnd"/>
      <w:r w:rsidRPr="00ED3354">
        <w:rPr>
          <w:rFonts w:ascii="Book Antiqua" w:hAnsi="Book Antiqua"/>
        </w:rPr>
        <w:t xml:space="preserve"> M, </w:t>
      </w:r>
      <w:proofErr w:type="spellStart"/>
      <w:r w:rsidRPr="00ED3354">
        <w:rPr>
          <w:rFonts w:ascii="Book Antiqua" w:hAnsi="Book Antiqua"/>
        </w:rPr>
        <w:t>Seror</w:t>
      </w:r>
      <w:proofErr w:type="spellEnd"/>
      <w:r w:rsidRPr="00ED3354">
        <w:rPr>
          <w:rFonts w:ascii="Book Antiqua" w:hAnsi="Book Antiqua"/>
        </w:rPr>
        <w:t xml:space="preserve"> O. Radiofrequency ablation of hepatocellular carcinoma: long-term results and prognostic factors in 235 Western patients with cirrhosis. </w:t>
      </w:r>
      <w:r w:rsidRPr="00ED3354">
        <w:rPr>
          <w:rFonts w:ascii="Book Antiqua" w:hAnsi="Book Antiqua"/>
          <w:i/>
          <w:iCs/>
        </w:rPr>
        <w:t>Hepatology</w:t>
      </w:r>
      <w:r w:rsidRPr="00ED3354">
        <w:rPr>
          <w:rFonts w:ascii="Book Antiqua" w:hAnsi="Book Antiqua"/>
        </w:rPr>
        <w:t xml:space="preserve"> 2009; </w:t>
      </w:r>
      <w:r w:rsidRPr="00ED3354">
        <w:rPr>
          <w:rFonts w:ascii="Book Antiqua" w:hAnsi="Book Antiqua"/>
          <w:b/>
          <w:bCs/>
        </w:rPr>
        <w:t>50</w:t>
      </w:r>
      <w:r w:rsidRPr="00ED3354">
        <w:rPr>
          <w:rFonts w:ascii="Book Antiqua" w:hAnsi="Book Antiqua"/>
        </w:rPr>
        <w:t>: 1475-1483 [PMID: 19731239 DOI: 10.1002/hep.23181]</w:t>
      </w:r>
    </w:p>
    <w:p w14:paraId="41B1F68D"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39 </w:t>
      </w:r>
      <w:r w:rsidRPr="00ED3354">
        <w:rPr>
          <w:rFonts w:ascii="Book Antiqua" w:hAnsi="Book Antiqua"/>
          <w:b/>
          <w:bCs/>
        </w:rPr>
        <w:t>Xia Y</w:t>
      </w:r>
      <w:r w:rsidRPr="00ED3354">
        <w:rPr>
          <w:rFonts w:ascii="Book Antiqua" w:hAnsi="Book Antiqua"/>
        </w:rPr>
        <w:t xml:space="preserve">, Li J, Liu G, Wang K, Qian G, Lu Z, Yang T, Yan Z, Lei Z, Si A, Wan X, Zhang H, Gao C, Cheng Z, </w:t>
      </w:r>
      <w:proofErr w:type="spellStart"/>
      <w:r w:rsidRPr="00ED3354">
        <w:rPr>
          <w:rFonts w:ascii="Book Antiqua" w:hAnsi="Book Antiqua"/>
        </w:rPr>
        <w:t>Pawlik</w:t>
      </w:r>
      <w:proofErr w:type="spellEnd"/>
      <w:r w:rsidRPr="00ED3354">
        <w:rPr>
          <w:rFonts w:ascii="Book Antiqua" w:hAnsi="Book Antiqua"/>
        </w:rPr>
        <w:t xml:space="preserve"> TM, Wang H, Lau WY, Wu M, Shen F. Long-term Effects of Repeat Hepatectomy vs Percutaneous Radiofrequency Ablation Among Patients With Recurrent Hepatocellular Carcinoma: A Randomized Clinical Trial. </w:t>
      </w:r>
      <w:r w:rsidRPr="00ED3354">
        <w:rPr>
          <w:rFonts w:ascii="Book Antiqua" w:hAnsi="Book Antiqua"/>
          <w:i/>
          <w:iCs/>
        </w:rPr>
        <w:t>JAMA Oncol</w:t>
      </w:r>
      <w:r w:rsidRPr="00ED3354">
        <w:rPr>
          <w:rFonts w:ascii="Book Antiqua" w:hAnsi="Book Antiqua"/>
        </w:rPr>
        <w:t xml:space="preserve"> 2020; </w:t>
      </w:r>
      <w:r w:rsidRPr="00ED3354">
        <w:rPr>
          <w:rFonts w:ascii="Book Antiqua" w:hAnsi="Book Antiqua"/>
          <w:b/>
          <w:bCs/>
        </w:rPr>
        <w:t>6</w:t>
      </w:r>
      <w:r w:rsidRPr="00ED3354">
        <w:rPr>
          <w:rFonts w:ascii="Book Antiqua" w:hAnsi="Book Antiqua"/>
        </w:rPr>
        <w:t>: 255-263 [PMID: 31774468 DOI: 10.1001/jamaoncol.2019.4477]</w:t>
      </w:r>
    </w:p>
    <w:p w14:paraId="634C450E"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40 </w:t>
      </w:r>
      <w:r w:rsidRPr="00ED3354">
        <w:rPr>
          <w:rFonts w:ascii="Book Antiqua" w:hAnsi="Book Antiqua"/>
          <w:b/>
          <w:bCs/>
        </w:rPr>
        <w:t>Glassberg MB</w:t>
      </w:r>
      <w:r w:rsidRPr="00ED3354">
        <w:rPr>
          <w:rFonts w:ascii="Book Antiqua" w:hAnsi="Book Antiqua"/>
        </w:rPr>
        <w:t xml:space="preserve">, Ghosh S, Clymer JW, Qadeer RA, </w:t>
      </w:r>
      <w:proofErr w:type="spellStart"/>
      <w:r w:rsidRPr="00ED3354">
        <w:rPr>
          <w:rFonts w:ascii="Book Antiqua" w:hAnsi="Book Antiqua"/>
        </w:rPr>
        <w:t>Ferko</w:t>
      </w:r>
      <w:proofErr w:type="spellEnd"/>
      <w:r w:rsidRPr="00ED3354">
        <w:rPr>
          <w:rFonts w:ascii="Book Antiqua" w:hAnsi="Book Antiqua"/>
        </w:rPr>
        <w:t xml:space="preserve"> NC, </w:t>
      </w:r>
      <w:proofErr w:type="spellStart"/>
      <w:r w:rsidRPr="00ED3354">
        <w:rPr>
          <w:rFonts w:ascii="Book Antiqua" w:hAnsi="Book Antiqua"/>
        </w:rPr>
        <w:t>Sadeghirad</w:t>
      </w:r>
      <w:proofErr w:type="spellEnd"/>
      <w:r w:rsidRPr="00ED3354">
        <w:rPr>
          <w:rFonts w:ascii="Book Antiqua" w:hAnsi="Book Antiqua"/>
        </w:rPr>
        <w:t xml:space="preserve"> B, Wright GW, Amaral JF. Microwave ablation compared with radiofrequency ablation for treatment of hepatocellular carcinoma and liver metastases: a systematic review and meta-analysis. </w:t>
      </w:r>
      <w:proofErr w:type="spellStart"/>
      <w:r w:rsidRPr="00ED3354">
        <w:rPr>
          <w:rFonts w:ascii="Book Antiqua" w:hAnsi="Book Antiqua"/>
          <w:i/>
          <w:iCs/>
        </w:rPr>
        <w:t>Onco</w:t>
      </w:r>
      <w:proofErr w:type="spellEnd"/>
      <w:r w:rsidRPr="00ED3354">
        <w:rPr>
          <w:rFonts w:ascii="Book Antiqua" w:hAnsi="Book Antiqua"/>
          <w:i/>
          <w:iCs/>
        </w:rPr>
        <w:t xml:space="preserve"> Targets </w:t>
      </w:r>
      <w:proofErr w:type="spellStart"/>
      <w:r w:rsidRPr="00ED3354">
        <w:rPr>
          <w:rFonts w:ascii="Book Antiqua" w:hAnsi="Book Antiqua"/>
          <w:i/>
          <w:iCs/>
        </w:rPr>
        <w:t>Ther</w:t>
      </w:r>
      <w:proofErr w:type="spellEnd"/>
      <w:r w:rsidRPr="00ED3354">
        <w:rPr>
          <w:rFonts w:ascii="Book Antiqua" w:hAnsi="Book Antiqua"/>
        </w:rPr>
        <w:t xml:space="preserve"> 2019; </w:t>
      </w:r>
      <w:r w:rsidRPr="00ED3354">
        <w:rPr>
          <w:rFonts w:ascii="Book Antiqua" w:hAnsi="Book Antiqua"/>
          <w:b/>
          <w:bCs/>
        </w:rPr>
        <w:t>12</w:t>
      </w:r>
      <w:r w:rsidRPr="00ED3354">
        <w:rPr>
          <w:rFonts w:ascii="Book Antiqua" w:hAnsi="Book Antiqua"/>
        </w:rPr>
        <w:t>: 6407-6438 [PMID: 31496742 DOI: 10.2147/OTT.S204340]</w:t>
      </w:r>
    </w:p>
    <w:p w14:paraId="00020F05"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41 </w:t>
      </w:r>
      <w:r w:rsidRPr="00ED3354">
        <w:rPr>
          <w:rFonts w:ascii="Book Antiqua" w:hAnsi="Book Antiqua"/>
          <w:b/>
          <w:bCs/>
        </w:rPr>
        <w:t>Tan W</w:t>
      </w:r>
      <w:r w:rsidRPr="00ED3354">
        <w:rPr>
          <w:rFonts w:ascii="Book Antiqua" w:hAnsi="Book Antiqua"/>
        </w:rPr>
        <w:t xml:space="preserve">, Deng Q, Lin S, Wang Y, Xu G. Comparison of microwave ablation and radiofrequency ablation for hepatocellular carcinoma: a systematic review and meta-analysis. </w:t>
      </w:r>
      <w:r w:rsidRPr="00ED3354">
        <w:rPr>
          <w:rFonts w:ascii="Book Antiqua" w:hAnsi="Book Antiqua"/>
          <w:i/>
          <w:iCs/>
        </w:rPr>
        <w:t>Int J Hyperthermia</w:t>
      </w:r>
      <w:r w:rsidRPr="00ED3354">
        <w:rPr>
          <w:rFonts w:ascii="Book Antiqua" w:hAnsi="Book Antiqua"/>
        </w:rPr>
        <w:t xml:space="preserve"> 2019; </w:t>
      </w:r>
      <w:r w:rsidRPr="00ED3354">
        <w:rPr>
          <w:rFonts w:ascii="Book Antiqua" w:hAnsi="Book Antiqua"/>
          <w:b/>
          <w:bCs/>
        </w:rPr>
        <w:t>36</w:t>
      </w:r>
      <w:r w:rsidRPr="00ED3354">
        <w:rPr>
          <w:rFonts w:ascii="Book Antiqua" w:hAnsi="Book Antiqua"/>
        </w:rPr>
        <w:t>: 264-272 [PMID: 30676100 DOI: 10.1080/02656736.2018.1562571]</w:t>
      </w:r>
    </w:p>
    <w:p w14:paraId="6A06D9A1"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42 </w:t>
      </w:r>
      <w:r w:rsidRPr="00ED3354">
        <w:rPr>
          <w:rFonts w:ascii="Book Antiqua" w:hAnsi="Book Antiqua"/>
          <w:b/>
          <w:bCs/>
        </w:rPr>
        <w:t>Harari CM</w:t>
      </w:r>
      <w:r w:rsidRPr="00ED3354">
        <w:rPr>
          <w:rFonts w:ascii="Book Antiqua" w:hAnsi="Book Antiqua"/>
        </w:rPr>
        <w:t xml:space="preserve">, </w:t>
      </w:r>
      <w:proofErr w:type="spellStart"/>
      <w:r w:rsidRPr="00ED3354">
        <w:rPr>
          <w:rFonts w:ascii="Book Antiqua" w:hAnsi="Book Antiqua"/>
        </w:rPr>
        <w:t>Magagna</w:t>
      </w:r>
      <w:proofErr w:type="spellEnd"/>
      <w:r w:rsidRPr="00ED3354">
        <w:rPr>
          <w:rFonts w:ascii="Book Antiqua" w:hAnsi="Book Antiqua"/>
        </w:rPr>
        <w:t xml:space="preserve"> M, Bedoya M, Lee FT Jr, </w:t>
      </w:r>
      <w:proofErr w:type="spellStart"/>
      <w:r w:rsidRPr="00ED3354">
        <w:rPr>
          <w:rFonts w:ascii="Book Antiqua" w:hAnsi="Book Antiqua"/>
        </w:rPr>
        <w:t>Lubner</w:t>
      </w:r>
      <w:proofErr w:type="spellEnd"/>
      <w:r w:rsidRPr="00ED3354">
        <w:rPr>
          <w:rFonts w:ascii="Book Antiqua" w:hAnsi="Book Antiqua"/>
        </w:rPr>
        <w:t xml:space="preserve"> MG, Hinshaw JL, </w:t>
      </w:r>
      <w:proofErr w:type="spellStart"/>
      <w:r w:rsidRPr="00ED3354">
        <w:rPr>
          <w:rFonts w:ascii="Book Antiqua" w:hAnsi="Book Antiqua"/>
        </w:rPr>
        <w:t>Ziemlewicz</w:t>
      </w:r>
      <w:proofErr w:type="spellEnd"/>
      <w:r w:rsidRPr="00ED3354">
        <w:rPr>
          <w:rFonts w:ascii="Book Antiqua" w:hAnsi="Book Antiqua"/>
        </w:rPr>
        <w:t xml:space="preserve"> T, Brace CL. Microwave Ablation: Comparison of Simultaneous and Sequential Activation of Multiple Antennas in Liver Model Systems. </w:t>
      </w:r>
      <w:r w:rsidRPr="00ED3354">
        <w:rPr>
          <w:rFonts w:ascii="Book Antiqua" w:hAnsi="Book Antiqua"/>
          <w:i/>
          <w:iCs/>
        </w:rPr>
        <w:t>Radiology</w:t>
      </w:r>
      <w:r w:rsidRPr="00ED3354">
        <w:rPr>
          <w:rFonts w:ascii="Book Antiqua" w:hAnsi="Book Antiqua"/>
        </w:rPr>
        <w:t xml:space="preserve"> 2016; </w:t>
      </w:r>
      <w:r w:rsidRPr="00ED3354">
        <w:rPr>
          <w:rFonts w:ascii="Book Antiqua" w:hAnsi="Book Antiqua"/>
          <w:b/>
          <w:bCs/>
        </w:rPr>
        <w:t>278</w:t>
      </w:r>
      <w:r w:rsidRPr="00ED3354">
        <w:rPr>
          <w:rFonts w:ascii="Book Antiqua" w:hAnsi="Book Antiqua"/>
        </w:rPr>
        <w:t>: 95-103 [PMID: 26133361 DOI: 10.1148/radiol.2015142151]</w:t>
      </w:r>
    </w:p>
    <w:p w14:paraId="23D7D2C7"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lastRenderedPageBreak/>
        <w:t xml:space="preserve">43 </w:t>
      </w:r>
      <w:r w:rsidRPr="00ED3354">
        <w:rPr>
          <w:rFonts w:ascii="Book Antiqua" w:hAnsi="Book Antiqua"/>
          <w:b/>
          <w:bCs/>
        </w:rPr>
        <w:t>Sutter O</w:t>
      </w:r>
      <w:r w:rsidRPr="00ED3354">
        <w:rPr>
          <w:rFonts w:ascii="Book Antiqua" w:hAnsi="Book Antiqua"/>
        </w:rPr>
        <w:t xml:space="preserve">, Calvo J, </w:t>
      </w:r>
      <w:proofErr w:type="spellStart"/>
      <w:r w:rsidRPr="00ED3354">
        <w:rPr>
          <w:rFonts w:ascii="Book Antiqua" w:hAnsi="Book Antiqua"/>
        </w:rPr>
        <w:t>N'Kontchou</w:t>
      </w:r>
      <w:proofErr w:type="spellEnd"/>
      <w:r w:rsidRPr="00ED3354">
        <w:rPr>
          <w:rFonts w:ascii="Book Antiqua" w:hAnsi="Book Antiqua"/>
        </w:rPr>
        <w:t xml:space="preserve"> G, </w:t>
      </w:r>
      <w:proofErr w:type="spellStart"/>
      <w:r w:rsidRPr="00ED3354">
        <w:rPr>
          <w:rFonts w:ascii="Book Antiqua" w:hAnsi="Book Antiqua"/>
        </w:rPr>
        <w:t>Nault</w:t>
      </w:r>
      <w:proofErr w:type="spellEnd"/>
      <w:r w:rsidRPr="00ED3354">
        <w:rPr>
          <w:rFonts w:ascii="Book Antiqua" w:hAnsi="Book Antiqua"/>
        </w:rPr>
        <w:t xml:space="preserve"> JC, </w:t>
      </w:r>
      <w:proofErr w:type="spellStart"/>
      <w:r w:rsidRPr="00ED3354">
        <w:rPr>
          <w:rFonts w:ascii="Book Antiqua" w:hAnsi="Book Antiqua"/>
        </w:rPr>
        <w:t>Ourabia</w:t>
      </w:r>
      <w:proofErr w:type="spellEnd"/>
      <w:r w:rsidRPr="00ED3354">
        <w:rPr>
          <w:rFonts w:ascii="Book Antiqua" w:hAnsi="Book Antiqua"/>
        </w:rPr>
        <w:t xml:space="preserve"> R, </w:t>
      </w:r>
      <w:proofErr w:type="spellStart"/>
      <w:r w:rsidRPr="00ED3354">
        <w:rPr>
          <w:rFonts w:ascii="Book Antiqua" w:hAnsi="Book Antiqua"/>
        </w:rPr>
        <w:t>Nahon</w:t>
      </w:r>
      <w:proofErr w:type="spellEnd"/>
      <w:r w:rsidRPr="00ED3354">
        <w:rPr>
          <w:rFonts w:ascii="Book Antiqua" w:hAnsi="Book Antiqua"/>
        </w:rPr>
        <w:t xml:space="preserve"> P, </w:t>
      </w:r>
      <w:proofErr w:type="spellStart"/>
      <w:r w:rsidRPr="00ED3354">
        <w:rPr>
          <w:rFonts w:ascii="Book Antiqua" w:hAnsi="Book Antiqua"/>
        </w:rPr>
        <w:t>Ganne-Carrié</w:t>
      </w:r>
      <w:proofErr w:type="spellEnd"/>
      <w:r w:rsidRPr="00ED3354">
        <w:rPr>
          <w:rFonts w:ascii="Book Antiqua" w:hAnsi="Book Antiqua"/>
        </w:rPr>
        <w:t xml:space="preserve"> N, </w:t>
      </w:r>
      <w:proofErr w:type="spellStart"/>
      <w:r w:rsidRPr="00ED3354">
        <w:rPr>
          <w:rFonts w:ascii="Book Antiqua" w:hAnsi="Book Antiqua"/>
        </w:rPr>
        <w:t>Bourcier</w:t>
      </w:r>
      <w:proofErr w:type="spellEnd"/>
      <w:r w:rsidRPr="00ED3354">
        <w:rPr>
          <w:rFonts w:ascii="Book Antiqua" w:hAnsi="Book Antiqua"/>
        </w:rPr>
        <w:t xml:space="preserve"> V, </w:t>
      </w:r>
      <w:proofErr w:type="spellStart"/>
      <w:r w:rsidRPr="00ED3354">
        <w:rPr>
          <w:rFonts w:ascii="Book Antiqua" w:hAnsi="Book Antiqua"/>
        </w:rPr>
        <w:t>Zentar</w:t>
      </w:r>
      <w:proofErr w:type="spellEnd"/>
      <w:r w:rsidRPr="00ED3354">
        <w:rPr>
          <w:rFonts w:ascii="Book Antiqua" w:hAnsi="Book Antiqua"/>
        </w:rPr>
        <w:t xml:space="preserve"> N, </w:t>
      </w:r>
      <w:proofErr w:type="spellStart"/>
      <w:r w:rsidRPr="00ED3354">
        <w:rPr>
          <w:rFonts w:ascii="Book Antiqua" w:hAnsi="Book Antiqua"/>
        </w:rPr>
        <w:t>Bouhafs</w:t>
      </w:r>
      <w:proofErr w:type="spellEnd"/>
      <w:r w:rsidRPr="00ED3354">
        <w:rPr>
          <w:rFonts w:ascii="Book Antiqua" w:hAnsi="Book Antiqua"/>
        </w:rPr>
        <w:t xml:space="preserve"> F, Sellier N, Diallo A, </w:t>
      </w:r>
      <w:proofErr w:type="spellStart"/>
      <w:r w:rsidRPr="00ED3354">
        <w:rPr>
          <w:rFonts w:ascii="Book Antiqua" w:hAnsi="Book Antiqua"/>
        </w:rPr>
        <w:t>Seror</w:t>
      </w:r>
      <w:proofErr w:type="spellEnd"/>
      <w:r w:rsidRPr="00ED3354">
        <w:rPr>
          <w:rFonts w:ascii="Book Antiqua" w:hAnsi="Book Antiqua"/>
        </w:rPr>
        <w:t xml:space="preserve"> O. Safety and Efficacy of Irreversible Electroporation for the Treatment of Hepatocellular Carcinoma Not Amenable to Thermal Ablation Techniques: A Retrospective Single-Center Case Series. </w:t>
      </w:r>
      <w:r w:rsidRPr="00ED3354">
        <w:rPr>
          <w:rFonts w:ascii="Book Antiqua" w:hAnsi="Book Antiqua"/>
          <w:i/>
          <w:iCs/>
        </w:rPr>
        <w:t>Radiology</w:t>
      </w:r>
      <w:r w:rsidRPr="00ED3354">
        <w:rPr>
          <w:rFonts w:ascii="Book Antiqua" w:hAnsi="Book Antiqua"/>
        </w:rPr>
        <w:t xml:space="preserve"> 2017; </w:t>
      </w:r>
      <w:r w:rsidRPr="00ED3354">
        <w:rPr>
          <w:rFonts w:ascii="Book Antiqua" w:hAnsi="Book Antiqua"/>
          <w:b/>
          <w:bCs/>
        </w:rPr>
        <w:t>284</w:t>
      </w:r>
      <w:r w:rsidRPr="00ED3354">
        <w:rPr>
          <w:rFonts w:ascii="Book Antiqua" w:hAnsi="Book Antiqua"/>
        </w:rPr>
        <w:t>: 877-886 [PMID: 28453431 DOI: 10.1148/radiol.2017161413]</w:t>
      </w:r>
    </w:p>
    <w:p w14:paraId="29BDE31A"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44 </w:t>
      </w:r>
      <w:r w:rsidRPr="00ED3354">
        <w:rPr>
          <w:rFonts w:ascii="Book Antiqua" w:hAnsi="Book Antiqua"/>
          <w:b/>
          <w:bCs/>
        </w:rPr>
        <w:t>Wang C</w:t>
      </w:r>
      <w:r w:rsidRPr="00ED3354">
        <w:rPr>
          <w:rFonts w:ascii="Book Antiqua" w:hAnsi="Book Antiqua"/>
        </w:rPr>
        <w:t xml:space="preserve">, Wang H, Yang W, Hu K, </w:t>
      </w:r>
      <w:proofErr w:type="spellStart"/>
      <w:r w:rsidRPr="00ED3354">
        <w:rPr>
          <w:rFonts w:ascii="Book Antiqua" w:hAnsi="Book Antiqua"/>
        </w:rPr>
        <w:t>Xie</w:t>
      </w:r>
      <w:proofErr w:type="spellEnd"/>
      <w:r w:rsidRPr="00ED3354">
        <w:rPr>
          <w:rFonts w:ascii="Book Antiqua" w:hAnsi="Book Antiqua"/>
        </w:rPr>
        <w:t xml:space="preserve"> H, Hu KQ, Bai W, Dong Z, Lu Y, Zeng Z, Lou M, Wang H, Gao X, Chang X, An L, Qu J, Li J, Yang Y. Multicenter randomized controlled trial of percutaneous cryoablation versus radiofrequency ablation in hepatocellular carcinoma. </w:t>
      </w:r>
      <w:r w:rsidRPr="00ED3354">
        <w:rPr>
          <w:rFonts w:ascii="Book Antiqua" w:hAnsi="Book Antiqua"/>
          <w:i/>
          <w:iCs/>
        </w:rPr>
        <w:t>Hepatology</w:t>
      </w:r>
      <w:r w:rsidRPr="00ED3354">
        <w:rPr>
          <w:rFonts w:ascii="Book Antiqua" w:hAnsi="Book Antiqua"/>
        </w:rPr>
        <w:t xml:space="preserve"> 2015; </w:t>
      </w:r>
      <w:r w:rsidRPr="00ED3354">
        <w:rPr>
          <w:rFonts w:ascii="Book Antiqua" w:hAnsi="Book Antiqua"/>
          <w:b/>
          <w:bCs/>
        </w:rPr>
        <w:t>61</w:t>
      </w:r>
      <w:r w:rsidRPr="00ED3354">
        <w:rPr>
          <w:rFonts w:ascii="Book Antiqua" w:hAnsi="Book Antiqua"/>
        </w:rPr>
        <w:t>: 1579-1590 [PMID: 25284802 DOI: 10.1002/hep.27548]</w:t>
      </w:r>
    </w:p>
    <w:p w14:paraId="74BE28DF"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45 </w:t>
      </w:r>
      <w:proofErr w:type="spellStart"/>
      <w:r w:rsidRPr="00ED3354">
        <w:rPr>
          <w:rFonts w:ascii="Book Antiqua" w:hAnsi="Book Antiqua"/>
          <w:b/>
          <w:bCs/>
        </w:rPr>
        <w:t>Dapito</w:t>
      </w:r>
      <w:proofErr w:type="spellEnd"/>
      <w:r w:rsidRPr="00ED3354">
        <w:rPr>
          <w:rFonts w:ascii="Book Antiqua" w:hAnsi="Book Antiqua"/>
          <w:b/>
          <w:bCs/>
        </w:rPr>
        <w:t xml:space="preserve"> DH</w:t>
      </w:r>
      <w:r w:rsidRPr="00ED3354">
        <w:rPr>
          <w:rFonts w:ascii="Book Antiqua" w:hAnsi="Book Antiqua"/>
        </w:rPr>
        <w:t xml:space="preserve">, </w:t>
      </w:r>
      <w:proofErr w:type="spellStart"/>
      <w:r w:rsidRPr="00ED3354">
        <w:rPr>
          <w:rFonts w:ascii="Book Antiqua" w:hAnsi="Book Antiqua"/>
        </w:rPr>
        <w:t>Mencin</w:t>
      </w:r>
      <w:proofErr w:type="spellEnd"/>
      <w:r w:rsidRPr="00ED3354">
        <w:rPr>
          <w:rFonts w:ascii="Book Antiqua" w:hAnsi="Book Antiqua"/>
        </w:rPr>
        <w:t xml:space="preserve"> A, </w:t>
      </w:r>
      <w:proofErr w:type="spellStart"/>
      <w:r w:rsidRPr="00ED3354">
        <w:rPr>
          <w:rFonts w:ascii="Book Antiqua" w:hAnsi="Book Antiqua"/>
        </w:rPr>
        <w:t>Gwak</w:t>
      </w:r>
      <w:proofErr w:type="spellEnd"/>
      <w:r w:rsidRPr="00ED3354">
        <w:rPr>
          <w:rFonts w:ascii="Book Antiqua" w:hAnsi="Book Antiqua"/>
        </w:rPr>
        <w:t xml:space="preserve"> GY, </w:t>
      </w:r>
      <w:proofErr w:type="spellStart"/>
      <w:r w:rsidRPr="00ED3354">
        <w:rPr>
          <w:rFonts w:ascii="Book Antiqua" w:hAnsi="Book Antiqua"/>
        </w:rPr>
        <w:t>Pradere</w:t>
      </w:r>
      <w:proofErr w:type="spellEnd"/>
      <w:r w:rsidRPr="00ED3354">
        <w:rPr>
          <w:rFonts w:ascii="Book Antiqua" w:hAnsi="Book Antiqua"/>
        </w:rPr>
        <w:t xml:space="preserve"> JP, Jang MK, </w:t>
      </w:r>
      <w:proofErr w:type="spellStart"/>
      <w:r w:rsidRPr="00ED3354">
        <w:rPr>
          <w:rFonts w:ascii="Book Antiqua" w:hAnsi="Book Antiqua"/>
        </w:rPr>
        <w:t>Mederacke</w:t>
      </w:r>
      <w:proofErr w:type="spellEnd"/>
      <w:r w:rsidRPr="00ED3354">
        <w:rPr>
          <w:rFonts w:ascii="Book Antiqua" w:hAnsi="Book Antiqua"/>
        </w:rPr>
        <w:t xml:space="preserve"> I, </w:t>
      </w:r>
      <w:proofErr w:type="spellStart"/>
      <w:r w:rsidRPr="00ED3354">
        <w:rPr>
          <w:rFonts w:ascii="Book Antiqua" w:hAnsi="Book Antiqua"/>
        </w:rPr>
        <w:t>Caviglia</w:t>
      </w:r>
      <w:proofErr w:type="spellEnd"/>
      <w:r w:rsidRPr="00ED3354">
        <w:rPr>
          <w:rFonts w:ascii="Book Antiqua" w:hAnsi="Book Antiqua"/>
        </w:rPr>
        <w:t xml:space="preserve"> JM, </w:t>
      </w:r>
      <w:proofErr w:type="spellStart"/>
      <w:r w:rsidRPr="00ED3354">
        <w:rPr>
          <w:rFonts w:ascii="Book Antiqua" w:hAnsi="Book Antiqua"/>
        </w:rPr>
        <w:t>Khiabanian</w:t>
      </w:r>
      <w:proofErr w:type="spellEnd"/>
      <w:r w:rsidRPr="00ED3354">
        <w:rPr>
          <w:rFonts w:ascii="Book Antiqua" w:hAnsi="Book Antiqua"/>
        </w:rPr>
        <w:t xml:space="preserve"> H, Adeyemi A, Bataller R, </w:t>
      </w:r>
      <w:proofErr w:type="spellStart"/>
      <w:r w:rsidRPr="00ED3354">
        <w:rPr>
          <w:rFonts w:ascii="Book Antiqua" w:hAnsi="Book Antiqua"/>
        </w:rPr>
        <w:t>Lefkowitch</w:t>
      </w:r>
      <w:proofErr w:type="spellEnd"/>
      <w:r w:rsidRPr="00ED3354">
        <w:rPr>
          <w:rFonts w:ascii="Book Antiqua" w:hAnsi="Book Antiqua"/>
        </w:rPr>
        <w:t xml:space="preserve"> JH, Bower M, Friedman R, Sartor RB, </w:t>
      </w:r>
      <w:proofErr w:type="spellStart"/>
      <w:r w:rsidRPr="00ED3354">
        <w:rPr>
          <w:rFonts w:ascii="Book Antiqua" w:hAnsi="Book Antiqua"/>
        </w:rPr>
        <w:t>Rabadan</w:t>
      </w:r>
      <w:proofErr w:type="spellEnd"/>
      <w:r w:rsidRPr="00ED3354">
        <w:rPr>
          <w:rFonts w:ascii="Book Antiqua" w:hAnsi="Book Antiqua"/>
        </w:rPr>
        <w:t xml:space="preserve"> R, Schwabe RF. Promotion of hepatocellular carcinoma by the intestinal microbiota and TLR4. </w:t>
      </w:r>
      <w:r w:rsidRPr="00ED3354">
        <w:rPr>
          <w:rFonts w:ascii="Book Antiqua" w:hAnsi="Book Antiqua"/>
          <w:i/>
          <w:iCs/>
        </w:rPr>
        <w:t>Cancer Cell</w:t>
      </w:r>
      <w:r w:rsidRPr="00ED3354">
        <w:rPr>
          <w:rFonts w:ascii="Book Antiqua" w:hAnsi="Book Antiqua"/>
        </w:rPr>
        <w:t xml:space="preserve"> 2012; </w:t>
      </w:r>
      <w:r w:rsidRPr="00ED3354">
        <w:rPr>
          <w:rFonts w:ascii="Book Antiqua" w:hAnsi="Book Antiqua"/>
          <w:b/>
          <w:bCs/>
        </w:rPr>
        <w:t>21</w:t>
      </w:r>
      <w:r w:rsidRPr="00ED3354">
        <w:rPr>
          <w:rFonts w:ascii="Book Antiqua" w:hAnsi="Book Antiqua"/>
        </w:rPr>
        <w:t>: 504-516 [PMID: 22516259 DOI: 10.1016/j.ccr.2012.02.007]</w:t>
      </w:r>
    </w:p>
    <w:p w14:paraId="3E32D757"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46 </w:t>
      </w:r>
      <w:proofErr w:type="spellStart"/>
      <w:r w:rsidRPr="00ED3354">
        <w:rPr>
          <w:rFonts w:ascii="Book Antiqua" w:hAnsi="Book Antiqua"/>
          <w:b/>
          <w:bCs/>
        </w:rPr>
        <w:t>Portolani</w:t>
      </w:r>
      <w:proofErr w:type="spellEnd"/>
      <w:r w:rsidRPr="00ED3354">
        <w:rPr>
          <w:rFonts w:ascii="Book Antiqua" w:hAnsi="Book Antiqua"/>
          <w:b/>
          <w:bCs/>
        </w:rPr>
        <w:t xml:space="preserve"> N</w:t>
      </w:r>
      <w:r w:rsidRPr="00ED3354">
        <w:rPr>
          <w:rFonts w:ascii="Book Antiqua" w:hAnsi="Book Antiqua"/>
        </w:rPr>
        <w:t xml:space="preserve">, Coniglio A, </w:t>
      </w:r>
      <w:proofErr w:type="spellStart"/>
      <w:r w:rsidRPr="00ED3354">
        <w:rPr>
          <w:rFonts w:ascii="Book Antiqua" w:hAnsi="Book Antiqua"/>
        </w:rPr>
        <w:t>Ghidoni</w:t>
      </w:r>
      <w:proofErr w:type="spellEnd"/>
      <w:r w:rsidRPr="00ED3354">
        <w:rPr>
          <w:rFonts w:ascii="Book Antiqua" w:hAnsi="Book Antiqua"/>
        </w:rPr>
        <w:t xml:space="preserve"> S, Giovanelli M, Benetti A, </w:t>
      </w:r>
      <w:proofErr w:type="spellStart"/>
      <w:r w:rsidRPr="00ED3354">
        <w:rPr>
          <w:rFonts w:ascii="Book Antiqua" w:hAnsi="Book Antiqua"/>
        </w:rPr>
        <w:t>Tiberio</w:t>
      </w:r>
      <w:proofErr w:type="spellEnd"/>
      <w:r w:rsidRPr="00ED3354">
        <w:rPr>
          <w:rFonts w:ascii="Book Antiqua" w:hAnsi="Book Antiqua"/>
        </w:rPr>
        <w:t xml:space="preserve"> GA, </w:t>
      </w:r>
      <w:proofErr w:type="spellStart"/>
      <w:r w:rsidRPr="00ED3354">
        <w:rPr>
          <w:rFonts w:ascii="Book Antiqua" w:hAnsi="Book Antiqua"/>
        </w:rPr>
        <w:t>Giulini</w:t>
      </w:r>
      <w:proofErr w:type="spellEnd"/>
      <w:r w:rsidRPr="00ED3354">
        <w:rPr>
          <w:rFonts w:ascii="Book Antiqua" w:hAnsi="Book Antiqua"/>
        </w:rPr>
        <w:t xml:space="preserve"> SM. Early and late recurrence after liver resection for hepatocellular carcinoma: prognostic and therapeutic implications. </w:t>
      </w:r>
      <w:r w:rsidRPr="00ED3354">
        <w:rPr>
          <w:rFonts w:ascii="Book Antiqua" w:hAnsi="Book Antiqua"/>
          <w:i/>
          <w:iCs/>
        </w:rPr>
        <w:t>Ann Surg</w:t>
      </w:r>
      <w:r w:rsidRPr="00ED3354">
        <w:rPr>
          <w:rFonts w:ascii="Book Antiqua" w:hAnsi="Book Antiqua"/>
        </w:rPr>
        <w:t xml:space="preserve"> 2006; </w:t>
      </w:r>
      <w:r w:rsidRPr="00ED3354">
        <w:rPr>
          <w:rFonts w:ascii="Book Antiqua" w:hAnsi="Book Antiqua"/>
          <w:b/>
          <w:bCs/>
        </w:rPr>
        <w:t>243</w:t>
      </w:r>
      <w:r w:rsidRPr="00ED3354">
        <w:rPr>
          <w:rFonts w:ascii="Book Antiqua" w:hAnsi="Book Antiqua"/>
        </w:rPr>
        <w:t>: 229-235 [PMID: 16432356 DOI: 10.1097/01.sla.0000197706.21803.a1]</w:t>
      </w:r>
    </w:p>
    <w:p w14:paraId="3F7C06D6"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47 </w:t>
      </w:r>
      <w:proofErr w:type="spellStart"/>
      <w:r w:rsidRPr="00ED3354">
        <w:rPr>
          <w:rFonts w:ascii="Book Antiqua" w:hAnsi="Book Antiqua"/>
          <w:b/>
          <w:bCs/>
        </w:rPr>
        <w:t>Okajima</w:t>
      </w:r>
      <w:proofErr w:type="spellEnd"/>
      <w:r w:rsidRPr="00ED3354">
        <w:rPr>
          <w:rFonts w:ascii="Book Antiqua" w:hAnsi="Book Antiqua"/>
          <w:b/>
          <w:bCs/>
        </w:rPr>
        <w:t xml:space="preserve"> W</w:t>
      </w:r>
      <w:r w:rsidRPr="00ED3354">
        <w:rPr>
          <w:rFonts w:ascii="Book Antiqua" w:hAnsi="Book Antiqua"/>
        </w:rPr>
        <w:t xml:space="preserve">, Komatsu S, Ichikawa D, Miyamae M, Ohashi T, Imamura T, </w:t>
      </w:r>
      <w:proofErr w:type="spellStart"/>
      <w:r w:rsidRPr="00ED3354">
        <w:rPr>
          <w:rFonts w:ascii="Book Antiqua" w:hAnsi="Book Antiqua"/>
        </w:rPr>
        <w:t>Kiuchi</w:t>
      </w:r>
      <w:proofErr w:type="spellEnd"/>
      <w:r w:rsidRPr="00ED3354">
        <w:rPr>
          <w:rFonts w:ascii="Book Antiqua" w:hAnsi="Book Antiqua"/>
        </w:rPr>
        <w:t xml:space="preserve"> J, </w:t>
      </w:r>
      <w:proofErr w:type="spellStart"/>
      <w:r w:rsidRPr="00ED3354">
        <w:rPr>
          <w:rFonts w:ascii="Book Antiqua" w:hAnsi="Book Antiqua"/>
        </w:rPr>
        <w:t>Nishibeppu</w:t>
      </w:r>
      <w:proofErr w:type="spellEnd"/>
      <w:r w:rsidRPr="00ED3354">
        <w:rPr>
          <w:rFonts w:ascii="Book Antiqua" w:hAnsi="Book Antiqua"/>
        </w:rPr>
        <w:t xml:space="preserve"> K, </w:t>
      </w:r>
      <w:proofErr w:type="spellStart"/>
      <w:r w:rsidRPr="00ED3354">
        <w:rPr>
          <w:rFonts w:ascii="Book Antiqua" w:hAnsi="Book Antiqua"/>
        </w:rPr>
        <w:t>Arita</w:t>
      </w:r>
      <w:proofErr w:type="spellEnd"/>
      <w:r w:rsidRPr="00ED3354">
        <w:rPr>
          <w:rFonts w:ascii="Book Antiqua" w:hAnsi="Book Antiqua"/>
        </w:rPr>
        <w:t xml:space="preserve"> T, </w:t>
      </w:r>
      <w:proofErr w:type="spellStart"/>
      <w:r w:rsidRPr="00ED3354">
        <w:rPr>
          <w:rFonts w:ascii="Book Antiqua" w:hAnsi="Book Antiqua"/>
        </w:rPr>
        <w:t>Konishi</w:t>
      </w:r>
      <w:proofErr w:type="spellEnd"/>
      <w:r w:rsidRPr="00ED3354">
        <w:rPr>
          <w:rFonts w:ascii="Book Antiqua" w:hAnsi="Book Antiqua"/>
        </w:rPr>
        <w:t xml:space="preserve"> H, </w:t>
      </w:r>
      <w:proofErr w:type="spellStart"/>
      <w:r w:rsidRPr="00ED3354">
        <w:rPr>
          <w:rFonts w:ascii="Book Antiqua" w:hAnsi="Book Antiqua"/>
        </w:rPr>
        <w:t>Shiozaki</w:t>
      </w:r>
      <w:proofErr w:type="spellEnd"/>
      <w:r w:rsidRPr="00ED3354">
        <w:rPr>
          <w:rFonts w:ascii="Book Antiqua" w:hAnsi="Book Antiqua"/>
        </w:rPr>
        <w:t xml:space="preserve"> A, </w:t>
      </w:r>
      <w:proofErr w:type="spellStart"/>
      <w:r w:rsidRPr="00ED3354">
        <w:rPr>
          <w:rFonts w:ascii="Book Antiqua" w:hAnsi="Book Antiqua"/>
        </w:rPr>
        <w:t>Morimura</w:t>
      </w:r>
      <w:proofErr w:type="spellEnd"/>
      <w:r w:rsidRPr="00ED3354">
        <w:rPr>
          <w:rFonts w:ascii="Book Antiqua" w:hAnsi="Book Antiqua"/>
        </w:rPr>
        <w:t xml:space="preserve"> R, </w:t>
      </w:r>
      <w:proofErr w:type="spellStart"/>
      <w:r w:rsidRPr="00ED3354">
        <w:rPr>
          <w:rFonts w:ascii="Book Antiqua" w:hAnsi="Book Antiqua"/>
        </w:rPr>
        <w:t>Ikoma</w:t>
      </w:r>
      <w:proofErr w:type="spellEnd"/>
      <w:r w:rsidRPr="00ED3354">
        <w:rPr>
          <w:rFonts w:ascii="Book Antiqua" w:hAnsi="Book Antiqua"/>
        </w:rPr>
        <w:t xml:space="preserve"> H, Okamoto K, Otsuji E. Liquid biopsy in patients with hepatocellular carcinoma: Circulating tumor cells and cell-free nucleic acids. </w:t>
      </w:r>
      <w:r w:rsidRPr="00ED3354">
        <w:rPr>
          <w:rFonts w:ascii="Book Antiqua" w:hAnsi="Book Antiqua"/>
          <w:i/>
          <w:iCs/>
        </w:rPr>
        <w:t>World J Gastroenterol</w:t>
      </w:r>
      <w:r w:rsidRPr="00ED3354">
        <w:rPr>
          <w:rFonts w:ascii="Book Antiqua" w:hAnsi="Book Antiqua"/>
        </w:rPr>
        <w:t xml:space="preserve"> 2017; </w:t>
      </w:r>
      <w:r w:rsidRPr="00ED3354">
        <w:rPr>
          <w:rFonts w:ascii="Book Antiqua" w:hAnsi="Book Antiqua"/>
          <w:b/>
          <w:bCs/>
        </w:rPr>
        <w:t>23</w:t>
      </w:r>
      <w:r w:rsidRPr="00ED3354">
        <w:rPr>
          <w:rFonts w:ascii="Book Antiqua" w:hAnsi="Book Antiqua"/>
        </w:rPr>
        <w:t>: 5650-5668 [PMID: 28883691 DOI: 10.3748/wjg.v23.i31.5650]</w:t>
      </w:r>
    </w:p>
    <w:p w14:paraId="141F1E9B"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48 </w:t>
      </w:r>
      <w:proofErr w:type="spellStart"/>
      <w:r w:rsidRPr="00ED3354">
        <w:rPr>
          <w:rFonts w:ascii="Book Antiqua" w:hAnsi="Book Antiqua"/>
          <w:b/>
          <w:bCs/>
        </w:rPr>
        <w:t>Bruix</w:t>
      </w:r>
      <w:proofErr w:type="spellEnd"/>
      <w:r w:rsidRPr="00ED3354">
        <w:rPr>
          <w:rFonts w:ascii="Book Antiqua" w:hAnsi="Book Antiqua"/>
          <w:b/>
          <w:bCs/>
        </w:rPr>
        <w:t xml:space="preserve"> J</w:t>
      </w:r>
      <w:r w:rsidRPr="00ED3354">
        <w:rPr>
          <w:rFonts w:ascii="Book Antiqua" w:hAnsi="Book Antiqua"/>
        </w:rPr>
        <w:t xml:space="preserve">, Takayama T, Mazzaferro V, Chau GY, Yang J, Kudo M, Cai J, Poon RT, Han KH, </w:t>
      </w:r>
      <w:proofErr w:type="spellStart"/>
      <w:r w:rsidRPr="00ED3354">
        <w:rPr>
          <w:rFonts w:ascii="Book Antiqua" w:hAnsi="Book Antiqua"/>
        </w:rPr>
        <w:t>Tak</w:t>
      </w:r>
      <w:proofErr w:type="spellEnd"/>
      <w:r w:rsidRPr="00ED3354">
        <w:rPr>
          <w:rFonts w:ascii="Book Antiqua" w:hAnsi="Book Antiqua"/>
        </w:rPr>
        <w:t xml:space="preserve"> WY, Lee HC, Song T, </w:t>
      </w:r>
      <w:proofErr w:type="spellStart"/>
      <w:r w:rsidRPr="00ED3354">
        <w:rPr>
          <w:rFonts w:ascii="Book Antiqua" w:hAnsi="Book Antiqua"/>
        </w:rPr>
        <w:t>Roayaie</w:t>
      </w:r>
      <w:proofErr w:type="spellEnd"/>
      <w:r w:rsidRPr="00ED3354">
        <w:rPr>
          <w:rFonts w:ascii="Book Antiqua" w:hAnsi="Book Antiqua"/>
        </w:rPr>
        <w:t xml:space="preserve"> S, </w:t>
      </w:r>
      <w:proofErr w:type="spellStart"/>
      <w:r w:rsidRPr="00ED3354">
        <w:rPr>
          <w:rFonts w:ascii="Book Antiqua" w:hAnsi="Book Antiqua"/>
        </w:rPr>
        <w:t>Bolondi</w:t>
      </w:r>
      <w:proofErr w:type="spellEnd"/>
      <w:r w:rsidRPr="00ED3354">
        <w:rPr>
          <w:rFonts w:ascii="Book Antiqua" w:hAnsi="Book Antiqua"/>
        </w:rPr>
        <w:t xml:space="preserve"> L, Lee KS, Makuuchi M, Souza F, </w:t>
      </w:r>
      <w:proofErr w:type="spellStart"/>
      <w:r w:rsidRPr="00ED3354">
        <w:rPr>
          <w:rFonts w:ascii="Book Antiqua" w:hAnsi="Book Antiqua"/>
        </w:rPr>
        <w:t>Berre</w:t>
      </w:r>
      <w:proofErr w:type="spellEnd"/>
      <w:r w:rsidRPr="00ED3354">
        <w:rPr>
          <w:rFonts w:ascii="Book Antiqua" w:hAnsi="Book Antiqua"/>
        </w:rPr>
        <w:t xml:space="preserve"> MA, Meinhardt G, </w:t>
      </w:r>
      <w:proofErr w:type="spellStart"/>
      <w:r w:rsidRPr="00ED3354">
        <w:rPr>
          <w:rFonts w:ascii="Book Antiqua" w:hAnsi="Book Antiqua"/>
        </w:rPr>
        <w:t>Llovet</w:t>
      </w:r>
      <w:proofErr w:type="spellEnd"/>
      <w:r w:rsidRPr="00ED3354">
        <w:rPr>
          <w:rFonts w:ascii="Book Antiqua" w:hAnsi="Book Antiqua"/>
        </w:rPr>
        <w:t xml:space="preserve"> JM; STORM investigators. Adjuvant sorafenib for hepatocellular carcinoma after resection or ablation (STORM): a phase 3, </w:t>
      </w:r>
      <w:proofErr w:type="spellStart"/>
      <w:r w:rsidRPr="00ED3354">
        <w:rPr>
          <w:rFonts w:ascii="Book Antiqua" w:hAnsi="Book Antiqua"/>
        </w:rPr>
        <w:t>randomised</w:t>
      </w:r>
      <w:proofErr w:type="spellEnd"/>
      <w:r w:rsidRPr="00ED3354">
        <w:rPr>
          <w:rFonts w:ascii="Book Antiqua" w:hAnsi="Book Antiqua"/>
        </w:rPr>
        <w:t xml:space="preserve">, </w:t>
      </w:r>
      <w:r w:rsidRPr="00ED3354">
        <w:rPr>
          <w:rFonts w:ascii="Book Antiqua" w:hAnsi="Book Antiqua"/>
        </w:rPr>
        <w:lastRenderedPageBreak/>
        <w:t xml:space="preserve">double-blind, placebo-controlled trial. </w:t>
      </w:r>
      <w:r w:rsidRPr="00ED3354">
        <w:rPr>
          <w:rFonts w:ascii="Book Antiqua" w:hAnsi="Book Antiqua"/>
          <w:i/>
          <w:iCs/>
        </w:rPr>
        <w:t>Lancet Oncol</w:t>
      </w:r>
      <w:r w:rsidRPr="00ED3354">
        <w:rPr>
          <w:rFonts w:ascii="Book Antiqua" w:hAnsi="Book Antiqua"/>
        </w:rPr>
        <w:t xml:space="preserve"> 2015; </w:t>
      </w:r>
      <w:r w:rsidRPr="00ED3354">
        <w:rPr>
          <w:rFonts w:ascii="Book Antiqua" w:hAnsi="Book Antiqua"/>
          <w:b/>
          <w:bCs/>
        </w:rPr>
        <w:t>16</w:t>
      </w:r>
      <w:r w:rsidRPr="00ED3354">
        <w:rPr>
          <w:rFonts w:ascii="Book Antiqua" w:hAnsi="Book Antiqua"/>
        </w:rPr>
        <w:t>: 1344-1354 [PMID: 26361969 DOI: 10.1016/S1470-2045(15)00198-9]</w:t>
      </w:r>
    </w:p>
    <w:p w14:paraId="08E5D224"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49 </w:t>
      </w:r>
      <w:r w:rsidRPr="00ED3354">
        <w:rPr>
          <w:rFonts w:ascii="Book Antiqua" w:hAnsi="Book Antiqua"/>
          <w:b/>
          <w:bCs/>
        </w:rPr>
        <w:t>Pu T</w:t>
      </w:r>
      <w:r w:rsidRPr="00ED3354">
        <w:rPr>
          <w:rFonts w:ascii="Book Antiqua" w:hAnsi="Book Antiqua"/>
        </w:rPr>
        <w:t xml:space="preserve">, Li ZH, Jiang D, Chen JM, Guo Q, Cai M, Chen ZX, </w:t>
      </w:r>
      <w:proofErr w:type="spellStart"/>
      <w:r w:rsidRPr="00ED3354">
        <w:rPr>
          <w:rFonts w:ascii="Book Antiqua" w:hAnsi="Book Antiqua"/>
        </w:rPr>
        <w:t>Xie</w:t>
      </w:r>
      <w:proofErr w:type="spellEnd"/>
      <w:r w:rsidRPr="00ED3354">
        <w:rPr>
          <w:rFonts w:ascii="Book Antiqua" w:hAnsi="Book Antiqua"/>
        </w:rPr>
        <w:t xml:space="preserve"> K, Zhao YJ, Liu FB. Nomogram based on inflammation-related markers for predicting survival of patients undergoing hepatectomy for hepatocellular carcinoma. </w:t>
      </w:r>
      <w:r w:rsidRPr="00ED3354">
        <w:rPr>
          <w:rFonts w:ascii="Book Antiqua" w:hAnsi="Book Antiqua"/>
          <w:i/>
          <w:iCs/>
        </w:rPr>
        <w:t>World J Clin Cases</w:t>
      </w:r>
      <w:r w:rsidRPr="00ED3354">
        <w:rPr>
          <w:rFonts w:ascii="Book Antiqua" w:hAnsi="Book Antiqua"/>
        </w:rPr>
        <w:t xml:space="preserve"> 2021; </w:t>
      </w:r>
      <w:r w:rsidRPr="00ED3354">
        <w:rPr>
          <w:rFonts w:ascii="Book Antiqua" w:hAnsi="Book Antiqua"/>
          <w:b/>
          <w:bCs/>
        </w:rPr>
        <w:t>9</w:t>
      </w:r>
      <w:r w:rsidRPr="00ED3354">
        <w:rPr>
          <w:rFonts w:ascii="Book Antiqua" w:hAnsi="Book Antiqua"/>
        </w:rPr>
        <w:t>: 11193-11207 [PMID: 35071550 DOI: 10.12998/wjcc.v9.i36.11193]</w:t>
      </w:r>
    </w:p>
    <w:p w14:paraId="73BB5A89"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50 </w:t>
      </w:r>
      <w:r w:rsidRPr="00ED3354">
        <w:rPr>
          <w:rFonts w:ascii="Book Antiqua" w:hAnsi="Book Antiqua"/>
          <w:b/>
          <w:bCs/>
        </w:rPr>
        <w:t>Liu P</w:t>
      </w:r>
      <w:r w:rsidRPr="00ED3354">
        <w:rPr>
          <w:rFonts w:ascii="Book Antiqua" w:hAnsi="Book Antiqua"/>
        </w:rPr>
        <w:t xml:space="preserve">, Tan XZ, Zhang T, Gu QB, Mao XH, Li YC, He YQ. Prediction of microvascular invasion in solitary hepatocellular carcinoma ≤ 5 cm based on computed tomography radiomics. </w:t>
      </w:r>
      <w:r w:rsidRPr="00ED3354">
        <w:rPr>
          <w:rFonts w:ascii="Book Antiqua" w:hAnsi="Book Antiqua"/>
          <w:i/>
          <w:iCs/>
        </w:rPr>
        <w:t>World J Gastroenterol</w:t>
      </w:r>
      <w:r w:rsidRPr="00ED3354">
        <w:rPr>
          <w:rFonts w:ascii="Book Antiqua" w:hAnsi="Book Antiqua"/>
        </w:rPr>
        <w:t xml:space="preserve"> 2021; </w:t>
      </w:r>
      <w:r w:rsidRPr="00ED3354">
        <w:rPr>
          <w:rFonts w:ascii="Book Antiqua" w:hAnsi="Book Antiqua"/>
          <w:b/>
          <w:bCs/>
        </w:rPr>
        <w:t>27</w:t>
      </w:r>
      <w:r w:rsidRPr="00ED3354">
        <w:rPr>
          <w:rFonts w:ascii="Book Antiqua" w:hAnsi="Book Antiqua"/>
        </w:rPr>
        <w:t>: 2015-2024 [PMID: 34007136 DOI: 10.3748/wjg.v27.i17.2015]</w:t>
      </w:r>
    </w:p>
    <w:p w14:paraId="758D2118"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51 </w:t>
      </w:r>
      <w:r w:rsidRPr="00ED3354">
        <w:rPr>
          <w:rFonts w:ascii="Book Antiqua" w:hAnsi="Book Antiqua"/>
          <w:b/>
          <w:bCs/>
        </w:rPr>
        <w:t>Tian YL</w:t>
      </w:r>
      <w:r w:rsidRPr="00ED3354">
        <w:rPr>
          <w:rFonts w:ascii="Book Antiqua" w:hAnsi="Book Antiqua"/>
        </w:rPr>
        <w:t xml:space="preserve">, Ji JJ, Chen LN, Cui XL, Liu ST, Mao L, </w:t>
      </w:r>
      <w:proofErr w:type="spellStart"/>
      <w:r w:rsidRPr="00ED3354">
        <w:rPr>
          <w:rFonts w:ascii="Book Antiqua" w:hAnsi="Book Antiqua"/>
        </w:rPr>
        <w:t>Qiu</w:t>
      </w:r>
      <w:proofErr w:type="spellEnd"/>
      <w:r w:rsidRPr="00ED3354">
        <w:rPr>
          <w:rFonts w:ascii="Book Antiqua" w:hAnsi="Book Antiqua"/>
        </w:rPr>
        <w:t xml:space="preserve"> YD, Li BB. Risk factors for long-term prognosis of hepatocellular carcinoma patients after anatomic hepatectomy. </w:t>
      </w:r>
      <w:r w:rsidRPr="00ED3354">
        <w:rPr>
          <w:rFonts w:ascii="Book Antiqua" w:hAnsi="Book Antiqua"/>
          <w:i/>
          <w:iCs/>
        </w:rPr>
        <w:t>World J Clin Cases</w:t>
      </w:r>
      <w:r w:rsidRPr="00ED3354">
        <w:rPr>
          <w:rFonts w:ascii="Book Antiqua" w:hAnsi="Book Antiqua"/>
        </w:rPr>
        <w:t xml:space="preserve"> 2020; </w:t>
      </w:r>
      <w:r w:rsidRPr="00ED3354">
        <w:rPr>
          <w:rFonts w:ascii="Book Antiqua" w:hAnsi="Book Antiqua"/>
          <w:b/>
          <w:bCs/>
        </w:rPr>
        <w:t>8</w:t>
      </w:r>
      <w:r w:rsidRPr="00ED3354">
        <w:rPr>
          <w:rFonts w:ascii="Book Antiqua" w:hAnsi="Book Antiqua"/>
        </w:rPr>
        <w:t>: 713-722 [PMID: 32149055 DOI: 10.12998/wjcc.v8.i4.713]</w:t>
      </w:r>
    </w:p>
    <w:p w14:paraId="423B8224"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52 </w:t>
      </w:r>
      <w:r w:rsidRPr="00ED3354">
        <w:rPr>
          <w:rFonts w:ascii="Book Antiqua" w:hAnsi="Book Antiqua"/>
          <w:b/>
          <w:bCs/>
        </w:rPr>
        <w:t xml:space="preserve">den </w:t>
      </w:r>
      <w:proofErr w:type="spellStart"/>
      <w:r w:rsidRPr="00ED3354">
        <w:rPr>
          <w:rFonts w:ascii="Book Antiqua" w:hAnsi="Book Antiqua"/>
          <w:b/>
          <w:bCs/>
        </w:rPr>
        <w:t>Brok</w:t>
      </w:r>
      <w:proofErr w:type="spellEnd"/>
      <w:r w:rsidRPr="00ED3354">
        <w:rPr>
          <w:rFonts w:ascii="Book Antiqua" w:hAnsi="Book Antiqua"/>
          <w:b/>
          <w:bCs/>
        </w:rPr>
        <w:t xml:space="preserve"> MH</w:t>
      </w:r>
      <w:r w:rsidRPr="00ED3354">
        <w:rPr>
          <w:rFonts w:ascii="Book Antiqua" w:hAnsi="Book Antiqua"/>
        </w:rPr>
        <w:t xml:space="preserve">, </w:t>
      </w:r>
      <w:proofErr w:type="spellStart"/>
      <w:r w:rsidRPr="00ED3354">
        <w:rPr>
          <w:rFonts w:ascii="Book Antiqua" w:hAnsi="Book Antiqua"/>
        </w:rPr>
        <w:t>Sutmuller</w:t>
      </w:r>
      <w:proofErr w:type="spellEnd"/>
      <w:r w:rsidRPr="00ED3354">
        <w:rPr>
          <w:rFonts w:ascii="Book Antiqua" w:hAnsi="Book Antiqua"/>
        </w:rPr>
        <w:t xml:space="preserve"> RP, </w:t>
      </w:r>
      <w:proofErr w:type="spellStart"/>
      <w:r w:rsidRPr="00ED3354">
        <w:rPr>
          <w:rFonts w:ascii="Book Antiqua" w:hAnsi="Book Antiqua"/>
        </w:rPr>
        <w:t>Nierkens</w:t>
      </w:r>
      <w:proofErr w:type="spellEnd"/>
      <w:r w:rsidRPr="00ED3354">
        <w:rPr>
          <w:rFonts w:ascii="Book Antiqua" w:hAnsi="Book Antiqua"/>
        </w:rPr>
        <w:t xml:space="preserve"> S, </w:t>
      </w:r>
      <w:proofErr w:type="spellStart"/>
      <w:r w:rsidRPr="00ED3354">
        <w:rPr>
          <w:rFonts w:ascii="Book Antiqua" w:hAnsi="Book Antiqua"/>
        </w:rPr>
        <w:t>Bennink</w:t>
      </w:r>
      <w:proofErr w:type="spellEnd"/>
      <w:r w:rsidRPr="00ED3354">
        <w:rPr>
          <w:rFonts w:ascii="Book Antiqua" w:hAnsi="Book Antiqua"/>
        </w:rPr>
        <w:t xml:space="preserve"> EJ, </w:t>
      </w:r>
      <w:proofErr w:type="spellStart"/>
      <w:r w:rsidRPr="00ED3354">
        <w:rPr>
          <w:rFonts w:ascii="Book Antiqua" w:hAnsi="Book Antiqua"/>
        </w:rPr>
        <w:t>Toonen</w:t>
      </w:r>
      <w:proofErr w:type="spellEnd"/>
      <w:r w:rsidRPr="00ED3354">
        <w:rPr>
          <w:rFonts w:ascii="Book Antiqua" w:hAnsi="Book Antiqua"/>
        </w:rPr>
        <w:t xml:space="preserve"> LW, </w:t>
      </w:r>
      <w:proofErr w:type="spellStart"/>
      <w:r w:rsidRPr="00ED3354">
        <w:rPr>
          <w:rFonts w:ascii="Book Antiqua" w:hAnsi="Book Antiqua"/>
        </w:rPr>
        <w:t>Figdor</w:t>
      </w:r>
      <w:proofErr w:type="spellEnd"/>
      <w:r w:rsidRPr="00ED3354">
        <w:rPr>
          <w:rFonts w:ascii="Book Antiqua" w:hAnsi="Book Antiqua"/>
        </w:rPr>
        <w:t xml:space="preserve"> CG, </w:t>
      </w:r>
      <w:proofErr w:type="spellStart"/>
      <w:r w:rsidRPr="00ED3354">
        <w:rPr>
          <w:rFonts w:ascii="Book Antiqua" w:hAnsi="Book Antiqua"/>
        </w:rPr>
        <w:t>Ruers</w:t>
      </w:r>
      <w:proofErr w:type="spellEnd"/>
      <w:r w:rsidRPr="00ED3354">
        <w:rPr>
          <w:rFonts w:ascii="Book Antiqua" w:hAnsi="Book Antiqua"/>
        </w:rPr>
        <w:t xml:space="preserve"> TJ, </w:t>
      </w:r>
      <w:proofErr w:type="spellStart"/>
      <w:r w:rsidRPr="00ED3354">
        <w:rPr>
          <w:rFonts w:ascii="Book Antiqua" w:hAnsi="Book Antiqua"/>
        </w:rPr>
        <w:t>Adema</w:t>
      </w:r>
      <w:proofErr w:type="spellEnd"/>
      <w:r w:rsidRPr="00ED3354">
        <w:rPr>
          <w:rFonts w:ascii="Book Antiqua" w:hAnsi="Book Antiqua"/>
        </w:rPr>
        <w:t xml:space="preserve"> GJ. Synergy between in situ cryoablation and TLR9 stimulation results in a highly effective in vivo dendritic cell vaccine. </w:t>
      </w:r>
      <w:r w:rsidRPr="00ED3354">
        <w:rPr>
          <w:rFonts w:ascii="Book Antiqua" w:hAnsi="Book Antiqua"/>
          <w:i/>
          <w:iCs/>
        </w:rPr>
        <w:t>Cancer Res</w:t>
      </w:r>
      <w:r w:rsidRPr="00ED3354">
        <w:rPr>
          <w:rFonts w:ascii="Book Antiqua" w:hAnsi="Book Antiqua"/>
        </w:rPr>
        <w:t xml:space="preserve"> 2006; </w:t>
      </w:r>
      <w:r w:rsidRPr="00ED3354">
        <w:rPr>
          <w:rFonts w:ascii="Book Antiqua" w:hAnsi="Book Antiqua"/>
          <w:b/>
          <w:bCs/>
        </w:rPr>
        <w:t>66</w:t>
      </w:r>
      <w:r w:rsidRPr="00ED3354">
        <w:rPr>
          <w:rFonts w:ascii="Book Antiqua" w:hAnsi="Book Antiqua"/>
        </w:rPr>
        <w:t>: 7285-7292 [PMID: 16849578 DOI: 10.1158/0008-5472.CAN-06-0206]</w:t>
      </w:r>
    </w:p>
    <w:p w14:paraId="7FFC729F"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53 </w:t>
      </w:r>
      <w:r w:rsidRPr="00ED3354">
        <w:rPr>
          <w:rFonts w:ascii="Book Antiqua" w:hAnsi="Book Antiqua"/>
          <w:b/>
          <w:bCs/>
        </w:rPr>
        <w:t>Duffy AG</w:t>
      </w:r>
      <w:r w:rsidRPr="00ED3354">
        <w:rPr>
          <w:rFonts w:ascii="Book Antiqua" w:hAnsi="Book Antiqua"/>
        </w:rPr>
        <w:t xml:space="preserve">, </w:t>
      </w:r>
      <w:proofErr w:type="spellStart"/>
      <w:r w:rsidRPr="00ED3354">
        <w:rPr>
          <w:rFonts w:ascii="Book Antiqua" w:hAnsi="Book Antiqua"/>
        </w:rPr>
        <w:t>Ulahannan</w:t>
      </w:r>
      <w:proofErr w:type="spellEnd"/>
      <w:r w:rsidRPr="00ED3354">
        <w:rPr>
          <w:rFonts w:ascii="Book Antiqua" w:hAnsi="Book Antiqua"/>
        </w:rPr>
        <w:t xml:space="preserve"> SV, </w:t>
      </w:r>
      <w:proofErr w:type="spellStart"/>
      <w:r w:rsidRPr="00ED3354">
        <w:rPr>
          <w:rFonts w:ascii="Book Antiqua" w:hAnsi="Book Antiqua"/>
        </w:rPr>
        <w:t>Makorova</w:t>
      </w:r>
      <w:proofErr w:type="spellEnd"/>
      <w:r w:rsidRPr="00ED3354">
        <w:rPr>
          <w:rFonts w:ascii="Book Antiqua" w:hAnsi="Book Antiqua"/>
        </w:rPr>
        <w:t xml:space="preserve">-Rusher O, </w:t>
      </w:r>
      <w:proofErr w:type="spellStart"/>
      <w:r w:rsidRPr="00ED3354">
        <w:rPr>
          <w:rFonts w:ascii="Book Antiqua" w:hAnsi="Book Antiqua"/>
        </w:rPr>
        <w:t>Rahma</w:t>
      </w:r>
      <w:proofErr w:type="spellEnd"/>
      <w:r w:rsidRPr="00ED3354">
        <w:rPr>
          <w:rFonts w:ascii="Book Antiqua" w:hAnsi="Book Antiqua"/>
        </w:rPr>
        <w:t xml:space="preserve"> O, </w:t>
      </w:r>
      <w:proofErr w:type="spellStart"/>
      <w:r w:rsidRPr="00ED3354">
        <w:rPr>
          <w:rFonts w:ascii="Book Antiqua" w:hAnsi="Book Antiqua"/>
        </w:rPr>
        <w:t>Wedemeyer</w:t>
      </w:r>
      <w:proofErr w:type="spellEnd"/>
      <w:r w:rsidRPr="00ED3354">
        <w:rPr>
          <w:rFonts w:ascii="Book Antiqua" w:hAnsi="Book Antiqua"/>
        </w:rPr>
        <w:t xml:space="preserve"> H, Pratt D, Davis JL, Hughes MS, Heller T, </w:t>
      </w:r>
      <w:proofErr w:type="spellStart"/>
      <w:r w:rsidRPr="00ED3354">
        <w:rPr>
          <w:rFonts w:ascii="Book Antiqua" w:hAnsi="Book Antiqua"/>
        </w:rPr>
        <w:t>ElGindi</w:t>
      </w:r>
      <w:proofErr w:type="spellEnd"/>
      <w:r w:rsidRPr="00ED3354">
        <w:rPr>
          <w:rFonts w:ascii="Book Antiqua" w:hAnsi="Book Antiqua"/>
        </w:rPr>
        <w:t xml:space="preserve"> M, </w:t>
      </w:r>
      <w:proofErr w:type="spellStart"/>
      <w:r w:rsidRPr="00ED3354">
        <w:rPr>
          <w:rFonts w:ascii="Book Antiqua" w:hAnsi="Book Antiqua"/>
        </w:rPr>
        <w:t>Uppala</w:t>
      </w:r>
      <w:proofErr w:type="spellEnd"/>
      <w:r w:rsidRPr="00ED3354">
        <w:rPr>
          <w:rFonts w:ascii="Book Antiqua" w:hAnsi="Book Antiqua"/>
        </w:rPr>
        <w:t xml:space="preserve"> A, </w:t>
      </w:r>
      <w:proofErr w:type="spellStart"/>
      <w:r w:rsidRPr="00ED3354">
        <w:rPr>
          <w:rFonts w:ascii="Book Antiqua" w:hAnsi="Book Antiqua"/>
        </w:rPr>
        <w:t>Korangy</w:t>
      </w:r>
      <w:proofErr w:type="spellEnd"/>
      <w:r w:rsidRPr="00ED3354">
        <w:rPr>
          <w:rFonts w:ascii="Book Antiqua" w:hAnsi="Book Antiqua"/>
        </w:rPr>
        <w:t xml:space="preserve"> F, Kleiner DE, </w:t>
      </w:r>
      <w:proofErr w:type="spellStart"/>
      <w:r w:rsidRPr="00ED3354">
        <w:rPr>
          <w:rFonts w:ascii="Book Antiqua" w:hAnsi="Book Antiqua"/>
        </w:rPr>
        <w:t>Figg</w:t>
      </w:r>
      <w:proofErr w:type="spellEnd"/>
      <w:r w:rsidRPr="00ED3354">
        <w:rPr>
          <w:rFonts w:ascii="Book Antiqua" w:hAnsi="Book Antiqua"/>
        </w:rPr>
        <w:t xml:space="preserve"> WD, </w:t>
      </w:r>
      <w:proofErr w:type="spellStart"/>
      <w:r w:rsidRPr="00ED3354">
        <w:rPr>
          <w:rFonts w:ascii="Book Antiqua" w:hAnsi="Book Antiqua"/>
        </w:rPr>
        <w:t>Venzon</w:t>
      </w:r>
      <w:proofErr w:type="spellEnd"/>
      <w:r w:rsidRPr="00ED3354">
        <w:rPr>
          <w:rFonts w:ascii="Book Antiqua" w:hAnsi="Book Antiqua"/>
        </w:rPr>
        <w:t xml:space="preserve"> D, Steinberg SM, Venkatesan AM, </w:t>
      </w:r>
      <w:proofErr w:type="spellStart"/>
      <w:r w:rsidRPr="00ED3354">
        <w:rPr>
          <w:rFonts w:ascii="Book Antiqua" w:hAnsi="Book Antiqua"/>
        </w:rPr>
        <w:t>Krishnasamy</w:t>
      </w:r>
      <w:proofErr w:type="spellEnd"/>
      <w:r w:rsidRPr="00ED3354">
        <w:rPr>
          <w:rFonts w:ascii="Book Antiqua" w:hAnsi="Book Antiqua"/>
        </w:rPr>
        <w:t xml:space="preserve"> V, Abi-</w:t>
      </w:r>
      <w:proofErr w:type="spellStart"/>
      <w:r w:rsidRPr="00ED3354">
        <w:rPr>
          <w:rFonts w:ascii="Book Antiqua" w:hAnsi="Book Antiqua"/>
        </w:rPr>
        <w:t>Jaoudeh</w:t>
      </w:r>
      <w:proofErr w:type="spellEnd"/>
      <w:r w:rsidRPr="00ED3354">
        <w:rPr>
          <w:rFonts w:ascii="Book Antiqua" w:hAnsi="Book Antiqua"/>
        </w:rPr>
        <w:t xml:space="preserve"> N, Levy E, Wood BJ, </w:t>
      </w:r>
      <w:proofErr w:type="spellStart"/>
      <w:r w:rsidRPr="00ED3354">
        <w:rPr>
          <w:rFonts w:ascii="Book Antiqua" w:hAnsi="Book Antiqua"/>
        </w:rPr>
        <w:t>Greten</w:t>
      </w:r>
      <w:proofErr w:type="spellEnd"/>
      <w:r w:rsidRPr="00ED3354">
        <w:rPr>
          <w:rFonts w:ascii="Book Antiqua" w:hAnsi="Book Antiqua"/>
        </w:rPr>
        <w:t xml:space="preserve"> TF. </w:t>
      </w:r>
      <w:proofErr w:type="spellStart"/>
      <w:r w:rsidRPr="00ED3354">
        <w:rPr>
          <w:rFonts w:ascii="Book Antiqua" w:hAnsi="Book Antiqua"/>
        </w:rPr>
        <w:t>Tremelimumab</w:t>
      </w:r>
      <w:proofErr w:type="spellEnd"/>
      <w:r w:rsidRPr="00ED3354">
        <w:rPr>
          <w:rFonts w:ascii="Book Antiqua" w:hAnsi="Book Antiqua"/>
        </w:rPr>
        <w:t xml:space="preserve"> in combination with ablation in patients with advanced hepatocellular carcinoma. </w:t>
      </w:r>
      <w:r w:rsidRPr="00ED3354">
        <w:rPr>
          <w:rFonts w:ascii="Book Antiqua" w:hAnsi="Book Antiqua"/>
          <w:i/>
          <w:iCs/>
        </w:rPr>
        <w:t>J Hepatol</w:t>
      </w:r>
      <w:r w:rsidRPr="00ED3354">
        <w:rPr>
          <w:rFonts w:ascii="Book Antiqua" w:hAnsi="Book Antiqua"/>
        </w:rPr>
        <w:t xml:space="preserve"> 2017; </w:t>
      </w:r>
      <w:r w:rsidRPr="00ED3354">
        <w:rPr>
          <w:rFonts w:ascii="Book Antiqua" w:hAnsi="Book Antiqua"/>
          <w:b/>
          <w:bCs/>
        </w:rPr>
        <w:t>66</w:t>
      </w:r>
      <w:r w:rsidRPr="00ED3354">
        <w:rPr>
          <w:rFonts w:ascii="Book Antiqua" w:hAnsi="Book Antiqua"/>
        </w:rPr>
        <w:t>: 545-551 [PMID: 27816492 DOI: 10.1016/j.jhep.2016.10.029]</w:t>
      </w:r>
    </w:p>
    <w:p w14:paraId="12C62BE9"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54 </w:t>
      </w:r>
      <w:r w:rsidRPr="00ED3354">
        <w:rPr>
          <w:rFonts w:ascii="Book Antiqua" w:hAnsi="Book Antiqua"/>
          <w:b/>
          <w:bCs/>
        </w:rPr>
        <w:t>Kudo M</w:t>
      </w:r>
      <w:r w:rsidRPr="00ED3354">
        <w:rPr>
          <w:rFonts w:ascii="Book Antiqua" w:hAnsi="Book Antiqua"/>
          <w:bCs/>
        </w:rPr>
        <w:t>,</w:t>
      </w:r>
      <w:r w:rsidRPr="00ED3354">
        <w:rPr>
          <w:rFonts w:ascii="Book Antiqua" w:hAnsi="Book Antiqua"/>
        </w:rPr>
        <w:t xml:space="preserve"> </w:t>
      </w:r>
      <w:proofErr w:type="spellStart"/>
      <w:r w:rsidRPr="00ED3354">
        <w:rPr>
          <w:rFonts w:ascii="Book Antiqua" w:hAnsi="Book Antiqua"/>
        </w:rPr>
        <w:t>Ueshima</w:t>
      </w:r>
      <w:proofErr w:type="spellEnd"/>
      <w:r w:rsidRPr="00ED3354">
        <w:rPr>
          <w:rFonts w:ascii="Book Antiqua" w:hAnsi="Book Antiqua"/>
        </w:rPr>
        <w:t xml:space="preserve"> K, </w:t>
      </w:r>
      <w:proofErr w:type="spellStart"/>
      <w:r w:rsidRPr="00ED3354">
        <w:rPr>
          <w:rFonts w:ascii="Book Antiqua" w:hAnsi="Book Antiqua"/>
        </w:rPr>
        <w:t>Nakahira</w:t>
      </w:r>
      <w:proofErr w:type="spellEnd"/>
      <w:r w:rsidRPr="00ED3354">
        <w:rPr>
          <w:rFonts w:ascii="Book Antiqua" w:hAnsi="Book Antiqua"/>
        </w:rPr>
        <w:t xml:space="preserve"> S, Nishida N, Ida H, Minami Y, </w:t>
      </w:r>
      <w:proofErr w:type="spellStart"/>
      <w:r w:rsidRPr="00ED3354">
        <w:rPr>
          <w:rFonts w:ascii="Book Antiqua" w:hAnsi="Book Antiqua"/>
        </w:rPr>
        <w:t>Nakai</w:t>
      </w:r>
      <w:proofErr w:type="spellEnd"/>
      <w:r w:rsidRPr="00ED3354">
        <w:rPr>
          <w:rFonts w:ascii="Book Antiqua" w:hAnsi="Book Antiqua"/>
        </w:rPr>
        <w:t xml:space="preserve"> T, Wada H, Kubo S, </w:t>
      </w:r>
      <w:proofErr w:type="spellStart"/>
      <w:r w:rsidRPr="00ED3354">
        <w:rPr>
          <w:rFonts w:ascii="Book Antiqua" w:hAnsi="Book Antiqua"/>
        </w:rPr>
        <w:t>Ohkawa</w:t>
      </w:r>
      <w:proofErr w:type="spellEnd"/>
      <w:r w:rsidRPr="00ED3354">
        <w:rPr>
          <w:rFonts w:ascii="Book Antiqua" w:hAnsi="Book Antiqua"/>
        </w:rPr>
        <w:t xml:space="preserve"> K, </w:t>
      </w:r>
      <w:proofErr w:type="spellStart"/>
      <w:r w:rsidRPr="00ED3354">
        <w:rPr>
          <w:rFonts w:ascii="Book Antiqua" w:hAnsi="Book Antiqua"/>
        </w:rPr>
        <w:t>Morishita</w:t>
      </w:r>
      <w:proofErr w:type="spellEnd"/>
      <w:r w:rsidRPr="00ED3354">
        <w:rPr>
          <w:rFonts w:ascii="Book Antiqua" w:hAnsi="Book Antiqua"/>
        </w:rPr>
        <w:t xml:space="preserve"> A, Nomi T, Ishida K, Kobayashi S, Umeda M, </w:t>
      </w:r>
      <w:proofErr w:type="spellStart"/>
      <w:r w:rsidRPr="00ED3354">
        <w:rPr>
          <w:rFonts w:ascii="Book Antiqua" w:hAnsi="Book Antiqua"/>
        </w:rPr>
        <w:t>Tsurusaki</w:t>
      </w:r>
      <w:proofErr w:type="spellEnd"/>
      <w:r w:rsidRPr="00ED3354">
        <w:rPr>
          <w:rFonts w:ascii="Book Antiqua" w:hAnsi="Book Antiqua"/>
        </w:rPr>
        <w:t xml:space="preserve"> M, Chiba Y, Yoshimura K, Sakai K, </w:t>
      </w:r>
      <w:proofErr w:type="spellStart"/>
      <w:r w:rsidRPr="00ED3354">
        <w:rPr>
          <w:rFonts w:ascii="Book Antiqua" w:hAnsi="Book Antiqua"/>
        </w:rPr>
        <w:t>Nishio</w:t>
      </w:r>
      <w:proofErr w:type="spellEnd"/>
      <w:r w:rsidRPr="00ED3354">
        <w:rPr>
          <w:rFonts w:ascii="Book Antiqua" w:hAnsi="Book Antiqua"/>
        </w:rPr>
        <w:t xml:space="preserve"> K. Adjuvant nivolumab for hepatocellular carcinoma (HCC) after surgical resection (SR) or radiofrequency ablation (RFA) (NIVOLVE): A phase 2 prospective multicenter single-arm trial and exploratory </w:t>
      </w:r>
      <w:r w:rsidRPr="00ED3354">
        <w:rPr>
          <w:rFonts w:ascii="Book Antiqua" w:hAnsi="Book Antiqua"/>
        </w:rPr>
        <w:lastRenderedPageBreak/>
        <w:t xml:space="preserve">biomarker analysis. </w:t>
      </w:r>
      <w:r w:rsidRPr="00ED3354">
        <w:rPr>
          <w:rFonts w:ascii="Book Antiqua" w:hAnsi="Book Antiqua"/>
          <w:i/>
        </w:rPr>
        <w:t xml:space="preserve">J Clin Oncol </w:t>
      </w:r>
      <w:r w:rsidRPr="00ED3354">
        <w:rPr>
          <w:rFonts w:ascii="Book Antiqua" w:hAnsi="Book Antiqua"/>
        </w:rPr>
        <w:t xml:space="preserve">2021; </w:t>
      </w:r>
      <w:r w:rsidRPr="00ED3354">
        <w:rPr>
          <w:rFonts w:ascii="Book Antiqua" w:hAnsi="Book Antiqua"/>
          <w:b/>
        </w:rPr>
        <w:t>39</w:t>
      </w:r>
      <w:r w:rsidRPr="00ED3354">
        <w:rPr>
          <w:rFonts w:ascii="Book Antiqua" w:hAnsi="Book Antiqua"/>
        </w:rPr>
        <w:t>: 4070-4070 [DOI: 10.1200/JCO.2021.39.15_suppl.4070]</w:t>
      </w:r>
    </w:p>
    <w:p w14:paraId="578F3D92"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55 </w:t>
      </w:r>
      <w:r w:rsidRPr="00ED3354">
        <w:rPr>
          <w:rFonts w:ascii="Book Antiqua" w:hAnsi="Book Antiqua"/>
          <w:b/>
          <w:bCs/>
        </w:rPr>
        <w:t>Salem R</w:t>
      </w:r>
      <w:r w:rsidRPr="00ED3354">
        <w:rPr>
          <w:rFonts w:ascii="Book Antiqua" w:hAnsi="Book Antiqua"/>
        </w:rPr>
        <w:t xml:space="preserve">, Lewandowski RJ. Chemoembolization and radioembolization for hepatocellular carcinoma. </w:t>
      </w:r>
      <w:r w:rsidRPr="00ED3354">
        <w:rPr>
          <w:rFonts w:ascii="Book Antiqua" w:hAnsi="Book Antiqua"/>
          <w:i/>
          <w:iCs/>
        </w:rPr>
        <w:t>Clin Gastroenterol Hepatol</w:t>
      </w:r>
      <w:r w:rsidRPr="00ED3354">
        <w:rPr>
          <w:rFonts w:ascii="Book Antiqua" w:hAnsi="Book Antiqua"/>
        </w:rPr>
        <w:t xml:space="preserve"> 2013; </w:t>
      </w:r>
      <w:r w:rsidRPr="00ED3354">
        <w:rPr>
          <w:rFonts w:ascii="Book Antiqua" w:hAnsi="Book Antiqua"/>
          <w:b/>
          <w:bCs/>
        </w:rPr>
        <w:t>11</w:t>
      </w:r>
      <w:r w:rsidRPr="00ED3354">
        <w:rPr>
          <w:rFonts w:ascii="Book Antiqua" w:hAnsi="Book Antiqua"/>
        </w:rPr>
        <w:t>: 604-11; quiz e43-4 [PMID: 23357493 DOI: 10.1016/j.cgh.2012.12.039]</w:t>
      </w:r>
    </w:p>
    <w:p w14:paraId="2D39DF29"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56 </w:t>
      </w:r>
      <w:proofErr w:type="spellStart"/>
      <w:r w:rsidRPr="00ED3354">
        <w:rPr>
          <w:rFonts w:ascii="Book Antiqua" w:hAnsi="Book Antiqua"/>
          <w:b/>
          <w:bCs/>
        </w:rPr>
        <w:t>Llovet</w:t>
      </w:r>
      <w:proofErr w:type="spellEnd"/>
      <w:r w:rsidRPr="00ED3354">
        <w:rPr>
          <w:rFonts w:ascii="Book Antiqua" w:hAnsi="Book Antiqua"/>
          <w:b/>
          <w:bCs/>
        </w:rPr>
        <w:t xml:space="preserve"> JM</w:t>
      </w:r>
      <w:r w:rsidRPr="00ED3354">
        <w:rPr>
          <w:rFonts w:ascii="Book Antiqua" w:hAnsi="Book Antiqua"/>
        </w:rPr>
        <w:t xml:space="preserve">, Real MI, Montaña X, </w:t>
      </w:r>
      <w:proofErr w:type="spellStart"/>
      <w:r w:rsidRPr="00ED3354">
        <w:rPr>
          <w:rFonts w:ascii="Book Antiqua" w:hAnsi="Book Antiqua"/>
        </w:rPr>
        <w:t>Planas</w:t>
      </w:r>
      <w:proofErr w:type="spellEnd"/>
      <w:r w:rsidRPr="00ED3354">
        <w:rPr>
          <w:rFonts w:ascii="Book Antiqua" w:hAnsi="Book Antiqua"/>
        </w:rPr>
        <w:t xml:space="preserve"> R, Coll S, Aponte J, </w:t>
      </w:r>
      <w:proofErr w:type="spellStart"/>
      <w:r w:rsidRPr="00ED3354">
        <w:rPr>
          <w:rFonts w:ascii="Book Antiqua" w:hAnsi="Book Antiqua"/>
        </w:rPr>
        <w:t>Ayuso</w:t>
      </w:r>
      <w:proofErr w:type="spellEnd"/>
      <w:r w:rsidRPr="00ED3354">
        <w:rPr>
          <w:rFonts w:ascii="Book Antiqua" w:hAnsi="Book Antiqua"/>
        </w:rPr>
        <w:t xml:space="preserve"> C, Sala M, </w:t>
      </w:r>
      <w:proofErr w:type="spellStart"/>
      <w:r w:rsidRPr="00ED3354">
        <w:rPr>
          <w:rFonts w:ascii="Book Antiqua" w:hAnsi="Book Antiqua"/>
        </w:rPr>
        <w:t>Muchart</w:t>
      </w:r>
      <w:proofErr w:type="spellEnd"/>
      <w:r w:rsidRPr="00ED3354">
        <w:rPr>
          <w:rFonts w:ascii="Book Antiqua" w:hAnsi="Book Antiqua"/>
        </w:rPr>
        <w:t xml:space="preserve"> J, </w:t>
      </w:r>
      <w:proofErr w:type="spellStart"/>
      <w:r w:rsidRPr="00ED3354">
        <w:rPr>
          <w:rFonts w:ascii="Book Antiqua" w:hAnsi="Book Antiqua"/>
        </w:rPr>
        <w:t>Solà</w:t>
      </w:r>
      <w:proofErr w:type="spellEnd"/>
      <w:r w:rsidRPr="00ED3354">
        <w:rPr>
          <w:rFonts w:ascii="Book Antiqua" w:hAnsi="Book Antiqua"/>
        </w:rPr>
        <w:t xml:space="preserve"> R, </w:t>
      </w:r>
      <w:proofErr w:type="spellStart"/>
      <w:r w:rsidRPr="00ED3354">
        <w:rPr>
          <w:rFonts w:ascii="Book Antiqua" w:hAnsi="Book Antiqua"/>
        </w:rPr>
        <w:t>Rodés</w:t>
      </w:r>
      <w:proofErr w:type="spellEnd"/>
      <w:r w:rsidRPr="00ED3354">
        <w:rPr>
          <w:rFonts w:ascii="Book Antiqua" w:hAnsi="Book Antiqua"/>
        </w:rPr>
        <w:t xml:space="preserve"> J, </w:t>
      </w:r>
      <w:proofErr w:type="spellStart"/>
      <w:r w:rsidRPr="00ED3354">
        <w:rPr>
          <w:rFonts w:ascii="Book Antiqua" w:hAnsi="Book Antiqua"/>
        </w:rPr>
        <w:t>Bruix</w:t>
      </w:r>
      <w:proofErr w:type="spellEnd"/>
      <w:r w:rsidRPr="00ED3354">
        <w:rPr>
          <w:rFonts w:ascii="Book Antiqua" w:hAnsi="Book Antiqua"/>
        </w:rPr>
        <w:t xml:space="preserve"> J; Barcelona Liver Cancer Group. Arterial </w:t>
      </w:r>
      <w:proofErr w:type="spellStart"/>
      <w:r w:rsidRPr="00ED3354">
        <w:rPr>
          <w:rFonts w:ascii="Book Antiqua" w:hAnsi="Book Antiqua"/>
        </w:rPr>
        <w:t>embolisation</w:t>
      </w:r>
      <w:proofErr w:type="spellEnd"/>
      <w:r w:rsidRPr="00ED3354">
        <w:rPr>
          <w:rFonts w:ascii="Book Antiqua" w:hAnsi="Book Antiqua"/>
        </w:rPr>
        <w:t xml:space="preserve"> or </w:t>
      </w:r>
      <w:proofErr w:type="spellStart"/>
      <w:r w:rsidRPr="00ED3354">
        <w:rPr>
          <w:rFonts w:ascii="Book Antiqua" w:hAnsi="Book Antiqua"/>
        </w:rPr>
        <w:t>chemoembolisation</w:t>
      </w:r>
      <w:proofErr w:type="spellEnd"/>
      <w:r w:rsidRPr="00ED3354">
        <w:rPr>
          <w:rFonts w:ascii="Book Antiqua" w:hAnsi="Book Antiqua"/>
        </w:rPr>
        <w:t xml:space="preserve"> versus symptomatic treatment in patients with unresectable hepatocellular carcinoma: a </w:t>
      </w:r>
      <w:proofErr w:type="spellStart"/>
      <w:r w:rsidRPr="00ED3354">
        <w:rPr>
          <w:rFonts w:ascii="Book Antiqua" w:hAnsi="Book Antiqua"/>
        </w:rPr>
        <w:t>randomised</w:t>
      </w:r>
      <w:proofErr w:type="spellEnd"/>
      <w:r w:rsidRPr="00ED3354">
        <w:rPr>
          <w:rFonts w:ascii="Book Antiqua" w:hAnsi="Book Antiqua"/>
        </w:rPr>
        <w:t xml:space="preserve"> controlled trial. </w:t>
      </w:r>
      <w:r w:rsidRPr="00ED3354">
        <w:rPr>
          <w:rFonts w:ascii="Book Antiqua" w:hAnsi="Book Antiqua"/>
          <w:i/>
          <w:iCs/>
        </w:rPr>
        <w:t>Lancet</w:t>
      </w:r>
      <w:r w:rsidRPr="00ED3354">
        <w:rPr>
          <w:rFonts w:ascii="Book Antiqua" w:hAnsi="Book Antiqua"/>
        </w:rPr>
        <w:t xml:space="preserve"> 2002; </w:t>
      </w:r>
      <w:r w:rsidRPr="00ED3354">
        <w:rPr>
          <w:rFonts w:ascii="Book Antiqua" w:hAnsi="Book Antiqua"/>
          <w:b/>
          <w:bCs/>
        </w:rPr>
        <w:t>359</w:t>
      </w:r>
      <w:r w:rsidRPr="00ED3354">
        <w:rPr>
          <w:rFonts w:ascii="Book Antiqua" w:hAnsi="Book Antiqua"/>
        </w:rPr>
        <w:t>: 1734-1739 [PMID: 12049862 DOI: 10.1016/s0140-6736(02)08649-x]</w:t>
      </w:r>
    </w:p>
    <w:p w14:paraId="2032E88F"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57 </w:t>
      </w:r>
      <w:proofErr w:type="spellStart"/>
      <w:r w:rsidRPr="00ED3354">
        <w:rPr>
          <w:rFonts w:ascii="Book Antiqua" w:hAnsi="Book Antiqua"/>
          <w:b/>
          <w:bCs/>
        </w:rPr>
        <w:t>Llovet</w:t>
      </w:r>
      <w:proofErr w:type="spellEnd"/>
      <w:r w:rsidRPr="00ED3354">
        <w:rPr>
          <w:rFonts w:ascii="Book Antiqua" w:hAnsi="Book Antiqua"/>
          <w:b/>
          <w:bCs/>
        </w:rPr>
        <w:t xml:space="preserve"> JM</w:t>
      </w:r>
      <w:r w:rsidRPr="00ED3354">
        <w:rPr>
          <w:rFonts w:ascii="Book Antiqua" w:hAnsi="Book Antiqua"/>
        </w:rPr>
        <w:t xml:space="preserve">, </w:t>
      </w:r>
      <w:proofErr w:type="spellStart"/>
      <w:r w:rsidRPr="00ED3354">
        <w:rPr>
          <w:rFonts w:ascii="Book Antiqua" w:hAnsi="Book Antiqua"/>
        </w:rPr>
        <w:t>Bruix</w:t>
      </w:r>
      <w:proofErr w:type="spellEnd"/>
      <w:r w:rsidRPr="00ED3354">
        <w:rPr>
          <w:rFonts w:ascii="Book Antiqua" w:hAnsi="Book Antiqua"/>
        </w:rPr>
        <w:t xml:space="preserve"> J. Systematic review of randomized trials for unresectable hepatocellular carcinoma: Chemoembolization improves survival. </w:t>
      </w:r>
      <w:r w:rsidRPr="00ED3354">
        <w:rPr>
          <w:rFonts w:ascii="Book Antiqua" w:hAnsi="Book Antiqua"/>
          <w:i/>
          <w:iCs/>
        </w:rPr>
        <w:t>Hepatology</w:t>
      </w:r>
      <w:r w:rsidRPr="00ED3354">
        <w:rPr>
          <w:rFonts w:ascii="Book Antiqua" w:hAnsi="Book Antiqua"/>
        </w:rPr>
        <w:t xml:space="preserve"> 2003; </w:t>
      </w:r>
      <w:r w:rsidRPr="00ED3354">
        <w:rPr>
          <w:rFonts w:ascii="Book Antiqua" w:hAnsi="Book Antiqua"/>
          <w:b/>
          <w:bCs/>
        </w:rPr>
        <w:t>37</w:t>
      </w:r>
      <w:r w:rsidRPr="00ED3354">
        <w:rPr>
          <w:rFonts w:ascii="Book Antiqua" w:hAnsi="Book Antiqua"/>
        </w:rPr>
        <w:t>: 429-442 [PMID: 12540794 DOI: 10.1053/jhep.2003.50047]</w:t>
      </w:r>
    </w:p>
    <w:p w14:paraId="5C10866C"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58 </w:t>
      </w:r>
      <w:proofErr w:type="spellStart"/>
      <w:r w:rsidRPr="00ED3354">
        <w:rPr>
          <w:rFonts w:ascii="Book Antiqua" w:hAnsi="Book Antiqua"/>
          <w:b/>
          <w:bCs/>
        </w:rPr>
        <w:t>Burrel</w:t>
      </w:r>
      <w:proofErr w:type="spellEnd"/>
      <w:r w:rsidRPr="00ED3354">
        <w:rPr>
          <w:rFonts w:ascii="Book Antiqua" w:hAnsi="Book Antiqua"/>
          <w:b/>
          <w:bCs/>
        </w:rPr>
        <w:t xml:space="preserve"> M</w:t>
      </w:r>
      <w:r w:rsidRPr="00ED3354">
        <w:rPr>
          <w:rFonts w:ascii="Book Antiqua" w:hAnsi="Book Antiqua"/>
        </w:rPr>
        <w:t xml:space="preserve">, </w:t>
      </w:r>
      <w:proofErr w:type="spellStart"/>
      <w:r w:rsidRPr="00ED3354">
        <w:rPr>
          <w:rFonts w:ascii="Book Antiqua" w:hAnsi="Book Antiqua"/>
        </w:rPr>
        <w:t>Reig</w:t>
      </w:r>
      <w:proofErr w:type="spellEnd"/>
      <w:r w:rsidRPr="00ED3354">
        <w:rPr>
          <w:rFonts w:ascii="Book Antiqua" w:hAnsi="Book Antiqua"/>
        </w:rPr>
        <w:t xml:space="preserve"> M, </w:t>
      </w:r>
      <w:proofErr w:type="spellStart"/>
      <w:r w:rsidRPr="00ED3354">
        <w:rPr>
          <w:rFonts w:ascii="Book Antiqua" w:hAnsi="Book Antiqua"/>
        </w:rPr>
        <w:t>Forner</w:t>
      </w:r>
      <w:proofErr w:type="spellEnd"/>
      <w:r w:rsidRPr="00ED3354">
        <w:rPr>
          <w:rFonts w:ascii="Book Antiqua" w:hAnsi="Book Antiqua"/>
        </w:rPr>
        <w:t xml:space="preserve"> A, </w:t>
      </w:r>
      <w:proofErr w:type="spellStart"/>
      <w:r w:rsidRPr="00ED3354">
        <w:rPr>
          <w:rFonts w:ascii="Book Antiqua" w:hAnsi="Book Antiqua"/>
        </w:rPr>
        <w:t>Barrufet</w:t>
      </w:r>
      <w:proofErr w:type="spellEnd"/>
      <w:r w:rsidRPr="00ED3354">
        <w:rPr>
          <w:rFonts w:ascii="Book Antiqua" w:hAnsi="Book Antiqua"/>
        </w:rPr>
        <w:t xml:space="preserve"> M, de Lope CR, </w:t>
      </w:r>
      <w:proofErr w:type="spellStart"/>
      <w:r w:rsidRPr="00ED3354">
        <w:rPr>
          <w:rFonts w:ascii="Book Antiqua" w:hAnsi="Book Antiqua"/>
        </w:rPr>
        <w:t>Tremosini</w:t>
      </w:r>
      <w:proofErr w:type="spellEnd"/>
      <w:r w:rsidRPr="00ED3354">
        <w:rPr>
          <w:rFonts w:ascii="Book Antiqua" w:hAnsi="Book Antiqua"/>
        </w:rPr>
        <w:t xml:space="preserve"> S, </w:t>
      </w:r>
      <w:proofErr w:type="spellStart"/>
      <w:r w:rsidRPr="00ED3354">
        <w:rPr>
          <w:rFonts w:ascii="Book Antiqua" w:hAnsi="Book Antiqua"/>
        </w:rPr>
        <w:t>Ayuso</w:t>
      </w:r>
      <w:proofErr w:type="spellEnd"/>
      <w:r w:rsidRPr="00ED3354">
        <w:rPr>
          <w:rFonts w:ascii="Book Antiqua" w:hAnsi="Book Antiqua"/>
        </w:rPr>
        <w:t xml:space="preserve"> C, </w:t>
      </w:r>
      <w:proofErr w:type="spellStart"/>
      <w:r w:rsidRPr="00ED3354">
        <w:rPr>
          <w:rFonts w:ascii="Book Antiqua" w:hAnsi="Book Antiqua"/>
        </w:rPr>
        <w:t>Llovet</w:t>
      </w:r>
      <w:proofErr w:type="spellEnd"/>
      <w:r w:rsidRPr="00ED3354">
        <w:rPr>
          <w:rFonts w:ascii="Book Antiqua" w:hAnsi="Book Antiqua"/>
        </w:rPr>
        <w:t xml:space="preserve"> JM, Real MI, </w:t>
      </w:r>
      <w:proofErr w:type="spellStart"/>
      <w:r w:rsidRPr="00ED3354">
        <w:rPr>
          <w:rFonts w:ascii="Book Antiqua" w:hAnsi="Book Antiqua"/>
        </w:rPr>
        <w:t>Bruix</w:t>
      </w:r>
      <w:proofErr w:type="spellEnd"/>
      <w:r w:rsidRPr="00ED3354">
        <w:rPr>
          <w:rFonts w:ascii="Book Antiqua" w:hAnsi="Book Antiqua"/>
        </w:rPr>
        <w:t xml:space="preserve"> J. Survival of patients with hepatocellular carcinoma treated by </w:t>
      </w:r>
      <w:proofErr w:type="spellStart"/>
      <w:r w:rsidRPr="00ED3354">
        <w:rPr>
          <w:rFonts w:ascii="Book Antiqua" w:hAnsi="Book Antiqua"/>
        </w:rPr>
        <w:t>transarterial</w:t>
      </w:r>
      <w:proofErr w:type="spellEnd"/>
      <w:r w:rsidRPr="00ED3354">
        <w:rPr>
          <w:rFonts w:ascii="Book Antiqua" w:hAnsi="Book Antiqua"/>
        </w:rPr>
        <w:t xml:space="preserve"> </w:t>
      </w:r>
      <w:proofErr w:type="spellStart"/>
      <w:r w:rsidRPr="00ED3354">
        <w:rPr>
          <w:rFonts w:ascii="Book Antiqua" w:hAnsi="Book Antiqua"/>
        </w:rPr>
        <w:t>chemoembolisation</w:t>
      </w:r>
      <w:proofErr w:type="spellEnd"/>
      <w:r w:rsidRPr="00ED3354">
        <w:rPr>
          <w:rFonts w:ascii="Book Antiqua" w:hAnsi="Book Antiqua"/>
        </w:rPr>
        <w:t xml:space="preserve"> (TACE) using Drug Eluting Beads. Implications for clinical practice and trial design. </w:t>
      </w:r>
      <w:r w:rsidRPr="00ED3354">
        <w:rPr>
          <w:rFonts w:ascii="Book Antiqua" w:hAnsi="Book Antiqua"/>
          <w:i/>
          <w:iCs/>
        </w:rPr>
        <w:t>J Hepatol</w:t>
      </w:r>
      <w:r w:rsidRPr="00ED3354">
        <w:rPr>
          <w:rFonts w:ascii="Book Antiqua" w:hAnsi="Book Antiqua"/>
        </w:rPr>
        <w:t xml:space="preserve"> 2012; </w:t>
      </w:r>
      <w:r w:rsidRPr="00ED3354">
        <w:rPr>
          <w:rFonts w:ascii="Book Antiqua" w:hAnsi="Book Antiqua"/>
          <w:b/>
          <w:bCs/>
        </w:rPr>
        <w:t>56</w:t>
      </w:r>
      <w:r w:rsidRPr="00ED3354">
        <w:rPr>
          <w:rFonts w:ascii="Book Antiqua" w:hAnsi="Book Antiqua"/>
        </w:rPr>
        <w:t>: 1330-1335 [PMID: 22314428 DOI: 10.1016/j.jhep.2012.01.008]</w:t>
      </w:r>
    </w:p>
    <w:p w14:paraId="0101BA39"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59 </w:t>
      </w:r>
      <w:r w:rsidRPr="00ED3354">
        <w:rPr>
          <w:rFonts w:ascii="Book Antiqua" w:hAnsi="Book Antiqua"/>
          <w:b/>
          <w:bCs/>
        </w:rPr>
        <w:t>Lammer J</w:t>
      </w:r>
      <w:r w:rsidRPr="00ED3354">
        <w:rPr>
          <w:rFonts w:ascii="Book Antiqua" w:hAnsi="Book Antiqua"/>
        </w:rPr>
        <w:t xml:space="preserve">, </w:t>
      </w:r>
      <w:proofErr w:type="spellStart"/>
      <w:r w:rsidRPr="00ED3354">
        <w:rPr>
          <w:rFonts w:ascii="Book Antiqua" w:hAnsi="Book Antiqua"/>
        </w:rPr>
        <w:t>Malagari</w:t>
      </w:r>
      <w:proofErr w:type="spellEnd"/>
      <w:r w:rsidRPr="00ED3354">
        <w:rPr>
          <w:rFonts w:ascii="Book Antiqua" w:hAnsi="Book Antiqua"/>
        </w:rPr>
        <w:t xml:space="preserve"> K, </w:t>
      </w:r>
      <w:proofErr w:type="spellStart"/>
      <w:r w:rsidRPr="00ED3354">
        <w:rPr>
          <w:rFonts w:ascii="Book Antiqua" w:hAnsi="Book Antiqua"/>
        </w:rPr>
        <w:t>Vogl</w:t>
      </w:r>
      <w:proofErr w:type="spellEnd"/>
      <w:r w:rsidRPr="00ED3354">
        <w:rPr>
          <w:rFonts w:ascii="Book Antiqua" w:hAnsi="Book Antiqua"/>
        </w:rPr>
        <w:t xml:space="preserve"> T, </w:t>
      </w:r>
      <w:proofErr w:type="spellStart"/>
      <w:r w:rsidRPr="00ED3354">
        <w:rPr>
          <w:rFonts w:ascii="Book Antiqua" w:hAnsi="Book Antiqua"/>
        </w:rPr>
        <w:t>Pilleul</w:t>
      </w:r>
      <w:proofErr w:type="spellEnd"/>
      <w:r w:rsidRPr="00ED3354">
        <w:rPr>
          <w:rFonts w:ascii="Book Antiqua" w:hAnsi="Book Antiqua"/>
        </w:rPr>
        <w:t xml:space="preserve"> F, Denys A, Watkinson A, </w:t>
      </w:r>
      <w:proofErr w:type="spellStart"/>
      <w:r w:rsidRPr="00ED3354">
        <w:rPr>
          <w:rFonts w:ascii="Book Antiqua" w:hAnsi="Book Antiqua"/>
        </w:rPr>
        <w:t>Pitton</w:t>
      </w:r>
      <w:proofErr w:type="spellEnd"/>
      <w:r w:rsidRPr="00ED3354">
        <w:rPr>
          <w:rFonts w:ascii="Book Antiqua" w:hAnsi="Book Antiqua"/>
        </w:rPr>
        <w:t xml:space="preserve"> M, </w:t>
      </w:r>
      <w:proofErr w:type="spellStart"/>
      <w:r w:rsidRPr="00ED3354">
        <w:rPr>
          <w:rFonts w:ascii="Book Antiqua" w:hAnsi="Book Antiqua"/>
        </w:rPr>
        <w:t>Sergent</w:t>
      </w:r>
      <w:proofErr w:type="spellEnd"/>
      <w:r w:rsidRPr="00ED3354">
        <w:rPr>
          <w:rFonts w:ascii="Book Antiqua" w:hAnsi="Book Antiqua"/>
        </w:rPr>
        <w:t xml:space="preserve"> G, </w:t>
      </w:r>
      <w:proofErr w:type="spellStart"/>
      <w:r w:rsidRPr="00ED3354">
        <w:rPr>
          <w:rFonts w:ascii="Book Antiqua" w:hAnsi="Book Antiqua"/>
        </w:rPr>
        <w:t>Pfammatter</w:t>
      </w:r>
      <w:proofErr w:type="spellEnd"/>
      <w:r w:rsidRPr="00ED3354">
        <w:rPr>
          <w:rFonts w:ascii="Book Antiqua" w:hAnsi="Book Antiqua"/>
        </w:rPr>
        <w:t xml:space="preserve"> T, </w:t>
      </w:r>
      <w:proofErr w:type="spellStart"/>
      <w:r w:rsidRPr="00ED3354">
        <w:rPr>
          <w:rFonts w:ascii="Book Antiqua" w:hAnsi="Book Antiqua"/>
        </w:rPr>
        <w:t>Terraz</w:t>
      </w:r>
      <w:proofErr w:type="spellEnd"/>
      <w:r w:rsidRPr="00ED3354">
        <w:rPr>
          <w:rFonts w:ascii="Book Antiqua" w:hAnsi="Book Antiqua"/>
        </w:rPr>
        <w:t xml:space="preserve"> S, Benhamou Y, </w:t>
      </w:r>
      <w:proofErr w:type="spellStart"/>
      <w:r w:rsidRPr="00ED3354">
        <w:rPr>
          <w:rFonts w:ascii="Book Antiqua" w:hAnsi="Book Antiqua"/>
        </w:rPr>
        <w:t>Avajon</w:t>
      </w:r>
      <w:proofErr w:type="spellEnd"/>
      <w:r w:rsidRPr="00ED3354">
        <w:rPr>
          <w:rFonts w:ascii="Book Antiqua" w:hAnsi="Book Antiqua"/>
        </w:rPr>
        <w:t xml:space="preserve"> Y, </w:t>
      </w:r>
      <w:proofErr w:type="spellStart"/>
      <w:r w:rsidRPr="00ED3354">
        <w:rPr>
          <w:rFonts w:ascii="Book Antiqua" w:hAnsi="Book Antiqua"/>
        </w:rPr>
        <w:t>Gruenberger</w:t>
      </w:r>
      <w:proofErr w:type="spellEnd"/>
      <w:r w:rsidRPr="00ED3354">
        <w:rPr>
          <w:rFonts w:ascii="Book Antiqua" w:hAnsi="Book Antiqua"/>
        </w:rPr>
        <w:t xml:space="preserve"> T, </w:t>
      </w:r>
      <w:proofErr w:type="spellStart"/>
      <w:r w:rsidRPr="00ED3354">
        <w:rPr>
          <w:rFonts w:ascii="Book Antiqua" w:hAnsi="Book Antiqua"/>
        </w:rPr>
        <w:t>Pomoni</w:t>
      </w:r>
      <w:proofErr w:type="spellEnd"/>
      <w:r w:rsidRPr="00ED3354">
        <w:rPr>
          <w:rFonts w:ascii="Book Antiqua" w:hAnsi="Book Antiqua"/>
        </w:rPr>
        <w:t xml:space="preserve"> M, </w:t>
      </w:r>
      <w:proofErr w:type="spellStart"/>
      <w:r w:rsidRPr="00ED3354">
        <w:rPr>
          <w:rFonts w:ascii="Book Antiqua" w:hAnsi="Book Antiqua"/>
        </w:rPr>
        <w:t>Langenberger</w:t>
      </w:r>
      <w:proofErr w:type="spellEnd"/>
      <w:r w:rsidRPr="00ED3354">
        <w:rPr>
          <w:rFonts w:ascii="Book Antiqua" w:hAnsi="Book Antiqua"/>
        </w:rPr>
        <w:t xml:space="preserve"> H, </w:t>
      </w:r>
      <w:proofErr w:type="spellStart"/>
      <w:r w:rsidRPr="00ED3354">
        <w:rPr>
          <w:rFonts w:ascii="Book Antiqua" w:hAnsi="Book Antiqua"/>
        </w:rPr>
        <w:t>Schuchmann</w:t>
      </w:r>
      <w:proofErr w:type="spellEnd"/>
      <w:r w:rsidRPr="00ED3354">
        <w:rPr>
          <w:rFonts w:ascii="Book Antiqua" w:hAnsi="Book Antiqua"/>
        </w:rPr>
        <w:t xml:space="preserve"> M, </w:t>
      </w:r>
      <w:proofErr w:type="spellStart"/>
      <w:r w:rsidRPr="00ED3354">
        <w:rPr>
          <w:rFonts w:ascii="Book Antiqua" w:hAnsi="Book Antiqua"/>
        </w:rPr>
        <w:t>Dumortier</w:t>
      </w:r>
      <w:proofErr w:type="spellEnd"/>
      <w:r w:rsidRPr="00ED3354">
        <w:rPr>
          <w:rFonts w:ascii="Book Antiqua" w:hAnsi="Book Antiqua"/>
        </w:rPr>
        <w:t xml:space="preserve"> J, Mueller C, </w:t>
      </w:r>
      <w:proofErr w:type="spellStart"/>
      <w:r w:rsidRPr="00ED3354">
        <w:rPr>
          <w:rFonts w:ascii="Book Antiqua" w:hAnsi="Book Antiqua"/>
        </w:rPr>
        <w:t>Chevallier</w:t>
      </w:r>
      <w:proofErr w:type="spellEnd"/>
      <w:r w:rsidRPr="00ED3354">
        <w:rPr>
          <w:rFonts w:ascii="Book Antiqua" w:hAnsi="Book Antiqua"/>
        </w:rPr>
        <w:t xml:space="preserve"> P, Lencioni R; PRECISION V Investigators. Prospective randomized study of doxorubicin-eluting-bead embolization in the treatment of hepatocellular carcinoma: results of the PRECISION V study. </w:t>
      </w:r>
      <w:r w:rsidRPr="00ED3354">
        <w:rPr>
          <w:rFonts w:ascii="Book Antiqua" w:hAnsi="Book Antiqua"/>
          <w:i/>
          <w:iCs/>
        </w:rPr>
        <w:t xml:space="preserve">Cardiovasc </w:t>
      </w:r>
      <w:proofErr w:type="spellStart"/>
      <w:r w:rsidRPr="00ED3354">
        <w:rPr>
          <w:rFonts w:ascii="Book Antiqua" w:hAnsi="Book Antiqua"/>
          <w:i/>
          <w:iCs/>
        </w:rPr>
        <w:t>Intervent</w:t>
      </w:r>
      <w:proofErr w:type="spellEnd"/>
      <w:r w:rsidRPr="00ED3354">
        <w:rPr>
          <w:rFonts w:ascii="Book Antiqua" w:hAnsi="Book Antiqua"/>
          <w:i/>
          <w:iCs/>
        </w:rPr>
        <w:t xml:space="preserve"> </w:t>
      </w:r>
      <w:proofErr w:type="spellStart"/>
      <w:r w:rsidRPr="00ED3354">
        <w:rPr>
          <w:rFonts w:ascii="Book Antiqua" w:hAnsi="Book Antiqua"/>
          <w:i/>
          <w:iCs/>
        </w:rPr>
        <w:t>Radiol</w:t>
      </w:r>
      <w:proofErr w:type="spellEnd"/>
      <w:r w:rsidRPr="00ED3354">
        <w:rPr>
          <w:rFonts w:ascii="Book Antiqua" w:hAnsi="Book Antiqua"/>
        </w:rPr>
        <w:t xml:space="preserve"> 2010; </w:t>
      </w:r>
      <w:r w:rsidRPr="00ED3354">
        <w:rPr>
          <w:rFonts w:ascii="Book Antiqua" w:hAnsi="Book Antiqua"/>
          <w:b/>
          <w:bCs/>
        </w:rPr>
        <w:t>33</w:t>
      </w:r>
      <w:r w:rsidRPr="00ED3354">
        <w:rPr>
          <w:rFonts w:ascii="Book Antiqua" w:hAnsi="Book Antiqua"/>
        </w:rPr>
        <w:t>: 41-52 [PMID: 19908093 DOI: 10.1007/s00270-009-9711-7]</w:t>
      </w:r>
    </w:p>
    <w:p w14:paraId="3A51E025"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60 </w:t>
      </w:r>
      <w:r w:rsidRPr="00ED3354">
        <w:rPr>
          <w:rFonts w:ascii="Book Antiqua" w:hAnsi="Book Antiqua"/>
          <w:b/>
          <w:bCs/>
        </w:rPr>
        <w:t>Pipa-</w:t>
      </w:r>
      <w:proofErr w:type="spellStart"/>
      <w:r w:rsidRPr="00ED3354">
        <w:rPr>
          <w:rFonts w:ascii="Book Antiqua" w:hAnsi="Book Antiqua"/>
          <w:b/>
          <w:bCs/>
        </w:rPr>
        <w:t>Muñiz</w:t>
      </w:r>
      <w:proofErr w:type="spellEnd"/>
      <w:r w:rsidRPr="00ED3354">
        <w:rPr>
          <w:rFonts w:ascii="Book Antiqua" w:hAnsi="Book Antiqua"/>
          <w:b/>
          <w:bCs/>
        </w:rPr>
        <w:t xml:space="preserve"> M</w:t>
      </w:r>
      <w:r w:rsidRPr="00ED3354">
        <w:rPr>
          <w:rFonts w:ascii="Book Antiqua" w:hAnsi="Book Antiqua"/>
        </w:rPr>
        <w:t xml:space="preserve">, </w:t>
      </w:r>
      <w:proofErr w:type="spellStart"/>
      <w:r w:rsidRPr="00ED3354">
        <w:rPr>
          <w:rFonts w:ascii="Book Antiqua" w:hAnsi="Book Antiqua"/>
        </w:rPr>
        <w:t>Sanmartino</w:t>
      </w:r>
      <w:proofErr w:type="spellEnd"/>
      <w:r w:rsidRPr="00ED3354">
        <w:rPr>
          <w:rFonts w:ascii="Book Antiqua" w:hAnsi="Book Antiqua"/>
        </w:rPr>
        <w:t xml:space="preserve"> S, Mesa A, Álvarez-</w:t>
      </w:r>
      <w:proofErr w:type="spellStart"/>
      <w:r w:rsidRPr="00ED3354">
        <w:rPr>
          <w:rFonts w:ascii="Book Antiqua" w:hAnsi="Book Antiqua"/>
        </w:rPr>
        <w:t>Navascués</w:t>
      </w:r>
      <w:proofErr w:type="spellEnd"/>
      <w:r w:rsidRPr="00ED3354">
        <w:rPr>
          <w:rFonts w:ascii="Book Antiqua" w:hAnsi="Book Antiqua"/>
        </w:rPr>
        <w:t xml:space="preserve"> C, González-</w:t>
      </w:r>
      <w:proofErr w:type="spellStart"/>
      <w:r w:rsidRPr="00ED3354">
        <w:rPr>
          <w:rFonts w:ascii="Book Antiqua" w:hAnsi="Book Antiqua"/>
        </w:rPr>
        <w:t>Diéguez</w:t>
      </w:r>
      <w:proofErr w:type="spellEnd"/>
      <w:r w:rsidRPr="00ED3354">
        <w:rPr>
          <w:rFonts w:ascii="Book Antiqua" w:hAnsi="Book Antiqua"/>
        </w:rPr>
        <w:t xml:space="preserve"> ML, </w:t>
      </w:r>
      <w:proofErr w:type="spellStart"/>
      <w:r w:rsidRPr="00ED3354">
        <w:rPr>
          <w:rFonts w:ascii="Book Antiqua" w:hAnsi="Book Antiqua"/>
        </w:rPr>
        <w:t>Cadahía</w:t>
      </w:r>
      <w:proofErr w:type="spellEnd"/>
      <w:r w:rsidRPr="00ED3354">
        <w:rPr>
          <w:rFonts w:ascii="Book Antiqua" w:hAnsi="Book Antiqua"/>
        </w:rPr>
        <w:t xml:space="preserve"> V, Rodríguez JE, Vega F, Rodríguez M, Costilla-García SM, Varela M. The development of early ascites is associated with shorter overall survival in patients with </w:t>
      </w:r>
      <w:r w:rsidRPr="00ED3354">
        <w:rPr>
          <w:rFonts w:ascii="Book Antiqua" w:hAnsi="Book Antiqua"/>
        </w:rPr>
        <w:lastRenderedPageBreak/>
        <w:t xml:space="preserve">hepatocellular carcinoma treated with drug-eluting embolic chemoembolization. </w:t>
      </w:r>
      <w:r w:rsidRPr="00ED3354">
        <w:rPr>
          <w:rFonts w:ascii="Book Antiqua" w:hAnsi="Book Antiqua"/>
          <w:i/>
          <w:iCs/>
        </w:rPr>
        <w:t>BMC Gastroenterol</w:t>
      </w:r>
      <w:r w:rsidRPr="00ED3354">
        <w:rPr>
          <w:rFonts w:ascii="Book Antiqua" w:hAnsi="Book Antiqua"/>
        </w:rPr>
        <w:t xml:space="preserve"> 2020; </w:t>
      </w:r>
      <w:r w:rsidRPr="00ED3354">
        <w:rPr>
          <w:rFonts w:ascii="Book Antiqua" w:hAnsi="Book Antiqua"/>
          <w:b/>
          <w:bCs/>
        </w:rPr>
        <w:t>20</w:t>
      </w:r>
      <w:r w:rsidRPr="00ED3354">
        <w:rPr>
          <w:rFonts w:ascii="Book Antiqua" w:hAnsi="Book Antiqua"/>
        </w:rPr>
        <w:t>: 166 [PMID: 32487071 DOI: 10.1186/s12876-020-01307-x]</w:t>
      </w:r>
    </w:p>
    <w:p w14:paraId="7210B133"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61 </w:t>
      </w:r>
      <w:proofErr w:type="spellStart"/>
      <w:r w:rsidRPr="00ED3354">
        <w:rPr>
          <w:rFonts w:ascii="Book Antiqua" w:hAnsi="Book Antiqua"/>
          <w:b/>
          <w:bCs/>
        </w:rPr>
        <w:t>Teyateeti</w:t>
      </w:r>
      <w:proofErr w:type="spellEnd"/>
      <w:r w:rsidRPr="00ED3354">
        <w:rPr>
          <w:rFonts w:ascii="Book Antiqua" w:hAnsi="Book Antiqua"/>
          <w:b/>
          <w:bCs/>
        </w:rPr>
        <w:t xml:space="preserve"> A</w:t>
      </w:r>
      <w:r w:rsidRPr="00ED3354">
        <w:rPr>
          <w:rFonts w:ascii="Book Antiqua" w:hAnsi="Book Antiqua"/>
        </w:rPr>
        <w:t xml:space="preserve">, </w:t>
      </w:r>
      <w:proofErr w:type="spellStart"/>
      <w:r w:rsidRPr="00ED3354">
        <w:rPr>
          <w:rFonts w:ascii="Book Antiqua" w:hAnsi="Book Antiqua"/>
        </w:rPr>
        <w:t>Mahvash</w:t>
      </w:r>
      <w:proofErr w:type="spellEnd"/>
      <w:r w:rsidRPr="00ED3354">
        <w:rPr>
          <w:rFonts w:ascii="Book Antiqua" w:hAnsi="Book Antiqua"/>
        </w:rPr>
        <w:t xml:space="preserve"> A, Long J, </w:t>
      </w:r>
      <w:proofErr w:type="spellStart"/>
      <w:r w:rsidRPr="00ED3354">
        <w:rPr>
          <w:rFonts w:ascii="Book Antiqua" w:hAnsi="Book Antiqua"/>
        </w:rPr>
        <w:t>Abdelsalam</w:t>
      </w:r>
      <w:proofErr w:type="spellEnd"/>
      <w:r w:rsidRPr="00ED3354">
        <w:rPr>
          <w:rFonts w:ascii="Book Antiqua" w:hAnsi="Book Antiqua"/>
        </w:rPr>
        <w:t xml:space="preserve"> M, </w:t>
      </w:r>
      <w:proofErr w:type="spellStart"/>
      <w:r w:rsidRPr="00ED3354">
        <w:rPr>
          <w:rFonts w:ascii="Book Antiqua" w:hAnsi="Book Antiqua"/>
        </w:rPr>
        <w:t>Avritscher</w:t>
      </w:r>
      <w:proofErr w:type="spellEnd"/>
      <w:r w:rsidRPr="00ED3354">
        <w:rPr>
          <w:rFonts w:ascii="Book Antiqua" w:hAnsi="Book Antiqua"/>
        </w:rPr>
        <w:t xml:space="preserve"> R, </w:t>
      </w:r>
      <w:proofErr w:type="spellStart"/>
      <w:r w:rsidRPr="00ED3354">
        <w:rPr>
          <w:rFonts w:ascii="Book Antiqua" w:hAnsi="Book Antiqua"/>
        </w:rPr>
        <w:t>Kaseb</w:t>
      </w:r>
      <w:proofErr w:type="spellEnd"/>
      <w:r w:rsidRPr="00ED3354">
        <w:rPr>
          <w:rFonts w:ascii="Book Antiqua" w:hAnsi="Book Antiqua"/>
        </w:rPr>
        <w:t xml:space="preserve"> A, </w:t>
      </w:r>
      <w:proofErr w:type="spellStart"/>
      <w:r w:rsidRPr="00ED3354">
        <w:rPr>
          <w:rFonts w:ascii="Book Antiqua" w:hAnsi="Book Antiqua"/>
        </w:rPr>
        <w:t>Odisio</w:t>
      </w:r>
      <w:proofErr w:type="spellEnd"/>
      <w:r w:rsidRPr="00ED3354">
        <w:rPr>
          <w:rFonts w:ascii="Book Antiqua" w:hAnsi="Book Antiqua"/>
        </w:rPr>
        <w:t xml:space="preserve"> B, </w:t>
      </w:r>
      <w:proofErr w:type="spellStart"/>
      <w:r w:rsidRPr="00ED3354">
        <w:rPr>
          <w:rFonts w:ascii="Book Antiqua" w:hAnsi="Book Antiqua"/>
        </w:rPr>
        <w:t>Ravizzini</w:t>
      </w:r>
      <w:proofErr w:type="spellEnd"/>
      <w:r w:rsidRPr="00ED3354">
        <w:rPr>
          <w:rFonts w:ascii="Book Antiqua" w:hAnsi="Book Antiqua"/>
        </w:rPr>
        <w:t xml:space="preserve"> G, </w:t>
      </w:r>
      <w:proofErr w:type="spellStart"/>
      <w:r w:rsidRPr="00ED3354">
        <w:rPr>
          <w:rFonts w:ascii="Book Antiqua" w:hAnsi="Book Antiqua"/>
        </w:rPr>
        <w:t>Surasi</w:t>
      </w:r>
      <w:proofErr w:type="spellEnd"/>
      <w:r w:rsidRPr="00ED3354">
        <w:rPr>
          <w:rFonts w:ascii="Book Antiqua" w:hAnsi="Book Antiqua"/>
        </w:rPr>
        <w:t xml:space="preserve"> D, </w:t>
      </w:r>
      <w:proofErr w:type="spellStart"/>
      <w:r w:rsidRPr="00ED3354">
        <w:rPr>
          <w:rFonts w:ascii="Book Antiqua" w:hAnsi="Book Antiqua"/>
        </w:rPr>
        <w:t>Teyateeti</w:t>
      </w:r>
      <w:proofErr w:type="spellEnd"/>
      <w:r w:rsidRPr="00ED3354">
        <w:rPr>
          <w:rFonts w:ascii="Book Antiqua" w:hAnsi="Book Antiqua"/>
        </w:rPr>
        <w:t xml:space="preserve"> A, </w:t>
      </w:r>
      <w:proofErr w:type="spellStart"/>
      <w:r w:rsidRPr="00ED3354">
        <w:rPr>
          <w:rFonts w:ascii="Book Antiqua" w:hAnsi="Book Antiqua"/>
        </w:rPr>
        <w:t>Macapinlac</w:t>
      </w:r>
      <w:proofErr w:type="spellEnd"/>
      <w:r w:rsidRPr="00ED3354">
        <w:rPr>
          <w:rFonts w:ascii="Book Antiqua" w:hAnsi="Book Antiqua"/>
        </w:rPr>
        <w:t xml:space="preserve"> H, </w:t>
      </w:r>
      <w:proofErr w:type="spellStart"/>
      <w:r w:rsidRPr="00ED3354">
        <w:rPr>
          <w:rFonts w:ascii="Book Antiqua" w:hAnsi="Book Antiqua"/>
        </w:rPr>
        <w:t>Kappadath</w:t>
      </w:r>
      <w:proofErr w:type="spellEnd"/>
      <w:r w:rsidRPr="00ED3354">
        <w:rPr>
          <w:rFonts w:ascii="Book Antiqua" w:hAnsi="Book Antiqua"/>
        </w:rPr>
        <w:t xml:space="preserve"> SC. Disease control and failure patterns of unresectable hepatocellular carcinoma following </w:t>
      </w:r>
      <w:proofErr w:type="spellStart"/>
      <w:r w:rsidRPr="00ED3354">
        <w:rPr>
          <w:rFonts w:ascii="Book Antiqua" w:hAnsi="Book Antiqua"/>
        </w:rPr>
        <w:t>transarterial</w:t>
      </w:r>
      <w:proofErr w:type="spellEnd"/>
      <w:r w:rsidRPr="00ED3354">
        <w:rPr>
          <w:rFonts w:ascii="Book Antiqua" w:hAnsi="Book Antiqua"/>
        </w:rPr>
        <w:t xml:space="preserve"> radioembolization with yttrium-90 microspheres and with/without sorafenib. </w:t>
      </w:r>
      <w:r w:rsidRPr="00ED3354">
        <w:rPr>
          <w:rFonts w:ascii="Book Antiqua" w:hAnsi="Book Antiqua"/>
          <w:i/>
          <w:iCs/>
        </w:rPr>
        <w:t>World J Gastroenterol</w:t>
      </w:r>
      <w:r w:rsidRPr="00ED3354">
        <w:rPr>
          <w:rFonts w:ascii="Book Antiqua" w:hAnsi="Book Antiqua"/>
        </w:rPr>
        <w:t xml:space="preserve"> 2021; </w:t>
      </w:r>
      <w:r w:rsidRPr="00ED3354">
        <w:rPr>
          <w:rFonts w:ascii="Book Antiqua" w:hAnsi="Book Antiqua"/>
          <w:b/>
          <w:bCs/>
        </w:rPr>
        <w:t>27</w:t>
      </w:r>
      <w:r w:rsidRPr="00ED3354">
        <w:rPr>
          <w:rFonts w:ascii="Book Antiqua" w:hAnsi="Book Antiqua"/>
        </w:rPr>
        <w:t>: 8166-8181 [PMID: 35068861 DOI: 10.3748/wjg.v27.i47.8166]</w:t>
      </w:r>
    </w:p>
    <w:p w14:paraId="056ADAF5"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62 </w:t>
      </w:r>
      <w:r w:rsidRPr="00ED3354">
        <w:rPr>
          <w:rFonts w:ascii="Book Antiqua" w:hAnsi="Book Antiqua"/>
          <w:b/>
          <w:bCs/>
        </w:rPr>
        <w:t>Romano F</w:t>
      </w:r>
      <w:r w:rsidRPr="00ED3354">
        <w:rPr>
          <w:rFonts w:ascii="Book Antiqua" w:hAnsi="Book Antiqua"/>
        </w:rPr>
        <w:t xml:space="preserve">, Chiarelli M, </w:t>
      </w:r>
      <w:proofErr w:type="spellStart"/>
      <w:r w:rsidRPr="00ED3354">
        <w:rPr>
          <w:rFonts w:ascii="Book Antiqua" w:hAnsi="Book Antiqua"/>
        </w:rPr>
        <w:t>Garancini</w:t>
      </w:r>
      <w:proofErr w:type="spellEnd"/>
      <w:r w:rsidRPr="00ED3354">
        <w:rPr>
          <w:rFonts w:ascii="Book Antiqua" w:hAnsi="Book Antiqua"/>
        </w:rPr>
        <w:t xml:space="preserve"> M, Scotti M, </w:t>
      </w:r>
      <w:proofErr w:type="spellStart"/>
      <w:r w:rsidRPr="00ED3354">
        <w:rPr>
          <w:rFonts w:ascii="Book Antiqua" w:hAnsi="Book Antiqua"/>
        </w:rPr>
        <w:t>Zago</w:t>
      </w:r>
      <w:proofErr w:type="spellEnd"/>
      <w:r w:rsidRPr="00ED3354">
        <w:rPr>
          <w:rFonts w:ascii="Book Antiqua" w:hAnsi="Book Antiqua"/>
        </w:rPr>
        <w:t xml:space="preserve"> M, Cioffi G, De Simone M, Cioffi U. Rethinking the Barcelona clinic liver cancer guidelines: Intermediate stage and Child-Pugh B patients are suitable for surgery? </w:t>
      </w:r>
      <w:r w:rsidRPr="00ED3354">
        <w:rPr>
          <w:rFonts w:ascii="Book Antiqua" w:hAnsi="Book Antiqua"/>
          <w:i/>
          <w:iCs/>
        </w:rPr>
        <w:t>World J Gastroenterol</w:t>
      </w:r>
      <w:r w:rsidRPr="00ED3354">
        <w:rPr>
          <w:rFonts w:ascii="Book Antiqua" w:hAnsi="Book Antiqua"/>
        </w:rPr>
        <w:t xml:space="preserve"> 2021; </w:t>
      </w:r>
      <w:r w:rsidRPr="00ED3354">
        <w:rPr>
          <w:rFonts w:ascii="Book Antiqua" w:hAnsi="Book Antiqua"/>
          <w:b/>
          <w:bCs/>
        </w:rPr>
        <w:t>27</w:t>
      </w:r>
      <w:r w:rsidRPr="00ED3354">
        <w:rPr>
          <w:rFonts w:ascii="Book Antiqua" w:hAnsi="Book Antiqua"/>
        </w:rPr>
        <w:t>: 2784-2794 [PMID: 34135554 DOI: 10.3748/wjg.v27.i21.2784]</w:t>
      </w:r>
    </w:p>
    <w:p w14:paraId="6F5E8BFE"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63 </w:t>
      </w:r>
      <w:proofErr w:type="spellStart"/>
      <w:r w:rsidRPr="00ED3354">
        <w:rPr>
          <w:rFonts w:ascii="Book Antiqua" w:hAnsi="Book Antiqua"/>
          <w:b/>
          <w:bCs/>
        </w:rPr>
        <w:t>Inchingolo</w:t>
      </w:r>
      <w:proofErr w:type="spellEnd"/>
      <w:r w:rsidRPr="00ED3354">
        <w:rPr>
          <w:rFonts w:ascii="Book Antiqua" w:hAnsi="Book Antiqua"/>
          <w:b/>
          <w:bCs/>
        </w:rPr>
        <w:t xml:space="preserve"> R</w:t>
      </w:r>
      <w:r w:rsidRPr="00ED3354">
        <w:rPr>
          <w:rFonts w:ascii="Book Antiqua" w:hAnsi="Book Antiqua"/>
        </w:rPr>
        <w:t xml:space="preserve">, </w:t>
      </w:r>
      <w:proofErr w:type="spellStart"/>
      <w:r w:rsidRPr="00ED3354">
        <w:rPr>
          <w:rFonts w:ascii="Book Antiqua" w:hAnsi="Book Antiqua"/>
        </w:rPr>
        <w:t>Acquafredda</w:t>
      </w:r>
      <w:proofErr w:type="spellEnd"/>
      <w:r w:rsidRPr="00ED3354">
        <w:rPr>
          <w:rFonts w:ascii="Book Antiqua" w:hAnsi="Book Antiqua"/>
        </w:rPr>
        <w:t xml:space="preserve"> F, Tedeschi M, </w:t>
      </w:r>
      <w:proofErr w:type="spellStart"/>
      <w:r w:rsidRPr="00ED3354">
        <w:rPr>
          <w:rFonts w:ascii="Book Antiqua" w:hAnsi="Book Antiqua"/>
        </w:rPr>
        <w:t>Laera</w:t>
      </w:r>
      <w:proofErr w:type="spellEnd"/>
      <w:r w:rsidRPr="00ED3354">
        <w:rPr>
          <w:rFonts w:ascii="Book Antiqua" w:hAnsi="Book Antiqua"/>
        </w:rPr>
        <w:t xml:space="preserve"> L, </w:t>
      </w:r>
      <w:proofErr w:type="spellStart"/>
      <w:r w:rsidRPr="00ED3354">
        <w:rPr>
          <w:rFonts w:ascii="Book Antiqua" w:hAnsi="Book Antiqua"/>
        </w:rPr>
        <w:t>Surico</w:t>
      </w:r>
      <w:proofErr w:type="spellEnd"/>
      <w:r w:rsidRPr="00ED3354">
        <w:rPr>
          <w:rFonts w:ascii="Book Antiqua" w:hAnsi="Book Antiqua"/>
        </w:rPr>
        <w:t xml:space="preserve"> G, </w:t>
      </w:r>
      <w:proofErr w:type="spellStart"/>
      <w:r w:rsidRPr="00ED3354">
        <w:rPr>
          <w:rFonts w:ascii="Book Antiqua" w:hAnsi="Book Antiqua"/>
        </w:rPr>
        <w:t>Surgo</w:t>
      </w:r>
      <w:proofErr w:type="spellEnd"/>
      <w:r w:rsidRPr="00ED3354">
        <w:rPr>
          <w:rFonts w:ascii="Book Antiqua" w:hAnsi="Book Antiqua"/>
        </w:rPr>
        <w:t xml:space="preserve"> A, </w:t>
      </w:r>
      <w:proofErr w:type="spellStart"/>
      <w:r w:rsidRPr="00ED3354">
        <w:rPr>
          <w:rFonts w:ascii="Book Antiqua" w:hAnsi="Book Antiqua"/>
        </w:rPr>
        <w:t>Fiorentino</w:t>
      </w:r>
      <w:proofErr w:type="spellEnd"/>
      <w:r w:rsidRPr="00ED3354">
        <w:rPr>
          <w:rFonts w:ascii="Book Antiqua" w:hAnsi="Book Antiqua"/>
        </w:rPr>
        <w:t xml:space="preserve"> A, </w:t>
      </w:r>
      <w:proofErr w:type="spellStart"/>
      <w:r w:rsidRPr="00ED3354">
        <w:rPr>
          <w:rFonts w:ascii="Book Antiqua" w:hAnsi="Book Antiqua"/>
        </w:rPr>
        <w:t>Spiliopoulos</w:t>
      </w:r>
      <w:proofErr w:type="spellEnd"/>
      <w:r w:rsidRPr="00ED3354">
        <w:rPr>
          <w:rFonts w:ascii="Book Antiqua" w:hAnsi="Book Antiqua"/>
        </w:rPr>
        <w:t xml:space="preserve"> S, </w:t>
      </w:r>
      <w:proofErr w:type="spellStart"/>
      <w:r w:rsidRPr="00ED3354">
        <w:rPr>
          <w:rFonts w:ascii="Book Antiqua" w:hAnsi="Book Antiqua"/>
        </w:rPr>
        <w:t>de'Angelis</w:t>
      </w:r>
      <w:proofErr w:type="spellEnd"/>
      <w:r w:rsidRPr="00ED3354">
        <w:rPr>
          <w:rFonts w:ascii="Book Antiqua" w:hAnsi="Book Antiqua"/>
        </w:rPr>
        <w:t xml:space="preserve"> N, </w:t>
      </w:r>
      <w:proofErr w:type="spellStart"/>
      <w:r w:rsidRPr="00ED3354">
        <w:rPr>
          <w:rFonts w:ascii="Book Antiqua" w:hAnsi="Book Antiqua"/>
        </w:rPr>
        <w:t>Memeo</w:t>
      </w:r>
      <w:proofErr w:type="spellEnd"/>
      <w:r w:rsidRPr="00ED3354">
        <w:rPr>
          <w:rFonts w:ascii="Book Antiqua" w:hAnsi="Book Antiqua"/>
        </w:rPr>
        <w:t xml:space="preserve"> R. Worldwide management of hepatocellular carcinoma during the COVID-19 pandemic. </w:t>
      </w:r>
      <w:r w:rsidRPr="00ED3354">
        <w:rPr>
          <w:rFonts w:ascii="Book Antiqua" w:hAnsi="Book Antiqua"/>
          <w:i/>
          <w:iCs/>
        </w:rPr>
        <w:t>World J Gastroenterol</w:t>
      </w:r>
      <w:r w:rsidRPr="00ED3354">
        <w:rPr>
          <w:rFonts w:ascii="Book Antiqua" w:hAnsi="Book Antiqua"/>
        </w:rPr>
        <w:t xml:space="preserve"> 2021; </w:t>
      </w:r>
      <w:r w:rsidRPr="00ED3354">
        <w:rPr>
          <w:rFonts w:ascii="Book Antiqua" w:hAnsi="Book Antiqua"/>
          <w:b/>
          <w:bCs/>
        </w:rPr>
        <w:t>27</w:t>
      </w:r>
      <w:r w:rsidRPr="00ED3354">
        <w:rPr>
          <w:rFonts w:ascii="Book Antiqua" w:hAnsi="Book Antiqua"/>
        </w:rPr>
        <w:t>: 3780-3789 [PMID: 34321843 DOI: 10.3748/wjg.v27.i25.3780]</w:t>
      </w:r>
    </w:p>
    <w:p w14:paraId="192D88CF"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64 </w:t>
      </w:r>
      <w:proofErr w:type="spellStart"/>
      <w:r w:rsidRPr="00ED3354">
        <w:rPr>
          <w:rFonts w:ascii="Book Antiqua" w:hAnsi="Book Antiqua"/>
          <w:b/>
          <w:bCs/>
        </w:rPr>
        <w:t>Kadalayil</w:t>
      </w:r>
      <w:proofErr w:type="spellEnd"/>
      <w:r w:rsidRPr="00ED3354">
        <w:rPr>
          <w:rFonts w:ascii="Book Antiqua" w:hAnsi="Book Antiqua"/>
          <w:b/>
          <w:bCs/>
        </w:rPr>
        <w:t xml:space="preserve"> L</w:t>
      </w:r>
      <w:r w:rsidRPr="00ED3354">
        <w:rPr>
          <w:rFonts w:ascii="Book Antiqua" w:hAnsi="Book Antiqua"/>
        </w:rPr>
        <w:t xml:space="preserve">, </w:t>
      </w:r>
      <w:proofErr w:type="spellStart"/>
      <w:r w:rsidRPr="00ED3354">
        <w:rPr>
          <w:rFonts w:ascii="Book Antiqua" w:hAnsi="Book Antiqua"/>
        </w:rPr>
        <w:t>Benini</w:t>
      </w:r>
      <w:proofErr w:type="spellEnd"/>
      <w:r w:rsidRPr="00ED3354">
        <w:rPr>
          <w:rFonts w:ascii="Book Antiqua" w:hAnsi="Book Antiqua"/>
        </w:rPr>
        <w:t xml:space="preserve"> R, </w:t>
      </w:r>
      <w:proofErr w:type="spellStart"/>
      <w:r w:rsidRPr="00ED3354">
        <w:rPr>
          <w:rFonts w:ascii="Book Antiqua" w:hAnsi="Book Antiqua"/>
        </w:rPr>
        <w:t>Pallan</w:t>
      </w:r>
      <w:proofErr w:type="spellEnd"/>
      <w:r w:rsidRPr="00ED3354">
        <w:rPr>
          <w:rFonts w:ascii="Book Antiqua" w:hAnsi="Book Antiqua"/>
        </w:rPr>
        <w:t xml:space="preserve"> L, </w:t>
      </w:r>
      <w:proofErr w:type="spellStart"/>
      <w:r w:rsidRPr="00ED3354">
        <w:rPr>
          <w:rFonts w:ascii="Book Antiqua" w:hAnsi="Book Antiqua"/>
        </w:rPr>
        <w:t>O'Beirne</w:t>
      </w:r>
      <w:proofErr w:type="spellEnd"/>
      <w:r w:rsidRPr="00ED3354">
        <w:rPr>
          <w:rFonts w:ascii="Book Antiqua" w:hAnsi="Book Antiqua"/>
        </w:rPr>
        <w:t xml:space="preserve"> J, Marelli L, Yu D, </w:t>
      </w:r>
      <w:proofErr w:type="spellStart"/>
      <w:r w:rsidRPr="00ED3354">
        <w:rPr>
          <w:rFonts w:ascii="Book Antiqua" w:hAnsi="Book Antiqua"/>
        </w:rPr>
        <w:t>Hackshaw</w:t>
      </w:r>
      <w:proofErr w:type="spellEnd"/>
      <w:r w:rsidRPr="00ED3354">
        <w:rPr>
          <w:rFonts w:ascii="Book Antiqua" w:hAnsi="Book Antiqua"/>
        </w:rPr>
        <w:t xml:space="preserve"> A, Fox R, Johnson P, Burroughs AK, Palmer DH, Meyer T. A simple prognostic scoring system for patients receiving </w:t>
      </w:r>
      <w:proofErr w:type="spellStart"/>
      <w:r w:rsidRPr="00ED3354">
        <w:rPr>
          <w:rFonts w:ascii="Book Antiqua" w:hAnsi="Book Antiqua"/>
        </w:rPr>
        <w:t>transarterial</w:t>
      </w:r>
      <w:proofErr w:type="spellEnd"/>
      <w:r w:rsidRPr="00ED3354">
        <w:rPr>
          <w:rFonts w:ascii="Book Antiqua" w:hAnsi="Book Antiqua"/>
        </w:rPr>
        <w:t xml:space="preserve"> </w:t>
      </w:r>
      <w:proofErr w:type="spellStart"/>
      <w:r w:rsidRPr="00ED3354">
        <w:rPr>
          <w:rFonts w:ascii="Book Antiqua" w:hAnsi="Book Antiqua"/>
        </w:rPr>
        <w:t>embolisation</w:t>
      </w:r>
      <w:proofErr w:type="spellEnd"/>
      <w:r w:rsidRPr="00ED3354">
        <w:rPr>
          <w:rFonts w:ascii="Book Antiqua" w:hAnsi="Book Antiqua"/>
        </w:rPr>
        <w:t xml:space="preserve"> for hepatocellular cancer. </w:t>
      </w:r>
      <w:r w:rsidRPr="00ED3354">
        <w:rPr>
          <w:rFonts w:ascii="Book Antiqua" w:hAnsi="Book Antiqua"/>
          <w:i/>
          <w:iCs/>
        </w:rPr>
        <w:t>Ann Oncol</w:t>
      </w:r>
      <w:r w:rsidRPr="00ED3354">
        <w:rPr>
          <w:rFonts w:ascii="Book Antiqua" w:hAnsi="Book Antiqua"/>
        </w:rPr>
        <w:t xml:space="preserve"> 2013; </w:t>
      </w:r>
      <w:r w:rsidRPr="00ED3354">
        <w:rPr>
          <w:rFonts w:ascii="Book Antiqua" w:hAnsi="Book Antiqua"/>
          <w:b/>
          <w:bCs/>
        </w:rPr>
        <w:t>24</w:t>
      </w:r>
      <w:r w:rsidRPr="00ED3354">
        <w:rPr>
          <w:rFonts w:ascii="Book Antiqua" w:hAnsi="Book Antiqua"/>
        </w:rPr>
        <w:t>: 2565-2570 [PMID: 23857958 DOI: 10.1093/</w:t>
      </w:r>
      <w:proofErr w:type="spellStart"/>
      <w:r w:rsidRPr="00ED3354">
        <w:rPr>
          <w:rFonts w:ascii="Book Antiqua" w:hAnsi="Book Antiqua"/>
        </w:rPr>
        <w:t>annonc</w:t>
      </w:r>
      <w:proofErr w:type="spellEnd"/>
      <w:r w:rsidRPr="00ED3354">
        <w:rPr>
          <w:rFonts w:ascii="Book Antiqua" w:hAnsi="Book Antiqua"/>
        </w:rPr>
        <w:t>/mdt247]</w:t>
      </w:r>
    </w:p>
    <w:p w14:paraId="02E63882"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65 </w:t>
      </w:r>
      <w:r w:rsidRPr="00ED3354">
        <w:rPr>
          <w:rFonts w:ascii="Book Antiqua" w:hAnsi="Book Antiqua"/>
          <w:b/>
          <w:bCs/>
        </w:rPr>
        <w:t>Raoul JL</w:t>
      </w:r>
      <w:r w:rsidRPr="00ED3354">
        <w:rPr>
          <w:rFonts w:ascii="Book Antiqua" w:hAnsi="Book Antiqua"/>
        </w:rPr>
        <w:t xml:space="preserve">, </w:t>
      </w:r>
      <w:proofErr w:type="spellStart"/>
      <w:r w:rsidRPr="00ED3354">
        <w:rPr>
          <w:rFonts w:ascii="Book Antiqua" w:hAnsi="Book Antiqua"/>
        </w:rPr>
        <w:t>Forner</w:t>
      </w:r>
      <w:proofErr w:type="spellEnd"/>
      <w:r w:rsidRPr="00ED3354">
        <w:rPr>
          <w:rFonts w:ascii="Book Antiqua" w:hAnsi="Book Antiqua"/>
        </w:rPr>
        <w:t xml:space="preserve"> A, </w:t>
      </w:r>
      <w:proofErr w:type="spellStart"/>
      <w:r w:rsidRPr="00ED3354">
        <w:rPr>
          <w:rFonts w:ascii="Book Antiqua" w:hAnsi="Book Antiqua"/>
        </w:rPr>
        <w:t>Bolondi</w:t>
      </w:r>
      <w:proofErr w:type="spellEnd"/>
      <w:r w:rsidRPr="00ED3354">
        <w:rPr>
          <w:rFonts w:ascii="Book Antiqua" w:hAnsi="Book Antiqua"/>
        </w:rPr>
        <w:t xml:space="preserve"> L, Cheung TT, </w:t>
      </w:r>
      <w:proofErr w:type="spellStart"/>
      <w:r w:rsidRPr="00ED3354">
        <w:rPr>
          <w:rFonts w:ascii="Book Antiqua" w:hAnsi="Book Antiqua"/>
        </w:rPr>
        <w:t>Kloeckner</w:t>
      </w:r>
      <w:proofErr w:type="spellEnd"/>
      <w:r w:rsidRPr="00ED3354">
        <w:rPr>
          <w:rFonts w:ascii="Book Antiqua" w:hAnsi="Book Antiqua"/>
        </w:rPr>
        <w:t xml:space="preserve"> R, de </w:t>
      </w:r>
      <w:proofErr w:type="spellStart"/>
      <w:r w:rsidRPr="00ED3354">
        <w:rPr>
          <w:rFonts w:ascii="Book Antiqua" w:hAnsi="Book Antiqua"/>
        </w:rPr>
        <w:t>Baere</w:t>
      </w:r>
      <w:proofErr w:type="spellEnd"/>
      <w:r w:rsidRPr="00ED3354">
        <w:rPr>
          <w:rFonts w:ascii="Book Antiqua" w:hAnsi="Book Antiqua"/>
        </w:rPr>
        <w:t xml:space="preserve"> T. Updated use of TACE for hepatocellular carcinoma treatment: How and when to use it based on clinical evidence. </w:t>
      </w:r>
      <w:r w:rsidRPr="00ED3354">
        <w:rPr>
          <w:rFonts w:ascii="Book Antiqua" w:hAnsi="Book Antiqua"/>
          <w:i/>
          <w:iCs/>
        </w:rPr>
        <w:t>Cancer Treat Rev</w:t>
      </w:r>
      <w:r w:rsidRPr="00ED3354">
        <w:rPr>
          <w:rFonts w:ascii="Book Antiqua" w:hAnsi="Book Antiqua"/>
        </w:rPr>
        <w:t xml:space="preserve"> 2019; </w:t>
      </w:r>
      <w:r w:rsidRPr="00ED3354">
        <w:rPr>
          <w:rFonts w:ascii="Book Antiqua" w:hAnsi="Book Antiqua"/>
          <w:b/>
          <w:bCs/>
        </w:rPr>
        <w:t>72</w:t>
      </w:r>
      <w:r w:rsidRPr="00ED3354">
        <w:rPr>
          <w:rFonts w:ascii="Book Antiqua" w:hAnsi="Book Antiqua"/>
        </w:rPr>
        <w:t>: 28-36 [PMID: 30447470 DOI: 10.1016/j.ctrv.2018.11.002]</w:t>
      </w:r>
    </w:p>
    <w:p w14:paraId="55127565"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66 </w:t>
      </w:r>
      <w:proofErr w:type="spellStart"/>
      <w:r w:rsidRPr="00ED3354">
        <w:rPr>
          <w:rFonts w:ascii="Book Antiqua" w:hAnsi="Book Antiqua"/>
          <w:b/>
          <w:bCs/>
        </w:rPr>
        <w:t>Sieghart</w:t>
      </w:r>
      <w:proofErr w:type="spellEnd"/>
      <w:r w:rsidRPr="00ED3354">
        <w:rPr>
          <w:rFonts w:ascii="Book Antiqua" w:hAnsi="Book Antiqua"/>
          <w:b/>
          <w:bCs/>
        </w:rPr>
        <w:t xml:space="preserve"> W</w:t>
      </w:r>
      <w:r w:rsidRPr="00ED3354">
        <w:rPr>
          <w:rFonts w:ascii="Book Antiqua" w:hAnsi="Book Antiqua"/>
        </w:rPr>
        <w:t xml:space="preserve">, </w:t>
      </w:r>
      <w:proofErr w:type="spellStart"/>
      <w:r w:rsidRPr="00ED3354">
        <w:rPr>
          <w:rFonts w:ascii="Book Antiqua" w:hAnsi="Book Antiqua"/>
        </w:rPr>
        <w:t>Hucke</w:t>
      </w:r>
      <w:proofErr w:type="spellEnd"/>
      <w:r w:rsidRPr="00ED3354">
        <w:rPr>
          <w:rFonts w:ascii="Book Antiqua" w:hAnsi="Book Antiqua"/>
        </w:rPr>
        <w:t xml:space="preserve"> F, Pinter M, </w:t>
      </w:r>
      <w:proofErr w:type="spellStart"/>
      <w:r w:rsidRPr="00ED3354">
        <w:rPr>
          <w:rFonts w:ascii="Book Antiqua" w:hAnsi="Book Antiqua"/>
        </w:rPr>
        <w:t>Graziadei</w:t>
      </w:r>
      <w:proofErr w:type="spellEnd"/>
      <w:r w:rsidRPr="00ED3354">
        <w:rPr>
          <w:rFonts w:ascii="Book Antiqua" w:hAnsi="Book Antiqua"/>
        </w:rPr>
        <w:t xml:space="preserve"> I, Vogel W, Müller C, </w:t>
      </w:r>
      <w:proofErr w:type="spellStart"/>
      <w:r w:rsidRPr="00ED3354">
        <w:rPr>
          <w:rFonts w:ascii="Book Antiqua" w:hAnsi="Book Antiqua"/>
        </w:rPr>
        <w:t>Heinzl</w:t>
      </w:r>
      <w:proofErr w:type="spellEnd"/>
      <w:r w:rsidRPr="00ED3354">
        <w:rPr>
          <w:rFonts w:ascii="Book Antiqua" w:hAnsi="Book Antiqua"/>
        </w:rPr>
        <w:t xml:space="preserve"> H, </w:t>
      </w:r>
      <w:proofErr w:type="spellStart"/>
      <w:r w:rsidRPr="00ED3354">
        <w:rPr>
          <w:rFonts w:ascii="Book Antiqua" w:hAnsi="Book Antiqua"/>
        </w:rPr>
        <w:t>Trauner</w:t>
      </w:r>
      <w:proofErr w:type="spellEnd"/>
      <w:r w:rsidRPr="00ED3354">
        <w:rPr>
          <w:rFonts w:ascii="Book Antiqua" w:hAnsi="Book Antiqua"/>
        </w:rPr>
        <w:t xml:space="preserve"> M, Peck-Radosavljevic M. The ART of decision making: retreatment with </w:t>
      </w:r>
      <w:proofErr w:type="spellStart"/>
      <w:r w:rsidRPr="00ED3354">
        <w:rPr>
          <w:rFonts w:ascii="Book Antiqua" w:hAnsi="Book Antiqua"/>
        </w:rPr>
        <w:t>transarterial</w:t>
      </w:r>
      <w:proofErr w:type="spellEnd"/>
      <w:r w:rsidRPr="00ED3354">
        <w:rPr>
          <w:rFonts w:ascii="Book Antiqua" w:hAnsi="Book Antiqua"/>
        </w:rPr>
        <w:t xml:space="preserve"> chemoembolization in patients with hepatocellular carcinoma. </w:t>
      </w:r>
      <w:r w:rsidRPr="00ED3354">
        <w:rPr>
          <w:rFonts w:ascii="Book Antiqua" w:hAnsi="Book Antiqua"/>
          <w:i/>
          <w:iCs/>
        </w:rPr>
        <w:t>Hepatology</w:t>
      </w:r>
      <w:r w:rsidRPr="00ED3354">
        <w:rPr>
          <w:rFonts w:ascii="Book Antiqua" w:hAnsi="Book Antiqua"/>
        </w:rPr>
        <w:t xml:space="preserve"> 2013; </w:t>
      </w:r>
      <w:r w:rsidRPr="00ED3354">
        <w:rPr>
          <w:rFonts w:ascii="Book Antiqua" w:hAnsi="Book Antiqua"/>
          <w:b/>
          <w:bCs/>
        </w:rPr>
        <w:t>57</w:t>
      </w:r>
      <w:r w:rsidRPr="00ED3354">
        <w:rPr>
          <w:rFonts w:ascii="Book Antiqua" w:hAnsi="Book Antiqua"/>
        </w:rPr>
        <w:t>: 2261-2273 [PMID: 23316013 DOI: 10.1002/hep.26256]</w:t>
      </w:r>
    </w:p>
    <w:p w14:paraId="402E76F0" w14:textId="77777777" w:rsidR="00FA49A7" w:rsidRPr="008402F6" w:rsidRDefault="00FA49A7" w:rsidP="00C16F2A">
      <w:pPr>
        <w:pStyle w:val="ae"/>
        <w:spacing w:before="0" w:beforeAutospacing="0" w:after="0" w:afterAutospacing="0" w:line="360" w:lineRule="auto"/>
        <w:jc w:val="both"/>
        <w:rPr>
          <w:rFonts w:ascii="Book Antiqua" w:hAnsi="Book Antiqua"/>
          <w:lang w:val="pt-BR"/>
        </w:rPr>
      </w:pPr>
      <w:r w:rsidRPr="00ED3354">
        <w:rPr>
          <w:rFonts w:ascii="Book Antiqua" w:hAnsi="Book Antiqua"/>
        </w:rPr>
        <w:t xml:space="preserve">67 </w:t>
      </w:r>
      <w:r w:rsidRPr="00ED3354">
        <w:rPr>
          <w:rFonts w:ascii="Book Antiqua" w:hAnsi="Book Antiqua"/>
          <w:b/>
          <w:bCs/>
        </w:rPr>
        <w:t>Salem R</w:t>
      </w:r>
      <w:r w:rsidRPr="00ED3354">
        <w:rPr>
          <w:rFonts w:ascii="Book Antiqua" w:hAnsi="Book Antiqua"/>
        </w:rPr>
        <w:t xml:space="preserve">, Gordon AC, </w:t>
      </w:r>
      <w:proofErr w:type="spellStart"/>
      <w:r w:rsidRPr="00ED3354">
        <w:rPr>
          <w:rFonts w:ascii="Book Antiqua" w:hAnsi="Book Antiqua"/>
        </w:rPr>
        <w:t>Mouli</w:t>
      </w:r>
      <w:proofErr w:type="spellEnd"/>
      <w:r w:rsidRPr="00ED3354">
        <w:rPr>
          <w:rFonts w:ascii="Book Antiqua" w:hAnsi="Book Antiqua"/>
        </w:rPr>
        <w:t xml:space="preserve"> S, Hickey R, </w:t>
      </w:r>
      <w:proofErr w:type="spellStart"/>
      <w:r w:rsidRPr="00ED3354">
        <w:rPr>
          <w:rFonts w:ascii="Book Antiqua" w:hAnsi="Book Antiqua"/>
        </w:rPr>
        <w:t>Kallini</w:t>
      </w:r>
      <w:proofErr w:type="spellEnd"/>
      <w:r w:rsidRPr="00ED3354">
        <w:rPr>
          <w:rFonts w:ascii="Book Antiqua" w:hAnsi="Book Antiqua"/>
        </w:rPr>
        <w:t xml:space="preserve"> J, </w:t>
      </w:r>
      <w:proofErr w:type="spellStart"/>
      <w:r w:rsidRPr="00ED3354">
        <w:rPr>
          <w:rFonts w:ascii="Book Antiqua" w:hAnsi="Book Antiqua"/>
        </w:rPr>
        <w:t>Gabr</w:t>
      </w:r>
      <w:proofErr w:type="spellEnd"/>
      <w:r w:rsidRPr="00ED3354">
        <w:rPr>
          <w:rFonts w:ascii="Book Antiqua" w:hAnsi="Book Antiqua"/>
        </w:rPr>
        <w:t xml:space="preserve"> A, Mulcahy MF, Baker T, </w:t>
      </w:r>
      <w:proofErr w:type="spellStart"/>
      <w:r w:rsidRPr="00ED3354">
        <w:rPr>
          <w:rFonts w:ascii="Book Antiqua" w:hAnsi="Book Antiqua"/>
        </w:rPr>
        <w:t>Abecassis</w:t>
      </w:r>
      <w:proofErr w:type="spellEnd"/>
      <w:r w:rsidRPr="00ED3354">
        <w:rPr>
          <w:rFonts w:ascii="Book Antiqua" w:hAnsi="Book Antiqua"/>
        </w:rPr>
        <w:t xml:space="preserve"> M, Miller FH, Yaghmai V, Sato K, Desai K, Thornburg B, Benson AB, </w:t>
      </w:r>
      <w:proofErr w:type="spellStart"/>
      <w:r w:rsidRPr="00ED3354">
        <w:rPr>
          <w:rFonts w:ascii="Book Antiqua" w:hAnsi="Book Antiqua"/>
        </w:rPr>
        <w:lastRenderedPageBreak/>
        <w:t>Rademaker</w:t>
      </w:r>
      <w:proofErr w:type="spellEnd"/>
      <w:r w:rsidRPr="00ED3354">
        <w:rPr>
          <w:rFonts w:ascii="Book Antiqua" w:hAnsi="Book Antiqua"/>
        </w:rPr>
        <w:t xml:space="preserve"> A, Ganger D, Kulik L, Lewandowski RJ. Y90 Radioembolization Significantly Prolongs Time to Progression Compared With Chemoembolization in Patients With Hepatocellular Carcinoma. </w:t>
      </w:r>
      <w:r w:rsidRPr="008402F6">
        <w:rPr>
          <w:rFonts w:ascii="Book Antiqua" w:hAnsi="Book Antiqua"/>
          <w:i/>
          <w:iCs/>
          <w:lang w:val="pt-BR"/>
        </w:rPr>
        <w:t>Gastroenterology</w:t>
      </w:r>
      <w:r w:rsidRPr="008402F6">
        <w:rPr>
          <w:rFonts w:ascii="Book Antiqua" w:hAnsi="Book Antiqua"/>
          <w:lang w:val="pt-BR"/>
        </w:rPr>
        <w:t xml:space="preserve"> 2016; </w:t>
      </w:r>
      <w:r w:rsidRPr="008402F6">
        <w:rPr>
          <w:rFonts w:ascii="Book Antiqua" w:hAnsi="Book Antiqua"/>
          <w:b/>
          <w:bCs/>
          <w:lang w:val="pt-BR"/>
        </w:rPr>
        <w:t>151</w:t>
      </w:r>
      <w:r w:rsidRPr="008402F6">
        <w:rPr>
          <w:rFonts w:ascii="Book Antiqua" w:hAnsi="Book Antiqua"/>
          <w:lang w:val="pt-BR"/>
        </w:rPr>
        <w:t>: 1155-1163.e2 [PMID: 27575820 DOI: 10.1053/j.gastro.2016.08.029]</w:t>
      </w:r>
    </w:p>
    <w:p w14:paraId="5195BE76"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8402F6">
        <w:rPr>
          <w:rFonts w:ascii="Book Antiqua" w:hAnsi="Book Antiqua"/>
          <w:lang w:val="pt-BR"/>
        </w:rPr>
        <w:t xml:space="preserve">68 </w:t>
      </w:r>
      <w:r w:rsidRPr="008402F6">
        <w:rPr>
          <w:rFonts w:ascii="Book Antiqua" w:hAnsi="Book Antiqua"/>
          <w:b/>
          <w:bCs/>
          <w:lang w:val="pt-BR"/>
        </w:rPr>
        <w:t>Salem R</w:t>
      </w:r>
      <w:r w:rsidRPr="008402F6">
        <w:rPr>
          <w:rFonts w:ascii="Book Antiqua" w:hAnsi="Book Antiqua"/>
          <w:lang w:val="pt-BR"/>
        </w:rPr>
        <w:t xml:space="preserve">, Johnson GE, Kim E, Riaz A, Bishay V, Boucher E, Fowers K, Lewandowski R, Padia SA. </w:t>
      </w:r>
      <w:r w:rsidRPr="00ED3354">
        <w:rPr>
          <w:rFonts w:ascii="Book Antiqua" w:hAnsi="Book Antiqua"/>
        </w:rPr>
        <w:t xml:space="preserve">Yttrium-90 Radioembolization for the Treatment of Solitary, Unresectable HCC: The LEGACY Study. </w:t>
      </w:r>
      <w:r w:rsidRPr="00ED3354">
        <w:rPr>
          <w:rFonts w:ascii="Book Antiqua" w:hAnsi="Book Antiqua"/>
          <w:i/>
          <w:iCs/>
        </w:rPr>
        <w:t>Hepatology</w:t>
      </w:r>
      <w:r w:rsidRPr="00ED3354">
        <w:rPr>
          <w:rFonts w:ascii="Book Antiqua" w:hAnsi="Book Antiqua"/>
        </w:rPr>
        <w:t xml:space="preserve"> 2021; </w:t>
      </w:r>
      <w:r w:rsidRPr="00ED3354">
        <w:rPr>
          <w:rFonts w:ascii="Book Antiqua" w:hAnsi="Book Antiqua"/>
          <w:b/>
          <w:bCs/>
        </w:rPr>
        <w:t>74</w:t>
      </w:r>
      <w:r w:rsidRPr="00ED3354">
        <w:rPr>
          <w:rFonts w:ascii="Book Antiqua" w:hAnsi="Book Antiqua"/>
        </w:rPr>
        <w:t>: 2342-2352 [PMID: 33739462 DOI: 10.1002/hep.31819]</w:t>
      </w:r>
    </w:p>
    <w:p w14:paraId="78B89692"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69 </w:t>
      </w:r>
      <w:proofErr w:type="spellStart"/>
      <w:r w:rsidRPr="00ED3354">
        <w:rPr>
          <w:rFonts w:ascii="Book Antiqua" w:hAnsi="Book Antiqua"/>
          <w:b/>
          <w:bCs/>
        </w:rPr>
        <w:t>Vilgrain</w:t>
      </w:r>
      <w:proofErr w:type="spellEnd"/>
      <w:r w:rsidRPr="00ED3354">
        <w:rPr>
          <w:rFonts w:ascii="Book Antiqua" w:hAnsi="Book Antiqua"/>
          <w:b/>
          <w:bCs/>
        </w:rPr>
        <w:t xml:space="preserve"> V</w:t>
      </w:r>
      <w:r w:rsidRPr="00ED3354">
        <w:rPr>
          <w:rFonts w:ascii="Book Antiqua" w:hAnsi="Book Antiqua"/>
        </w:rPr>
        <w:t xml:space="preserve">, Pereira H, </w:t>
      </w:r>
      <w:proofErr w:type="spellStart"/>
      <w:r w:rsidRPr="00ED3354">
        <w:rPr>
          <w:rFonts w:ascii="Book Antiqua" w:hAnsi="Book Antiqua"/>
        </w:rPr>
        <w:t>Assenat</w:t>
      </w:r>
      <w:proofErr w:type="spellEnd"/>
      <w:r w:rsidRPr="00ED3354">
        <w:rPr>
          <w:rFonts w:ascii="Book Antiqua" w:hAnsi="Book Antiqua"/>
        </w:rPr>
        <w:t xml:space="preserve"> E, </w:t>
      </w:r>
      <w:proofErr w:type="spellStart"/>
      <w:r w:rsidRPr="00ED3354">
        <w:rPr>
          <w:rFonts w:ascii="Book Antiqua" w:hAnsi="Book Antiqua"/>
        </w:rPr>
        <w:t>Guiu</w:t>
      </w:r>
      <w:proofErr w:type="spellEnd"/>
      <w:r w:rsidRPr="00ED3354">
        <w:rPr>
          <w:rFonts w:ascii="Book Antiqua" w:hAnsi="Book Antiqua"/>
        </w:rPr>
        <w:t xml:space="preserve"> B, </w:t>
      </w:r>
      <w:proofErr w:type="spellStart"/>
      <w:r w:rsidRPr="00ED3354">
        <w:rPr>
          <w:rFonts w:ascii="Book Antiqua" w:hAnsi="Book Antiqua"/>
        </w:rPr>
        <w:t>Ilonca</w:t>
      </w:r>
      <w:proofErr w:type="spellEnd"/>
      <w:r w:rsidRPr="00ED3354">
        <w:rPr>
          <w:rFonts w:ascii="Book Antiqua" w:hAnsi="Book Antiqua"/>
        </w:rPr>
        <w:t xml:space="preserve"> AD, </w:t>
      </w:r>
      <w:proofErr w:type="spellStart"/>
      <w:r w:rsidRPr="00ED3354">
        <w:rPr>
          <w:rFonts w:ascii="Book Antiqua" w:hAnsi="Book Antiqua"/>
        </w:rPr>
        <w:t>Pageaux</w:t>
      </w:r>
      <w:proofErr w:type="spellEnd"/>
      <w:r w:rsidRPr="00ED3354">
        <w:rPr>
          <w:rFonts w:ascii="Book Antiqua" w:hAnsi="Book Antiqua"/>
        </w:rPr>
        <w:t xml:space="preserve"> GP, Sibert A, </w:t>
      </w:r>
      <w:proofErr w:type="spellStart"/>
      <w:r w:rsidRPr="00ED3354">
        <w:rPr>
          <w:rFonts w:ascii="Book Antiqua" w:hAnsi="Book Antiqua"/>
        </w:rPr>
        <w:t>Bouattour</w:t>
      </w:r>
      <w:proofErr w:type="spellEnd"/>
      <w:r w:rsidRPr="00ED3354">
        <w:rPr>
          <w:rFonts w:ascii="Book Antiqua" w:hAnsi="Book Antiqua"/>
        </w:rPr>
        <w:t xml:space="preserve"> M, </w:t>
      </w:r>
      <w:proofErr w:type="spellStart"/>
      <w:r w:rsidRPr="00ED3354">
        <w:rPr>
          <w:rFonts w:ascii="Book Antiqua" w:hAnsi="Book Antiqua"/>
        </w:rPr>
        <w:t>Lebtahi</w:t>
      </w:r>
      <w:proofErr w:type="spellEnd"/>
      <w:r w:rsidRPr="00ED3354">
        <w:rPr>
          <w:rFonts w:ascii="Book Antiqua" w:hAnsi="Book Antiqua"/>
        </w:rPr>
        <w:t xml:space="preserve"> R, </w:t>
      </w:r>
      <w:proofErr w:type="spellStart"/>
      <w:r w:rsidRPr="00ED3354">
        <w:rPr>
          <w:rFonts w:ascii="Book Antiqua" w:hAnsi="Book Antiqua"/>
        </w:rPr>
        <w:t>Allaham</w:t>
      </w:r>
      <w:proofErr w:type="spellEnd"/>
      <w:r w:rsidRPr="00ED3354">
        <w:rPr>
          <w:rFonts w:ascii="Book Antiqua" w:hAnsi="Book Antiqua"/>
        </w:rPr>
        <w:t xml:space="preserve"> W, Barraud H, Laurent V, Mathias E, </w:t>
      </w:r>
      <w:proofErr w:type="spellStart"/>
      <w:r w:rsidRPr="00ED3354">
        <w:rPr>
          <w:rFonts w:ascii="Book Antiqua" w:hAnsi="Book Antiqua"/>
        </w:rPr>
        <w:t>Bronowicki</w:t>
      </w:r>
      <w:proofErr w:type="spellEnd"/>
      <w:r w:rsidRPr="00ED3354">
        <w:rPr>
          <w:rFonts w:ascii="Book Antiqua" w:hAnsi="Book Antiqua"/>
        </w:rPr>
        <w:t xml:space="preserve"> JP, </w:t>
      </w:r>
      <w:proofErr w:type="spellStart"/>
      <w:r w:rsidRPr="00ED3354">
        <w:rPr>
          <w:rFonts w:ascii="Book Antiqua" w:hAnsi="Book Antiqua"/>
        </w:rPr>
        <w:t>Tasu</w:t>
      </w:r>
      <w:proofErr w:type="spellEnd"/>
      <w:r w:rsidRPr="00ED3354">
        <w:rPr>
          <w:rFonts w:ascii="Book Antiqua" w:hAnsi="Book Antiqua"/>
        </w:rPr>
        <w:t xml:space="preserve"> JP, </w:t>
      </w:r>
      <w:proofErr w:type="spellStart"/>
      <w:r w:rsidRPr="00ED3354">
        <w:rPr>
          <w:rFonts w:ascii="Book Antiqua" w:hAnsi="Book Antiqua"/>
        </w:rPr>
        <w:t>Perdrisot</w:t>
      </w:r>
      <w:proofErr w:type="spellEnd"/>
      <w:r w:rsidRPr="00ED3354">
        <w:rPr>
          <w:rFonts w:ascii="Book Antiqua" w:hAnsi="Book Antiqua"/>
        </w:rPr>
        <w:t xml:space="preserve"> R, </w:t>
      </w:r>
      <w:proofErr w:type="spellStart"/>
      <w:r w:rsidRPr="00ED3354">
        <w:rPr>
          <w:rFonts w:ascii="Book Antiqua" w:hAnsi="Book Antiqua"/>
        </w:rPr>
        <w:t>Silvain</w:t>
      </w:r>
      <w:proofErr w:type="spellEnd"/>
      <w:r w:rsidRPr="00ED3354">
        <w:rPr>
          <w:rFonts w:ascii="Book Antiqua" w:hAnsi="Book Antiqua"/>
        </w:rPr>
        <w:t xml:space="preserve"> C, </w:t>
      </w:r>
      <w:proofErr w:type="spellStart"/>
      <w:r w:rsidRPr="00ED3354">
        <w:rPr>
          <w:rFonts w:ascii="Book Antiqua" w:hAnsi="Book Antiqua"/>
        </w:rPr>
        <w:t>Gerolami</w:t>
      </w:r>
      <w:proofErr w:type="spellEnd"/>
      <w:r w:rsidRPr="00ED3354">
        <w:rPr>
          <w:rFonts w:ascii="Book Antiqua" w:hAnsi="Book Antiqua"/>
        </w:rPr>
        <w:t xml:space="preserve"> R, </w:t>
      </w:r>
      <w:proofErr w:type="spellStart"/>
      <w:r w:rsidRPr="00ED3354">
        <w:rPr>
          <w:rFonts w:ascii="Book Antiqua" w:hAnsi="Book Antiqua"/>
        </w:rPr>
        <w:t>Mundler</w:t>
      </w:r>
      <w:proofErr w:type="spellEnd"/>
      <w:r w:rsidRPr="00ED3354">
        <w:rPr>
          <w:rFonts w:ascii="Book Antiqua" w:hAnsi="Book Antiqua"/>
        </w:rPr>
        <w:t xml:space="preserve"> O, Seitz JF, Vidal V, </w:t>
      </w:r>
      <w:proofErr w:type="spellStart"/>
      <w:r w:rsidRPr="00ED3354">
        <w:rPr>
          <w:rFonts w:ascii="Book Antiqua" w:hAnsi="Book Antiqua"/>
        </w:rPr>
        <w:t>Aubé</w:t>
      </w:r>
      <w:proofErr w:type="spellEnd"/>
      <w:r w:rsidRPr="00ED3354">
        <w:rPr>
          <w:rFonts w:ascii="Book Antiqua" w:hAnsi="Book Antiqua"/>
        </w:rPr>
        <w:t xml:space="preserve"> C, </w:t>
      </w:r>
      <w:proofErr w:type="spellStart"/>
      <w:r w:rsidRPr="00ED3354">
        <w:rPr>
          <w:rFonts w:ascii="Book Antiqua" w:hAnsi="Book Antiqua"/>
        </w:rPr>
        <w:t>Oberti</w:t>
      </w:r>
      <w:proofErr w:type="spellEnd"/>
      <w:r w:rsidRPr="00ED3354">
        <w:rPr>
          <w:rFonts w:ascii="Book Antiqua" w:hAnsi="Book Antiqua"/>
        </w:rPr>
        <w:t xml:space="preserve"> F, Couturier O, </w:t>
      </w:r>
      <w:proofErr w:type="spellStart"/>
      <w:r w:rsidRPr="00ED3354">
        <w:rPr>
          <w:rFonts w:ascii="Book Antiqua" w:hAnsi="Book Antiqua"/>
        </w:rPr>
        <w:t>Brenot</w:t>
      </w:r>
      <w:proofErr w:type="spellEnd"/>
      <w:r w:rsidRPr="00ED3354">
        <w:rPr>
          <w:rFonts w:ascii="Book Antiqua" w:hAnsi="Book Antiqua"/>
        </w:rPr>
        <w:t xml:space="preserve">-Rossi I, Raoul JL, </w:t>
      </w:r>
      <w:proofErr w:type="spellStart"/>
      <w:r w:rsidRPr="00ED3354">
        <w:rPr>
          <w:rFonts w:ascii="Book Antiqua" w:hAnsi="Book Antiqua"/>
        </w:rPr>
        <w:t>Sarran</w:t>
      </w:r>
      <w:proofErr w:type="spellEnd"/>
      <w:r w:rsidRPr="00ED3354">
        <w:rPr>
          <w:rFonts w:ascii="Book Antiqua" w:hAnsi="Book Antiqua"/>
        </w:rPr>
        <w:t xml:space="preserve"> A, </w:t>
      </w:r>
      <w:proofErr w:type="spellStart"/>
      <w:r w:rsidRPr="00ED3354">
        <w:rPr>
          <w:rFonts w:ascii="Book Antiqua" w:hAnsi="Book Antiqua"/>
        </w:rPr>
        <w:t>Costentin</w:t>
      </w:r>
      <w:proofErr w:type="spellEnd"/>
      <w:r w:rsidRPr="00ED3354">
        <w:rPr>
          <w:rFonts w:ascii="Book Antiqua" w:hAnsi="Book Antiqua"/>
        </w:rPr>
        <w:t xml:space="preserve"> C, </w:t>
      </w:r>
      <w:proofErr w:type="spellStart"/>
      <w:r w:rsidRPr="00ED3354">
        <w:rPr>
          <w:rFonts w:ascii="Book Antiqua" w:hAnsi="Book Antiqua"/>
        </w:rPr>
        <w:t>Itti</w:t>
      </w:r>
      <w:proofErr w:type="spellEnd"/>
      <w:r w:rsidRPr="00ED3354">
        <w:rPr>
          <w:rFonts w:ascii="Book Antiqua" w:hAnsi="Book Antiqua"/>
        </w:rPr>
        <w:t xml:space="preserve"> E, </w:t>
      </w:r>
      <w:proofErr w:type="spellStart"/>
      <w:r w:rsidRPr="00ED3354">
        <w:rPr>
          <w:rFonts w:ascii="Book Antiqua" w:hAnsi="Book Antiqua"/>
        </w:rPr>
        <w:t>Luciani</w:t>
      </w:r>
      <w:proofErr w:type="spellEnd"/>
      <w:r w:rsidRPr="00ED3354">
        <w:rPr>
          <w:rFonts w:ascii="Book Antiqua" w:hAnsi="Book Antiqua"/>
        </w:rPr>
        <w:t xml:space="preserve"> A, Adam R, Lewin M, Samuel D, </w:t>
      </w:r>
      <w:proofErr w:type="spellStart"/>
      <w:r w:rsidRPr="00ED3354">
        <w:rPr>
          <w:rFonts w:ascii="Book Antiqua" w:hAnsi="Book Antiqua"/>
        </w:rPr>
        <w:t>Ronot</w:t>
      </w:r>
      <w:proofErr w:type="spellEnd"/>
      <w:r w:rsidRPr="00ED3354">
        <w:rPr>
          <w:rFonts w:ascii="Book Antiqua" w:hAnsi="Book Antiqua"/>
        </w:rPr>
        <w:t xml:space="preserve"> M, </w:t>
      </w:r>
      <w:proofErr w:type="spellStart"/>
      <w:r w:rsidRPr="00ED3354">
        <w:rPr>
          <w:rFonts w:ascii="Book Antiqua" w:hAnsi="Book Antiqua"/>
        </w:rPr>
        <w:t>Dinut</w:t>
      </w:r>
      <w:proofErr w:type="spellEnd"/>
      <w:r w:rsidRPr="00ED3354">
        <w:rPr>
          <w:rFonts w:ascii="Book Antiqua" w:hAnsi="Book Antiqua"/>
        </w:rPr>
        <w:t xml:space="preserve"> A, </w:t>
      </w:r>
      <w:proofErr w:type="spellStart"/>
      <w:r w:rsidRPr="00ED3354">
        <w:rPr>
          <w:rFonts w:ascii="Book Antiqua" w:hAnsi="Book Antiqua"/>
        </w:rPr>
        <w:t>Castera</w:t>
      </w:r>
      <w:proofErr w:type="spellEnd"/>
      <w:r w:rsidRPr="00ED3354">
        <w:rPr>
          <w:rFonts w:ascii="Book Antiqua" w:hAnsi="Book Antiqua"/>
        </w:rPr>
        <w:t xml:space="preserve"> L, </w:t>
      </w:r>
      <w:proofErr w:type="spellStart"/>
      <w:r w:rsidRPr="00ED3354">
        <w:rPr>
          <w:rFonts w:ascii="Book Antiqua" w:hAnsi="Book Antiqua"/>
        </w:rPr>
        <w:t>Chatellier</w:t>
      </w:r>
      <w:proofErr w:type="spellEnd"/>
      <w:r w:rsidRPr="00ED3354">
        <w:rPr>
          <w:rFonts w:ascii="Book Antiqua" w:hAnsi="Book Antiqua"/>
        </w:rPr>
        <w:t xml:space="preserve"> G; SARAH Trial Group. Efficacy and safety of selective internal radiotherapy with yttrium-90 resin microspheres compared with sorafenib in locally advanced and inoperable hepatocellular carcinoma (SARAH): an open-label </w:t>
      </w:r>
      <w:proofErr w:type="spellStart"/>
      <w:r w:rsidRPr="00ED3354">
        <w:rPr>
          <w:rFonts w:ascii="Book Antiqua" w:hAnsi="Book Antiqua"/>
        </w:rPr>
        <w:t>randomised</w:t>
      </w:r>
      <w:proofErr w:type="spellEnd"/>
      <w:r w:rsidRPr="00ED3354">
        <w:rPr>
          <w:rFonts w:ascii="Book Antiqua" w:hAnsi="Book Antiqua"/>
        </w:rPr>
        <w:t xml:space="preserve"> controlled phase 3 trial. </w:t>
      </w:r>
      <w:r w:rsidRPr="00ED3354">
        <w:rPr>
          <w:rFonts w:ascii="Book Antiqua" w:hAnsi="Book Antiqua"/>
          <w:i/>
          <w:iCs/>
        </w:rPr>
        <w:t>Lancet Oncol</w:t>
      </w:r>
      <w:r w:rsidRPr="00ED3354">
        <w:rPr>
          <w:rFonts w:ascii="Book Antiqua" w:hAnsi="Book Antiqua"/>
        </w:rPr>
        <w:t xml:space="preserve"> 2017; </w:t>
      </w:r>
      <w:r w:rsidRPr="00ED3354">
        <w:rPr>
          <w:rFonts w:ascii="Book Antiqua" w:hAnsi="Book Antiqua"/>
          <w:b/>
          <w:bCs/>
        </w:rPr>
        <w:t>18</w:t>
      </w:r>
      <w:r w:rsidRPr="00ED3354">
        <w:rPr>
          <w:rFonts w:ascii="Book Antiqua" w:hAnsi="Book Antiqua"/>
        </w:rPr>
        <w:t>: 1624-1636 [PMID: 29107679 DOI: 10.1016/S1470-2045(17)30683-6]</w:t>
      </w:r>
    </w:p>
    <w:p w14:paraId="5C7559D8"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70 </w:t>
      </w:r>
      <w:proofErr w:type="spellStart"/>
      <w:r w:rsidRPr="00ED3354">
        <w:rPr>
          <w:rFonts w:ascii="Book Antiqua" w:hAnsi="Book Antiqua"/>
          <w:b/>
          <w:bCs/>
        </w:rPr>
        <w:t>Ricke</w:t>
      </w:r>
      <w:proofErr w:type="spellEnd"/>
      <w:r w:rsidRPr="00ED3354">
        <w:rPr>
          <w:rFonts w:ascii="Book Antiqua" w:hAnsi="Book Antiqua"/>
          <w:b/>
          <w:bCs/>
        </w:rPr>
        <w:t xml:space="preserve"> J</w:t>
      </w:r>
      <w:r w:rsidRPr="00ED3354">
        <w:rPr>
          <w:rFonts w:ascii="Book Antiqua" w:hAnsi="Book Antiqua"/>
        </w:rPr>
        <w:t xml:space="preserve">, </w:t>
      </w:r>
      <w:proofErr w:type="spellStart"/>
      <w:r w:rsidRPr="00ED3354">
        <w:rPr>
          <w:rFonts w:ascii="Book Antiqua" w:hAnsi="Book Antiqua"/>
        </w:rPr>
        <w:t>Klümpen</w:t>
      </w:r>
      <w:proofErr w:type="spellEnd"/>
      <w:r w:rsidRPr="00ED3354">
        <w:rPr>
          <w:rFonts w:ascii="Book Antiqua" w:hAnsi="Book Antiqua"/>
        </w:rPr>
        <w:t xml:space="preserve"> HJ, </w:t>
      </w:r>
      <w:proofErr w:type="spellStart"/>
      <w:r w:rsidRPr="00ED3354">
        <w:rPr>
          <w:rFonts w:ascii="Book Antiqua" w:hAnsi="Book Antiqua"/>
        </w:rPr>
        <w:t>Amthauer</w:t>
      </w:r>
      <w:proofErr w:type="spellEnd"/>
      <w:r w:rsidRPr="00ED3354">
        <w:rPr>
          <w:rFonts w:ascii="Book Antiqua" w:hAnsi="Book Antiqua"/>
        </w:rPr>
        <w:t xml:space="preserve"> H, </w:t>
      </w:r>
      <w:proofErr w:type="spellStart"/>
      <w:r w:rsidRPr="00ED3354">
        <w:rPr>
          <w:rFonts w:ascii="Book Antiqua" w:hAnsi="Book Antiqua"/>
        </w:rPr>
        <w:t>Bargellini</w:t>
      </w:r>
      <w:proofErr w:type="spellEnd"/>
      <w:r w:rsidRPr="00ED3354">
        <w:rPr>
          <w:rFonts w:ascii="Book Antiqua" w:hAnsi="Book Antiqua"/>
        </w:rPr>
        <w:t xml:space="preserve"> I, </w:t>
      </w:r>
      <w:proofErr w:type="spellStart"/>
      <w:r w:rsidRPr="00ED3354">
        <w:rPr>
          <w:rFonts w:ascii="Book Antiqua" w:hAnsi="Book Antiqua"/>
        </w:rPr>
        <w:t>Bartenstein</w:t>
      </w:r>
      <w:proofErr w:type="spellEnd"/>
      <w:r w:rsidRPr="00ED3354">
        <w:rPr>
          <w:rFonts w:ascii="Book Antiqua" w:hAnsi="Book Antiqua"/>
        </w:rPr>
        <w:t xml:space="preserve"> P, de Toni EN, </w:t>
      </w:r>
      <w:proofErr w:type="spellStart"/>
      <w:r w:rsidRPr="00ED3354">
        <w:rPr>
          <w:rFonts w:ascii="Book Antiqua" w:hAnsi="Book Antiqua"/>
        </w:rPr>
        <w:t>Gasbarrini</w:t>
      </w:r>
      <w:proofErr w:type="spellEnd"/>
      <w:r w:rsidRPr="00ED3354">
        <w:rPr>
          <w:rFonts w:ascii="Book Antiqua" w:hAnsi="Book Antiqua"/>
        </w:rPr>
        <w:t xml:space="preserve"> A, </w:t>
      </w:r>
      <w:proofErr w:type="spellStart"/>
      <w:r w:rsidRPr="00ED3354">
        <w:rPr>
          <w:rFonts w:ascii="Book Antiqua" w:hAnsi="Book Antiqua"/>
        </w:rPr>
        <w:t>Pech</w:t>
      </w:r>
      <w:proofErr w:type="spellEnd"/>
      <w:r w:rsidRPr="00ED3354">
        <w:rPr>
          <w:rFonts w:ascii="Book Antiqua" w:hAnsi="Book Antiqua"/>
        </w:rPr>
        <w:t xml:space="preserve"> M, Peck-Radosavljevic M, </w:t>
      </w:r>
      <w:proofErr w:type="spellStart"/>
      <w:r w:rsidRPr="00ED3354">
        <w:rPr>
          <w:rFonts w:ascii="Book Antiqua" w:hAnsi="Book Antiqua"/>
        </w:rPr>
        <w:t>Popovi</w:t>
      </w:r>
      <w:r w:rsidRPr="00ED3354">
        <w:rPr>
          <w:rFonts w:ascii="Book Antiqua" w:eastAsia="MS Gothic" w:hAnsi="Book Antiqua" w:cs="MS Gothic"/>
        </w:rPr>
        <w:t>č</w:t>
      </w:r>
      <w:proofErr w:type="spellEnd"/>
      <w:r w:rsidRPr="00ED3354">
        <w:rPr>
          <w:rFonts w:ascii="Book Antiqua" w:hAnsi="Book Antiqua"/>
        </w:rPr>
        <w:t xml:space="preserve"> P, </w:t>
      </w:r>
      <w:proofErr w:type="spellStart"/>
      <w:r w:rsidRPr="00ED3354">
        <w:rPr>
          <w:rFonts w:ascii="Book Antiqua" w:hAnsi="Book Antiqua"/>
        </w:rPr>
        <w:t>Rosmorduc</w:t>
      </w:r>
      <w:proofErr w:type="spellEnd"/>
      <w:r w:rsidRPr="00ED3354">
        <w:rPr>
          <w:rFonts w:ascii="Book Antiqua" w:hAnsi="Book Antiqua"/>
        </w:rPr>
        <w:t xml:space="preserve"> O, Schott E, </w:t>
      </w:r>
      <w:proofErr w:type="spellStart"/>
      <w:r w:rsidRPr="00ED3354">
        <w:rPr>
          <w:rFonts w:ascii="Book Antiqua" w:hAnsi="Book Antiqua"/>
        </w:rPr>
        <w:t>Seidensticker</w:t>
      </w:r>
      <w:proofErr w:type="spellEnd"/>
      <w:r w:rsidRPr="00ED3354">
        <w:rPr>
          <w:rFonts w:ascii="Book Antiqua" w:hAnsi="Book Antiqua"/>
        </w:rPr>
        <w:t xml:space="preserve"> M, </w:t>
      </w:r>
      <w:proofErr w:type="spellStart"/>
      <w:r w:rsidRPr="00ED3354">
        <w:rPr>
          <w:rFonts w:ascii="Book Antiqua" w:hAnsi="Book Antiqua"/>
        </w:rPr>
        <w:t>Verslype</w:t>
      </w:r>
      <w:proofErr w:type="spellEnd"/>
      <w:r w:rsidRPr="00ED3354">
        <w:rPr>
          <w:rFonts w:ascii="Book Antiqua" w:hAnsi="Book Antiqua"/>
        </w:rPr>
        <w:t xml:space="preserve"> C, </w:t>
      </w:r>
      <w:proofErr w:type="spellStart"/>
      <w:r w:rsidRPr="00ED3354">
        <w:rPr>
          <w:rFonts w:ascii="Book Antiqua" w:hAnsi="Book Antiqua"/>
        </w:rPr>
        <w:t>Sangro</w:t>
      </w:r>
      <w:proofErr w:type="spellEnd"/>
      <w:r w:rsidRPr="00ED3354">
        <w:rPr>
          <w:rFonts w:ascii="Book Antiqua" w:hAnsi="Book Antiqua"/>
        </w:rPr>
        <w:t xml:space="preserve"> B, </w:t>
      </w:r>
      <w:proofErr w:type="spellStart"/>
      <w:r w:rsidRPr="00ED3354">
        <w:rPr>
          <w:rFonts w:ascii="Book Antiqua" w:hAnsi="Book Antiqua"/>
        </w:rPr>
        <w:t>Malfertheiner</w:t>
      </w:r>
      <w:proofErr w:type="spellEnd"/>
      <w:r w:rsidRPr="00ED3354">
        <w:rPr>
          <w:rFonts w:ascii="Book Antiqua" w:hAnsi="Book Antiqua"/>
        </w:rPr>
        <w:t xml:space="preserve"> P. Impact of combined selective internal radiation therapy and sorafenib on survival in advanced hepatocellular carcinoma. </w:t>
      </w:r>
      <w:r w:rsidRPr="00ED3354">
        <w:rPr>
          <w:rFonts w:ascii="Book Antiqua" w:hAnsi="Book Antiqua"/>
          <w:i/>
          <w:iCs/>
        </w:rPr>
        <w:t>J Hepatol</w:t>
      </w:r>
      <w:r w:rsidRPr="00ED3354">
        <w:rPr>
          <w:rFonts w:ascii="Book Antiqua" w:hAnsi="Book Antiqua"/>
        </w:rPr>
        <w:t xml:space="preserve"> 2019; </w:t>
      </w:r>
      <w:r w:rsidRPr="00ED3354">
        <w:rPr>
          <w:rFonts w:ascii="Book Antiqua" w:hAnsi="Book Antiqua"/>
          <w:b/>
          <w:bCs/>
        </w:rPr>
        <w:t>71</w:t>
      </w:r>
      <w:r w:rsidRPr="00ED3354">
        <w:rPr>
          <w:rFonts w:ascii="Book Antiqua" w:hAnsi="Book Antiqua"/>
        </w:rPr>
        <w:t>: 1164-1174 [PMID: 31421157 DOI: 10.1016/j.jhep.2019.08.006]</w:t>
      </w:r>
    </w:p>
    <w:p w14:paraId="1D04A896"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71 </w:t>
      </w:r>
      <w:r w:rsidRPr="00ED3354">
        <w:rPr>
          <w:rFonts w:ascii="Book Antiqua" w:hAnsi="Book Antiqua"/>
          <w:b/>
          <w:bCs/>
        </w:rPr>
        <w:t>Chow PKH</w:t>
      </w:r>
      <w:r w:rsidRPr="00ED3354">
        <w:rPr>
          <w:rFonts w:ascii="Book Antiqua" w:hAnsi="Book Antiqua"/>
        </w:rPr>
        <w:t xml:space="preserve">, Gandhi M, Tan SB, </w:t>
      </w:r>
      <w:proofErr w:type="spellStart"/>
      <w:r w:rsidRPr="00ED3354">
        <w:rPr>
          <w:rFonts w:ascii="Book Antiqua" w:hAnsi="Book Antiqua"/>
        </w:rPr>
        <w:t>Khin</w:t>
      </w:r>
      <w:proofErr w:type="spellEnd"/>
      <w:r w:rsidRPr="00ED3354">
        <w:rPr>
          <w:rFonts w:ascii="Book Antiqua" w:hAnsi="Book Antiqua"/>
        </w:rPr>
        <w:t xml:space="preserve"> MW, </w:t>
      </w:r>
      <w:proofErr w:type="spellStart"/>
      <w:r w:rsidRPr="00ED3354">
        <w:rPr>
          <w:rFonts w:ascii="Book Antiqua" w:hAnsi="Book Antiqua"/>
        </w:rPr>
        <w:t>Khasbazar</w:t>
      </w:r>
      <w:proofErr w:type="spellEnd"/>
      <w:r w:rsidRPr="00ED3354">
        <w:rPr>
          <w:rFonts w:ascii="Book Antiqua" w:hAnsi="Book Antiqua"/>
        </w:rPr>
        <w:t xml:space="preserve"> A, Ong J, Choo SP, </w:t>
      </w:r>
      <w:proofErr w:type="spellStart"/>
      <w:r w:rsidRPr="00ED3354">
        <w:rPr>
          <w:rFonts w:ascii="Book Antiqua" w:hAnsi="Book Antiqua"/>
        </w:rPr>
        <w:t>Cheow</w:t>
      </w:r>
      <w:proofErr w:type="spellEnd"/>
      <w:r w:rsidRPr="00ED3354">
        <w:rPr>
          <w:rFonts w:ascii="Book Antiqua" w:hAnsi="Book Antiqua"/>
        </w:rPr>
        <w:t xml:space="preserve"> PC, </w:t>
      </w:r>
      <w:proofErr w:type="spellStart"/>
      <w:r w:rsidRPr="00ED3354">
        <w:rPr>
          <w:rFonts w:ascii="Book Antiqua" w:hAnsi="Book Antiqua"/>
        </w:rPr>
        <w:t>Chotipanich</w:t>
      </w:r>
      <w:proofErr w:type="spellEnd"/>
      <w:r w:rsidRPr="00ED3354">
        <w:rPr>
          <w:rFonts w:ascii="Book Antiqua" w:hAnsi="Book Antiqua"/>
        </w:rPr>
        <w:t xml:space="preserve"> C, Lim K, </w:t>
      </w:r>
      <w:proofErr w:type="spellStart"/>
      <w:r w:rsidRPr="00ED3354">
        <w:rPr>
          <w:rFonts w:ascii="Book Antiqua" w:hAnsi="Book Antiqua"/>
        </w:rPr>
        <w:t>Lesmana</w:t>
      </w:r>
      <w:proofErr w:type="spellEnd"/>
      <w:r w:rsidRPr="00ED3354">
        <w:rPr>
          <w:rFonts w:ascii="Book Antiqua" w:hAnsi="Book Antiqua"/>
        </w:rPr>
        <w:t xml:space="preserve"> LA, </w:t>
      </w:r>
      <w:proofErr w:type="spellStart"/>
      <w:r w:rsidRPr="00ED3354">
        <w:rPr>
          <w:rFonts w:ascii="Book Antiqua" w:hAnsi="Book Antiqua"/>
        </w:rPr>
        <w:t>Manuaba</w:t>
      </w:r>
      <w:proofErr w:type="spellEnd"/>
      <w:r w:rsidRPr="00ED3354">
        <w:rPr>
          <w:rFonts w:ascii="Book Antiqua" w:hAnsi="Book Antiqua"/>
        </w:rPr>
        <w:t xml:space="preserve"> TW, </w:t>
      </w:r>
      <w:proofErr w:type="spellStart"/>
      <w:r w:rsidRPr="00ED3354">
        <w:rPr>
          <w:rFonts w:ascii="Book Antiqua" w:hAnsi="Book Antiqua"/>
        </w:rPr>
        <w:t>Yoong</w:t>
      </w:r>
      <w:proofErr w:type="spellEnd"/>
      <w:r w:rsidRPr="00ED3354">
        <w:rPr>
          <w:rFonts w:ascii="Book Antiqua" w:hAnsi="Book Antiqua"/>
        </w:rPr>
        <w:t xml:space="preserve"> BK, Raj A, Law CS, </w:t>
      </w:r>
      <w:proofErr w:type="spellStart"/>
      <w:r w:rsidRPr="00ED3354">
        <w:rPr>
          <w:rFonts w:ascii="Book Antiqua" w:hAnsi="Book Antiqua"/>
        </w:rPr>
        <w:t>Cua</w:t>
      </w:r>
      <w:proofErr w:type="spellEnd"/>
      <w:r w:rsidRPr="00ED3354">
        <w:rPr>
          <w:rFonts w:ascii="Book Antiqua" w:hAnsi="Book Antiqua"/>
        </w:rPr>
        <w:t xml:space="preserve"> IHY, Lobo RR, </w:t>
      </w:r>
      <w:proofErr w:type="spellStart"/>
      <w:r w:rsidRPr="00ED3354">
        <w:rPr>
          <w:rFonts w:ascii="Book Antiqua" w:hAnsi="Book Antiqua"/>
        </w:rPr>
        <w:t>Teh</w:t>
      </w:r>
      <w:proofErr w:type="spellEnd"/>
      <w:r w:rsidRPr="00ED3354">
        <w:rPr>
          <w:rFonts w:ascii="Book Antiqua" w:hAnsi="Book Antiqua"/>
        </w:rPr>
        <w:t xml:space="preserve"> CSC, Kim YH, Jong YW, Han HS, Bae SH, Yoon HK, Lee RC, Hung CF, Peng CY, Liang PC, Bartlett A, </w:t>
      </w:r>
      <w:proofErr w:type="spellStart"/>
      <w:r w:rsidRPr="00ED3354">
        <w:rPr>
          <w:rFonts w:ascii="Book Antiqua" w:hAnsi="Book Antiqua"/>
        </w:rPr>
        <w:t>Kok</w:t>
      </w:r>
      <w:proofErr w:type="spellEnd"/>
      <w:r w:rsidRPr="00ED3354">
        <w:rPr>
          <w:rFonts w:ascii="Book Antiqua" w:hAnsi="Book Antiqua"/>
        </w:rPr>
        <w:t xml:space="preserve"> KYY, </w:t>
      </w:r>
      <w:proofErr w:type="spellStart"/>
      <w:r w:rsidRPr="00ED3354">
        <w:rPr>
          <w:rFonts w:ascii="Book Antiqua" w:hAnsi="Book Antiqua"/>
        </w:rPr>
        <w:t>Thng</w:t>
      </w:r>
      <w:proofErr w:type="spellEnd"/>
      <w:r w:rsidRPr="00ED3354">
        <w:rPr>
          <w:rFonts w:ascii="Book Antiqua" w:hAnsi="Book Antiqua"/>
        </w:rPr>
        <w:t xml:space="preserve"> CH, Low AS, Goh ASW, Tay KH, Lo RHG, Goh BKP, Ng DCE, </w:t>
      </w:r>
      <w:proofErr w:type="spellStart"/>
      <w:r w:rsidRPr="00ED3354">
        <w:rPr>
          <w:rFonts w:ascii="Book Antiqua" w:hAnsi="Book Antiqua"/>
        </w:rPr>
        <w:t>Lekurwale</w:t>
      </w:r>
      <w:proofErr w:type="spellEnd"/>
      <w:r w:rsidRPr="00ED3354">
        <w:rPr>
          <w:rFonts w:ascii="Book Antiqua" w:hAnsi="Book Antiqua"/>
        </w:rPr>
        <w:t xml:space="preserve"> G, Liew WM, </w:t>
      </w:r>
      <w:proofErr w:type="spellStart"/>
      <w:r w:rsidRPr="00ED3354">
        <w:rPr>
          <w:rFonts w:ascii="Book Antiqua" w:hAnsi="Book Antiqua"/>
        </w:rPr>
        <w:t>Gebski</w:t>
      </w:r>
      <w:proofErr w:type="spellEnd"/>
      <w:r w:rsidRPr="00ED3354">
        <w:rPr>
          <w:rFonts w:ascii="Book Antiqua" w:hAnsi="Book Antiqua"/>
        </w:rPr>
        <w:t xml:space="preserve"> V, </w:t>
      </w:r>
      <w:proofErr w:type="spellStart"/>
      <w:r w:rsidRPr="00ED3354">
        <w:rPr>
          <w:rFonts w:ascii="Book Antiqua" w:hAnsi="Book Antiqua"/>
        </w:rPr>
        <w:t>Mak</w:t>
      </w:r>
      <w:proofErr w:type="spellEnd"/>
      <w:r w:rsidRPr="00ED3354">
        <w:rPr>
          <w:rFonts w:ascii="Book Antiqua" w:hAnsi="Book Antiqua"/>
        </w:rPr>
        <w:t xml:space="preserve"> KSW, Soo KC; Asia-Pacific Hepatocellular Carcinoma Trials Group. </w:t>
      </w:r>
      <w:proofErr w:type="spellStart"/>
      <w:r w:rsidRPr="00ED3354">
        <w:rPr>
          <w:rFonts w:ascii="Book Antiqua" w:hAnsi="Book Antiqua"/>
        </w:rPr>
        <w:t>SIRveNIB</w:t>
      </w:r>
      <w:proofErr w:type="spellEnd"/>
      <w:r w:rsidRPr="00ED3354">
        <w:rPr>
          <w:rFonts w:ascii="Book Antiqua" w:hAnsi="Book Antiqua"/>
        </w:rPr>
        <w:t xml:space="preserve">: Selective Internal Radiation </w:t>
      </w:r>
      <w:r w:rsidRPr="00ED3354">
        <w:rPr>
          <w:rFonts w:ascii="Book Antiqua" w:hAnsi="Book Antiqua"/>
        </w:rPr>
        <w:lastRenderedPageBreak/>
        <w:t xml:space="preserve">Therapy Versus Sorafenib in Asia-Pacific Patients </w:t>
      </w:r>
      <w:proofErr w:type="gramStart"/>
      <w:r w:rsidRPr="00ED3354">
        <w:rPr>
          <w:rFonts w:ascii="Book Antiqua" w:hAnsi="Book Antiqua"/>
        </w:rPr>
        <w:t>With</w:t>
      </w:r>
      <w:proofErr w:type="gramEnd"/>
      <w:r w:rsidRPr="00ED3354">
        <w:rPr>
          <w:rFonts w:ascii="Book Antiqua" w:hAnsi="Book Antiqua"/>
        </w:rPr>
        <w:t xml:space="preserve"> Hepatocellular Carcinoma. </w:t>
      </w:r>
      <w:r w:rsidRPr="00ED3354">
        <w:rPr>
          <w:rFonts w:ascii="Book Antiqua" w:hAnsi="Book Antiqua"/>
          <w:i/>
          <w:iCs/>
        </w:rPr>
        <w:t>J Clin Oncol</w:t>
      </w:r>
      <w:r w:rsidRPr="00ED3354">
        <w:rPr>
          <w:rFonts w:ascii="Book Antiqua" w:hAnsi="Book Antiqua"/>
        </w:rPr>
        <w:t xml:space="preserve"> 2018; </w:t>
      </w:r>
      <w:r w:rsidRPr="00ED3354">
        <w:rPr>
          <w:rFonts w:ascii="Book Antiqua" w:hAnsi="Book Antiqua"/>
          <w:b/>
          <w:bCs/>
        </w:rPr>
        <w:t>36</w:t>
      </w:r>
      <w:r w:rsidRPr="00ED3354">
        <w:rPr>
          <w:rFonts w:ascii="Book Antiqua" w:hAnsi="Book Antiqua"/>
        </w:rPr>
        <w:t>: 1913-1921 [PMID: 29498924 DOI: 10.1200/JCO.2017.76.0892]</w:t>
      </w:r>
    </w:p>
    <w:p w14:paraId="56C4324C"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72 </w:t>
      </w:r>
      <w:r w:rsidRPr="00ED3354">
        <w:rPr>
          <w:rFonts w:ascii="Book Antiqua" w:hAnsi="Book Antiqua"/>
          <w:b/>
          <w:bCs/>
        </w:rPr>
        <w:t>Kwak MS</w:t>
      </w:r>
      <w:r w:rsidRPr="00ED3354">
        <w:rPr>
          <w:rFonts w:ascii="Book Antiqua" w:hAnsi="Book Antiqua"/>
        </w:rPr>
        <w:t xml:space="preserve">, Lee JH, Yoon JH, Yu SJ, Cho EJ, Jang ES, Kim YJ, Lee HS. Risk factors, clinical features, and prognosis of the hepatocellular carcinoma with peritoneal metastasis. </w:t>
      </w:r>
      <w:r w:rsidRPr="00ED3354">
        <w:rPr>
          <w:rFonts w:ascii="Book Antiqua" w:hAnsi="Book Antiqua"/>
          <w:i/>
          <w:iCs/>
        </w:rPr>
        <w:t>Dig Dis Sci</w:t>
      </w:r>
      <w:r w:rsidRPr="00ED3354">
        <w:rPr>
          <w:rFonts w:ascii="Book Antiqua" w:hAnsi="Book Antiqua"/>
        </w:rPr>
        <w:t xml:space="preserve"> 2012; </w:t>
      </w:r>
      <w:r w:rsidRPr="00ED3354">
        <w:rPr>
          <w:rFonts w:ascii="Book Antiqua" w:hAnsi="Book Antiqua"/>
          <w:b/>
          <w:bCs/>
        </w:rPr>
        <w:t>57</w:t>
      </w:r>
      <w:r w:rsidRPr="00ED3354">
        <w:rPr>
          <w:rFonts w:ascii="Book Antiqua" w:hAnsi="Book Antiqua"/>
        </w:rPr>
        <w:t>: 813-819 [PMID: 22147252 DOI: 10.1007/s10620-011-1995-1]</w:t>
      </w:r>
    </w:p>
    <w:p w14:paraId="3FCA631A"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73 </w:t>
      </w:r>
      <w:r w:rsidRPr="00ED3354">
        <w:rPr>
          <w:rFonts w:ascii="Book Antiqua" w:hAnsi="Book Antiqua"/>
          <w:b/>
          <w:bCs/>
        </w:rPr>
        <w:t>Wang B</w:t>
      </w:r>
      <w:r w:rsidRPr="00ED3354">
        <w:rPr>
          <w:rFonts w:ascii="Book Antiqua" w:hAnsi="Book Antiqua"/>
        </w:rPr>
        <w:t xml:space="preserve">, Xu H, Gao ZQ, Ning HF, Sun YQ, Cao GW. Increased expression of vascular endothelial growth factor in hepatocellular carcinoma after transcatheter arterial chemoembolization. </w:t>
      </w:r>
      <w:r w:rsidRPr="00ED3354">
        <w:rPr>
          <w:rFonts w:ascii="Book Antiqua" w:hAnsi="Book Antiqua"/>
          <w:i/>
          <w:iCs/>
        </w:rPr>
        <w:t xml:space="preserve">Acta </w:t>
      </w:r>
      <w:proofErr w:type="spellStart"/>
      <w:r w:rsidRPr="00ED3354">
        <w:rPr>
          <w:rFonts w:ascii="Book Antiqua" w:hAnsi="Book Antiqua"/>
          <w:i/>
          <w:iCs/>
        </w:rPr>
        <w:t>Radiol</w:t>
      </w:r>
      <w:proofErr w:type="spellEnd"/>
      <w:r w:rsidRPr="00ED3354">
        <w:rPr>
          <w:rFonts w:ascii="Book Antiqua" w:hAnsi="Book Antiqua"/>
        </w:rPr>
        <w:t xml:space="preserve"> 2008; </w:t>
      </w:r>
      <w:r w:rsidRPr="00ED3354">
        <w:rPr>
          <w:rFonts w:ascii="Book Antiqua" w:hAnsi="Book Antiqua"/>
          <w:b/>
          <w:bCs/>
        </w:rPr>
        <w:t>49</w:t>
      </w:r>
      <w:r w:rsidRPr="00ED3354">
        <w:rPr>
          <w:rFonts w:ascii="Book Antiqua" w:hAnsi="Book Antiqua"/>
        </w:rPr>
        <w:t>: 523-529 [PMID: 18568538 DOI: 10.1080/02841850801958890]</w:t>
      </w:r>
    </w:p>
    <w:p w14:paraId="5248BFF3"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74 </w:t>
      </w:r>
      <w:r w:rsidRPr="00ED3354">
        <w:rPr>
          <w:rFonts w:ascii="Book Antiqua" w:hAnsi="Book Antiqua"/>
          <w:b/>
          <w:bCs/>
        </w:rPr>
        <w:t>Meyer T</w:t>
      </w:r>
      <w:r w:rsidRPr="00ED3354">
        <w:rPr>
          <w:rFonts w:ascii="Book Antiqua" w:hAnsi="Book Antiqua"/>
        </w:rPr>
        <w:t xml:space="preserve">, Fox R, Ma YT, Ross PJ, James MW, </w:t>
      </w:r>
      <w:proofErr w:type="spellStart"/>
      <w:r w:rsidRPr="00ED3354">
        <w:rPr>
          <w:rFonts w:ascii="Book Antiqua" w:hAnsi="Book Antiqua"/>
        </w:rPr>
        <w:t>Sturgess</w:t>
      </w:r>
      <w:proofErr w:type="spellEnd"/>
      <w:r w:rsidRPr="00ED3354">
        <w:rPr>
          <w:rFonts w:ascii="Book Antiqua" w:hAnsi="Book Antiqua"/>
        </w:rPr>
        <w:t xml:space="preserve"> R, Stubbs C, Stocken DD, Wall L, Watkinson A, Hacking N, Evans TRJ, Collins P, </w:t>
      </w:r>
      <w:proofErr w:type="spellStart"/>
      <w:r w:rsidRPr="00ED3354">
        <w:rPr>
          <w:rFonts w:ascii="Book Antiqua" w:hAnsi="Book Antiqua"/>
        </w:rPr>
        <w:t>Hubner</w:t>
      </w:r>
      <w:proofErr w:type="spellEnd"/>
      <w:r w:rsidRPr="00ED3354">
        <w:rPr>
          <w:rFonts w:ascii="Book Antiqua" w:hAnsi="Book Antiqua"/>
        </w:rPr>
        <w:t xml:space="preserve"> RA, Cunningham D, Primrose JN, Johnson PJ, Palmer DH. Sorafenib in combination with </w:t>
      </w:r>
      <w:proofErr w:type="spellStart"/>
      <w:r w:rsidRPr="00ED3354">
        <w:rPr>
          <w:rFonts w:ascii="Book Antiqua" w:hAnsi="Book Antiqua"/>
        </w:rPr>
        <w:t>transarterial</w:t>
      </w:r>
      <w:proofErr w:type="spellEnd"/>
      <w:r w:rsidRPr="00ED3354">
        <w:rPr>
          <w:rFonts w:ascii="Book Antiqua" w:hAnsi="Book Antiqua"/>
        </w:rPr>
        <w:t xml:space="preserve"> </w:t>
      </w:r>
      <w:proofErr w:type="spellStart"/>
      <w:r w:rsidRPr="00ED3354">
        <w:rPr>
          <w:rFonts w:ascii="Book Antiqua" w:hAnsi="Book Antiqua"/>
        </w:rPr>
        <w:t>chemoembolisation</w:t>
      </w:r>
      <w:proofErr w:type="spellEnd"/>
      <w:r w:rsidRPr="00ED3354">
        <w:rPr>
          <w:rFonts w:ascii="Book Antiqua" w:hAnsi="Book Antiqua"/>
        </w:rPr>
        <w:t xml:space="preserve"> in patients with unresectable hepatocellular carcinoma (TACE 2): a </w:t>
      </w:r>
      <w:proofErr w:type="spellStart"/>
      <w:r w:rsidRPr="00ED3354">
        <w:rPr>
          <w:rFonts w:ascii="Book Antiqua" w:hAnsi="Book Antiqua"/>
        </w:rPr>
        <w:t>randomised</w:t>
      </w:r>
      <w:proofErr w:type="spellEnd"/>
      <w:r w:rsidRPr="00ED3354">
        <w:rPr>
          <w:rFonts w:ascii="Book Antiqua" w:hAnsi="Book Antiqua"/>
        </w:rPr>
        <w:t xml:space="preserve"> placebo-controlled, double-blind, phase 3 trial. </w:t>
      </w:r>
      <w:r w:rsidRPr="00ED3354">
        <w:rPr>
          <w:rFonts w:ascii="Book Antiqua" w:hAnsi="Book Antiqua"/>
          <w:i/>
          <w:iCs/>
        </w:rPr>
        <w:t>Lancet Gastroenterol Hepatol</w:t>
      </w:r>
      <w:r w:rsidRPr="00ED3354">
        <w:rPr>
          <w:rFonts w:ascii="Book Antiqua" w:hAnsi="Book Antiqua"/>
        </w:rPr>
        <w:t xml:space="preserve"> 2017; </w:t>
      </w:r>
      <w:r w:rsidRPr="00ED3354">
        <w:rPr>
          <w:rFonts w:ascii="Book Antiqua" w:hAnsi="Book Antiqua"/>
          <w:b/>
          <w:bCs/>
        </w:rPr>
        <w:t>2</w:t>
      </w:r>
      <w:r w:rsidRPr="00ED3354">
        <w:rPr>
          <w:rFonts w:ascii="Book Antiqua" w:hAnsi="Book Antiqua"/>
        </w:rPr>
        <w:t>: 565-575 [PMID: 28648803 DOI: 10.1016/S2468-1253(17)30156-5]</w:t>
      </w:r>
    </w:p>
    <w:p w14:paraId="4BF8AF82"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75 </w:t>
      </w:r>
      <w:r w:rsidRPr="00ED3354">
        <w:rPr>
          <w:rFonts w:ascii="Book Antiqua" w:hAnsi="Book Antiqua"/>
          <w:b/>
          <w:bCs/>
        </w:rPr>
        <w:t>Lencioni R</w:t>
      </w:r>
      <w:r w:rsidRPr="00ED3354">
        <w:rPr>
          <w:rFonts w:ascii="Book Antiqua" w:hAnsi="Book Antiqua"/>
        </w:rPr>
        <w:t xml:space="preserve">, </w:t>
      </w:r>
      <w:proofErr w:type="spellStart"/>
      <w:r w:rsidRPr="00ED3354">
        <w:rPr>
          <w:rFonts w:ascii="Book Antiqua" w:hAnsi="Book Antiqua"/>
        </w:rPr>
        <w:t>Llovet</w:t>
      </w:r>
      <w:proofErr w:type="spellEnd"/>
      <w:r w:rsidRPr="00ED3354">
        <w:rPr>
          <w:rFonts w:ascii="Book Antiqua" w:hAnsi="Book Antiqua"/>
        </w:rPr>
        <w:t xml:space="preserve"> JM, Han G, </w:t>
      </w:r>
      <w:proofErr w:type="spellStart"/>
      <w:r w:rsidRPr="00ED3354">
        <w:rPr>
          <w:rFonts w:ascii="Book Antiqua" w:hAnsi="Book Antiqua"/>
        </w:rPr>
        <w:t>Tak</w:t>
      </w:r>
      <w:proofErr w:type="spellEnd"/>
      <w:r w:rsidRPr="00ED3354">
        <w:rPr>
          <w:rFonts w:ascii="Book Antiqua" w:hAnsi="Book Antiqua"/>
        </w:rPr>
        <w:t xml:space="preserve"> WY, Yang J, </w:t>
      </w:r>
      <w:proofErr w:type="spellStart"/>
      <w:r w:rsidRPr="00ED3354">
        <w:rPr>
          <w:rFonts w:ascii="Book Antiqua" w:hAnsi="Book Antiqua"/>
        </w:rPr>
        <w:t>Guglielmi</w:t>
      </w:r>
      <w:proofErr w:type="spellEnd"/>
      <w:r w:rsidRPr="00ED3354">
        <w:rPr>
          <w:rFonts w:ascii="Book Antiqua" w:hAnsi="Book Antiqua"/>
        </w:rPr>
        <w:t xml:space="preserve"> A, Paik SW, </w:t>
      </w:r>
      <w:proofErr w:type="spellStart"/>
      <w:r w:rsidRPr="00ED3354">
        <w:rPr>
          <w:rFonts w:ascii="Book Antiqua" w:hAnsi="Book Antiqua"/>
        </w:rPr>
        <w:t>Reig</w:t>
      </w:r>
      <w:proofErr w:type="spellEnd"/>
      <w:r w:rsidRPr="00ED3354">
        <w:rPr>
          <w:rFonts w:ascii="Book Antiqua" w:hAnsi="Book Antiqua"/>
        </w:rPr>
        <w:t xml:space="preserve"> M, Kim DY, Chau GY, Luca A, Del Arbol LR, </w:t>
      </w:r>
      <w:proofErr w:type="spellStart"/>
      <w:r w:rsidRPr="00ED3354">
        <w:rPr>
          <w:rFonts w:ascii="Book Antiqua" w:hAnsi="Book Antiqua"/>
        </w:rPr>
        <w:t>Leberre</w:t>
      </w:r>
      <w:proofErr w:type="spellEnd"/>
      <w:r w:rsidRPr="00ED3354">
        <w:rPr>
          <w:rFonts w:ascii="Book Antiqua" w:hAnsi="Book Antiqua"/>
        </w:rPr>
        <w:t xml:space="preserve"> MA, </w:t>
      </w:r>
      <w:proofErr w:type="spellStart"/>
      <w:r w:rsidRPr="00ED3354">
        <w:rPr>
          <w:rFonts w:ascii="Book Antiqua" w:hAnsi="Book Antiqua"/>
        </w:rPr>
        <w:t>Niu</w:t>
      </w:r>
      <w:proofErr w:type="spellEnd"/>
      <w:r w:rsidRPr="00ED3354">
        <w:rPr>
          <w:rFonts w:ascii="Book Antiqua" w:hAnsi="Book Antiqua"/>
        </w:rPr>
        <w:t xml:space="preserve"> W, Nicholson K, Meinhardt G, </w:t>
      </w:r>
      <w:proofErr w:type="spellStart"/>
      <w:r w:rsidRPr="00ED3354">
        <w:rPr>
          <w:rFonts w:ascii="Book Antiqua" w:hAnsi="Book Antiqua"/>
        </w:rPr>
        <w:t>Bruix</w:t>
      </w:r>
      <w:proofErr w:type="spellEnd"/>
      <w:r w:rsidRPr="00ED3354">
        <w:rPr>
          <w:rFonts w:ascii="Book Antiqua" w:hAnsi="Book Antiqua"/>
        </w:rPr>
        <w:t xml:space="preserve"> J. Sorafenib or placebo plus TACE with doxorubicin-eluting beads for intermediate stage HCC: The SPACE trial. </w:t>
      </w:r>
      <w:r w:rsidRPr="00ED3354">
        <w:rPr>
          <w:rFonts w:ascii="Book Antiqua" w:hAnsi="Book Antiqua"/>
          <w:i/>
          <w:iCs/>
        </w:rPr>
        <w:t>J Hepatol</w:t>
      </w:r>
      <w:r w:rsidRPr="00ED3354">
        <w:rPr>
          <w:rFonts w:ascii="Book Antiqua" w:hAnsi="Book Antiqua"/>
        </w:rPr>
        <w:t xml:space="preserve"> 2016; </w:t>
      </w:r>
      <w:r w:rsidRPr="00ED3354">
        <w:rPr>
          <w:rFonts w:ascii="Book Antiqua" w:hAnsi="Book Antiqua"/>
          <w:b/>
          <w:bCs/>
        </w:rPr>
        <w:t>64</w:t>
      </w:r>
      <w:r w:rsidRPr="00ED3354">
        <w:rPr>
          <w:rFonts w:ascii="Book Antiqua" w:hAnsi="Book Antiqua"/>
        </w:rPr>
        <w:t>: 1090-1098 [PMID: 26809111 DOI: 10.1016/j.jhep.2016.01.012]</w:t>
      </w:r>
    </w:p>
    <w:p w14:paraId="1E71ED17"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76 </w:t>
      </w:r>
      <w:r w:rsidRPr="00ED3354">
        <w:rPr>
          <w:rFonts w:ascii="Book Antiqua" w:hAnsi="Book Antiqua"/>
          <w:b/>
          <w:bCs/>
        </w:rPr>
        <w:t>Kudo M</w:t>
      </w:r>
      <w:r w:rsidRPr="00ED3354">
        <w:rPr>
          <w:rFonts w:ascii="Book Antiqua" w:hAnsi="Book Antiqua"/>
        </w:rPr>
        <w:t xml:space="preserve">, Han G, Finn RS, Poon RT, Blanc JF, Yan L, Yang J, Lu L, </w:t>
      </w:r>
      <w:proofErr w:type="spellStart"/>
      <w:r w:rsidRPr="00ED3354">
        <w:rPr>
          <w:rFonts w:ascii="Book Antiqua" w:hAnsi="Book Antiqua"/>
        </w:rPr>
        <w:t>Tak</w:t>
      </w:r>
      <w:proofErr w:type="spellEnd"/>
      <w:r w:rsidRPr="00ED3354">
        <w:rPr>
          <w:rFonts w:ascii="Book Antiqua" w:hAnsi="Book Antiqua"/>
        </w:rPr>
        <w:t xml:space="preserve"> WY, Yu X, Lee JH, Lin SM, Wu C, </w:t>
      </w:r>
      <w:proofErr w:type="spellStart"/>
      <w:r w:rsidRPr="00ED3354">
        <w:rPr>
          <w:rFonts w:ascii="Book Antiqua" w:hAnsi="Book Antiqua"/>
        </w:rPr>
        <w:t>Tanwandee</w:t>
      </w:r>
      <w:proofErr w:type="spellEnd"/>
      <w:r w:rsidRPr="00ED3354">
        <w:rPr>
          <w:rFonts w:ascii="Book Antiqua" w:hAnsi="Book Antiqua"/>
        </w:rPr>
        <w:t xml:space="preserve"> T, Shao G, Walters IB, Dela Cruz C, </w:t>
      </w:r>
      <w:proofErr w:type="spellStart"/>
      <w:r w:rsidRPr="00ED3354">
        <w:rPr>
          <w:rFonts w:ascii="Book Antiqua" w:hAnsi="Book Antiqua"/>
        </w:rPr>
        <w:t>Poulart</w:t>
      </w:r>
      <w:proofErr w:type="spellEnd"/>
      <w:r w:rsidRPr="00ED3354">
        <w:rPr>
          <w:rFonts w:ascii="Book Antiqua" w:hAnsi="Book Antiqua"/>
        </w:rPr>
        <w:t xml:space="preserve"> V, Wang JH. </w:t>
      </w:r>
      <w:proofErr w:type="spellStart"/>
      <w:r w:rsidRPr="00ED3354">
        <w:rPr>
          <w:rFonts w:ascii="Book Antiqua" w:hAnsi="Book Antiqua"/>
        </w:rPr>
        <w:t>Brivanib</w:t>
      </w:r>
      <w:proofErr w:type="spellEnd"/>
      <w:r w:rsidRPr="00ED3354">
        <w:rPr>
          <w:rFonts w:ascii="Book Antiqua" w:hAnsi="Book Antiqua"/>
        </w:rPr>
        <w:t xml:space="preserve"> as adjuvant therapy to </w:t>
      </w:r>
      <w:proofErr w:type="spellStart"/>
      <w:r w:rsidRPr="00ED3354">
        <w:rPr>
          <w:rFonts w:ascii="Book Antiqua" w:hAnsi="Book Antiqua"/>
        </w:rPr>
        <w:t>transarterial</w:t>
      </w:r>
      <w:proofErr w:type="spellEnd"/>
      <w:r w:rsidRPr="00ED3354">
        <w:rPr>
          <w:rFonts w:ascii="Book Antiqua" w:hAnsi="Book Antiqua"/>
        </w:rPr>
        <w:t xml:space="preserve"> chemoembolization in patients with hepatocellular carcinoma: A randomized phase III trial. </w:t>
      </w:r>
      <w:r w:rsidRPr="00ED3354">
        <w:rPr>
          <w:rFonts w:ascii="Book Antiqua" w:hAnsi="Book Antiqua"/>
          <w:i/>
          <w:iCs/>
        </w:rPr>
        <w:t>Hepatology</w:t>
      </w:r>
      <w:r w:rsidRPr="00ED3354">
        <w:rPr>
          <w:rFonts w:ascii="Book Antiqua" w:hAnsi="Book Antiqua"/>
        </w:rPr>
        <w:t xml:space="preserve"> 2014; </w:t>
      </w:r>
      <w:r w:rsidRPr="00ED3354">
        <w:rPr>
          <w:rFonts w:ascii="Book Antiqua" w:hAnsi="Book Antiqua"/>
          <w:b/>
          <w:bCs/>
        </w:rPr>
        <w:t>60</w:t>
      </w:r>
      <w:r w:rsidRPr="00ED3354">
        <w:rPr>
          <w:rFonts w:ascii="Book Antiqua" w:hAnsi="Book Antiqua"/>
        </w:rPr>
        <w:t>: 1697-1707 [PMID: 24996197 DOI: 10.1002/hep.27290]</w:t>
      </w:r>
    </w:p>
    <w:p w14:paraId="13A13D30"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77 </w:t>
      </w:r>
      <w:proofErr w:type="spellStart"/>
      <w:r w:rsidRPr="00ED3354">
        <w:rPr>
          <w:rFonts w:ascii="Book Antiqua" w:hAnsi="Book Antiqua"/>
          <w:b/>
          <w:bCs/>
        </w:rPr>
        <w:t>Buijs</w:t>
      </w:r>
      <w:proofErr w:type="spellEnd"/>
      <w:r w:rsidRPr="00ED3354">
        <w:rPr>
          <w:rFonts w:ascii="Book Antiqua" w:hAnsi="Book Antiqua"/>
          <w:b/>
          <w:bCs/>
        </w:rPr>
        <w:t xml:space="preserve"> M</w:t>
      </w:r>
      <w:r w:rsidRPr="00ED3354">
        <w:rPr>
          <w:rFonts w:ascii="Book Antiqua" w:hAnsi="Book Antiqua"/>
        </w:rPr>
        <w:t xml:space="preserve">, Reyes DK, </w:t>
      </w:r>
      <w:proofErr w:type="spellStart"/>
      <w:r w:rsidRPr="00ED3354">
        <w:rPr>
          <w:rFonts w:ascii="Book Antiqua" w:hAnsi="Book Antiqua"/>
        </w:rPr>
        <w:t>Pawlik</w:t>
      </w:r>
      <w:proofErr w:type="spellEnd"/>
      <w:r w:rsidRPr="00ED3354">
        <w:rPr>
          <w:rFonts w:ascii="Book Antiqua" w:hAnsi="Book Antiqua"/>
        </w:rPr>
        <w:t xml:space="preserve"> TM, Blackford AL, Salem R, Messersmith WA, Weekes CD, Mulcahy M, Kamel IR, </w:t>
      </w:r>
      <w:proofErr w:type="spellStart"/>
      <w:r w:rsidRPr="00ED3354">
        <w:rPr>
          <w:rFonts w:ascii="Book Antiqua" w:hAnsi="Book Antiqua"/>
        </w:rPr>
        <w:t>Geschwind</w:t>
      </w:r>
      <w:proofErr w:type="spellEnd"/>
      <w:r w:rsidRPr="00ED3354">
        <w:rPr>
          <w:rFonts w:ascii="Book Antiqua" w:hAnsi="Book Antiqua"/>
        </w:rPr>
        <w:t xml:space="preserve"> JF. Phase 2 trial of concurrent bevacizumab and </w:t>
      </w:r>
      <w:r w:rsidRPr="00ED3354">
        <w:rPr>
          <w:rFonts w:ascii="Book Antiqua" w:hAnsi="Book Antiqua"/>
        </w:rPr>
        <w:lastRenderedPageBreak/>
        <w:t xml:space="preserve">transhepatic arterial chemoembolization in patients with unresectable hepatocellular carcinoma. </w:t>
      </w:r>
      <w:r w:rsidRPr="00ED3354">
        <w:rPr>
          <w:rFonts w:ascii="Book Antiqua" w:hAnsi="Book Antiqua"/>
          <w:i/>
          <w:iCs/>
        </w:rPr>
        <w:t>Cancer</w:t>
      </w:r>
      <w:r w:rsidRPr="00ED3354">
        <w:rPr>
          <w:rFonts w:ascii="Book Antiqua" w:hAnsi="Book Antiqua"/>
        </w:rPr>
        <w:t xml:space="preserve"> 2013; </w:t>
      </w:r>
      <w:r w:rsidRPr="00ED3354">
        <w:rPr>
          <w:rFonts w:ascii="Book Antiqua" w:hAnsi="Book Antiqua"/>
          <w:b/>
          <w:bCs/>
        </w:rPr>
        <w:t>119</w:t>
      </w:r>
      <w:r w:rsidRPr="00ED3354">
        <w:rPr>
          <w:rFonts w:ascii="Book Antiqua" w:hAnsi="Book Antiqua"/>
        </w:rPr>
        <w:t>: 1042-1049 [PMID: 23132335 DOI: 10.1002/cncr.27859]</w:t>
      </w:r>
    </w:p>
    <w:p w14:paraId="2BB505E6"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78 </w:t>
      </w:r>
      <w:r w:rsidRPr="00ED3354">
        <w:rPr>
          <w:rFonts w:ascii="Book Antiqua" w:hAnsi="Book Antiqua"/>
          <w:b/>
          <w:bCs/>
        </w:rPr>
        <w:t>Kudo M</w:t>
      </w:r>
      <w:r w:rsidRPr="00ED3354">
        <w:rPr>
          <w:rFonts w:ascii="Book Antiqua" w:hAnsi="Book Antiqua"/>
          <w:bCs/>
        </w:rPr>
        <w:t>,</w:t>
      </w:r>
      <w:r w:rsidRPr="00ED3354">
        <w:rPr>
          <w:rFonts w:ascii="Book Antiqua" w:hAnsi="Book Antiqua"/>
        </w:rPr>
        <w:t xml:space="preserve"> </w:t>
      </w:r>
      <w:proofErr w:type="spellStart"/>
      <w:r w:rsidRPr="00ED3354">
        <w:rPr>
          <w:rFonts w:ascii="Book Antiqua" w:hAnsi="Book Antiqua"/>
        </w:rPr>
        <w:t>Ueshima</w:t>
      </w:r>
      <w:proofErr w:type="spellEnd"/>
      <w:r w:rsidRPr="00ED3354">
        <w:rPr>
          <w:rFonts w:ascii="Book Antiqua" w:hAnsi="Book Antiqua"/>
        </w:rPr>
        <w:t xml:space="preserve"> K, Ikeda M, </w:t>
      </w:r>
      <w:proofErr w:type="spellStart"/>
      <w:r w:rsidRPr="00ED3354">
        <w:rPr>
          <w:rFonts w:ascii="Book Antiqua" w:hAnsi="Book Antiqua"/>
        </w:rPr>
        <w:t>Torimura</w:t>
      </w:r>
      <w:proofErr w:type="spellEnd"/>
      <w:r w:rsidRPr="00ED3354">
        <w:rPr>
          <w:rFonts w:ascii="Book Antiqua" w:hAnsi="Book Antiqua"/>
        </w:rPr>
        <w:t xml:space="preserve"> T, </w:t>
      </w:r>
      <w:proofErr w:type="spellStart"/>
      <w:r w:rsidRPr="00ED3354">
        <w:rPr>
          <w:rFonts w:ascii="Book Antiqua" w:hAnsi="Book Antiqua"/>
        </w:rPr>
        <w:t>Aikata</w:t>
      </w:r>
      <w:proofErr w:type="spellEnd"/>
      <w:r w:rsidRPr="00ED3354">
        <w:rPr>
          <w:rFonts w:ascii="Book Antiqua" w:hAnsi="Book Antiqua"/>
        </w:rPr>
        <w:t xml:space="preserve"> H, Izumi N, Yamasaki T, Hino K, </w:t>
      </w:r>
      <w:proofErr w:type="spellStart"/>
      <w:r w:rsidRPr="00ED3354">
        <w:rPr>
          <w:rFonts w:ascii="Book Antiqua" w:hAnsi="Book Antiqua"/>
        </w:rPr>
        <w:t>Kuzuya</w:t>
      </w:r>
      <w:proofErr w:type="spellEnd"/>
      <w:r w:rsidRPr="00ED3354">
        <w:rPr>
          <w:rFonts w:ascii="Book Antiqua" w:hAnsi="Book Antiqua"/>
        </w:rPr>
        <w:t xml:space="preserve"> T, </w:t>
      </w:r>
      <w:proofErr w:type="spellStart"/>
      <w:r w:rsidRPr="00ED3354">
        <w:rPr>
          <w:rFonts w:ascii="Book Antiqua" w:hAnsi="Book Antiqua"/>
        </w:rPr>
        <w:t>Isoda</w:t>
      </w:r>
      <w:proofErr w:type="spellEnd"/>
      <w:r w:rsidRPr="00ED3354">
        <w:rPr>
          <w:rFonts w:ascii="Book Antiqua" w:hAnsi="Book Antiqua"/>
        </w:rPr>
        <w:t xml:space="preserve"> N, </w:t>
      </w:r>
      <w:proofErr w:type="spellStart"/>
      <w:r w:rsidRPr="00ED3354">
        <w:rPr>
          <w:rFonts w:ascii="Book Antiqua" w:hAnsi="Book Antiqua"/>
        </w:rPr>
        <w:t>Yasui</w:t>
      </w:r>
      <w:proofErr w:type="spellEnd"/>
      <w:r w:rsidRPr="00ED3354">
        <w:rPr>
          <w:rFonts w:ascii="Book Antiqua" w:hAnsi="Book Antiqua"/>
        </w:rPr>
        <w:t xml:space="preserve"> K, Aino H, </w:t>
      </w:r>
      <w:proofErr w:type="spellStart"/>
      <w:r w:rsidRPr="00ED3354">
        <w:rPr>
          <w:rFonts w:ascii="Book Antiqua" w:hAnsi="Book Antiqua"/>
        </w:rPr>
        <w:t>Ido</w:t>
      </w:r>
      <w:proofErr w:type="spellEnd"/>
      <w:r w:rsidRPr="00ED3354">
        <w:rPr>
          <w:rFonts w:ascii="Book Antiqua" w:hAnsi="Book Antiqua"/>
        </w:rPr>
        <w:t xml:space="preserve"> A, </w:t>
      </w:r>
      <w:proofErr w:type="spellStart"/>
      <w:r w:rsidRPr="00ED3354">
        <w:rPr>
          <w:rFonts w:ascii="Book Antiqua" w:hAnsi="Book Antiqua"/>
        </w:rPr>
        <w:t>Kawabe</w:t>
      </w:r>
      <w:proofErr w:type="spellEnd"/>
      <w:r w:rsidRPr="00ED3354">
        <w:rPr>
          <w:rFonts w:ascii="Book Antiqua" w:hAnsi="Book Antiqua"/>
        </w:rPr>
        <w:t xml:space="preserve"> N, Nakao K, Wada Y, Yoshimura K, </w:t>
      </w:r>
      <w:proofErr w:type="spellStart"/>
      <w:r w:rsidRPr="00ED3354">
        <w:rPr>
          <w:rFonts w:ascii="Book Antiqua" w:hAnsi="Book Antiqua"/>
        </w:rPr>
        <w:t>Okusaka</w:t>
      </w:r>
      <w:proofErr w:type="spellEnd"/>
      <w:r w:rsidRPr="00ED3354">
        <w:rPr>
          <w:rFonts w:ascii="Book Antiqua" w:hAnsi="Book Antiqua"/>
        </w:rPr>
        <w:t xml:space="preserve"> T, </w:t>
      </w:r>
      <w:proofErr w:type="spellStart"/>
      <w:r w:rsidRPr="00ED3354">
        <w:rPr>
          <w:rFonts w:ascii="Book Antiqua" w:hAnsi="Book Antiqua"/>
        </w:rPr>
        <w:t>Furuse</w:t>
      </w:r>
      <w:proofErr w:type="spellEnd"/>
      <w:r w:rsidRPr="00ED3354">
        <w:rPr>
          <w:rFonts w:ascii="Book Antiqua" w:hAnsi="Book Antiqua"/>
        </w:rPr>
        <w:t xml:space="preserve"> J, Arai Y. TACTICS: Final overall survival (OS) data from a randomized, open label, multicenter, phase II trial of transcatheter arterial chemoembolization (TACE) therapy in combination with sorafenib as compared with TACE alone in patients (pts) with hepatocellular carcinoma (HCC). </w:t>
      </w:r>
      <w:r w:rsidRPr="00ED3354">
        <w:rPr>
          <w:rFonts w:ascii="Book Antiqua" w:hAnsi="Book Antiqua"/>
          <w:i/>
        </w:rPr>
        <w:t>J Clin Oncol</w:t>
      </w:r>
      <w:r w:rsidRPr="00ED3354">
        <w:rPr>
          <w:rFonts w:ascii="Book Antiqua" w:hAnsi="Book Antiqua"/>
        </w:rPr>
        <w:t xml:space="preserve"> 2021; </w:t>
      </w:r>
      <w:r w:rsidRPr="00ED3354">
        <w:rPr>
          <w:rFonts w:ascii="Book Antiqua" w:hAnsi="Book Antiqua"/>
          <w:b/>
        </w:rPr>
        <w:t>39</w:t>
      </w:r>
      <w:r w:rsidRPr="00ED3354">
        <w:rPr>
          <w:rFonts w:ascii="Book Antiqua" w:hAnsi="Book Antiqua"/>
        </w:rPr>
        <w:t>: 270-270 [DOI: 10.1200/JCO.2021.39.3_suppl.270]</w:t>
      </w:r>
    </w:p>
    <w:p w14:paraId="5AB00984"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79 </w:t>
      </w:r>
      <w:r w:rsidRPr="00ED3354">
        <w:rPr>
          <w:rFonts w:ascii="Book Antiqua" w:hAnsi="Book Antiqua"/>
          <w:b/>
          <w:bCs/>
        </w:rPr>
        <w:t>Kudo M</w:t>
      </w:r>
      <w:r w:rsidRPr="00ED3354">
        <w:rPr>
          <w:rFonts w:ascii="Book Antiqua" w:hAnsi="Book Antiqua"/>
        </w:rPr>
        <w:t xml:space="preserve">, </w:t>
      </w:r>
      <w:proofErr w:type="spellStart"/>
      <w:r w:rsidRPr="00ED3354">
        <w:rPr>
          <w:rFonts w:ascii="Book Antiqua" w:hAnsi="Book Antiqua"/>
        </w:rPr>
        <w:t>Ueshima</w:t>
      </w:r>
      <w:proofErr w:type="spellEnd"/>
      <w:r w:rsidRPr="00ED3354">
        <w:rPr>
          <w:rFonts w:ascii="Book Antiqua" w:hAnsi="Book Antiqua"/>
        </w:rPr>
        <w:t xml:space="preserve"> K, Ikeda M, </w:t>
      </w:r>
      <w:proofErr w:type="spellStart"/>
      <w:r w:rsidRPr="00ED3354">
        <w:rPr>
          <w:rFonts w:ascii="Book Antiqua" w:hAnsi="Book Antiqua"/>
        </w:rPr>
        <w:t>Torimura</w:t>
      </w:r>
      <w:proofErr w:type="spellEnd"/>
      <w:r w:rsidRPr="00ED3354">
        <w:rPr>
          <w:rFonts w:ascii="Book Antiqua" w:hAnsi="Book Antiqua"/>
        </w:rPr>
        <w:t xml:space="preserve"> T, Tanabe N, </w:t>
      </w:r>
      <w:proofErr w:type="spellStart"/>
      <w:r w:rsidRPr="00ED3354">
        <w:rPr>
          <w:rFonts w:ascii="Book Antiqua" w:hAnsi="Book Antiqua"/>
        </w:rPr>
        <w:t>Aikata</w:t>
      </w:r>
      <w:proofErr w:type="spellEnd"/>
      <w:r w:rsidRPr="00ED3354">
        <w:rPr>
          <w:rFonts w:ascii="Book Antiqua" w:hAnsi="Book Antiqua"/>
        </w:rPr>
        <w:t xml:space="preserve"> H, Izumi N, Yamasaki T, </w:t>
      </w:r>
      <w:proofErr w:type="spellStart"/>
      <w:r w:rsidRPr="00ED3354">
        <w:rPr>
          <w:rFonts w:ascii="Book Antiqua" w:hAnsi="Book Antiqua"/>
        </w:rPr>
        <w:t>Nojiri</w:t>
      </w:r>
      <w:proofErr w:type="spellEnd"/>
      <w:r w:rsidRPr="00ED3354">
        <w:rPr>
          <w:rFonts w:ascii="Book Antiqua" w:hAnsi="Book Antiqua"/>
        </w:rPr>
        <w:t xml:space="preserve"> S, Hino K, Tsumura H, </w:t>
      </w:r>
      <w:proofErr w:type="spellStart"/>
      <w:r w:rsidRPr="00ED3354">
        <w:rPr>
          <w:rFonts w:ascii="Book Antiqua" w:hAnsi="Book Antiqua"/>
        </w:rPr>
        <w:t>Kuzuya</w:t>
      </w:r>
      <w:proofErr w:type="spellEnd"/>
      <w:r w:rsidRPr="00ED3354">
        <w:rPr>
          <w:rFonts w:ascii="Book Antiqua" w:hAnsi="Book Antiqua"/>
        </w:rPr>
        <w:t xml:space="preserve"> T, </w:t>
      </w:r>
      <w:proofErr w:type="spellStart"/>
      <w:r w:rsidRPr="00ED3354">
        <w:rPr>
          <w:rFonts w:ascii="Book Antiqua" w:hAnsi="Book Antiqua"/>
        </w:rPr>
        <w:t>Isoda</w:t>
      </w:r>
      <w:proofErr w:type="spellEnd"/>
      <w:r w:rsidRPr="00ED3354">
        <w:rPr>
          <w:rFonts w:ascii="Book Antiqua" w:hAnsi="Book Antiqua"/>
        </w:rPr>
        <w:t xml:space="preserve"> N, </w:t>
      </w:r>
      <w:proofErr w:type="spellStart"/>
      <w:r w:rsidRPr="00ED3354">
        <w:rPr>
          <w:rFonts w:ascii="Book Antiqua" w:hAnsi="Book Antiqua"/>
        </w:rPr>
        <w:t>Yasui</w:t>
      </w:r>
      <w:proofErr w:type="spellEnd"/>
      <w:r w:rsidRPr="00ED3354">
        <w:rPr>
          <w:rFonts w:ascii="Book Antiqua" w:hAnsi="Book Antiqua"/>
        </w:rPr>
        <w:t xml:space="preserve"> K, Aino H, </w:t>
      </w:r>
      <w:proofErr w:type="spellStart"/>
      <w:r w:rsidRPr="00ED3354">
        <w:rPr>
          <w:rFonts w:ascii="Book Antiqua" w:hAnsi="Book Antiqua"/>
        </w:rPr>
        <w:t>Ido</w:t>
      </w:r>
      <w:proofErr w:type="spellEnd"/>
      <w:r w:rsidRPr="00ED3354">
        <w:rPr>
          <w:rFonts w:ascii="Book Antiqua" w:hAnsi="Book Antiqua"/>
        </w:rPr>
        <w:t xml:space="preserve"> A, </w:t>
      </w:r>
      <w:proofErr w:type="spellStart"/>
      <w:r w:rsidRPr="00ED3354">
        <w:rPr>
          <w:rFonts w:ascii="Book Antiqua" w:hAnsi="Book Antiqua"/>
        </w:rPr>
        <w:t>Kawabe</w:t>
      </w:r>
      <w:proofErr w:type="spellEnd"/>
      <w:r w:rsidRPr="00ED3354">
        <w:rPr>
          <w:rFonts w:ascii="Book Antiqua" w:hAnsi="Book Antiqua"/>
        </w:rPr>
        <w:t xml:space="preserve"> N, Nakao K, Wada Y, Yokosuka O, Yoshimura K, </w:t>
      </w:r>
      <w:proofErr w:type="spellStart"/>
      <w:r w:rsidRPr="00ED3354">
        <w:rPr>
          <w:rFonts w:ascii="Book Antiqua" w:hAnsi="Book Antiqua"/>
        </w:rPr>
        <w:t>Okusaka</w:t>
      </w:r>
      <w:proofErr w:type="spellEnd"/>
      <w:r w:rsidRPr="00ED3354">
        <w:rPr>
          <w:rFonts w:ascii="Book Antiqua" w:hAnsi="Book Antiqua"/>
        </w:rPr>
        <w:t xml:space="preserve"> T, </w:t>
      </w:r>
      <w:proofErr w:type="spellStart"/>
      <w:r w:rsidRPr="00ED3354">
        <w:rPr>
          <w:rFonts w:ascii="Book Antiqua" w:hAnsi="Book Antiqua"/>
        </w:rPr>
        <w:t>Furuse</w:t>
      </w:r>
      <w:proofErr w:type="spellEnd"/>
      <w:r w:rsidRPr="00ED3354">
        <w:rPr>
          <w:rFonts w:ascii="Book Antiqua" w:hAnsi="Book Antiqua"/>
        </w:rPr>
        <w:t xml:space="preserve"> J, </w:t>
      </w:r>
      <w:proofErr w:type="spellStart"/>
      <w:r w:rsidRPr="00ED3354">
        <w:rPr>
          <w:rFonts w:ascii="Book Antiqua" w:hAnsi="Book Antiqua"/>
        </w:rPr>
        <w:t>Kokudo</w:t>
      </w:r>
      <w:proofErr w:type="spellEnd"/>
      <w:r w:rsidRPr="00ED3354">
        <w:rPr>
          <w:rFonts w:ascii="Book Antiqua" w:hAnsi="Book Antiqua"/>
        </w:rPr>
        <w:t xml:space="preserve"> N, </w:t>
      </w:r>
      <w:proofErr w:type="spellStart"/>
      <w:r w:rsidRPr="00ED3354">
        <w:rPr>
          <w:rFonts w:ascii="Book Antiqua" w:hAnsi="Book Antiqua"/>
        </w:rPr>
        <w:t>Okita</w:t>
      </w:r>
      <w:proofErr w:type="spellEnd"/>
      <w:r w:rsidRPr="00ED3354">
        <w:rPr>
          <w:rFonts w:ascii="Book Antiqua" w:hAnsi="Book Antiqua"/>
        </w:rPr>
        <w:t xml:space="preserve"> K, Johnson PJ, Arai Y; TACTICS study group. </w:t>
      </w:r>
      <w:proofErr w:type="spellStart"/>
      <w:r w:rsidRPr="00ED3354">
        <w:rPr>
          <w:rFonts w:ascii="Book Antiqua" w:hAnsi="Book Antiqua"/>
        </w:rPr>
        <w:t>Randomised</w:t>
      </w:r>
      <w:proofErr w:type="spellEnd"/>
      <w:r w:rsidRPr="00ED3354">
        <w:rPr>
          <w:rFonts w:ascii="Book Antiqua" w:hAnsi="Book Antiqua"/>
        </w:rPr>
        <w:t xml:space="preserve">, </w:t>
      </w:r>
      <w:proofErr w:type="spellStart"/>
      <w:r w:rsidRPr="00ED3354">
        <w:rPr>
          <w:rFonts w:ascii="Book Antiqua" w:hAnsi="Book Antiqua"/>
        </w:rPr>
        <w:t>multicentre</w:t>
      </w:r>
      <w:proofErr w:type="spellEnd"/>
      <w:r w:rsidRPr="00ED3354">
        <w:rPr>
          <w:rFonts w:ascii="Book Antiqua" w:hAnsi="Book Antiqua"/>
        </w:rPr>
        <w:t xml:space="preserve"> prospective trial of </w:t>
      </w:r>
      <w:proofErr w:type="spellStart"/>
      <w:r w:rsidRPr="00ED3354">
        <w:rPr>
          <w:rFonts w:ascii="Book Antiqua" w:hAnsi="Book Antiqua"/>
        </w:rPr>
        <w:t>transarterial</w:t>
      </w:r>
      <w:proofErr w:type="spellEnd"/>
      <w:r w:rsidRPr="00ED3354">
        <w:rPr>
          <w:rFonts w:ascii="Book Antiqua" w:hAnsi="Book Antiqua"/>
        </w:rPr>
        <w:t xml:space="preserve"> </w:t>
      </w:r>
      <w:proofErr w:type="spellStart"/>
      <w:r w:rsidRPr="00ED3354">
        <w:rPr>
          <w:rFonts w:ascii="Book Antiqua" w:hAnsi="Book Antiqua"/>
        </w:rPr>
        <w:t>chemoembolisation</w:t>
      </w:r>
      <w:proofErr w:type="spellEnd"/>
      <w:r w:rsidRPr="00ED3354">
        <w:rPr>
          <w:rFonts w:ascii="Book Antiqua" w:hAnsi="Book Antiqua"/>
        </w:rPr>
        <w:t xml:space="preserve"> (TACE) plus sorafenib as compared with TACE alone in patients with hepatocellular carcinoma: TACTICS trial. </w:t>
      </w:r>
      <w:r w:rsidRPr="00ED3354">
        <w:rPr>
          <w:rFonts w:ascii="Book Antiqua" w:hAnsi="Book Antiqua"/>
          <w:i/>
          <w:iCs/>
        </w:rPr>
        <w:t>Gut</w:t>
      </w:r>
      <w:r w:rsidRPr="00ED3354">
        <w:rPr>
          <w:rFonts w:ascii="Book Antiqua" w:hAnsi="Book Antiqua"/>
        </w:rPr>
        <w:t xml:space="preserve"> 2020; </w:t>
      </w:r>
      <w:r w:rsidRPr="00ED3354">
        <w:rPr>
          <w:rFonts w:ascii="Book Antiqua" w:hAnsi="Book Antiqua"/>
          <w:b/>
          <w:bCs/>
        </w:rPr>
        <w:t>69</w:t>
      </w:r>
      <w:r w:rsidRPr="00ED3354">
        <w:rPr>
          <w:rFonts w:ascii="Book Antiqua" w:hAnsi="Book Antiqua"/>
        </w:rPr>
        <w:t>: 1492-1501 [PMID: 31801872 DOI: 10.1136/gutjnl-2019-318934]</w:t>
      </w:r>
    </w:p>
    <w:p w14:paraId="2E69F94D"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80 </w:t>
      </w:r>
      <w:proofErr w:type="spellStart"/>
      <w:r w:rsidRPr="00ED3354">
        <w:rPr>
          <w:rFonts w:ascii="Book Antiqua" w:hAnsi="Book Antiqua"/>
          <w:b/>
          <w:bCs/>
        </w:rPr>
        <w:t>Tampaki</w:t>
      </w:r>
      <w:proofErr w:type="spellEnd"/>
      <w:r w:rsidRPr="00ED3354">
        <w:rPr>
          <w:rFonts w:ascii="Book Antiqua" w:hAnsi="Book Antiqua"/>
          <w:b/>
          <w:bCs/>
        </w:rPr>
        <w:t xml:space="preserve"> M</w:t>
      </w:r>
      <w:r w:rsidRPr="00ED3354">
        <w:rPr>
          <w:rFonts w:ascii="Book Antiqua" w:hAnsi="Book Antiqua"/>
        </w:rPr>
        <w:t xml:space="preserve">, </w:t>
      </w:r>
      <w:proofErr w:type="spellStart"/>
      <w:r w:rsidRPr="00ED3354">
        <w:rPr>
          <w:rFonts w:ascii="Book Antiqua" w:hAnsi="Book Antiqua"/>
        </w:rPr>
        <w:t>Ionas</w:t>
      </w:r>
      <w:proofErr w:type="spellEnd"/>
      <w:r w:rsidRPr="00ED3354">
        <w:rPr>
          <w:rFonts w:ascii="Book Antiqua" w:hAnsi="Book Antiqua"/>
        </w:rPr>
        <w:t xml:space="preserve"> E, </w:t>
      </w:r>
      <w:proofErr w:type="spellStart"/>
      <w:r w:rsidRPr="00ED3354">
        <w:rPr>
          <w:rFonts w:ascii="Book Antiqua" w:hAnsi="Book Antiqua"/>
        </w:rPr>
        <w:t>Hadziyannis</w:t>
      </w:r>
      <w:proofErr w:type="spellEnd"/>
      <w:r w:rsidRPr="00ED3354">
        <w:rPr>
          <w:rFonts w:ascii="Book Antiqua" w:hAnsi="Book Antiqua"/>
        </w:rPr>
        <w:t xml:space="preserve"> E, Deutsch M, </w:t>
      </w:r>
      <w:proofErr w:type="spellStart"/>
      <w:r w:rsidRPr="00ED3354">
        <w:rPr>
          <w:rFonts w:ascii="Book Antiqua" w:hAnsi="Book Antiqua"/>
        </w:rPr>
        <w:t>Malagari</w:t>
      </w:r>
      <w:proofErr w:type="spellEnd"/>
      <w:r w:rsidRPr="00ED3354">
        <w:rPr>
          <w:rFonts w:ascii="Book Antiqua" w:hAnsi="Book Antiqua"/>
        </w:rPr>
        <w:t xml:space="preserve"> K, </w:t>
      </w:r>
      <w:proofErr w:type="spellStart"/>
      <w:r w:rsidRPr="00ED3354">
        <w:rPr>
          <w:rFonts w:ascii="Book Antiqua" w:hAnsi="Book Antiqua"/>
        </w:rPr>
        <w:t>Koskinas</w:t>
      </w:r>
      <w:proofErr w:type="spellEnd"/>
      <w:r w:rsidRPr="00ED3354">
        <w:rPr>
          <w:rFonts w:ascii="Book Antiqua" w:hAnsi="Book Antiqua"/>
        </w:rPr>
        <w:t xml:space="preserve"> J. Association of TIM-3 with BCLC Stage, Serum PD-L1 Detection, and Response to </w:t>
      </w:r>
      <w:proofErr w:type="spellStart"/>
      <w:r w:rsidRPr="00ED3354">
        <w:rPr>
          <w:rFonts w:ascii="Book Antiqua" w:hAnsi="Book Antiqua"/>
        </w:rPr>
        <w:t>Transarterial</w:t>
      </w:r>
      <w:proofErr w:type="spellEnd"/>
      <w:r w:rsidRPr="00ED3354">
        <w:rPr>
          <w:rFonts w:ascii="Book Antiqua" w:hAnsi="Book Antiqua"/>
        </w:rPr>
        <w:t xml:space="preserve"> Chemoembolization in Patients with Hepatocellular Carcinoma. </w:t>
      </w:r>
      <w:r w:rsidRPr="00ED3354">
        <w:rPr>
          <w:rFonts w:ascii="Book Antiqua" w:hAnsi="Book Antiqua"/>
          <w:i/>
          <w:iCs/>
        </w:rPr>
        <w:t>Cancers (Basel)</w:t>
      </w:r>
      <w:r w:rsidRPr="00ED3354">
        <w:rPr>
          <w:rFonts w:ascii="Book Antiqua" w:hAnsi="Book Antiqua"/>
        </w:rPr>
        <w:t xml:space="preserve"> 2020; </w:t>
      </w:r>
      <w:r w:rsidRPr="00ED3354">
        <w:rPr>
          <w:rFonts w:ascii="Book Antiqua" w:hAnsi="Book Antiqua"/>
          <w:b/>
          <w:bCs/>
        </w:rPr>
        <w:t>12</w:t>
      </w:r>
      <w:r w:rsidRPr="00ED3354">
        <w:rPr>
          <w:rFonts w:ascii="Book Antiqua" w:hAnsi="Book Antiqua"/>
        </w:rPr>
        <w:t xml:space="preserve"> [PMID: 31952209 DOI: 10.3390/cancers12010212]</w:t>
      </w:r>
    </w:p>
    <w:p w14:paraId="328DCB7A"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81 </w:t>
      </w:r>
      <w:r w:rsidRPr="00ED3354">
        <w:rPr>
          <w:rFonts w:ascii="Book Antiqua" w:hAnsi="Book Antiqua"/>
          <w:b/>
          <w:bCs/>
        </w:rPr>
        <w:t>Singh P</w:t>
      </w:r>
      <w:r w:rsidRPr="00ED3354">
        <w:rPr>
          <w:rFonts w:ascii="Book Antiqua" w:hAnsi="Book Antiqua"/>
        </w:rPr>
        <w:t xml:space="preserve">, Toom S, </w:t>
      </w:r>
      <w:proofErr w:type="spellStart"/>
      <w:r w:rsidRPr="00ED3354">
        <w:rPr>
          <w:rFonts w:ascii="Book Antiqua" w:hAnsi="Book Antiqua"/>
        </w:rPr>
        <w:t>Avula</w:t>
      </w:r>
      <w:proofErr w:type="spellEnd"/>
      <w:r w:rsidRPr="00ED3354">
        <w:rPr>
          <w:rFonts w:ascii="Book Antiqua" w:hAnsi="Book Antiqua"/>
        </w:rPr>
        <w:t xml:space="preserve"> A, Kumar V, </w:t>
      </w:r>
      <w:proofErr w:type="spellStart"/>
      <w:r w:rsidRPr="00ED3354">
        <w:rPr>
          <w:rFonts w:ascii="Book Antiqua" w:hAnsi="Book Antiqua"/>
        </w:rPr>
        <w:t>Rahma</w:t>
      </w:r>
      <w:proofErr w:type="spellEnd"/>
      <w:r w:rsidRPr="00ED3354">
        <w:rPr>
          <w:rFonts w:ascii="Book Antiqua" w:hAnsi="Book Antiqua"/>
        </w:rPr>
        <w:t xml:space="preserve"> OE. The Immune Modulation Effect of Locoregional Therapies and Its Potential Synergy with Immunotherapy in Hepatocellular Carcinoma. </w:t>
      </w:r>
      <w:r w:rsidRPr="00ED3354">
        <w:rPr>
          <w:rFonts w:ascii="Book Antiqua" w:hAnsi="Book Antiqua"/>
          <w:i/>
          <w:iCs/>
        </w:rPr>
        <w:t xml:space="preserve">J </w:t>
      </w:r>
      <w:proofErr w:type="spellStart"/>
      <w:r w:rsidRPr="00ED3354">
        <w:rPr>
          <w:rFonts w:ascii="Book Antiqua" w:hAnsi="Book Antiqua"/>
          <w:i/>
          <w:iCs/>
        </w:rPr>
        <w:t>Hepatocell</w:t>
      </w:r>
      <w:proofErr w:type="spellEnd"/>
      <w:r w:rsidRPr="00ED3354">
        <w:rPr>
          <w:rFonts w:ascii="Book Antiqua" w:hAnsi="Book Antiqua"/>
          <w:i/>
          <w:iCs/>
        </w:rPr>
        <w:t xml:space="preserve"> Carcinoma</w:t>
      </w:r>
      <w:r w:rsidRPr="00ED3354">
        <w:rPr>
          <w:rFonts w:ascii="Book Antiqua" w:hAnsi="Book Antiqua"/>
        </w:rPr>
        <w:t xml:space="preserve"> 2020; </w:t>
      </w:r>
      <w:r w:rsidRPr="00ED3354">
        <w:rPr>
          <w:rFonts w:ascii="Book Antiqua" w:hAnsi="Book Antiqua"/>
          <w:b/>
          <w:bCs/>
        </w:rPr>
        <w:t>7</w:t>
      </w:r>
      <w:r w:rsidRPr="00ED3354">
        <w:rPr>
          <w:rFonts w:ascii="Book Antiqua" w:hAnsi="Book Antiqua"/>
        </w:rPr>
        <w:t>: 11-17 [PMID: 32104669 DOI: 10.2147/JHC.S187121]</w:t>
      </w:r>
    </w:p>
    <w:p w14:paraId="04C3CC42"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82 </w:t>
      </w:r>
      <w:proofErr w:type="spellStart"/>
      <w:r w:rsidRPr="00ED3354">
        <w:rPr>
          <w:rFonts w:ascii="Book Antiqua" w:hAnsi="Book Antiqua"/>
          <w:b/>
          <w:bCs/>
        </w:rPr>
        <w:t>Pinato</w:t>
      </w:r>
      <w:proofErr w:type="spellEnd"/>
      <w:r w:rsidRPr="00ED3354">
        <w:rPr>
          <w:rFonts w:ascii="Book Antiqua" w:hAnsi="Book Antiqua"/>
          <w:b/>
          <w:bCs/>
        </w:rPr>
        <w:t xml:space="preserve"> DJ</w:t>
      </w:r>
      <w:r w:rsidRPr="00ED3354">
        <w:rPr>
          <w:rFonts w:ascii="Book Antiqua" w:hAnsi="Book Antiqua"/>
        </w:rPr>
        <w:t xml:space="preserve">, Murray SM, </w:t>
      </w:r>
      <w:proofErr w:type="spellStart"/>
      <w:r w:rsidRPr="00ED3354">
        <w:rPr>
          <w:rFonts w:ascii="Book Antiqua" w:hAnsi="Book Antiqua"/>
        </w:rPr>
        <w:t>Forner</w:t>
      </w:r>
      <w:proofErr w:type="spellEnd"/>
      <w:r w:rsidRPr="00ED3354">
        <w:rPr>
          <w:rFonts w:ascii="Book Antiqua" w:hAnsi="Book Antiqua"/>
        </w:rPr>
        <w:t xml:space="preserve"> A, Kaneko T, </w:t>
      </w:r>
      <w:proofErr w:type="spellStart"/>
      <w:r w:rsidRPr="00ED3354">
        <w:rPr>
          <w:rFonts w:ascii="Book Antiqua" w:hAnsi="Book Antiqua"/>
        </w:rPr>
        <w:t>Fessas</w:t>
      </w:r>
      <w:proofErr w:type="spellEnd"/>
      <w:r w:rsidRPr="00ED3354">
        <w:rPr>
          <w:rFonts w:ascii="Book Antiqua" w:hAnsi="Book Antiqua"/>
        </w:rPr>
        <w:t xml:space="preserve"> P, </w:t>
      </w:r>
      <w:proofErr w:type="spellStart"/>
      <w:r w:rsidRPr="00ED3354">
        <w:rPr>
          <w:rFonts w:ascii="Book Antiqua" w:hAnsi="Book Antiqua"/>
        </w:rPr>
        <w:t>Toniutto</w:t>
      </w:r>
      <w:proofErr w:type="spellEnd"/>
      <w:r w:rsidRPr="00ED3354">
        <w:rPr>
          <w:rFonts w:ascii="Book Antiqua" w:hAnsi="Book Antiqua"/>
        </w:rPr>
        <w:t xml:space="preserve"> P, </w:t>
      </w:r>
      <w:proofErr w:type="spellStart"/>
      <w:r w:rsidRPr="00ED3354">
        <w:rPr>
          <w:rFonts w:ascii="Book Antiqua" w:hAnsi="Book Antiqua"/>
        </w:rPr>
        <w:t>Mínguez</w:t>
      </w:r>
      <w:proofErr w:type="spellEnd"/>
      <w:r w:rsidRPr="00ED3354">
        <w:rPr>
          <w:rFonts w:ascii="Book Antiqua" w:hAnsi="Book Antiqua"/>
        </w:rPr>
        <w:t xml:space="preserve"> B, </w:t>
      </w:r>
      <w:proofErr w:type="spellStart"/>
      <w:r w:rsidRPr="00ED3354">
        <w:rPr>
          <w:rFonts w:ascii="Book Antiqua" w:hAnsi="Book Antiqua"/>
        </w:rPr>
        <w:t>Cacciato</w:t>
      </w:r>
      <w:proofErr w:type="spellEnd"/>
      <w:r w:rsidRPr="00ED3354">
        <w:rPr>
          <w:rFonts w:ascii="Book Antiqua" w:hAnsi="Book Antiqua"/>
        </w:rPr>
        <w:t xml:space="preserve"> V, Avellini C, Diaz A, </w:t>
      </w:r>
      <w:proofErr w:type="spellStart"/>
      <w:r w:rsidRPr="00ED3354">
        <w:rPr>
          <w:rFonts w:ascii="Book Antiqua" w:hAnsi="Book Antiqua"/>
        </w:rPr>
        <w:t>Boyton</w:t>
      </w:r>
      <w:proofErr w:type="spellEnd"/>
      <w:r w:rsidRPr="00ED3354">
        <w:rPr>
          <w:rFonts w:ascii="Book Antiqua" w:hAnsi="Book Antiqua"/>
        </w:rPr>
        <w:t xml:space="preserve"> RJ, Altmann DM, Goldin RD, </w:t>
      </w:r>
      <w:proofErr w:type="spellStart"/>
      <w:r w:rsidRPr="00ED3354">
        <w:rPr>
          <w:rFonts w:ascii="Book Antiqua" w:hAnsi="Book Antiqua"/>
        </w:rPr>
        <w:t>Akarca</w:t>
      </w:r>
      <w:proofErr w:type="spellEnd"/>
      <w:r w:rsidRPr="00ED3354">
        <w:rPr>
          <w:rFonts w:ascii="Book Antiqua" w:hAnsi="Book Antiqua"/>
        </w:rPr>
        <w:t xml:space="preserve"> AU, </w:t>
      </w:r>
      <w:proofErr w:type="spellStart"/>
      <w:r w:rsidRPr="00ED3354">
        <w:rPr>
          <w:rFonts w:ascii="Book Antiqua" w:hAnsi="Book Antiqua"/>
        </w:rPr>
        <w:t>Marafioti</w:t>
      </w:r>
      <w:proofErr w:type="spellEnd"/>
      <w:r w:rsidRPr="00ED3354">
        <w:rPr>
          <w:rFonts w:ascii="Book Antiqua" w:hAnsi="Book Antiqua"/>
        </w:rPr>
        <w:t xml:space="preserve"> T, Mauri FA, Casagrande E, Grillo F, Giannini E, </w:t>
      </w:r>
      <w:proofErr w:type="spellStart"/>
      <w:r w:rsidRPr="00ED3354">
        <w:rPr>
          <w:rFonts w:ascii="Book Antiqua" w:hAnsi="Book Antiqua"/>
        </w:rPr>
        <w:t>Bhoori</w:t>
      </w:r>
      <w:proofErr w:type="spellEnd"/>
      <w:r w:rsidRPr="00ED3354">
        <w:rPr>
          <w:rFonts w:ascii="Book Antiqua" w:hAnsi="Book Antiqua"/>
        </w:rPr>
        <w:t xml:space="preserve"> S, Mazzaferro V. Trans-arterial chemoembolization as a loco-regional inducer of immunogenic cell death </w:t>
      </w:r>
      <w:r w:rsidRPr="00ED3354">
        <w:rPr>
          <w:rFonts w:ascii="Book Antiqua" w:hAnsi="Book Antiqua"/>
        </w:rPr>
        <w:lastRenderedPageBreak/>
        <w:t xml:space="preserve">in hepatocellular carcinoma: implications for immunotherapy. </w:t>
      </w:r>
      <w:r w:rsidRPr="00ED3354">
        <w:rPr>
          <w:rFonts w:ascii="Book Antiqua" w:hAnsi="Book Antiqua"/>
          <w:i/>
          <w:iCs/>
        </w:rPr>
        <w:t xml:space="preserve">J </w:t>
      </w:r>
      <w:proofErr w:type="spellStart"/>
      <w:r w:rsidRPr="00ED3354">
        <w:rPr>
          <w:rFonts w:ascii="Book Antiqua" w:hAnsi="Book Antiqua"/>
          <w:i/>
          <w:iCs/>
        </w:rPr>
        <w:t>Immunother</w:t>
      </w:r>
      <w:proofErr w:type="spellEnd"/>
      <w:r w:rsidRPr="00ED3354">
        <w:rPr>
          <w:rFonts w:ascii="Book Antiqua" w:hAnsi="Book Antiqua"/>
          <w:i/>
          <w:iCs/>
        </w:rPr>
        <w:t xml:space="preserve"> Cancer</w:t>
      </w:r>
      <w:r w:rsidRPr="00ED3354">
        <w:rPr>
          <w:rFonts w:ascii="Book Antiqua" w:hAnsi="Book Antiqua"/>
        </w:rPr>
        <w:t xml:space="preserve"> 2021; </w:t>
      </w:r>
      <w:r w:rsidRPr="00ED3354">
        <w:rPr>
          <w:rFonts w:ascii="Book Antiqua" w:hAnsi="Book Antiqua"/>
          <w:b/>
          <w:bCs/>
        </w:rPr>
        <w:t>9</w:t>
      </w:r>
      <w:r w:rsidRPr="00ED3354">
        <w:rPr>
          <w:rFonts w:ascii="Book Antiqua" w:hAnsi="Book Antiqua"/>
        </w:rPr>
        <w:t xml:space="preserve"> [PMID: 34593621 DOI: 10.1136/jitc-2021-003311]</w:t>
      </w:r>
    </w:p>
    <w:p w14:paraId="667FB7A5"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83 </w:t>
      </w:r>
      <w:proofErr w:type="spellStart"/>
      <w:r w:rsidRPr="00ED3354">
        <w:rPr>
          <w:rFonts w:ascii="Book Antiqua" w:hAnsi="Book Antiqua"/>
          <w:b/>
          <w:bCs/>
        </w:rPr>
        <w:t>Craciun</w:t>
      </w:r>
      <w:proofErr w:type="spellEnd"/>
      <w:r w:rsidRPr="00ED3354">
        <w:rPr>
          <w:rFonts w:ascii="Book Antiqua" w:hAnsi="Book Antiqua"/>
          <w:b/>
          <w:bCs/>
        </w:rPr>
        <w:t xml:space="preserve"> L</w:t>
      </w:r>
      <w:r w:rsidRPr="00ED3354">
        <w:rPr>
          <w:rFonts w:ascii="Book Antiqua" w:hAnsi="Book Antiqua"/>
        </w:rPr>
        <w:t xml:space="preserve">, de Wind R, </w:t>
      </w:r>
      <w:proofErr w:type="spellStart"/>
      <w:r w:rsidRPr="00ED3354">
        <w:rPr>
          <w:rFonts w:ascii="Book Antiqua" w:hAnsi="Book Antiqua"/>
        </w:rPr>
        <w:t>Demetter</w:t>
      </w:r>
      <w:proofErr w:type="spellEnd"/>
      <w:r w:rsidRPr="00ED3354">
        <w:rPr>
          <w:rFonts w:ascii="Book Antiqua" w:hAnsi="Book Antiqua"/>
        </w:rPr>
        <w:t xml:space="preserve"> P, </w:t>
      </w:r>
      <w:proofErr w:type="spellStart"/>
      <w:r w:rsidRPr="00ED3354">
        <w:rPr>
          <w:rFonts w:ascii="Book Antiqua" w:hAnsi="Book Antiqua"/>
        </w:rPr>
        <w:t>Lucidi</w:t>
      </w:r>
      <w:proofErr w:type="spellEnd"/>
      <w:r w:rsidRPr="00ED3354">
        <w:rPr>
          <w:rFonts w:ascii="Book Antiqua" w:hAnsi="Book Antiqua"/>
        </w:rPr>
        <w:t xml:space="preserve"> V, </w:t>
      </w:r>
      <w:proofErr w:type="spellStart"/>
      <w:r w:rsidRPr="00ED3354">
        <w:rPr>
          <w:rFonts w:ascii="Book Antiqua" w:hAnsi="Book Antiqua"/>
        </w:rPr>
        <w:t>Bohlok</w:t>
      </w:r>
      <w:proofErr w:type="spellEnd"/>
      <w:r w:rsidRPr="00ED3354">
        <w:rPr>
          <w:rFonts w:ascii="Book Antiqua" w:hAnsi="Book Antiqua"/>
        </w:rPr>
        <w:t xml:space="preserve"> A, </w:t>
      </w:r>
      <w:proofErr w:type="spellStart"/>
      <w:r w:rsidRPr="00ED3354">
        <w:rPr>
          <w:rFonts w:ascii="Book Antiqua" w:hAnsi="Book Antiqua"/>
        </w:rPr>
        <w:t>Michiels</w:t>
      </w:r>
      <w:proofErr w:type="spellEnd"/>
      <w:r w:rsidRPr="00ED3354">
        <w:rPr>
          <w:rFonts w:ascii="Book Antiqua" w:hAnsi="Book Antiqua"/>
        </w:rPr>
        <w:t xml:space="preserve"> S, </w:t>
      </w:r>
      <w:proofErr w:type="spellStart"/>
      <w:r w:rsidRPr="00ED3354">
        <w:rPr>
          <w:rFonts w:ascii="Book Antiqua" w:hAnsi="Book Antiqua"/>
        </w:rPr>
        <w:t>Bouazza</w:t>
      </w:r>
      <w:proofErr w:type="spellEnd"/>
      <w:r w:rsidRPr="00ED3354">
        <w:rPr>
          <w:rFonts w:ascii="Book Antiqua" w:hAnsi="Book Antiqua"/>
        </w:rPr>
        <w:t xml:space="preserve"> F, </w:t>
      </w:r>
      <w:proofErr w:type="spellStart"/>
      <w:r w:rsidRPr="00ED3354">
        <w:rPr>
          <w:rFonts w:ascii="Book Antiqua" w:hAnsi="Book Antiqua"/>
        </w:rPr>
        <w:t>Vouche</w:t>
      </w:r>
      <w:proofErr w:type="spellEnd"/>
      <w:r w:rsidRPr="00ED3354">
        <w:rPr>
          <w:rFonts w:ascii="Book Antiqua" w:hAnsi="Book Antiqua"/>
        </w:rPr>
        <w:t xml:space="preserve"> M, </w:t>
      </w:r>
      <w:proofErr w:type="spellStart"/>
      <w:r w:rsidRPr="00ED3354">
        <w:rPr>
          <w:rFonts w:ascii="Book Antiqua" w:hAnsi="Book Antiqua"/>
        </w:rPr>
        <w:t>Tancredi</w:t>
      </w:r>
      <w:proofErr w:type="spellEnd"/>
      <w:r w:rsidRPr="00ED3354">
        <w:rPr>
          <w:rFonts w:ascii="Book Antiqua" w:hAnsi="Book Antiqua"/>
        </w:rPr>
        <w:t xml:space="preserve"> I, Verset G, </w:t>
      </w:r>
      <w:proofErr w:type="spellStart"/>
      <w:r w:rsidRPr="00ED3354">
        <w:rPr>
          <w:rFonts w:ascii="Book Antiqua" w:hAnsi="Book Antiqua"/>
        </w:rPr>
        <w:t>Garaud</w:t>
      </w:r>
      <w:proofErr w:type="spellEnd"/>
      <w:r w:rsidRPr="00ED3354">
        <w:rPr>
          <w:rFonts w:ascii="Book Antiqua" w:hAnsi="Book Antiqua"/>
        </w:rPr>
        <w:t xml:space="preserve"> S, </w:t>
      </w:r>
      <w:proofErr w:type="spellStart"/>
      <w:r w:rsidRPr="00ED3354">
        <w:rPr>
          <w:rFonts w:ascii="Book Antiqua" w:hAnsi="Book Antiqua"/>
        </w:rPr>
        <w:t>Naveaux</w:t>
      </w:r>
      <w:proofErr w:type="spellEnd"/>
      <w:r w:rsidRPr="00ED3354">
        <w:rPr>
          <w:rFonts w:ascii="Book Antiqua" w:hAnsi="Book Antiqua"/>
        </w:rPr>
        <w:t xml:space="preserve"> C, </w:t>
      </w:r>
      <w:proofErr w:type="spellStart"/>
      <w:r w:rsidRPr="00ED3354">
        <w:rPr>
          <w:rFonts w:ascii="Book Antiqua" w:hAnsi="Book Antiqua"/>
        </w:rPr>
        <w:t>Galdon</w:t>
      </w:r>
      <w:proofErr w:type="spellEnd"/>
      <w:r w:rsidRPr="00ED3354">
        <w:rPr>
          <w:rFonts w:ascii="Book Antiqua" w:hAnsi="Book Antiqua"/>
        </w:rPr>
        <w:t xml:space="preserve"> MG, Gallo KW, </w:t>
      </w:r>
      <w:proofErr w:type="spellStart"/>
      <w:r w:rsidRPr="00ED3354">
        <w:rPr>
          <w:rFonts w:ascii="Book Antiqua" w:hAnsi="Book Antiqua"/>
        </w:rPr>
        <w:t>Hendlisz</w:t>
      </w:r>
      <w:proofErr w:type="spellEnd"/>
      <w:r w:rsidRPr="00ED3354">
        <w:rPr>
          <w:rFonts w:ascii="Book Antiqua" w:hAnsi="Book Antiqua"/>
        </w:rPr>
        <w:t xml:space="preserve"> A, </w:t>
      </w:r>
      <w:proofErr w:type="spellStart"/>
      <w:r w:rsidRPr="00ED3354">
        <w:rPr>
          <w:rFonts w:ascii="Book Antiqua" w:hAnsi="Book Antiqua"/>
        </w:rPr>
        <w:t>Derijckere</w:t>
      </w:r>
      <w:proofErr w:type="spellEnd"/>
      <w:r w:rsidRPr="00ED3354">
        <w:rPr>
          <w:rFonts w:ascii="Book Antiqua" w:hAnsi="Book Antiqua"/>
        </w:rPr>
        <w:t xml:space="preserve"> ID, Flamen P, </w:t>
      </w:r>
      <w:proofErr w:type="spellStart"/>
      <w:r w:rsidRPr="00ED3354">
        <w:rPr>
          <w:rFonts w:ascii="Book Antiqua" w:hAnsi="Book Antiqua"/>
        </w:rPr>
        <w:t>Larsimont</w:t>
      </w:r>
      <w:proofErr w:type="spellEnd"/>
      <w:r w:rsidRPr="00ED3354">
        <w:rPr>
          <w:rFonts w:ascii="Book Antiqua" w:hAnsi="Book Antiqua"/>
        </w:rPr>
        <w:t xml:space="preserve"> D, </w:t>
      </w:r>
      <w:proofErr w:type="spellStart"/>
      <w:r w:rsidRPr="00ED3354">
        <w:rPr>
          <w:rFonts w:ascii="Book Antiqua" w:hAnsi="Book Antiqua"/>
        </w:rPr>
        <w:t>Donckier</w:t>
      </w:r>
      <w:proofErr w:type="spellEnd"/>
      <w:r w:rsidRPr="00ED3354">
        <w:rPr>
          <w:rFonts w:ascii="Book Antiqua" w:hAnsi="Book Antiqua"/>
        </w:rPr>
        <w:t xml:space="preserve"> V. Retrospective analysis of the immunogenic effects of intra-arterial locoregional therapies in hepatocellular carcinoma: a rationale for combining selective internal radiation therapy (SIRT) and immunotherapy. </w:t>
      </w:r>
      <w:r w:rsidRPr="00ED3354">
        <w:rPr>
          <w:rFonts w:ascii="Book Antiqua" w:hAnsi="Book Antiqua"/>
          <w:i/>
          <w:iCs/>
        </w:rPr>
        <w:t>BMC Cancer</w:t>
      </w:r>
      <w:r w:rsidRPr="00ED3354">
        <w:rPr>
          <w:rFonts w:ascii="Book Antiqua" w:hAnsi="Book Antiqua"/>
        </w:rPr>
        <w:t xml:space="preserve"> 2020; </w:t>
      </w:r>
      <w:r w:rsidRPr="00ED3354">
        <w:rPr>
          <w:rFonts w:ascii="Book Antiqua" w:hAnsi="Book Antiqua"/>
          <w:b/>
          <w:bCs/>
        </w:rPr>
        <w:t>20</w:t>
      </w:r>
      <w:r w:rsidRPr="00ED3354">
        <w:rPr>
          <w:rFonts w:ascii="Book Antiqua" w:hAnsi="Book Antiqua"/>
        </w:rPr>
        <w:t>: 135 [PMID: 32075608 DOI: 10.1186/s12885-020-6613-1]</w:t>
      </w:r>
    </w:p>
    <w:p w14:paraId="4CB53392"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84 </w:t>
      </w:r>
      <w:r w:rsidRPr="00ED3354">
        <w:rPr>
          <w:rFonts w:ascii="Book Antiqua" w:hAnsi="Book Antiqua"/>
          <w:b/>
          <w:bCs/>
        </w:rPr>
        <w:t>Chew V</w:t>
      </w:r>
      <w:r w:rsidRPr="00ED3354">
        <w:rPr>
          <w:rFonts w:ascii="Book Antiqua" w:hAnsi="Book Antiqua"/>
        </w:rPr>
        <w:t xml:space="preserve">, Lee YH, Pan L, Nasir NJM, Lim CJ, Chua C, Lai L, </w:t>
      </w:r>
      <w:proofErr w:type="spellStart"/>
      <w:r w:rsidRPr="00ED3354">
        <w:rPr>
          <w:rFonts w:ascii="Book Antiqua" w:hAnsi="Book Antiqua"/>
        </w:rPr>
        <w:t>Hazirah</w:t>
      </w:r>
      <w:proofErr w:type="spellEnd"/>
      <w:r w:rsidRPr="00ED3354">
        <w:rPr>
          <w:rFonts w:ascii="Book Antiqua" w:hAnsi="Book Antiqua"/>
        </w:rPr>
        <w:t xml:space="preserve"> SN, Lim TKH, Goh BKP, Chung A, Lo RHG, Ng D, </w:t>
      </w:r>
      <w:proofErr w:type="spellStart"/>
      <w:r w:rsidRPr="00ED3354">
        <w:rPr>
          <w:rFonts w:ascii="Book Antiqua" w:hAnsi="Book Antiqua"/>
        </w:rPr>
        <w:t>Filarca</w:t>
      </w:r>
      <w:proofErr w:type="spellEnd"/>
      <w:r w:rsidRPr="00ED3354">
        <w:rPr>
          <w:rFonts w:ascii="Book Antiqua" w:hAnsi="Book Antiqua"/>
        </w:rPr>
        <w:t xml:space="preserve"> RLF, </w:t>
      </w:r>
      <w:proofErr w:type="spellStart"/>
      <w:r w:rsidRPr="00ED3354">
        <w:rPr>
          <w:rFonts w:ascii="Book Antiqua" w:hAnsi="Book Antiqua"/>
        </w:rPr>
        <w:t>Albani</w:t>
      </w:r>
      <w:proofErr w:type="spellEnd"/>
      <w:r w:rsidRPr="00ED3354">
        <w:rPr>
          <w:rFonts w:ascii="Book Antiqua" w:hAnsi="Book Antiqua"/>
        </w:rPr>
        <w:t xml:space="preserve"> S, Chow PKH. Immune activation underlies a sustained clinical response to Yttrium-90 </w:t>
      </w:r>
      <w:proofErr w:type="spellStart"/>
      <w:r w:rsidRPr="00ED3354">
        <w:rPr>
          <w:rFonts w:ascii="Book Antiqua" w:hAnsi="Book Antiqua"/>
        </w:rPr>
        <w:t>radioembolisation</w:t>
      </w:r>
      <w:proofErr w:type="spellEnd"/>
      <w:r w:rsidRPr="00ED3354">
        <w:rPr>
          <w:rFonts w:ascii="Book Antiqua" w:hAnsi="Book Antiqua"/>
        </w:rPr>
        <w:t xml:space="preserve"> in hepatocellular carcinoma. </w:t>
      </w:r>
      <w:r w:rsidRPr="00ED3354">
        <w:rPr>
          <w:rFonts w:ascii="Book Antiqua" w:hAnsi="Book Antiqua"/>
          <w:i/>
          <w:iCs/>
        </w:rPr>
        <w:t>Gut</w:t>
      </w:r>
      <w:r w:rsidRPr="00ED3354">
        <w:rPr>
          <w:rFonts w:ascii="Book Antiqua" w:hAnsi="Book Antiqua"/>
        </w:rPr>
        <w:t xml:space="preserve"> 2019; </w:t>
      </w:r>
      <w:r w:rsidRPr="00ED3354">
        <w:rPr>
          <w:rFonts w:ascii="Book Antiqua" w:hAnsi="Book Antiqua"/>
          <w:b/>
          <w:bCs/>
        </w:rPr>
        <w:t>68</w:t>
      </w:r>
      <w:r w:rsidRPr="00ED3354">
        <w:rPr>
          <w:rFonts w:ascii="Book Antiqua" w:hAnsi="Book Antiqua"/>
        </w:rPr>
        <w:t>: 335-346 [PMID: 29440463 DOI: 10.1136/gutjnl-2017-315485]</w:t>
      </w:r>
    </w:p>
    <w:p w14:paraId="5E8840D4"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85 </w:t>
      </w:r>
      <w:r w:rsidRPr="00ED3354">
        <w:rPr>
          <w:rFonts w:ascii="Book Antiqua" w:hAnsi="Book Antiqua"/>
          <w:b/>
          <w:bCs/>
        </w:rPr>
        <w:t>Tai D</w:t>
      </w:r>
      <w:r w:rsidRPr="00ED3354">
        <w:rPr>
          <w:rFonts w:ascii="Book Antiqua" w:hAnsi="Book Antiqua"/>
        </w:rPr>
        <w:t xml:space="preserve">, Loke K, </w:t>
      </w:r>
      <w:proofErr w:type="spellStart"/>
      <w:r w:rsidRPr="00ED3354">
        <w:rPr>
          <w:rFonts w:ascii="Book Antiqua" w:hAnsi="Book Antiqua"/>
        </w:rPr>
        <w:t>Gogna</w:t>
      </w:r>
      <w:proofErr w:type="spellEnd"/>
      <w:r w:rsidRPr="00ED3354">
        <w:rPr>
          <w:rFonts w:ascii="Book Antiqua" w:hAnsi="Book Antiqua"/>
        </w:rPr>
        <w:t xml:space="preserve"> A, Kaya NA, Tan SH, </w:t>
      </w:r>
      <w:proofErr w:type="spellStart"/>
      <w:r w:rsidRPr="00ED3354">
        <w:rPr>
          <w:rFonts w:ascii="Book Antiqua" w:hAnsi="Book Antiqua"/>
        </w:rPr>
        <w:t>Hennedige</w:t>
      </w:r>
      <w:proofErr w:type="spellEnd"/>
      <w:r w:rsidRPr="00ED3354">
        <w:rPr>
          <w:rFonts w:ascii="Book Antiqua" w:hAnsi="Book Antiqua"/>
        </w:rPr>
        <w:t xml:space="preserve"> T, Ng D, Irani F, Lee J, Lim JQ, Too CW, Ng MCH, </w:t>
      </w:r>
      <w:proofErr w:type="spellStart"/>
      <w:r w:rsidRPr="00ED3354">
        <w:rPr>
          <w:rFonts w:ascii="Book Antiqua" w:hAnsi="Book Antiqua"/>
        </w:rPr>
        <w:t>Tham</w:t>
      </w:r>
      <w:proofErr w:type="spellEnd"/>
      <w:r w:rsidRPr="00ED3354">
        <w:rPr>
          <w:rFonts w:ascii="Book Antiqua" w:hAnsi="Book Antiqua"/>
        </w:rPr>
        <w:t xml:space="preserve"> CK, Lam J, Koo SL, Chong HS, Goh GB, Huang HL, </w:t>
      </w:r>
      <w:proofErr w:type="spellStart"/>
      <w:r w:rsidRPr="00ED3354">
        <w:rPr>
          <w:rFonts w:ascii="Book Antiqua" w:hAnsi="Book Antiqua"/>
        </w:rPr>
        <w:t>Venkatanarasimha</w:t>
      </w:r>
      <w:proofErr w:type="spellEnd"/>
      <w:r w:rsidRPr="00ED3354">
        <w:rPr>
          <w:rFonts w:ascii="Book Antiqua" w:hAnsi="Book Antiqua"/>
        </w:rPr>
        <w:t xml:space="preserve"> N, Lo R, Chow PKH, Goh BKP, Chung A, </w:t>
      </w:r>
      <w:proofErr w:type="spellStart"/>
      <w:r w:rsidRPr="00ED3354">
        <w:rPr>
          <w:rFonts w:ascii="Book Antiqua" w:hAnsi="Book Antiqua"/>
        </w:rPr>
        <w:t>Toh</w:t>
      </w:r>
      <w:proofErr w:type="spellEnd"/>
      <w:r w:rsidRPr="00ED3354">
        <w:rPr>
          <w:rFonts w:ascii="Book Antiqua" w:hAnsi="Book Antiqua"/>
        </w:rPr>
        <w:t xml:space="preserve"> HC, </w:t>
      </w:r>
      <w:proofErr w:type="spellStart"/>
      <w:r w:rsidRPr="00ED3354">
        <w:rPr>
          <w:rFonts w:ascii="Book Antiqua" w:hAnsi="Book Antiqua"/>
        </w:rPr>
        <w:t>Thng</w:t>
      </w:r>
      <w:proofErr w:type="spellEnd"/>
      <w:r w:rsidRPr="00ED3354">
        <w:rPr>
          <w:rFonts w:ascii="Book Antiqua" w:hAnsi="Book Antiqua"/>
        </w:rPr>
        <w:t xml:space="preserve"> CH, Lim TKH, Yeong J, </w:t>
      </w:r>
      <w:proofErr w:type="spellStart"/>
      <w:r w:rsidRPr="00ED3354">
        <w:rPr>
          <w:rFonts w:ascii="Book Antiqua" w:hAnsi="Book Antiqua"/>
        </w:rPr>
        <w:t>Zhai</w:t>
      </w:r>
      <w:proofErr w:type="spellEnd"/>
      <w:r w:rsidRPr="00ED3354">
        <w:rPr>
          <w:rFonts w:ascii="Book Antiqua" w:hAnsi="Book Antiqua"/>
        </w:rPr>
        <w:t xml:space="preserve"> W, Chan CY, Choo SP. </w:t>
      </w:r>
      <w:proofErr w:type="spellStart"/>
      <w:r w:rsidRPr="00ED3354">
        <w:rPr>
          <w:rFonts w:ascii="Book Antiqua" w:hAnsi="Book Antiqua"/>
        </w:rPr>
        <w:t>Radioembolisation</w:t>
      </w:r>
      <w:proofErr w:type="spellEnd"/>
      <w:r w:rsidRPr="00ED3354">
        <w:rPr>
          <w:rFonts w:ascii="Book Antiqua" w:hAnsi="Book Antiqua"/>
        </w:rPr>
        <w:t xml:space="preserve"> with Y90-resin microspheres followed by nivolumab for advanced hepatocellular carcinoma (CA 209-678): a single arm, single </w:t>
      </w:r>
      <w:proofErr w:type="spellStart"/>
      <w:r w:rsidRPr="00ED3354">
        <w:rPr>
          <w:rFonts w:ascii="Book Antiqua" w:hAnsi="Book Antiqua"/>
        </w:rPr>
        <w:t>centre</w:t>
      </w:r>
      <w:proofErr w:type="spellEnd"/>
      <w:r w:rsidRPr="00ED3354">
        <w:rPr>
          <w:rFonts w:ascii="Book Antiqua" w:hAnsi="Book Antiqua"/>
        </w:rPr>
        <w:t xml:space="preserve">, phase 2 trial. </w:t>
      </w:r>
      <w:r w:rsidRPr="00ED3354">
        <w:rPr>
          <w:rFonts w:ascii="Book Antiqua" w:hAnsi="Book Antiqua"/>
          <w:i/>
          <w:iCs/>
        </w:rPr>
        <w:t>Lancet Gastroenterol Hepatol</w:t>
      </w:r>
      <w:r w:rsidRPr="00ED3354">
        <w:rPr>
          <w:rFonts w:ascii="Book Antiqua" w:hAnsi="Book Antiqua"/>
        </w:rPr>
        <w:t xml:space="preserve"> 2021; </w:t>
      </w:r>
      <w:r w:rsidRPr="00ED3354">
        <w:rPr>
          <w:rFonts w:ascii="Book Antiqua" w:hAnsi="Book Antiqua"/>
          <w:b/>
          <w:bCs/>
        </w:rPr>
        <w:t>6</w:t>
      </w:r>
      <w:r w:rsidRPr="00ED3354">
        <w:rPr>
          <w:rFonts w:ascii="Book Antiqua" w:hAnsi="Book Antiqua"/>
        </w:rPr>
        <w:t>: 1025-1035 [PMID: 34695377 DOI: 10.1016/S2468-1253(21)00305-8]</w:t>
      </w:r>
    </w:p>
    <w:p w14:paraId="2C2BE839"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86 </w:t>
      </w:r>
      <w:proofErr w:type="spellStart"/>
      <w:r w:rsidRPr="00ED3354">
        <w:rPr>
          <w:rFonts w:ascii="Book Antiqua" w:hAnsi="Book Antiqua"/>
          <w:b/>
          <w:bCs/>
        </w:rPr>
        <w:t>Berberabe</w:t>
      </w:r>
      <w:proofErr w:type="spellEnd"/>
      <w:r w:rsidRPr="00ED3354">
        <w:rPr>
          <w:rFonts w:ascii="Book Antiqua" w:hAnsi="Book Antiqua"/>
          <w:b/>
          <w:bCs/>
        </w:rPr>
        <w:t xml:space="preserve"> T</w:t>
      </w:r>
      <w:r w:rsidRPr="00ED3354">
        <w:rPr>
          <w:rFonts w:ascii="Book Antiqua" w:hAnsi="Book Antiqua"/>
          <w:bCs/>
        </w:rPr>
        <w:t>. SIRT Administered With Nivolumab Demonstrates Positive Safety,</w:t>
      </w:r>
      <w:r w:rsidRPr="00ED3354">
        <w:rPr>
          <w:rFonts w:ascii="Book Antiqua" w:hAnsi="Book Antiqua"/>
        </w:rPr>
        <w:t xml:space="preserve"> Tolerability Results in HCC. </w:t>
      </w:r>
      <w:r w:rsidRPr="00ED3354">
        <w:rPr>
          <w:rFonts w:ascii="Book Antiqua" w:hAnsi="Book Antiqua"/>
          <w:i/>
        </w:rPr>
        <w:t>Targeted Therapies Oncol</w:t>
      </w:r>
      <w:r w:rsidRPr="00ED3354">
        <w:rPr>
          <w:rFonts w:ascii="Book Antiqua" w:hAnsi="Book Antiqua"/>
        </w:rPr>
        <w:t xml:space="preserve"> 2020; </w:t>
      </w:r>
      <w:r w:rsidRPr="00ED3354">
        <w:rPr>
          <w:rFonts w:ascii="Book Antiqua" w:hAnsi="Book Antiqua"/>
          <w:b/>
        </w:rPr>
        <w:t>9</w:t>
      </w:r>
      <w:r w:rsidRPr="00ED3354">
        <w:rPr>
          <w:rFonts w:ascii="Book Antiqua" w:hAnsi="Book Antiqua"/>
        </w:rPr>
        <w:t>: 24</w:t>
      </w:r>
    </w:p>
    <w:p w14:paraId="2B789911"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87 </w:t>
      </w:r>
      <w:r w:rsidRPr="00ED3354">
        <w:rPr>
          <w:rFonts w:ascii="Book Antiqua" w:hAnsi="Book Antiqua"/>
          <w:b/>
          <w:bCs/>
        </w:rPr>
        <w:t>Han Y</w:t>
      </w:r>
      <w:r w:rsidRPr="00ED3354">
        <w:rPr>
          <w:rFonts w:ascii="Book Antiqua" w:hAnsi="Book Antiqua"/>
        </w:rPr>
        <w:t xml:space="preserve">, </w:t>
      </w:r>
      <w:proofErr w:type="spellStart"/>
      <w:r w:rsidRPr="00ED3354">
        <w:rPr>
          <w:rFonts w:ascii="Book Antiqua" w:hAnsi="Book Antiqua"/>
        </w:rPr>
        <w:t>Zhi</w:t>
      </w:r>
      <w:proofErr w:type="spellEnd"/>
      <w:r w:rsidRPr="00ED3354">
        <w:rPr>
          <w:rFonts w:ascii="Book Antiqua" w:hAnsi="Book Antiqua"/>
        </w:rPr>
        <w:t xml:space="preserve"> WH, Xu F, Zhang CB, Huang XQ, Luo JF. Selection of first-line systemic therapies for advanced hepatocellular carcinoma: A network meta-analysis of randomized controlled trials. </w:t>
      </w:r>
      <w:r w:rsidRPr="00ED3354">
        <w:rPr>
          <w:rFonts w:ascii="Book Antiqua" w:hAnsi="Book Antiqua"/>
          <w:i/>
          <w:iCs/>
        </w:rPr>
        <w:t>World J Gastroenterol</w:t>
      </w:r>
      <w:r w:rsidRPr="00ED3354">
        <w:rPr>
          <w:rFonts w:ascii="Book Antiqua" w:hAnsi="Book Antiqua"/>
        </w:rPr>
        <w:t xml:space="preserve"> 2021; </w:t>
      </w:r>
      <w:r w:rsidRPr="00ED3354">
        <w:rPr>
          <w:rFonts w:ascii="Book Antiqua" w:hAnsi="Book Antiqua"/>
          <w:b/>
          <w:bCs/>
        </w:rPr>
        <w:t>27</w:t>
      </w:r>
      <w:r w:rsidRPr="00ED3354">
        <w:rPr>
          <w:rFonts w:ascii="Book Antiqua" w:hAnsi="Book Antiqua"/>
        </w:rPr>
        <w:t>: 2415-2433 [PMID: 34040331 DOI: 10.3748/wjg.v27.i19.2415]</w:t>
      </w:r>
    </w:p>
    <w:p w14:paraId="4C94EA28"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lastRenderedPageBreak/>
        <w:t xml:space="preserve">88 </w:t>
      </w:r>
      <w:r w:rsidRPr="00ED3354">
        <w:rPr>
          <w:rFonts w:ascii="Book Antiqua" w:hAnsi="Book Antiqua"/>
          <w:b/>
          <w:bCs/>
        </w:rPr>
        <w:t>Long HY</w:t>
      </w:r>
      <w:r w:rsidRPr="00ED3354">
        <w:rPr>
          <w:rFonts w:ascii="Book Antiqua" w:hAnsi="Book Antiqua"/>
        </w:rPr>
        <w:t xml:space="preserve">, Huang TY, </w:t>
      </w:r>
      <w:proofErr w:type="spellStart"/>
      <w:r w:rsidRPr="00ED3354">
        <w:rPr>
          <w:rFonts w:ascii="Book Antiqua" w:hAnsi="Book Antiqua"/>
        </w:rPr>
        <w:t>Xie</w:t>
      </w:r>
      <w:proofErr w:type="spellEnd"/>
      <w:r w:rsidRPr="00ED3354">
        <w:rPr>
          <w:rFonts w:ascii="Book Antiqua" w:hAnsi="Book Antiqua"/>
        </w:rPr>
        <w:t xml:space="preserve"> XY, Long JT, Liu BX. Treatment strategies for hepatocellular carcinoma with extrahepatic metastasis. </w:t>
      </w:r>
      <w:r w:rsidRPr="00ED3354">
        <w:rPr>
          <w:rFonts w:ascii="Book Antiqua" w:hAnsi="Book Antiqua"/>
          <w:i/>
          <w:iCs/>
        </w:rPr>
        <w:t>World J Clin Cases</w:t>
      </w:r>
      <w:r w:rsidRPr="00ED3354">
        <w:rPr>
          <w:rFonts w:ascii="Book Antiqua" w:hAnsi="Book Antiqua"/>
        </w:rPr>
        <w:t xml:space="preserve"> 2021; </w:t>
      </w:r>
      <w:r w:rsidRPr="00ED3354">
        <w:rPr>
          <w:rFonts w:ascii="Book Antiqua" w:hAnsi="Book Antiqua"/>
          <w:b/>
          <w:bCs/>
        </w:rPr>
        <w:t>9</w:t>
      </w:r>
      <w:r w:rsidRPr="00ED3354">
        <w:rPr>
          <w:rFonts w:ascii="Book Antiqua" w:hAnsi="Book Antiqua"/>
        </w:rPr>
        <w:t>: 5754-5768 [PMID: 34368295 DOI: 10.12998/wjcc.v9.i21.5754]</w:t>
      </w:r>
    </w:p>
    <w:p w14:paraId="07E7D73A" w14:textId="77777777" w:rsidR="00FA49A7" w:rsidRPr="00ED3354" w:rsidRDefault="00FA49A7" w:rsidP="00C16F2A">
      <w:pPr>
        <w:pStyle w:val="ae"/>
        <w:spacing w:before="0" w:beforeAutospacing="0" w:after="0" w:afterAutospacing="0" w:line="360" w:lineRule="auto"/>
        <w:jc w:val="both"/>
        <w:rPr>
          <w:rFonts w:ascii="Book Antiqua" w:hAnsi="Book Antiqua"/>
        </w:rPr>
      </w:pPr>
      <w:r w:rsidRPr="00ED3354">
        <w:rPr>
          <w:rFonts w:ascii="Book Antiqua" w:hAnsi="Book Antiqua"/>
        </w:rPr>
        <w:t xml:space="preserve">89 </w:t>
      </w:r>
      <w:proofErr w:type="spellStart"/>
      <w:r w:rsidRPr="00ED3354">
        <w:rPr>
          <w:rFonts w:ascii="Book Antiqua" w:hAnsi="Book Antiqua"/>
          <w:b/>
          <w:bCs/>
        </w:rPr>
        <w:t>Piñero</w:t>
      </w:r>
      <w:proofErr w:type="spellEnd"/>
      <w:r w:rsidRPr="00ED3354">
        <w:rPr>
          <w:rFonts w:ascii="Book Antiqua" w:hAnsi="Book Antiqua"/>
          <w:b/>
          <w:bCs/>
        </w:rPr>
        <w:t xml:space="preserve"> F</w:t>
      </w:r>
      <w:r w:rsidRPr="00ED3354">
        <w:rPr>
          <w:rFonts w:ascii="Book Antiqua" w:hAnsi="Book Antiqua"/>
        </w:rPr>
        <w:t xml:space="preserve">, da Fonseca LG. Trial eligibility in advanced hepatocellular carcinoma: Does it support clinical practice in underrepresented subgroups? </w:t>
      </w:r>
      <w:r w:rsidRPr="00ED3354">
        <w:rPr>
          <w:rFonts w:ascii="Book Antiqua" w:hAnsi="Book Antiqua"/>
          <w:i/>
          <w:iCs/>
        </w:rPr>
        <w:t>World J Gastroenterol</w:t>
      </w:r>
      <w:r w:rsidRPr="00ED3354">
        <w:rPr>
          <w:rFonts w:ascii="Book Antiqua" w:hAnsi="Book Antiqua"/>
        </w:rPr>
        <w:t xml:space="preserve"> 2021; </w:t>
      </w:r>
      <w:r w:rsidRPr="00ED3354">
        <w:rPr>
          <w:rFonts w:ascii="Book Antiqua" w:hAnsi="Book Antiqua"/>
          <w:b/>
          <w:bCs/>
        </w:rPr>
        <w:t>27</w:t>
      </w:r>
      <w:r w:rsidRPr="00ED3354">
        <w:rPr>
          <w:rFonts w:ascii="Book Antiqua" w:hAnsi="Book Antiqua"/>
        </w:rPr>
        <w:t>: 3429-3439 [PMID: 34239261 DOI: 10.3748/wjg.v27.i24.3429]</w:t>
      </w:r>
    </w:p>
    <w:p w14:paraId="097E7E3A" w14:textId="77777777" w:rsidR="00A77B3E" w:rsidRPr="00ED3354" w:rsidRDefault="00A77B3E" w:rsidP="00C16F2A">
      <w:pPr>
        <w:spacing w:line="360" w:lineRule="auto"/>
        <w:jc w:val="both"/>
        <w:rPr>
          <w:rFonts w:ascii="Book Antiqua" w:hAnsi="Book Antiqua" w:cs="Book Antiqua"/>
          <w:color w:val="000000"/>
          <w:lang w:eastAsia="zh-CN"/>
        </w:rPr>
      </w:pPr>
    </w:p>
    <w:p w14:paraId="54BD1EEE" w14:textId="77777777" w:rsidR="00A2741B" w:rsidRPr="00ED3354" w:rsidRDefault="00A2741B" w:rsidP="00C16F2A">
      <w:pPr>
        <w:spacing w:line="360" w:lineRule="auto"/>
        <w:jc w:val="both"/>
        <w:rPr>
          <w:rFonts w:ascii="Book Antiqua" w:hAnsi="Book Antiqua"/>
          <w:lang w:eastAsia="zh-CN"/>
        </w:rPr>
        <w:sectPr w:rsidR="00A2741B" w:rsidRPr="00ED3354">
          <w:pgSz w:w="12240" w:h="15840"/>
          <w:pgMar w:top="1440" w:right="1440" w:bottom="1440" w:left="1440" w:header="720" w:footer="720" w:gutter="0"/>
          <w:cols w:space="720"/>
          <w:docGrid w:linePitch="360"/>
        </w:sectPr>
      </w:pPr>
    </w:p>
    <w:p w14:paraId="76588293" w14:textId="77777777"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b/>
          <w:color w:val="000000"/>
        </w:rPr>
        <w:lastRenderedPageBreak/>
        <w:t>Footnotes</w:t>
      </w:r>
    </w:p>
    <w:p w14:paraId="4C05794B" w14:textId="77777777" w:rsidR="00EA2365" w:rsidRPr="008402F6" w:rsidRDefault="00EA2365" w:rsidP="00C16F2A">
      <w:pPr>
        <w:autoSpaceDE w:val="0"/>
        <w:autoSpaceDN w:val="0"/>
        <w:adjustRightInd w:val="0"/>
        <w:spacing w:line="360" w:lineRule="auto"/>
        <w:jc w:val="both"/>
        <w:rPr>
          <w:rFonts w:ascii="Book Antiqua" w:hAnsi="Book Antiqua" w:cs="TimesNewRomanPSMT"/>
        </w:rPr>
      </w:pPr>
      <w:bookmarkStart w:id="3" w:name="OLE_LINK62"/>
      <w:bookmarkStart w:id="4" w:name="OLE_LINK63"/>
      <w:r w:rsidRPr="008402F6">
        <w:rPr>
          <w:rFonts w:ascii="Book Antiqua" w:hAnsi="Book Antiqua" w:cs="Tahoma"/>
          <w:b/>
        </w:rPr>
        <w:t>Conflict-of-interest statement:</w:t>
      </w:r>
      <w:bookmarkEnd w:id="3"/>
      <w:bookmarkEnd w:id="4"/>
      <w:r w:rsidRPr="008402F6">
        <w:rPr>
          <w:rFonts w:ascii="Book Antiqua" w:hAnsi="Book Antiqua" w:cs="Tahoma"/>
        </w:rPr>
        <w:t xml:space="preserve"> </w:t>
      </w:r>
      <w:bookmarkStart w:id="5" w:name="OLE_LINK125"/>
      <w:bookmarkStart w:id="6" w:name="OLE_LINK126"/>
      <w:r w:rsidRPr="008402F6">
        <w:rPr>
          <w:rFonts w:ascii="Book Antiqua" w:hAnsi="Book Antiqua" w:cs="TimesNewRomanPSMT"/>
        </w:rPr>
        <w:t>All authors report no relevant conflicts of interest for this article.</w:t>
      </w:r>
    </w:p>
    <w:bookmarkEnd w:id="5"/>
    <w:bookmarkEnd w:id="6"/>
    <w:p w14:paraId="398579E6" w14:textId="77777777" w:rsidR="00A77B3E" w:rsidRPr="008402F6" w:rsidRDefault="00A77B3E" w:rsidP="00C16F2A">
      <w:pPr>
        <w:spacing w:line="360" w:lineRule="auto"/>
        <w:jc w:val="both"/>
        <w:rPr>
          <w:rFonts w:ascii="Book Antiqua" w:hAnsi="Book Antiqua"/>
        </w:rPr>
      </w:pPr>
    </w:p>
    <w:p w14:paraId="50A23862" w14:textId="6E0DBAD9"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b/>
          <w:bCs/>
          <w:color w:val="000000"/>
        </w:rPr>
        <w:t xml:space="preserve">Open-Access: </w:t>
      </w:r>
      <w:r w:rsidRPr="00ED335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r w:rsidR="00A82555" w:rsidRPr="00ED3354">
        <w:rPr>
          <w:rFonts w:ascii="Book Antiqua" w:eastAsia="Book Antiqua" w:hAnsi="Book Antiqua" w:cs="Book Antiqua"/>
          <w:color w:val="000000"/>
        </w:rPr>
        <w:t>Noncommercial</w:t>
      </w:r>
      <w:r w:rsidRPr="00ED335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A59DA8B" w14:textId="77777777" w:rsidR="00A77B3E" w:rsidRPr="00ED3354" w:rsidRDefault="00A77B3E" w:rsidP="00C16F2A">
      <w:pPr>
        <w:spacing w:line="360" w:lineRule="auto"/>
        <w:jc w:val="both"/>
        <w:rPr>
          <w:rFonts w:ascii="Book Antiqua" w:hAnsi="Book Antiqua"/>
        </w:rPr>
      </w:pPr>
    </w:p>
    <w:p w14:paraId="6422099E" w14:textId="77777777"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b/>
          <w:color w:val="000000"/>
        </w:rPr>
        <w:t xml:space="preserve">Provenance and peer review: </w:t>
      </w:r>
      <w:r w:rsidRPr="00ED3354">
        <w:rPr>
          <w:rFonts w:ascii="Book Antiqua" w:eastAsia="Book Antiqua" w:hAnsi="Book Antiqua" w:cs="Book Antiqua"/>
          <w:color w:val="000000"/>
        </w:rPr>
        <w:t>Invited article; Externally peer reviewed.</w:t>
      </w:r>
    </w:p>
    <w:p w14:paraId="08D7EDCF" w14:textId="77777777"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b/>
          <w:color w:val="000000"/>
        </w:rPr>
        <w:t xml:space="preserve">Peer-review model: </w:t>
      </w:r>
      <w:r w:rsidRPr="00ED3354">
        <w:rPr>
          <w:rFonts w:ascii="Book Antiqua" w:eastAsia="Book Antiqua" w:hAnsi="Book Antiqua" w:cs="Book Antiqua"/>
          <w:color w:val="000000"/>
        </w:rPr>
        <w:t>Single blind</w:t>
      </w:r>
    </w:p>
    <w:p w14:paraId="5ECAD7E4" w14:textId="77777777" w:rsidR="00A77B3E" w:rsidRPr="00ED3354" w:rsidRDefault="00A77B3E" w:rsidP="00C16F2A">
      <w:pPr>
        <w:spacing w:line="360" w:lineRule="auto"/>
        <w:jc w:val="both"/>
        <w:rPr>
          <w:rFonts w:ascii="Book Antiqua" w:hAnsi="Book Antiqua"/>
        </w:rPr>
      </w:pPr>
    </w:p>
    <w:p w14:paraId="26C940CA" w14:textId="77777777"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b/>
          <w:color w:val="000000"/>
        </w:rPr>
        <w:t xml:space="preserve">Peer-review started: </w:t>
      </w:r>
      <w:r w:rsidRPr="00ED3354">
        <w:rPr>
          <w:rFonts w:ascii="Book Antiqua" w:eastAsia="Book Antiqua" w:hAnsi="Book Antiqua" w:cs="Book Antiqua"/>
          <w:color w:val="000000"/>
        </w:rPr>
        <w:t>January 17, 2022</w:t>
      </w:r>
    </w:p>
    <w:p w14:paraId="11C73BA2" w14:textId="77777777"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b/>
          <w:color w:val="000000"/>
        </w:rPr>
        <w:t xml:space="preserve">First decision: </w:t>
      </w:r>
      <w:r w:rsidRPr="00ED3354">
        <w:rPr>
          <w:rFonts w:ascii="Book Antiqua" w:eastAsia="Book Antiqua" w:hAnsi="Book Antiqua" w:cs="Book Antiqua"/>
          <w:color w:val="000000"/>
        </w:rPr>
        <w:t>April 11, 2022</w:t>
      </w:r>
    </w:p>
    <w:p w14:paraId="23477CD0" w14:textId="513D4ED0" w:rsidR="00A77B3E" w:rsidRPr="00CB644F" w:rsidRDefault="009D5C19" w:rsidP="00C16F2A">
      <w:pPr>
        <w:spacing w:line="360" w:lineRule="auto"/>
        <w:jc w:val="both"/>
        <w:rPr>
          <w:rFonts w:ascii="Book Antiqua" w:hAnsi="Book Antiqua"/>
        </w:rPr>
      </w:pPr>
      <w:r w:rsidRPr="00ED3354">
        <w:rPr>
          <w:rFonts w:ascii="Book Antiqua" w:eastAsia="Book Antiqua" w:hAnsi="Book Antiqua" w:cs="Book Antiqua"/>
          <w:b/>
          <w:color w:val="000000"/>
        </w:rPr>
        <w:t>Article in press:</w:t>
      </w:r>
    </w:p>
    <w:p w14:paraId="088BEB91" w14:textId="77777777" w:rsidR="00A77B3E" w:rsidRPr="00ED3354" w:rsidRDefault="00A77B3E" w:rsidP="00C16F2A">
      <w:pPr>
        <w:spacing w:line="360" w:lineRule="auto"/>
        <w:jc w:val="both"/>
        <w:rPr>
          <w:rFonts w:ascii="Book Antiqua" w:hAnsi="Book Antiqua"/>
        </w:rPr>
      </w:pPr>
    </w:p>
    <w:p w14:paraId="7AD8CF65" w14:textId="77777777"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b/>
          <w:color w:val="000000"/>
        </w:rPr>
        <w:t xml:space="preserve">Specialty type: </w:t>
      </w:r>
      <w:r w:rsidRPr="00ED3354">
        <w:rPr>
          <w:rFonts w:ascii="Book Antiqua" w:eastAsia="Book Antiqua" w:hAnsi="Book Antiqua" w:cs="Book Antiqua"/>
          <w:color w:val="000000"/>
        </w:rPr>
        <w:t xml:space="preserve">Oncology </w:t>
      </w:r>
    </w:p>
    <w:p w14:paraId="6A995EF5" w14:textId="77777777"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b/>
          <w:color w:val="000000"/>
        </w:rPr>
        <w:t xml:space="preserve">Country/Territory of origin: </w:t>
      </w:r>
      <w:r w:rsidRPr="00ED3354">
        <w:rPr>
          <w:rFonts w:ascii="Book Antiqua" w:eastAsia="Book Antiqua" w:hAnsi="Book Antiqua" w:cs="Book Antiqua"/>
          <w:color w:val="000000"/>
        </w:rPr>
        <w:t>Brazil</w:t>
      </w:r>
    </w:p>
    <w:p w14:paraId="18DCD438" w14:textId="77777777"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b/>
          <w:color w:val="000000"/>
        </w:rPr>
        <w:t>Peer-review report’s scientific quality classification</w:t>
      </w:r>
    </w:p>
    <w:p w14:paraId="6AC61B71" w14:textId="77777777"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color w:val="000000"/>
        </w:rPr>
        <w:t>Grade A (Excellent): A</w:t>
      </w:r>
    </w:p>
    <w:p w14:paraId="4D17B99B" w14:textId="77777777"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color w:val="000000"/>
        </w:rPr>
        <w:t>Grade B (Very good): 0</w:t>
      </w:r>
    </w:p>
    <w:p w14:paraId="22385D61" w14:textId="77777777"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color w:val="000000"/>
        </w:rPr>
        <w:t>Grade C (Good): C, C</w:t>
      </w:r>
    </w:p>
    <w:p w14:paraId="6763258E" w14:textId="77777777"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color w:val="000000"/>
        </w:rPr>
        <w:t>Grade D (Fair): 0</w:t>
      </w:r>
    </w:p>
    <w:p w14:paraId="61A4B830" w14:textId="77777777" w:rsidR="00A77B3E" w:rsidRPr="00ED3354" w:rsidRDefault="009D5C19" w:rsidP="00C16F2A">
      <w:pPr>
        <w:spacing w:line="360" w:lineRule="auto"/>
        <w:jc w:val="both"/>
        <w:rPr>
          <w:rFonts w:ascii="Book Antiqua" w:hAnsi="Book Antiqua"/>
        </w:rPr>
      </w:pPr>
      <w:r w:rsidRPr="00ED3354">
        <w:rPr>
          <w:rFonts w:ascii="Book Antiqua" w:eastAsia="Book Antiqua" w:hAnsi="Book Antiqua" w:cs="Book Antiqua"/>
          <w:color w:val="000000"/>
        </w:rPr>
        <w:t>Grade E (Poor): 0</w:t>
      </w:r>
    </w:p>
    <w:p w14:paraId="073AF018" w14:textId="77777777" w:rsidR="00A77B3E" w:rsidRPr="00ED3354" w:rsidRDefault="00A77B3E" w:rsidP="00C16F2A">
      <w:pPr>
        <w:spacing w:line="360" w:lineRule="auto"/>
        <w:jc w:val="both"/>
        <w:rPr>
          <w:rFonts w:ascii="Book Antiqua" w:hAnsi="Book Antiqua"/>
        </w:rPr>
      </w:pPr>
    </w:p>
    <w:p w14:paraId="7B197659" w14:textId="033DD0FF" w:rsidR="00A77B3E" w:rsidRPr="00ED3354" w:rsidRDefault="009D5C19" w:rsidP="00C16F2A">
      <w:pPr>
        <w:spacing w:line="360" w:lineRule="auto"/>
        <w:jc w:val="both"/>
        <w:rPr>
          <w:rFonts w:ascii="Book Antiqua" w:hAnsi="Book Antiqua" w:cs="Book Antiqua"/>
          <w:b/>
          <w:color w:val="000000"/>
          <w:lang w:eastAsia="zh-CN"/>
        </w:rPr>
      </w:pPr>
      <w:r w:rsidRPr="00ED3354">
        <w:rPr>
          <w:rFonts w:ascii="Book Antiqua" w:eastAsia="Book Antiqua" w:hAnsi="Book Antiqua" w:cs="Book Antiqua"/>
          <w:b/>
          <w:color w:val="000000"/>
        </w:rPr>
        <w:lastRenderedPageBreak/>
        <w:t xml:space="preserve">P-Reviewer: </w:t>
      </w:r>
      <w:r w:rsidRPr="00ED3354">
        <w:rPr>
          <w:rFonts w:ascii="Book Antiqua" w:eastAsia="Book Antiqua" w:hAnsi="Book Antiqua" w:cs="Book Antiqua"/>
          <w:color w:val="000000"/>
        </w:rPr>
        <w:t>Abdalla AN, Saudi Arabia; Li S, China; Liu B, China</w:t>
      </w:r>
      <w:r w:rsidRPr="00ED3354">
        <w:rPr>
          <w:rFonts w:ascii="Book Antiqua" w:eastAsia="Book Antiqua" w:hAnsi="Book Antiqua" w:cs="Book Antiqua"/>
          <w:b/>
          <w:color w:val="000000"/>
        </w:rPr>
        <w:t xml:space="preserve"> S-Editor: </w:t>
      </w:r>
      <w:r w:rsidR="00EA2365" w:rsidRPr="00ED3354">
        <w:rPr>
          <w:rFonts w:ascii="Book Antiqua" w:hAnsi="Book Antiqua" w:cs="Book Antiqua"/>
          <w:color w:val="000000"/>
          <w:lang w:eastAsia="zh-CN"/>
        </w:rPr>
        <w:t>Ma YJ</w:t>
      </w:r>
      <w:r w:rsidRPr="00ED3354">
        <w:rPr>
          <w:rFonts w:ascii="Book Antiqua" w:eastAsia="Book Antiqua" w:hAnsi="Book Antiqua" w:cs="Book Antiqua"/>
          <w:b/>
          <w:color w:val="000000"/>
        </w:rPr>
        <w:t xml:space="preserve"> L-Editor: </w:t>
      </w:r>
      <w:r w:rsidR="00244BED" w:rsidRPr="00ED3354">
        <w:rPr>
          <w:rFonts w:ascii="Book Antiqua" w:eastAsia="Book Antiqua" w:hAnsi="Book Antiqua" w:cs="Book Antiqua"/>
          <w:bCs/>
          <w:color w:val="000000"/>
        </w:rPr>
        <w:t>Filipodia</w:t>
      </w:r>
      <w:r w:rsidRPr="00ED3354">
        <w:rPr>
          <w:rFonts w:ascii="Book Antiqua" w:eastAsia="Book Antiqua" w:hAnsi="Book Antiqua" w:cs="Book Antiqua"/>
          <w:b/>
          <w:color w:val="000000"/>
        </w:rPr>
        <w:t xml:space="preserve"> P-Editor: </w:t>
      </w:r>
      <w:r w:rsidR="00CB644F" w:rsidRPr="00ED3354">
        <w:rPr>
          <w:rFonts w:ascii="Book Antiqua" w:hAnsi="Book Antiqua" w:cs="Book Antiqua"/>
          <w:color w:val="000000"/>
          <w:lang w:eastAsia="zh-CN"/>
        </w:rPr>
        <w:t>Ma YJ</w:t>
      </w:r>
    </w:p>
    <w:p w14:paraId="2370245E" w14:textId="77777777" w:rsidR="00EA2365" w:rsidRPr="00CB644F" w:rsidRDefault="00EA2365" w:rsidP="00C16F2A">
      <w:pPr>
        <w:spacing w:line="360" w:lineRule="auto"/>
        <w:jc w:val="both"/>
        <w:rPr>
          <w:rFonts w:ascii="Book Antiqua" w:hAnsi="Book Antiqua"/>
          <w:lang w:eastAsia="zh-CN"/>
        </w:rPr>
        <w:sectPr w:rsidR="00EA2365" w:rsidRPr="00CB644F">
          <w:pgSz w:w="12240" w:h="15840"/>
          <w:pgMar w:top="1440" w:right="1440" w:bottom="1440" w:left="1440" w:header="720" w:footer="720" w:gutter="0"/>
          <w:cols w:space="720"/>
          <w:docGrid w:linePitch="360"/>
        </w:sectPr>
      </w:pPr>
    </w:p>
    <w:p w14:paraId="1ADE25ED" w14:textId="77777777" w:rsidR="00A77B3E" w:rsidRPr="00ED3354" w:rsidRDefault="009D5C19" w:rsidP="00C16F2A">
      <w:pPr>
        <w:spacing w:line="360" w:lineRule="auto"/>
        <w:jc w:val="both"/>
        <w:rPr>
          <w:rFonts w:ascii="Book Antiqua" w:hAnsi="Book Antiqua" w:cs="Book Antiqua"/>
          <w:b/>
          <w:color w:val="000000"/>
          <w:lang w:eastAsia="zh-CN"/>
        </w:rPr>
      </w:pPr>
      <w:r w:rsidRPr="00ED3354">
        <w:rPr>
          <w:rFonts w:ascii="Book Antiqua" w:eastAsia="Book Antiqua" w:hAnsi="Book Antiqua" w:cs="Book Antiqua"/>
          <w:b/>
          <w:color w:val="000000"/>
        </w:rPr>
        <w:lastRenderedPageBreak/>
        <w:t>Figure Legends</w:t>
      </w:r>
    </w:p>
    <w:p w14:paraId="202FF754" w14:textId="6B8A3764" w:rsidR="00EA2365" w:rsidRPr="00ED3354" w:rsidRDefault="008E7712" w:rsidP="00C16F2A">
      <w:pPr>
        <w:spacing w:line="360" w:lineRule="auto"/>
        <w:jc w:val="both"/>
        <w:rPr>
          <w:rFonts w:ascii="Book Antiqua" w:hAnsi="Book Antiqua"/>
          <w:lang w:eastAsia="zh-CN"/>
        </w:rPr>
      </w:pPr>
      <w:r>
        <w:rPr>
          <w:rFonts w:ascii="Book Antiqua" w:hAnsi="Book Antiqua"/>
          <w:noProof/>
          <w:lang w:eastAsia="zh-CN"/>
        </w:rPr>
        <w:drawing>
          <wp:inline distT="0" distB="0" distL="0" distR="0" wp14:anchorId="3D623584" wp14:editId="4094B7E7">
            <wp:extent cx="5943600" cy="2993014"/>
            <wp:effectExtent l="0" t="0" r="0" b="0"/>
            <wp:docPr id="3" name="图片 3" descr="F:\期刊工作间\2020-English journals workshop\2021-制作PDF和XML\75091-6.21 PDF\75091-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75091-6.21 PDF\75091-g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993014"/>
                    </a:xfrm>
                    <a:prstGeom prst="rect">
                      <a:avLst/>
                    </a:prstGeom>
                    <a:noFill/>
                    <a:ln>
                      <a:noFill/>
                    </a:ln>
                  </pic:spPr>
                </pic:pic>
              </a:graphicData>
            </a:graphic>
          </wp:inline>
        </w:drawing>
      </w:r>
    </w:p>
    <w:p w14:paraId="5761B6A9" w14:textId="01500955" w:rsidR="00A77B3E" w:rsidRPr="000D2505" w:rsidRDefault="009D5C19" w:rsidP="00C16F2A">
      <w:pPr>
        <w:spacing w:line="360" w:lineRule="auto"/>
        <w:jc w:val="both"/>
        <w:rPr>
          <w:rFonts w:ascii="Book Antiqua" w:hAnsi="Book Antiqua" w:cs="Book Antiqua"/>
          <w:bCs/>
          <w:color w:val="000000"/>
          <w:lang w:eastAsia="zh-CN"/>
        </w:rPr>
      </w:pPr>
      <w:r w:rsidRPr="00ED3354">
        <w:rPr>
          <w:rFonts w:ascii="Book Antiqua" w:eastAsia="Book Antiqua" w:hAnsi="Book Antiqua" w:cs="Book Antiqua"/>
          <w:b/>
          <w:bCs/>
          <w:color w:val="000000"/>
        </w:rPr>
        <w:t xml:space="preserve">Figure 1 Treatment algorithm for hepatocellular carcinoma based on level-1 evidence. </w:t>
      </w:r>
      <w:r w:rsidRPr="00ED3354">
        <w:rPr>
          <w:rFonts w:ascii="Book Antiqua" w:eastAsia="Book Antiqua" w:hAnsi="Book Antiqua" w:cs="Book Antiqua"/>
          <w:bCs/>
          <w:color w:val="000000"/>
        </w:rPr>
        <w:t>The algorithm establishes five stages according to liver function, tumor burden</w:t>
      </w:r>
      <w:r w:rsidR="007D4096" w:rsidRPr="00ED3354">
        <w:rPr>
          <w:rFonts w:ascii="Book Antiqua" w:eastAsia="Book Antiqua" w:hAnsi="Book Antiqua" w:cs="Book Antiqua"/>
          <w:bCs/>
          <w:color w:val="000000"/>
        </w:rPr>
        <w:t>,</w:t>
      </w:r>
      <w:r w:rsidRPr="00ED3354">
        <w:rPr>
          <w:rFonts w:ascii="Book Antiqua" w:eastAsia="Book Antiqua" w:hAnsi="Book Antiqua" w:cs="Book Antiqua"/>
          <w:bCs/>
          <w:color w:val="000000"/>
        </w:rPr>
        <w:t xml:space="preserve"> and performance status. Each stage is linked to first-line treatment recommendation, although individual decisions can be defined according to patient profile and available treatment options.</w:t>
      </w:r>
      <w:bookmarkStart w:id="7" w:name="OLE_LINK829"/>
      <w:bookmarkStart w:id="8" w:name="OLE_LINK830"/>
      <w:r w:rsidR="00EA2365" w:rsidRPr="00ED3354">
        <w:rPr>
          <w:rFonts w:ascii="Book Antiqua" w:eastAsia="Book Antiqua" w:hAnsi="Book Antiqua" w:cs="Book Antiqua"/>
          <w:bCs/>
          <w:color w:val="000000"/>
        </w:rPr>
        <w:t xml:space="preserve"> </w:t>
      </w:r>
      <w:r w:rsidRPr="00ED3354">
        <w:rPr>
          <w:rFonts w:ascii="Book Antiqua" w:eastAsia="Book Antiqua" w:hAnsi="Book Antiqua" w:cs="Book Antiqua"/>
          <w:bCs/>
          <w:color w:val="000000"/>
        </w:rPr>
        <w:t xml:space="preserve">Adapted from </w:t>
      </w:r>
      <w:r w:rsidR="000D2505">
        <w:rPr>
          <w:rFonts w:ascii="Book Antiqua" w:hAnsi="Book Antiqua" w:cs="Book Antiqua" w:hint="eastAsia"/>
          <w:bCs/>
          <w:color w:val="000000"/>
          <w:lang w:eastAsia="zh-CN"/>
        </w:rPr>
        <w:t>R</w:t>
      </w:r>
      <w:r w:rsidRPr="00ED3354">
        <w:rPr>
          <w:rFonts w:ascii="Book Antiqua" w:eastAsia="Book Antiqua" w:hAnsi="Book Antiqua" w:cs="Book Antiqua"/>
          <w:bCs/>
          <w:color w:val="000000"/>
        </w:rPr>
        <w:t>ef</w:t>
      </w:r>
      <w:r w:rsidR="000D2505">
        <w:rPr>
          <w:rFonts w:ascii="Book Antiqua" w:hAnsi="Book Antiqua" w:cs="Book Antiqua" w:hint="eastAsia"/>
          <w:bCs/>
          <w:color w:val="000000"/>
          <w:lang w:eastAsia="zh-CN"/>
        </w:rPr>
        <w:t>.</w:t>
      </w:r>
      <w:r w:rsidRPr="00ED3354">
        <w:rPr>
          <w:rFonts w:ascii="Book Antiqua" w:eastAsia="Book Antiqua" w:hAnsi="Book Antiqua" w:cs="Book Antiqua"/>
          <w:bCs/>
          <w:color w:val="000000"/>
        </w:rPr>
        <w:t xml:space="preserve"> </w:t>
      </w:r>
      <w:r w:rsidR="000D2505">
        <w:rPr>
          <w:rFonts w:ascii="Book Antiqua" w:hAnsi="Book Antiqua" w:cs="Book Antiqua" w:hint="eastAsia"/>
          <w:bCs/>
          <w:color w:val="000000"/>
          <w:lang w:eastAsia="zh-CN"/>
        </w:rPr>
        <w:t>[</w:t>
      </w:r>
      <w:r w:rsidRPr="00ED3354">
        <w:rPr>
          <w:rFonts w:ascii="Book Antiqua" w:eastAsia="Book Antiqua" w:hAnsi="Book Antiqua" w:cs="Book Antiqua"/>
          <w:bCs/>
          <w:color w:val="000000"/>
        </w:rPr>
        <w:t>3</w:t>
      </w:r>
      <w:bookmarkEnd w:id="7"/>
      <w:bookmarkEnd w:id="8"/>
      <w:r w:rsidR="000D2505">
        <w:rPr>
          <w:rFonts w:ascii="Book Antiqua" w:hAnsi="Book Antiqua" w:cs="Book Antiqua" w:hint="eastAsia"/>
          <w:bCs/>
          <w:color w:val="000000"/>
          <w:lang w:eastAsia="zh-CN"/>
        </w:rPr>
        <w:t>]</w:t>
      </w:r>
      <w:r w:rsidR="00EA2365" w:rsidRPr="00ED3354">
        <w:rPr>
          <w:rFonts w:ascii="Book Antiqua" w:hAnsi="Book Antiqua" w:cs="Book Antiqua"/>
          <w:bCs/>
          <w:color w:val="000000"/>
          <w:lang w:eastAsia="zh-CN"/>
        </w:rPr>
        <w:t>.</w:t>
      </w:r>
      <w:r w:rsidR="000D2505">
        <w:rPr>
          <w:rFonts w:ascii="Book Antiqua" w:hAnsi="Book Antiqua" w:cs="Book Antiqua" w:hint="eastAsia"/>
          <w:bCs/>
          <w:color w:val="000000"/>
          <w:lang w:eastAsia="zh-CN"/>
        </w:rPr>
        <w:t xml:space="preserve"> BCLC: </w:t>
      </w:r>
      <w:r w:rsidR="000D2505" w:rsidRPr="00ED3354">
        <w:rPr>
          <w:rFonts w:ascii="Book Antiqua" w:hAnsi="Book Antiqua"/>
        </w:rPr>
        <w:t>Barcelona clinic liver cancer</w:t>
      </w:r>
      <w:r w:rsidR="000D2505">
        <w:rPr>
          <w:rFonts w:ascii="Book Antiqua" w:hAnsi="Book Antiqua" w:hint="eastAsia"/>
          <w:lang w:eastAsia="zh-CN"/>
        </w:rPr>
        <w:t xml:space="preserve">; TACE: </w:t>
      </w:r>
      <w:proofErr w:type="spellStart"/>
      <w:r w:rsidR="000D2505" w:rsidRPr="00ED3354">
        <w:rPr>
          <w:rFonts w:ascii="Book Antiqua" w:eastAsia="Book Antiqua" w:hAnsi="Book Antiqua" w:cs="Book Antiqua"/>
          <w:bCs/>
          <w:caps/>
          <w:color w:val="000000"/>
        </w:rPr>
        <w:t>t</w:t>
      </w:r>
      <w:r w:rsidR="000D2505" w:rsidRPr="00ED3354">
        <w:rPr>
          <w:rFonts w:ascii="Book Antiqua" w:eastAsia="Book Antiqua" w:hAnsi="Book Antiqua" w:cs="Book Antiqua"/>
          <w:bCs/>
          <w:color w:val="000000"/>
        </w:rPr>
        <w:t>ransarterial</w:t>
      </w:r>
      <w:proofErr w:type="spellEnd"/>
      <w:r w:rsidR="000D2505" w:rsidRPr="00ED3354">
        <w:rPr>
          <w:rFonts w:ascii="Book Antiqua" w:eastAsia="Book Antiqua" w:hAnsi="Book Antiqua" w:cs="Book Antiqua"/>
          <w:bCs/>
          <w:color w:val="000000"/>
        </w:rPr>
        <w:t xml:space="preserve"> chemoembolization</w:t>
      </w:r>
      <w:r w:rsidR="000D2505">
        <w:rPr>
          <w:rFonts w:ascii="Book Antiqua" w:hAnsi="Book Antiqua" w:cs="Book Antiqua" w:hint="eastAsia"/>
          <w:bCs/>
          <w:color w:val="000000"/>
          <w:lang w:eastAsia="zh-CN"/>
        </w:rPr>
        <w:t>.</w:t>
      </w:r>
    </w:p>
    <w:p w14:paraId="5AA948C2" w14:textId="3A825858" w:rsidR="00EA2365" w:rsidRPr="00ED3354" w:rsidRDefault="00EA2365" w:rsidP="00C16F2A">
      <w:pPr>
        <w:spacing w:line="360" w:lineRule="auto"/>
        <w:jc w:val="both"/>
        <w:rPr>
          <w:rFonts w:ascii="Book Antiqua" w:eastAsia="Book Antiqua" w:hAnsi="Book Antiqua" w:cs="Book Antiqua"/>
          <w:b/>
          <w:bCs/>
          <w:color w:val="000000"/>
        </w:rPr>
      </w:pPr>
      <w:r w:rsidRPr="00ED3354">
        <w:rPr>
          <w:rFonts w:ascii="Book Antiqua" w:eastAsia="Book Antiqua" w:hAnsi="Book Antiqua" w:cs="Book Antiqua"/>
          <w:b/>
          <w:bCs/>
          <w:color w:val="000000"/>
        </w:rPr>
        <w:br w:type="page"/>
      </w:r>
    </w:p>
    <w:p w14:paraId="3583EEA1" w14:textId="670AD3C1" w:rsidR="00A77B3E" w:rsidRPr="00ED3354" w:rsidRDefault="008E7712" w:rsidP="00C16F2A">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lang w:eastAsia="zh-CN"/>
        </w:rPr>
        <w:lastRenderedPageBreak/>
        <w:drawing>
          <wp:inline distT="0" distB="0" distL="0" distR="0" wp14:anchorId="5065811D" wp14:editId="16E19481">
            <wp:extent cx="4318000" cy="2679700"/>
            <wp:effectExtent l="0" t="0" r="6350" b="6350"/>
            <wp:docPr id="4" name="图片 4" descr="F:\期刊工作间\2020-English journals workshop\2021-制作PDF和XML\75091-6.21 PDF\75091-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期刊工作间\2020-English journals workshop\2021-制作PDF和XML\75091-6.21 PDF\75091-g0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8000" cy="2679700"/>
                    </a:xfrm>
                    <a:prstGeom prst="rect">
                      <a:avLst/>
                    </a:prstGeom>
                    <a:noFill/>
                    <a:ln>
                      <a:noFill/>
                    </a:ln>
                  </pic:spPr>
                </pic:pic>
              </a:graphicData>
            </a:graphic>
          </wp:inline>
        </w:drawing>
      </w:r>
    </w:p>
    <w:p w14:paraId="17FC4498" w14:textId="28E5EA5C" w:rsidR="00A77B3E" w:rsidRPr="000D2505" w:rsidRDefault="00EA2365" w:rsidP="00C16F2A">
      <w:pPr>
        <w:spacing w:line="360" w:lineRule="auto"/>
        <w:jc w:val="both"/>
        <w:rPr>
          <w:rFonts w:ascii="Book Antiqua" w:hAnsi="Book Antiqua" w:cs="Book Antiqua"/>
          <w:bCs/>
          <w:color w:val="000000"/>
          <w:lang w:eastAsia="zh-CN"/>
        </w:rPr>
      </w:pPr>
      <w:r w:rsidRPr="00ED3354">
        <w:rPr>
          <w:rFonts w:ascii="Book Antiqua" w:eastAsia="Book Antiqua" w:hAnsi="Book Antiqua" w:cs="Book Antiqua"/>
          <w:b/>
          <w:bCs/>
          <w:color w:val="000000"/>
        </w:rPr>
        <w:t>Figure 2</w:t>
      </w:r>
      <w:r w:rsidR="009D5C19" w:rsidRPr="00ED3354">
        <w:rPr>
          <w:rFonts w:ascii="Book Antiqua" w:eastAsia="Book Antiqua" w:hAnsi="Book Antiqua" w:cs="Book Antiqua"/>
          <w:b/>
          <w:bCs/>
          <w:color w:val="000000"/>
        </w:rPr>
        <w:t xml:space="preserve"> Mechanisms of tumor microenvironment changes after locoregional therapies. </w:t>
      </w:r>
      <w:r w:rsidR="009D5C19" w:rsidRPr="00ED3354">
        <w:rPr>
          <w:rFonts w:ascii="Book Antiqua" w:eastAsia="Book Antiqua" w:hAnsi="Book Antiqua" w:cs="Book Antiqua"/>
          <w:bCs/>
          <w:color w:val="000000"/>
        </w:rPr>
        <w:t>After local interventions, tumor immune microenvironment may change with a pronounced release of tumor antigens, cytokines, lymphocyte infiltration</w:t>
      </w:r>
      <w:r w:rsidR="007D4096" w:rsidRPr="00ED3354">
        <w:rPr>
          <w:rFonts w:ascii="Book Antiqua" w:eastAsia="Book Antiqua" w:hAnsi="Book Antiqua" w:cs="Book Antiqua"/>
          <w:bCs/>
          <w:color w:val="000000"/>
        </w:rPr>
        <w:t>,</w:t>
      </w:r>
      <w:r w:rsidR="009D5C19" w:rsidRPr="00ED3354">
        <w:rPr>
          <w:rFonts w:ascii="Book Antiqua" w:eastAsia="Book Antiqua" w:hAnsi="Book Antiqua" w:cs="Book Antiqua"/>
          <w:bCs/>
          <w:color w:val="000000"/>
        </w:rPr>
        <w:t xml:space="preserve"> and hyperexpression of </w:t>
      </w:r>
      <w:r w:rsidRPr="00ED3354">
        <w:rPr>
          <w:rFonts w:ascii="Book Antiqua" w:eastAsia="Book Antiqua" w:hAnsi="Book Antiqua" w:cs="Book Antiqua"/>
          <w:bCs/>
          <w:color w:val="000000"/>
        </w:rPr>
        <w:t>vascular endothelial growth factor</w:t>
      </w:r>
      <w:r w:rsidR="009D5C19" w:rsidRPr="00ED3354">
        <w:rPr>
          <w:rFonts w:ascii="Book Antiqua" w:eastAsia="Book Antiqua" w:hAnsi="Book Antiqua" w:cs="Book Antiqua"/>
          <w:bCs/>
          <w:color w:val="000000"/>
        </w:rPr>
        <w:t>.</w:t>
      </w:r>
      <w:r w:rsidRPr="00ED3354">
        <w:rPr>
          <w:rFonts w:ascii="Book Antiqua" w:eastAsia="Book Antiqua" w:hAnsi="Book Antiqua" w:cs="Book Antiqua"/>
          <w:bCs/>
          <w:color w:val="000000"/>
        </w:rPr>
        <w:t> </w:t>
      </w:r>
      <w:r w:rsidRPr="00ED3354">
        <w:rPr>
          <w:rFonts w:ascii="Book Antiqua" w:hAnsi="Book Antiqua" w:cs="Book Antiqua"/>
          <w:bCs/>
          <w:color w:val="000000"/>
          <w:lang w:eastAsia="zh-CN"/>
        </w:rPr>
        <w:t xml:space="preserve"> </w:t>
      </w:r>
      <w:r w:rsidR="007D4096" w:rsidRPr="00ED3354">
        <w:rPr>
          <w:rFonts w:ascii="Book Antiqua" w:eastAsia="Book Antiqua" w:hAnsi="Book Antiqua" w:cs="Book Antiqua"/>
          <w:bCs/>
          <w:color w:val="000000"/>
        </w:rPr>
        <w:t xml:space="preserve">TACE: </w:t>
      </w:r>
      <w:proofErr w:type="spellStart"/>
      <w:r w:rsidR="007D4096" w:rsidRPr="00ED3354">
        <w:rPr>
          <w:rFonts w:ascii="Book Antiqua" w:eastAsia="Book Antiqua" w:hAnsi="Book Antiqua" w:cs="Book Antiqua"/>
          <w:bCs/>
          <w:caps/>
          <w:color w:val="000000"/>
        </w:rPr>
        <w:t>t</w:t>
      </w:r>
      <w:r w:rsidR="007D4096" w:rsidRPr="00ED3354">
        <w:rPr>
          <w:rFonts w:ascii="Book Antiqua" w:eastAsia="Book Antiqua" w:hAnsi="Book Antiqua" w:cs="Book Antiqua"/>
          <w:bCs/>
          <w:color w:val="000000"/>
        </w:rPr>
        <w:t>ransarterial</w:t>
      </w:r>
      <w:proofErr w:type="spellEnd"/>
      <w:r w:rsidR="007D4096" w:rsidRPr="00ED3354">
        <w:rPr>
          <w:rFonts w:ascii="Book Antiqua" w:eastAsia="Book Antiqua" w:hAnsi="Book Antiqua" w:cs="Book Antiqua"/>
          <w:bCs/>
          <w:color w:val="000000"/>
        </w:rPr>
        <w:t xml:space="preserve"> chemoembolization</w:t>
      </w:r>
      <w:r w:rsidR="000D2505">
        <w:rPr>
          <w:rFonts w:ascii="Book Antiqua" w:hAnsi="Book Antiqua" w:cs="Book Antiqua" w:hint="eastAsia"/>
          <w:bCs/>
          <w:color w:val="000000"/>
          <w:lang w:eastAsia="zh-CN"/>
        </w:rPr>
        <w:t xml:space="preserve">; </w:t>
      </w:r>
      <w:r w:rsidR="000D2505" w:rsidRPr="00ED3354">
        <w:rPr>
          <w:rFonts w:ascii="Book Antiqua" w:hAnsi="Book Antiqua" w:cs="Book Antiqua"/>
          <w:bCs/>
          <w:color w:val="000000"/>
          <w:lang w:eastAsia="zh-CN"/>
        </w:rPr>
        <w:t>PD-L1:</w:t>
      </w:r>
      <w:r w:rsidR="000D2505" w:rsidRPr="00ED3354">
        <w:rPr>
          <w:rFonts w:ascii="Book Antiqua" w:hAnsi="Book Antiqua"/>
        </w:rPr>
        <w:t xml:space="preserve"> </w:t>
      </w:r>
      <w:r w:rsidR="000D2505" w:rsidRPr="00ED3354">
        <w:rPr>
          <w:rFonts w:ascii="Book Antiqua" w:hAnsi="Book Antiqua" w:cs="Book Antiqua"/>
          <w:bCs/>
          <w:caps/>
          <w:color w:val="000000"/>
          <w:lang w:eastAsia="zh-CN"/>
        </w:rPr>
        <w:t>p</w:t>
      </w:r>
      <w:r w:rsidR="000D2505" w:rsidRPr="00ED3354">
        <w:rPr>
          <w:rFonts w:ascii="Book Antiqua" w:hAnsi="Book Antiqua" w:cs="Book Antiqua"/>
          <w:bCs/>
          <w:color w:val="000000"/>
          <w:lang w:eastAsia="zh-CN"/>
        </w:rPr>
        <w:t xml:space="preserve">rogrammed death ligand 1; </w:t>
      </w:r>
      <w:r w:rsidR="000D2505" w:rsidRPr="00ED3354">
        <w:rPr>
          <w:rFonts w:ascii="Book Antiqua" w:eastAsia="Book Antiqua" w:hAnsi="Book Antiqua" w:cs="Book Antiqua"/>
          <w:bCs/>
          <w:color w:val="000000"/>
        </w:rPr>
        <w:t>VEGF</w:t>
      </w:r>
      <w:r w:rsidR="000D2505">
        <w:rPr>
          <w:rFonts w:ascii="Book Antiqua" w:hAnsi="Book Antiqua" w:cs="Book Antiqua" w:hint="eastAsia"/>
          <w:bCs/>
          <w:color w:val="000000"/>
          <w:lang w:eastAsia="zh-CN"/>
        </w:rPr>
        <w:t xml:space="preserve">: </w:t>
      </w:r>
      <w:r w:rsidR="000D2505" w:rsidRPr="000D2505">
        <w:rPr>
          <w:rFonts w:ascii="Book Antiqua" w:eastAsia="Book Antiqua" w:hAnsi="Book Antiqua" w:cs="Book Antiqua"/>
          <w:bCs/>
          <w:caps/>
          <w:color w:val="000000"/>
        </w:rPr>
        <w:t>v</w:t>
      </w:r>
      <w:r w:rsidR="000D2505" w:rsidRPr="00ED3354">
        <w:rPr>
          <w:rFonts w:ascii="Book Antiqua" w:eastAsia="Book Antiqua" w:hAnsi="Book Antiqua" w:cs="Book Antiqua"/>
          <w:bCs/>
          <w:color w:val="000000"/>
        </w:rPr>
        <w:t>ascular endothelial growth factor</w:t>
      </w:r>
      <w:r w:rsidR="000D2505">
        <w:rPr>
          <w:rFonts w:ascii="Book Antiqua" w:hAnsi="Book Antiqua" w:cs="Book Antiqua" w:hint="eastAsia"/>
          <w:bCs/>
          <w:color w:val="000000"/>
          <w:lang w:eastAsia="zh-CN"/>
        </w:rPr>
        <w:t>.</w:t>
      </w:r>
    </w:p>
    <w:p w14:paraId="48128951" w14:textId="77777777" w:rsidR="00EA2365" w:rsidRPr="00ED3354" w:rsidRDefault="00EA2365" w:rsidP="00C16F2A">
      <w:pPr>
        <w:spacing w:line="360" w:lineRule="auto"/>
        <w:jc w:val="both"/>
        <w:rPr>
          <w:rFonts w:ascii="Book Antiqua" w:eastAsia="Book Antiqua" w:hAnsi="Book Antiqua" w:cs="Book Antiqua"/>
          <w:color w:val="000000"/>
        </w:rPr>
      </w:pPr>
      <w:r w:rsidRPr="00ED3354">
        <w:rPr>
          <w:rFonts w:ascii="Book Antiqua" w:eastAsia="Book Antiqua" w:hAnsi="Book Antiqua" w:cs="Book Antiqua"/>
          <w:color w:val="000000"/>
        </w:rPr>
        <w:br w:type="page"/>
      </w:r>
    </w:p>
    <w:p w14:paraId="5447A1C5" w14:textId="77777777" w:rsidR="00C16F2A" w:rsidRPr="00ED3354" w:rsidRDefault="00C16F2A" w:rsidP="00C16F2A">
      <w:pPr>
        <w:spacing w:line="360" w:lineRule="auto"/>
        <w:jc w:val="both"/>
        <w:rPr>
          <w:rFonts w:ascii="Book Antiqua" w:eastAsia="Book Antiqua" w:hAnsi="Book Antiqua" w:cs="Book Antiqua"/>
          <w:b/>
          <w:color w:val="000000"/>
        </w:rPr>
        <w:sectPr w:rsidR="00C16F2A" w:rsidRPr="00ED3354">
          <w:pgSz w:w="12240" w:h="15840"/>
          <w:pgMar w:top="1440" w:right="1440" w:bottom="1440" w:left="1440" w:header="720" w:footer="720" w:gutter="0"/>
          <w:cols w:space="720"/>
          <w:docGrid w:linePitch="360"/>
        </w:sectPr>
      </w:pPr>
    </w:p>
    <w:p w14:paraId="43E03D15" w14:textId="16EE6FE7" w:rsidR="00A77B3E" w:rsidRPr="00ED3354" w:rsidRDefault="009D5C19" w:rsidP="00C16F2A">
      <w:pPr>
        <w:spacing w:line="360" w:lineRule="auto"/>
        <w:jc w:val="both"/>
        <w:rPr>
          <w:rFonts w:ascii="Book Antiqua" w:hAnsi="Book Antiqua"/>
          <w:b/>
        </w:rPr>
      </w:pPr>
      <w:r w:rsidRPr="00ED3354">
        <w:rPr>
          <w:rFonts w:ascii="Book Antiqua" w:eastAsia="Book Antiqua" w:hAnsi="Book Antiqua" w:cs="Book Antiqua"/>
          <w:b/>
          <w:color w:val="000000"/>
        </w:rPr>
        <w:lastRenderedPageBreak/>
        <w:t xml:space="preserve">Table 1 Clinical trials in advanced hepatocellular carcinoma with combination of systemic treatment </w:t>
      </w:r>
    </w:p>
    <w:p w14:paraId="07D5950F" w14:textId="77777777" w:rsidR="00C16F2A" w:rsidRPr="00ED3354" w:rsidRDefault="00C16F2A" w:rsidP="00C16F2A">
      <w:pPr>
        <w:spacing w:line="360" w:lineRule="auto"/>
        <w:jc w:val="both"/>
        <w:rPr>
          <w:rFonts w:ascii="Book Antiqua" w:hAnsi="Book Antiqua"/>
          <w:lang w:eastAsia="zh-CN"/>
        </w:rPr>
      </w:pPr>
    </w:p>
    <w:tbl>
      <w:tblPr>
        <w:tblpPr w:leftFromText="180" w:rightFromText="180" w:vertAnchor="text" w:horzAnchor="margin" w:tblpY="-35"/>
        <w:tblW w:w="14107" w:type="dxa"/>
        <w:tblBorders>
          <w:top w:val="single" w:sz="4" w:space="0" w:color="auto"/>
          <w:bottom w:val="single" w:sz="4" w:space="0" w:color="auto"/>
        </w:tblBorders>
        <w:tblLayout w:type="fixed"/>
        <w:tblLook w:val="04A0" w:firstRow="1" w:lastRow="0" w:firstColumn="1" w:lastColumn="0" w:noHBand="0" w:noVBand="1"/>
      </w:tblPr>
      <w:tblGrid>
        <w:gridCol w:w="3510"/>
        <w:gridCol w:w="2552"/>
        <w:gridCol w:w="1984"/>
        <w:gridCol w:w="1985"/>
        <w:gridCol w:w="1871"/>
        <w:gridCol w:w="2205"/>
      </w:tblGrid>
      <w:tr w:rsidR="00C16F2A" w:rsidRPr="00ED3354" w14:paraId="2F1915F9" w14:textId="77777777" w:rsidTr="00E75BDF">
        <w:trPr>
          <w:trHeight w:val="584"/>
        </w:trPr>
        <w:tc>
          <w:tcPr>
            <w:tcW w:w="3510" w:type="dxa"/>
            <w:tcBorders>
              <w:top w:val="single" w:sz="4" w:space="0" w:color="auto"/>
              <w:bottom w:val="single" w:sz="4" w:space="0" w:color="auto"/>
            </w:tcBorders>
            <w:hideMark/>
          </w:tcPr>
          <w:p w14:paraId="1D1A48E7" w14:textId="77777777" w:rsidR="00C16F2A" w:rsidRPr="00ED3354" w:rsidRDefault="00C16F2A" w:rsidP="00C16F2A">
            <w:pPr>
              <w:spacing w:line="360" w:lineRule="auto"/>
              <w:jc w:val="both"/>
              <w:outlineLvl w:val="0"/>
              <w:rPr>
                <w:rFonts w:ascii="Book Antiqua" w:eastAsia="Palatino Linotype" w:hAnsi="Book Antiqua" w:cs="Calibri"/>
                <w:b/>
              </w:rPr>
            </w:pPr>
            <w:r w:rsidRPr="008402F6">
              <w:rPr>
                <w:rFonts w:ascii="Book Antiqua" w:eastAsia="Palatino Linotype" w:hAnsi="Book Antiqua" w:cs="Calibri"/>
                <w:b/>
              </w:rPr>
              <w:t>Study name</w:t>
            </w:r>
          </w:p>
        </w:tc>
        <w:tc>
          <w:tcPr>
            <w:tcW w:w="2552" w:type="dxa"/>
            <w:tcBorders>
              <w:top w:val="single" w:sz="4" w:space="0" w:color="auto"/>
              <w:bottom w:val="single" w:sz="4" w:space="0" w:color="auto"/>
            </w:tcBorders>
            <w:hideMark/>
          </w:tcPr>
          <w:p w14:paraId="146B7DBE" w14:textId="77777777" w:rsidR="00C16F2A" w:rsidRPr="00ED3354" w:rsidRDefault="00C16F2A" w:rsidP="00C16F2A">
            <w:pPr>
              <w:spacing w:line="360" w:lineRule="auto"/>
              <w:jc w:val="both"/>
              <w:outlineLvl w:val="0"/>
              <w:rPr>
                <w:rFonts w:ascii="Book Antiqua" w:eastAsia="Palatino Linotype" w:hAnsi="Book Antiqua" w:cs="Calibri"/>
                <w:b/>
              </w:rPr>
            </w:pPr>
            <w:r w:rsidRPr="008402F6">
              <w:rPr>
                <w:rFonts w:ascii="Book Antiqua" w:eastAsia="Palatino Linotype" w:hAnsi="Book Antiqua" w:cs="Calibri"/>
                <w:b/>
              </w:rPr>
              <w:t>Design</w:t>
            </w:r>
          </w:p>
        </w:tc>
        <w:tc>
          <w:tcPr>
            <w:tcW w:w="1984" w:type="dxa"/>
            <w:tcBorders>
              <w:top w:val="single" w:sz="4" w:space="0" w:color="auto"/>
              <w:bottom w:val="single" w:sz="4" w:space="0" w:color="auto"/>
            </w:tcBorders>
            <w:hideMark/>
          </w:tcPr>
          <w:p w14:paraId="7AC3A1DC" w14:textId="77777777" w:rsidR="00C16F2A" w:rsidRPr="00ED3354" w:rsidRDefault="00C16F2A" w:rsidP="00C16F2A">
            <w:pPr>
              <w:spacing w:line="360" w:lineRule="auto"/>
              <w:jc w:val="both"/>
              <w:outlineLvl w:val="0"/>
              <w:rPr>
                <w:rFonts w:ascii="Book Antiqua" w:eastAsia="Palatino Linotype" w:hAnsi="Book Antiqua" w:cs="Calibri"/>
                <w:b/>
              </w:rPr>
            </w:pPr>
            <w:r w:rsidRPr="008402F6">
              <w:rPr>
                <w:rFonts w:ascii="Book Antiqua" w:eastAsia="Palatino Linotype" w:hAnsi="Book Antiqua" w:cs="Calibri"/>
                <w:b/>
              </w:rPr>
              <w:t>Experimental arm</w:t>
            </w:r>
          </w:p>
        </w:tc>
        <w:tc>
          <w:tcPr>
            <w:tcW w:w="1985" w:type="dxa"/>
            <w:tcBorders>
              <w:top w:val="single" w:sz="4" w:space="0" w:color="auto"/>
              <w:bottom w:val="single" w:sz="4" w:space="0" w:color="auto"/>
            </w:tcBorders>
            <w:hideMark/>
          </w:tcPr>
          <w:p w14:paraId="3E256BD5" w14:textId="5F23B690" w:rsidR="00C16F2A" w:rsidRPr="00ED3354" w:rsidRDefault="00C16F2A" w:rsidP="00C16F2A">
            <w:pPr>
              <w:spacing w:line="360" w:lineRule="auto"/>
              <w:jc w:val="both"/>
              <w:outlineLvl w:val="0"/>
              <w:rPr>
                <w:rFonts w:ascii="Book Antiqua" w:eastAsia="Palatino Linotype" w:hAnsi="Book Antiqua" w:cs="Calibri"/>
                <w:b/>
              </w:rPr>
            </w:pPr>
            <w:r w:rsidRPr="008402F6">
              <w:rPr>
                <w:rFonts w:ascii="Book Antiqua" w:eastAsia="Palatino Linotype" w:hAnsi="Book Antiqua" w:cs="Calibri"/>
                <w:b/>
              </w:rPr>
              <w:t xml:space="preserve">Median overall survival </w:t>
            </w:r>
            <w:r w:rsidR="00341769" w:rsidRPr="008402F6">
              <w:rPr>
                <w:rFonts w:ascii="Book Antiqua" w:eastAsia="Palatino Linotype" w:hAnsi="Book Antiqua" w:cs="Calibri"/>
                <w:b/>
              </w:rPr>
              <w:t xml:space="preserve">in </w:t>
            </w:r>
            <w:proofErr w:type="spellStart"/>
            <w:r w:rsidRPr="008402F6">
              <w:rPr>
                <w:rFonts w:ascii="Book Antiqua" w:eastAsia="Palatino Linotype" w:hAnsi="Book Antiqua" w:cs="Calibri"/>
                <w:b/>
              </w:rPr>
              <w:t>mo</w:t>
            </w:r>
            <w:proofErr w:type="spellEnd"/>
          </w:p>
        </w:tc>
        <w:tc>
          <w:tcPr>
            <w:tcW w:w="1871" w:type="dxa"/>
            <w:tcBorders>
              <w:top w:val="single" w:sz="4" w:space="0" w:color="auto"/>
              <w:bottom w:val="single" w:sz="4" w:space="0" w:color="auto"/>
            </w:tcBorders>
            <w:hideMark/>
          </w:tcPr>
          <w:p w14:paraId="3CA6AE69" w14:textId="707E013D" w:rsidR="00C16F2A" w:rsidRPr="00ED3354" w:rsidRDefault="00C16F2A" w:rsidP="00C16F2A">
            <w:pPr>
              <w:spacing w:line="360" w:lineRule="auto"/>
              <w:jc w:val="both"/>
              <w:outlineLvl w:val="0"/>
              <w:rPr>
                <w:rFonts w:ascii="Book Antiqua" w:eastAsia="Palatino Linotype" w:hAnsi="Book Antiqua" w:cs="Calibri"/>
                <w:b/>
              </w:rPr>
            </w:pPr>
            <w:r w:rsidRPr="008402F6">
              <w:rPr>
                <w:rFonts w:ascii="Book Antiqua" w:eastAsia="Palatino Linotype" w:hAnsi="Book Antiqua" w:cs="Calibri"/>
                <w:b/>
              </w:rPr>
              <w:t>Response rate- RECIST</w:t>
            </w:r>
            <w:r w:rsidR="00341769" w:rsidRPr="008402F6">
              <w:rPr>
                <w:rFonts w:ascii="Book Antiqua" w:eastAsia="Palatino Linotype" w:hAnsi="Book Antiqua" w:cs="Calibri"/>
                <w:b/>
              </w:rPr>
              <w:t>,</w:t>
            </w:r>
            <w:r w:rsidRPr="00ED3354">
              <w:rPr>
                <w:rFonts w:ascii="Book Antiqua" w:eastAsia="Palatino Linotype" w:hAnsi="Book Antiqua" w:cs="Calibri"/>
                <w:b/>
              </w:rPr>
              <w:t xml:space="preserve"> </w:t>
            </w:r>
            <w:r w:rsidRPr="008402F6">
              <w:rPr>
                <w:rFonts w:ascii="Book Antiqua" w:eastAsia="Palatino Linotype" w:hAnsi="Book Antiqua" w:cs="Calibri"/>
                <w:b/>
              </w:rPr>
              <w:t>%</w:t>
            </w:r>
          </w:p>
        </w:tc>
        <w:tc>
          <w:tcPr>
            <w:tcW w:w="2205" w:type="dxa"/>
            <w:tcBorders>
              <w:top w:val="single" w:sz="4" w:space="0" w:color="auto"/>
              <w:bottom w:val="single" w:sz="4" w:space="0" w:color="auto"/>
            </w:tcBorders>
            <w:hideMark/>
          </w:tcPr>
          <w:p w14:paraId="617DB86D" w14:textId="457794C8" w:rsidR="00C16F2A" w:rsidRPr="00ED3354" w:rsidRDefault="00C16F2A" w:rsidP="00C16F2A">
            <w:pPr>
              <w:spacing w:line="360" w:lineRule="auto"/>
              <w:jc w:val="both"/>
              <w:outlineLvl w:val="0"/>
              <w:rPr>
                <w:rFonts w:ascii="Book Antiqua" w:eastAsia="Palatino Linotype" w:hAnsi="Book Antiqua" w:cs="Calibri"/>
                <w:b/>
              </w:rPr>
            </w:pPr>
            <w:r w:rsidRPr="00ED3354">
              <w:rPr>
                <w:rFonts w:ascii="Book Antiqua" w:eastAsia="Palatino Linotype" w:hAnsi="Book Antiqua" w:cs="Calibri"/>
                <w:b/>
              </w:rPr>
              <w:t>Grade</w:t>
            </w:r>
            <w:r w:rsidR="00E75BDF" w:rsidRPr="00ED3354">
              <w:rPr>
                <w:rFonts w:ascii="Book Antiqua" w:eastAsia="Palatino Linotype" w:hAnsi="Book Antiqua" w:cs="Calibri"/>
                <w:b/>
              </w:rPr>
              <w:t xml:space="preserve"> </w:t>
            </w:r>
            <w:r w:rsidRPr="00ED3354">
              <w:rPr>
                <w:rFonts w:ascii="Book Antiqua" w:eastAsia="Palatino Linotype" w:hAnsi="Book Antiqua" w:cs="Calibri"/>
                <w:b/>
              </w:rPr>
              <w:t>3</w:t>
            </w:r>
            <w:r w:rsidR="00A82555" w:rsidRPr="00ED3354">
              <w:rPr>
                <w:rFonts w:ascii="Book Antiqua" w:eastAsia="Palatino Linotype" w:hAnsi="Book Antiqua" w:cs="Calibri"/>
                <w:b/>
              </w:rPr>
              <w:t xml:space="preserve"> </w:t>
            </w:r>
            <w:r w:rsidRPr="00ED3354">
              <w:rPr>
                <w:rFonts w:ascii="Book Antiqua" w:eastAsia="Palatino Linotype" w:hAnsi="Book Antiqua" w:cs="Calibri"/>
                <w:b/>
              </w:rPr>
              <w:t>-</w:t>
            </w:r>
            <w:r w:rsidR="00A82555" w:rsidRPr="00ED3354">
              <w:rPr>
                <w:rFonts w:ascii="Book Antiqua" w:eastAsia="Palatino Linotype" w:hAnsi="Book Antiqua" w:cs="Calibri"/>
                <w:b/>
              </w:rPr>
              <w:t xml:space="preserve"> </w:t>
            </w:r>
            <w:r w:rsidRPr="00ED3354">
              <w:rPr>
                <w:rFonts w:ascii="Book Antiqua" w:eastAsia="Palatino Linotype" w:hAnsi="Book Antiqua" w:cs="Calibri"/>
                <w:b/>
              </w:rPr>
              <w:t>4 treatment-related adverse events</w:t>
            </w:r>
          </w:p>
        </w:tc>
      </w:tr>
      <w:tr w:rsidR="00C16F2A" w:rsidRPr="00ED3354" w14:paraId="0FCB598D" w14:textId="77777777" w:rsidTr="00E75BDF">
        <w:trPr>
          <w:trHeight w:val="584"/>
        </w:trPr>
        <w:tc>
          <w:tcPr>
            <w:tcW w:w="3510" w:type="dxa"/>
            <w:tcBorders>
              <w:top w:val="single" w:sz="4" w:space="0" w:color="auto"/>
            </w:tcBorders>
            <w:hideMark/>
          </w:tcPr>
          <w:p w14:paraId="706CCC44" w14:textId="7F53BF3B" w:rsidR="00C16F2A" w:rsidRPr="00ED3354" w:rsidRDefault="00C16F2A" w:rsidP="00C16F2A">
            <w:pPr>
              <w:spacing w:line="360" w:lineRule="auto"/>
              <w:jc w:val="both"/>
              <w:outlineLvl w:val="0"/>
              <w:rPr>
                <w:rFonts w:ascii="Book Antiqua" w:hAnsi="Book Antiqua" w:cs="Calibri"/>
                <w:lang w:eastAsia="zh-CN"/>
              </w:rPr>
            </w:pPr>
            <w:r w:rsidRPr="008402F6">
              <w:rPr>
                <w:rFonts w:ascii="Book Antiqua" w:eastAsia="Palatino Linotype" w:hAnsi="Book Antiqua" w:cs="Calibri"/>
              </w:rPr>
              <w:t>IMBRAVE 150</w:t>
            </w:r>
            <w:r w:rsidRPr="008402F6">
              <w:rPr>
                <w:rFonts w:ascii="Book Antiqua" w:hAnsi="Book Antiqua" w:cs="Calibri"/>
                <w:vertAlign w:val="superscript"/>
                <w:lang w:eastAsia="zh-CN"/>
              </w:rPr>
              <w:t>[</w:t>
            </w:r>
            <w:r w:rsidRPr="008402F6">
              <w:rPr>
                <w:rFonts w:ascii="Book Antiqua" w:eastAsia="Palatino Linotype" w:hAnsi="Book Antiqua" w:cs="Calibri"/>
                <w:vertAlign w:val="superscript"/>
              </w:rPr>
              <w:t>21</w:t>
            </w:r>
            <w:r w:rsidRPr="008402F6">
              <w:rPr>
                <w:rFonts w:ascii="Book Antiqua" w:hAnsi="Book Antiqua" w:cs="Calibri"/>
                <w:vertAlign w:val="superscript"/>
                <w:lang w:eastAsia="zh-CN"/>
              </w:rPr>
              <w:t>]</w:t>
            </w:r>
          </w:p>
        </w:tc>
        <w:tc>
          <w:tcPr>
            <w:tcW w:w="2552" w:type="dxa"/>
            <w:tcBorders>
              <w:top w:val="single" w:sz="4" w:space="0" w:color="auto"/>
            </w:tcBorders>
            <w:hideMark/>
          </w:tcPr>
          <w:p w14:paraId="309EA833" w14:textId="07FB2125" w:rsidR="00C16F2A" w:rsidRPr="00ED3354" w:rsidRDefault="00C16F2A" w:rsidP="00C16F2A">
            <w:pPr>
              <w:spacing w:line="360" w:lineRule="auto"/>
              <w:jc w:val="both"/>
              <w:outlineLvl w:val="0"/>
              <w:rPr>
                <w:rFonts w:ascii="Book Antiqua" w:hAnsi="Book Antiqua" w:cs="Calibri"/>
                <w:lang w:eastAsia="zh-CN"/>
              </w:rPr>
            </w:pPr>
            <w:r w:rsidRPr="008402F6">
              <w:rPr>
                <w:rFonts w:ascii="Book Antiqua" w:eastAsia="Palatino Linotype" w:hAnsi="Book Antiqua" w:cs="Calibri"/>
              </w:rPr>
              <w:t>Phase III</w:t>
            </w:r>
            <w:r w:rsidRPr="008402F6">
              <w:rPr>
                <w:rFonts w:ascii="Book Antiqua" w:hAnsi="Book Antiqua" w:cs="Calibri"/>
                <w:lang w:eastAsia="zh-CN"/>
              </w:rPr>
              <w:t xml:space="preserve">; </w:t>
            </w:r>
            <w:r w:rsidRPr="008402F6">
              <w:rPr>
                <w:rFonts w:ascii="Book Antiqua" w:eastAsia="Palatino Linotype" w:hAnsi="Book Antiqua" w:cs="Calibri"/>
              </w:rPr>
              <w:t>First-line</w:t>
            </w:r>
          </w:p>
        </w:tc>
        <w:tc>
          <w:tcPr>
            <w:tcW w:w="1984" w:type="dxa"/>
            <w:tcBorders>
              <w:top w:val="single" w:sz="4" w:space="0" w:color="auto"/>
            </w:tcBorders>
            <w:hideMark/>
          </w:tcPr>
          <w:p w14:paraId="51A78697" w14:textId="77777777" w:rsidR="00C16F2A" w:rsidRPr="00ED3354" w:rsidRDefault="00C16F2A" w:rsidP="00C16F2A">
            <w:pPr>
              <w:spacing w:line="360" w:lineRule="auto"/>
              <w:jc w:val="both"/>
              <w:outlineLvl w:val="0"/>
              <w:rPr>
                <w:rFonts w:ascii="Book Antiqua" w:eastAsia="Palatino Linotype" w:hAnsi="Book Antiqua" w:cs="Calibri"/>
              </w:rPr>
            </w:pPr>
            <w:r w:rsidRPr="008402F6">
              <w:rPr>
                <w:rFonts w:ascii="Book Antiqua" w:eastAsia="Palatino Linotype" w:hAnsi="Book Antiqua" w:cs="Calibri"/>
              </w:rPr>
              <w:t>Atezolizumab + Bevacizumab</w:t>
            </w:r>
          </w:p>
        </w:tc>
        <w:tc>
          <w:tcPr>
            <w:tcW w:w="1985" w:type="dxa"/>
            <w:tcBorders>
              <w:top w:val="single" w:sz="4" w:space="0" w:color="auto"/>
            </w:tcBorders>
            <w:hideMark/>
          </w:tcPr>
          <w:p w14:paraId="22E3356F" w14:textId="4B482ECB" w:rsidR="00C16F2A" w:rsidRPr="00ED3354" w:rsidRDefault="00C16F2A" w:rsidP="00C16F2A">
            <w:pPr>
              <w:spacing w:line="360" w:lineRule="auto"/>
              <w:jc w:val="both"/>
              <w:outlineLvl w:val="0"/>
              <w:rPr>
                <w:rFonts w:ascii="Book Antiqua" w:hAnsi="Book Antiqua" w:cs="Calibri"/>
                <w:lang w:eastAsia="zh-CN"/>
              </w:rPr>
            </w:pPr>
            <w:r w:rsidRPr="008402F6">
              <w:rPr>
                <w:rFonts w:ascii="Book Antiqua" w:eastAsia="Palatino Linotype" w:hAnsi="Book Antiqua" w:cs="Calibri"/>
              </w:rPr>
              <w:t>19.2</w:t>
            </w:r>
          </w:p>
        </w:tc>
        <w:tc>
          <w:tcPr>
            <w:tcW w:w="1871" w:type="dxa"/>
            <w:tcBorders>
              <w:top w:val="single" w:sz="4" w:space="0" w:color="auto"/>
            </w:tcBorders>
            <w:hideMark/>
          </w:tcPr>
          <w:p w14:paraId="0185B05B" w14:textId="77777777" w:rsidR="00C16F2A" w:rsidRPr="00ED3354" w:rsidRDefault="00C16F2A" w:rsidP="00C16F2A">
            <w:pPr>
              <w:spacing w:line="360" w:lineRule="auto"/>
              <w:jc w:val="both"/>
              <w:outlineLvl w:val="0"/>
              <w:rPr>
                <w:rFonts w:ascii="Book Antiqua" w:eastAsia="Palatino Linotype" w:hAnsi="Book Antiqua" w:cs="Calibri"/>
              </w:rPr>
            </w:pPr>
            <w:r w:rsidRPr="008402F6">
              <w:rPr>
                <w:rFonts w:ascii="Book Antiqua" w:eastAsia="Palatino Linotype" w:hAnsi="Book Antiqua" w:cs="Calibri"/>
              </w:rPr>
              <w:t>30%</w:t>
            </w:r>
          </w:p>
        </w:tc>
        <w:tc>
          <w:tcPr>
            <w:tcW w:w="2205" w:type="dxa"/>
            <w:tcBorders>
              <w:top w:val="single" w:sz="4" w:space="0" w:color="auto"/>
            </w:tcBorders>
            <w:hideMark/>
          </w:tcPr>
          <w:p w14:paraId="00CB3C0C" w14:textId="77777777" w:rsidR="00C16F2A" w:rsidRPr="00ED3354" w:rsidRDefault="00C16F2A" w:rsidP="00C16F2A">
            <w:pPr>
              <w:spacing w:line="360" w:lineRule="auto"/>
              <w:jc w:val="both"/>
              <w:outlineLvl w:val="0"/>
              <w:rPr>
                <w:rFonts w:ascii="Book Antiqua" w:eastAsia="Palatino Linotype" w:hAnsi="Book Antiqua" w:cs="Calibri"/>
              </w:rPr>
            </w:pPr>
            <w:r w:rsidRPr="008402F6">
              <w:rPr>
                <w:rFonts w:ascii="Book Antiqua" w:eastAsia="Palatino Linotype" w:hAnsi="Book Antiqua" w:cs="Calibri"/>
              </w:rPr>
              <w:t>36%</w:t>
            </w:r>
          </w:p>
        </w:tc>
      </w:tr>
      <w:tr w:rsidR="00C16F2A" w:rsidRPr="00ED3354" w14:paraId="339A1104" w14:textId="77777777" w:rsidTr="00E75BDF">
        <w:trPr>
          <w:trHeight w:val="584"/>
        </w:trPr>
        <w:tc>
          <w:tcPr>
            <w:tcW w:w="3510" w:type="dxa"/>
            <w:hideMark/>
          </w:tcPr>
          <w:p w14:paraId="07373640" w14:textId="3E8069B0" w:rsidR="00C16F2A" w:rsidRPr="00ED3354" w:rsidRDefault="00C16F2A" w:rsidP="00C16F2A">
            <w:pPr>
              <w:spacing w:line="360" w:lineRule="auto"/>
              <w:jc w:val="both"/>
              <w:outlineLvl w:val="0"/>
              <w:rPr>
                <w:rFonts w:ascii="Book Antiqua" w:hAnsi="Book Antiqua" w:cs="Calibri"/>
                <w:lang w:eastAsia="zh-CN"/>
              </w:rPr>
            </w:pPr>
            <w:r w:rsidRPr="008402F6">
              <w:rPr>
                <w:rFonts w:ascii="Book Antiqua" w:eastAsia="Palatino Linotype" w:hAnsi="Book Antiqua" w:cs="Calibri"/>
              </w:rPr>
              <w:t>KEYNOTE 524/Study 116</w:t>
            </w:r>
            <w:r w:rsidRPr="008402F6">
              <w:rPr>
                <w:rFonts w:ascii="Book Antiqua" w:hAnsi="Book Antiqua" w:cs="Calibri"/>
                <w:vertAlign w:val="superscript"/>
                <w:lang w:eastAsia="zh-CN"/>
              </w:rPr>
              <w:t>[</w:t>
            </w:r>
            <w:r w:rsidRPr="008402F6">
              <w:rPr>
                <w:rFonts w:ascii="Book Antiqua" w:eastAsia="Palatino Linotype" w:hAnsi="Book Antiqua" w:cs="Calibri"/>
                <w:vertAlign w:val="superscript"/>
              </w:rPr>
              <w:t>22</w:t>
            </w:r>
            <w:r w:rsidRPr="008402F6">
              <w:rPr>
                <w:rFonts w:ascii="Book Antiqua" w:hAnsi="Book Antiqua" w:cs="Calibri"/>
                <w:vertAlign w:val="superscript"/>
                <w:lang w:eastAsia="zh-CN"/>
              </w:rPr>
              <w:t>]</w:t>
            </w:r>
          </w:p>
        </w:tc>
        <w:tc>
          <w:tcPr>
            <w:tcW w:w="2552" w:type="dxa"/>
            <w:hideMark/>
          </w:tcPr>
          <w:p w14:paraId="791A41CE" w14:textId="6F351AD7" w:rsidR="00C16F2A" w:rsidRPr="00ED3354" w:rsidRDefault="00C16F2A" w:rsidP="00C16F2A">
            <w:pPr>
              <w:spacing w:line="360" w:lineRule="auto"/>
              <w:jc w:val="both"/>
              <w:outlineLvl w:val="0"/>
              <w:rPr>
                <w:rFonts w:ascii="Book Antiqua" w:hAnsi="Book Antiqua" w:cs="Calibri"/>
                <w:lang w:eastAsia="zh-CN"/>
              </w:rPr>
            </w:pPr>
            <w:r w:rsidRPr="008402F6">
              <w:rPr>
                <w:rFonts w:ascii="Book Antiqua" w:eastAsia="Palatino Linotype" w:hAnsi="Book Antiqua" w:cs="Calibri"/>
              </w:rPr>
              <w:t xml:space="preserve">Phase </w:t>
            </w:r>
            <w:proofErr w:type="spellStart"/>
            <w:r w:rsidRPr="008402F6">
              <w:rPr>
                <w:rFonts w:ascii="Book Antiqua" w:eastAsia="Palatino Linotype" w:hAnsi="Book Antiqua" w:cs="Calibri"/>
              </w:rPr>
              <w:t>Ib</w:t>
            </w:r>
            <w:proofErr w:type="spellEnd"/>
            <w:r w:rsidRPr="008402F6">
              <w:rPr>
                <w:rFonts w:ascii="Book Antiqua" w:hAnsi="Book Antiqua" w:cs="Calibri"/>
                <w:lang w:eastAsia="zh-CN"/>
              </w:rPr>
              <w:t xml:space="preserve">; </w:t>
            </w:r>
            <w:r w:rsidRPr="008402F6">
              <w:rPr>
                <w:rFonts w:ascii="Book Antiqua" w:eastAsia="Palatino Linotype" w:hAnsi="Book Antiqua" w:cs="Calibri"/>
              </w:rPr>
              <w:t>First-line</w:t>
            </w:r>
          </w:p>
        </w:tc>
        <w:tc>
          <w:tcPr>
            <w:tcW w:w="1984" w:type="dxa"/>
            <w:hideMark/>
          </w:tcPr>
          <w:p w14:paraId="7F5B61A9" w14:textId="77777777" w:rsidR="00C16F2A" w:rsidRPr="00ED3354" w:rsidRDefault="00C16F2A" w:rsidP="00C16F2A">
            <w:pPr>
              <w:spacing w:line="360" w:lineRule="auto"/>
              <w:jc w:val="both"/>
              <w:outlineLvl w:val="0"/>
              <w:rPr>
                <w:rFonts w:ascii="Book Antiqua" w:eastAsia="Palatino Linotype" w:hAnsi="Book Antiqua" w:cs="Calibri"/>
              </w:rPr>
            </w:pPr>
            <w:r w:rsidRPr="008402F6">
              <w:rPr>
                <w:rFonts w:ascii="Book Antiqua" w:eastAsia="Palatino Linotype" w:hAnsi="Book Antiqua" w:cs="Calibri"/>
              </w:rPr>
              <w:t>Pembrolizumab + Lenvatinib</w:t>
            </w:r>
          </w:p>
        </w:tc>
        <w:tc>
          <w:tcPr>
            <w:tcW w:w="1985" w:type="dxa"/>
            <w:hideMark/>
          </w:tcPr>
          <w:p w14:paraId="6FBE8AE6" w14:textId="2B380FF8" w:rsidR="00C16F2A" w:rsidRPr="00ED3354" w:rsidRDefault="00C16F2A" w:rsidP="00C16F2A">
            <w:pPr>
              <w:spacing w:line="360" w:lineRule="auto"/>
              <w:jc w:val="both"/>
              <w:outlineLvl w:val="0"/>
              <w:rPr>
                <w:rFonts w:ascii="Book Antiqua" w:eastAsia="Palatino Linotype" w:hAnsi="Book Antiqua" w:cs="Calibri"/>
              </w:rPr>
            </w:pPr>
            <w:r w:rsidRPr="008402F6">
              <w:rPr>
                <w:rFonts w:ascii="Book Antiqua" w:eastAsia="Palatino Linotype" w:hAnsi="Book Antiqua" w:cs="Calibri"/>
              </w:rPr>
              <w:t>22</w:t>
            </w:r>
          </w:p>
        </w:tc>
        <w:tc>
          <w:tcPr>
            <w:tcW w:w="1871" w:type="dxa"/>
            <w:hideMark/>
          </w:tcPr>
          <w:p w14:paraId="7BE39927" w14:textId="77777777" w:rsidR="00C16F2A" w:rsidRPr="00ED3354" w:rsidRDefault="00C16F2A" w:rsidP="00C16F2A">
            <w:pPr>
              <w:spacing w:line="360" w:lineRule="auto"/>
              <w:jc w:val="both"/>
              <w:outlineLvl w:val="0"/>
              <w:rPr>
                <w:rFonts w:ascii="Book Antiqua" w:eastAsia="Palatino Linotype" w:hAnsi="Book Antiqua" w:cs="Calibri"/>
              </w:rPr>
            </w:pPr>
            <w:r w:rsidRPr="008402F6">
              <w:rPr>
                <w:rFonts w:ascii="Book Antiqua" w:eastAsia="Palatino Linotype" w:hAnsi="Book Antiqua" w:cs="Calibri"/>
              </w:rPr>
              <w:t>36%</w:t>
            </w:r>
          </w:p>
        </w:tc>
        <w:tc>
          <w:tcPr>
            <w:tcW w:w="2205" w:type="dxa"/>
            <w:hideMark/>
          </w:tcPr>
          <w:p w14:paraId="65777A42" w14:textId="77777777" w:rsidR="00C16F2A" w:rsidRPr="00ED3354" w:rsidRDefault="00C16F2A" w:rsidP="00C16F2A">
            <w:pPr>
              <w:spacing w:line="360" w:lineRule="auto"/>
              <w:jc w:val="both"/>
              <w:outlineLvl w:val="0"/>
              <w:rPr>
                <w:rFonts w:ascii="Book Antiqua" w:eastAsia="Palatino Linotype" w:hAnsi="Book Antiqua" w:cs="Calibri"/>
              </w:rPr>
            </w:pPr>
            <w:r w:rsidRPr="008402F6">
              <w:rPr>
                <w:rFonts w:ascii="Book Antiqua" w:eastAsia="Palatino Linotype" w:hAnsi="Book Antiqua" w:cs="Calibri"/>
              </w:rPr>
              <w:t>67%</w:t>
            </w:r>
          </w:p>
        </w:tc>
      </w:tr>
      <w:tr w:rsidR="00C16F2A" w:rsidRPr="00ED3354" w14:paraId="33BE6BA2" w14:textId="77777777" w:rsidTr="00E75BDF">
        <w:trPr>
          <w:trHeight w:val="584"/>
        </w:trPr>
        <w:tc>
          <w:tcPr>
            <w:tcW w:w="3510" w:type="dxa"/>
            <w:hideMark/>
          </w:tcPr>
          <w:p w14:paraId="388B9487" w14:textId="6066A0EF" w:rsidR="00C16F2A" w:rsidRPr="008402F6" w:rsidRDefault="00C16F2A" w:rsidP="00C16F2A">
            <w:pPr>
              <w:spacing w:line="360" w:lineRule="auto"/>
              <w:jc w:val="both"/>
              <w:outlineLvl w:val="0"/>
              <w:rPr>
                <w:rFonts w:ascii="Book Antiqua" w:hAnsi="Book Antiqua" w:cs="Calibri"/>
                <w:vertAlign w:val="superscript"/>
                <w:lang w:eastAsia="zh-CN"/>
              </w:rPr>
            </w:pPr>
            <w:r w:rsidRPr="008402F6">
              <w:rPr>
                <w:rFonts w:ascii="Book Antiqua" w:eastAsia="Palatino Linotype" w:hAnsi="Book Antiqua" w:cs="Calibri"/>
              </w:rPr>
              <w:t>REG-PEMBRO-HCC</w:t>
            </w:r>
            <w:r w:rsidRPr="008402F6">
              <w:rPr>
                <w:rFonts w:ascii="Book Antiqua" w:hAnsi="Book Antiqua" w:cs="Calibri"/>
                <w:vertAlign w:val="superscript"/>
                <w:lang w:eastAsia="zh-CN"/>
              </w:rPr>
              <w:t>[</w:t>
            </w:r>
            <w:r w:rsidRPr="008402F6">
              <w:rPr>
                <w:rFonts w:ascii="Book Antiqua" w:eastAsia="Palatino Linotype" w:hAnsi="Book Antiqua" w:cs="Calibri"/>
                <w:vertAlign w:val="superscript"/>
              </w:rPr>
              <w:t>23</w:t>
            </w:r>
            <w:r w:rsidRPr="008402F6">
              <w:rPr>
                <w:rFonts w:ascii="Book Antiqua" w:hAnsi="Book Antiqua" w:cs="Calibri"/>
                <w:vertAlign w:val="superscript"/>
                <w:lang w:eastAsia="zh-CN"/>
              </w:rPr>
              <w:t>]</w:t>
            </w:r>
          </w:p>
        </w:tc>
        <w:tc>
          <w:tcPr>
            <w:tcW w:w="2552" w:type="dxa"/>
            <w:hideMark/>
          </w:tcPr>
          <w:p w14:paraId="3E92D5ED" w14:textId="56A8A3FD" w:rsidR="00C16F2A" w:rsidRPr="00ED3354" w:rsidRDefault="00C16F2A" w:rsidP="00C16F2A">
            <w:pPr>
              <w:spacing w:line="360" w:lineRule="auto"/>
              <w:jc w:val="both"/>
              <w:outlineLvl w:val="0"/>
              <w:rPr>
                <w:rFonts w:ascii="Book Antiqua" w:hAnsi="Book Antiqua" w:cs="Calibri"/>
                <w:lang w:eastAsia="zh-CN"/>
              </w:rPr>
            </w:pPr>
            <w:r w:rsidRPr="008402F6">
              <w:rPr>
                <w:rFonts w:ascii="Book Antiqua" w:eastAsia="Palatino Linotype" w:hAnsi="Book Antiqua" w:cs="Calibri"/>
              </w:rPr>
              <w:t xml:space="preserve">Phase </w:t>
            </w:r>
            <w:proofErr w:type="spellStart"/>
            <w:r w:rsidRPr="008402F6">
              <w:rPr>
                <w:rFonts w:ascii="Book Antiqua" w:eastAsia="Palatino Linotype" w:hAnsi="Book Antiqua" w:cs="Calibri"/>
              </w:rPr>
              <w:t>Ib</w:t>
            </w:r>
            <w:proofErr w:type="spellEnd"/>
            <w:r w:rsidRPr="008402F6">
              <w:rPr>
                <w:rFonts w:ascii="Book Antiqua" w:hAnsi="Book Antiqua" w:cs="Calibri"/>
                <w:lang w:eastAsia="zh-CN"/>
              </w:rPr>
              <w:t xml:space="preserve">; </w:t>
            </w:r>
            <w:r w:rsidRPr="008402F6">
              <w:rPr>
                <w:rFonts w:ascii="Book Antiqua" w:eastAsia="Palatino Linotype" w:hAnsi="Book Antiqua" w:cs="Calibri"/>
              </w:rPr>
              <w:t>First-line</w:t>
            </w:r>
          </w:p>
        </w:tc>
        <w:tc>
          <w:tcPr>
            <w:tcW w:w="1984" w:type="dxa"/>
            <w:hideMark/>
          </w:tcPr>
          <w:p w14:paraId="2225C53C" w14:textId="77777777" w:rsidR="00C16F2A" w:rsidRPr="00ED3354" w:rsidRDefault="00C16F2A" w:rsidP="00C16F2A">
            <w:pPr>
              <w:spacing w:line="360" w:lineRule="auto"/>
              <w:jc w:val="both"/>
              <w:outlineLvl w:val="0"/>
              <w:rPr>
                <w:rFonts w:ascii="Book Antiqua" w:eastAsia="Palatino Linotype" w:hAnsi="Book Antiqua" w:cs="Calibri"/>
              </w:rPr>
            </w:pPr>
            <w:r w:rsidRPr="008402F6">
              <w:rPr>
                <w:rFonts w:ascii="Book Antiqua" w:eastAsia="Palatino Linotype" w:hAnsi="Book Antiqua" w:cs="Calibri"/>
              </w:rPr>
              <w:t>Pembrolizumab + Regorafenib</w:t>
            </w:r>
          </w:p>
        </w:tc>
        <w:tc>
          <w:tcPr>
            <w:tcW w:w="1985" w:type="dxa"/>
            <w:hideMark/>
          </w:tcPr>
          <w:p w14:paraId="1E0C4400" w14:textId="20C957FD" w:rsidR="00C16F2A" w:rsidRPr="00ED3354" w:rsidRDefault="00C16F2A" w:rsidP="00C16F2A">
            <w:pPr>
              <w:spacing w:line="360" w:lineRule="auto"/>
              <w:jc w:val="both"/>
              <w:outlineLvl w:val="0"/>
              <w:rPr>
                <w:rFonts w:ascii="Book Antiqua" w:eastAsia="Palatino Linotype" w:hAnsi="Book Antiqua" w:cs="Calibri"/>
              </w:rPr>
            </w:pPr>
            <w:r w:rsidRPr="008402F6">
              <w:rPr>
                <w:rFonts w:ascii="Book Antiqua" w:eastAsia="Palatino Linotype" w:hAnsi="Book Antiqua" w:cs="Calibri"/>
              </w:rPr>
              <w:t>26.5</w:t>
            </w:r>
          </w:p>
        </w:tc>
        <w:tc>
          <w:tcPr>
            <w:tcW w:w="1871" w:type="dxa"/>
            <w:hideMark/>
          </w:tcPr>
          <w:p w14:paraId="57996620" w14:textId="77777777" w:rsidR="00C16F2A" w:rsidRPr="00ED3354" w:rsidRDefault="00C16F2A" w:rsidP="00C16F2A">
            <w:pPr>
              <w:spacing w:line="360" w:lineRule="auto"/>
              <w:jc w:val="both"/>
              <w:outlineLvl w:val="0"/>
              <w:rPr>
                <w:rFonts w:ascii="Book Antiqua" w:eastAsia="Palatino Linotype" w:hAnsi="Book Antiqua" w:cs="Calibri"/>
              </w:rPr>
            </w:pPr>
            <w:r w:rsidRPr="008402F6">
              <w:rPr>
                <w:rFonts w:ascii="Book Antiqua" w:eastAsia="Palatino Linotype" w:hAnsi="Book Antiqua" w:cs="Calibri"/>
              </w:rPr>
              <w:t>32%</w:t>
            </w:r>
          </w:p>
        </w:tc>
        <w:tc>
          <w:tcPr>
            <w:tcW w:w="2205" w:type="dxa"/>
            <w:hideMark/>
          </w:tcPr>
          <w:p w14:paraId="32EFC752" w14:textId="77777777" w:rsidR="00C16F2A" w:rsidRPr="00ED3354" w:rsidRDefault="00C16F2A" w:rsidP="00C16F2A">
            <w:pPr>
              <w:spacing w:line="360" w:lineRule="auto"/>
              <w:jc w:val="both"/>
              <w:outlineLvl w:val="0"/>
              <w:rPr>
                <w:rFonts w:ascii="Book Antiqua" w:eastAsia="Palatino Linotype" w:hAnsi="Book Antiqua" w:cs="Calibri"/>
              </w:rPr>
            </w:pPr>
            <w:r w:rsidRPr="008402F6">
              <w:rPr>
                <w:rFonts w:ascii="Book Antiqua" w:eastAsia="Palatino Linotype" w:hAnsi="Book Antiqua" w:cs="Calibri"/>
              </w:rPr>
              <w:t>86%</w:t>
            </w:r>
          </w:p>
        </w:tc>
      </w:tr>
      <w:tr w:rsidR="00C16F2A" w:rsidRPr="00ED3354" w14:paraId="411F7604" w14:textId="77777777" w:rsidTr="00E75BDF">
        <w:trPr>
          <w:trHeight w:val="584"/>
        </w:trPr>
        <w:tc>
          <w:tcPr>
            <w:tcW w:w="3510" w:type="dxa"/>
            <w:hideMark/>
          </w:tcPr>
          <w:p w14:paraId="2B33ED56" w14:textId="5D3743AC" w:rsidR="00C16F2A" w:rsidRPr="00ED3354" w:rsidRDefault="00C16F2A" w:rsidP="00C16F2A">
            <w:pPr>
              <w:spacing w:line="360" w:lineRule="auto"/>
              <w:jc w:val="both"/>
              <w:outlineLvl w:val="0"/>
              <w:rPr>
                <w:rFonts w:ascii="Book Antiqua" w:hAnsi="Book Antiqua" w:cs="Calibri"/>
                <w:lang w:eastAsia="zh-CN"/>
              </w:rPr>
            </w:pPr>
            <w:r w:rsidRPr="008402F6">
              <w:rPr>
                <w:rFonts w:ascii="Book Antiqua" w:eastAsia="Palatino Linotype" w:hAnsi="Book Antiqua" w:cs="Calibri"/>
              </w:rPr>
              <w:t>CHECKMATE 040</w:t>
            </w:r>
            <w:r w:rsidRPr="008402F6">
              <w:rPr>
                <w:rFonts w:ascii="Book Antiqua" w:hAnsi="Book Antiqua" w:cs="Calibri"/>
                <w:vertAlign w:val="superscript"/>
                <w:lang w:eastAsia="zh-CN"/>
              </w:rPr>
              <w:t>[</w:t>
            </w:r>
            <w:r w:rsidRPr="008402F6">
              <w:rPr>
                <w:rFonts w:ascii="Book Antiqua" w:eastAsia="Palatino Linotype" w:hAnsi="Book Antiqua" w:cs="Calibri"/>
                <w:vertAlign w:val="superscript"/>
              </w:rPr>
              <w:t>24</w:t>
            </w:r>
            <w:r w:rsidRPr="008402F6">
              <w:rPr>
                <w:rFonts w:ascii="Book Antiqua" w:hAnsi="Book Antiqua" w:cs="Calibri"/>
                <w:vertAlign w:val="superscript"/>
                <w:lang w:eastAsia="zh-CN"/>
              </w:rPr>
              <w:t>]</w:t>
            </w:r>
          </w:p>
        </w:tc>
        <w:tc>
          <w:tcPr>
            <w:tcW w:w="2552" w:type="dxa"/>
            <w:hideMark/>
          </w:tcPr>
          <w:p w14:paraId="5619A4A2" w14:textId="0968F5B3" w:rsidR="00C16F2A" w:rsidRPr="00ED3354" w:rsidRDefault="00C16F2A" w:rsidP="00C16F2A">
            <w:pPr>
              <w:spacing w:line="360" w:lineRule="auto"/>
              <w:jc w:val="both"/>
              <w:outlineLvl w:val="0"/>
              <w:rPr>
                <w:rFonts w:ascii="Book Antiqua" w:hAnsi="Book Antiqua" w:cs="Calibri"/>
                <w:lang w:eastAsia="zh-CN"/>
              </w:rPr>
            </w:pPr>
            <w:r w:rsidRPr="008402F6">
              <w:rPr>
                <w:rFonts w:ascii="Book Antiqua" w:eastAsia="Palatino Linotype" w:hAnsi="Book Antiqua" w:cs="Calibri"/>
              </w:rPr>
              <w:t>Phase II</w:t>
            </w:r>
            <w:r w:rsidRPr="008402F6">
              <w:rPr>
                <w:rFonts w:ascii="Book Antiqua" w:hAnsi="Book Antiqua" w:cs="Calibri"/>
                <w:lang w:eastAsia="zh-CN"/>
              </w:rPr>
              <w:t xml:space="preserve">; </w:t>
            </w:r>
            <w:r w:rsidRPr="00ED3354">
              <w:rPr>
                <w:rFonts w:ascii="Book Antiqua" w:eastAsia="Palatino Linotype" w:hAnsi="Book Antiqua" w:cs="Calibri"/>
              </w:rPr>
              <w:t>Second-line</w:t>
            </w:r>
          </w:p>
        </w:tc>
        <w:tc>
          <w:tcPr>
            <w:tcW w:w="1984" w:type="dxa"/>
            <w:hideMark/>
          </w:tcPr>
          <w:p w14:paraId="30CDC062" w14:textId="77777777" w:rsidR="00C16F2A" w:rsidRPr="00ED3354" w:rsidRDefault="00C16F2A" w:rsidP="00C16F2A">
            <w:pPr>
              <w:spacing w:line="360" w:lineRule="auto"/>
              <w:jc w:val="both"/>
              <w:outlineLvl w:val="0"/>
              <w:rPr>
                <w:rFonts w:ascii="Book Antiqua" w:eastAsia="Palatino Linotype" w:hAnsi="Book Antiqua" w:cs="Calibri"/>
              </w:rPr>
            </w:pPr>
            <w:r w:rsidRPr="008402F6">
              <w:rPr>
                <w:rFonts w:ascii="Book Antiqua" w:eastAsia="Palatino Linotype" w:hAnsi="Book Antiqua" w:cs="Calibri"/>
              </w:rPr>
              <w:t>Nivolumab + Ipilimumab (arm A)</w:t>
            </w:r>
          </w:p>
        </w:tc>
        <w:tc>
          <w:tcPr>
            <w:tcW w:w="1985" w:type="dxa"/>
            <w:hideMark/>
          </w:tcPr>
          <w:p w14:paraId="605A3ECD" w14:textId="674155E8" w:rsidR="00C16F2A" w:rsidRPr="00ED3354" w:rsidRDefault="00C16F2A" w:rsidP="00C16F2A">
            <w:pPr>
              <w:spacing w:line="360" w:lineRule="auto"/>
              <w:jc w:val="both"/>
              <w:outlineLvl w:val="0"/>
              <w:rPr>
                <w:rFonts w:ascii="Book Antiqua" w:eastAsia="Palatino Linotype" w:hAnsi="Book Antiqua" w:cs="Calibri"/>
              </w:rPr>
            </w:pPr>
            <w:r w:rsidRPr="008402F6">
              <w:rPr>
                <w:rFonts w:ascii="Book Antiqua" w:eastAsia="Palatino Linotype" w:hAnsi="Book Antiqua" w:cs="Calibri"/>
              </w:rPr>
              <w:t>22.8</w:t>
            </w:r>
          </w:p>
        </w:tc>
        <w:tc>
          <w:tcPr>
            <w:tcW w:w="1871" w:type="dxa"/>
            <w:hideMark/>
          </w:tcPr>
          <w:p w14:paraId="01281817" w14:textId="77777777" w:rsidR="00C16F2A" w:rsidRPr="00ED3354" w:rsidRDefault="00C16F2A" w:rsidP="00C16F2A">
            <w:pPr>
              <w:spacing w:line="360" w:lineRule="auto"/>
              <w:jc w:val="both"/>
              <w:outlineLvl w:val="0"/>
              <w:rPr>
                <w:rFonts w:ascii="Book Antiqua" w:eastAsia="Palatino Linotype" w:hAnsi="Book Antiqua" w:cs="Calibri"/>
              </w:rPr>
            </w:pPr>
            <w:r w:rsidRPr="008402F6">
              <w:rPr>
                <w:rFonts w:ascii="Book Antiqua" w:eastAsia="Palatino Linotype" w:hAnsi="Book Antiqua" w:cs="Calibri"/>
              </w:rPr>
              <w:t>32%</w:t>
            </w:r>
          </w:p>
        </w:tc>
        <w:tc>
          <w:tcPr>
            <w:tcW w:w="2205" w:type="dxa"/>
            <w:hideMark/>
          </w:tcPr>
          <w:p w14:paraId="7A30E71E" w14:textId="77777777" w:rsidR="00C16F2A" w:rsidRPr="00ED3354" w:rsidRDefault="00C16F2A" w:rsidP="00C16F2A">
            <w:pPr>
              <w:spacing w:line="360" w:lineRule="auto"/>
              <w:jc w:val="both"/>
              <w:outlineLvl w:val="0"/>
              <w:rPr>
                <w:rFonts w:ascii="Book Antiqua" w:eastAsia="Palatino Linotype" w:hAnsi="Book Antiqua" w:cs="Calibri"/>
              </w:rPr>
            </w:pPr>
            <w:r w:rsidRPr="008402F6">
              <w:rPr>
                <w:rFonts w:ascii="Book Antiqua" w:eastAsia="Palatino Linotype" w:hAnsi="Book Antiqua" w:cs="Calibri"/>
              </w:rPr>
              <w:t>53%</w:t>
            </w:r>
          </w:p>
        </w:tc>
      </w:tr>
      <w:tr w:rsidR="00C16F2A" w:rsidRPr="00ED3354" w14:paraId="367D2ECA" w14:textId="77777777" w:rsidTr="00E75BDF">
        <w:trPr>
          <w:trHeight w:val="584"/>
        </w:trPr>
        <w:tc>
          <w:tcPr>
            <w:tcW w:w="3510" w:type="dxa"/>
            <w:hideMark/>
          </w:tcPr>
          <w:p w14:paraId="6EFF5017" w14:textId="2F7F4885" w:rsidR="00C16F2A" w:rsidRPr="00ED3354" w:rsidRDefault="00C16F2A" w:rsidP="00C16F2A">
            <w:pPr>
              <w:spacing w:line="360" w:lineRule="auto"/>
              <w:jc w:val="both"/>
              <w:outlineLvl w:val="0"/>
              <w:rPr>
                <w:rFonts w:ascii="Book Antiqua" w:hAnsi="Book Antiqua" w:cs="Calibri"/>
                <w:lang w:eastAsia="zh-CN"/>
              </w:rPr>
            </w:pPr>
            <w:r w:rsidRPr="008402F6">
              <w:rPr>
                <w:rFonts w:ascii="Book Antiqua" w:eastAsia="Palatino Linotype" w:hAnsi="Book Antiqua" w:cs="Calibri"/>
              </w:rPr>
              <w:t>STUDY 22</w:t>
            </w:r>
            <w:r w:rsidRPr="008402F6">
              <w:rPr>
                <w:rFonts w:ascii="Book Antiqua" w:hAnsi="Book Antiqua" w:cs="Calibri"/>
                <w:vertAlign w:val="superscript"/>
                <w:lang w:eastAsia="zh-CN"/>
              </w:rPr>
              <w:t>[</w:t>
            </w:r>
            <w:r w:rsidRPr="008402F6">
              <w:rPr>
                <w:rFonts w:ascii="Book Antiqua" w:eastAsia="Palatino Linotype" w:hAnsi="Book Antiqua" w:cs="Calibri"/>
                <w:vertAlign w:val="superscript"/>
              </w:rPr>
              <w:t>27</w:t>
            </w:r>
            <w:r w:rsidRPr="008402F6">
              <w:rPr>
                <w:rFonts w:ascii="Book Antiqua" w:hAnsi="Book Antiqua" w:cs="Calibri"/>
                <w:vertAlign w:val="superscript"/>
                <w:lang w:eastAsia="zh-CN"/>
              </w:rPr>
              <w:t>]</w:t>
            </w:r>
          </w:p>
        </w:tc>
        <w:tc>
          <w:tcPr>
            <w:tcW w:w="2552" w:type="dxa"/>
            <w:hideMark/>
          </w:tcPr>
          <w:p w14:paraId="34DE2183" w14:textId="5E28696F" w:rsidR="00C16F2A" w:rsidRPr="00ED3354" w:rsidRDefault="00C16F2A" w:rsidP="00C16F2A">
            <w:pPr>
              <w:spacing w:line="360" w:lineRule="auto"/>
              <w:jc w:val="both"/>
              <w:outlineLvl w:val="0"/>
              <w:rPr>
                <w:rFonts w:ascii="Book Antiqua" w:hAnsi="Book Antiqua" w:cs="Calibri"/>
                <w:lang w:eastAsia="zh-CN"/>
              </w:rPr>
            </w:pPr>
            <w:r w:rsidRPr="008402F6">
              <w:rPr>
                <w:rFonts w:ascii="Book Antiqua" w:eastAsia="Palatino Linotype" w:hAnsi="Book Antiqua" w:cs="Calibri"/>
              </w:rPr>
              <w:t>Phase II</w:t>
            </w:r>
            <w:r w:rsidRPr="008402F6">
              <w:rPr>
                <w:rFonts w:ascii="Book Antiqua" w:hAnsi="Book Antiqua" w:cs="Calibri"/>
                <w:lang w:eastAsia="zh-CN"/>
              </w:rPr>
              <w:t xml:space="preserve">; </w:t>
            </w:r>
            <w:r w:rsidRPr="008402F6">
              <w:rPr>
                <w:rFonts w:ascii="Book Antiqua" w:eastAsia="Palatino Linotype" w:hAnsi="Book Antiqua" w:cs="Calibri"/>
              </w:rPr>
              <w:t>Second-line</w:t>
            </w:r>
          </w:p>
        </w:tc>
        <w:tc>
          <w:tcPr>
            <w:tcW w:w="1984" w:type="dxa"/>
            <w:hideMark/>
          </w:tcPr>
          <w:p w14:paraId="48B866D2" w14:textId="77777777" w:rsidR="00C16F2A" w:rsidRPr="00ED3354" w:rsidRDefault="00C16F2A" w:rsidP="00C16F2A">
            <w:pPr>
              <w:spacing w:line="360" w:lineRule="auto"/>
              <w:jc w:val="both"/>
              <w:outlineLvl w:val="0"/>
              <w:rPr>
                <w:rFonts w:ascii="Book Antiqua" w:eastAsia="Palatino Linotype" w:hAnsi="Book Antiqua" w:cs="Calibri"/>
              </w:rPr>
            </w:pPr>
            <w:r w:rsidRPr="008402F6">
              <w:rPr>
                <w:rFonts w:ascii="Book Antiqua" w:eastAsia="Palatino Linotype" w:hAnsi="Book Antiqua" w:cs="Calibri"/>
              </w:rPr>
              <w:t xml:space="preserve">Durvalumab + </w:t>
            </w:r>
            <w:proofErr w:type="spellStart"/>
            <w:r w:rsidRPr="008402F6">
              <w:rPr>
                <w:rFonts w:ascii="Book Antiqua" w:eastAsia="Palatino Linotype" w:hAnsi="Book Antiqua" w:cs="Calibri"/>
              </w:rPr>
              <w:t>Tremelimumab</w:t>
            </w:r>
            <w:proofErr w:type="spellEnd"/>
            <w:r w:rsidRPr="008402F6">
              <w:rPr>
                <w:rFonts w:ascii="Book Antiqua" w:eastAsia="Palatino Linotype" w:hAnsi="Book Antiqua" w:cs="Calibri"/>
              </w:rPr>
              <w:t xml:space="preserve"> </w:t>
            </w:r>
          </w:p>
        </w:tc>
        <w:tc>
          <w:tcPr>
            <w:tcW w:w="1985" w:type="dxa"/>
            <w:hideMark/>
          </w:tcPr>
          <w:p w14:paraId="654D6406" w14:textId="50898CAE" w:rsidR="00C16F2A" w:rsidRPr="00ED3354" w:rsidRDefault="00C16F2A" w:rsidP="00C16F2A">
            <w:pPr>
              <w:spacing w:line="360" w:lineRule="auto"/>
              <w:jc w:val="both"/>
              <w:outlineLvl w:val="0"/>
              <w:rPr>
                <w:rFonts w:ascii="Book Antiqua" w:eastAsia="Palatino Linotype" w:hAnsi="Book Antiqua" w:cs="Calibri"/>
              </w:rPr>
            </w:pPr>
            <w:r w:rsidRPr="008402F6">
              <w:rPr>
                <w:rFonts w:ascii="Book Antiqua" w:eastAsia="Palatino Linotype" w:hAnsi="Book Antiqua" w:cs="Calibri"/>
              </w:rPr>
              <w:t>18.7</w:t>
            </w:r>
          </w:p>
        </w:tc>
        <w:tc>
          <w:tcPr>
            <w:tcW w:w="1871" w:type="dxa"/>
            <w:hideMark/>
          </w:tcPr>
          <w:p w14:paraId="65031CEF" w14:textId="77777777" w:rsidR="00C16F2A" w:rsidRPr="00ED3354" w:rsidRDefault="00C16F2A" w:rsidP="00C16F2A">
            <w:pPr>
              <w:spacing w:line="360" w:lineRule="auto"/>
              <w:jc w:val="both"/>
              <w:outlineLvl w:val="0"/>
              <w:rPr>
                <w:rFonts w:ascii="Book Antiqua" w:eastAsia="Palatino Linotype" w:hAnsi="Book Antiqua" w:cs="Calibri"/>
              </w:rPr>
            </w:pPr>
            <w:r w:rsidRPr="008402F6">
              <w:rPr>
                <w:rFonts w:ascii="Book Antiqua" w:eastAsia="Palatino Linotype" w:hAnsi="Book Antiqua" w:cs="Calibri"/>
              </w:rPr>
              <w:t>24%</w:t>
            </w:r>
          </w:p>
        </w:tc>
        <w:tc>
          <w:tcPr>
            <w:tcW w:w="2205" w:type="dxa"/>
            <w:hideMark/>
          </w:tcPr>
          <w:p w14:paraId="4379E619" w14:textId="77777777" w:rsidR="00C16F2A" w:rsidRPr="00ED3354" w:rsidRDefault="00C16F2A" w:rsidP="00C16F2A">
            <w:pPr>
              <w:spacing w:line="360" w:lineRule="auto"/>
              <w:jc w:val="both"/>
              <w:outlineLvl w:val="0"/>
              <w:rPr>
                <w:rFonts w:ascii="Book Antiqua" w:eastAsia="Palatino Linotype" w:hAnsi="Book Antiqua" w:cs="Calibri"/>
              </w:rPr>
            </w:pPr>
            <w:r w:rsidRPr="008402F6">
              <w:rPr>
                <w:rFonts w:ascii="Book Antiqua" w:eastAsia="Palatino Linotype" w:hAnsi="Book Antiqua" w:cs="Calibri"/>
              </w:rPr>
              <w:t>35.1%</w:t>
            </w:r>
          </w:p>
        </w:tc>
      </w:tr>
      <w:tr w:rsidR="00C16F2A" w:rsidRPr="00ED3354" w14:paraId="65BD9FB1" w14:textId="77777777" w:rsidTr="00E75BDF">
        <w:trPr>
          <w:trHeight w:val="584"/>
        </w:trPr>
        <w:tc>
          <w:tcPr>
            <w:tcW w:w="3510" w:type="dxa"/>
            <w:hideMark/>
          </w:tcPr>
          <w:p w14:paraId="7B78CFD3" w14:textId="4D3FB364" w:rsidR="00C16F2A" w:rsidRPr="00ED3354" w:rsidRDefault="00C16F2A" w:rsidP="00C16F2A">
            <w:pPr>
              <w:spacing w:line="360" w:lineRule="auto"/>
              <w:jc w:val="both"/>
              <w:outlineLvl w:val="0"/>
              <w:rPr>
                <w:rFonts w:ascii="Book Antiqua" w:hAnsi="Book Antiqua" w:cs="Calibri"/>
                <w:lang w:eastAsia="zh-CN"/>
              </w:rPr>
            </w:pPr>
            <w:r w:rsidRPr="008402F6">
              <w:rPr>
                <w:rFonts w:ascii="Book Antiqua" w:eastAsia="Palatino Linotype" w:hAnsi="Book Antiqua" w:cs="Calibri"/>
              </w:rPr>
              <w:t>CHECKMATE-040</w:t>
            </w:r>
            <w:r w:rsidRPr="008402F6">
              <w:rPr>
                <w:rFonts w:ascii="Book Antiqua" w:hAnsi="Book Antiqua" w:cs="Calibri"/>
                <w:vertAlign w:val="superscript"/>
                <w:lang w:eastAsia="zh-CN"/>
              </w:rPr>
              <w:t>[</w:t>
            </w:r>
            <w:r w:rsidRPr="008402F6">
              <w:rPr>
                <w:rFonts w:ascii="Book Antiqua" w:eastAsia="Palatino Linotype" w:hAnsi="Book Antiqua" w:cs="Calibri"/>
                <w:vertAlign w:val="superscript"/>
              </w:rPr>
              <w:t>25</w:t>
            </w:r>
            <w:r w:rsidRPr="008402F6">
              <w:rPr>
                <w:rFonts w:ascii="Book Antiqua" w:hAnsi="Book Antiqua" w:cs="Calibri"/>
                <w:vertAlign w:val="superscript"/>
                <w:lang w:eastAsia="zh-CN"/>
              </w:rPr>
              <w:t>]</w:t>
            </w:r>
          </w:p>
        </w:tc>
        <w:tc>
          <w:tcPr>
            <w:tcW w:w="2552" w:type="dxa"/>
            <w:hideMark/>
          </w:tcPr>
          <w:p w14:paraId="2BD84380" w14:textId="27F79424" w:rsidR="00C16F2A" w:rsidRPr="00ED3354" w:rsidRDefault="00C16F2A" w:rsidP="00C16F2A">
            <w:pPr>
              <w:spacing w:line="360" w:lineRule="auto"/>
              <w:jc w:val="both"/>
              <w:outlineLvl w:val="0"/>
              <w:rPr>
                <w:rFonts w:ascii="Book Antiqua" w:hAnsi="Book Antiqua" w:cs="Calibri"/>
                <w:lang w:eastAsia="zh-CN"/>
              </w:rPr>
            </w:pPr>
            <w:r w:rsidRPr="00ED3354">
              <w:rPr>
                <w:rFonts w:ascii="Book Antiqua" w:eastAsia="Palatino Linotype" w:hAnsi="Book Antiqua" w:cs="Calibri"/>
              </w:rPr>
              <w:t>Phase II</w:t>
            </w:r>
            <w:r w:rsidRPr="00ED3354">
              <w:rPr>
                <w:rFonts w:ascii="Book Antiqua" w:hAnsi="Book Antiqua" w:cs="Calibri"/>
                <w:lang w:eastAsia="zh-CN"/>
              </w:rPr>
              <w:t xml:space="preserve">; </w:t>
            </w:r>
            <w:r w:rsidRPr="00ED3354">
              <w:rPr>
                <w:rFonts w:ascii="Book Antiqua" w:eastAsia="Palatino Linotype" w:hAnsi="Book Antiqua" w:cs="Calibri"/>
              </w:rPr>
              <w:t>First and second-line</w:t>
            </w:r>
          </w:p>
        </w:tc>
        <w:tc>
          <w:tcPr>
            <w:tcW w:w="1984" w:type="dxa"/>
            <w:hideMark/>
          </w:tcPr>
          <w:p w14:paraId="22A25F1E" w14:textId="77777777" w:rsidR="00C16F2A" w:rsidRPr="00ED3354" w:rsidRDefault="00C16F2A" w:rsidP="00C16F2A">
            <w:pPr>
              <w:spacing w:line="360" w:lineRule="auto"/>
              <w:jc w:val="both"/>
              <w:outlineLvl w:val="0"/>
              <w:rPr>
                <w:rFonts w:ascii="Book Antiqua" w:eastAsia="Palatino Linotype" w:hAnsi="Book Antiqua" w:cs="Calibri"/>
              </w:rPr>
            </w:pPr>
            <w:r w:rsidRPr="008402F6">
              <w:rPr>
                <w:rFonts w:ascii="Book Antiqua" w:eastAsia="Palatino Linotype" w:hAnsi="Book Antiqua" w:cs="Calibri"/>
              </w:rPr>
              <w:t xml:space="preserve">Nivolumab + Ipilimumab + </w:t>
            </w:r>
            <w:proofErr w:type="spellStart"/>
            <w:r w:rsidRPr="008402F6">
              <w:rPr>
                <w:rFonts w:ascii="Book Antiqua" w:eastAsia="Palatino Linotype" w:hAnsi="Book Antiqua" w:cs="Calibri"/>
              </w:rPr>
              <w:t>Cabozantinib</w:t>
            </w:r>
            <w:proofErr w:type="spellEnd"/>
          </w:p>
        </w:tc>
        <w:tc>
          <w:tcPr>
            <w:tcW w:w="1985" w:type="dxa"/>
            <w:hideMark/>
          </w:tcPr>
          <w:p w14:paraId="4A27BEAA" w14:textId="77777777" w:rsidR="00C16F2A" w:rsidRPr="00ED3354" w:rsidRDefault="00C16F2A" w:rsidP="00C16F2A">
            <w:pPr>
              <w:spacing w:line="360" w:lineRule="auto"/>
              <w:jc w:val="both"/>
              <w:outlineLvl w:val="0"/>
              <w:rPr>
                <w:rFonts w:ascii="Book Antiqua" w:eastAsia="Palatino Linotype" w:hAnsi="Book Antiqua" w:cs="Calibri"/>
              </w:rPr>
            </w:pPr>
            <w:r w:rsidRPr="008402F6">
              <w:rPr>
                <w:rFonts w:ascii="Book Antiqua" w:eastAsia="Palatino Linotype" w:hAnsi="Book Antiqua" w:cs="Calibri"/>
              </w:rPr>
              <w:t>Not-reached</w:t>
            </w:r>
          </w:p>
        </w:tc>
        <w:tc>
          <w:tcPr>
            <w:tcW w:w="1871" w:type="dxa"/>
            <w:hideMark/>
          </w:tcPr>
          <w:p w14:paraId="71CA6582" w14:textId="77777777" w:rsidR="00C16F2A" w:rsidRPr="00ED3354" w:rsidRDefault="00C16F2A" w:rsidP="00C16F2A">
            <w:pPr>
              <w:spacing w:line="360" w:lineRule="auto"/>
              <w:jc w:val="both"/>
              <w:outlineLvl w:val="0"/>
              <w:rPr>
                <w:rFonts w:ascii="Book Antiqua" w:eastAsia="Palatino Linotype" w:hAnsi="Book Antiqua" w:cs="Calibri"/>
              </w:rPr>
            </w:pPr>
            <w:r w:rsidRPr="008402F6">
              <w:rPr>
                <w:rFonts w:ascii="Book Antiqua" w:eastAsia="Palatino Linotype" w:hAnsi="Book Antiqua" w:cs="Calibri"/>
              </w:rPr>
              <w:t>26%</w:t>
            </w:r>
          </w:p>
        </w:tc>
        <w:tc>
          <w:tcPr>
            <w:tcW w:w="2205" w:type="dxa"/>
            <w:hideMark/>
          </w:tcPr>
          <w:p w14:paraId="7CA51FB0" w14:textId="77777777" w:rsidR="00C16F2A" w:rsidRPr="00ED3354" w:rsidRDefault="00C16F2A" w:rsidP="00C16F2A">
            <w:pPr>
              <w:spacing w:line="360" w:lineRule="auto"/>
              <w:jc w:val="both"/>
              <w:outlineLvl w:val="0"/>
              <w:rPr>
                <w:rFonts w:ascii="Book Antiqua" w:eastAsia="Palatino Linotype" w:hAnsi="Book Antiqua" w:cs="Calibri"/>
              </w:rPr>
            </w:pPr>
            <w:r w:rsidRPr="008402F6">
              <w:rPr>
                <w:rFonts w:ascii="Book Antiqua" w:eastAsia="Palatino Linotype" w:hAnsi="Book Antiqua" w:cs="Calibri"/>
              </w:rPr>
              <w:t>71%</w:t>
            </w:r>
          </w:p>
        </w:tc>
      </w:tr>
    </w:tbl>
    <w:p w14:paraId="2A1D647B" w14:textId="77777777" w:rsidR="00C16F2A" w:rsidRPr="00ED3354" w:rsidRDefault="00C16F2A" w:rsidP="00C16F2A">
      <w:pPr>
        <w:spacing w:line="360" w:lineRule="auto"/>
        <w:jc w:val="both"/>
        <w:rPr>
          <w:rFonts w:ascii="Book Antiqua" w:hAnsi="Book Antiqua"/>
          <w:lang w:eastAsia="zh-CN"/>
        </w:rPr>
      </w:pPr>
    </w:p>
    <w:p w14:paraId="27C40B3C" w14:textId="77777777" w:rsidR="00C16F2A" w:rsidRPr="00ED3354" w:rsidRDefault="00C16F2A" w:rsidP="00C16F2A">
      <w:pPr>
        <w:spacing w:line="360" w:lineRule="auto"/>
        <w:jc w:val="both"/>
        <w:rPr>
          <w:rFonts w:ascii="Book Antiqua" w:hAnsi="Book Antiqua"/>
          <w:lang w:eastAsia="zh-CN"/>
        </w:rPr>
        <w:sectPr w:rsidR="00C16F2A" w:rsidRPr="00ED3354" w:rsidSect="00C16F2A">
          <w:pgSz w:w="15876" w:h="15842"/>
          <w:pgMar w:top="1440" w:right="1440" w:bottom="1440" w:left="1440" w:header="720" w:footer="720" w:gutter="0"/>
          <w:cols w:space="720"/>
          <w:docGrid w:linePitch="360"/>
        </w:sectPr>
      </w:pPr>
    </w:p>
    <w:p w14:paraId="558F21B7" w14:textId="2D0271A1" w:rsidR="00A77B3E" w:rsidRPr="00ED3354" w:rsidRDefault="00C16F2A" w:rsidP="00C16F2A">
      <w:pPr>
        <w:spacing w:line="360" w:lineRule="auto"/>
        <w:jc w:val="both"/>
        <w:rPr>
          <w:rFonts w:ascii="Book Antiqua" w:hAnsi="Book Antiqua" w:cs="Book Antiqua"/>
          <w:b/>
          <w:color w:val="000000"/>
          <w:lang w:eastAsia="zh-CN"/>
        </w:rPr>
      </w:pPr>
      <w:r w:rsidRPr="00ED3354">
        <w:rPr>
          <w:rFonts w:ascii="Book Antiqua" w:hAnsi="Book Antiqua" w:cs="Book Antiqua"/>
          <w:b/>
          <w:color w:val="000000"/>
          <w:lang w:eastAsia="zh-CN"/>
        </w:rPr>
        <w:lastRenderedPageBreak/>
        <w:t>T</w:t>
      </w:r>
      <w:r w:rsidR="009D5C19" w:rsidRPr="00ED3354">
        <w:rPr>
          <w:rFonts w:ascii="Book Antiqua" w:eastAsia="Book Antiqua" w:hAnsi="Book Antiqua" w:cs="Book Antiqua"/>
          <w:b/>
          <w:color w:val="000000"/>
        </w:rPr>
        <w:t>able 2 Clinical trials approaching combination of systemic treatment and ablation enrolling, recruiti</w:t>
      </w:r>
      <w:r w:rsidRPr="00ED3354">
        <w:rPr>
          <w:rFonts w:ascii="Book Antiqua" w:eastAsia="Book Antiqua" w:hAnsi="Book Antiqua" w:cs="Book Antiqua"/>
          <w:b/>
          <w:color w:val="000000"/>
        </w:rPr>
        <w:t>ng</w:t>
      </w:r>
      <w:r w:rsidR="007D4096" w:rsidRPr="00ED3354">
        <w:rPr>
          <w:rFonts w:ascii="Book Antiqua" w:eastAsia="Book Antiqua" w:hAnsi="Book Antiqua" w:cs="Book Antiqua"/>
          <w:b/>
          <w:color w:val="000000"/>
        </w:rPr>
        <w:t>,</w:t>
      </w:r>
      <w:r w:rsidRPr="00ED3354">
        <w:rPr>
          <w:rFonts w:ascii="Book Antiqua" w:eastAsia="Book Antiqua" w:hAnsi="Book Antiqua" w:cs="Book Antiqua"/>
          <w:b/>
          <w:color w:val="000000"/>
        </w:rPr>
        <w:t xml:space="preserve"> or waiting for final results</w:t>
      </w:r>
    </w:p>
    <w:tbl>
      <w:tblPr>
        <w:tblpPr w:leftFromText="180" w:rightFromText="180" w:vertAnchor="text" w:horzAnchor="margin" w:tblpXSpec="center" w:tblpY="344"/>
        <w:tblW w:w="14596" w:type="dxa"/>
        <w:tblBorders>
          <w:top w:val="single" w:sz="4" w:space="0" w:color="auto"/>
          <w:bottom w:val="single" w:sz="4" w:space="0" w:color="auto"/>
        </w:tblBorders>
        <w:tblLayout w:type="fixed"/>
        <w:tblLook w:val="04A0" w:firstRow="1" w:lastRow="0" w:firstColumn="1" w:lastColumn="0" w:noHBand="0" w:noVBand="1"/>
      </w:tblPr>
      <w:tblGrid>
        <w:gridCol w:w="2376"/>
        <w:gridCol w:w="1701"/>
        <w:gridCol w:w="1985"/>
        <w:gridCol w:w="1559"/>
        <w:gridCol w:w="709"/>
        <w:gridCol w:w="1843"/>
        <w:gridCol w:w="1417"/>
        <w:gridCol w:w="1588"/>
        <w:gridCol w:w="1418"/>
      </w:tblGrid>
      <w:tr w:rsidR="00A202D6" w:rsidRPr="00ED3354" w14:paraId="7CE91CFF" w14:textId="77777777" w:rsidTr="00A202D6">
        <w:tc>
          <w:tcPr>
            <w:tcW w:w="2376" w:type="dxa"/>
            <w:tcBorders>
              <w:top w:val="single" w:sz="4" w:space="0" w:color="auto"/>
              <w:bottom w:val="single" w:sz="4" w:space="0" w:color="auto"/>
            </w:tcBorders>
          </w:tcPr>
          <w:p w14:paraId="57559DE1" w14:textId="77777777" w:rsidR="00C16F2A" w:rsidRPr="008402F6" w:rsidRDefault="00C16F2A" w:rsidP="00C16F2A">
            <w:pPr>
              <w:spacing w:line="360" w:lineRule="auto"/>
              <w:jc w:val="both"/>
              <w:rPr>
                <w:rFonts w:ascii="Book Antiqua" w:hAnsi="Book Antiqua" w:cstheme="minorHAnsi"/>
                <w:b/>
              </w:rPr>
            </w:pPr>
            <w:r w:rsidRPr="008402F6">
              <w:rPr>
                <w:rFonts w:ascii="Book Antiqua" w:hAnsi="Book Antiqua" w:cstheme="minorHAnsi"/>
                <w:b/>
              </w:rPr>
              <w:t>Trial</w:t>
            </w:r>
          </w:p>
        </w:tc>
        <w:tc>
          <w:tcPr>
            <w:tcW w:w="1701" w:type="dxa"/>
            <w:tcBorders>
              <w:top w:val="single" w:sz="4" w:space="0" w:color="auto"/>
              <w:bottom w:val="single" w:sz="4" w:space="0" w:color="auto"/>
            </w:tcBorders>
          </w:tcPr>
          <w:p w14:paraId="0A96B57B" w14:textId="77777777" w:rsidR="00C16F2A" w:rsidRPr="008402F6" w:rsidRDefault="00C16F2A" w:rsidP="00C16F2A">
            <w:pPr>
              <w:spacing w:line="360" w:lineRule="auto"/>
              <w:jc w:val="both"/>
              <w:rPr>
                <w:rFonts w:ascii="Book Antiqua" w:hAnsi="Book Antiqua" w:cstheme="minorHAnsi"/>
                <w:b/>
              </w:rPr>
            </w:pPr>
            <w:r w:rsidRPr="008402F6">
              <w:rPr>
                <w:rFonts w:ascii="Book Antiqua" w:hAnsi="Book Antiqua" w:cstheme="minorHAnsi"/>
                <w:b/>
              </w:rPr>
              <w:t>Trial registration</w:t>
            </w:r>
          </w:p>
        </w:tc>
        <w:tc>
          <w:tcPr>
            <w:tcW w:w="1985" w:type="dxa"/>
            <w:tcBorders>
              <w:top w:val="single" w:sz="4" w:space="0" w:color="auto"/>
              <w:bottom w:val="single" w:sz="4" w:space="0" w:color="auto"/>
            </w:tcBorders>
          </w:tcPr>
          <w:p w14:paraId="52BCE302" w14:textId="77777777" w:rsidR="00C16F2A" w:rsidRPr="008402F6" w:rsidRDefault="00C16F2A" w:rsidP="00C16F2A">
            <w:pPr>
              <w:spacing w:line="360" w:lineRule="auto"/>
              <w:jc w:val="both"/>
              <w:rPr>
                <w:rFonts w:ascii="Book Antiqua" w:hAnsi="Book Antiqua" w:cstheme="minorHAnsi"/>
                <w:b/>
              </w:rPr>
            </w:pPr>
            <w:r w:rsidRPr="008402F6">
              <w:rPr>
                <w:rFonts w:ascii="Book Antiqua" w:hAnsi="Book Antiqua" w:cstheme="minorHAnsi"/>
                <w:b/>
              </w:rPr>
              <w:t>Drug</w:t>
            </w:r>
          </w:p>
        </w:tc>
        <w:tc>
          <w:tcPr>
            <w:tcW w:w="1559" w:type="dxa"/>
            <w:tcBorders>
              <w:top w:val="single" w:sz="4" w:space="0" w:color="auto"/>
              <w:bottom w:val="single" w:sz="4" w:space="0" w:color="auto"/>
            </w:tcBorders>
          </w:tcPr>
          <w:p w14:paraId="335DADD3" w14:textId="77777777" w:rsidR="00C16F2A" w:rsidRPr="008402F6" w:rsidRDefault="00C16F2A" w:rsidP="00C16F2A">
            <w:pPr>
              <w:spacing w:line="360" w:lineRule="auto"/>
              <w:jc w:val="both"/>
              <w:rPr>
                <w:rFonts w:ascii="Book Antiqua" w:hAnsi="Book Antiqua" w:cstheme="minorHAnsi"/>
                <w:b/>
              </w:rPr>
            </w:pPr>
            <w:r w:rsidRPr="008402F6">
              <w:rPr>
                <w:rFonts w:ascii="Book Antiqua" w:hAnsi="Book Antiqua" w:cstheme="minorHAnsi"/>
                <w:b/>
              </w:rPr>
              <w:t>Control</w:t>
            </w:r>
          </w:p>
        </w:tc>
        <w:tc>
          <w:tcPr>
            <w:tcW w:w="709" w:type="dxa"/>
            <w:tcBorders>
              <w:top w:val="single" w:sz="4" w:space="0" w:color="auto"/>
              <w:bottom w:val="single" w:sz="4" w:space="0" w:color="auto"/>
            </w:tcBorders>
          </w:tcPr>
          <w:p w14:paraId="2BE25949" w14:textId="7E31B750" w:rsidR="00C16F2A" w:rsidRPr="008402F6" w:rsidRDefault="00C16F2A" w:rsidP="00C16F2A">
            <w:pPr>
              <w:spacing w:line="360" w:lineRule="auto"/>
              <w:jc w:val="both"/>
              <w:rPr>
                <w:rFonts w:ascii="Book Antiqua" w:hAnsi="Book Antiqua" w:cstheme="minorHAnsi"/>
                <w:b/>
                <w:i/>
              </w:rPr>
            </w:pPr>
            <w:r w:rsidRPr="008402F6">
              <w:rPr>
                <w:rFonts w:ascii="Book Antiqua" w:hAnsi="Book Antiqua" w:cstheme="minorHAnsi"/>
                <w:b/>
                <w:i/>
              </w:rPr>
              <w:t>n</w:t>
            </w:r>
          </w:p>
        </w:tc>
        <w:tc>
          <w:tcPr>
            <w:tcW w:w="1843" w:type="dxa"/>
            <w:tcBorders>
              <w:top w:val="single" w:sz="4" w:space="0" w:color="auto"/>
              <w:bottom w:val="single" w:sz="4" w:space="0" w:color="auto"/>
            </w:tcBorders>
          </w:tcPr>
          <w:p w14:paraId="258812FF" w14:textId="77777777" w:rsidR="00C16F2A" w:rsidRPr="008402F6" w:rsidRDefault="00C16F2A" w:rsidP="00C16F2A">
            <w:pPr>
              <w:spacing w:line="360" w:lineRule="auto"/>
              <w:jc w:val="both"/>
              <w:rPr>
                <w:rFonts w:ascii="Book Antiqua" w:hAnsi="Book Antiqua" w:cstheme="minorHAnsi"/>
                <w:b/>
              </w:rPr>
            </w:pPr>
            <w:r w:rsidRPr="008402F6">
              <w:rPr>
                <w:rFonts w:ascii="Book Antiqua" w:hAnsi="Book Antiqua" w:cstheme="minorHAnsi"/>
                <w:b/>
              </w:rPr>
              <w:t>Disease stage</w:t>
            </w:r>
          </w:p>
        </w:tc>
        <w:tc>
          <w:tcPr>
            <w:tcW w:w="1417" w:type="dxa"/>
            <w:tcBorders>
              <w:top w:val="single" w:sz="4" w:space="0" w:color="auto"/>
              <w:bottom w:val="single" w:sz="4" w:space="0" w:color="auto"/>
            </w:tcBorders>
          </w:tcPr>
          <w:p w14:paraId="704D936E" w14:textId="77777777" w:rsidR="00C16F2A" w:rsidRPr="008402F6" w:rsidRDefault="00C16F2A" w:rsidP="00C16F2A">
            <w:pPr>
              <w:spacing w:line="360" w:lineRule="auto"/>
              <w:jc w:val="both"/>
              <w:rPr>
                <w:rFonts w:ascii="Book Antiqua" w:hAnsi="Book Antiqua" w:cstheme="minorHAnsi"/>
                <w:b/>
              </w:rPr>
            </w:pPr>
            <w:r w:rsidRPr="008402F6">
              <w:rPr>
                <w:rFonts w:ascii="Book Antiqua" w:hAnsi="Book Antiqua" w:cstheme="minorHAnsi"/>
                <w:b/>
              </w:rPr>
              <w:t>Local treatment</w:t>
            </w:r>
          </w:p>
        </w:tc>
        <w:tc>
          <w:tcPr>
            <w:tcW w:w="1588" w:type="dxa"/>
            <w:tcBorders>
              <w:top w:val="single" w:sz="4" w:space="0" w:color="auto"/>
              <w:bottom w:val="single" w:sz="4" w:space="0" w:color="auto"/>
            </w:tcBorders>
          </w:tcPr>
          <w:p w14:paraId="6B1DD825" w14:textId="77777777" w:rsidR="00C16F2A" w:rsidRPr="008402F6" w:rsidRDefault="00C16F2A" w:rsidP="00C16F2A">
            <w:pPr>
              <w:spacing w:line="360" w:lineRule="auto"/>
              <w:jc w:val="both"/>
              <w:rPr>
                <w:rFonts w:ascii="Book Antiqua" w:hAnsi="Book Antiqua" w:cstheme="minorHAnsi"/>
                <w:b/>
              </w:rPr>
            </w:pPr>
            <w:r w:rsidRPr="008402F6">
              <w:rPr>
                <w:rFonts w:ascii="Book Antiqua" w:hAnsi="Book Antiqua" w:cstheme="minorHAnsi"/>
                <w:b/>
              </w:rPr>
              <w:t>Expected termination</w:t>
            </w:r>
          </w:p>
        </w:tc>
        <w:tc>
          <w:tcPr>
            <w:tcW w:w="1418" w:type="dxa"/>
            <w:tcBorders>
              <w:top w:val="single" w:sz="4" w:space="0" w:color="auto"/>
              <w:bottom w:val="single" w:sz="4" w:space="0" w:color="auto"/>
            </w:tcBorders>
          </w:tcPr>
          <w:p w14:paraId="72FA06F0" w14:textId="77777777" w:rsidR="00C16F2A" w:rsidRPr="008402F6" w:rsidRDefault="00C16F2A" w:rsidP="00C16F2A">
            <w:pPr>
              <w:spacing w:line="360" w:lineRule="auto"/>
              <w:jc w:val="both"/>
              <w:rPr>
                <w:rFonts w:ascii="Book Antiqua" w:hAnsi="Book Antiqua" w:cstheme="minorHAnsi"/>
                <w:b/>
              </w:rPr>
            </w:pPr>
            <w:r w:rsidRPr="008402F6">
              <w:rPr>
                <w:rFonts w:ascii="Book Antiqua" w:hAnsi="Book Antiqua" w:cstheme="minorHAnsi"/>
                <w:b/>
              </w:rPr>
              <w:t xml:space="preserve">Primary end-point </w:t>
            </w:r>
          </w:p>
        </w:tc>
      </w:tr>
      <w:tr w:rsidR="00A202D6" w:rsidRPr="00ED3354" w14:paraId="2BE34E70" w14:textId="77777777" w:rsidTr="00A202D6">
        <w:tc>
          <w:tcPr>
            <w:tcW w:w="2376" w:type="dxa"/>
            <w:tcBorders>
              <w:top w:val="single" w:sz="4" w:space="0" w:color="auto"/>
            </w:tcBorders>
          </w:tcPr>
          <w:p w14:paraId="160A4D90" w14:textId="4195E2A8" w:rsidR="00C16F2A" w:rsidRPr="008402F6" w:rsidRDefault="00C16F2A" w:rsidP="00C16F2A">
            <w:pPr>
              <w:spacing w:line="360" w:lineRule="auto"/>
              <w:jc w:val="both"/>
              <w:rPr>
                <w:rFonts w:ascii="Book Antiqua" w:hAnsi="Book Antiqua" w:cstheme="minorHAnsi"/>
              </w:rPr>
            </w:pPr>
            <w:r w:rsidRPr="008402F6">
              <w:rPr>
                <w:rFonts w:ascii="Book Antiqua" w:hAnsi="Book Antiqua" w:cstheme="minorHAnsi"/>
              </w:rPr>
              <w:t>CHECKMATE 9DX</w:t>
            </w:r>
          </w:p>
        </w:tc>
        <w:tc>
          <w:tcPr>
            <w:tcW w:w="1701" w:type="dxa"/>
            <w:tcBorders>
              <w:top w:val="single" w:sz="4" w:space="0" w:color="auto"/>
            </w:tcBorders>
          </w:tcPr>
          <w:p w14:paraId="244E4895" w14:textId="77777777" w:rsidR="00C16F2A" w:rsidRPr="008402F6" w:rsidRDefault="00C16F2A" w:rsidP="00C16F2A">
            <w:pPr>
              <w:spacing w:line="360" w:lineRule="auto"/>
              <w:jc w:val="both"/>
              <w:rPr>
                <w:rFonts w:ascii="Book Antiqua" w:hAnsi="Book Antiqua" w:cstheme="minorHAnsi"/>
              </w:rPr>
            </w:pPr>
            <w:r w:rsidRPr="00ED3354">
              <w:rPr>
                <w:rFonts w:ascii="Book Antiqua" w:hAnsi="Book Antiqua" w:cstheme="minorHAnsi"/>
              </w:rPr>
              <w:t>NCT03383458</w:t>
            </w:r>
          </w:p>
        </w:tc>
        <w:tc>
          <w:tcPr>
            <w:tcW w:w="1985" w:type="dxa"/>
            <w:tcBorders>
              <w:top w:val="single" w:sz="4" w:space="0" w:color="auto"/>
            </w:tcBorders>
          </w:tcPr>
          <w:p w14:paraId="6A43499A" w14:textId="77777777" w:rsidR="00C16F2A" w:rsidRPr="008402F6" w:rsidRDefault="00C16F2A" w:rsidP="00C16F2A">
            <w:pPr>
              <w:spacing w:line="360" w:lineRule="auto"/>
              <w:jc w:val="both"/>
              <w:rPr>
                <w:rFonts w:ascii="Book Antiqua" w:hAnsi="Book Antiqua" w:cstheme="minorHAnsi"/>
              </w:rPr>
            </w:pPr>
            <w:r w:rsidRPr="008402F6">
              <w:rPr>
                <w:rFonts w:ascii="Book Antiqua" w:hAnsi="Book Antiqua" w:cstheme="minorHAnsi"/>
              </w:rPr>
              <w:t>Nivolumab</w:t>
            </w:r>
          </w:p>
        </w:tc>
        <w:tc>
          <w:tcPr>
            <w:tcW w:w="1559" w:type="dxa"/>
            <w:tcBorders>
              <w:top w:val="single" w:sz="4" w:space="0" w:color="auto"/>
            </w:tcBorders>
          </w:tcPr>
          <w:p w14:paraId="326B921B" w14:textId="77777777" w:rsidR="00C16F2A" w:rsidRPr="008402F6" w:rsidRDefault="00C16F2A" w:rsidP="00C16F2A">
            <w:pPr>
              <w:spacing w:line="360" w:lineRule="auto"/>
              <w:jc w:val="both"/>
              <w:rPr>
                <w:rFonts w:ascii="Book Antiqua" w:hAnsi="Book Antiqua" w:cstheme="minorHAnsi"/>
              </w:rPr>
            </w:pPr>
            <w:r w:rsidRPr="008402F6">
              <w:rPr>
                <w:rFonts w:ascii="Book Antiqua" w:hAnsi="Book Antiqua" w:cstheme="minorHAnsi"/>
              </w:rPr>
              <w:t>Placebo</w:t>
            </w:r>
          </w:p>
        </w:tc>
        <w:tc>
          <w:tcPr>
            <w:tcW w:w="709" w:type="dxa"/>
            <w:tcBorders>
              <w:top w:val="single" w:sz="4" w:space="0" w:color="auto"/>
            </w:tcBorders>
          </w:tcPr>
          <w:p w14:paraId="63D0E4A2" w14:textId="77777777" w:rsidR="00C16F2A" w:rsidRPr="008402F6" w:rsidRDefault="00C16F2A" w:rsidP="00C16F2A">
            <w:pPr>
              <w:spacing w:line="360" w:lineRule="auto"/>
              <w:jc w:val="both"/>
              <w:rPr>
                <w:rFonts w:ascii="Book Antiqua" w:hAnsi="Book Antiqua" w:cstheme="minorHAnsi"/>
              </w:rPr>
            </w:pPr>
            <w:r w:rsidRPr="008402F6">
              <w:rPr>
                <w:rFonts w:ascii="Book Antiqua" w:hAnsi="Book Antiqua" w:cstheme="minorHAnsi"/>
              </w:rPr>
              <w:t>530</w:t>
            </w:r>
          </w:p>
        </w:tc>
        <w:tc>
          <w:tcPr>
            <w:tcW w:w="1843" w:type="dxa"/>
            <w:tcBorders>
              <w:top w:val="single" w:sz="4" w:space="0" w:color="auto"/>
            </w:tcBorders>
          </w:tcPr>
          <w:p w14:paraId="5FDFF7FC" w14:textId="164647EC" w:rsidR="00C16F2A" w:rsidRPr="008402F6" w:rsidRDefault="00C16F2A" w:rsidP="00C16F2A">
            <w:pPr>
              <w:spacing w:line="360" w:lineRule="auto"/>
              <w:jc w:val="both"/>
              <w:rPr>
                <w:rFonts w:ascii="Book Antiqua" w:hAnsi="Book Antiqua" w:cstheme="minorHAnsi"/>
              </w:rPr>
            </w:pPr>
            <w:r w:rsidRPr="00ED3354">
              <w:rPr>
                <w:rFonts w:ascii="Book Antiqua" w:hAnsi="Book Antiqua" w:cstheme="minorHAnsi"/>
              </w:rPr>
              <w:t>Early</w:t>
            </w:r>
            <w:r w:rsidR="00CB644F">
              <w:rPr>
                <w:rFonts w:ascii="Book Antiqua" w:hAnsi="Book Antiqua" w:cstheme="minorHAnsi"/>
              </w:rPr>
              <w:t>/</w:t>
            </w:r>
            <w:r w:rsidRPr="00ED3354">
              <w:rPr>
                <w:rFonts w:ascii="Book Antiqua" w:hAnsi="Book Antiqua" w:cstheme="minorHAnsi"/>
              </w:rPr>
              <w:t xml:space="preserve">intermediate </w:t>
            </w:r>
          </w:p>
        </w:tc>
        <w:tc>
          <w:tcPr>
            <w:tcW w:w="1417" w:type="dxa"/>
            <w:tcBorders>
              <w:top w:val="single" w:sz="4" w:space="0" w:color="auto"/>
            </w:tcBorders>
          </w:tcPr>
          <w:p w14:paraId="2E397649" w14:textId="79C33198" w:rsidR="00C16F2A" w:rsidRPr="008402F6" w:rsidRDefault="00C16F2A" w:rsidP="00C16F2A">
            <w:pPr>
              <w:spacing w:line="360" w:lineRule="auto"/>
              <w:jc w:val="both"/>
              <w:rPr>
                <w:rFonts w:ascii="Book Antiqua" w:hAnsi="Book Antiqua" w:cstheme="minorHAnsi"/>
              </w:rPr>
            </w:pPr>
            <w:r w:rsidRPr="008402F6">
              <w:rPr>
                <w:rFonts w:ascii="Book Antiqua" w:hAnsi="Book Antiqua" w:cstheme="minorHAnsi"/>
              </w:rPr>
              <w:t>Surgery</w:t>
            </w:r>
            <w:r w:rsidR="00CB644F">
              <w:rPr>
                <w:rFonts w:ascii="Book Antiqua" w:hAnsi="Book Antiqua" w:cstheme="minorHAnsi"/>
              </w:rPr>
              <w:t>/</w:t>
            </w:r>
            <w:r w:rsidRPr="008402F6">
              <w:rPr>
                <w:rFonts w:ascii="Book Antiqua" w:hAnsi="Book Antiqua" w:cstheme="minorHAnsi"/>
              </w:rPr>
              <w:t>Ablation</w:t>
            </w:r>
          </w:p>
        </w:tc>
        <w:tc>
          <w:tcPr>
            <w:tcW w:w="1588" w:type="dxa"/>
            <w:tcBorders>
              <w:top w:val="single" w:sz="4" w:space="0" w:color="auto"/>
            </w:tcBorders>
          </w:tcPr>
          <w:p w14:paraId="6D7B8C09" w14:textId="77777777" w:rsidR="00C16F2A" w:rsidRPr="008402F6" w:rsidRDefault="00C16F2A" w:rsidP="00C16F2A">
            <w:pPr>
              <w:spacing w:line="360" w:lineRule="auto"/>
              <w:jc w:val="both"/>
              <w:rPr>
                <w:rFonts w:ascii="Book Antiqua" w:hAnsi="Book Antiqua" w:cstheme="minorHAnsi"/>
              </w:rPr>
            </w:pPr>
            <w:r w:rsidRPr="008402F6">
              <w:rPr>
                <w:rFonts w:ascii="Book Antiqua" w:hAnsi="Book Antiqua" w:cstheme="minorHAnsi"/>
              </w:rPr>
              <w:t>2025</w:t>
            </w:r>
          </w:p>
        </w:tc>
        <w:tc>
          <w:tcPr>
            <w:tcW w:w="1418" w:type="dxa"/>
            <w:tcBorders>
              <w:top w:val="single" w:sz="4" w:space="0" w:color="auto"/>
            </w:tcBorders>
          </w:tcPr>
          <w:p w14:paraId="37B813FB" w14:textId="77777777" w:rsidR="00C16F2A" w:rsidRPr="008402F6" w:rsidRDefault="00C16F2A" w:rsidP="00C16F2A">
            <w:pPr>
              <w:spacing w:line="360" w:lineRule="auto"/>
              <w:jc w:val="both"/>
              <w:rPr>
                <w:rFonts w:ascii="Book Antiqua" w:hAnsi="Book Antiqua" w:cstheme="minorHAnsi"/>
              </w:rPr>
            </w:pPr>
            <w:r w:rsidRPr="008402F6">
              <w:rPr>
                <w:rFonts w:ascii="Book Antiqua" w:hAnsi="Book Antiqua" w:cstheme="minorHAnsi"/>
              </w:rPr>
              <w:t xml:space="preserve">Recurrence-free survival </w:t>
            </w:r>
          </w:p>
        </w:tc>
      </w:tr>
      <w:tr w:rsidR="00A202D6" w:rsidRPr="00ED3354" w14:paraId="3B627EEE" w14:textId="77777777" w:rsidTr="00A202D6">
        <w:tc>
          <w:tcPr>
            <w:tcW w:w="2376" w:type="dxa"/>
          </w:tcPr>
          <w:p w14:paraId="4A44F8C0" w14:textId="1756C124" w:rsidR="00C16F2A" w:rsidRPr="008402F6" w:rsidRDefault="00C16F2A" w:rsidP="00C16F2A">
            <w:pPr>
              <w:spacing w:line="360" w:lineRule="auto"/>
              <w:jc w:val="both"/>
              <w:rPr>
                <w:rFonts w:ascii="Book Antiqua" w:hAnsi="Book Antiqua" w:cstheme="minorHAnsi"/>
              </w:rPr>
            </w:pPr>
            <w:r w:rsidRPr="008402F6">
              <w:rPr>
                <w:rFonts w:ascii="Book Antiqua" w:hAnsi="Book Antiqua" w:cstheme="minorHAnsi"/>
              </w:rPr>
              <w:t>KEYNOTE 937</w:t>
            </w:r>
          </w:p>
        </w:tc>
        <w:tc>
          <w:tcPr>
            <w:tcW w:w="1701" w:type="dxa"/>
          </w:tcPr>
          <w:p w14:paraId="5307C453" w14:textId="77777777" w:rsidR="00C16F2A" w:rsidRPr="008402F6" w:rsidRDefault="00C16F2A" w:rsidP="00C16F2A">
            <w:pPr>
              <w:spacing w:line="360" w:lineRule="auto"/>
              <w:jc w:val="both"/>
              <w:rPr>
                <w:rFonts w:ascii="Book Antiqua" w:hAnsi="Book Antiqua" w:cstheme="minorHAnsi"/>
              </w:rPr>
            </w:pPr>
            <w:r w:rsidRPr="00ED3354">
              <w:rPr>
                <w:rFonts w:ascii="Book Antiqua" w:hAnsi="Book Antiqua" w:cstheme="minorHAnsi"/>
              </w:rPr>
              <w:t>NCT03867084</w:t>
            </w:r>
          </w:p>
        </w:tc>
        <w:tc>
          <w:tcPr>
            <w:tcW w:w="1985" w:type="dxa"/>
          </w:tcPr>
          <w:p w14:paraId="6C03978A" w14:textId="77777777" w:rsidR="00C16F2A" w:rsidRPr="008402F6" w:rsidRDefault="00C16F2A" w:rsidP="00C16F2A">
            <w:pPr>
              <w:spacing w:line="360" w:lineRule="auto"/>
              <w:jc w:val="both"/>
              <w:rPr>
                <w:rFonts w:ascii="Book Antiqua" w:hAnsi="Book Antiqua" w:cstheme="minorHAnsi"/>
              </w:rPr>
            </w:pPr>
            <w:r w:rsidRPr="008402F6">
              <w:rPr>
                <w:rFonts w:ascii="Book Antiqua" w:hAnsi="Book Antiqua" w:cstheme="minorHAnsi"/>
              </w:rPr>
              <w:t xml:space="preserve">Pembrolizumab </w:t>
            </w:r>
          </w:p>
        </w:tc>
        <w:tc>
          <w:tcPr>
            <w:tcW w:w="1559" w:type="dxa"/>
          </w:tcPr>
          <w:p w14:paraId="60D97ED8" w14:textId="77777777" w:rsidR="00C16F2A" w:rsidRPr="008402F6" w:rsidRDefault="00C16F2A" w:rsidP="00C16F2A">
            <w:pPr>
              <w:spacing w:line="360" w:lineRule="auto"/>
              <w:jc w:val="both"/>
              <w:rPr>
                <w:rFonts w:ascii="Book Antiqua" w:hAnsi="Book Antiqua" w:cstheme="minorHAnsi"/>
              </w:rPr>
            </w:pPr>
            <w:r w:rsidRPr="008402F6">
              <w:rPr>
                <w:rFonts w:ascii="Book Antiqua" w:hAnsi="Book Antiqua" w:cstheme="minorHAnsi"/>
              </w:rPr>
              <w:t>Placebo</w:t>
            </w:r>
          </w:p>
        </w:tc>
        <w:tc>
          <w:tcPr>
            <w:tcW w:w="709" w:type="dxa"/>
          </w:tcPr>
          <w:p w14:paraId="12E40C19" w14:textId="77777777" w:rsidR="00C16F2A" w:rsidRPr="008402F6" w:rsidRDefault="00C16F2A" w:rsidP="00C16F2A">
            <w:pPr>
              <w:spacing w:line="360" w:lineRule="auto"/>
              <w:jc w:val="both"/>
              <w:rPr>
                <w:rFonts w:ascii="Book Antiqua" w:hAnsi="Book Antiqua" w:cstheme="minorHAnsi"/>
              </w:rPr>
            </w:pPr>
            <w:r w:rsidRPr="00ED3354">
              <w:rPr>
                <w:rFonts w:ascii="Book Antiqua" w:hAnsi="Book Antiqua" w:cstheme="minorHAnsi"/>
                <w:color w:val="000000"/>
                <w:shd w:val="clear" w:color="auto" w:fill="FFFFFF"/>
              </w:rPr>
              <w:t>950</w:t>
            </w:r>
          </w:p>
        </w:tc>
        <w:tc>
          <w:tcPr>
            <w:tcW w:w="1843" w:type="dxa"/>
          </w:tcPr>
          <w:p w14:paraId="51B0D693" w14:textId="074930B2" w:rsidR="00C16F2A" w:rsidRPr="008402F6" w:rsidRDefault="00C16F2A" w:rsidP="00C16F2A">
            <w:pPr>
              <w:spacing w:line="360" w:lineRule="auto"/>
              <w:jc w:val="both"/>
              <w:rPr>
                <w:rFonts w:ascii="Book Antiqua" w:hAnsi="Book Antiqua" w:cstheme="minorHAnsi"/>
              </w:rPr>
            </w:pPr>
            <w:r w:rsidRPr="00ED3354">
              <w:rPr>
                <w:rFonts w:ascii="Book Antiqua" w:hAnsi="Book Antiqua" w:cstheme="minorHAnsi"/>
              </w:rPr>
              <w:t>Early</w:t>
            </w:r>
            <w:r w:rsidR="00CB644F">
              <w:rPr>
                <w:rFonts w:ascii="Book Antiqua" w:hAnsi="Book Antiqua" w:cstheme="minorHAnsi"/>
              </w:rPr>
              <w:t>/</w:t>
            </w:r>
            <w:r w:rsidRPr="00ED3354">
              <w:rPr>
                <w:rFonts w:ascii="Book Antiqua" w:hAnsi="Book Antiqua" w:cstheme="minorHAnsi"/>
              </w:rPr>
              <w:t xml:space="preserve">intermediate </w:t>
            </w:r>
          </w:p>
        </w:tc>
        <w:tc>
          <w:tcPr>
            <w:tcW w:w="1417" w:type="dxa"/>
          </w:tcPr>
          <w:p w14:paraId="0824A7C9" w14:textId="64470710" w:rsidR="00C16F2A" w:rsidRPr="008402F6" w:rsidRDefault="00C16F2A" w:rsidP="00C16F2A">
            <w:pPr>
              <w:spacing w:line="360" w:lineRule="auto"/>
              <w:jc w:val="both"/>
              <w:rPr>
                <w:rFonts w:ascii="Book Antiqua" w:hAnsi="Book Antiqua" w:cstheme="minorHAnsi"/>
              </w:rPr>
            </w:pPr>
            <w:r w:rsidRPr="008402F6">
              <w:rPr>
                <w:rFonts w:ascii="Book Antiqua" w:hAnsi="Book Antiqua" w:cstheme="minorHAnsi"/>
              </w:rPr>
              <w:t>Surgery</w:t>
            </w:r>
            <w:r w:rsidR="00CB644F">
              <w:rPr>
                <w:rFonts w:ascii="Book Antiqua" w:hAnsi="Book Antiqua" w:cstheme="minorHAnsi"/>
              </w:rPr>
              <w:t>/</w:t>
            </w:r>
            <w:r w:rsidRPr="008402F6">
              <w:rPr>
                <w:rFonts w:ascii="Book Antiqua" w:hAnsi="Book Antiqua" w:cstheme="minorHAnsi"/>
              </w:rPr>
              <w:t>Ablation</w:t>
            </w:r>
          </w:p>
        </w:tc>
        <w:tc>
          <w:tcPr>
            <w:tcW w:w="1588" w:type="dxa"/>
          </w:tcPr>
          <w:p w14:paraId="01459075" w14:textId="77777777" w:rsidR="00C16F2A" w:rsidRPr="008402F6" w:rsidRDefault="00C16F2A" w:rsidP="00C16F2A">
            <w:pPr>
              <w:spacing w:line="360" w:lineRule="auto"/>
              <w:jc w:val="both"/>
              <w:rPr>
                <w:rFonts w:ascii="Book Antiqua" w:hAnsi="Book Antiqua" w:cstheme="minorHAnsi"/>
              </w:rPr>
            </w:pPr>
            <w:r w:rsidRPr="008402F6">
              <w:rPr>
                <w:rFonts w:ascii="Book Antiqua" w:hAnsi="Book Antiqua" w:cstheme="minorHAnsi"/>
              </w:rPr>
              <w:t>2025</w:t>
            </w:r>
          </w:p>
        </w:tc>
        <w:tc>
          <w:tcPr>
            <w:tcW w:w="1418" w:type="dxa"/>
          </w:tcPr>
          <w:p w14:paraId="64C38216" w14:textId="77777777" w:rsidR="00C16F2A" w:rsidRPr="00ED3354" w:rsidRDefault="00C16F2A" w:rsidP="00C16F2A">
            <w:pPr>
              <w:spacing w:line="360" w:lineRule="auto"/>
              <w:jc w:val="both"/>
              <w:rPr>
                <w:rFonts w:ascii="Book Antiqua" w:hAnsi="Book Antiqua" w:cstheme="minorHAnsi"/>
              </w:rPr>
            </w:pPr>
            <w:r w:rsidRPr="00ED3354">
              <w:rPr>
                <w:rFonts w:ascii="Book Antiqua" w:hAnsi="Book Antiqua" w:cstheme="minorHAnsi"/>
              </w:rPr>
              <w:t>Recurrence-free survival and overall survival</w:t>
            </w:r>
          </w:p>
        </w:tc>
      </w:tr>
      <w:tr w:rsidR="00A202D6" w:rsidRPr="00ED3354" w14:paraId="34CAF0BE" w14:textId="77777777" w:rsidTr="00A202D6">
        <w:tc>
          <w:tcPr>
            <w:tcW w:w="2376" w:type="dxa"/>
          </w:tcPr>
          <w:p w14:paraId="4CAC35D8" w14:textId="6CEF703C" w:rsidR="00C16F2A" w:rsidRPr="008402F6" w:rsidRDefault="00C16F2A" w:rsidP="00C16F2A">
            <w:pPr>
              <w:spacing w:line="360" w:lineRule="auto"/>
              <w:jc w:val="both"/>
              <w:rPr>
                <w:rFonts w:ascii="Book Antiqua" w:hAnsi="Book Antiqua" w:cstheme="minorHAnsi"/>
              </w:rPr>
            </w:pPr>
            <w:r w:rsidRPr="008402F6">
              <w:rPr>
                <w:rFonts w:ascii="Book Antiqua" w:hAnsi="Book Antiqua" w:cstheme="minorHAnsi"/>
              </w:rPr>
              <w:t>IMBRAVE 050</w:t>
            </w:r>
          </w:p>
        </w:tc>
        <w:tc>
          <w:tcPr>
            <w:tcW w:w="1701" w:type="dxa"/>
          </w:tcPr>
          <w:p w14:paraId="059A80F4" w14:textId="77777777" w:rsidR="00C16F2A" w:rsidRPr="008402F6" w:rsidRDefault="00C16F2A" w:rsidP="00C16F2A">
            <w:pPr>
              <w:spacing w:line="360" w:lineRule="auto"/>
              <w:jc w:val="both"/>
              <w:rPr>
                <w:rFonts w:ascii="Book Antiqua" w:hAnsi="Book Antiqua" w:cstheme="minorHAnsi"/>
              </w:rPr>
            </w:pPr>
            <w:r w:rsidRPr="00ED3354">
              <w:rPr>
                <w:rFonts w:ascii="Book Antiqua" w:hAnsi="Book Antiqua" w:cstheme="minorHAnsi"/>
              </w:rPr>
              <w:t>NCT04102098</w:t>
            </w:r>
          </w:p>
        </w:tc>
        <w:tc>
          <w:tcPr>
            <w:tcW w:w="1985" w:type="dxa"/>
          </w:tcPr>
          <w:p w14:paraId="1351D02F" w14:textId="77777777" w:rsidR="00C16F2A" w:rsidRPr="008402F6" w:rsidRDefault="00C16F2A" w:rsidP="00C16F2A">
            <w:pPr>
              <w:spacing w:line="360" w:lineRule="auto"/>
              <w:jc w:val="both"/>
              <w:rPr>
                <w:rFonts w:ascii="Book Antiqua" w:hAnsi="Book Antiqua" w:cstheme="minorHAnsi"/>
              </w:rPr>
            </w:pPr>
            <w:r w:rsidRPr="008402F6">
              <w:rPr>
                <w:rFonts w:ascii="Book Antiqua" w:hAnsi="Book Antiqua" w:cstheme="minorHAnsi"/>
              </w:rPr>
              <w:t>Atezolizumab + Bevacizumab</w:t>
            </w:r>
          </w:p>
        </w:tc>
        <w:tc>
          <w:tcPr>
            <w:tcW w:w="1559" w:type="dxa"/>
          </w:tcPr>
          <w:p w14:paraId="44AC4FC0" w14:textId="77777777" w:rsidR="00C16F2A" w:rsidRPr="008402F6" w:rsidRDefault="00C16F2A" w:rsidP="00C16F2A">
            <w:pPr>
              <w:spacing w:line="360" w:lineRule="auto"/>
              <w:jc w:val="both"/>
              <w:rPr>
                <w:rFonts w:ascii="Book Antiqua" w:hAnsi="Book Antiqua" w:cstheme="minorHAnsi"/>
              </w:rPr>
            </w:pPr>
            <w:r w:rsidRPr="008402F6">
              <w:rPr>
                <w:rFonts w:ascii="Book Antiqua" w:hAnsi="Book Antiqua" w:cstheme="minorHAnsi"/>
              </w:rPr>
              <w:t>Surveillance</w:t>
            </w:r>
          </w:p>
        </w:tc>
        <w:tc>
          <w:tcPr>
            <w:tcW w:w="709" w:type="dxa"/>
          </w:tcPr>
          <w:p w14:paraId="217C46D4" w14:textId="77777777" w:rsidR="00C16F2A" w:rsidRPr="008402F6" w:rsidRDefault="00C16F2A" w:rsidP="00C16F2A">
            <w:pPr>
              <w:spacing w:line="360" w:lineRule="auto"/>
              <w:jc w:val="both"/>
              <w:rPr>
                <w:rFonts w:ascii="Book Antiqua" w:hAnsi="Book Antiqua" w:cstheme="minorHAnsi"/>
              </w:rPr>
            </w:pPr>
            <w:r w:rsidRPr="008402F6">
              <w:rPr>
                <w:rFonts w:ascii="Book Antiqua" w:hAnsi="Book Antiqua" w:cstheme="minorHAnsi"/>
              </w:rPr>
              <w:t>662</w:t>
            </w:r>
          </w:p>
        </w:tc>
        <w:tc>
          <w:tcPr>
            <w:tcW w:w="1843" w:type="dxa"/>
          </w:tcPr>
          <w:p w14:paraId="37B5F0D5" w14:textId="1BD32DFC" w:rsidR="00C16F2A" w:rsidRPr="00ED3354" w:rsidRDefault="00C16F2A" w:rsidP="00C16F2A">
            <w:pPr>
              <w:adjustRightInd w:val="0"/>
              <w:spacing w:line="360" w:lineRule="auto"/>
              <w:jc w:val="both"/>
              <w:rPr>
                <w:rFonts w:ascii="Book Antiqua" w:hAnsi="Book Antiqua" w:cstheme="minorHAnsi"/>
              </w:rPr>
            </w:pPr>
            <w:r w:rsidRPr="00ED3354">
              <w:rPr>
                <w:rFonts w:ascii="Book Antiqua" w:hAnsi="Book Antiqua" w:cstheme="minorHAnsi"/>
              </w:rPr>
              <w:t>Early</w:t>
            </w:r>
            <w:r w:rsidR="00CB644F">
              <w:rPr>
                <w:rFonts w:ascii="Book Antiqua" w:hAnsi="Book Antiqua" w:cstheme="minorHAnsi"/>
              </w:rPr>
              <w:t>/</w:t>
            </w:r>
            <w:r w:rsidRPr="00ED3354">
              <w:rPr>
                <w:rFonts w:ascii="Book Antiqua" w:hAnsi="Book Antiqua" w:cstheme="minorHAnsi"/>
              </w:rPr>
              <w:t>intermediate /</w:t>
            </w:r>
          </w:p>
          <w:p w14:paraId="59E4EF99" w14:textId="77777777" w:rsidR="00C16F2A" w:rsidRPr="008402F6" w:rsidRDefault="00C16F2A" w:rsidP="00C16F2A">
            <w:pPr>
              <w:spacing w:line="360" w:lineRule="auto"/>
              <w:jc w:val="both"/>
              <w:rPr>
                <w:rFonts w:ascii="Book Antiqua" w:hAnsi="Book Antiqua" w:cstheme="minorHAnsi"/>
              </w:rPr>
            </w:pPr>
            <w:r w:rsidRPr="00ED3354">
              <w:rPr>
                <w:rFonts w:ascii="Book Antiqua" w:hAnsi="Book Antiqua" w:cstheme="minorHAnsi"/>
              </w:rPr>
              <w:t>advanced</w:t>
            </w:r>
          </w:p>
        </w:tc>
        <w:tc>
          <w:tcPr>
            <w:tcW w:w="1417" w:type="dxa"/>
          </w:tcPr>
          <w:p w14:paraId="3EC8A0B7" w14:textId="4EE61E69" w:rsidR="00C16F2A" w:rsidRPr="008402F6" w:rsidRDefault="00C16F2A" w:rsidP="00C16F2A">
            <w:pPr>
              <w:spacing w:line="360" w:lineRule="auto"/>
              <w:jc w:val="both"/>
              <w:rPr>
                <w:rFonts w:ascii="Book Antiqua" w:hAnsi="Book Antiqua" w:cstheme="minorHAnsi"/>
              </w:rPr>
            </w:pPr>
            <w:r w:rsidRPr="008402F6">
              <w:rPr>
                <w:rFonts w:ascii="Book Antiqua" w:hAnsi="Book Antiqua" w:cstheme="minorHAnsi"/>
              </w:rPr>
              <w:t>Surgery</w:t>
            </w:r>
            <w:r w:rsidR="00CB644F">
              <w:rPr>
                <w:rFonts w:ascii="Book Antiqua" w:hAnsi="Book Antiqua" w:cstheme="minorHAnsi"/>
              </w:rPr>
              <w:t>/</w:t>
            </w:r>
            <w:r w:rsidRPr="008402F6">
              <w:rPr>
                <w:rFonts w:ascii="Book Antiqua" w:hAnsi="Book Antiqua" w:cstheme="minorHAnsi"/>
              </w:rPr>
              <w:t>Ablation</w:t>
            </w:r>
          </w:p>
        </w:tc>
        <w:tc>
          <w:tcPr>
            <w:tcW w:w="1588" w:type="dxa"/>
          </w:tcPr>
          <w:p w14:paraId="31CA680B" w14:textId="77777777" w:rsidR="00C16F2A" w:rsidRPr="008402F6" w:rsidRDefault="00C16F2A" w:rsidP="00C16F2A">
            <w:pPr>
              <w:spacing w:line="360" w:lineRule="auto"/>
              <w:jc w:val="both"/>
              <w:rPr>
                <w:rFonts w:ascii="Book Antiqua" w:hAnsi="Book Antiqua" w:cstheme="minorHAnsi"/>
              </w:rPr>
            </w:pPr>
            <w:r w:rsidRPr="008402F6">
              <w:rPr>
                <w:rFonts w:ascii="Book Antiqua" w:hAnsi="Book Antiqua" w:cstheme="minorHAnsi"/>
              </w:rPr>
              <w:t>2027</w:t>
            </w:r>
          </w:p>
        </w:tc>
        <w:tc>
          <w:tcPr>
            <w:tcW w:w="1418" w:type="dxa"/>
          </w:tcPr>
          <w:p w14:paraId="3D06467D" w14:textId="77777777" w:rsidR="00C16F2A" w:rsidRPr="008402F6" w:rsidRDefault="00C16F2A" w:rsidP="00C16F2A">
            <w:pPr>
              <w:spacing w:line="360" w:lineRule="auto"/>
              <w:jc w:val="both"/>
              <w:rPr>
                <w:rFonts w:ascii="Book Antiqua" w:hAnsi="Book Antiqua" w:cstheme="minorHAnsi"/>
              </w:rPr>
            </w:pPr>
            <w:r w:rsidRPr="008402F6">
              <w:rPr>
                <w:rFonts w:ascii="Book Antiqua" w:hAnsi="Book Antiqua" w:cstheme="minorHAnsi"/>
              </w:rPr>
              <w:t>Recurrence-free survival</w:t>
            </w:r>
          </w:p>
        </w:tc>
      </w:tr>
      <w:tr w:rsidR="00A202D6" w:rsidRPr="00ED3354" w14:paraId="56ED82A1" w14:textId="77777777" w:rsidTr="00A202D6">
        <w:tc>
          <w:tcPr>
            <w:tcW w:w="2376" w:type="dxa"/>
          </w:tcPr>
          <w:p w14:paraId="68827FDD" w14:textId="4AD0BBDA" w:rsidR="00C16F2A" w:rsidRPr="008402F6" w:rsidRDefault="00C16F2A" w:rsidP="00C16F2A">
            <w:pPr>
              <w:spacing w:line="360" w:lineRule="auto"/>
              <w:jc w:val="both"/>
              <w:rPr>
                <w:rFonts w:ascii="Book Antiqua" w:hAnsi="Book Antiqua" w:cstheme="minorHAnsi"/>
              </w:rPr>
            </w:pPr>
            <w:r w:rsidRPr="008402F6">
              <w:rPr>
                <w:rFonts w:ascii="Book Antiqua" w:hAnsi="Book Antiqua" w:cstheme="minorHAnsi"/>
              </w:rPr>
              <w:t>EMERALD-2</w:t>
            </w:r>
          </w:p>
        </w:tc>
        <w:tc>
          <w:tcPr>
            <w:tcW w:w="1701" w:type="dxa"/>
          </w:tcPr>
          <w:p w14:paraId="71702F21" w14:textId="77777777" w:rsidR="00C16F2A" w:rsidRPr="008402F6" w:rsidRDefault="00C16F2A" w:rsidP="00C16F2A">
            <w:pPr>
              <w:spacing w:line="360" w:lineRule="auto"/>
              <w:jc w:val="both"/>
              <w:rPr>
                <w:rFonts w:ascii="Book Antiqua" w:hAnsi="Book Antiqua" w:cstheme="minorHAnsi"/>
              </w:rPr>
            </w:pPr>
            <w:r w:rsidRPr="00ED3354">
              <w:rPr>
                <w:rFonts w:ascii="Book Antiqua" w:hAnsi="Book Antiqua" w:cstheme="minorHAnsi"/>
              </w:rPr>
              <w:t>NCT03847428</w:t>
            </w:r>
          </w:p>
        </w:tc>
        <w:tc>
          <w:tcPr>
            <w:tcW w:w="1985" w:type="dxa"/>
          </w:tcPr>
          <w:p w14:paraId="77CCE9C4" w14:textId="77777777" w:rsidR="00C16F2A" w:rsidRPr="008402F6" w:rsidRDefault="00C16F2A" w:rsidP="00C16F2A">
            <w:pPr>
              <w:spacing w:line="360" w:lineRule="auto"/>
              <w:jc w:val="both"/>
              <w:rPr>
                <w:rFonts w:ascii="Book Antiqua" w:hAnsi="Book Antiqua" w:cstheme="minorHAnsi"/>
              </w:rPr>
            </w:pPr>
            <w:r w:rsidRPr="008402F6">
              <w:rPr>
                <w:rFonts w:ascii="Book Antiqua" w:hAnsi="Book Antiqua" w:cstheme="minorHAnsi"/>
              </w:rPr>
              <w:t>Durvalumab + Bevacizumab</w:t>
            </w:r>
          </w:p>
        </w:tc>
        <w:tc>
          <w:tcPr>
            <w:tcW w:w="1559" w:type="dxa"/>
          </w:tcPr>
          <w:p w14:paraId="0B30E9E2" w14:textId="77777777" w:rsidR="00C16F2A" w:rsidRPr="008402F6" w:rsidRDefault="00C16F2A" w:rsidP="00C16F2A">
            <w:pPr>
              <w:spacing w:line="360" w:lineRule="auto"/>
              <w:jc w:val="both"/>
              <w:rPr>
                <w:rFonts w:ascii="Book Antiqua" w:hAnsi="Book Antiqua" w:cstheme="minorHAnsi"/>
              </w:rPr>
            </w:pPr>
            <w:r w:rsidRPr="008402F6">
              <w:rPr>
                <w:rFonts w:ascii="Book Antiqua" w:hAnsi="Book Antiqua" w:cstheme="minorHAnsi"/>
              </w:rPr>
              <w:t>Placebo</w:t>
            </w:r>
          </w:p>
        </w:tc>
        <w:tc>
          <w:tcPr>
            <w:tcW w:w="709" w:type="dxa"/>
          </w:tcPr>
          <w:p w14:paraId="6E89494F" w14:textId="77777777" w:rsidR="00C16F2A" w:rsidRPr="008402F6" w:rsidRDefault="00C16F2A" w:rsidP="00C16F2A">
            <w:pPr>
              <w:spacing w:line="360" w:lineRule="auto"/>
              <w:jc w:val="both"/>
              <w:rPr>
                <w:rFonts w:ascii="Book Antiqua" w:hAnsi="Book Antiqua" w:cstheme="minorHAnsi"/>
              </w:rPr>
            </w:pPr>
            <w:r w:rsidRPr="008402F6">
              <w:rPr>
                <w:rFonts w:ascii="Book Antiqua" w:hAnsi="Book Antiqua" w:cstheme="minorHAnsi"/>
              </w:rPr>
              <w:t>888</w:t>
            </w:r>
          </w:p>
        </w:tc>
        <w:tc>
          <w:tcPr>
            <w:tcW w:w="1843" w:type="dxa"/>
          </w:tcPr>
          <w:p w14:paraId="23CE3D1C" w14:textId="6C5DDA84" w:rsidR="00C16F2A" w:rsidRPr="008402F6" w:rsidRDefault="00C16F2A" w:rsidP="00C16F2A">
            <w:pPr>
              <w:spacing w:line="360" w:lineRule="auto"/>
              <w:jc w:val="both"/>
              <w:rPr>
                <w:rFonts w:ascii="Book Antiqua" w:hAnsi="Book Antiqua" w:cstheme="minorHAnsi"/>
              </w:rPr>
            </w:pPr>
            <w:r w:rsidRPr="00ED3354">
              <w:rPr>
                <w:rFonts w:ascii="Book Antiqua" w:hAnsi="Book Antiqua" w:cstheme="minorHAnsi"/>
              </w:rPr>
              <w:t>Early</w:t>
            </w:r>
            <w:r w:rsidR="00CB644F">
              <w:rPr>
                <w:rFonts w:ascii="Book Antiqua" w:hAnsi="Book Antiqua" w:cstheme="minorHAnsi"/>
              </w:rPr>
              <w:t>/</w:t>
            </w:r>
            <w:r w:rsidRPr="00ED3354">
              <w:rPr>
                <w:rFonts w:ascii="Book Antiqua" w:hAnsi="Book Antiqua" w:cstheme="minorHAnsi"/>
              </w:rPr>
              <w:t>intermediate</w:t>
            </w:r>
          </w:p>
        </w:tc>
        <w:tc>
          <w:tcPr>
            <w:tcW w:w="1417" w:type="dxa"/>
          </w:tcPr>
          <w:p w14:paraId="3A0B13BE" w14:textId="58EBE6AD" w:rsidR="00C16F2A" w:rsidRPr="008402F6" w:rsidRDefault="00C16F2A" w:rsidP="00C16F2A">
            <w:pPr>
              <w:spacing w:line="360" w:lineRule="auto"/>
              <w:jc w:val="both"/>
              <w:rPr>
                <w:rFonts w:ascii="Book Antiqua" w:hAnsi="Book Antiqua" w:cstheme="minorHAnsi"/>
              </w:rPr>
            </w:pPr>
            <w:r w:rsidRPr="008402F6">
              <w:rPr>
                <w:rFonts w:ascii="Book Antiqua" w:hAnsi="Book Antiqua" w:cstheme="minorHAnsi"/>
              </w:rPr>
              <w:t>Surgery</w:t>
            </w:r>
            <w:r w:rsidR="00CB644F">
              <w:rPr>
                <w:rFonts w:ascii="Book Antiqua" w:hAnsi="Book Antiqua" w:cstheme="minorHAnsi"/>
              </w:rPr>
              <w:t>/</w:t>
            </w:r>
            <w:r w:rsidRPr="008402F6">
              <w:rPr>
                <w:rFonts w:ascii="Book Antiqua" w:hAnsi="Book Antiqua" w:cstheme="minorHAnsi"/>
              </w:rPr>
              <w:t>Ablation</w:t>
            </w:r>
          </w:p>
        </w:tc>
        <w:tc>
          <w:tcPr>
            <w:tcW w:w="1588" w:type="dxa"/>
          </w:tcPr>
          <w:p w14:paraId="56013F2E" w14:textId="77777777" w:rsidR="00C16F2A" w:rsidRPr="008402F6" w:rsidRDefault="00C16F2A" w:rsidP="00C16F2A">
            <w:pPr>
              <w:spacing w:line="360" w:lineRule="auto"/>
              <w:jc w:val="both"/>
              <w:rPr>
                <w:rFonts w:ascii="Book Antiqua" w:hAnsi="Book Antiqua" w:cstheme="minorHAnsi"/>
              </w:rPr>
            </w:pPr>
            <w:r w:rsidRPr="008402F6">
              <w:rPr>
                <w:rFonts w:ascii="Book Antiqua" w:hAnsi="Book Antiqua" w:cstheme="minorHAnsi"/>
              </w:rPr>
              <w:t>2024</w:t>
            </w:r>
          </w:p>
        </w:tc>
        <w:tc>
          <w:tcPr>
            <w:tcW w:w="1418" w:type="dxa"/>
          </w:tcPr>
          <w:p w14:paraId="08E1BBC7" w14:textId="77777777" w:rsidR="00C16F2A" w:rsidRPr="008402F6" w:rsidRDefault="00C16F2A" w:rsidP="00C16F2A">
            <w:pPr>
              <w:keepNext/>
              <w:spacing w:line="360" w:lineRule="auto"/>
              <w:jc w:val="both"/>
              <w:rPr>
                <w:rFonts w:ascii="Book Antiqua" w:hAnsi="Book Antiqua" w:cstheme="minorHAnsi"/>
              </w:rPr>
            </w:pPr>
            <w:r w:rsidRPr="008402F6">
              <w:rPr>
                <w:rFonts w:ascii="Book Antiqua" w:hAnsi="Book Antiqua" w:cstheme="minorHAnsi"/>
              </w:rPr>
              <w:t>Recurrence-free survival</w:t>
            </w:r>
          </w:p>
        </w:tc>
      </w:tr>
    </w:tbl>
    <w:p w14:paraId="1BFB5C03" w14:textId="77777777" w:rsidR="00A77B3E" w:rsidRPr="00ED3354" w:rsidRDefault="00A77B3E" w:rsidP="00C16F2A">
      <w:pPr>
        <w:spacing w:line="360" w:lineRule="auto"/>
        <w:jc w:val="both"/>
        <w:rPr>
          <w:rFonts w:ascii="Book Antiqua" w:hAnsi="Book Antiqua"/>
          <w:b/>
          <w:lang w:eastAsia="zh-CN"/>
        </w:rPr>
      </w:pPr>
    </w:p>
    <w:p w14:paraId="1F1D8CAE" w14:textId="77777777" w:rsidR="00EA2365" w:rsidRPr="00ED3354" w:rsidRDefault="00EA2365" w:rsidP="00C16F2A">
      <w:pPr>
        <w:spacing w:line="360" w:lineRule="auto"/>
        <w:jc w:val="both"/>
        <w:rPr>
          <w:rFonts w:ascii="Book Antiqua" w:hAnsi="Book Antiqua"/>
          <w:b/>
          <w:lang w:eastAsia="zh-CN"/>
        </w:rPr>
      </w:pPr>
      <w:r w:rsidRPr="00ED3354">
        <w:rPr>
          <w:rFonts w:ascii="Book Antiqua" w:hAnsi="Book Antiqua"/>
          <w:b/>
          <w:lang w:eastAsia="zh-CN"/>
        </w:rPr>
        <w:br w:type="page"/>
      </w:r>
    </w:p>
    <w:p w14:paraId="4BAAAB74" w14:textId="2F818257" w:rsidR="00EA2365" w:rsidRPr="00ED3354" w:rsidRDefault="009D5C19" w:rsidP="00C16F2A">
      <w:pPr>
        <w:spacing w:line="360" w:lineRule="auto"/>
        <w:jc w:val="both"/>
        <w:rPr>
          <w:rFonts w:ascii="Book Antiqua" w:hAnsi="Book Antiqua" w:cs="Book Antiqua"/>
          <w:b/>
          <w:color w:val="000000"/>
          <w:lang w:eastAsia="zh-CN"/>
        </w:rPr>
      </w:pPr>
      <w:r w:rsidRPr="00ED3354">
        <w:rPr>
          <w:rFonts w:ascii="Book Antiqua" w:eastAsia="Book Antiqua" w:hAnsi="Book Antiqua" w:cs="Book Antiqua"/>
          <w:b/>
          <w:color w:val="000000"/>
        </w:rPr>
        <w:lastRenderedPageBreak/>
        <w:t>Table 3 Clinical trials approaching combination of systemic treatment and intra-arterial actually enrolling, recruiting or waiting for final results</w:t>
      </w:r>
    </w:p>
    <w:tbl>
      <w:tblPr>
        <w:tblW w:w="14312" w:type="dxa"/>
        <w:tblBorders>
          <w:top w:val="single" w:sz="4" w:space="0" w:color="auto"/>
          <w:bottom w:val="single" w:sz="4" w:space="0" w:color="auto"/>
        </w:tblBorders>
        <w:tblLayout w:type="fixed"/>
        <w:tblLook w:val="04A0" w:firstRow="1" w:lastRow="0" w:firstColumn="1" w:lastColumn="0" w:noHBand="0" w:noVBand="1"/>
      </w:tblPr>
      <w:tblGrid>
        <w:gridCol w:w="2093"/>
        <w:gridCol w:w="1701"/>
        <w:gridCol w:w="2126"/>
        <w:gridCol w:w="1559"/>
        <w:gridCol w:w="709"/>
        <w:gridCol w:w="1701"/>
        <w:gridCol w:w="1276"/>
        <w:gridCol w:w="1559"/>
        <w:gridCol w:w="1588"/>
      </w:tblGrid>
      <w:tr w:rsidR="00A202D6" w:rsidRPr="00ED3354" w14:paraId="6CB67F5D" w14:textId="77777777" w:rsidTr="008402F6">
        <w:tc>
          <w:tcPr>
            <w:tcW w:w="2093" w:type="dxa"/>
            <w:tcBorders>
              <w:top w:val="single" w:sz="4" w:space="0" w:color="auto"/>
              <w:bottom w:val="single" w:sz="4" w:space="0" w:color="auto"/>
            </w:tcBorders>
          </w:tcPr>
          <w:p w14:paraId="073BD270" w14:textId="77777777" w:rsidR="00C16F2A" w:rsidRPr="008402F6" w:rsidRDefault="00C16F2A" w:rsidP="00ED3354">
            <w:pPr>
              <w:spacing w:line="360" w:lineRule="auto"/>
              <w:jc w:val="both"/>
              <w:rPr>
                <w:rFonts w:ascii="Book Antiqua" w:hAnsi="Book Antiqua" w:cstheme="minorHAnsi"/>
                <w:b/>
              </w:rPr>
            </w:pPr>
            <w:r w:rsidRPr="008402F6">
              <w:rPr>
                <w:rFonts w:ascii="Book Antiqua" w:hAnsi="Book Antiqua" w:cstheme="minorHAnsi"/>
                <w:b/>
              </w:rPr>
              <w:t>Trial</w:t>
            </w:r>
          </w:p>
        </w:tc>
        <w:tc>
          <w:tcPr>
            <w:tcW w:w="1701" w:type="dxa"/>
            <w:tcBorders>
              <w:top w:val="single" w:sz="4" w:space="0" w:color="auto"/>
              <w:bottom w:val="single" w:sz="4" w:space="0" w:color="auto"/>
            </w:tcBorders>
          </w:tcPr>
          <w:p w14:paraId="1D04BAED" w14:textId="77777777" w:rsidR="00C16F2A" w:rsidRPr="008402F6" w:rsidRDefault="00C16F2A" w:rsidP="00ED3354">
            <w:pPr>
              <w:spacing w:line="360" w:lineRule="auto"/>
              <w:jc w:val="both"/>
              <w:rPr>
                <w:rFonts w:ascii="Book Antiqua" w:hAnsi="Book Antiqua" w:cstheme="minorHAnsi"/>
                <w:b/>
              </w:rPr>
            </w:pPr>
            <w:r w:rsidRPr="008402F6">
              <w:rPr>
                <w:rFonts w:ascii="Book Antiqua" w:hAnsi="Book Antiqua" w:cstheme="minorHAnsi"/>
                <w:b/>
              </w:rPr>
              <w:t>Trial registration</w:t>
            </w:r>
          </w:p>
        </w:tc>
        <w:tc>
          <w:tcPr>
            <w:tcW w:w="2126" w:type="dxa"/>
            <w:tcBorders>
              <w:top w:val="single" w:sz="4" w:space="0" w:color="auto"/>
              <w:bottom w:val="single" w:sz="4" w:space="0" w:color="auto"/>
            </w:tcBorders>
          </w:tcPr>
          <w:p w14:paraId="5983DE54" w14:textId="77777777" w:rsidR="00C16F2A" w:rsidRPr="008402F6" w:rsidRDefault="00C16F2A" w:rsidP="00ED3354">
            <w:pPr>
              <w:spacing w:line="360" w:lineRule="auto"/>
              <w:jc w:val="both"/>
              <w:rPr>
                <w:rFonts w:ascii="Book Antiqua" w:hAnsi="Book Antiqua" w:cstheme="minorHAnsi"/>
                <w:b/>
              </w:rPr>
            </w:pPr>
            <w:r w:rsidRPr="008402F6">
              <w:rPr>
                <w:rFonts w:ascii="Book Antiqua" w:hAnsi="Book Antiqua" w:cstheme="minorHAnsi"/>
                <w:b/>
              </w:rPr>
              <w:t>Drug</w:t>
            </w:r>
          </w:p>
        </w:tc>
        <w:tc>
          <w:tcPr>
            <w:tcW w:w="1559" w:type="dxa"/>
            <w:tcBorders>
              <w:top w:val="single" w:sz="4" w:space="0" w:color="auto"/>
              <w:bottom w:val="single" w:sz="4" w:space="0" w:color="auto"/>
            </w:tcBorders>
          </w:tcPr>
          <w:p w14:paraId="32F51A41" w14:textId="77777777" w:rsidR="00C16F2A" w:rsidRPr="008402F6" w:rsidRDefault="00C16F2A" w:rsidP="00ED3354">
            <w:pPr>
              <w:spacing w:line="360" w:lineRule="auto"/>
              <w:jc w:val="both"/>
              <w:rPr>
                <w:rFonts w:ascii="Book Antiqua" w:hAnsi="Book Antiqua" w:cstheme="minorHAnsi"/>
                <w:b/>
              </w:rPr>
            </w:pPr>
            <w:r w:rsidRPr="008402F6">
              <w:rPr>
                <w:rFonts w:ascii="Book Antiqua" w:hAnsi="Book Antiqua" w:cstheme="minorHAnsi"/>
                <w:b/>
              </w:rPr>
              <w:t>Control</w:t>
            </w:r>
          </w:p>
        </w:tc>
        <w:tc>
          <w:tcPr>
            <w:tcW w:w="709" w:type="dxa"/>
            <w:tcBorders>
              <w:top w:val="single" w:sz="4" w:space="0" w:color="auto"/>
              <w:bottom w:val="single" w:sz="4" w:space="0" w:color="auto"/>
            </w:tcBorders>
          </w:tcPr>
          <w:p w14:paraId="7FFCEC00" w14:textId="2B2D8BC5" w:rsidR="00C16F2A" w:rsidRPr="008402F6" w:rsidRDefault="00C16F2A" w:rsidP="00ED3354">
            <w:pPr>
              <w:spacing w:line="360" w:lineRule="auto"/>
              <w:jc w:val="both"/>
              <w:rPr>
                <w:rFonts w:ascii="Book Antiqua" w:hAnsi="Book Antiqua" w:cstheme="minorHAnsi"/>
                <w:b/>
                <w:i/>
              </w:rPr>
            </w:pPr>
            <w:r w:rsidRPr="008402F6">
              <w:rPr>
                <w:rFonts w:ascii="Book Antiqua" w:hAnsi="Book Antiqua" w:cstheme="minorHAnsi"/>
                <w:b/>
                <w:i/>
              </w:rPr>
              <w:t>n</w:t>
            </w:r>
          </w:p>
        </w:tc>
        <w:tc>
          <w:tcPr>
            <w:tcW w:w="1701" w:type="dxa"/>
            <w:tcBorders>
              <w:top w:val="single" w:sz="4" w:space="0" w:color="auto"/>
              <w:bottom w:val="single" w:sz="4" w:space="0" w:color="auto"/>
            </w:tcBorders>
          </w:tcPr>
          <w:p w14:paraId="24F6CBA4" w14:textId="77777777" w:rsidR="00C16F2A" w:rsidRPr="008402F6" w:rsidRDefault="00C16F2A" w:rsidP="00ED3354">
            <w:pPr>
              <w:spacing w:line="360" w:lineRule="auto"/>
              <w:jc w:val="both"/>
              <w:rPr>
                <w:rFonts w:ascii="Book Antiqua" w:hAnsi="Book Antiqua" w:cstheme="minorHAnsi"/>
                <w:b/>
              </w:rPr>
            </w:pPr>
            <w:r w:rsidRPr="008402F6">
              <w:rPr>
                <w:rFonts w:ascii="Book Antiqua" w:hAnsi="Book Antiqua" w:cstheme="minorHAnsi"/>
                <w:b/>
              </w:rPr>
              <w:t>Disease stage</w:t>
            </w:r>
          </w:p>
        </w:tc>
        <w:tc>
          <w:tcPr>
            <w:tcW w:w="1276" w:type="dxa"/>
            <w:tcBorders>
              <w:top w:val="single" w:sz="4" w:space="0" w:color="auto"/>
              <w:bottom w:val="single" w:sz="4" w:space="0" w:color="auto"/>
            </w:tcBorders>
          </w:tcPr>
          <w:p w14:paraId="2AEF0DFF" w14:textId="77777777" w:rsidR="00C16F2A" w:rsidRPr="008402F6" w:rsidRDefault="00C16F2A" w:rsidP="00ED3354">
            <w:pPr>
              <w:spacing w:line="360" w:lineRule="auto"/>
              <w:jc w:val="both"/>
              <w:rPr>
                <w:rFonts w:ascii="Book Antiqua" w:hAnsi="Book Antiqua" w:cstheme="minorHAnsi"/>
                <w:b/>
              </w:rPr>
            </w:pPr>
            <w:r w:rsidRPr="008402F6">
              <w:rPr>
                <w:rFonts w:ascii="Book Antiqua" w:hAnsi="Book Antiqua" w:cstheme="minorHAnsi"/>
                <w:b/>
              </w:rPr>
              <w:t>Local treatment</w:t>
            </w:r>
          </w:p>
        </w:tc>
        <w:tc>
          <w:tcPr>
            <w:tcW w:w="1559" w:type="dxa"/>
            <w:tcBorders>
              <w:top w:val="single" w:sz="4" w:space="0" w:color="auto"/>
              <w:bottom w:val="single" w:sz="4" w:space="0" w:color="auto"/>
            </w:tcBorders>
          </w:tcPr>
          <w:p w14:paraId="2FF8CB0D" w14:textId="77777777" w:rsidR="00C16F2A" w:rsidRPr="008402F6" w:rsidRDefault="00C16F2A" w:rsidP="00ED3354">
            <w:pPr>
              <w:spacing w:line="360" w:lineRule="auto"/>
              <w:jc w:val="both"/>
              <w:rPr>
                <w:rFonts w:ascii="Book Antiqua" w:hAnsi="Book Antiqua" w:cstheme="minorHAnsi"/>
                <w:b/>
              </w:rPr>
            </w:pPr>
            <w:r w:rsidRPr="008402F6">
              <w:rPr>
                <w:rFonts w:ascii="Book Antiqua" w:hAnsi="Book Antiqua" w:cstheme="minorHAnsi"/>
                <w:b/>
              </w:rPr>
              <w:t>Expected termination</w:t>
            </w:r>
          </w:p>
        </w:tc>
        <w:tc>
          <w:tcPr>
            <w:tcW w:w="1588" w:type="dxa"/>
            <w:tcBorders>
              <w:top w:val="single" w:sz="4" w:space="0" w:color="auto"/>
              <w:bottom w:val="single" w:sz="4" w:space="0" w:color="auto"/>
            </w:tcBorders>
          </w:tcPr>
          <w:p w14:paraId="76927C46" w14:textId="77777777" w:rsidR="00C16F2A" w:rsidRPr="008402F6" w:rsidRDefault="00C16F2A" w:rsidP="00ED3354">
            <w:pPr>
              <w:spacing w:line="360" w:lineRule="auto"/>
              <w:jc w:val="both"/>
              <w:rPr>
                <w:rFonts w:ascii="Book Antiqua" w:hAnsi="Book Antiqua" w:cstheme="minorHAnsi"/>
                <w:b/>
              </w:rPr>
            </w:pPr>
            <w:r w:rsidRPr="008402F6">
              <w:rPr>
                <w:rFonts w:ascii="Book Antiqua" w:hAnsi="Book Antiqua" w:cstheme="minorHAnsi"/>
                <w:b/>
              </w:rPr>
              <w:t xml:space="preserve">Primary end-point </w:t>
            </w:r>
          </w:p>
        </w:tc>
      </w:tr>
      <w:tr w:rsidR="00A202D6" w:rsidRPr="00ED3354" w14:paraId="61C9E17A" w14:textId="77777777" w:rsidTr="008402F6">
        <w:tc>
          <w:tcPr>
            <w:tcW w:w="2093" w:type="dxa"/>
            <w:tcBorders>
              <w:top w:val="single" w:sz="4" w:space="0" w:color="auto"/>
            </w:tcBorders>
          </w:tcPr>
          <w:p w14:paraId="30410F3E" w14:textId="0408CF76" w:rsidR="00C16F2A" w:rsidRPr="008402F6" w:rsidRDefault="00C16F2A" w:rsidP="00ED3354">
            <w:pPr>
              <w:spacing w:line="360" w:lineRule="auto"/>
              <w:jc w:val="both"/>
              <w:rPr>
                <w:rFonts w:ascii="Book Antiqua" w:hAnsi="Book Antiqua" w:cstheme="minorHAnsi"/>
              </w:rPr>
            </w:pPr>
            <w:r w:rsidRPr="00ED3354">
              <w:rPr>
                <w:rFonts w:ascii="Book Antiqua" w:hAnsi="Book Antiqua" w:cstheme="minorHAnsi"/>
              </w:rPr>
              <w:t>EMERALD-1</w:t>
            </w:r>
          </w:p>
        </w:tc>
        <w:tc>
          <w:tcPr>
            <w:tcW w:w="1701" w:type="dxa"/>
            <w:tcBorders>
              <w:top w:val="single" w:sz="4" w:space="0" w:color="auto"/>
            </w:tcBorders>
          </w:tcPr>
          <w:p w14:paraId="4AF28C1F" w14:textId="77777777" w:rsidR="00C16F2A" w:rsidRPr="008402F6" w:rsidRDefault="00C16F2A" w:rsidP="00ED3354">
            <w:pPr>
              <w:spacing w:line="360" w:lineRule="auto"/>
              <w:jc w:val="both"/>
              <w:rPr>
                <w:rFonts w:ascii="Book Antiqua" w:hAnsi="Book Antiqua" w:cstheme="minorHAnsi"/>
              </w:rPr>
            </w:pPr>
            <w:r w:rsidRPr="00ED3354">
              <w:rPr>
                <w:rFonts w:ascii="Book Antiqua" w:hAnsi="Book Antiqua" w:cstheme="minorHAnsi"/>
              </w:rPr>
              <w:t>NCT03778957</w:t>
            </w:r>
          </w:p>
        </w:tc>
        <w:tc>
          <w:tcPr>
            <w:tcW w:w="2126" w:type="dxa"/>
            <w:tcBorders>
              <w:top w:val="single" w:sz="4" w:space="0" w:color="auto"/>
            </w:tcBorders>
          </w:tcPr>
          <w:p w14:paraId="6A2E024B" w14:textId="109A8075" w:rsidR="00C16F2A" w:rsidRPr="00ED3354" w:rsidRDefault="00C16F2A" w:rsidP="00ED3354">
            <w:pPr>
              <w:adjustRightInd w:val="0"/>
              <w:spacing w:line="360" w:lineRule="auto"/>
              <w:jc w:val="both"/>
              <w:rPr>
                <w:rFonts w:ascii="Book Antiqua" w:hAnsi="Book Antiqua" w:cstheme="minorHAnsi"/>
              </w:rPr>
            </w:pPr>
            <w:r w:rsidRPr="00ED3354">
              <w:rPr>
                <w:rFonts w:ascii="Book Antiqua" w:hAnsi="Book Antiqua" w:cstheme="minorHAnsi"/>
              </w:rPr>
              <w:t>Durvalumab +</w:t>
            </w:r>
            <w:r w:rsidRPr="00ED3354">
              <w:rPr>
                <w:rFonts w:ascii="Book Antiqua" w:hAnsi="Book Antiqua" w:cstheme="minorHAnsi"/>
                <w:lang w:eastAsia="zh-CN"/>
              </w:rPr>
              <w:t xml:space="preserve"> </w:t>
            </w:r>
            <w:r w:rsidRPr="00ED3354">
              <w:rPr>
                <w:rFonts w:ascii="Book Antiqua" w:hAnsi="Book Antiqua" w:cstheme="minorHAnsi"/>
              </w:rPr>
              <w:t>Bevacizumab plus TACE</w:t>
            </w:r>
          </w:p>
        </w:tc>
        <w:tc>
          <w:tcPr>
            <w:tcW w:w="1559" w:type="dxa"/>
            <w:tcBorders>
              <w:top w:val="single" w:sz="4" w:space="0" w:color="auto"/>
            </w:tcBorders>
          </w:tcPr>
          <w:p w14:paraId="021ADA01" w14:textId="77777777" w:rsidR="00C16F2A" w:rsidRPr="00ED3354" w:rsidRDefault="00C16F2A" w:rsidP="00ED3354">
            <w:pPr>
              <w:adjustRightInd w:val="0"/>
              <w:spacing w:line="360" w:lineRule="auto"/>
              <w:jc w:val="both"/>
              <w:rPr>
                <w:rFonts w:ascii="Book Antiqua" w:hAnsi="Book Antiqua" w:cstheme="minorHAnsi"/>
              </w:rPr>
            </w:pPr>
            <w:r w:rsidRPr="00ED3354">
              <w:rPr>
                <w:rFonts w:ascii="Book Antiqua" w:hAnsi="Book Antiqua" w:cstheme="minorHAnsi"/>
              </w:rPr>
              <w:t>TACE plus</w:t>
            </w:r>
          </w:p>
          <w:p w14:paraId="5B2A1B46" w14:textId="77777777" w:rsidR="00C16F2A" w:rsidRPr="008402F6" w:rsidRDefault="00C16F2A" w:rsidP="00ED3354">
            <w:pPr>
              <w:spacing w:line="360" w:lineRule="auto"/>
              <w:jc w:val="both"/>
              <w:rPr>
                <w:rFonts w:ascii="Book Antiqua" w:hAnsi="Book Antiqua" w:cstheme="minorHAnsi"/>
              </w:rPr>
            </w:pPr>
            <w:r w:rsidRPr="00ED3354">
              <w:rPr>
                <w:rFonts w:ascii="Book Antiqua" w:hAnsi="Book Antiqua" w:cstheme="minorHAnsi"/>
              </w:rPr>
              <w:t>placebo</w:t>
            </w:r>
          </w:p>
        </w:tc>
        <w:tc>
          <w:tcPr>
            <w:tcW w:w="709" w:type="dxa"/>
            <w:tcBorders>
              <w:top w:val="single" w:sz="4" w:space="0" w:color="auto"/>
            </w:tcBorders>
          </w:tcPr>
          <w:p w14:paraId="79652E23" w14:textId="77777777" w:rsidR="00C16F2A" w:rsidRPr="008402F6" w:rsidRDefault="00C16F2A" w:rsidP="00ED3354">
            <w:pPr>
              <w:spacing w:line="360" w:lineRule="auto"/>
              <w:jc w:val="both"/>
              <w:rPr>
                <w:rFonts w:ascii="Book Antiqua" w:hAnsi="Book Antiqua" w:cstheme="minorHAnsi"/>
              </w:rPr>
            </w:pPr>
            <w:r w:rsidRPr="008402F6">
              <w:rPr>
                <w:rFonts w:ascii="Book Antiqua" w:hAnsi="Book Antiqua" w:cstheme="minorHAnsi"/>
              </w:rPr>
              <w:t>600</w:t>
            </w:r>
          </w:p>
        </w:tc>
        <w:tc>
          <w:tcPr>
            <w:tcW w:w="1701" w:type="dxa"/>
            <w:tcBorders>
              <w:top w:val="single" w:sz="4" w:space="0" w:color="auto"/>
            </w:tcBorders>
          </w:tcPr>
          <w:p w14:paraId="784F70DD" w14:textId="4CA12161" w:rsidR="00C16F2A" w:rsidRPr="00ED3354" w:rsidRDefault="00C16F2A" w:rsidP="00ED3354">
            <w:pPr>
              <w:adjustRightInd w:val="0"/>
              <w:spacing w:line="360" w:lineRule="auto"/>
              <w:jc w:val="both"/>
              <w:rPr>
                <w:rFonts w:ascii="Book Antiqua" w:hAnsi="Book Antiqua" w:cstheme="minorHAnsi"/>
                <w:lang w:eastAsia="zh-CN"/>
              </w:rPr>
            </w:pPr>
            <w:r w:rsidRPr="00ED3354">
              <w:rPr>
                <w:rFonts w:ascii="Book Antiqua" w:hAnsi="Book Antiqua" w:cstheme="minorHAnsi"/>
              </w:rPr>
              <w:t>Intermediate</w:t>
            </w:r>
            <w:r w:rsidR="00CB644F">
              <w:rPr>
                <w:rFonts w:ascii="Book Antiqua" w:hAnsi="Book Antiqua" w:cstheme="minorHAnsi"/>
              </w:rPr>
              <w:t>/</w:t>
            </w:r>
            <w:r w:rsidRPr="00ED3354">
              <w:rPr>
                <w:rFonts w:ascii="Book Antiqua" w:hAnsi="Book Antiqua" w:cstheme="minorHAnsi"/>
              </w:rPr>
              <w:t>advanced</w:t>
            </w:r>
          </w:p>
        </w:tc>
        <w:tc>
          <w:tcPr>
            <w:tcW w:w="1276" w:type="dxa"/>
            <w:tcBorders>
              <w:top w:val="single" w:sz="4" w:space="0" w:color="auto"/>
            </w:tcBorders>
          </w:tcPr>
          <w:p w14:paraId="1AA9C4AD" w14:textId="77777777" w:rsidR="00C16F2A" w:rsidRPr="008402F6" w:rsidRDefault="00C16F2A" w:rsidP="00ED3354">
            <w:pPr>
              <w:spacing w:line="360" w:lineRule="auto"/>
              <w:jc w:val="both"/>
              <w:rPr>
                <w:rFonts w:ascii="Book Antiqua" w:hAnsi="Book Antiqua" w:cstheme="minorHAnsi"/>
              </w:rPr>
            </w:pPr>
            <w:r w:rsidRPr="008402F6">
              <w:rPr>
                <w:rFonts w:ascii="Book Antiqua" w:hAnsi="Book Antiqua" w:cstheme="minorHAnsi"/>
              </w:rPr>
              <w:t>TACE</w:t>
            </w:r>
          </w:p>
        </w:tc>
        <w:tc>
          <w:tcPr>
            <w:tcW w:w="1559" w:type="dxa"/>
            <w:tcBorders>
              <w:top w:val="single" w:sz="4" w:space="0" w:color="auto"/>
            </w:tcBorders>
          </w:tcPr>
          <w:p w14:paraId="7DEAD405" w14:textId="77777777" w:rsidR="00C16F2A" w:rsidRPr="008402F6" w:rsidRDefault="00C16F2A" w:rsidP="00ED3354">
            <w:pPr>
              <w:spacing w:line="360" w:lineRule="auto"/>
              <w:jc w:val="both"/>
              <w:rPr>
                <w:rFonts w:ascii="Book Antiqua" w:hAnsi="Book Antiqua" w:cstheme="minorHAnsi"/>
              </w:rPr>
            </w:pPr>
            <w:r w:rsidRPr="008402F6">
              <w:rPr>
                <w:rFonts w:ascii="Book Antiqua" w:hAnsi="Book Antiqua" w:cstheme="minorHAnsi"/>
              </w:rPr>
              <w:t>2024</w:t>
            </w:r>
          </w:p>
        </w:tc>
        <w:tc>
          <w:tcPr>
            <w:tcW w:w="1588" w:type="dxa"/>
            <w:tcBorders>
              <w:top w:val="single" w:sz="4" w:space="0" w:color="auto"/>
            </w:tcBorders>
          </w:tcPr>
          <w:p w14:paraId="34D4C658" w14:textId="51CDF9B1" w:rsidR="00C16F2A" w:rsidRPr="008402F6" w:rsidRDefault="00C16F2A" w:rsidP="00ED3354">
            <w:pPr>
              <w:spacing w:line="360" w:lineRule="auto"/>
              <w:jc w:val="both"/>
              <w:rPr>
                <w:rFonts w:ascii="Book Antiqua" w:hAnsi="Book Antiqua" w:cstheme="minorHAnsi"/>
              </w:rPr>
            </w:pPr>
            <w:r w:rsidRPr="008402F6">
              <w:rPr>
                <w:rFonts w:ascii="Book Antiqua" w:hAnsi="Book Antiqua" w:cstheme="minorHAnsi"/>
              </w:rPr>
              <w:t>Progression</w:t>
            </w:r>
            <w:r w:rsidR="00ED3354" w:rsidRPr="008402F6">
              <w:rPr>
                <w:rFonts w:ascii="Book Antiqua" w:hAnsi="Book Antiqua" w:cstheme="minorHAnsi"/>
              </w:rPr>
              <w:t>-</w:t>
            </w:r>
            <w:r w:rsidRPr="008402F6">
              <w:rPr>
                <w:rFonts w:ascii="Book Antiqua" w:hAnsi="Book Antiqua" w:cstheme="minorHAnsi"/>
              </w:rPr>
              <w:t xml:space="preserve">free survival </w:t>
            </w:r>
          </w:p>
        </w:tc>
      </w:tr>
      <w:tr w:rsidR="00A202D6" w:rsidRPr="00ED3354" w14:paraId="2C22201D" w14:textId="77777777" w:rsidTr="008402F6">
        <w:tc>
          <w:tcPr>
            <w:tcW w:w="2093" w:type="dxa"/>
          </w:tcPr>
          <w:p w14:paraId="18DBF86A" w14:textId="5C16CC64" w:rsidR="00C16F2A" w:rsidRPr="008402F6" w:rsidRDefault="00C16F2A" w:rsidP="00ED3354">
            <w:pPr>
              <w:spacing w:line="360" w:lineRule="auto"/>
              <w:jc w:val="both"/>
              <w:rPr>
                <w:rFonts w:ascii="Book Antiqua" w:hAnsi="Book Antiqua" w:cstheme="minorHAnsi"/>
              </w:rPr>
            </w:pPr>
            <w:r w:rsidRPr="00ED3354">
              <w:rPr>
                <w:rFonts w:ascii="Book Antiqua" w:hAnsi="Book Antiqua" w:cstheme="minorHAnsi"/>
              </w:rPr>
              <w:t>TACE-3</w:t>
            </w:r>
          </w:p>
        </w:tc>
        <w:tc>
          <w:tcPr>
            <w:tcW w:w="1701" w:type="dxa"/>
          </w:tcPr>
          <w:p w14:paraId="49D5ADFC" w14:textId="77777777" w:rsidR="00C16F2A" w:rsidRPr="008402F6" w:rsidRDefault="00C16F2A" w:rsidP="00ED3354">
            <w:pPr>
              <w:spacing w:line="360" w:lineRule="auto"/>
              <w:jc w:val="both"/>
              <w:rPr>
                <w:rFonts w:ascii="Book Antiqua" w:hAnsi="Book Antiqua" w:cstheme="minorHAnsi"/>
              </w:rPr>
            </w:pPr>
            <w:r w:rsidRPr="00ED3354">
              <w:rPr>
                <w:rFonts w:ascii="Book Antiqua" w:hAnsi="Book Antiqua" w:cstheme="minorHAnsi"/>
              </w:rPr>
              <w:t>NCT04268888</w:t>
            </w:r>
          </w:p>
        </w:tc>
        <w:tc>
          <w:tcPr>
            <w:tcW w:w="2126" w:type="dxa"/>
          </w:tcPr>
          <w:p w14:paraId="25806E38" w14:textId="77777777" w:rsidR="00C16F2A" w:rsidRPr="008402F6" w:rsidRDefault="00C16F2A" w:rsidP="00ED3354">
            <w:pPr>
              <w:spacing w:line="360" w:lineRule="auto"/>
              <w:jc w:val="both"/>
              <w:rPr>
                <w:rFonts w:ascii="Book Antiqua" w:hAnsi="Book Antiqua" w:cstheme="minorHAnsi"/>
              </w:rPr>
            </w:pPr>
            <w:r w:rsidRPr="00ED3354">
              <w:rPr>
                <w:rFonts w:ascii="Book Antiqua" w:hAnsi="Book Antiqua" w:cstheme="minorHAnsi"/>
              </w:rPr>
              <w:t>Nivolumab plus DEB- TACE</w:t>
            </w:r>
            <w:r w:rsidRPr="008402F6">
              <w:rPr>
                <w:rFonts w:ascii="Book Antiqua" w:hAnsi="Book Antiqua" w:cstheme="minorHAnsi"/>
              </w:rPr>
              <w:t xml:space="preserve"> </w:t>
            </w:r>
          </w:p>
        </w:tc>
        <w:tc>
          <w:tcPr>
            <w:tcW w:w="1559" w:type="dxa"/>
          </w:tcPr>
          <w:p w14:paraId="4B1133BC" w14:textId="77777777" w:rsidR="00C16F2A" w:rsidRPr="008402F6" w:rsidRDefault="00C16F2A" w:rsidP="00ED3354">
            <w:pPr>
              <w:spacing w:line="360" w:lineRule="auto"/>
              <w:jc w:val="both"/>
              <w:rPr>
                <w:rFonts w:ascii="Book Antiqua" w:hAnsi="Book Antiqua" w:cstheme="minorHAnsi"/>
              </w:rPr>
            </w:pPr>
            <w:r w:rsidRPr="00ED3354">
              <w:rPr>
                <w:rFonts w:ascii="Book Antiqua" w:hAnsi="Book Antiqua" w:cstheme="minorHAnsi"/>
              </w:rPr>
              <w:t>DEB- TACE</w:t>
            </w:r>
          </w:p>
        </w:tc>
        <w:tc>
          <w:tcPr>
            <w:tcW w:w="709" w:type="dxa"/>
          </w:tcPr>
          <w:p w14:paraId="6DFA8185" w14:textId="77777777" w:rsidR="00C16F2A" w:rsidRPr="008402F6" w:rsidRDefault="00C16F2A" w:rsidP="00ED3354">
            <w:pPr>
              <w:spacing w:line="360" w:lineRule="auto"/>
              <w:jc w:val="both"/>
              <w:rPr>
                <w:rFonts w:ascii="Book Antiqua" w:hAnsi="Book Antiqua" w:cstheme="minorHAnsi"/>
              </w:rPr>
            </w:pPr>
            <w:r w:rsidRPr="00ED3354">
              <w:rPr>
                <w:rFonts w:ascii="Book Antiqua" w:hAnsi="Book Antiqua" w:cstheme="minorHAnsi"/>
                <w:color w:val="000000"/>
                <w:shd w:val="clear" w:color="auto" w:fill="FFFFFF"/>
              </w:rPr>
              <w:t>522</w:t>
            </w:r>
          </w:p>
        </w:tc>
        <w:tc>
          <w:tcPr>
            <w:tcW w:w="1701" w:type="dxa"/>
          </w:tcPr>
          <w:p w14:paraId="3E47BD6F" w14:textId="77777777" w:rsidR="00C16F2A" w:rsidRPr="008402F6" w:rsidRDefault="00C16F2A" w:rsidP="00ED3354">
            <w:pPr>
              <w:spacing w:line="360" w:lineRule="auto"/>
              <w:jc w:val="both"/>
              <w:rPr>
                <w:rFonts w:ascii="Book Antiqua" w:hAnsi="Book Antiqua" w:cstheme="minorHAnsi"/>
              </w:rPr>
            </w:pPr>
            <w:r w:rsidRPr="00ED3354">
              <w:rPr>
                <w:rFonts w:ascii="Book Antiqua" w:hAnsi="Book Antiqua" w:cstheme="minorHAnsi"/>
              </w:rPr>
              <w:t xml:space="preserve">Intermediate </w:t>
            </w:r>
          </w:p>
        </w:tc>
        <w:tc>
          <w:tcPr>
            <w:tcW w:w="1276" w:type="dxa"/>
          </w:tcPr>
          <w:p w14:paraId="613B1760" w14:textId="77777777" w:rsidR="00C16F2A" w:rsidRPr="008402F6" w:rsidRDefault="00C16F2A" w:rsidP="00ED3354">
            <w:pPr>
              <w:spacing w:line="360" w:lineRule="auto"/>
              <w:jc w:val="both"/>
              <w:rPr>
                <w:rFonts w:ascii="Book Antiqua" w:hAnsi="Book Antiqua" w:cstheme="minorHAnsi"/>
              </w:rPr>
            </w:pPr>
            <w:r w:rsidRPr="008402F6">
              <w:rPr>
                <w:rFonts w:ascii="Book Antiqua" w:hAnsi="Book Antiqua" w:cstheme="minorHAnsi"/>
              </w:rPr>
              <w:t>DEB-TACE</w:t>
            </w:r>
          </w:p>
        </w:tc>
        <w:tc>
          <w:tcPr>
            <w:tcW w:w="1559" w:type="dxa"/>
          </w:tcPr>
          <w:p w14:paraId="32FCA5BA" w14:textId="77777777" w:rsidR="00C16F2A" w:rsidRPr="008402F6" w:rsidRDefault="00C16F2A" w:rsidP="00ED3354">
            <w:pPr>
              <w:spacing w:line="360" w:lineRule="auto"/>
              <w:jc w:val="both"/>
              <w:rPr>
                <w:rFonts w:ascii="Book Antiqua" w:hAnsi="Book Antiqua" w:cstheme="minorHAnsi"/>
              </w:rPr>
            </w:pPr>
            <w:r w:rsidRPr="008402F6">
              <w:rPr>
                <w:rFonts w:ascii="Book Antiqua" w:hAnsi="Book Antiqua" w:cstheme="minorHAnsi"/>
              </w:rPr>
              <w:t>2026</w:t>
            </w:r>
          </w:p>
        </w:tc>
        <w:tc>
          <w:tcPr>
            <w:tcW w:w="1588" w:type="dxa"/>
          </w:tcPr>
          <w:p w14:paraId="216EA0F8" w14:textId="77777777" w:rsidR="00C16F2A" w:rsidRPr="00ED3354" w:rsidRDefault="00C16F2A" w:rsidP="00ED3354">
            <w:pPr>
              <w:spacing w:line="360" w:lineRule="auto"/>
              <w:jc w:val="both"/>
              <w:rPr>
                <w:rFonts w:ascii="Book Antiqua" w:hAnsi="Book Antiqua" w:cstheme="minorHAnsi"/>
              </w:rPr>
            </w:pPr>
            <w:r w:rsidRPr="00ED3354">
              <w:rPr>
                <w:rFonts w:ascii="Book Antiqua" w:hAnsi="Book Antiqua" w:cstheme="minorHAnsi"/>
              </w:rPr>
              <w:t>Overall survival</w:t>
            </w:r>
          </w:p>
        </w:tc>
      </w:tr>
      <w:tr w:rsidR="00A202D6" w:rsidRPr="00ED3354" w14:paraId="4BE7047D" w14:textId="77777777" w:rsidTr="008402F6">
        <w:tc>
          <w:tcPr>
            <w:tcW w:w="2093" w:type="dxa"/>
          </w:tcPr>
          <w:p w14:paraId="3436C018" w14:textId="1C174416" w:rsidR="00C16F2A" w:rsidRPr="008402F6" w:rsidRDefault="00C16F2A" w:rsidP="00ED3354">
            <w:pPr>
              <w:spacing w:line="360" w:lineRule="auto"/>
              <w:jc w:val="both"/>
              <w:rPr>
                <w:rFonts w:ascii="Book Antiqua" w:hAnsi="Book Antiqua" w:cstheme="minorHAnsi"/>
              </w:rPr>
            </w:pPr>
            <w:r w:rsidRPr="00ED3354">
              <w:rPr>
                <w:rFonts w:ascii="Book Antiqua" w:hAnsi="Book Antiqua" w:cstheme="minorHAnsi"/>
              </w:rPr>
              <w:t>LEAP-012</w:t>
            </w:r>
          </w:p>
        </w:tc>
        <w:tc>
          <w:tcPr>
            <w:tcW w:w="1701" w:type="dxa"/>
          </w:tcPr>
          <w:p w14:paraId="33741E1A" w14:textId="77777777" w:rsidR="00C16F2A" w:rsidRPr="008402F6" w:rsidRDefault="00C16F2A" w:rsidP="00ED3354">
            <w:pPr>
              <w:spacing w:line="360" w:lineRule="auto"/>
              <w:jc w:val="both"/>
              <w:rPr>
                <w:rFonts w:ascii="Book Antiqua" w:hAnsi="Book Antiqua" w:cstheme="minorHAnsi"/>
              </w:rPr>
            </w:pPr>
            <w:r w:rsidRPr="00ED3354">
              <w:rPr>
                <w:rFonts w:ascii="Book Antiqua" w:hAnsi="Book Antiqua" w:cstheme="minorHAnsi"/>
              </w:rPr>
              <w:t>NCT04246177</w:t>
            </w:r>
          </w:p>
        </w:tc>
        <w:tc>
          <w:tcPr>
            <w:tcW w:w="2126" w:type="dxa"/>
          </w:tcPr>
          <w:p w14:paraId="6FFDE5FF" w14:textId="0EBAFB75" w:rsidR="00C16F2A" w:rsidRPr="00ED3354" w:rsidRDefault="00C16F2A" w:rsidP="00ED3354">
            <w:pPr>
              <w:adjustRightInd w:val="0"/>
              <w:spacing w:line="360" w:lineRule="auto"/>
              <w:jc w:val="both"/>
              <w:rPr>
                <w:rFonts w:ascii="Book Antiqua" w:hAnsi="Book Antiqua" w:cstheme="minorHAnsi"/>
              </w:rPr>
            </w:pPr>
            <w:r w:rsidRPr="00ED3354">
              <w:rPr>
                <w:rFonts w:ascii="Book Antiqua" w:hAnsi="Book Antiqua" w:cstheme="minorHAnsi"/>
              </w:rPr>
              <w:t>Lenvatinib plus</w:t>
            </w:r>
            <w:r w:rsidRPr="00ED3354">
              <w:rPr>
                <w:rFonts w:ascii="Book Antiqua" w:hAnsi="Book Antiqua" w:cstheme="minorHAnsi"/>
                <w:lang w:eastAsia="zh-CN"/>
              </w:rPr>
              <w:t xml:space="preserve"> </w:t>
            </w:r>
            <w:r w:rsidRPr="00ED3354">
              <w:rPr>
                <w:rFonts w:ascii="Book Antiqua" w:hAnsi="Book Antiqua" w:cstheme="minorHAnsi"/>
              </w:rPr>
              <w:t xml:space="preserve">Pembrolizumab plus </w:t>
            </w:r>
            <w:proofErr w:type="spellStart"/>
            <w:r w:rsidRPr="00ED3354">
              <w:rPr>
                <w:rFonts w:ascii="Book Antiqua" w:hAnsi="Book Antiqua" w:cstheme="minorHAnsi"/>
              </w:rPr>
              <w:t>cTACE</w:t>
            </w:r>
            <w:proofErr w:type="spellEnd"/>
          </w:p>
        </w:tc>
        <w:tc>
          <w:tcPr>
            <w:tcW w:w="1559" w:type="dxa"/>
          </w:tcPr>
          <w:p w14:paraId="7A6D6909" w14:textId="77777777" w:rsidR="00C16F2A" w:rsidRPr="008402F6" w:rsidRDefault="00C16F2A" w:rsidP="00ED3354">
            <w:pPr>
              <w:spacing w:line="360" w:lineRule="auto"/>
              <w:jc w:val="both"/>
              <w:rPr>
                <w:rFonts w:ascii="Book Antiqua" w:hAnsi="Book Antiqua" w:cstheme="minorHAnsi"/>
              </w:rPr>
            </w:pPr>
            <w:proofErr w:type="spellStart"/>
            <w:r w:rsidRPr="00ED3354">
              <w:rPr>
                <w:rFonts w:ascii="Book Antiqua" w:hAnsi="Book Antiqua" w:cstheme="minorHAnsi"/>
              </w:rPr>
              <w:t>cTACE</w:t>
            </w:r>
            <w:proofErr w:type="spellEnd"/>
          </w:p>
        </w:tc>
        <w:tc>
          <w:tcPr>
            <w:tcW w:w="709" w:type="dxa"/>
          </w:tcPr>
          <w:p w14:paraId="526372C8" w14:textId="77777777" w:rsidR="00C16F2A" w:rsidRPr="008402F6" w:rsidRDefault="00C16F2A" w:rsidP="00ED3354">
            <w:pPr>
              <w:spacing w:line="360" w:lineRule="auto"/>
              <w:jc w:val="both"/>
              <w:rPr>
                <w:rFonts w:ascii="Book Antiqua" w:hAnsi="Book Antiqua" w:cstheme="minorHAnsi"/>
              </w:rPr>
            </w:pPr>
            <w:r w:rsidRPr="008402F6">
              <w:rPr>
                <w:rFonts w:ascii="Book Antiqua" w:hAnsi="Book Antiqua" w:cstheme="minorHAnsi"/>
              </w:rPr>
              <w:t>950</w:t>
            </w:r>
          </w:p>
        </w:tc>
        <w:tc>
          <w:tcPr>
            <w:tcW w:w="1701" w:type="dxa"/>
          </w:tcPr>
          <w:p w14:paraId="4C374DE1" w14:textId="77777777" w:rsidR="00C16F2A" w:rsidRPr="008402F6" w:rsidRDefault="00C16F2A" w:rsidP="00ED3354">
            <w:pPr>
              <w:spacing w:line="360" w:lineRule="auto"/>
              <w:jc w:val="both"/>
              <w:rPr>
                <w:rFonts w:ascii="Book Antiqua" w:hAnsi="Book Antiqua" w:cstheme="minorHAnsi"/>
              </w:rPr>
            </w:pPr>
            <w:r w:rsidRPr="00ED3354">
              <w:rPr>
                <w:rFonts w:ascii="Book Antiqua" w:hAnsi="Book Antiqua" w:cstheme="minorHAnsi"/>
              </w:rPr>
              <w:t xml:space="preserve">Intermediate </w:t>
            </w:r>
          </w:p>
        </w:tc>
        <w:tc>
          <w:tcPr>
            <w:tcW w:w="1276" w:type="dxa"/>
          </w:tcPr>
          <w:p w14:paraId="00B387CF" w14:textId="423BC075" w:rsidR="00C16F2A" w:rsidRPr="008402F6" w:rsidRDefault="00C16F2A" w:rsidP="00ED3354">
            <w:pPr>
              <w:spacing w:line="360" w:lineRule="auto"/>
              <w:jc w:val="both"/>
              <w:rPr>
                <w:rFonts w:ascii="Book Antiqua" w:hAnsi="Book Antiqua" w:cstheme="minorHAnsi"/>
              </w:rPr>
            </w:pPr>
            <w:r w:rsidRPr="008402F6">
              <w:rPr>
                <w:rFonts w:ascii="Book Antiqua" w:hAnsi="Book Antiqua" w:cstheme="minorHAnsi"/>
              </w:rPr>
              <w:t>Surgery</w:t>
            </w:r>
            <w:r w:rsidR="00CB644F">
              <w:rPr>
                <w:rFonts w:ascii="Book Antiqua" w:hAnsi="Book Antiqua" w:cstheme="minorHAnsi"/>
              </w:rPr>
              <w:t>/</w:t>
            </w:r>
            <w:r w:rsidRPr="008402F6">
              <w:rPr>
                <w:rFonts w:ascii="Book Antiqua" w:hAnsi="Book Antiqua" w:cstheme="minorHAnsi"/>
              </w:rPr>
              <w:t>Ablation</w:t>
            </w:r>
          </w:p>
        </w:tc>
        <w:tc>
          <w:tcPr>
            <w:tcW w:w="1559" w:type="dxa"/>
          </w:tcPr>
          <w:p w14:paraId="026DC63A" w14:textId="77777777" w:rsidR="00C16F2A" w:rsidRPr="008402F6" w:rsidRDefault="00C16F2A" w:rsidP="00ED3354">
            <w:pPr>
              <w:spacing w:line="360" w:lineRule="auto"/>
              <w:jc w:val="both"/>
              <w:rPr>
                <w:rFonts w:ascii="Book Antiqua" w:hAnsi="Book Antiqua" w:cstheme="minorHAnsi"/>
              </w:rPr>
            </w:pPr>
            <w:r w:rsidRPr="008402F6">
              <w:rPr>
                <w:rFonts w:ascii="Book Antiqua" w:hAnsi="Book Antiqua" w:cstheme="minorHAnsi"/>
              </w:rPr>
              <w:t>2029</w:t>
            </w:r>
          </w:p>
        </w:tc>
        <w:tc>
          <w:tcPr>
            <w:tcW w:w="1588" w:type="dxa"/>
          </w:tcPr>
          <w:p w14:paraId="485A5120" w14:textId="77777777" w:rsidR="00C16F2A" w:rsidRPr="00ED3354" w:rsidRDefault="00C16F2A" w:rsidP="00ED3354">
            <w:pPr>
              <w:spacing w:line="360" w:lineRule="auto"/>
              <w:jc w:val="both"/>
              <w:rPr>
                <w:rFonts w:ascii="Book Antiqua" w:hAnsi="Book Antiqua" w:cstheme="minorHAnsi"/>
              </w:rPr>
            </w:pPr>
            <w:r w:rsidRPr="00ED3354">
              <w:rPr>
                <w:rFonts w:ascii="Book Antiqua" w:hAnsi="Book Antiqua" w:cstheme="minorHAnsi"/>
              </w:rPr>
              <w:t>Overall survival and progression-free survival</w:t>
            </w:r>
          </w:p>
        </w:tc>
      </w:tr>
      <w:tr w:rsidR="00A202D6" w:rsidRPr="00ED3354" w14:paraId="28DC3466" w14:textId="77777777" w:rsidTr="008402F6">
        <w:tc>
          <w:tcPr>
            <w:tcW w:w="2093" w:type="dxa"/>
          </w:tcPr>
          <w:p w14:paraId="78A4020E" w14:textId="446F4CCA" w:rsidR="00C16F2A" w:rsidRPr="00ED3354" w:rsidRDefault="00C16F2A" w:rsidP="00ED3354">
            <w:pPr>
              <w:spacing w:line="360" w:lineRule="auto"/>
              <w:jc w:val="both"/>
              <w:rPr>
                <w:rFonts w:ascii="Book Antiqua" w:hAnsi="Book Antiqua" w:cstheme="minorHAnsi"/>
              </w:rPr>
            </w:pPr>
            <w:proofErr w:type="spellStart"/>
            <w:r w:rsidRPr="00ED3354">
              <w:rPr>
                <w:rFonts w:ascii="Book Antiqua" w:hAnsi="Book Antiqua" w:cstheme="minorHAnsi"/>
              </w:rPr>
              <w:t>CheckMate</w:t>
            </w:r>
            <w:proofErr w:type="spellEnd"/>
            <w:r w:rsidRPr="00ED3354">
              <w:rPr>
                <w:rFonts w:ascii="Book Antiqua" w:hAnsi="Book Antiqua" w:cstheme="minorHAnsi"/>
              </w:rPr>
              <w:t xml:space="preserve"> 74 W</w:t>
            </w:r>
          </w:p>
        </w:tc>
        <w:tc>
          <w:tcPr>
            <w:tcW w:w="1701" w:type="dxa"/>
          </w:tcPr>
          <w:p w14:paraId="46EFBA56" w14:textId="77777777" w:rsidR="00C16F2A" w:rsidRPr="008402F6" w:rsidRDefault="00C16F2A" w:rsidP="00ED3354">
            <w:pPr>
              <w:spacing w:line="360" w:lineRule="auto"/>
              <w:jc w:val="both"/>
              <w:rPr>
                <w:rFonts w:ascii="Book Antiqua" w:hAnsi="Book Antiqua" w:cstheme="minorHAnsi"/>
              </w:rPr>
            </w:pPr>
            <w:r w:rsidRPr="00ED3354">
              <w:rPr>
                <w:rFonts w:ascii="Book Antiqua" w:hAnsi="Book Antiqua" w:cstheme="minorHAnsi"/>
              </w:rPr>
              <w:t>NCT04340193</w:t>
            </w:r>
          </w:p>
        </w:tc>
        <w:tc>
          <w:tcPr>
            <w:tcW w:w="2126" w:type="dxa"/>
          </w:tcPr>
          <w:p w14:paraId="75CC5A9E" w14:textId="77777777" w:rsidR="00C16F2A" w:rsidRPr="00ED3354" w:rsidRDefault="00C16F2A" w:rsidP="00ED3354">
            <w:pPr>
              <w:adjustRightInd w:val="0"/>
              <w:spacing w:line="360" w:lineRule="auto"/>
              <w:jc w:val="both"/>
              <w:rPr>
                <w:rFonts w:ascii="Book Antiqua" w:hAnsi="Book Antiqua" w:cstheme="minorHAnsi"/>
              </w:rPr>
            </w:pPr>
            <w:r w:rsidRPr="00ED3354">
              <w:rPr>
                <w:rFonts w:ascii="Book Antiqua" w:hAnsi="Book Antiqua" w:cstheme="minorHAnsi"/>
              </w:rPr>
              <w:t>Nivolumab plus</w:t>
            </w:r>
          </w:p>
          <w:p w14:paraId="69A7D886" w14:textId="364D7ADE" w:rsidR="00C16F2A" w:rsidRPr="00ED3354" w:rsidRDefault="00C16F2A" w:rsidP="00ED3354">
            <w:pPr>
              <w:adjustRightInd w:val="0"/>
              <w:spacing w:line="360" w:lineRule="auto"/>
              <w:jc w:val="both"/>
              <w:rPr>
                <w:rFonts w:ascii="Book Antiqua" w:hAnsi="Book Antiqua" w:cstheme="minorHAnsi"/>
                <w:lang w:eastAsia="zh-CN"/>
              </w:rPr>
            </w:pPr>
            <w:r w:rsidRPr="00ED3354">
              <w:rPr>
                <w:rFonts w:ascii="Book Antiqua" w:hAnsi="Book Antiqua" w:cstheme="minorHAnsi"/>
              </w:rPr>
              <w:t xml:space="preserve">Ipilimumab/placebo plus </w:t>
            </w:r>
            <w:proofErr w:type="spellStart"/>
            <w:r w:rsidRPr="00ED3354">
              <w:rPr>
                <w:rFonts w:ascii="Book Antiqua" w:hAnsi="Book Antiqua" w:cstheme="minorHAnsi"/>
              </w:rPr>
              <w:t>cTACE</w:t>
            </w:r>
            <w:proofErr w:type="spellEnd"/>
          </w:p>
        </w:tc>
        <w:tc>
          <w:tcPr>
            <w:tcW w:w="1559" w:type="dxa"/>
          </w:tcPr>
          <w:p w14:paraId="672A6E3C" w14:textId="77777777" w:rsidR="00C16F2A" w:rsidRPr="00ED3354" w:rsidRDefault="00C16F2A" w:rsidP="00ED3354">
            <w:pPr>
              <w:adjustRightInd w:val="0"/>
              <w:spacing w:line="360" w:lineRule="auto"/>
              <w:jc w:val="both"/>
              <w:rPr>
                <w:rFonts w:ascii="Book Antiqua" w:hAnsi="Book Antiqua" w:cstheme="minorHAnsi"/>
              </w:rPr>
            </w:pPr>
            <w:proofErr w:type="spellStart"/>
            <w:r w:rsidRPr="00ED3354">
              <w:rPr>
                <w:rFonts w:ascii="Book Antiqua" w:hAnsi="Book Antiqua" w:cstheme="minorHAnsi"/>
              </w:rPr>
              <w:t>cTACE</w:t>
            </w:r>
            <w:proofErr w:type="spellEnd"/>
            <w:r w:rsidRPr="00ED3354">
              <w:rPr>
                <w:rFonts w:ascii="Book Antiqua" w:hAnsi="Book Antiqua" w:cstheme="minorHAnsi"/>
              </w:rPr>
              <w:t xml:space="preserve"> plus</w:t>
            </w:r>
          </w:p>
          <w:p w14:paraId="61D3E0AA" w14:textId="77777777" w:rsidR="00C16F2A" w:rsidRPr="008402F6" w:rsidRDefault="00C16F2A" w:rsidP="00ED3354">
            <w:pPr>
              <w:spacing w:line="360" w:lineRule="auto"/>
              <w:jc w:val="both"/>
              <w:rPr>
                <w:rFonts w:ascii="Book Antiqua" w:hAnsi="Book Antiqua" w:cstheme="minorHAnsi"/>
              </w:rPr>
            </w:pPr>
            <w:r w:rsidRPr="00ED3354">
              <w:rPr>
                <w:rFonts w:ascii="Book Antiqua" w:hAnsi="Book Antiqua" w:cstheme="minorHAnsi"/>
              </w:rPr>
              <w:t>placebo</w:t>
            </w:r>
          </w:p>
        </w:tc>
        <w:tc>
          <w:tcPr>
            <w:tcW w:w="709" w:type="dxa"/>
          </w:tcPr>
          <w:p w14:paraId="185ED70A" w14:textId="77777777" w:rsidR="00C16F2A" w:rsidRPr="008402F6" w:rsidRDefault="00C16F2A" w:rsidP="00ED3354">
            <w:pPr>
              <w:spacing w:line="360" w:lineRule="auto"/>
              <w:jc w:val="both"/>
              <w:rPr>
                <w:rFonts w:ascii="Book Antiqua" w:hAnsi="Book Antiqua" w:cstheme="minorHAnsi"/>
              </w:rPr>
            </w:pPr>
            <w:r w:rsidRPr="008402F6">
              <w:rPr>
                <w:rFonts w:ascii="Book Antiqua" w:hAnsi="Book Antiqua" w:cstheme="minorHAnsi"/>
              </w:rPr>
              <w:t>765</w:t>
            </w:r>
          </w:p>
        </w:tc>
        <w:tc>
          <w:tcPr>
            <w:tcW w:w="1701" w:type="dxa"/>
          </w:tcPr>
          <w:p w14:paraId="096C6916" w14:textId="77777777" w:rsidR="00C16F2A" w:rsidRPr="008402F6" w:rsidRDefault="00C16F2A" w:rsidP="00ED3354">
            <w:pPr>
              <w:spacing w:line="360" w:lineRule="auto"/>
              <w:jc w:val="both"/>
              <w:rPr>
                <w:rFonts w:ascii="Book Antiqua" w:hAnsi="Book Antiqua" w:cstheme="minorHAnsi"/>
              </w:rPr>
            </w:pPr>
            <w:r w:rsidRPr="00ED3354">
              <w:rPr>
                <w:rFonts w:ascii="Book Antiqua" w:hAnsi="Book Antiqua" w:cstheme="minorHAnsi"/>
              </w:rPr>
              <w:t xml:space="preserve">Intermediate </w:t>
            </w:r>
          </w:p>
        </w:tc>
        <w:tc>
          <w:tcPr>
            <w:tcW w:w="1276" w:type="dxa"/>
          </w:tcPr>
          <w:p w14:paraId="1F082B4A" w14:textId="54A723A8" w:rsidR="00C16F2A" w:rsidRPr="008402F6" w:rsidRDefault="00C16F2A" w:rsidP="00ED3354">
            <w:pPr>
              <w:spacing w:line="360" w:lineRule="auto"/>
              <w:jc w:val="both"/>
              <w:rPr>
                <w:rFonts w:ascii="Book Antiqua" w:hAnsi="Book Antiqua" w:cstheme="minorHAnsi"/>
              </w:rPr>
            </w:pPr>
            <w:r w:rsidRPr="008402F6">
              <w:rPr>
                <w:rFonts w:ascii="Book Antiqua" w:hAnsi="Book Antiqua" w:cstheme="minorHAnsi"/>
              </w:rPr>
              <w:t>Surgery</w:t>
            </w:r>
            <w:r w:rsidR="00CB644F">
              <w:rPr>
                <w:rFonts w:ascii="Book Antiqua" w:hAnsi="Book Antiqua" w:cstheme="minorHAnsi"/>
              </w:rPr>
              <w:t>/</w:t>
            </w:r>
            <w:r w:rsidRPr="008402F6">
              <w:rPr>
                <w:rFonts w:ascii="Book Antiqua" w:hAnsi="Book Antiqua" w:cstheme="minorHAnsi"/>
              </w:rPr>
              <w:t>Ablation</w:t>
            </w:r>
          </w:p>
        </w:tc>
        <w:tc>
          <w:tcPr>
            <w:tcW w:w="1559" w:type="dxa"/>
          </w:tcPr>
          <w:p w14:paraId="17717580" w14:textId="77777777" w:rsidR="00C16F2A" w:rsidRPr="008402F6" w:rsidRDefault="00C16F2A" w:rsidP="00ED3354">
            <w:pPr>
              <w:spacing w:line="360" w:lineRule="auto"/>
              <w:jc w:val="both"/>
              <w:rPr>
                <w:rFonts w:ascii="Book Antiqua" w:hAnsi="Book Antiqua" w:cstheme="minorHAnsi"/>
              </w:rPr>
            </w:pPr>
            <w:r w:rsidRPr="008402F6">
              <w:rPr>
                <w:rFonts w:ascii="Book Antiqua" w:hAnsi="Book Antiqua" w:cstheme="minorHAnsi"/>
              </w:rPr>
              <w:t>Non-available</w:t>
            </w:r>
          </w:p>
        </w:tc>
        <w:tc>
          <w:tcPr>
            <w:tcW w:w="1588" w:type="dxa"/>
          </w:tcPr>
          <w:p w14:paraId="76B56B24" w14:textId="77777777" w:rsidR="00C16F2A" w:rsidRPr="00ED3354" w:rsidRDefault="00C16F2A" w:rsidP="00ED3354">
            <w:pPr>
              <w:keepNext/>
              <w:spacing w:line="360" w:lineRule="auto"/>
              <w:jc w:val="both"/>
              <w:rPr>
                <w:rFonts w:ascii="Book Antiqua" w:hAnsi="Book Antiqua" w:cstheme="minorHAnsi"/>
              </w:rPr>
            </w:pPr>
            <w:r w:rsidRPr="00ED3354">
              <w:rPr>
                <w:rFonts w:ascii="Book Antiqua" w:hAnsi="Book Antiqua" w:cstheme="minorHAnsi"/>
              </w:rPr>
              <w:t>Time-to-progression and overall survival</w:t>
            </w:r>
          </w:p>
        </w:tc>
      </w:tr>
    </w:tbl>
    <w:p w14:paraId="16720DDD" w14:textId="2C860654" w:rsidR="00C16F2A" w:rsidRPr="00ED3354" w:rsidRDefault="00ED3354" w:rsidP="00C16F2A">
      <w:pPr>
        <w:spacing w:line="360" w:lineRule="auto"/>
        <w:jc w:val="both"/>
        <w:rPr>
          <w:rFonts w:ascii="Book Antiqua" w:hAnsi="Book Antiqua"/>
          <w:lang w:eastAsia="zh-CN"/>
        </w:rPr>
      </w:pPr>
      <w:r w:rsidRPr="00ED3354">
        <w:rPr>
          <w:rFonts w:ascii="Book Antiqua" w:hAnsi="Book Antiqua"/>
          <w:lang w:eastAsia="zh-CN"/>
        </w:rPr>
        <w:t xml:space="preserve">c: </w:t>
      </w:r>
      <w:r w:rsidRPr="00ED3354">
        <w:rPr>
          <w:rFonts w:ascii="Book Antiqua" w:hAnsi="Book Antiqua"/>
          <w:caps/>
          <w:lang w:eastAsia="zh-CN"/>
        </w:rPr>
        <w:t>c</w:t>
      </w:r>
      <w:r w:rsidRPr="00ED3354">
        <w:rPr>
          <w:rFonts w:ascii="Book Antiqua" w:hAnsi="Book Antiqua"/>
          <w:lang w:eastAsia="zh-CN"/>
        </w:rPr>
        <w:t xml:space="preserve">onventional; DEB: </w:t>
      </w:r>
      <w:r w:rsidRPr="00ED3354">
        <w:rPr>
          <w:rFonts w:ascii="Book Antiqua" w:hAnsi="Book Antiqua"/>
          <w:caps/>
          <w:lang w:eastAsia="zh-CN"/>
        </w:rPr>
        <w:t>d</w:t>
      </w:r>
      <w:r w:rsidRPr="00ED3354">
        <w:rPr>
          <w:rFonts w:ascii="Book Antiqua" w:hAnsi="Book Antiqua"/>
          <w:lang w:eastAsia="zh-CN"/>
        </w:rPr>
        <w:t xml:space="preserve">rug-eluting beads; TACE: </w:t>
      </w:r>
      <w:proofErr w:type="spellStart"/>
      <w:r w:rsidRPr="00ED3354">
        <w:rPr>
          <w:rFonts w:ascii="Book Antiqua" w:hAnsi="Book Antiqua"/>
          <w:caps/>
          <w:lang w:eastAsia="zh-CN"/>
        </w:rPr>
        <w:t>t</w:t>
      </w:r>
      <w:r w:rsidRPr="00ED3354">
        <w:rPr>
          <w:rFonts w:ascii="Book Antiqua" w:hAnsi="Book Antiqua"/>
          <w:lang w:eastAsia="zh-CN"/>
        </w:rPr>
        <w:t>ransarterial</w:t>
      </w:r>
      <w:proofErr w:type="spellEnd"/>
      <w:r w:rsidRPr="00ED3354">
        <w:rPr>
          <w:rFonts w:ascii="Book Antiqua" w:hAnsi="Book Antiqua"/>
          <w:lang w:eastAsia="zh-CN"/>
        </w:rPr>
        <w:t xml:space="preserve"> chemoembolization.</w:t>
      </w:r>
    </w:p>
    <w:sectPr w:rsidR="00C16F2A" w:rsidRPr="00ED3354" w:rsidSect="00C16F2A">
      <w:pgSz w:w="17010" w:h="15842"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C0714" w14:textId="77777777" w:rsidR="00CD6475" w:rsidRDefault="00CD6475" w:rsidP="00A2741B">
      <w:r>
        <w:separator/>
      </w:r>
    </w:p>
  </w:endnote>
  <w:endnote w:type="continuationSeparator" w:id="0">
    <w:p w14:paraId="2F129C7B" w14:textId="77777777" w:rsidR="00CD6475" w:rsidRDefault="00CD6475" w:rsidP="00A27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301010"/>
      <w:docPartObj>
        <w:docPartGallery w:val="Page Numbers (Bottom of Page)"/>
        <w:docPartUnique/>
      </w:docPartObj>
    </w:sdtPr>
    <w:sdtEndPr/>
    <w:sdtContent>
      <w:sdt>
        <w:sdtPr>
          <w:id w:val="98381352"/>
          <w:docPartObj>
            <w:docPartGallery w:val="Page Numbers (Top of Page)"/>
            <w:docPartUnique/>
          </w:docPartObj>
        </w:sdtPr>
        <w:sdtEndPr/>
        <w:sdtContent>
          <w:p w14:paraId="090655DD" w14:textId="78579470" w:rsidR="008E7712" w:rsidRDefault="008E7712" w:rsidP="008E7712">
            <w:pPr>
              <w:pStyle w:val="a5"/>
              <w:jc w:val="right"/>
            </w:pPr>
            <w:r w:rsidRPr="008E7712">
              <w:rPr>
                <w:rFonts w:ascii="Book Antiqua" w:hAnsi="Book Antiqua"/>
                <w:sz w:val="24"/>
                <w:szCs w:val="24"/>
                <w:lang w:val="zh-CN" w:eastAsia="zh-CN"/>
              </w:rPr>
              <w:t xml:space="preserve"> </w:t>
            </w:r>
            <w:r w:rsidRPr="008E7712">
              <w:rPr>
                <w:rFonts w:ascii="Book Antiqua" w:hAnsi="Book Antiqua"/>
                <w:b/>
                <w:bCs/>
                <w:sz w:val="24"/>
                <w:szCs w:val="24"/>
              </w:rPr>
              <w:fldChar w:fldCharType="begin"/>
            </w:r>
            <w:r w:rsidRPr="008E7712">
              <w:rPr>
                <w:rFonts w:ascii="Book Antiqua" w:hAnsi="Book Antiqua"/>
                <w:b/>
                <w:bCs/>
                <w:sz w:val="24"/>
                <w:szCs w:val="24"/>
              </w:rPr>
              <w:instrText>PAGE</w:instrText>
            </w:r>
            <w:r w:rsidRPr="008E7712">
              <w:rPr>
                <w:rFonts w:ascii="Book Antiqua" w:hAnsi="Book Antiqua"/>
                <w:b/>
                <w:bCs/>
                <w:sz w:val="24"/>
                <w:szCs w:val="24"/>
              </w:rPr>
              <w:fldChar w:fldCharType="separate"/>
            </w:r>
            <w:r>
              <w:rPr>
                <w:rFonts w:ascii="Book Antiqua" w:hAnsi="Book Antiqua"/>
                <w:b/>
                <w:bCs/>
                <w:noProof/>
                <w:sz w:val="24"/>
                <w:szCs w:val="24"/>
              </w:rPr>
              <w:t>35</w:t>
            </w:r>
            <w:r w:rsidRPr="008E7712">
              <w:rPr>
                <w:rFonts w:ascii="Book Antiqua" w:hAnsi="Book Antiqua"/>
                <w:b/>
                <w:bCs/>
                <w:sz w:val="24"/>
                <w:szCs w:val="24"/>
              </w:rPr>
              <w:fldChar w:fldCharType="end"/>
            </w:r>
            <w:r w:rsidRPr="008E7712">
              <w:rPr>
                <w:rFonts w:ascii="Book Antiqua" w:hAnsi="Book Antiqua"/>
                <w:sz w:val="24"/>
                <w:szCs w:val="24"/>
                <w:lang w:val="zh-CN" w:eastAsia="zh-CN"/>
              </w:rPr>
              <w:t xml:space="preserve"> / </w:t>
            </w:r>
            <w:r w:rsidRPr="008E7712">
              <w:rPr>
                <w:rFonts w:ascii="Book Antiqua" w:hAnsi="Book Antiqua"/>
                <w:b/>
                <w:bCs/>
                <w:sz w:val="24"/>
                <w:szCs w:val="24"/>
              </w:rPr>
              <w:fldChar w:fldCharType="begin"/>
            </w:r>
            <w:r w:rsidRPr="008E7712">
              <w:rPr>
                <w:rFonts w:ascii="Book Antiqua" w:hAnsi="Book Antiqua"/>
                <w:b/>
                <w:bCs/>
                <w:sz w:val="24"/>
                <w:szCs w:val="24"/>
              </w:rPr>
              <w:instrText>NUMPAGES</w:instrText>
            </w:r>
            <w:r w:rsidRPr="008E7712">
              <w:rPr>
                <w:rFonts w:ascii="Book Antiqua" w:hAnsi="Book Antiqua"/>
                <w:b/>
                <w:bCs/>
                <w:sz w:val="24"/>
                <w:szCs w:val="24"/>
              </w:rPr>
              <w:fldChar w:fldCharType="separate"/>
            </w:r>
            <w:r>
              <w:rPr>
                <w:rFonts w:ascii="Book Antiqua" w:hAnsi="Book Antiqua"/>
                <w:b/>
                <w:bCs/>
                <w:noProof/>
                <w:sz w:val="24"/>
                <w:szCs w:val="24"/>
              </w:rPr>
              <w:t>38</w:t>
            </w:r>
            <w:r w:rsidRPr="008E7712">
              <w:rPr>
                <w:rFonts w:ascii="Book Antiqua" w:hAnsi="Book Antiqua"/>
                <w:b/>
                <w:bCs/>
                <w:sz w:val="24"/>
                <w:szCs w:val="24"/>
              </w:rPr>
              <w:fldChar w:fldCharType="end"/>
            </w:r>
          </w:p>
        </w:sdtContent>
      </w:sdt>
    </w:sdtContent>
  </w:sdt>
  <w:p w14:paraId="534D7D5E" w14:textId="77777777" w:rsidR="00C16F2A" w:rsidRDefault="00C16F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1D815" w14:textId="77777777" w:rsidR="00CD6475" w:rsidRDefault="00CD6475" w:rsidP="00A2741B">
      <w:r>
        <w:separator/>
      </w:r>
    </w:p>
  </w:footnote>
  <w:footnote w:type="continuationSeparator" w:id="0">
    <w:p w14:paraId="4E1375FD" w14:textId="77777777" w:rsidR="00CD6475" w:rsidRDefault="00CD6475" w:rsidP="00A274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107B61"/>
    <w:multiLevelType w:val="multilevel"/>
    <w:tmpl w:val="39F8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172342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58B1"/>
    <w:rsid w:val="00083B87"/>
    <w:rsid w:val="00084114"/>
    <w:rsid w:val="000D2505"/>
    <w:rsid w:val="000E2011"/>
    <w:rsid w:val="000F7353"/>
    <w:rsid w:val="00176E36"/>
    <w:rsid w:val="001B66A3"/>
    <w:rsid w:val="001E30F1"/>
    <w:rsid w:val="001E7817"/>
    <w:rsid w:val="001F34B3"/>
    <w:rsid w:val="002008E6"/>
    <w:rsid w:val="00244BED"/>
    <w:rsid w:val="002C31A4"/>
    <w:rsid w:val="00311F14"/>
    <w:rsid w:val="00341769"/>
    <w:rsid w:val="003C5E73"/>
    <w:rsid w:val="003D7A9A"/>
    <w:rsid w:val="00430115"/>
    <w:rsid w:val="004C15E3"/>
    <w:rsid w:val="00513660"/>
    <w:rsid w:val="005815A3"/>
    <w:rsid w:val="00597042"/>
    <w:rsid w:val="005A5B46"/>
    <w:rsid w:val="00681EEC"/>
    <w:rsid w:val="006B0738"/>
    <w:rsid w:val="006E6CDB"/>
    <w:rsid w:val="00747ECE"/>
    <w:rsid w:val="0079277E"/>
    <w:rsid w:val="007D4096"/>
    <w:rsid w:val="007D5C72"/>
    <w:rsid w:val="007E26C6"/>
    <w:rsid w:val="008402F6"/>
    <w:rsid w:val="00862952"/>
    <w:rsid w:val="008D11D9"/>
    <w:rsid w:val="008E7712"/>
    <w:rsid w:val="00904E91"/>
    <w:rsid w:val="009366EC"/>
    <w:rsid w:val="009671EF"/>
    <w:rsid w:val="00973C29"/>
    <w:rsid w:val="009A611C"/>
    <w:rsid w:val="009D5C19"/>
    <w:rsid w:val="00A202D6"/>
    <w:rsid w:val="00A266C4"/>
    <w:rsid w:val="00A2741B"/>
    <w:rsid w:val="00A62F45"/>
    <w:rsid w:val="00A77B3E"/>
    <w:rsid w:val="00A82555"/>
    <w:rsid w:val="00AA6469"/>
    <w:rsid w:val="00AB725D"/>
    <w:rsid w:val="00AC06C0"/>
    <w:rsid w:val="00AF4530"/>
    <w:rsid w:val="00B552C6"/>
    <w:rsid w:val="00B95FDC"/>
    <w:rsid w:val="00BB20A6"/>
    <w:rsid w:val="00BC136D"/>
    <w:rsid w:val="00C16F2A"/>
    <w:rsid w:val="00C97C71"/>
    <w:rsid w:val="00CA2A55"/>
    <w:rsid w:val="00CB644F"/>
    <w:rsid w:val="00CC08D7"/>
    <w:rsid w:val="00CD6475"/>
    <w:rsid w:val="00CF141D"/>
    <w:rsid w:val="00E16372"/>
    <w:rsid w:val="00E75BDF"/>
    <w:rsid w:val="00E90AF7"/>
    <w:rsid w:val="00EA2365"/>
    <w:rsid w:val="00EB5342"/>
    <w:rsid w:val="00ED3354"/>
    <w:rsid w:val="00EE50E8"/>
    <w:rsid w:val="00F1495B"/>
    <w:rsid w:val="00F52103"/>
    <w:rsid w:val="00F532C2"/>
    <w:rsid w:val="00F535DD"/>
    <w:rsid w:val="00F542E0"/>
    <w:rsid w:val="00FA49A7"/>
    <w:rsid w:val="00FC42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F8F846"/>
  <w15:docId w15:val="{31B2E180-337C-4D99-8E7E-2F229F2D7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2741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2741B"/>
    <w:rPr>
      <w:sz w:val="18"/>
      <w:szCs w:val="18"/>
    </w:rPr>
  </w:style>
  <w:style w:type="paragraph" w:styleId="a5">
    <w:name w:val="footer"/>
    <w:basedOn w:val="a"/>
    <w:link w:val="a6"/>
    <w:uiPriority w:val="99"/>
    <w:rsid w:val="00A2741B"/>
    <w:pPr>
      <w:tabs>
        <w:tab w:val="center" w:pos="4153"/>
        <w:tab w:val="right" w:pos="8306"/>
      </w:tabs>
      <w:snapToGrid w:val="0"/>
    </w:pPr>
    <w:rPr>
      <w:sz w:val="18"/>
      <w:szCs w:val="18"/>
    </w:rPr>
  </w:style>
  <w:style w:type="character" w:customStyle="1" w:styleId="a6">
    <w:name w:val="页脚 字符"/>
    <w:basedOn w:val="a0"/>
    <w:link w:val="a5"/>
    <w:uiPriority w:val="99"/>
    <w:rsid w:val="00A2741B"/>
    <w:rPr>
      <w:sz w:val="18"/>
      <w:szCs w:val="18"/>
    </w:rPr>
  </w:style>
  <w:style w:type="character" w:styleId="a7">
    <w:name w:val="annotation reference"/>
    <w:basedOn w:val="a0"/>
    <w:uiPriority w:val="99"/>
    <w:qFormat/>
    <w:rsid w:val="00A2741B"/>
    <w:rPr>
      <w:sz w:val="21"/>
      <w:szCs w:val="21"/>
    </w:rPr>
  </w:style>
  <w:style w:type="paragraph" w:styleId="a8">
    <w:name w:val="annotation text"/>
    <w:basedOn w:val="a"/>
    <w:link w:val="a9"/>
    <w:uiPriority w:val="99"/>
    <w:qFormat/>
    <w:rsid w:val="00A2741B"/>
  </w:style>
  <w:style w:type="character" w:customStyle="1" w:styleId="a9">
    <w:name w:val="批注文字 字符"/>
    <w:basedOn w:val="a0"/>
    <w:link w:val="a8"/>
    <w:uiPriority w:val="99"/>
    <w:rsid w:val="00A2741B"/>
    <w:rPr>
      <w:sz w:val="24"/>
      <w:szCs w:val="24"/>
    </w:rPr>
  </w:style>
  <w:style w:type="paragraph" w:styleId="aa">
    <w:name w:val="annotation subject"/>
    <w:basedOn w:val="a8"/>
    <w:next w:val="a8"/>
    <w:link w:val="ab"/>
    <w:rsid w:val="00A2741B"/>
    <w:rPr>
      <w:b/>
      <w:bCs/>
    </w:rPr>
  </w:style>
  <w:style w:type="character" w:customStyle="1" w:styleId="ab">
    <w:name w:val="批注主题 字符"/>
    <w:basedOn w:val="a9"/>
    <w:link w:val="aa"/>
    <w:rsid w:val="00A2741B"/>
    <w:rPr>
      <w:b/>
      <w:bCs/>
      <w:sz w:val="24"/>
      <w:szCs w:val="24"/>
    </w:rPr>
  </w:style>
  <w:style w:type="paragraph" w:styleId="ac">
    <w:name w:val="Balloon Text"/>
    <w:basedOn w:val="a"/>
    <w:link w:val="ad"/>
    <w:rsid w:val="00A2741B"/>
    <w:rPr>
      <w:sz w:val="18"/>
      <w:szCs w:val="18"/>
    </w:rPr>
  </w:style>
  <w:style w:type="character" w:customStyle="1" w:styleId="ad">
    <w:name w:val="批注框文本 字符"/>
    <w:basedOn w:val="a0"/>
    <w:link w:val="ac"/>
    <w:rsid w:val="00A2741B"/>
    <w:rPr>
      <w:sz w:val="18"/>
      <w:szCs w:val="18"/>
    </w:rPr>
  </w:style>
  <w:style w:type="paragraph" w:styleId="ae">
    <w:name w:val="Normal (Web)"/>
    <w:basedOn w:val="a"/>
    <w:uiPriority w:val="99"/>
    <w:unhideWhenUsed/>
    <w:rsid w:val="00A2741B"/>
    <w:pPr>
      <w:spacing w:before="100" w:beforeAutospacing="1" w:after="100" w:afterAutospacing="1"/>
    </w:pPr>
    <w:rPr>
      <w:rFonts w:ascii="SimSun" w:eastAsia="SimSun" w:hAnsi="SimSun" w:cs="SimSun"/>
      <w:lang w:eastAsia="zh-CN"/>
    </w:rPr>
  </w:style>
  <w:style w:type="character" w:customStyle="1" w:styleId="id-label">
    <w:name w:val="id-label"/>
    <w:basedOn w:val="a0"/>
    <w:rsid w:val="00CC08D7"/>
  </w:style>
  <w:style w:type="character" w:styleId="af">
    <w:name w:val="Strong"/>
    <w:basedOn w:val="a0"/>
    <w:uiPriority w:val="22"/>
    <w:qFormat/>
    <w:rsid w:val="00CC08D7"/>
    <w:rPr>
      <w:b/>
      <w:bCs/>
    </w:rPr>
  </w:style>
  <w:style w:type="table" w:customStyle="1" w:styleId="Tabelacomgrade1">
    <w:name w:val="Tabela com grade1"/>
    <w:basedOn w:val="a1"/>
    <w:next w:val="af0"/>
    <w:uiPriority w:val="39"/>
    <w:rsid w:val="00EA2365"/>
    <w:rPr>
      <w:rFonts w:asciiTheme="minorHAnsi" w:eastAsia="SimSun" w:hAnsiTheme="minorHAnsi" w:cstheme="minorBidi"/>
      <w:sz w:val="22"/>
      <w:szCs w:val="22"/>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1"/>
    <w:uiPriority w:val="39"/>
    <w:rsid w:val="00EA2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E90A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985603">
      <w:bodyDiv w:val="1"/>
      <w:marLeft w:val="0"/>
      <w:marRight w:val="0"/>
      <w:marTop w:val="0"/>
      <w:marBottom w:val="0"/>
      <w:divBdr>
        <w:top w:val="none" w:sz="0" w:space="0" w:color="auto"/>
        <w:left w:val="none" w:sz="0" w:space="0" w:color="auto"/>
        <w:bottom w:val="none" w:sz="0" w:space="0" w:color="auto"/>
        <w:right w:val="none" w:sz="0" w:space="0" w:color="auto"/>
      </w:divBdr>
    </w:div>
    <w:div w:id="850534908">
      <w:bodyDiv w:val="1"/>
      <w:marLeft w:val="0"/>
      <w:marRight w:val="0"/>
      <w:marTop w:val="0"/>
      <w:marBottom w:val="0"/>
      <w:divBdr>
        <w:top w:val="none" w:sz="0" w:space="0" w:color="auto"/>
        <w:left w:val="none" w:sz="0" w:space="0" w:color="auto"/>
        <w:bottom w:val="none" w:sz="0" w:space="0" w:color="auto"/>
        <w:right w:val="none" w:sz="0" w:space="0" w:color="auto"/>
      </w:divBdr>
      <w:divsChild>
        <w:div w:id="1785886456">
          <w:marLeft w:val="0"/>
          <w:marRight w:val="0"/>
          <w:marTop w:val="0"/>
          <w:marBottom w:val="0"/>
          <w:divBdr>
            <w:top w:val="none" w:sz="0" w:space="0" w:color="auto"/>
            <w:left w:val="none" w:sz="0" w:space="0" w:color="auto"/>
            <w:bottom w:val="none" w:sz="0" w:space="0" w:color="auto"/>
            <w:right w:val="none" w:sz="0" w:space="0" w:color="auto"/>
          </w:divBdr>
        </w:div>
      </w:divsChild>
    </w:div>
    <w:div w:id="1077946538">
      <w:bodyDiv w:val="1"/>
      <w:marLeft w:val="0"/>
      <w:marRight w:val="0"/>
      <w:marTop w:val="0"/>
      <w:marBottom w:val="0"/>
      <w:divBdr>
        <w:top w:val="none" w:sz="0" w:space="0" w:color="auto"/>
        <w:left w:val="none" w:sz="0" w:space="0" w:color="auto"/>
        <w:bottom w:val="none" w:sz="0" w:space="0" w:color="auto"/>
        <w:right w:val="none" w:sz="0" w:space="0" w:color="auto"/>
      </w:divBdr>
    </w:div>
    <w:div w:id="1295214619">
      <w:bodyDiv w:val="1"/>
      <w:marLeft w:val="0"/>
      <w:marRight w:val="0"/>
      <w:marTop w:val="0"/>
      <w:marBottom w:val="0"/>
      <w:divBdr>
        <w:top w:val="none" w:sz="0" w:space="0" w:color="auto"/>
        <w:left w:val="none" w:sz="0" w:space="0" w:color="auto"/>
        <w:bottom w:val="none" w:sz="0" w:space="0" w:color="auto"/>
        <w:right w:val="none" w:sz="0" w:space="0" w:color="auto"/>
      </w:divBdr>
      <w:divsChild>
        <w:div w:id="1826896622">
          <w:marLeft w:val="0"/>
          <w:marRight w:val="0"/>
          <w:marTop w:val="0"/>
          <w:marBottom w:val="0"/>
          <w:divBdr>
            <w:top w:val="none" w:sz="0" w:space="0" w:color="auto"/>
            <w:left w:val="none" w:sz="0" w:space="0" w:color="auto"/>
            <w:bottom w:val="none" w:sz="0" w:space="0" w:color="auto"/>
            <w:right w:val="none" w:sz="0" w:space="0" w:color="auto"/>
          </w:divBdr>
        </w:div>
        <w:div w:id="1279288836">
          <w:marLeft w:val="0"/>
          <w:marRight w:val="0"/>
          <w:marTop w:val="0"/>
          <w:marBottom w:val="0"/>
          <w:divBdr>
            <w:top w:val="none" w:sz="0" w:space="0" w:color="auto"/>
            <w:left w:val="none" w:sz="0" w:space="0" w:color="auto"/>
            <w:bottom w:val="none" w:sz="0" w:space="0" w:color="auto"/>
            <w:right w:val="none" w:sz="0" w:space="0" w:color="auto"/>
          </w:divBdr>
          <w:divsChild>
            <w:div w:id="1826705876">
              <w:marLeft w:val="0"/>
              <w:marRight w:val="0"/>
              <w:marTop w:val="0"/>
              <w:marBottom w:val="0"/>
              <w:divBdr>
                <w:top w:val="none" w:sz="0" w:space="0" w:color="auto"/>
                <w:left w:val="none" w:sz="0" w:space="0" w:color="auto"/>
                <w:bottom w:val="none" w:sz="0" w:space="0" w:color="auto"/>
                <w:right w:val="none" w:sz="0" w:space="0" w:color="auto"/>
              </w:divBdr>
              <w:divsChild>
                <w:div w:id="1752390922">
                  <w:marLeft w:val="0"/>
                  <w:marRight w:val="0"/>
                  <w:marTop w:val="0"/>
                  <w:marBottom w:val="0"/>
                  <w:divBdr>
                    <w:top w:val="none" w:sz="0" w:space="0" w:color="auto"/>
                    <w:left w:val="none" w:sz="0" w:space="0" w:color="auto"/>
                    <w:bottom w:val="none" w:sz="0" w:space="0" w:color="auto"/>
                    <w:right w:val="none" w:sz="0" w:space="0" w:color="auto"/>
                  </w:divBdr>
                  <w:divsChild>
                    <w:div w:id="17122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464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CC621-4F77-44AA-9BE6-CFFDE710C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9652</Words>
  <Characters>55019</Characters>
  <Application>Microsoft Office Word</Application>
  <DocSecurity>0</DocSecurity>
  <Lines>458</Lines>
  <Paragraphs>129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dc:creator>
  <cp:lastModifiedBy>Liansheng</cp:lastModifiedBy>
  <cp:revision>2</cp:revision>
  <dcterms:created xsi:type="dcterms:W3CDTF">2022-06-25T18:25:00Z</dcterms:created>
  <dcterms:modified xsi:type="dcterms:W3CDTF">2022-06-25T18:25:00Z</dcterms:modified>
</cp:coreProperties>
</file>