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19A4"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638632D"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75096</w:t>
      </w:r>
    </w:p>
    <w:p w14:paraId="5C416A78"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549E757A" w14:textId="77777777" w:rsidR="008A4DEA" w:rsidRDefault="008A4DEA">
      <w:pPr>
        <w:spacing w:line="360" w:lineRule="auto"/>
        <w:jc w:val="both"/>
        <w:rPr>
          <w:rFonts w:ascii="Book Antiqua" w:hAnsi="Book Antiqua"/>
        </w:rPr>
      </w:pPr>
    </w:p>
    <w:p w14:paraId="5E0DBB23" w14:textId="77777777" w:rsidR="008A4DEA" w:rsidRDefault="006D7678">
      <w:pPr>
        <w:spacing w:line="360" w:lineRule="auto"/>
        <w:jc w:val="both"/>
        <w:rPr>
          <w:rFonts w:ascii="Book Antiqua" w:hAnsi="Book Antiqua"/>
          <w:lang w:eastAsia="zh-CN"/>
        </w:rPr>
      </w:pPr>
      <w:r>
        <w:rPr>
          <w:rFonts w:ascii="Book Antiqua" w:eastAsia="Book Antiqua" w:hAnsi="Book Antiqua" w:cs="Book Antiqua"/>
          <w:b/>
          <w:color w:val="000000"/>
        </w:rPr>
        <w:t>Gallbladder neuroendocrine carcinoma diagnosis, treatment and prognosis based on the SEER database: A literature review</w:t>
      </w:r>
    </w:p>
    <w:p w14:paraId="4FD1042E" w14:textId="77777777" w:rsidR="008A4DEA" w:rsidRDefault="008A4DEA">
      <w:pPr>
        <w:spacing w:line="360" w:lineRule="auto"/>
        <w:jc w:val="both"/>
        <w:rPr>
          <w:rFonts w:ascii="Book Antiqua" w:hAnsi="Book Antiqua"/>
        </w:rPr>
      </w:pPr>
    </w:p>
    <w:p w14:paraId="209A4A14"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 xml:space="preserve">Cai </w:t>
      </w:r>
      <w:r>
        <w:rPr>
          <w:rFonts w:ascii="Book Antiqua" w:hAnsi="Book Antiqua" w:cs="Book Antiqua"/>
          <w:color w:val="000000"/>
          <w:lang w:eastAsia="zh-CN"/>
        </w:rPr>
        <w:t xml:space="preserve">XC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Gallbladder NEC literature review</w:t>
      </w:r>
    </w:p>
    <w:p w14:paraId="5A18B449" w14:textId="77777777" w:rsidR="008A4DEA" w:rsidRDefault="008A4DEA">
      <w:pPr>
        <w:spacing w:line="360" w:lineRule="auto"/>
        <w:jc w:val="both"/>
        <w:rPr>
          <w:rFonts w:ascii="Book Antiqua" w:hAnsi="Book Antiqua"/>
        </w:rPr>
      </w:pPr>
    </w:p>
    <w:p w14:paraId="00C93841"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Xing-Chen Cai, Sheng-Dong Wu</w:t>
      </w:r>
    </w:p>
    <w:p w14:paraId="427FC006" w14:textId="77777777" w:rsidR="008A4DEA" w:rsidRDefault="008A4DEA">
      <w:pPr>
        <w:spacing w:line="360" w:lineRule="auto"/>
        <w:jc w:val="both"/>
        <w:rPr>
          <w:rFonts w:ascii="Book Antiqua" w:hAnsi="Book Antiqua"/>
          <w:lang w:eastAsia="zh-CN"/>
        </w:rPr>
      </w:pPr>
    </w:p>
    <w:p w14:paraId="39F678AD"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Xing-Chen Cai,</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Sheng-Dong Wu, </w:t>
      </w:r>
      <w:bookmarkStart w:id="0" w:name="OLE_LINK20"/>
      <w:bookmarkStart w:id="1" w:name="OLE_LINK21"/>
      <w:r>
        <w:rPr>
          <w:rFonts w:ascii="Book Antiqua" w:eastAsia="Book Antiqua" w:hAnsi="Book Antiqua" w:cs="Book Antiqua"/>
          <w:color w:val="000000"/>
        </w:rPr>
        <w:t>Department of Hepato-Pancreato-Billiary Surgery</w:t>
      </w:r>
      <w:bookmarkEnd w:id="0"/>
      <w:bookmarkEnd w:id="1"/>
      <w:r>
        <w:rPr>
          <w:rFonts w:ascii="Book Antiqua" w:eastAsia="Book Antiqua" w:hAnsi="Book Antiqua" w:cs="Book Antiqua"/>
          <w:color w:val="000000"/>
        </w:rPr>
        <w:t xml:space="preserve">, </w:t>
      </w:r>
      <w:bookmarkStart w:id="2" w:name="OLE_LINK22"/>
      <w:bookmarkStart w:id="3" w:name="OLE_LINK23"/>
      <w:r>
        <w:rPr>
          <w:rFonts w:ascii="Book Antiqua" w:eastAsia="Book Antiqua" w:hAnsi="Book Antiqua" w:cs="Book Antiqua"/>
          <w:color w:val="000000"/>
        </w:rPr>
        <w:t>Ningbo Medical Center Lihuili Hospital, The Affiliated Hospital of Ningbo University</w:t>
      </w:r>
      <w:bookmarkEnd w:id="2"/>
      <w:bookmarkEnd w:id="3"/>
      <w:r>
        <w:rPr>
          <w:rFonts w:ascii="Book Antiqua" w:eastAsia="Book Antiqua" w:hAnsi="Book Antiqua" w:cs="Book Antiqua"/>
          <w:color w:val="000000"/>
        </w:rPr>
        <w:t>, Ningbo 315300, Zhejiang Province, China</w:t>
      </w:r>
    </w:p>
    <w:p w14:paraId="3F8069A0" w14:textId="77777777" w:rsidR="008A4DEA" w:rsidRDefault="008A4DEA">
      <w:pPr>
        <w:spacing w:line="360" w:lineRule="auto"/>
        <w:jc w:val="both"/>
        <w:rPr>
          <w:rFonts w:ascii="Book Antiqua" w:hAnsi="Book Antiqua"/>
        </w:rPr>
      </w:pPr>
    </w:p>
    <w:p w14:paraId="3C6104BA"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Wu SD contributed to the article framework guidance and revision; and Cai XC contributed to the data acquisition, statistical analysis and article writing.</w:t>
      </w:r>
    </w:p>
    <w:p w14:paraId="70FF3918" w14:textId="77777777" w:rsidR="008A4DEA" w:rsidRDefault="008A4DEA">
      <w:pPr>
        <w:spacing w:line="360" w:lineRule="auto"/>
        <w:jc w:val="both"/>
        <w:rPr>
          <w:rFonts w:ascii="Book Antiqua" w:hAnsi="Book Antiqua"/>
        </w:rPr>
      </w:pPr>
    </w:p>
    <w:p w14:paraId="0A3E52A5"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Corresponding author: Sheng-Dong Wu, Doctor, </w:t>
      </w:r>
      <w:r>
        <w:rPr>
          <w:rFonts w:ascii="Book Antiqua" w:eastAsia="Book Antiqua" w:hAnsi="Book Antiqua" w:cs="Book Antiqua"/>
          <w:color w:val="000000"/>
        </w:rPr>
        <w:t>Department of Hepato-Pancreato-Billiary Surgery, Ningbo Medical Center Lihuili Hospital, The Affiliated Hospital of Ningbo University, No. 818 Fenghua Road, Ningbo 315300, Zhejiang Province, China. b407167953@163.com</w:t>
      </w:r>
    </w:p>
    <w:p w14:paraId="13F54069" w14:textId="77777777" w:rsidR="008A4DEA" w:rsidRDefault="008A4DEA">
      <w:pPr>
        <w:spacing w:line="360" w:lineRule="auto"/>
        <w:jc w:val="both"/>
        <w:rPr>
          <w:rFonts w:ascii="Book Antiqua" w:hAnsi="Book Antiqua"/>
        </w:rPr>
      </w:pPr>
    </w:p>
    <w:p w14:paraId="42B4C606"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18, 2022</w:t>
      </w:r>
    </w:p>
    <w:p w14:paraId="2C1DB1C4"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21, 2022</w:t>
      </w:r>
    </w:p>
    <w:p w14:paraId="0A398107" w14:textId="392F062C"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Accepted: </w:t>
      </w:r>
      <w:ins w:id="4" w:author="Liansheng" w:date="2022-07-11T04:26:00Z">
        <w:r w:rsidR="00331D63" w:rsidRPr="00331D63">
          <w:rPr>
            <w:rFonts w:ascii="Book Antiqua" w:eastAsia="Book Antiqua" w:hAnsi="Book Antiqua" w:cs="Book Antiqua"/>
            <w:b/>
            <w:bCs/>
            <w:color w:val="000000"/>
          </w:rPr>
          <w:t>July 11, 2022</w:t>
        </w:r>
      </w:ins>
    </w:p>
    <w:p w14:paraId="5B178E55"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1BC33D6" w14:textId="77777777" w:rsidR="008A4DEA" w:rsidRDefault="008A4DEA">
      <w:pPr>
        <w:spacing w:line="360" w:lineRule="auto"/>
        <w:jc w:val="both"/>
        <w:rPr>
          <w:rFonts w:ascii="Book Antiqua" w:hAnsi="Book Antiqua"/>
        </w:rPr>
        <w:sectPr w:rsidR="008A4DEA">
          <w:footerReference w:type="default" r:id="rId6"/>
          <w:pgSz w:w="12240" w:h="15840"/>
          <w:pgMar w:top="1440" w:right="1440" w:bottom="1440" w:left="1440" w:header="720" w:footer="720" w:gutter="0"/>
          <w:cols w:space="720"/>
          <w:docGrid w:linePitch="360"/>
        </w:sectPr>
      </w:pPr>
    </w:p>
    <w:p w14:paraId="1C1D743B"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100CCF5" w14:textId="77777777" w:rsidR="008A4DEA" w:rsidRDefault="006D7678">
      <w:pPr>
        <w:spacing w:line="360" w:lineRule="auto"/>
        <w:jc w:val="both"/>
        <w:rPr>
          <w:rFonts w:ascii="Book Antiqua" w:hAnsi="Book Antiqua"/>
          <w:b/>
          <w:bCs/>
          <w:i/>
          <w:iCs/>
        </w:rPr>
      </w:pPr>
      <w:r>
        <w:rPr>
          <w:rFonts w:ascii="Book Antiqua" w:eastAsia="Book Antiqua" w:hAnsi="Book Antiqua" w:cs="Book Antiqua"/>
          <w:b/>
          <w:bCs/>
          <w:i/>
          <w:iCs/>
          <w:color w:val="000000"/>
        </w:rPr>
        <w:t>BACKGROUND</w:t>
      </w:r>
    </w:p>
    <w:p w14:paraId="06C39E76"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 xml:space="preserve">Gallbladder neuroendocrine carcinoma (GB-NEC) has a low incidence rate; therefore, its clinical characteristics, diagnosis, treatment and prognosis are not well explored. </w:t>
      </w:r>
    </w:p>
    <w:p w14:paraId="19A2C4F9" w14:textId="77777777" w:rsidR="008A4DEA" w:rsidRDefault="008A4DEA">
      <w:pPr>
        <w:spacing w:line="360" w:lineRule="auto"/>
        <w:jc w:val="both"/>
        <w:rPr>
          <w:rFonts w:ascii="Book Antiqua" w:hAnsi="Book Antiqua"/>
        </w:rPr>
      </w:pPr>
    </w:p>
    <w:p w14:paraId="146B4F77" w14:textId="77777777" w:rsidR="008A4DEA" w:rsidRDefault="006D7678">
      <w:pPr>
        <w:spacing w:line="360" w:lineRule="auto"/>
        <w:jc w:val="both"/>
        <w:rPr>
          <w:rFonts w:ascii="Book Antiqua" w:hAnsi="Book Antiqua"/>
          <w:b/>
          <w:bCs/>
          <w:i/>
          <w:iCs/>
        </w:rPr>
      </w:pPr>
      <w:r>
        <w:rPr>
          <w:rFonts w:ascii="Book Antiqua" w:eastAsia="Book Antiqua" w:hAnsi="Book Antiqua" w:cs="Book Antiqua"/>
          <w:b/>
          <w:bCs/>
          <w:i/>
          <w:iCs/>
          <w:color w:val="000000"/>
        </w:rPr>
        <w:t>AIM</w:t>
      </w:r>
    </w:p>
    <w:p w14:paraId="73D434E3" w14:textId="77777777" w:rsidR="008A4DEA" w:rsidRDefault="006D7678">
      <w:pPr>
        <w:spacing w:line="360" w:lineRule="auto"/>
        <w:jc w:val="both"/>
        <w:rPr>
          <w:rFonts w:ascii="Book Antiqua" w:hAnsi="Book Antiqua"/>
        </w:rPr>
      </w:pPr>
      <w:r>
        <w:rPr>
          <w:rFonts w:ascii="Book Antiqua" w:eastAsia="Book Antiqua" w:hAnsi="Book Antiqua" w:cs="Book Antiqua"/>
          <w:caps/>
          <w:color w:val="000000"/>
        </w:rPr>
        <w:t>t</w:t>
      </w:r>
      <w:r>
        <w:rPr>
          <w:rFonts w:ascii="Book Antiqua" w:eastAsia="Book Antiqua" w:hAnsi="Book Antiqua" w:cs="Book Antiqua"/>
          <w:color w:val="000000"/>
        </w:rPr>
        <w:t>o review recent research and analyze corresponding data in the Surveillance Epidemiology and End Results (SEER) database. </w:t>
      </w:r>
    </w:p>
    <w:p w14:paraId="2EFDCC32" w14:textId="77777777" w:rsidR="008A4DEA" w:rsidRDefault="008A4DEA">
      <w:pPr>
        <w:spacing w:line="360" w:lineRule="auto"/>
        <w:jc w:val="both"/>
        <w:rPr>
          <w:rFonts w:ascii="Book Antiqua" w:hAnsi="Book Antiqua"/>
        </w:rPr>
      </w:pPr>
    </w:p>
    <w:p w14:paraId="598F6B03" w14:textId="77777777" w:rsidR="008A4DEA" w:rsidRDefault="006D7678">
      <w:pPr>
        <w:spacing w:line="360" w:lineRule="auto"/>
        <w:jc w:val="both"/>
        <w:rPr>
          <w:rFonts w:ascii="Book Antiqua" w:hAnsi="Book Antiqua"/>
          <w:b/>
          <w:bCs/>
          <w:i/>
          <w:iCs/>
        </w:rPr>
      </w:pPr>
      <w:r>
        <w:rPr>
          <w:rFonts w:ascii="Book Antiqua" w:eastAsia="Book Antiqua" w:hAnsi="Book Antiqua" w:cs="Book Antiqua"/>
          <w:b/>
          <w:bCs/>
          <w:i/>
          <w:iCs/>
          <w:color w:val="000000"/>
        </w:rPr>
        <w:t>METHODS</w:t>
      </w:r>
    </w:p>
    <w:p w14:paraId="6E092B8D"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Data of GB-NEC (</w:t>
      </w:r>
      <w:r>
        <w:rPr>
          <w:rFonts w:ascii="Book Antiqua" w:eastAsia="Book Antiqua" w:hAnsi="Book Antiqua" w:cs="Book Antiqua"/>
          <w:i/>
          <w:iCs/>
          <w:color w:val="000000"/>
        </w:rPr>
        <w:t>n</w:t>
      </w:r>
      <w:r>
        <w:rPr>
          <w:rFonts w:ascii="Book Antiqua" w:eastAsia="Book Antiqua" w:hAnsi="Book Antiqua" w:cs="Book Antiqua"/>
          <w:color w:val="000000"/>
        </w:rPr>
        <w:t xml:space="preserve"> = 287) and gallbladder adenocarcinoma (GB-ADC) (</w:t>
      </w:r>
      <w:r>
        <w:rPr>
          <w:rFonts w:ascii="Book Antiqua" w:eastAsia="Book Antiqua" w:hAnsi="Book Antiqua" w:cs="Book Antiqua"/>
          <w:i/>
          <w:iCs/>
          <w:color w:val="000000"/>
        </w:rPr>
        <w:t>n</w:t>
      </w:r>
      <w:r>
        <w:rPr>
          <w:rFonts w:ascii="Book Antiqua" w:eastAsia="Book Antiqua" w:hAnsi="Book Antiqua" w:cs="Book Antiqua"/>
          <w:color w:val="000000"/>
        </w:rPr>
        <w:t xml:space="preserve"> = 19 484) patients from 1975 to 2016 were extracted from the SEER database. Survival analysis was performed using Kaplan–Meier and Cox proportional hazards regression. </w:t>
      </w:r>
      <w:r>
        <w:rPr>
          <w:rFonts w:ascii="Book Antiqua" w:eastAsia="Book Antiqua" w:hAnsi="Book Antiqua" w:cs="Book Antiqua"/>
          <w:i/>
          <w:iCs/>
          <w:color w:val="000000"/>
        </w:rPr>
        <w:t>P</w:t>
      </w:r>
      <w:r>
        <w:rPr>
          <w:rFonts w:ascii="Book Antiqua" w:eastAsia="Book Antiqua" w:hAnsi="Book Antiqua" w:cs="Book Antiqua"/>
          <w:color w:val="000000"/>
        </w:rPr>
        <w:t>  &lt; 0.05 was considered statistically significant. We also reviewed 108 studies retrieved from Pub</w:t>
      </w:r>
      <w:r>
        <w:rPr>
          <w:rFonts w:ascii="Book Antiqua" w:eastAsia="Book Antiqua" w:hAnsi="Book Antiqua" w:cs="Book Antiqua"/>
          <w:caps/>
          <w:color w:val="000000"/>
        </w:rPr>
        <w:t>m</w:t>
      </w:r>
      <w:r>
        <w:rPr>
          <w:rFonts w:ascii="Book Antiqua" w:eastAsia="Book Antiqua" w:hAnsi="Book Antiqua" w:cs="Book Antiqua"/>
          <w:color w:val="000000"/>
        </w:rPr>
        <w:t>ed</w:t>
      </w:r>
      <w:r w:rsidR="0074082E">
        <w:rPr>
          <w:rFonts w:ascii="Book Antiqua" w:hAnsi="Book Antiqua" w:cs="Book Antiqua" w:hint="eastAsia"/>
          <w:color w:val="000000"/>
          <w:lang w:eastAsia="zh-CN"/>
        </w:rPr>
        <w:t xml:space="preserve"> and </w:t>
      </w:r>
      <w:r w:rsidR="0074082E" w:rsidRPr="0074082E">
        <w:rPr>
          <w:rFonts w:ascii="Book Antiqua" w:hAnsi="Book Antiqua" w:cs="Book Antiqua"/>
          <w:i/>
          <w:color w:val="000000"/>
          <w:lang w:eastAsia="zh-CN"/>
        </w:rPr>
        <w:t>Reference Citation Analysis</w:t>
      </w:r>
      <w:r w:rsidR="0074082E" w:rsidRPr="0074082E">
        <w:rPr>
          <w:rFonts w:ascii="Book Antiqua" w:hAnsi="Book Antiqua" w:cs="Book Antiqua" w:hint="eastAsia"/>
          <w:i/>
          <w:color w:val="000000"/>
          <w:lang w:eastAsia="zh-CN"/>
        </w:rPr>
        <w:t xml:space="preserve"> </w:t>
      </w:r>
      <w:r w:rsidR="0074082E">
        <w:rPr>
          <w:rFonts w:ascii="Book Antiqua" w:hAnsi="Book Antiqua" w:cs="Book Antiqua" w:hint="eastAsia"/>
          <w:color w:val="000000"/>
          <w:lang w:eastAsia="zh-CN"/>
        </w:rPr>
        <w:t>(</w:t>
      </w:r>
      <w:r w:rsidR="0074082E" w:rsidRPr="0074082E">
        <w:rPr>
          <w:rFonts w:ascii="Book Antiqua" w:hAnsi="Book Antiqua" w:cs="Book Antiqua"/>
          <w:color w:val="000000"/>
          <w:lang w:eastAsia="zh-CN"/>
        </w:rPr>
        <w:t>https://www.referencecitationanalysis.com/</w:t>
      </w:r>
      <w:r w:rsidR="0074082E">
        <w:rPr>
          <w:rFonts w:ascii="Book Antiqua" w:hAnsi="Book Antiqua" w:cs="Book Antiqua" w:hint="eastAsia"/>
          <w:color w:val="000000"/>
          <w:lang w:eastAsia="zh-CN"/>
        </w:rPr>
        <w:t>)</w:t>
      </w:r>
      <w:r>
        <w:rPr>
          <w:rFonts w:ascii="Book Antiqua" w:eastAsia="Book Antiqua" w:hAnsi="Book Antiqua" w:cs="Book Antiqua"/>
          <w:color w:val="000000"/>
        </w:rPr>
        <w:t>. The keywords used for the search were: “(Carcinoma, Neuroendocrine) AND (Gallbladder Neoplasms)”. </w:t>
      </w:r>
    </w:p>
    <w:p w14:paraId="70D8BBC7" w14:textId="77777777" w:rsidR="008A4DEA" w:rsidRDefault="008A4DEA">
      <w:pPr>
        <w:spacing w:line="360" w:lineRule="auto"/>
        <w:jc w:val="both"/>
        <w:rPr>
          <w:rFonts w:ascii="Book Antiqua" w:hAnsi="Book Antiqua"/>
        </w:rPr>
      </w:pPr>
    </w:p>
    <w:p w14:paraId="45A8AF5D" w14:textId="77777777" w:rsidR="008A4DEA" w:rsidRDefault="006D7678">
      <w:pPr>
        <w:spacing w:line="360" w:lineRule="auto"/>
        <w:jc w:val="both"/>
        <w:rPr>
          <w:rFonts w:ascii="Book Antiqua" w:hAnsi="Book Antiqua"/>
          <w:b/>
          <w:bCs/>
          <w:i/>
          <w:iCs/>
        </w:rPr>
      </w:pPr>
      <w:r>
        <w:rPr>
          <w:rFonts w:ascii="Book Antiqua" w:eastAsia="Book Antiqua" w:hAnsi="Book Antiqua" w:cs="Book Antiqua"/>
          <w:b/>
          <w:bCs/>
          <w:i/>
          <w:iCs/>
          <w:color w:val="000000"/>
        </w:rPr>
        <w:t>RESULTS</w:t>
      </w:r>
    </w:p>
    <w:p w14:paraId="735C562D"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 xml:space="preserve">The GB-NEC incidence rate was 1.6% (of all gallbladder carcinomas), male to female ratio was 1:2 and the median survival time was 7 mo. The 1-, 2-, 3- and 5-year overall survival (OS) was 36.6%, 17.8%, 13.2% and 7.3% respectively. Serum </w:t>
      </w:r>
      <w:r>
        <w:rPr>
          <w:rFonts w:ascii="Book Antiqua" w:hAnsi="Book Antiqua"/>
          <w:color w:val="000000"/>
          <w:shd w:val="clear" w:color="auto" w:fill="FFFFFF"/>
        </w:rPr>
        <w:t>chromogranin A</w:t>
      </w:r>
      <w:r>
        <w:rPr>
          <w:rFonts w:ascii="Book Antiqua" w:eastAsia="Book Antiqua" w:hAnsi="Book Antiqua" w:cs="Book Antiqua"/>
          <w:color w:val="000000"/>
        </w:rPr>
        <w:t xml:space="preserve"> levels may be a specific tumor marker for the diagnosis of GB-NEC. Elevated carcinoembryonic antigen, carbohydrate antigen (CA)-19-9 and CA-125 levels were associated with poor prognosis. Age [hazard ratio (HR) = 1.027, 95% confidence interval (CI): 1.006–1.047, </w:t>
      </w:r>
      <w:r>
        <w:rPr>
          <w:rFonts w:ascii="Book Antiqua" w:eastAsia="Book Antiqua" w:hAnsi="Book Antiqua" w:cs="Book Antiqua"/>
          <w:i/>
          <w:iCs/>
          <w:color w:val="000000"/>
        </w:rPr>
        <w:t>P</w:t>
      </w:r>
      <w:r>
        <w:rPr>
          <w:rFonts w:ascii="Book Antiqua" w:eastAsia="Book Antiqua" w:hAnsi="Book Antiqua" w:cs="Book Antiqua"/>
          <w:color w:val="000000"/>
        </w:rPr>
        <w:t> = 0.01] and liver metastasis (HR = 3.055, 95% CI: 1.839–5.075,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are independent prognostic risk factors for OS. Patients with advanced GB-NEC treated with surgical resection combined with radiotherapy and/or chemotherapy may </w:t>
      </w:r>
      <w:r>
        <w:rPr>
          <w:rFonts w:ascii="Book Antiqua" w:eastAsia="Book Antiqua" w:hAnsi="Book Antiqua" w:cs="Book Antiqua"/>
          <w:color w:val="000000"/>
        </w:rPr>
        <w:lastRenderedPageBreak/>
        <w:t>have a better prognosis than those treated with surgical resection alone. There was no significant difference in OS between GB-NEC and GB-ADC.</w:t>
      </w:r>
    </w:p>
    <w:p w14:paraId="386302EB" w14:textId="77777777" w:rsidR="008A4DEA" w:rsidRDefault="008A4DEA">
      <w:pPr>
        <w:spacing w:line="360" w:lineRule="auto"/>
        <w:jc w:val="both"/>
        <w:rPr>
          <w:rFonts w:ascii="Book Antiqua" w:hAnsi="Book Antiqua"/>
        </w:rPr>
      </w:pPr>
    </w:p>
    <w:p w14:paraId="4973D3E7" w14:textId="77777777" w:rsidR="008A4DEA" w:rsidRDefault="006D7678">
      <w:pPr>
        <w:spacing w:line="360" w:lineRule="auto"/>
        <w:jc w:val="both"/>
        <w:rPr>
          <w:rFonts w:ascii="Book Antiqua" w:hAnsi="Book Antiqua"/>
          <w:b/>
          <w:bCs/>
          <w:i/>
          <w:iCs/>
        </w:rPr>
      </w:pPr>
      <w:r>
        <w:rPr>
          <w:rFonts w:ascii="Book Antiqua" w:eastAsia="Book Antiqua" w:hAnsi="Book Antiqua" w:cs="Book Antiqua"/>
          <w:b/>
          <w:bCs/>
          <w:i/>
          <w:iCs/>
          <w:color w:val="000000"/>
        </w:rPr>
        <w:t>CONCLUSION</w:t>
      </w:r>
    </w:p>
    <w:p w14:paraId="7B951949" w14:textId="77777777" w:rsidR="008A4DEA" w:rsidRDefault="006D7678">
      <w:pPr>
        <w:spacing w:line="360" w:lineRule="auto"/>
        <w:jc w:val="both"/>
        <w:rPr>
          <w:rFonts w:ascii="Book Antiqua" w:hAnsi="Book Antiqua"/>
        </w:rPr>
      </w:pPr>
      <w:r>
        <w:rPr>
          <w:rFonts w:ascii="Book Antiqua" w:eastAsia="Book Antiqua" w:hAnsi="Book Antiqua" w:cs="Book Antiqua" w:hint="eastAsia"/>
          <w:color w:val="000000"/>
        </w:rPr>
        <w:t xml:space="preserve">The clinical manifestations and prognosis of GB-NEC are similar to GB-ADC, but the treatment </w:t>
      </w:r>
      <w:r w:rsidR="00763B90">
        <w:rPr>
          <w:rFonts w:ascii="Book Antiqua" w:eastAsia="Book Antiqua" w:hAnsi="Book Antiqua" w:cs="Book Antiqua"/>
          <w:color w:val="000000"/>
        </w:rPr>
        <w:t>is</w:t>
      </w:r>
      <w:r>
        <w:rPr>
          <w:rFonts w:ascii="Book Antiqua" w:eastAsia="Book Antiqua" w:hAnsi="Book Antiqua" w:cs="Book Antiqua" w:hint="eastAsia"/>
          <w:color w:val="000000"/>
        </w:rPr>
        <w:t xml:space="preserve"> completely different. Early diagnosis and treatment are the top priorit</w:t>
      </w:r>
      <w:r w:rsidR="00763B90">
        <w:rPr>
          <w:rFonts w:ascii="Book Antiqua" w:eastAsia="Book Antiqua" w:hAnsi="Book Antiqua" w:cs="Book Antiqua"/>
          <w:color w:val="000000"/>
        </w:rPr>
        <w:t>ies</w:t>
      </w:r>
      <w:r>
        <w:rPr>
          <w:rFonts w:ascii="Book Antiqua" w:eastAsia="Book Antiqua" w:hAnsi="Book Antiqua" w:cs="Book Antiqua" w:hint="eastAsia"/>
          <w:color w:val="000000"/>
        </w:rPr>
        <w:t>.</w:t>
      </w:r>
    </w:p>
    <w:p w14:paraId="21F7F397" w14:textId="77777777" w:rsidR="008A4DEA" w:rsidRDefault="008A4DEA">
      <w:pPr>
        <w:spacing w:line="360" w:lineRule="auto"/>
        <w:jc w:val="both"/>
        <w:rPr>
          <w:rFonts w:ascii="Book Antiqua" w:hAnsi="Book Antiqua"/>
        </w:rPr>
      </w:pPr>
    </w:p>
    <w:p w14:paraId="4048BB40"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Clinical features; </w:t>
      </w:r>
      <w:r>
        <w:rPr>
          <w:rFonts w:ascii="Book Antiqua" w:eastAsia="Book Antiqua" w:hAnsi="Book Antiqua" w:cs="Book Antiqua"/>
          <w:caps/>
          <w:color w:val="000000"/>
        </w:rPr>
        <w:t>d</w:t>
      </w:r>
      <w:r>
        <w:rPr>
          <w:rFonts w:ascii="Book Antiqua" w:eastAsia="Book Antiqua" w:hAnsi="Book Antiqua" w:cs="Book Antiqua"/>
          <w:color w:val="000000"/>
        </w:rPr>
        <w:t xml:space="preserve">iagnosis; </w:t>
      </w:r>
      <w:r>
        <w:rPr>
          <w:rFonts w:ascii="Book Antiqua" w:eastAsia="Book Antiqua" w:hAnsi="Book Antiqua" w:cs="Book Antiqua"/>
          <w:caps/>
          <w:color w:val="000000"/>
        </w:rPr>
        <w:t>g</w:t>
      </w:r>
      <w:r>
        <w:rPr>
          <w:rFonts w:ascii="Book Antiqua" w:eastAsia="Book Antiqua" w:hAnsi="Book Antiqua" w:cs="Book Antiqua"/>
          <w:color w:val="000000"/>
        </w:rPr>
        <w:t xml:space="preserve">allbladder neuroendocrine tumor; </w:t>
      </w:r>
      <w:r>
        <w:rPr>
          <w:rFonts w:ascii="Book Antiqua" w:eastAsia="Book Antiqua" w:hAnsi="Book Antiqua" w:cs="Book Antiqua"/>
          <w:caps/>
          <w:color w:val="000000"/>
        </w:rPr>
        <w:t>p</w:t>
      </w:r>
      <w:r>
        <w:rPr>
          <w:rFonts w:ascii="Book Antiqua" w:eastAsia="Book Antiqua" w:hAnsi="Book Antiqua" w:cs="Book Antiqua"/>
          <w:color w:val="000000"/>
        </w:rPr>
        <w:t xml:space="preserve">athology; </w:t>
      </w:r>
      <w:r>
        <w:rPr>
          <w:rFonts w:ascii="Book Antiqua" w:eastAsia="Book Antiqua" w:hAnsi="Book Antiqua" w:cs="Book Antiqua"/>
          <w:caps/>
          <w:color w:val="000000"/>
        </w:rPr>
        <w:t>t</w:t>
      </w:r>
      <w:r>
        <w:rPr>
          <w:rFonts w:ascii="Book Antiqua" w:eastAsia="Book Antiqua" w:hAnsi="Book Antiqua" w:cs="Book Antiqua"/>
          <w:color w:val="000000"/>
        </w:rPr>
        <w:t>reatment</w:t>
      </w:r>
    </w:p>
    <w:p w14:paraId="41446675" w14:textId="77777777" w:rsidR="008A4DEA" w:rsidRDefault="008A4DEA">
      <w:pPr>
        <w:spacing w:line="360" w:lineRule="auto"/>
        <w:jc w:val="both"/>
        <w:rPr>
          <w:rFonts w:ascii="Book Antiqua" w:hAnsi="Book Antiqua"/>
        </w:rPr>
      </w:pPr>
    </w:p>
    <w:p w14:paraId="781B7908"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Cai XC, Wu SD. Gallbladder neuroendocrine carcinoma diagnosis, treatment and prognosis based on the SEER database: A literature review.</w:t>
      </w:r>
      <w:r>
        <w:rPr>
          <w:rFonts w:ascii="Book Antiqua" w:hAnsi="Book Antiqua" w:cs="Book Antiqua"/>
          <w:color w:val="000000"/>
          <w:lang w:eastAsia="zh-CN"/>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0FF22A3" w14:textId="77777777" w:rsidR="008A4DEA" w:rsidRDefault="008A4DEA">
      <w:pPr>
        <w:spacing w:line="360" w:lineRule="auto"/>
        <w:jc w:val="both"/>
        <w:rPr>
          <w:rFonts w:ascii="Book Antiqua" w:hAnsi="Book Antiqua"/>
        </w:rPr>
      </w:pPr>
    </w:p>
    <w:p w14:paraId="66E0B56F" w14:textId="77777777" w:rsidR="008A4DEA" w:rsidRDefault="006D7678">
      <w:pPr>
        <w:spacing w:line="360" w:lineRule="auto"/>
        <w:jc w:val="both"/>
        <w:rPr>
          <w:rFonts w:ascii="Book Antiqua" w:hAnsi="Book Antiqua"/>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literature review based on the Surveillance Epidemiology and End Results database was conducted to find the clinical manifestations, diagnosis, treatment, and prognosis of gallbladder neuroendocrine carcinoma. We tried to clarify the direction of further research on this tumor.</w:t>
      </w:r>
    </w:p>
    <w:p w14:paraId="559D4495" w14:textId="77777777" w:rsidR="008A4DEA" w:rsidRDefault="006D7678">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0D5CD921"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 xml:space="preserve">Neuroendocrine neoplasms (NENs) have been reported in nearly every tissue. According to the </w:t>
      </w:r>
      <w:r>
        <w:rPr>
          <w:rFonts w:ascii="Book Antiqua" w:eastAsia="Book Antiqua" w:hAnsi="Book Antiqua" w:cs="Book Antiqua"/>
          <w:caps/>
          <w:color w:val="000000"/>
        </w:rPr>
        <w:t>i</w:t>
      </w:r>
      <w:r>
        <w:rPr>
          <w:rFonts w:ascii="Book Antiqua" w:eastAsia="Book Antiqua" w:hAnsi="Book Antiqua" w:cs="Book Antiqua"/>
          <w:color w:val="000000"/>
        </w:rPr>
        <w:t>nternational Agency for Research on Cancer – World Health Organization, neuroendocrine tumors (NETs) are composed of cells with distinctive phenotype characterized by the expression of general and specific neuroendocrine biomarkers. NETs account for about 0.5% of all newly diagnosed malignancies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Gallbladder neuroendocrine carcinoma (GB-NEC) is extremely rare. Yao </w:t>
      </w:r>
      <w:r>
        <w:rPr>
          <w:rFonts w:ascii="Book Antiqua" w:eastAsia="Book Antiqua" w:hAnsi="Book Antiqua" w:cs="Book Antiqua"/>
          <w:i/>
          <w:color w:val="000000"/>
        </w:rPr>
        <w:t xml:space="preserve">et </w:t>
      </w:r>
      <w:r>
        <w:rPr>
          <w:rFonts w:ascii="Book Antiqua" w:hAnsi="Book Antiqua" w:cs="Book Antiqua"/>
          <w:i/>
          <w:color w:val="000000"/>
          <w:lang w:eastAsia="zh-CN"/>
        </w:rPr>
        <w:t>a</w:t>
      </w:r>
      <w:r>
        <w:rPr>
          <w:rFonts w:ascii="Book Antiqua" w:eastAsia="Book Antiqua" w:hAnsi="Book Antiqua" w:cs="Book Antiqua"/>
          <w:i/>
          <w:color w:val="000000"/>
        </w:rPr>
        <w:t>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reported that GB-NEC accounted for only 0.5% of all NENs and for 2.1% of all gallbladder malignancies. Since GB-NEC has a low incidence rate, many clinical questions related to it are yet to be fully explored in literature. After reviewing the relevant literature, we found the following problems. </w:t>
      </w:r>
      <w:r>
        <w:rPr>
          <w:rFonts w:ascii="Book Antiqua" w:hAnsi="Book Antiqua" w:cs="Book Antiqua"/>
          <w:color w:val="000000"/>
          <w:lang w:eastAsia="zh-CN"/>
        </w:rPr>
        <w:t>(</w:t>
      </w:r>
      <w:r>
        <w:rPr>
          <w:rFonts w:ascii="Book Antiqua" w:eastAsia="Book Antiqua" w:hAnsi="Book Antiqua" w:cs="Book Antiqua"/>
          <w:color w:val="000000"/>
        </w:rPr>
        <w:t>1</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aps/>
          <w:color w:val="000000"/>
        </w:rPr>
        <w:t>t</w:t>
      </w:r>
      <w:r>
        <w:rPr>
          <w:rFonts w:ascii="Book Antiqua" w:eastAsia="Book Antiqua" w:hAnsi="Book Antiqua" w:cs="Book Antiqua"/>
          <w:color w:val="000000"/>
        </w:rPr>
        <w:t>he epidemiological characteristics, clinical features, treatment and prognosis of GB-NEC are still unclear</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2</w:t>
      </w:r>
      <w:r>
        <w:rPr>
          <w:rFonts w:ascii="Book Antiqua" w:hAnsi="Book Antiqua" w:cs="Book Antiqua"/>
          <w:color w:val="000000"/>
          <w:lang w:eastAsia="zh-CN"/>
        </w:rPr>
        <w:t>)</w:t>
      </w:r>
      <w:r>
        <w:rPr>
          <w:rFonts w:ascii="Book Antiqua" w:eastAsia="Book Antiqua" w:hAnsi="Book Antiqua" w:cs="Book Antiqua"/>
          <w:color w:val="000000"/>
        </w:rPr>
        <w:t xml:space="preserve"> Most studies compared the prognosis of GB-NEC to that of adenocarcinoma; however, the results reported are still contradictory. In most of the studies, the sample sizes were small and as such, the results may not be objective</w:t>
      </w:r>
      <w:r>
        <w:rPr>
          <w:rFonts w:ascii="Book Antiqua" w:hAnsi="Book Antiqua" w:cs="Book Antiqua"/>
          <w:color w:val="000000"/>
          <w:lang w:eastAsia="zh-CN"/>
        </w:rPr>
        <w:t>. (</w:t>
      </w:r>
      <w:r>
        <w:rPr>
          <w:rFonts w:ascii="Book Antiqua" w:eastAsia="Book Antiqua" w:hAnsi="Book Antiqua" w:cs="Book Antiqua"/>
          <w:color w:val="000000"/>
        </w:rPr>
        <w:t>3</w:t>
      </w:r>
      <w:r>
        <w:rPr>
          <w:rFonts w:ascii="Book Antiqua" w:hAnsi="Book Antiqua" w:cs="Book Antiqua"/>
          <w:color w:val="000000"/>
          <w:lang w:eastAsia="zh-CN"/>
        </w:rPr>
        <w:t>)</w:t>
      </w:r>
      <w:r>
        <w:rPr>
          <w:rFonts w:ascii="Book Antiqua" w:eastAsia="Book Antiqua" w:hAnsi="Book Antiqua" w:cs="Book Antiqua"/>
          <w:color w:val="000000"/>
        </w:rPr>
        <w:t xml:space="preserve"> Most of the studies only focused on the clinical manifestations and prognosis of GB-NEC. Few articles explored the pathogenesis and mechanism of GB-NEC. In this study, the authors attempt to address the three problems stated above.</w:t>
      </w:r>
    </w:p>
    <w:p w14:paraId="3E028807" w14:textId="77777777" w:rsidR="008A4DEA" w:rsidRDefault="008A4DEA">
      <w:pPr>
        <w:spacing w:line="360" w:lineRule="auto"/>
        <w:jc w:val="both"/>
        <w:rPr>
          <w:rFonts w:ascii="Book Antiqua" w:hAnsi="Book Antiqua"/>
        </w:rPr>
      </w:pPr>
    </w:p>
    <w:p w14:paraId="02294180" w14:textId="77777777" w:rsidR="008A4DEA" w:rsidRDefault="006D767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3C26D85" w14:textId="77777777" w:rsidR="008A4DEA" w:rsidRDefault="006D7678">
      <w:pPr>
        <w:spacing w:line="360" w:lineRule="auto"/>
        <w:jc w:val="both"/>
        <w:rPr>
          <w:rFonts w:ascii="Book Antiqua" w:hAnsi="Book Antiqua"/>
        </w:rPr>
      </w:pPr>
      <w:r>
        <w:rPr>
          <w:rFonts w:ascii="Book Antiqua" w:eastAsia="Book Antiqua" w:hAnsi="Book Antiqua" w:cs="Book Antiqua"/>
          <w:b/>
          <w:bCs/>
          <w:i/>
          <w:iCs/>
          <w:color w:val="000000"/>
        </w:rPr>
        <w:t>Patients and literature</w:t>
      </w:r>
    </w:p>
    <w:p w14:paraId="54F04CA0"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 xml:space="preserve">The Surveillance Epidemiology and End Results (SEER) database was searched and screened according to the following criteria: (1) </w:t>
      </w:r>
      <w:r>
        <w:rPr>
          <w:rFonts w:ascii="Book Antiqua" w:eastAsia="Book Antiqua" w:hAnsi="Book Antiqua" w:cs="Book Antiqua"/>
          <w:caps/>
          <w:color w:val="000000"/>
        </w:rPr>
        <w:t>s</w:t>
      </w:r>
      <w:r>
        <w:rPr>
          <w:rFonts w:ascii="Book Antiqua" w:eastAsia="Book Antiqua" w:hAnsi="Book Antiqua" w:cs="Book Antiqua"/>
          <w:color w:val="000000"/>
        </w:rPr>
        <w:t xml:space="preserve">ite and morphology; diagnostic confirmation = positive histology; (2) </w:t>
      </w:r>
      <w:r>
        <w:rPr>
          <w:rFonts w:ascii="Book Antiqua" w:eastAsia="Book Antiqua" w:hAnsi="Book Antiqua" w:cs="Book Antiqua"/>
          <w:caps/>
          <w:color w:val="000000"/>
        </w:rPr>
        <w:t>t</w:t>
      </w:r>
      <w:r>
        <w:rPr>
          <w:rFonts w:ascii="Book Antiqua" w:eastAsia="Book Antiqua" w:hAnsi="Book Antiqua" w:cs="Book Antiqua"/>
          <w:color w:val="000000"/>
        </w:rPr>
        <w:t xml:space="preserve">ype of reporting source = autopsy only; death certificate only; (3) site and morphology site recode ICD-0-3/WHO 2008 = gallbladder; and (4) cause of death; follow-up; survival month = complete dates are available. Finally, </w:t>
      </w:r>
      <w:r>
        <w:rPr>
          <w:rFonts w:ascii="Book Antiqua" w:eastAsia="SimSun" w:hAnsi="Book Antiqua" w:cs="Book Antiqua" w:hint="eastAsia"/>
          <w:color w:val="000000"/>
          <w:lang w:eastAsia="zh-CN"/>
        </w:rPr>
        <w:t>19</w:t>
      </w:r>
      <w:r w:rsidR="00763B90">
        <w:rPr>
          <w:rFonts w:ascii="Book Antiqua" w:eastAsia="SimSun" w:hAnsi="Book Antiqua" w:cs="Book Antiqua"/>
          <w:color w:val="000000"/>
          <w:lang w:eastAsia="zh-CN"/>
        </w:rPr>
        <w:t> </w:t>
      </w:r>
      <w:r>
        <w:rPr>
          <w:rFonts w:ascii="Book Antiqua" w:eastAsia="SimSun" w:hAnsi="Book Antiqua" w:cs="Book Antiqua" w:hint="eastAsia"/>
          <w:color w:val="000000"/>
          <w:lang w:eastAsia="zh-CN"/>
        </w:rPr>
        <w:t>842</w:t>
      </w:r>
      <w:r>
        <w:rPr>
          <w:rFonts w:ascii="Book Antiqua" w:eastAsia="Book Antiqua" w:hAnsi="Book Antiqua" w:cs="Book Antiqua"/>
          <w:color w:val="000000"/>
        </w:rPr>
        <w:t xml:space="preserve"> patients with pathologically confirmed gallbladder malignancy from 1975 to 2016 were obtained. Among them, there were 19 484 cases of gallbladder adenocarcinoma and 287 cases of GB-NEC. Among the patients with GB-NEC, there </w:t>
      </w:r>
      <w:r>
        <w:rPr>
          <w:rFonts w:ascii="Book Antiqua" w:eastAsia="Book Antiqua" w:hAnsi="Book Antiqua" w:cs="Book Antiqua"/>
          <w:color w:val="000000"/>
        </w:rPr>
        <w:lastRenderedPageBreak/>
        <w:t xml:space="preserve">were 29 cases of large cell NEC and 109 cases of small cell NEC. In addition, we searched </w:t>
      </w:r>
      <w:r>
        <w:rPr>
          <w:rFonts w:ascii="Book Antiqua" w:eastAsia="Book Antiqua" w:hAnsi="Book Antiqua" w:cs="Book Antiqua"/>
          <w:caps/>
          <w:color w:val="000000"/>
        </w:rPr>
        <w:t>p</w:t>
      </w:r>
      <w:r>
        <w:rPr>
          <w:rFonts w:ascii="Book Antiqua" w:eastAsia="Book Antiqua" w:hAnsi="Book Antiqua" w:cs="Book Antiqua"/>
          <w:color w:val="000000"/>
        </w:rPr>
        <w:t xml:space="preserve">ubMed </w:t>
      </w:r>
      <w:r w:rsidR="0074082E">
        <w:rPr>
          <w:rFonts w:ascii="Book Antiqua" w:hAnsi="Book Antiqua" w:cs="Book Antiqua" w:hint="eastAsia"/>
          <w:color w:val="000000"/>
          <w:lang w:eastAsia="zh-CN"/>
        </w:rPr>
        <w:t xml:space="preserve">and </w:t>
      </w:r>
      <w:r w:rsidR="0074082E" w:rsidRPr="0074082E">
        <w:rPr>
          <w:rFonts w:ascii="Book Antiqua" w:hAnsi="Book Antiqua" w:cs="Book Antiqua"/>
          <w:i/>
          <w:color w:val="000000"/>
          <w:lang w:eastAsia="zh-CN"/>
        </w:rPr>
        <w:t>Reference Citation Analysis</w:t>
      </w:r>
      <w:r w:rsidR="0074082E" w:rsidRPr="0074082E">
        <w:rPr>
          <w:rFonts w:ascii="Book Antiqua" w:hAnsi="Book Antiqua" w:cs="Book Antiqua" w:hint="eastAsia"/>
          <w:i/>
          <w:color w:val="000000"/>
          <w:lang w:eastAsia="zh-CN"/>
        </w:rPr>
        <w:t xml:space="preserve"> </w:t>
      </w:r>
      <w:r w:rsidR="0074082E">
        <w:rPr>
          <w:rFonts w:ascii="Book Antiqua" w:hAnsi="Book Antiqua" w:cs="Book Antiqua" w:hint="eastAsia"/>
          <w:color w:val="000000"/>
          <w:lang w:eastAsia="zh-CN"/>
        </w:rPr>
        <w:t>(</w:t>
      </w:r>
      <w:r w:rsidR="0074082E" w:rsidRPr="0074082E">
        <w:rPr>
          <w:rFonts w:ascii="Book Antiqua" w:hAnsi="Book Antiqua" w:cs="Book Antiqua"/>
          <w:color w:val="000000"/>
          <w:lang w:eastAsia="zh-CN"/>
        </w:rPr>
        <w:t>https://www.referencecitationanalysis.com/</w:t>
      </w:r>
      <w:r w:rsidR="0074082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the following keywords and obtained 217 articles describing GB-NEC: </w:t>
      </w:r>
      <w:r>
        <w:rPr>
          <w:rFonts w:ascii="Book Antiqua" w:eastAsia="Book Antiqua" w:hAnsi="Book Antiqua" w:cs="Book Antiqua"/>
          <w:caps/>
          <w:color w:val="000000"/>
        </w:rPr>
        <w:t>k</w:t>
      </w:r>
      <w:r>
        <w:rPr>
          <w:rFonts w:ascii="Book Antiqua" w:eastAsia="Book Antiqua" w:hAnsi="Book Antiqua" w:cs="Book Antiqua"/>
          <w:color w:val="000000"/>
        </w:rPr>
        <w:t xml:space="preserve">ey words = (carcinoma, neuroendocrine) AND (gallbladder neoplasms). These described: (1) mixed </w:t>
      </w:r>
      <w:r>
        <w:rPr>
          <w:rFonts w:ascii="Book Antiqua" w:eastAsia="Book Antiqua" w:hAnsi="Book Antiqua" w:cs="Book Antiqua"/>
          <w:caps/>
          <w:color w:val="000000"/>
        </w:rPr>
        <w:t>GB-NEC</w:t>
      </w:r>
      <w:r>
        <w:rPr>
          <w:rFonts w:ascii="Book Antiqua" w:eastAsia="Book Antiqua" w:hAnsi="Book Antiqua" w:cs="Book Antiqua"/>
          <w:color w:val="000000"/>
        </w:rPr>
        <w:t xml:space="preserve">; (2) other biliary NEC; (3) metastatic tumor; and (4) </w:t>
      </w:r>
      <w:r>
        <w:rPr>
          <w:rFonts w:ascii="Book Antiqua" w:eastAsia="Book Antiqua" w:hAnsi="Book Antiqua" w:cs="Book Antiqua"/>
          <w:caps/>
          <w:color w:val="000000"/>
        </w:rPr>
        <w:t>NEN</w:t>
      </w:r>
      <w:r>
        <w:rPr>
          <w:rFonts w:ascii="Book Antiqua" w:eastAsia="Book Antiqua" w:hAnsi="Book Antiqua" w:cs="Book Antiqua"/>
          <w:color w:val="000000"/>
        </w:rPr>
        <w:t>s not carcinoma were ruled out, giving a final total of 108 articles for review (Figure 1).</w:t>
      </w:r>
    </w:p>
    <w:p w14:paraId="21B887A2" w14:textId="77777777" w:rsidR="008A4DEA" w:rsidRDefault="008A4DEA">
      <w:pPr>
        <w:spacing w:line="360" w:lineRule="auto"/>
        <w:jc w:val="both"/>
        <w:rPr>
          <w:rFonts w:ascii="Book Antiqua" w:hAnsi="Book Antiqua"/>
        </w:rPr>
      </w:pPr>
    </w:p>
    <w:p w14:paraId="3F382386" w14:textId="77777777" w:rsidR="008A4DEA" w:rsidRDefault="006D7678">
      <w:pPr>
        <w:spacing w:line="360" w:lineRule="auto"/>
        <w:jc w:val="both"/>
        <w:rPr>
          <w:rFonts w:ascii="Book Antiqua" w:hAnsi="Book Antiqua"/>
        </w:rPr>
      </w:pPr>
      <w:r>
        <w:rPr>
          <w:rFonts w:ascii="Book Antiqua" w:eastAsia="Book Antiqua" w:hAnsi="Book Antiqua" w:cs="Book Antiqua"/>
          <w:b/>
          <w:bCs/>
          <w:i/>
          <w:iCs/>
          <w:color w:val="000000"/>
        </w:rPr>
        <w:t>Variables and outcome</w:t>
      </w:r>
    </w:p>
    <w:p w14:paraId="67B7A511"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Patients’ variables and follow-up data were obtained from SEER database, including gender, age, race, pathological differentiation degree of tumor, pathological classification, and tumor metastasis. All patients had complete follow-up data on postoperative survival status, and the primary outcome of this study was OS.</w:t>
      </w:r>
    </w:p>
    <w:p w14:paraId="0B4471C5" w14:textId="77777777" w:rsidR="008A4DEA" w:rsidRDefault="008A4DEA">
      <w:pPr>
        <w:spacing w:line="360" w:lineRule="auto"/>
        <w:jc w:val="both"/>
        <w:rPr>
          <w:rFonts w:ascii="Book Antiqua" w:hAnsi="Book Antiqua"/>
        </w:rPr>
      </w:pPr>
    </w:p>
    <w:p w14:paraId="5BCD37F4" w14:textId="77777777" w:rsidR="008A4DEA" w:rsidRDefault="006D7678">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6AE87DFB"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sym w:font="Symbol" w:char="F020"/>
      </w:r>
      <w:r>
        <w:rPr>
          <w:rFonts w:ascii="Book Antiqua" w:eastAsia="Book Antiqua" w:hAnsi="Book Antiqua" w:cs="Book Antiqua"/>
          <w:color w:val="000000"/>
        </w:rPr>
        <w:t xml:space="preserve">and independent sample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tests and univariate ANOVA were used to compare baseline data of patients between GB-ADC and GN-NEC.  Univariate </w:t>
      </w:r>
      <w:r>
        <w:rPr>
          <w:rFonts w:ascii="Book Antiqua" w:eastAsia="Book Antiqua" w:hAnsi="Book Antiqua" w:cs="Book Antiqua"/>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multivariate Cox regression analysis was used to investigate the independent risk factors influencing the prognosis of GB-NEC patients. Kaplan–Meier curve and log-rank test were used to explore survival analysis between different groups of patients. All analysis was performed using SPSS Statistics version 24.0 (IBM Corp., Armonk, NY, USA).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7435E710" w14:textId="77777777" w:rsidR="008A4DEA" w:rsidRDefault="008A4DEA">
      <w:pPr>
        <w:spacing w:line="360" w:lineRule="auto"/>
        <w:jc w:val="both"/>
        <w:rPr>
          <w:rFonts w:ascii="Book Antiqua" w:hAnsi="Book Antiqua"/>
        </w:rPr>
      </w:pPr>
    </w:p>
    <w:p w14:paraId="52EE4BC5" w14:textId="77777777" w:rsidR="008A4DEA" w:rsidRDefault="006D767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ADDA141" w14:textId="77777777" w:rsidR="008A4DEA" w:rsidRDefault="006D7678">
      <w:pPr>
        <w:spacing w:line="360" w:lineRule="auto"/>
        <w:jc w:val="both"/>
        <w:rPr>
          <w:rFonts w:ascii="Book Antiqua" w:hAnsi="Book Antiqua"/>
        </w:rPr>
      </w:pPr>
      <w:r>
        <w:rPr>
          <w:rFonts w:ascii="Book Antiqua" w:eastAsia="Book Antiqua" w:hAnsi="Book Antiqua" w:cs="Book Antiqua"/>
          <w:b/>
          <w:bCs/>
          <w:i/>
          <w:iCs/>
          <w:color w:val="000000"/>
        </w:rPr>
        <w:t>Epidemiology and classification of GB-NEC</w:t>
      </w:r>
    </w:p>
    <w:p w14:paraId="4380088A"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GB-NEC account for 2%–2.5% of all gallbladder tumors and the male to female ratio ranges between 1:4 and 1:2</w:t>
      </w:r>
      <w:r>
        <w:rPr>
          <w:rFonts w:ascii="Book Antiqua" w:eastAsia="Book Antiqua" w:hAnsi="Book Antiqua" w:cs="Book Antiqua"/>
          <w:color w:val="000000"/>
          <w:vertAlign w:val="superscript"/>
        </w:rPr>
        <w:t>[2-4]</w:t>
      </w:r>
      <w:r>
        <w:rPr>
          <w:rFonts w:ascii="Book Antiqua" w:eastAsia="Book Antiqua" w:hAnsi="Book Antiqua" w:cs="Book Antiqua"/>
          <w:color w:val="000000"/>
        </w:rPr>
        <w:t>. In our study, a total of 19 771 patients diagnosed with gallbladder malignancy from 1975 to 2016 were selected from the SEER database and analyzed. In this cohort, GB-NEC accounted for 1.</w:t>
      </w:r>
      <w:r>
        <w:rPr>
          <w:rFonts w:ascii="Book Antiqua" w:eastAsia="SimSun" w:hAnsi="Book Antiqua" w:cs="Book Antiqua" w:hint="eastAsia"/>
          <w:color w:val="000000"/>
          <w:lang w:eastAsia="zh-CN"/>
        </w:rPr>
        <w:t>4</w:t>
      </w:r>
      <w:r>
        <w:rPr>
          <w:rFonts w:ascii="Book Antiqua" w:eastAsia="Book Antiqua" w:hAnsi="Book Antiqua" w:cs="Book Antiqua"/>
          <w:color w:val="000000"/>
        </w:rPr>
        <w:t xml:space="preserve">% of all gallbladder malignancies. </w:t>
      </w:r>
      <w:r>
        <w:rPr>
          <w:rFonts w:ascii="Book Antiqua" w:eastAsia="Book Antiqua" w:hAnsi="Book Antiqua" w:cs="Book Antiqua"/>
          <w:color w:val="000000"/>
        </w:rPr>
        <w:lastRenderedPageBreak/>
        <w:t xml:space="preserve">The male to female ratio was 1:2, the average age was 68 years and the median survival time was 7 mo. GB-NEC had a significantly lower degree of tumor differentiation compared to GB-ADC. The proportion of poorly differentiated and undifferentiated tumors was 57.8% </w:t>
      </w:r>
      <w:r>
        <w:rPr>
          <w:rFonts w:ascii="Book Antiqua" w:eastAsia="Book Antiqua" w:hAnsi="Book Antiqua" w:cs="Book Antiqua"/>
          <w:i/>
          <w:iCs/>
          <w:color w:val="000000"/>
        </w:rPr>
        <w:t>vs</w:t>
      </w:r>
      <w:r>
        <w:rPr>
          <w:rFonts w:ascii="Book Antiqua" w:eastAsia="Book Antiqua" w:hAnsi="Book Antiqua" w:cs="Book Antiqua"/>
          <w:color w:val="000000"/>
        </w:rPr>
        <w:t xml:space="preserve"> 33%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1). </w:t>
      </w:r>
    </w:p>
    <w:p w14:paraId="21D46C61" w14:textId="77777777" w:rsidR="008A4DEA" w:rsidRDefault="006D7678">
      <w:pPr>
        <w:spacing w:line="360" w:lineRule="auto"/>
        <w:ind w:firstLine="240"/>
        <w:jc w:val="both"/>
        <w:rPr>
          <w:rFonts w:ascii="Book Antiqua" w:hAnsi="Book Antiqua"/>
        </w:rPr>
      </w:pPr>
      <w:r>
        <w:rPr>
          <w:rFonts w:ascii="Book Antiqua" w:eastAsia="Book Antiqua" w:hAnsi="Book Antiqua" w:cs="Book Antiqua"/>
          <w:color w:val="000000"/>
        </w:rPr>
        <w:t>In order to avoid ambiguity in clinical practice, the WHO 2019 classification is currently used. The WHO criteria classifies NETs into three levels instead of discretely classifying NEC. However, NEC are still classified into small and large cell types. The final classification of NEC is not based on the degree of tumor differentiation, but rather on the mitotic rate and tumor genetic characteristics</w:t>
      </w:r>
      <w:r>
        <w:rPr>
          <w:rFonts w:ascii="Book Antiqua" w:eastAsia="Book Antiqua" w:hAnsi="Book Antiqua" w:cs="Book Antiqua"/>
          <w:color w:val="000000"/>
          <w:vertAlign w:val="superscript"/>
        </w:rPr>
        <w:t>[4]</w:t>
      </w:r>
      <w:r>
        <w:rPr>
          <w:rFonts w:ascii="Book Antiqua" w:eastAsia="Book Antiqua" w:hAnsi="Book Antiqua" w:cs="Book Antiqua"/>
          <w:color w:val="000000"/>
        </w:rPr>
        <w:t>. In most mixed NENs, both neuroendocrine and non-neuroendocrine components are poorly differentiated. The neuroendocrine component has proliferation indices in the same range as other NECs; however, this conceptual category allows for the possibility of one or both components being well differentiated. When feasible, each component should therefore be graded separately</w:t>
      </w:r>
      <w:r>
        <w:rPr>
          <w:rFonts w:ascii="Book Antiqua" w:eastAsia="Book Antiqua" w:hAnsi="Book Antiqua" w:cs="Book Antiqua"/>
          <w:color w:val="000000"/>
          <w:vertAlign w:val="superscript"/>
        </w:rPr>
        <w:t>[5]</w:t>
      </w:r>
      <w:r>
        <w:rPr>
          <w:rFonts w:ascii="Book Antiqua" w:eastAsia="Book Antiqua" w:hAnsi="Book Antiqua" w:cs="Book Antiqua"/>
          <w:color w:val="000000"/>
        </w:rPr>
        <w:t>. As such, most previous studies on NEC have reported no clear distinction between NET and NEC. The clinicopathological characteristics of NEC and NET remain ambiguous. In this paper, we focus on GB-NEC (Table 2).</w:t>
      </w:r>
    </w:p>
    <w:p w14:paraId="6D4E7B56" w14:textId="77777777" w:rsidR="008A4DEA" w:rsidRDefault="008A4DEA">
      <w:pPr>
        <w:spacing w:line="360" w:lineRule="auto"/>
        <w:ind w:firstLine="240"/>
        <w:jc w:val="both"/>
        <w:rPr>
          <w:rFonts w:ascii="Book Antiqua" w:hAnsi="Book Antiqua"/>
        </w:rPr>
      </w:pPr>
    </w:p>
    <w:p w14:paraId="76DE719F" w14:textId="77777777" w:rsidR="008A4DEA" w:rsidRDefault="006D7678">
      <w:pPr>
        <w:spacing w:line="360" w:lineRule="auto"/>
        <w:jc w:val="both"/>
        <w:rPr>
          <w:rFonts w:ascii="Book Antiqua" w:hAnsi="Book Antiqua"/>
        </w:rPr>
      </w:pPr>
      <w:r>
        <w:rPr>
          <w:rFonts w:ascii="Book Antiqua" w:eastAsia="Book Antiqua" w:hAnsi="Book Antiqua" w:cs="Book Antiqua"/>
          <w:b/>
          <w:bCs/>
          <w:i/>
          <w:iCs/>
          <w:color w:val="000000"/>
        </w:rPr>
        <w:t>Origin of GB-NEC</w:t>
      </w:r>
    </w:p>
    <w:p w14:paraId="4EB9E9CE"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NETs of the gastrointestinal tract usually originate from hormone-producing cells known as amine precursor uptake and decarboxylation (APUD) cells</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normal gallbladder mucosa does not have APUD cells; therefore, several hypotheses exist to explain the origin of GB-NECs.</w:t>
      </w:r>
    </w:p>
    <w:p w14:paraId="4D4B6637" w14:textId="77777777" w:rsidR="008A4DEA" w:rsidRDefault="008A4DEA">
      <w:pPr>
        <w:spacing w:line="360" w:lineRule="auto"/>
        <w:jc w:val="both"/>
        <w:rPr>
          <w:rFonts w:ascii="Book Antiqua" w:hAnsi="Book Antiqua"/>
        </w:rPr>
      </w:pPr>
    </w:p>
    <w:p w14:paraId="609D38C6" w14:textId="77777777" w:rsidR="008A4DEA" w:rsidRDefault="006D7678">
      <w:pPr>
        <w:spacing w:line="360" w:lineRule="auto"/>
        <w:jc w:val="both"/>
        <w:rPr>
          <w:rFonts w:ascii="Book Antiqua" w:hAnsi="Book Antiqua"/>
        </w:rPr>
      </w:pPr>
      <w:r>
        <w:rPr>
          <w:rFonts w:ascii="Book Antiqua" w:eastAsia="Book Antiqua" w:hAnsi="Book Antiqua" w:cs="Book Antiqua"/>
          <w:b/>
          <w:bCs/>
          <w:i/>
          <w:iCs/>
          <w:color w:val="000000"/>
        </w:rPr>
        <w:t>Intestinal or gastric metaplasia of gallbladder epithelium</w:t>
      </w:r>
    </w:p>
    <w:p w14:paraId="0A97FA3F"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 xml:space="preserve">As early as 1975, Mlaitio found that patients with gallbladder stones experienced repeated inflammation that leads to metaplasia of the normal epithelial cells of the gallbladder. Cells with endocrine function including goblet cells and enterochromaffin gradually replace the normal cells. If the hypothesis holds, in principle, gallbladder </w:t>
      </w:r>
      <w:r>
        <w:rPr>
          <w:rFonts w:ascii="Book Antiqua" w:eastAsia="Book Antiqua" w:hAnsi="Book Antiqua" w:cs="Book Antiqua"/>
          <w:color w:val="000000"/>
        </w:rPr>
        <w:lastRenderedPageBreak/>
        <w:t>stones and cholecystitis are highly correlated with GB-NECs. Unfortunately, due to the rarity of GB-NEC, no large sample size analysis of the hypothesis exists</w:t>
      </w:r>
      <w:r>
        <w:rPr>
          <w:rFonts w:ascii="Book Antiqua" w:eastAsia="Book Antiqua" w:hAnsi="Book Antiqua" w:cs="Book Antiqua"/>
          <w:color w:val="000000"/>
          <w:vertAlign w:val="superscript"/>
        </w:rPr>
        <w:t>[7]</w:t>
      </w:r>
      <w:r>
        <w:rPr>
          <w:rFonts w:ascii="Book Antiqua" w:eastAsia="Book Antiqua" w:hAnsi="Book Antiqua" w:cs="Book Antiqua"/>
          <w:color w:val="000000"/>
        </w:rPr>
        <w:t>. </w:t>
      </w:r>
    </w:p>
    <w:p w14:paraId="0367EF19" w14:textId="77777777" w:rsidR="008A4DEA" w:rsidRDefault="008A4DEA">
      <w:pPr>
        <w:spacing w:line="360" w:lineRule="auto"/>
        <w:jc w:val="both"/>
        <w:rPr>
          <w:rFonts w:ascii="Book Antiqua" w:hAnsi="Book Antiqua"/>
        </w:rPr>
      </w:pPr>
    </w:p>
    <w:p w14:paraId="454C4C00" w14:textId="77777777" w:rsidR="008A4DEA" w:rsidRDefault="006D7678">
      <w:pPr>
        <w:spacing w:line="360" w:lineRule="auto"/>
        <w:jc w:val="both"/>
        <w:rPr>
          <w:rFonts w:ascii="Book Antiqua" w:hAnsi="Book Antiqua"/>
        </w:rPr>
      </w:pPr>
      <w:r>
        <w:rPr>
          <w:rFonts w:ascii="Book Antiqua" w:eastAsia="Book Antiqua" w:hAnsi="Book Antiqua" w:cs="Book Antiqua"/>
          <w:b/>
          <w:bCs/>
          <w:i/>
          <w:iCs/>
          <w:color w:val="000000"/>
        </w:rPr>
        <w:t>Pluripotent cells hypothesis</w:t>
      </w:r>
    </w:p>
    <w:p w14:paraId="1B0C8580"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This hypothesis is based on a demonstration of shared immunoreactivity patterns between tumor components and common characteristics (featuring both neuroendocrine and glandular differentiation) observed in electron micrographs</w:t>
      </w:r>
      <w:r>
        <w:rPr>
          <w:rFonts w:ascii="Book Antiqua" w:eastAsia="Book Antiqua" w:hAnsi="Book Antiqua" w:cs="Book Antiqua"/>
          <w:color w:val="000000"/>
          <w:vertAlign w:val="superscript"/>
        </w:rPr>
        <w:t>[8-12]</w:t>
      </w:r>
      <w:r>
        <w:rPr>
          <w:rFonts w:ascii="Book Antiqua" w:eastAsia="Book Antiqua" w:hAnsi="Book Antiqua" w:cs="Book Antiqua"/>
          <w:color w:val="000000"/>
        </w:rPr>
        <w:t>.</w:t>
      </w:r>
    </w:p>
    <w:p w14:paraId="4A6A4FBF" w14:textId="77777777" w:rsidR="008A4DEA" w:rsidRDefault="008A4DEA">
      <w:pPr>
        <w:spacing w:line="360" w:lineRule="auto"/>
        <w:jc w:val="both"/>
        <w:rPr>
          <w:rFonts w:ascii="Book Antiqua" w:hAnsi="Book Antiqua"/>
        </w:rPr>
      </w:pPr>
    </w:p>
    <w:p w14:paraId="6B8240D4" w14:textId="77777777" w:rsidR="008A4DEA" w:rsidRDefault="006D7678">
      <w:pPr>
        <w:spacing w:line="360" w:lineRule="auto"/>
        <w:jc w:val="both"/>
        <w:rPr>
          <w:rFonts w:ascii="Book Antiqua" w:hAnsi="Book Antiqua"/>
        </w:rPr>
      </w:pPr>
      <w:r>
        <w:rPr>
          <w:rFonts w:ascii="Book Antiqua" w:eastAsia="Book Antiqua" w:hAnsi="Book Antiqua" w:cs="Book Antiqua"/>
          <w:b/>
          <w:bCs/>
          <w:i/>
          <w:iCs/>
          <w:color w:val="000000"/>
        </w:rPr>
        <w:t>Adenocarcinoma transformation theory</w:t>
      </w:r>
    </w:p>
    <w:p w14:paraId="7EFDFB2D"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In addition to the aforementioned hypotheses, some scholars have proposed that GB-NEC is derived from the transformation of adenocarcinoma. The rationale is that endocrine carcinoma and adenocarcinoma sometimes coexist. However, currently evidence to support the hypothesis is insufficient</w:t>
      </w:r>
      <w:r>
        <w:rPr>
          <w:rFonts w:ascii="Book Antiqua" w:eastAsia="Book Antiqua" w:hAnsi="Book Antiqua" w:cs="Book Antiqua"/>
          <w:color w:val="000000"/>
          <w:vertAlign w:val="superscript"/>
        </w:rPr>
        <w:t>[13-16]</w:t>
      </w:r>
      <w:r>
        <w:rPr>
          <w:rFonts w:ascii="Book Antiqua" w:eastAsia="Book Antiqua" w:hAnsi="Book Antiqua" w:cs="Book Antiqua"/>
          <w:color w:val="000000"/>
        </w:rPr>
        <w:t>.</w:t>
      </w:r>
    </w:p>
    <w:p w14:paraId="7099D86B" w14:textId="77777777" w:rsidR="008A4DEA" w:rsidRDefault="008A4DEA">
      <w:pPr>
        <w:spacing w:line="360" w:lineRule="auto"/>
        <w:jc w:val="both"/>
        <w:rPr>
          <w:rFonts w:ascii="Book Antiqua" w:hAnsi="Book Antiqua"/>
        </w:rPr>
      </w:pPr>
    </w:p>
    <w:p w14:paraId="59107070" w14:textId="77777777" w:rsidR="008A4DEA" w:rsidRDefault="006D7678">
      <w:pPr>
        <w:spacing w:line="360" w:lineRule="auto"/>
        <w:jc w:val="both"/>
        <w:rPr>
          <w:rFonts w:ascii="Book Antiqua" w:hAnsi="Book Antiqua"/>
        </w:rPr>
      </w:pPr>
      <w:r>
        <w:rPr>
          <w:rFonts w:ascii="Book Antiqua" w:eastAsia="Book Antiqua" w:hAnsi="Book Antiqua" w:cs="Book Antiqua"/>
          <w:b/>
          <w:bCs/>
          <w:i/>
          <w:iCs/>
          <w:color w:val="000000"/>
        </w:rPr>
        <w:t>Clinical manifestations and diagnosis of GB-NEC (immunohistochemistry, biomarkers and imaging)</w:t>
      </w:r>
    </w:p>
    <w:p w14:paraId="66B6645B"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 xml:space="preserve">About half of GB-NEC patients present with upper right quadrant discomfort or pain on initial doctor’s visit, accompanied with atypical manifestations such as weight loss, anorexia, jaundice, fever, nausea and vomiting. At the time of diagnosis, patients often have distant metastases (often liver metastasis) with lymph node involvement, thus disqualifying them from surgical resection. Most studies have not found any specific tumor markers for GB-NECs. There have been sporadic reports of carbohydrate antigen (CA)-125, CA-19-9, carcinoembryonic antigen (CEA) and serum </w:t>
      </w:r>
      <w:r>
        <w:rPr>
          <w:rFonts w:ascii="Book Antiqua" w:hAnsi="Book Antiqua"/>
          <w:color w:val="000000"/>
          <w:shd w:val="clear" w:color="auto" w:fill="FFFFFF"/>
        </w:rPr>
        <w:t>chromogranin A</w:t>
      </w:r>
      <w:r>
        <w:rPr>
          <w:rFonts w:ascii="Book Antiqua" w:eastAsia="Book Antiqua" w:hAnsi="Book Antiqua" w:cs="Book Antiqua"/>
          <w:color w:val="000000"/>
        </w:rPr>
        <w:t xml:space="preserve"> (CgA) being elevated in GB-NEC. GB-NECs can be divided into functional and nonfunctional types. Functional NETs may secrete histamine, vasodilator factors or substances contributing to carcinoid syndrome. Although the syndrome is rarely reported in GB-NEC, it makes the diagnosis of GB-NEC difficult. Lin </w:t>
      </w:r>
      <w:r>
        <w:rPr>
          <w:rFonts w:ascii="Book Antiqua" w:eastAsia="Book Antiqua" w:hAnsi="Book Antiqua" w:cs="Book Antiqua"/>
          <w:i/>
          <w:color w:val="000000"/>
        </w:rPr>
        <w:t xml:space="preserve">et </w:t>
      </w:r>
      <w:r>
        <w:rPr>
          <w:rFonts w:ascii="Book Antiqua" w:hAnsi="Book Antiqua" w:cs="Book Antiqua"/>
          <w:i/>
          <w:color w:val="000000"/>
          <w:lang w:eastAsia="zh-CN"/>
        </w:rPr>
        <w:t>al</w:t>
      </w:r>
      <w:r>
        <w:rPr>
          <w:rFonts w:ascii="Book Antiqua" w:eastAsia="Book Antiqua" w:hAnsi="Book Antiqua" w:cs="Book Antiqua"/>
          <w:color w:val="000000"/>
          <w:vertAlign w:val="superscript"/>
        </w:rPr>
        <w:t>[17]</w:t>
      </w:r>
      <w:r>
        <w:rPr>
          <w:rFonts w:ascii="Book Antiqua" w:hAnsi="Book Antiqua" w:cs="Book Antiqua"/>
          <w:color w:val="000000"/>
          <w:lang w:eastAsia="zh-CN"/>
        </w:rPr>
        <w:t xml:space="preserve"> </w:t>
      </w:r>
      <w:r>
        <w:rPr>
          <w:rFonts w:ascii="Book Antiqua" w:eastAsia="Book Antiqua" w:hAnsi="Book Antiqua" w:cs="Book Antiqua"/>
          <w:color w:val="000000"/>
        </w:rPr>
        <w:t xml:space="preserve">reported a patient with GB-NEC complicated by Cushing’s syndrome. The disease is predominantly diagnosed by postoperative pathology and immunohistochemistry. It is worth noting that some </w:t>
      </w:r>
      <w:r>
        <w:rPr>
          <w:rFonts w:ascii="Book Antiqua" w:eastAsia="Book Antiqua" w:hAnsi="Book Antiqua" w:cs="Book Antiqua"/>
          <w:color w:val="000000"/>
        </w:rPr>
        <w:lastRenderedPageBreak/>
        <w:t>reports have reported a relationship between elevated tumor markers</w:t>
      </w:r>
      <w:r>
        <w:rPr>
          <w:rFonts w:ascii="Book Antiqua" w:eastAsia="SimSun" w:hAnsi="Book Antiqua" w:cs="SimSun"/>
          <w:color w:val="000000"/>
          <w:lang w:eastAsia="zh-CN"/>
        </w:rPr>
        <w:t xml:space="preserve"> (</w:t>
      </w:r>
      <w:r>
        <w:rPr>
          <w:rFonts w:ascii="Book Antiqua" w:eastAsia="Book Antiqua" w:hAnsi="Book Antiqua" w:cs="Book Antiqua"/>
          <w:color w:val="000000"/>
        </w:rPr>
        <w:t>such as CEA</w:t>
      </w:r>
      <w:r>
        <w:rPr>
          <w:rFonts w:ascii="Book Antiqua" w:eastAsia="SimSun" w:hAnsi="Book Antiqua" w:cs="SimSun"/>
          <w:color w:val="000000"/>
          <w:lang w:eastAsia="zh-CN"/>
        </w:rPr>
        <w:t>)</w:t>
      </w:r>
      <w:r>
        <w:rPr>
          <w:rFonts w:ascii="Book Antiqua" w:eastAsia="Book Antiqua" w:hAnsi="Book Antiqua" w:cs="Book Antiqua"/>
          <w:color w:val="000000"/>
        </w:rPr>
        <w:t> and prognosis, as wel</w:t>
      </w:r>
      <w:r>
        <w:rPr>
          <w:rFonts w:ascii="Book Antiqua" w:hAnsi="Book Antiqua" w:cs="Book Antiqua"/>
          <w:color w:val="000000"/>
          <w:lang w:eastAsia="zh-CN"/>
        </w:rPr>
        <w:t>l</w:t>
      </w:r>
      <w:r>
        <w:rPr>
          <w:rFonts w:ascii="Book Antiqua" w:eastAsia="Book Antiqua" w:hAnsi="Book Antiqua" w:cs="Book Antiqua"/>
          <w:color w:val="000000"/>
        </w:rPr>
        <w:t xml:space="preserve"> as liver invasion</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Patient clinicopathological characteristics are summarized in </w:t>
      </w:r>
      <w:r>
        <w:rPr>
          <w:rFonts w:ascii="Book Antiqua" w:eastAsia="Book Antiqua" w:hAnsi="Book Antiqua" w:cs="Book Antiqua"/>
          <w:caps/>
          <w:color w:val="000000"/>
        </w:rPr>
        <w:t>t</w:t>
      </w:r>
      <w:r>
        <w:rPr>
          <w:rFonts w:ascii="Book Antiqua" w:eastAsia="Book Antiqua" w:hAnsi="Book Antiqua" w:cs="Book Antiqua"/>
          <w:color w:val="000000"/>
        </w:rPr>
        <w:t>able 3. Imaging has limited diagnostic value for GB-NEC. On ultrasound, a solid, nonuniform, hypoechoic lesion is detected. On plain computed tomography (CT), the lesions may appear hypodense. With contrast-enhanced CT, uneven enhancement, cystic degeneration and necrosis may be observed. The gallbladder regional lymph nodes as well as those of the hepatic hilum may be enlarged. The scan may also show annular enhancement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rPr>
        <w:t xml:space="preserve">On plain magnetic resonance imaging </w:t>
      </w:r>
      <w:r>
        <w:rPr>
          <w:rFonts w:ascii="Book Antiqua" w:hAnsi="Book Antiqua" w:cs="Book Antiqua"/>
          <w:color w:val="000000"/>
          <w:lang w:eastAsia="zh-CN"/>
        </w:rPr>
        <w:t>(</w:t>
      </w:r>
      <w:r>
        <w:rPr>
          <w:rFonts w:ascii="Book Antiqua" w:eastAsia="Book Antiqua" w:hAnsi="Book Antiqua" w:cs="Book Antiqua"/>
          <w:color w:val="000000"/>
        </w:rPr>
        <w:t>MRI</w:t>
      </w:r>
      <w:r>
        <w:rPr>
          <w:rFonts w:ascii="Book Antiqua" w:hAnsi="Book Antiqua" w:cs="Book Antiqua"/>
          <w:color w:val="000000"/>
          <w:lang w:eastAsia="zh-CN"/>
        </w:rPr>
        <w:t>)</w:t>
      </w:r>
      <w:r>
        <w:rPr>
          <w:rFonts w:ascii="Book Antiqua" w:eastAsia="Book Antiqua" w:hAnsi="Book Antiqua" w:cs="Book Antiqua"/>
          <w:color w:val="000000"/>
        </w:rPr>
        <w:t>, all lesion</w:t>
      </w:r>
      <w:r>
        <w:rPr>
          <w:rFonts w:ascii="Book Antiqua" w:hAnsi="Book Antiqua" w:cs="Book Antiqua"/>
          <w:color w:val="000000"/>
          <w:lang w:eastAsia="zh-CN"/>
        </w:rPr>
        <w:t>s</w:t>
      </w:r>
      <w:r>
        <w:rPr>
          <w:rFonts w:ascii="Book Antiqua" w:eastAsia="Book Antiqua" w:hAnsi="Book Antiqua" w:cs="Book Antiqua"/>
          <w:color w:val="000000"/>
        </w:rPr>
        <w:t xml:space="preserve"> show a low signal on </w:t>
      </w:r>
      <w:bookmarkStart w:id="5" w:name="OLE_LINK1"/>
      <w:bookmarkStart w:id="6" w:name="OLE_LINK2"/>
      <w:r>
        <w:rPr>
          <w:rFonts w:ascii="Book Antiqua" w:eastAsia="Book Antiqua" w:hAnsi="Book Antiqua" w:cs="Book Antiqua"/>
          <w:color w:val="000000"/>
        </w:rPr>
        <w:t>T1</w:t>
      </w:r>
      <w:r>
        <w:rPr>
          <w:rFonts w:ascii="Book Antiqua" w:hAnsi="Book Antiqua" w:cs="Book Antiqua"/>
          <w:color w:val="000000"/>
          <w:lang w:eastAsia="zh-CN"/>
        </w:rPr>
        <w:t>-</w:t>
      </w:r>
      <w:r>
        <w:rPr>
          <w:rFonts w:ascii="Book Antiqua" w:eastAsia="Book Antiqua" w:hAnsi="Book Antiqua" w:cs="Book Antiqua"/>
          <w:color w:val="000000"/>
        </w:rPr>
        <w:t xml:space="preserve">weighted imaging </w:t>
      </w:r>
      <w:r>
        <w:rPr>
          <w:rFonts w:ascii="Book Antiqua" w:hAnsi="Book Antiqua" w:cs="Book Antiqua"/>
          <w:color w:val="000000"/>
          <w:lang w:eastAsia="zh-CN"/>
        </w:rPr>
        <w:t>(</w:t>
      </w:r>
      <w:r>
        <w:rPr>
          <w:rFonts w:ascii="Book Antiqua" w:eastAsia="Book Antiqua" w:hAnsi="Book Antiqua" w:cs="Book Antiqua"/>
          <w:color w:val="000000"/>
        </w:rPr>
        <w:t>T1WI</w:t>
      </w:r>
      <w:r>
        <w:rPr>
          <w:rFonts w:ascii="Book Antiqua" w:hAnsi="Book Antiqua" w:cs="Book Antiqua"/>
          <w:color w:val="000000"/>
          <w:lang w:eastAsia="zh-CN"/>
        </w:rPr>
        <w:t>)</w:t>
      </w:r>
      <w:r>
        <w:rPr>
          <w:rFonts w:ascii="Book Antiqua" w:eastAsia="Book Antiqua" w:hAnsi="Book Antiqua" w:cs="Book Antiqua"/>
          <w:color w:val="000000"/>
        </w:rPr>
        <w:t xml:space="preserve"> </w:t>
      </w:r>
      <w:bookmarkEnd w:id="5"/>
      <w:bookmarkEnd w:id="6"/>
      <w:r>
        <w:rPr>
          <w:rFonts w:ascii="Book Antiqua" w:eastAsia="Book Antiqua" w:hAnsi="Book Antiqua" w:cs="Book Antiqua"/>
          <w:color w:val="000000"/>
        </w:rPr>
        <w:t>and a high signal on T</w:t>
      </w:r>
      <w:r>
        <w:rPr>
          <w:rFonts w:ascii="Book Antiqua" w:hAnsi="Book Antiqua" w:cs="Book Antiqua"/>
          <w:color w:val="000000"/>
          <w:lang w:eastAsia="zh-CN"/>
        </w:rPr>
        <w:t>2-</w:t>
      </w:r>
      <w:r>
        <w:rPr>
          <w:rFonts w:ascii="Book Antiqua" w:eastAsia="Book Antiqua" w:hAnsi="Book Antiqua" w:cs="Book Antiqua"/>
          <w:color w:val="000000"/>
        </w:rPr>
        <w:t xml:space="preserve">weighted imaging </w:t>
      </w:r>
      <w:r>
        <w:rPr>
          <w:rFonts w:ascii="Book Antiqua" w:hAnsi="Book Antiqua" w:cs="Book Antiqua"/>
          <w:color w:val="000000"/>
          <w:lang w:eastAsia="zh-CN"/>
        </w:rPr>
        <w:t>(</w:t>
      </w:r>
      <w:r>
        <w:rPr>
          <w:rFonts w:ascii="Book Antiqua" w:eastAsia="Book Antiqua" w:hAnsi="Book Antiqua" w:cs="Book Antiqua"/>
          <w:color w:val="000000"/>
        </w:rPr>
        <w:t>T</w:t>
      </w:r>
      <w:r>
        <w:rPr>
          <w:rFonts w:ascii="Book Antiqua" w:hAnsi="Book Antiqua" w:cs="Book Antiqua"/>
          <w:color w:val="000000"/>
          <w:lang w:eastAsia="zh-CN"/>
        </w:rPr>
        <w:t>2</w:t>
      </w:r>
      <w:r>
        <w:rPr>
          <w:rFonts w:ascii="Book Antiqua" w:eastAsia="Book Antiqua" w:hAnsi="Book Antiqua" w:cs="Book Antiqua"/>
          <w:color w:val="000000"/>
        </w:rPr>
        <w:t>WI</w:t>
      </w:r>
      <w:r>
        <w:rPr>
          <w:rFonts w:ascii="Book Antiqua" w:hAnsi="Book Antiqua" w:cs="Book Antiqua"/>
          <w:color w:val="000000"/>
          <w:lang w:eastAsia="zh-CN"/>
        </w:rPr>
        <w:t>)</w:t>
      </w:r>
      <w:r>
        <w:rPr>
          <w:rFonts w:ascii="Book Antiqua" w:eastAsia="Book Antiqua" w:hAnsi="Book Antiqua" w:cs="Book Antiqua"/>
          <w:color w:val="000000"/>
        </w:rPr>
        <w:t>. The signal of the lesions is lower in T1WI and higher in T2WI. With enhanced MRI, uneven enhancement is observed. GB-NEC has no particularly distinguishing features on imaging. It mostly has a wide-basal shape with a clear boundary. Cystic degeneration and necrosis are common. Both CT and MRI are necessary to assess involvement of adjacent organs. Lymph node involvement and metastasis are useful for preoperative staging and selection of treatment options (Figures 2 and 3).</w:t>
      </w:r>
    </w:p>
    <w:p w14:paraId="7E34F7EF" w14:textId="77777777" w:rsidR="008A4DEA" w:rsidRDefault="008A4DEA">
      <w:pPr>
        <w:spacing w:line="360" w:lineRule="auto"/>
        <w:jc w:val="both"/>
        <w:rPr>
          <w:rFonts w:ascii="Book Antiqua" w:hAnsi="Book Antiqua"/>
        </w:rPr>
      </w:pPr>
    </w:p>
    <w:p w14:paraId="511875D9" w14:textId="77777777" w:rsidR="008A4DEA" w:rsidRDefault="006D7678">
      <w:pPr>
        <w:spacing w:line="360" w:lineRule="auto"/>
        <w:jc w:val="both"/>
        <w:rPr>
          <w:rFonts w:ascii="Book Antiqua" w:hAnsi="Book Antiqua"/>
        </w:rPr>
      </w:pPr>
      <w:r>
        <w:rPr>
          <w:rFonts w:ascii="Book Antiqua" w:eastAsia="Book Antiqua" w:hAnsi="Book Antiqua" w:cs="Book Antiqua"/>
          <w:b/>
          <w:bCs/>
          <w:i/>
          <w:iCs/>
          <w:color w:val="000000"/>
        </w:rPr>
        <w:t>Treatment of GB-NEC</w:t>
      </w:r>
    </w:p>
    <w:p w14:paraId="326DE092"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Surgery: </w:t>
      </w:r>
      <w:r>
        <w:rPr>
          <w:rFonts w:ascii="Book Antiqua" w:eastAsia="Book Antiqua" w:hAnsi="Book Antiqua" w:cs="Book Antiqua"/>
          <w:color w:val="000000"/>
        </w:rPr>
        <w:t>GB-NEC surgical resection refers to the surgical options available for gallbladder cancer. Basic cholecystectomy is limited to patients classified as stage T1a</w:t>
      </w:r>
      <w:r>
        <w:rPr>
          <w:rFonts w:ascii="Book Antiqua" w:eastAsia="Book Antiqua" w:hAnsi="Book Antiqua" w:cs="Book Antiqua"/>
          <w:color w:val="000000"/>
          <w:vertAlign w:val="superscript"/>
        </w:rPr>
        <w:t>[19]</w:t>
      </w:r>
      <w:r>
        <w:rPr>
          <w:rFonts w:ascii="Book Antiqua" w:eastAsia="Book Antiqua" w:hAnsi="Book Antiqua" w:cs="Book Antiqua"/>
          <w:color w:val="000000"/>
        </w:rPr>
        <w:t>. Some surgeons have reported cholecystectomy combined with wedge resection (negative margins) to be sufficient for T1b malignant gallbladder tumors</w:t>
      </w:r>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However,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their case report considered basic cholecystectomy with bed cautery to be sufficient for T1bN0M0 GB-NEC. Further research is required given that theirs’ was a case report. For GB-NEC classified as T2–4 without lymph node involvement, surgical resection may improve prognosis. When patient have lymph node metastasis, lymph node dissection may improve prognosis however the scope lymph node resection D1</w:t>
      </w:r>
      <w:r>
        <w:rPr>
          <w:rFonts w:ascii="Book Antiqua" w:hAnsi="Book Antiqua" w:cs="Book Antiqua"/>
          <w:color w:val="000000"/>
          <w:lang w:eastAsia="zh-CN"/>
        </w:rPr>
        <w:t>/</w:t>
      </w:r>
      <w:r>
        <w:rPr>
          <w:rFonts w:ascii="Book Antiqua" w:eastAsia="Book Antiqua" w:hAnsi="Book Antiqua" w:cs="Book Antiqua"/>
          <w:color w:val="000000"/>
        </w:rPr>
        <w:t>D2 remains controversial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For advanced gallbladder cancer, most clinical </w:t>
      </w:r>
      <w:r>
        <w:rPr>
          <w:rFonts w:ascii="Book Antiqua" w:eastAsia="Book Antiqua" w:hAnsi="Book Antiqua" w:cs="Book Antiqua"/>
          <w:color w:val="000000"/>
        </w:rPr>
        <w:lastRenderedPageBreak/>
        <w:t>guidelines recommend systemic comprehensive treatment such as radiotherapy and chemotherapy</w:t>
      </w:r>
      <w:r>
        <w:rPr>
          <w:rFonts w:ascii="Book Antiqua" w:eastAsia="Book Antiqua" w:hAnsi="Book Antiqua" w:cs="Book Antiqua"/>
          <w:color w:val="000000"/>
          <w:vertAlign w:val="superscript"/>
        </w:rPr>
        <w:t>[24]</w:t>
      </w:r>
      <w:r>
        <w:rPr>
          <w:rFonts w:ascii="Book Antiqua" w:hAnsi="Book Antiqua" w:cs="Book Antiqua"/>
          <w:color w:val="000000"/>
          <w:lang w:eastAsia="zh-CN"/>
        </w:rPr>
        <w:t xml:space="preserve"> (</w:t>
      </w:r>
      <w:r>
        <w:rPr>
          <w:rFonts w:ascii="Book Antiqua" w:eastAsia="Book Antiqua" w:hAnsi="Book Antiqua" w:cs="Book Antiqua"/>
          <w:caps/>
          <w:color w:val="000000"/>
        </w:rPr>
        <w:t>t</w:t>
      </w:r>
      <w:r>
        <w:rPr>
          <w:rFonts w:ascii="Book Antiqua" w:eastAsia="Book Antiqua" w:hAnsi="Book Antiqua" w:cs="Book Antiqua"/>
          <w:color w:val="000000"/>
        </w:rPr>
        <w:t>able 4</w:t>
      </w:r>
      <w:r>
        <w:rPr>
          <w:rFonts w:ascii="Book Antiqua" w:hAnsi="Book Antiqua" w:cs="Book Antiqua"/>
          <w:color w:val="000000"/>
          <w:lang w:eastAsia="zh-CN"/>
        </w:rPr>
        <w:t>)</w:t>
      </w:r>
      <w:r>
        <w:rPr>
          <w:rFonts w:ascii="Book Antiqua" w:eastAsia="Book Antiqua" w:hAnsi="Book Antiqua" w:cs="Book Antiqua"/>
          <w:color w:val="000000"/>
        </w:rPr>
        <w:t>.</w:t>
      </w:r>
    </w:p>
    <w:p w14:paraId="3C4D199B" w14:textId="77777777" w:rsidR="008A4DEA" w:rsidRDefault="008A4DEA">
      <w:pPr>
        <w:spacing w:line="360" w:lineRule="auto"/>
        <w:jc w:val="both"/>
        <w:rPr>
          <w:rFonts w:ascii="Book Antiqua" w:hAnsi="Book Antiqua"/>
        </w:rPr>
      </w:pPr>
    </w:p>
    <w:p w14:paraId="74DC1D9B"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Radiotherapy and chemotherapy: </w:t>
      </w:r>
      <w:r>
        <w:rPr>
          <w:rFonts w:ascii="Book Antiqua" w:eastAsia="Book Antiqua" w:hAnsi="Book Antiqua" w:cs="Book Antiqua"/>
          <w:color w:val="000000"/>
        </w:rPr>
        <w:t>Although surgery remains the only curative approach, most patients experience recurrence and resection is not an option for some</w:t>
      </w:r>
      <w:r>
        <w:rPr>
          <w:rFonts w:ascii="Book Antiqua" w:eastAsia="Book Antiqua" w:hAnsi="Book Antiqua" w:cs="Book Antiqua"/>
          <w:color w:val="000000"/>
          <w:vertAlign w:val="superscript"/>
        </w:rPr>
        <w:t>[23]</w:t>
      </w:r>
      <w:r>
        <w:rPr>
          <w:rFonts w:ascii="Book Antiqua" w:eastAsia="Book Antiqua" w:hAnsi="Book Antiqua" w:cs="Book Antiqua"/>
          <w:color w:val="000000"/>
        </w:rPr>
        <w:t>. As such, the National Comprehensive Cancer Network guidelines recommend adjuvant chemotherapy, concurrent chemoradiotherapy or observation for resected gallbladder carcinoma staged T2 or higher</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Generally speaking, neuroendocrine carcinoma histology is similar to </w:t>
      </w:r>
      <w:r w:rsidR="00763B90">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small cell lung cancer; therefore, platinum–etoposide chemotherapy is recommended as a </w:t>
      </w:r>
      <w:r>
        <w:rPr>
          <w:rFonts w:ascii="Book Antiqua" w:eastAsia="SimSun" w:hAnsi="Book Antiqua" w:cs="Book Antiqua" w:hint="eastAsia"/>
          <w:color w:val="000000"/>
          <w:lang w:eastAsia="zh-CN"/>
        </w:rPr>
        <w:t>more effective</w:t>
      </w:r>
      <w:r>
        <w:rPr>
          <w:rFonts w:ascii="Book Antiqua" w:eastAsia="Book Antiqua" w:hAnsi="Book Antiqua" w:cs="Book Antiqua"/>
          <w:color w:val="000000"/>
        </w:rPr>
        <w:t xml:space="preserve"> regimen for extrapulmonary NETs</w:t>
      </w:r>
      <w:r>
        <w:rPr>
          <w:rFonts w:ascii="Book Antiqua" w:eastAsia="Book Antiqua" w:hAnsi="Book Antiqua" w:cs="Book Antiqua"/>
          <w:color w:val="000000"/>
          <w:vertAlign w:val="superscript"/>
        </w:rPr>
        <w:t>[25,26]</w:t>
      </w:r>
      <w:r>
        <w:rPr>
          <w:rFonts w:ascii="Book Antiqua" w:eastAsia="Book Antiqua" w:hAnsi="Book Antiqua" w:cs="Book Antiqua"/>
          <w:color w:val="000000"/>
        </w:rPr>
        <w:t>. To date, no uniform radiotherapy and chemotherapy protocol exists for BG-NEC. We reviewed and summarized reported effective regimens for GB-NEC (Table 5).</w:t>
      </w:r>
    </w:p>
    <w:p w14:paraId="3B68BC65" w14:textId="77777777" w:rsidR="008A4DEA" w:rsidRDefault="008A4DEA">
      <w:pPr>
        <w:spacing w:line="360" w:lineRule="auto"/>
        <w:jc w:val="both"/>
        <w:rPr>
          <w:rFonts w:ascii="Book Antiqua" w:hAnsi="Book Antiqua"/>
        </w:rPr>
      </w:pPr>
    </w:p>
    <w:p w14:paraId="3C10368C" w14:textId="77777777" w:rsidR="008A4DEA" w:rsidRDefault="006D7678">
      <w:pPr>
        <w:spacing w:line="360" w:lineRule="auto"/>
        <w:jc w:val="both"/>
        <w:rPr>
          <w:rFonts w:ascii="Book Antiqua" w:hAnsi="Book Antiqua"/>
        </w:rPr>
      </w:pPr>
      <w:r>
        <w:rPr>
          <w:rFonts w:ascii="Book Antiqua" w:eastAsia="Book Antiqua" w:hAnsi="Book Antiqua" w:cs="Book Antiqua"/>
          <w:b/>
          <w:bCs/>
          <w:i/>
          <w:iCs/>
          <w:color w:val="000000"/>
        </w:rPr>
        <w:t>Disease outcome, prognosis, risk factors and comparison with GB-ADC</w:t>
      </w:r>
    </w:p>
    <w:p w14:paraId="55097A1E"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Prognosis and associated risk factors of GB-NEC are unknown due the low incidence rate of GB-NEC. Some researchers have compared GB-NEC and GB-ADC prognosis. Some suggest that GB-ADC has a better prognosis</w:t>
      </w:r>
      <w:r>
        <w:rPr>
          <w:rFonts w:ascii="Book Antiqua" w:eastAsia="Book Antiqua" w:hAnsi="Book Antiqua" w:cs="Book Antiqua"/>
          <w:color w:val="000000"/>
          <w:vertAlign w:val="superscript"/>
        </w:rPr>
        <w:t>[27]</w:t>
      </w:r>
      <w:r>
        <w:rPr>
          <w:rFonts w:ascii="Book Antiqua" w:eastAsia="Book Antiqua" w:hAnsi="Book Antiqua" w:cs="Book Antiqua"/>
          <w:color w:val="000000"/>
        </w:rPr>
        <w:t> while others think no significant difference exists</w:t>
      </w:r>
      <w:r>
        <w:rPr>
          <w:rFonts w:ascii="Book Antiqua" w:eastAsia="Book Antiqua" w:hAnsi="Book Antiqua" w:cs="Book Antiqua"/>
          <w:color w:val="000000"/>
          <w:vertAlign w:val="superscript"/>
        </w:rPr>
        <w:t>[28]</w:t>
      </w:r>
      <w:r>
        <w:rPr>
          <w:rFonts w:ascii="Book Antiqua" w:eastAsia="Book Antiqua" w:hAnsi="Book Antiqua" w:cs="Book Antiqua"/>
          <w:color w:val="000000"/>
        </w:rPr>
        <w:t>. Consequently, we analyzed and summarized data from the SEER database to determine independent prognostic factors for GB-NEC</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compare</w:t>
      </w:r>
      <w:r>
        <w:rPr>
          <w:rFonts w:ascii="Book Antiqua" w:eastAsia="Book Antiqua" w:hAnsi="Book Antiqua" w:cs="Book Antiqua"/>
          <w:color w:val="000000"/>
        </w:rPr>
        <w:t xml:space="preserve"> GB-NEC prognosis to that of GB-ADC</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and determine the effect of </w:t>
      </w:r>
      <w:r>
        <w:rPr>
          <w:rFonts w:ascii="Book Antiqua" w:eastAsia="Book Antiqua" w:hAnsi="Book Antiqua" w:cs="Book Antiqua"/>
          <w:color w:val="000000"/>
        </w:rPr>
        <w:t>postoperative adjuvant therapy on patient survival.</w:t>
      </w:r>
    </w:p>
    <w:p w14:paraId="679EA1E5" w14:textId="77777777" w:rsidR="008A4DEA" w:rsidRDefault="006D7678">
      <w:pPr>
        <w:spacing w:line="360" w:lineRule="auto"/>
        <w:ind w:firstLine="240"/>
        <w:jc w:val="both"/>
        <w:rPr>
          <w:rFonts w:ascii="Book Antiqua" w:hAnsi="Book Antiqua"/>
        </w:rPr>
      </w:pPr>
      <w:r>
        <w:rPr>
          <w:rFonts w:ascii="Book Antiqua" w:eastAsia="Book Antiqua" w:hAnsi="Book Antiqua" w:cs="Book Antiqua"/>
          <w:color w:val="000000"/>
        </w:rPr>
        <w:t xml:space="preserve">The primary outcome was patient survival (death). Variables of interest included: race, sex, pathology, tumor grade, liver metastasis and age. Determination of potential and independent prognostic factors (in relation to OS) was </w:t>
      </w:r>
      <w:r>
        <w:rPr>
          <w:rFonts w:ascii="Book Antiqua" w:eastAsia="Book Antiqua" w:hAnsi="Book Antiqua" w:cs="Book Antiqua"/>
          <w:i/>
          <w:iCs/>
          <w:color w:val="000000"/>
        </w:rPr>
        <w:t>via</w:t>
      </w:r>
      <w:r>
        <w:rPr>
          <w:rFonts w:ascii="Book Antiqua" w:eastAsia="Book Antiqua" w:hAnsi="Book Antiqua" w:cs="Book Antiqua"/>
          <w:color w:val="000000"/>
        </w:rPr>
        <w:t xml:space="preserve"> univariate and multivariate analysis respectively. We found that age [hazard ratio (HR) </w:t>
      </w:r>
      <w:r>
        <w:rPr>
          <w:rFonts w:ascii="Book Antiqua" w:hAnsi="Book Antiqua" w:cs="Book Antiqua"/>
          <w:color w:val="000000"/>
          <w:lang w:eastAsia="zh-CN"/>
        </w:rPr>
        <w:t xml:space="preserve">= </w:t>
      </w:r>
      <w:r>
        <w:rPr>
          <w:rFonts w:ascii="Book Antiqua" w:eastAsia="Book Antiqua" w:hAnsi="Book Antiqua" w:cs="Book Antiqua"/>
          <w:color w:val="000000"/>
        </w:rPr>
        <w:t>1.027, 95% confidence interval (CI)</w:t>
      </w:r>
      <w:r>
        <w:rPr>
          <w:rFonts w:ascii="Book Antiqua" w:hAnsi="Book Antiqua" w:cs="Book Antiqua"/>
          <w:color w:val="000000"/>
          <w:lang w:eastAsia="zh-CN"/>
        </w:rPr>
        <w:t>:</w:t>
      </w:r>
      <w:r>
        <w:rPr>
          <w:rFonts w:ascii="Book Antiqua" w:eastAsia="Book Antiqua" w:hAnsi="Book Antiqua" w:cs="Book Antiqua"/>
          <w:color w:val="000000"/>
        </w:rPr>
        <w:t xml:space="preserve"> 1.006–1.047,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liver metastasis (HR </w:t>
      </w:r>
      <w:r>
        <w:rPr>
          <w:rFonts w:ascii="Book Antiqua" w:hAnsi="Book Antiqua" w:cs="Book Antiqua"/>
          <w:color w:val="000000"/>
          <w:lang w:eastAsia="zh-CN"/>
        </w:rPr>
        <w:t xml:space="preserve">= </w:t>
      </w:r>
      <w:r>
        <w:rPr>
          <w:rFonts w:ascii="Book Antiqua" w:eastAsia="Book Antiqua" w:hAnsi="Book Antiqua" w:cs="Book Antiqua"/>
          <w:color w:val="000000"/>
        </w:rPr>
        <w:t>3.055, 95% CI</w:t>
      </w:r>
      <w:r>
        <w:rPr>
          <w:rFonts w:ascii="Book Antiqua" w:hAnsi="Book Antiqua" w:cs="Book Antiqua"/>
          <w:color w:val="000000"/>
          <w:lang w:eastAsia="zh-CN"/>
        </w:rPr>
        <w:t>:</w:t>
      </w:r>
      <w:r>
        <w:rPr>
          <w:rFonts w:ascii="Book Antiqua" w:eastAsia="Book Antiqua" w:hAnsi="Book Antiqua" w:cs="Book Antiqua"/>
          <w:color w:val="000000"/>
        </w:rPr>
        <w:t xml:space="preserve"> 1.839–5.075, </w:t>
      </w:r>
      <w:r>
        <w:rPr>
          <w:rFonts w:ascii="Book Antiqua" w:eastAsia="Book Antiqua" w:hAnsi="Book Antiqua" w:cs="Book Antiqua"/>
          <w:i/>
          <w:iCs/>
          <w:color w:val="000000"/>
        </w:rPr>
        <w:t>P</w:t>
      </w:r>
      <w:r>
        <w:rPr>
          <w:rFonts w:ascii="Book Antiqua" w:eastAsia="Book Antiqua" w:hAnsi="Book Antiqua" w:cs="Book Antiqua"/>
          <w:color w:val="000000"/>
        </w:rPr>
        <w:t> &lt; 0.001) were independent prognostic factors for GB-NEC. However, race and gender only influence incidence but not OS (Table 6).</w:t>
      </w:r>
    </w:p>
    <w:p w14:paraId="4BB5B598" w14:textId="77777777" w:rsidR="008A4DEA" w:rsidRDefault="006D7678">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We screened six patients who underwent only surgical resection and 16 who underwent resection coupled with adjuvant therapy (radiotherapy and/or chemotherapy) to analyze and compare survival. Due to the limitation of the database, specific chemotherapy regime and the clinical data of patients could not be ascertained due to </w:t>
      </w:r>
      <w:r>
        <w:rPr>
          <w:rFonts w:ascii="Book Antiqua" w:eastAsia="SimSun" w:hAnsi="Book Antiqua" w:cs="Book Antiqua" w:hint="eastAsia"/>
          <w:color w:val="000000"/>
          <w:lang w:eastAsia="zh-CN"/>
        </w:rPr>
        <w:t xml:space="preserve">Health insurance Portability and </w:t>
      </w:r>
      <w:r w:rsidR="00763B90">
        <w:rPr>
          <w:rFonts w:ascii="Book Antiqua" w:eastAsia="SimSun" w:hAnsi="Book Antiqua" w:cs="Book Antiqua"/>
          <w:color w:val="000000"/>
          <w:lang w:eastAsia="zh-CN"/>
        </w:rPr>
        <w:t>Accountability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compliance. TNM staging for all patients was Stage III and above. Based on Kaplan–Meier analysis, postoperative adjuvant radiotherapy and or chemotherapy may prolong patient survival (Figure 3A). We also compared prognosis between the different pathological subtypes of GB-NEC. There was no significant difference in survival was found between small cell GB-NEC (</w:t>
      </w:r>
      <w:r>
        <w:rPr>
          <w:rFonts w:ascii="Book Antiqua" w:eastAsia="Book Antiqua" w:hAnsi="Book Antiqua" w:cs="Book Antiqua"/>
          <w:i/>
          <w:iCs/>
          <w:color w:val="000000"/>
        </w:rPr>
        <w:t>n</w:t>
      </w:r>
      <w:r>
        <w:rPr>
          <w:rFonts w:ascii="Book Antiqua" w:eastAsia="Book Antiqua" w:hAnsi="Book Antiqua" w:cs="Book Antiqua"/>
          <w:color w:val="000000"/>
        </w:rPr>
        <w:t xml:space="preserve"> = 29), large cell GB-NEC (</w:t>
      </w:r>
      <w:r>
        <w:rPr>
          <w:rFonts w:ascii="Book Antiqua" w:eastAsia="Book Antiqua" w:hAnsi="Book Antiqua" w:cs="Book Antiqua"/>
          <w:i/>
          <w:iCs/>
          <w:color w:val="000000"/>
        </w:rPr>
        <w:t>n</w:t>
      </w:r>
      <w:r>
        <w:rPr>
          <w:rFonts w:ascii="Book Antiqua" w:eastAsia="Book Antiqua" w:hAnsi="Book Antiqua" w:cs="Book Antiqua"/>
          <w:color w:val="000000"/>
        </w:rPr>
        <w:t xml:space="preserve"> = 109) and GB-NEC</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149). </w:t>
      </w:r>
    </w:p>
    <w:p w14:paraId="1504552C" w14:textId="77777777" w:rsidR="008A4DEA" w:rsidRDefault="006D7678">
      <w:pPr>
        <w:spacing w:line="360" w:lineRule="auto"/>
        <w:ind w:firstLine="240"/>
        <w:jc w:val="both"/>
        <w:rPr>
          <w:rFonts w:ascii="Book Antiqua" w:hAnsi="Book Antiqua"/>
        </w:rPr>
      </w:pPr>
      <w:r>
        <w:rPr>
          <w:rFonts w:ascii="Book Antiqua" w:eastAsia="Book Antiqua" w:hAnsi="Book Antiqua" w:cs="Book Antiqua"/>
          <w:color w:val="000000"/>
        </w:rPr>
        <w:t>In respect to GB-NEC and GB-ADC, we found that the 5-year OS was 7.3% and 9.7% in GB-NEC and GB-ADC, respectively. There was a significant difference in OS between the two irrespective of stage (Figure 3B–3D).</w:t>
      </w:r>
    </w:p>
    <w:p w14:paraId="6244415D" w14:textId="77777777" w:rsidR="008A4DEA" w:rsidRDefault="008A4DEA">
      <w:pPr>
        <w:spacing w:line="360" w:lineRule="auto"/>
        <w:ind w:firstLine="240"/>
        <w:jc w:val="both"/>
        <w:rPr>
          <w:rFonts w:ascii="Book Antiqua" w:hAnsi="Book Antiqua"/>
        </w:rPr>
      </w:pPr>
    </w:p>
    <w:p w14:paraId="6F8C7874" w14:textId="77777777" w:rsidR="008A4DEA" w:rsidRDefault="006D767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AF5FB04"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Currently, GB-NECs are not well understood by clinicians because of its low incidence rate. To address this challenge, we reviewed the literature (case reports and reviews) and analyzed data in the SEER database so as to provide more insight into GB-NEC diagnosis, pathology, treatment and prognosis. We also wanted to compare GB-NEC to GB-ADC. In the course of our analysis, we used the SEER database to perform analysis on GB-NEC and GB-ADC data with larger sample sizes compared with previous studies.</w:t>
      </w:r>
    </w:p>
    <w:p w14:paraId="49ABB27A" w14:textId="77777777" w:rsidR="008A4DEA" w:rsidRDefault="006D7678">
      <w:pPr>
        <w:spacing w:line="360" w:lineRule="auto"/>
        <w:ind w:firstLine="240"/>
        <w:jc w:val="both"/>
        <w:rPr>
          <w:rFonts w:ascii="Book Antiqua" w:hAnsi="Book Antiqua"/>
        </w:rPr>
      </w:pPr>
      <w:r>
        <w:rPr>
          <w:rFonts w:ascii="Book Antiqua" w:eastAsia="Book Antiqua" w:hAnsi="Book Antiqua" w:cs="Book Antiqua"/>
          <w:color w:val="000000"/>
        </w:rPr>
        <w:t xml:space="preserve">The observed GB-NEC incidence was lower than we anticipated, &lt; 2%. The male to female ratio was 1:2 and the average age of onset was 68 years (incidence is higher in older women). GB-NEC had an median OS of 7 mo. GB-NEC has a lower degree of tumor differentiation compared to GB-ADC. The proportion of poorly differentiated and undifferentiated tumors was 57.8% </w:t>
      </w:r>
      <w:r>
        <w:rPr>
          <w:rFonts w:ascii="Book Antiqua" w:eastAsia="Book Antiqua" w:hAnsi="Book Antiqua" w:cs="Book Antiqua"/>
          <w:i/>
          <w:iCs/>
          <w:color w:val="000000"/>
        </w:rPr>
        <w:t>versus</w:t>
      </w:r>
      <w:r>
        <w:rPr>
          <w:rFonts w:ascii="Book Antiqua" w:eastAsia="Book Antiqua" w:hAnsi="Book Antiqua" w:cs="Book Antiqua"/>
          <w:color w:val="000000"/>
        </w:rPr>
        <w:t xml:space="preserve"> 33%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GB-NEC and GB-ADC, respectively. GB-NEC was highly malignant with an aggressive progression profile. Systemic metastasis was common, even in early stages. Most patients were diagnosed at </w:t>
      </w:r>
      <w:r>
        <w:rPr>
          <w:rFonts w:ascii="Book Antiqua" w:eastAsia="Book Antiqua" w:hAnsi="Book Antiqua" w:cs="Book Antiqua"/>
          <w:color w:val="000000"/>
        </w:rPr>
        <w:lastRenderedPageBreak/>
        <w:t>an aggressive stage</w:t>
      </w:r>
      <w:r>
        <w:rPr>
          <w:rFonts w:ascii="Book Antiqua" w:eastAsia="Book Antiqua" w:hAnsi="Book Antiqua" w:cs="Book Antiqua"/>
          <w:color w:val="000000"/>
          <w:vertAlign w:val="superscript"/>
        </w:rPr>
        <w:t>[4,29</w:t>
      </w:r>
      <w:r>
        <w:rPr>
          <w:rFonts w:ascii="Book Antiqua" w:hAnsi="Book Antiqua" w:cs="Book Antiqua" w:hint="eastAsia"/>
          <w:color w:val="000000"/>
          <w:vertAlign w:val="superscript"/>
          <w:lang w:eastAsia="zh-C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and 19.7% had already developed liver metastasis at the time of diagnosis. One explanation is that the gallbladder lacks a peritoneal layer on its hepatic adjacent side. Instead, the boundary between the gallbladder and the liver is the cystic plate, which is a continuation of Glisson’s capsule</w:t>
      </w:r>
      <w:r>
        <w:rPr>
          <w:rFonts w:ascii="Book Antiqua" w:eastAsia="Book Antiqua" w:hAnsi="Book Antiqua" w:cs="Book Antiqua"/>
          <w:color w:val="000000"/>
          <w:vertAlign w:val="superscript"/>
        </w:rPr>
        <w:t>[26]</w:t>
      </w:r>
      <w:r>
        <w:rPr>
          <w:rFonts w:ascii="Book Antiqua" w:eastAsia="Book Antiqua" w:hAnsi="Book Antiqua" w:cs="Book Antiqua"/>
          <w:color w:val="000000"/>
        </w:rPr>
        <w:t>. For this reason, gallbladder cancers that invade the muscularis (T1b–T2) have a propensity to invade the liver and the correlation between the metastasis foci and Glisson system needs verification.</w:t>
      </w:r>
    </w:p>
    <w:p w14:paraId="5AEACD0F" w14:textId="77777777" w:rsidR="008A4DEA" w:rsidRDefault="006D7678">
      <w:pPr>
        <w:spacing w:line="360" w:lineRule="auto"/>
        <w:ind w:firstLine="240"/>
        <w:jc w:val="both"/>
        <w:rPr>
          <w:rFonts w:ascii="Book Antiqua" w:hAnsi="Book Antiqua"/>
        </w:rPr>
      </w:pPr>
      <w:r>
        <w:rPr>
          <w:rFonts w:ascii="Book Antiqua" w:eastAsia="Book Antiqua" w:hAnsi="Book Antiqua" w:cs="Book Antiqua"/>
          <w:color w:val="000000"/>
        </w:rPr>
        <w:t>Clinical manifestations are not specific and about half of the patients present with right upper quadrant abdominal pain and discomfort. Presentation with carcinoid syndrome may be somewhat specific; however, its incidence in GB-NEC is low. Serum CgA may be a sensitive biomarker for GB-NEC. CA-125, CA-19-9, CEA, soluble IL-2 receptor and nonspecific enolase are elevated in some patients but none of them is specific. Some studies have suggested that CA-125 is associated with liver metastasis and poor prognosis. We however could not verify these findings due database-related limitations. Imaging examination has limited value in GB-NEC however its useful for treatment planning. Diagnosis of GB-NEC is mostly based on pathology and immunohistochemistry. The neoplasm must originate from the gallbladder instead of invasion of NEC from the liver or other organs</w:t>
      </w:r>
      <w:r>
        <w:rPr>
          <w:rFonts w:ascii="Book Antiqua" w:eastAsia="Book Antiqua" w:hAnsi="Book Antiqua" w:cs="Book Antiqua"/>
          <w:color w:val="000000"/>
          <w:vertAlign w:val="superscript"/>
        </w:rPr>
        <w:t>[7]</w:t>
      </w:r>
      <w:r>
        <w:rPr>
          <w:rFonts w:ascii="Book Antiqua" w:eastAsia="Book Antiqua" w:hAnsi="Book Antiqua" w:cs="Book Antiqua"/>
          <w:color w:val="000000"/>
        </w:rPr>
        <w:t>. </w:t>
      </w:r>
    </w:p>
    <w:p w14:paraId="7CC99103" w14:textId="77777777" w:rsidR="008A4DEA" w:rsidRDefault="006D7678">
      <w:pPr>
        <w:spacing w:line="360" w:lineRule="auto"/>
        <w:ind w:firstLine="240"/>
        <w:jc w:val="both"/>
        <w:rPr>
          <w:rFonts w:ascii="Book Antiqua" w:hAnsi="Book Antiqua"/>
        </w:rPr>
      </w:pPr>
      <w:r>
        <w:rPr>
          <w:rFonts w:ascii="Book Antiqua" w:eastAsia="Book Antiqua" w:hAnsi="Book Antiqua" w:cs="Book Antiqua"/>
          <w:color w:val="000000"/>
        </w:rPr>
        <w:t>Radical resection is the only curative approach. Selection of surgical resection is based on recommended surgical methods for gallbladder cancer. Patients with Stage III can be considered for surgery and postoperative adjuvant therapy. Except for T1aN0M0, specific surgical procedures are controversial. Patients with T2N0M0 may only require basic cholecystectomy and gallbladder bed cautery. Based on the nearly 20% incidence rate of liver metastasis, performing a wedge resection of the liver would be preferable since the difficulty level of wedge resection is not significantly different from gallbladder cautery to hepatobiliary surgeons around the world.</w:t>
      </w:r>
    </w:p>
    <w:p w14:paraId="5BCD14C0" w14:textId="77777777" w:rsidR="008A4DEA" w:rsidRDefault="008A4DEA">
      <w:pPr>
        <w:spacing w:line="360" w:lineRule="auto"/>
        <w:ind w:firstLine="240"/>
        <w:jc w:val="both"/>
        <w:rPr>
          <w:rFonts w:ascii="Book Antiqua" w:hAnsi="Book Antiqua"/>
        </w:rPr>
      </w:pPr>
    </w:p>
    <w:p w14:paraId="65A202E8" w14:textId="77777777" w:rsidR="008A4DEA" w:rsidRDefault="006D767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3567379"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 xml:space="preserve">GB-NEC has a low incidence rate, high degree of malignancy and poor prognosis. The incidence is significantly higher in older women. GB-NEC is difficult to diagnose and </w:t>
      </w:r>
      <w:r>
        <w:rPr>
          <w:rFonts w:ascii="Book Antiqua" w:eastAsia="Book Antiqua" w:hAnsi="Book Antiqua" w:cs="Book Antiqua"/>
          <w:color w:val="000000"/>
        </w:rPr>
        <w:lastRenderedPageBreak/>
        <w:t>most patients have advanced disease at the time of diagnosis. Therefore, the focus should be placed on investigating the pathogenesis and treatment rather than the atypical clinical manifestations of GB-NEC. </w:t>
      </w:r>
    </w:p>
    <w:p w14:paraId="76989FBA" w14:textId="77777777" w:rsidR="008A4DEA" w:rsidRDefault="008A4DEA">
      <w:pPr>
        <w:spacing w:line="360" w:lineRule="auto"/>
        <w:jc w:val="both"/>
        <w:rPr>
          <w:rFonts w:ascii="Book Antiqua" w:hAnsi="Book Antiqua"/>
        </w:rPr>
      </w:pPr>
    </w:p>
    <w:p w14:paraId="58349A4E" w14:textId="77777777" w:rsidR="008A4DEA" w:rsidRDefault="006D7678">
      <w:pPr>
        <w:spacing w:line="360" w:lineRule="auto"/>
        <w:jc w:val="both"/>
        <w:rPr>
          <w:rFonts w:ascii="Book Antiqua" w:eastAsia="Book Antiqua" w:hAnsi="Book Antiqua" w:cs="Book Antiqua"/>
          <w:b/>
        </w:rPr>
      </w:pPr>
      <w:r>
        <w:rPr>
          <w:rFonts w:ascii="Book Antiqua" w:eastAsia="Book Antiqua" w:hAnsi="Book Antiqua" w:cs="Book Antiqua"/>
          <w:b/>
          <w:lang w:eastAsia="zh-CN" w:bidi="ar"/>
        </w:rPr>
        <w:t>ARTICLE HIGHLIGHTS</w:t>
      </w:r>
    </w:p>
    <w:p w14:paraId="7510865D"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b/>
          <w:i/>
          <w:color w:val="000000"/>
          <w:lang w:eastAsia="zh-CN" w:bidi="ar"/>
        </w:rPr>
        <w:t>Research background</w:t>
      </w:r>
    </w:p>
    <w:p w14:paraId="15FF8A6F"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color w:val="000000"/>
          <w:lang w:eastAsia="zh-CN" w:bidi="ar"/>
        </w:rPr>
        <w:t xml:space="preserve">Neuroendocrine neoplasms (NENs) have been reported in nearly every tissue. According to the </w:t>
      </w:r>
      <w:r>
        <w:rPr>
          <w:rFonts w:ascii="Book Antiqua" w:eastAsia="Book Antiqua" w:hAnsi="Book Antiqua" w:cs="Book Antiqua"/>
          <w:caps/>
          <w:color w:val="000000"/>
          <w:lang w:eastAsia="zh-CN" w:bidi="ar"/>
        </w:rPr>
        <w:t>i</w:t>
      </w:r>
      <w:r>
        <w:rPr>
          <w:rFonts w:ascii="Book Antiqua" w:eastAsia="Book Antiqua" w:hAnsi="Book Antiqua" w:cs="Book Antiqua"/>
          <w:color w:val="000000"/>
          <w:lang w:eastAsia="zh-CN" w:bidi="ar"/>
        </w:rPr>
        <w:t>nternational Agency for Research on Cancer – World Health Organization, neuroendocrine tumors (NETs) are composed of cells with distinctive phenotype characterized by the expression of general and specific neuroendocrine biomarkers. NETs account for about 0.5% of all newly diagnosed malignancies. Gallbladder neuroendocrine carcinoma (GB-NEC) is extremely rare; thus, many clinical questions related to it are yet to be fully explored.</w:t>
      </w:r>
    </w:p>
    <w:p w14:paraId="076E867D" w14:textId="77777777" w:rsidR="008A4DEA" w:rsidRDefault="008A4DEA">
      <w:pPr>
        <w:spacing w:line="360" w:lineRule="auto"/>
        <w:jc w:val="both"/>
        <w:rPr>
          <w:rFonts w:ascii="Book Antiqua" w:eastAsia="Book Antiqua" w:hAnsi="Book Antiqua" w:cs="Book Antiqua"/>
        </w:rPr>
      </w:pPr>
    </w:p>
    <w:p w14:paraId="362A2BCC"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b/>
          <w:i/>
          <w:color w:val="000000"/>
          <w:lang w:eastAsia="zh-CN" w:bidi="ar"/>
        </w:rPr>
        <w:t>Research motivation</w:t>
      </w:r>
    </w:p>
    <w:p w14:paraId="0ADF0868"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lang w:eastAsia="zh-CN" w:bidi="ar"/>
        </w:rPr>
        <w:t>To investigate GB-NEC, we</w:t>
      </w:r>
      <w:r>
        <w:rPr>
          <w:rFonts w:ascii="Book Antiqua" w:eastAsia="Book Antiqua" w:hAnsi="Book Antiqua" w:cs="Book Antiqua"/>
          <w:color w:val="000000"/>
          <w:lang w:eastAsia="zh-CN" w:bidi="ar"/>
        </w:rPr>
        <w:t xml:space="preserve"> reviewed recent research and analyzed corresponding data in the Surveillance Epidemiology and End Results (SEER) database.</w:t>
      </w:r>
    </w:p>
    <w:p w14:paraId="29522259" w14:textId="77777777" w:rsidR="008A4DEA" w:rsidRDefault="008A4DEA">
      <w:pPr>
        <w:spacing w:line="360" w:lineRule="auto"/>
        <w:jc w:val="both"/>
        <w:rPr>
          <w:rFonts w:ascii="Book Antiqua" w:eastAsia="Book Antiqua" w:hAnsi="Book Antiqua" w:cs="Book Antiqua"/>
        </w:rPr>
      </w:pPr>
    </w:p>
    <w:p w14:paraId="4EFC7C62"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b/>
          <w:i/>
          <w:color w:val="000000"/>
          <w:lang w:eastAsia="zh-CN" w:bidi="ar"/>
        </w:rPr>
        <w:t>Research objectives</w:t>
      </w:r>
    </w:p>
    <w:p w14:paraId="473CA374"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color w:val="000000"/>
          <w:lang w:eastAsia="zh-CN" w:bidi="ar"/>
        </w:rPr>
        <w:t xml:space="preserve">We found the following problems. </w:t>
      </w:r>
      <w:r>
        <w:rPr>
          <w:rFonts w:ascii="Book Antiqua" w:hAnsi="Book Antiqua" w:cs="Book Antiqua"/>
          <w:color w:val="000000"/>
          <w:lang w:eastAsia="zh-CN" w:bidi="ar"/>
        </w:rPr>
        <w:t>(</w:t>
      </w:r>
      <w:r>
        <w:rPr>
          <w:rFonts w:ascii="Book Antiqua" w:eastAsia="Book Antiqua" w:hAnsi="Book Antiqua" w:cs="Book Antiqua"/>
          <w:color w:val="000000"/>
          <w:lang w:eastAsia="zh-CN" w:bidi="ar"/>
        </w:rPr>
        <w:t>1</w:t>
      </w:r>
      <w:r>
        <w:rPr>
          <w:rFonts w:ascii="Book Antiqua" w:hAnsi="Book Antiqua" w:cs="Book Antiqua"/>
          <w:color w:val="000000"/>
          <w:lang w:eastAsia="zh-CN" w:bidi="ar"/>
        </w:rPr>
        <w:t>)</w:t>
      </w:r>
      <w:r>
        <w:rPr>
          <w:rFonts w:ascii="Book Antiqua" w:eastAsia="Book Antiqua" w:hAnsi="Book Antiqua" w:cs="Book Antiqua"/>
          <w:color w:val="000000"/>
          <w:lang w:eastAsia="zh-CN" w:bidi="ar"/>
        </w:rPr>
        <w:t xml:space="preserve"> </w:t>
      </w:r>
      <w:r>
        <w:rPr>
          <w:rFonts w:ascii="Book Antiqua" w:eastAsia="Book Antiqua" w:hAnsi="Book Antiqua" w:cs="Book Antiqua"/>
          <w:caps/>
          <w:color w:val="000000"/>
          <w:lang w:eastAsia="zh-CN" w:bidi="ar"/>
        </w:rPr>
        <w:t>t</w:t>
      </w:r>
      <w:r>
        <w:rPr>
          <w:rFonts w:ascii="Book Antiqua" w:eastAsia="Book Antiqua" w:hAnsi="Book Antiqua" w:cs="Book Antiqua"/>
          <w:color w:val="000000"/>
          <w:lang w:eastAsia="zh-CN" w:bidi="ar"/>
        </w:rPr>
        <w:t>he epidemiological characteristics, clinical features, treatment and prognosis of GB-NEC are still unclear</w:t>
      </w:r>
      <w:r>
        <w:rPr>
          <w:rFonts w:ascii="Book Antiqua" w:hAnsi="Book Antiqua" w:cs="Book Antiqua"/>
          <w:color w:val="000000"/>
          <w:lang w:eastAsia="zh-CN" w:bidi="ar"/>
        </w:rPr>
        <w:t>.</w:t>
      </w:r>
      <w:r>
        <w:rPr>
          <w:rFonts w:ascii="Book Antiqua" w:eastAsia="Book Antiqua" w:hAnsi="Book Antiqua" w:cs="Book Antiqua"/>
          <w:color w:val="000000"/>
          <w:lang w:eastAsia="zh-CN" w:bidi="ar"/>
        </w:rPr>
        <w:t xml:space="preserve"> </w:t>
      </w:r>
      <w:r>
        <w:rPr>
          <w:rFonts w:ascii="Book Antiqua" w:hAnsi="Book Antiqua" w:cs="Book Antiqua"/>
          <w:color w:val="000000"/>
          <w:lang w:eastAsia="zh-CN" w:bidi="ar"/>
        </w:rPr>
        <w:t>(</w:t>
      </w:r>
      <w:r>
        <w:rPr>
          <w:rFonts w:ascii="Book Antiqua" w:eastAsia="Book Antiqua" w:hAnsi="Book Antiqua" w:cs="Book Antiqua"/>
          <w:color w:val="000000"/>
          <w:lang w:eastAsia="zh-CN" w:bidi="ar"/>
        </w:rPr>
        <w:t>2</w:t>
      </w:r>
      <w:r>
        <w:rPr>
          <w:rFonts w:ascii="Book Antiqua" w:hAnsi="Book Antiqua" w:cs="Book Antiqua"/>
          <w:color w:val="000000"/>
          <w:lang w:eastAsia="zh-CN" w:bidi="ar"/>
        </w:rPr>
        <w:t>)</w:t>
      </w:r>
      <w:r>
        <w:rPr>
          <w:rFonts w:ascii="Book Antiqua" w:eastAsia="Book Antiqua" w:hAnsi="Book Antiqua" w:cs="Book Antiqua"/>
          <w:color w:val="000000"/>
          <w:lang w:eastAsia="zh-CN" w:bidi="ar"/>
        </w:rPr>
        <w:t xml:space="preserve"> Most studies compared the prognosis of GB-NEC to that of adenocarcinoma; however, the results reported are still contradictory. In most of the studies, the sample sizes were small and as such, the results may not be objective</w:t>
      </w:r>
      <w:r>
        <w:rPr>
          <w:rFonts w:ascii="Book Antiqua" w:hAnsi="Book Antiqua" w:cs="Book Antiqua"/>
          <w:color w:val="000000"/>
          <w:lang w:eastAsia="zh-CN" w:bidi="ar"/>
        </w:rPr>
        <w:t>. (</w:t>
      </w:r>
      <w:r>
        <w:rPr>
          <w:rFonts w:ascii="Book Antiqua" w:eastAsia="Book Antiqua" w:hAnsi="Book Antiqua" w:cs="Book Antiqua"/>
          <w:color w:val="000000"/>
          <w:lang w:eastAsia="zh-CN" w:bidi="ar"/>
        </w:rPr>
        <w:t>3</w:t>
      </w:r>
      <w:r>
        <w:rPr>
          <w:rFonts w:ascii="Book Antiqua" w:hAnsi="Book Antiqua" w:cs="Book Antiqua"/>
          <w:color w:val="000000"/>
          <w:lang w:eastAsia="zh-CN" w:bidi="ar"/>
        </w:rPr>
        <w:t>)</w:t>
      </w:r>
      <w:r>
        <w:rPr>
          <w:rFonts w:ascii="Book Antiqua" w:eastAsia="Book Antiqua" w:hAnsi="Book Antiqua" w:cs="Book Antiqua"/>
          <w:color w:val="000000"/>
          <w:lang w:eastAsia="zh-CN" w:bidi="ar"/>
        </w:rPr>
        <w:t xml:space="preserve"> Most studies only focused on the clinical manifestations and prognosis of GB-NEC. Few articles explored the pathogenesis and mechanism of GB-NEC. So in this study, we attempted to address the three problems stated above.</w:t>
      </w:r>
    </w:p>
    <w:p w14:paraId="7C576989" w14:textId="77777777" w:rsidR="008A4DEA" w:rsidRDefault="008A4DEA">
      <w:pPr>
        <w:spacing w:line="360" w:lineRule="auto"/>
        <w:jc w:val="both"/>
        <w:rPr>
          <w:rFonts w:ascii="Book Antiqua" w:hAnsi="Book Antiqua" w:cs="Book Antiqua"/>
          <w:lang w:eastAsia="zh-CN"/>
        </w:rPr>
      </w:pPr>
    </w:p>
    <w:p w14:paraId="4078A927"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b/>
          <w:i/>
          <w:color w:val="000000"/>
          <w:lang w:eastAsia="zh-CN" w:bidi="ar"/>
        </w:rPr>
        <w:t>Research methods</w:t>
      </w:r>
    </w:p>
    <w:p w14:paraId="6FFE04B9"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color w:val="000000"/>
          <w:lang w:eastAsia="zh-CN" w:bidi="ar"/>
        </w:rPr>
        <w:lastRenderedPageBreak/>
        <w:t>Data of GB-NEC (</w:t>
      </w:r>
      <w:r>
        <w:rPr>
          <w:rFonts w:ascii="Book Antiqua" w:eastAsia="Book Antiqua" w:hAnsi="Book Antiqua" w:cs="Book Antiqua"/>
          <w:i/>
          <w:color w:val="000000"/>
          <w:lang w:eastAsia="zh-CN" w:bidi="ar"/>
        </w:rPr>
        <w:t>n</w:t>
      </w:r>
      <w:r>
        <w:rPr>
          <w:rFonts w:ascii="Book Antiqua" w:eastAsia="Book Antiqua" w:hAnsi="Book Antiqua" w:cs="Book Antiqua"/>
          <w:color w:val="000000"/>
          <w:lang w:eastAsia="zh-CN" w:bidi="ar"/>
        </w:rPr>
        <w:t xml:space="preserve"> = 287) and gallbladder adenocarcinoma (GB-ADC) (</w:t>
      </w:r>
      <w:r>
        <w:rPr>
          <w:rFonts w:ascii="Book Antiqua" w:eastAsia="Book Antiqua" w:hAnsi="Book Antiqua" w:cs="Book Antiqua"/>
          <w:i/>
          <w:color w:val="000000"/>
          <w:lang w:eastAsia="zh-CN" w:bidi="ar"/>
        </w:rPr>
        <w:t>n</w:t>
      </w:r>
      <w:r>
        <w:rPr>
          <w:rFonts w:ascii="Book Antiqua" w:eastAsia="Book Antiqua" w:hAnsi="Book Antiqua" w:cs="Book Antiqua"/>
          <w:color w:val="000000"/>
          <w:lang w:eastAsia="zh-CN" w:bidi="ar"/>
        </w:rPr>
        <w:t xml:space="preserve"> = 19 484) patients from 1975 to 2016 were extracted from the SEER database. Survival analysis was performed using Kaplan–Meier and Cox proportional hazards regression. </w:t>
      </w:r>
      <w:r>
        <w:rPr>
          <w:rFonts w:ascii="Book Antiqua" w:eastAsia="Book Antiqua" w:hAnsi="Book Antiqua" w:cs="Book Antiqua"/>
          <w:i/>
          <w:color w:val="000000"/>
          <w:lang w:eastAsia="zh-CN" w:bidi="ar"/>
        </w:rPr>
        <w:t>P</w:t>
      </w:r>
      <w:r>
        <w:rPr>
          <w:rFonts w:ascii="Book Antiqua" w:eastAsia="Book Antiqua" w:hAnsi="Book Antiqua" w:cs="Book Antiqua"/>
          <w:color w:val="000000"/>
          <w:lang w:eastAsia="zh-CN" w:bidi="ar"/>
        </w:rPr>
        <w:t xml:space="preserve">  &lt; 0.05 was considered statistically significant. </w:t>
      </w:r>
      <w:r>
        <w:rPr>
          <w:rFonts w:ascii="Book Antiqua" w:hAnsi="Book Antiqua" w:cs="Book Antiqua"/>
          <w:color w:val="000000"/>
          <w:lang w:eastAsia="zh-CN" w:bidi="ar"/>
        </w:rPr>
        <w:t>We</w:t>
      </w:r>
      <w:r>
        <w:rPr>
          <w:rFonts w:ascii="Book Antiqua" w:eastAsia="Book Antiqua" w:hAnsi="Book Antiqua" w:cs="Book Antiqua"/>
          <w:color w:val="000000"/>
          <w:lang w:eastAsia="zh-CN" w:bidi="ar"/>
        </w:rPr>
        <w:t xml:space="preserve"> also reviewed 108 studies retrieved from Pub</w:t>
      </w:r>
      <w:r>
        <w:rPr>
          <w:rFonts w:ascii="Book Antiqua" w:eastAsia="Book Antiqua" w:hAnsi="Book Antiqua" w:cs="Book Antiqua"/>
          <w:caps/>
          <w:color w:val="000000"/>
          <w:lang w:eastAsia="zh-CN" w:bidi="ar"/>
        </w:rPr>
        <w:t>m</w:t>
      </w:r>
      <w:r>
        <w:rPr>
          <w:rFonts w:ascii="Book Antiqua" w:eastAsia="Book Antiqua" w:hAnsi="Book Antiqua" w:cs="Book Antiqua"/>
          <w:color w:val="000000"/>
          <w:lang w:eastAsia="zh-CN" w:bidi="ar"/>
        </w:rPr>
        <w:t>ed</w:t>
      </w:r>
      <w:r w:rsidR="0074082E">
        <w:rPr>
          <w:rFonts w:ascii="Book Antiqua" w:hAnsi="Book Antiqua" w:cs="Book Antiqua" w:hint="eastAsia"/>
          <w:color w:val="000000"/>
          <w:lang w:eastAsia="zh-CN" w:bidi="ar"/>
        </w:rPr>
        <w:t xml:space="preserve"> and </w:t>
      </w:r>
      <w:r w:rsidR="0074082E" w:rsidRPr="0074082E">
        <w:rPr>
          <w:rFonts w:ascii="Book Antiqua" w:hAnsi="Book Antiqua" w:cs="Book Antiqua"/>
          <w:i/>
          <w:color w:val="000000"/>
          <w:lang w:eastAsia="zh-CN"/>
        </w:rPr>
        <w:t>Reference Citation Analysis</w:t>
      </w:r>
      <w:r w:rsidR="0074082E" w:rsidRPr="0074082E">
        <w:rPr>
          <w:rFonts w:ascii="Book Antiqua" w:hAnsi="Book Antiqua" w:cs="Book Antiqua" w:hint="eastAsia"/>
          <w:i/>
          <w:color w:val="000000"/>
          <w:lang w:eastAsia="zh-CN"/>
        </w:rPr>
        <w:t xml:space="preserve"> </w:t>
      </w:r>
      <w:r w:rsidR="0074082E">
        <w:rPr>
          <w:rFonts w:ascii="Book Antiqua" w:hAnsi="Book Antiqua" w:cs="Book Antiqua" w:hint="eastAsia"/>
          <w:color w:val="000000"/>
          <w:lang w:eastAsia="zh-CN"/>
        </w:rPr>
        <w:t>(</w:t>
      </w:r>
      <w:r w:rsidR="0074082E" w:rsidRPr="0074082E">
        <w:rPr>
          <w:rFonts w:ascii="Book Antiqua" w:hAnsi="Book Antiqua" w:cs="Book Antiqua"/>
          <w:color w:val="000000"/>
          <w:lang w:eastAsia="zh-CN"/>
        </w:rPr>
        <w:t>https://www.referencecitationanalysis.com/</w:t>
      </w:r>
      <w:r w:rsidR="0074082E">
        <w:rPr>
          <w:rFonts w:ascii="Book Antiqua" w:hAnsi="Book Antiqua" w:cs="Book Antiqua" w:hint="eastAsia"/>
          <w:color w:val="000000"/>
          <w:lang w:eastAsia="zh-CN"/>
        </w:rPr>
        <w:t>)</w:t>
      </w:r>
      <w:r>
        <w:rPr>
          <w:rFonts w:ascii="Book Antiqua" w:eastAsia="Book Antiqua" w:hAnsi="Book Antiqua" w:cs="Book Antiqua"/>
          <w:color w:val="000000"/>
          <w:lang w:eastAsia="zh-CN" w:bidi="ar"/>
        </w:rPr>
        <w:t>. The ke</w:t>
      </w:r>
      <w:r>
        <w:rPr>
          <w:rFonts w:ascii="Book Antiqua" w:hAnsi="Book Antiqua" w:cs="Book Antiqua"/>
          <w:color w:val="000000"/>
          <w:lang w:eastAsia="zh-CN" w:bidi="ar"/>
        </w:rPr>
        <w:t>y</w:t>
      </w:r>
      <w:r>
        <w:rPr>
          <w:rFonts w:ascii="Book Antiqua" w:eastAsia="Book Antiqua" w:hAnsi="Book Antiqua" w:cs="Book Antiqua"/>
          <w:color w:val="000000"/>
          <w:lang w:eastAsia="zh-CN" w:bidi="ar"/>
        </w:rPr>
        <w:t>words used for the search were: “(carcinoma, neuroendocrine) AND (gallbladder neoplasms)”. </w:t>
      </w:r>
    </w:p>
    <w:p w14:paraId="7F0818F3" w14:textId="77777777" w:rsidR="008A4DEA" w:rsidRDefault="008A4DEA">
      <w:pPr>
        <w:spacing w:line="360" w:lineRule="auto"/>
        <w:jc w:val="both"/>
        <w:rPr>
          <w:rFonts w:ascii="Book Antiqua" w:hAnsi="Book Antiqua" w:cs="Book Antiqua"/>
          <w:lang w:eastAsia="zh-CN"/>
        </w:rPr>
      </w:pPr>
    </w:p>
    <w:p w14:paraId="74B22A45"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b/>
          <w:i/>
          <w:color w:val="000000"/>
          <w:lang w:eastAsia="zh-CN" w:bidi="ar"/>
        </w:rPr>
        <w:t>Research results</w:t>
      </w:r>
    </w:p>
    <w:p w14:paraId="720C8CFA"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color w:val="000000"/>
          <w:lang w:eastAsia="zh-CN" w:bidi="ar"/>
        </w:rPr>
        <w:t>The GB-NEC incidence rate was 1.6% (of all gallbladder carcinomas), male to female ratio was 1:2 and the median survival time was 7 mo. The 1-, 2-, 3- and 5-year overall survival (OS) was 36.6%, 17.8%, 13.2% and 7.3%, respectively. Serum chromogranin A levels maybe a specific tumor marker for the diagnosis of GB-NEC. Elevated carcinoembryonic antigen, carbohydrate antigen (CA)-19-9 and CA-125 levels were associated with poor prognosis. Age and liver metastasis were independent prognostic risk factors for OS. Patients with advanced GB-NEC treated with surgical resection combined with radiotherapy and/or chemotherapy may have a better prognosis than those treated with surgical resection alone. There was no significant difference in OS between GB-NEC and GB-ADC.</w:t>
      </w:r>
    </w:p>
    <w:p w14:paraId="66895305" w14:textId="77777777" w:rsidR="008A4DEA" w:rsidRDefault="008A4DEA">
      <w:pPr>
        <w:spacing w:line="360" w:lineRule="auto"/>
        <w:jc w:val="both"/>
        <w:rPr>
          <w:rFonts w:ascii="Book Antiqua" w:hAnsi="Book Antiqua" w:cs="Book Antiqua"/>
          <w:lang w:eastAsia="zh-CN"/>
        </w:rPr>
      </w:pPr>
    </w:p>
    <w:p w14:paraId="3D42DEED"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b/>
          <w:i/>
          <w:color w:val="000000"/>
          <w:lang w:eastAsia="zh-CN" w:bidi="ar"/>
        </w:rPr>
        <w:t>Research conclusions</w:t>
      </w:r>
    </w:p>
    <w:p w14:paraId="496F0A75"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color w:val="000000"/>
          <w:lang w:eastAsia="zh-CN" w:bidi="ar"/>
        </w:rPr>
        <w:t>GB-NEC has a low incidence rate, high degree of malignancy and poor prognosis. The incidence is significantly higher in older women. GB-NEC is difficult to diagnose and most patients have advanced disease at the time of diagnosis. Therefore, the focus should be on investigating the pathogenesis and treatment rather than the atypical clinical manifestations of GB-NEC. </w:t>
      </w:r>
    </w:p>
    <w:p w14:paraId="43F0F49C" w14:textId="77777777" w:rsidR="008A4DEA" w:rsidRDefault="008A4DEA">
      <w:pPr>
        <w:spacing w:line="360" w:lineRule="auto"/>
        <w:jc w:val="both"/>
        <w:rPr>
          <w:rFonts w:ascii="Book Antiqua" w:hAnsi="Book Antiqua" w:cs="Book Antiqua"/>
          <w:lang w:eastAsia="zh-CN"/>
        </w:rPr>
      </w:pPr>
    </w:p>
    <w:p w14:paraId="0DE4D0CD"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b/>
          <w:i/>
          <w:color w:val="000000"/>
          <w:lang w:eastAsia="zh-CN" w:bidi="ar"/>
        </w:rPr>
        <w:t>Research perspectives</w:t>
      </w:r>
    </w:p>
    <w:p w14:paraId="1E2B10EE" w14:textId="77777777" w:rsidR="008A4DEA" w:rsidRDefault="006D7678">
      <w:pPr>
        <w:spacing w:line="360" w:lineRule="auto"/>
        <w:jc w:val="both"/>
        <w:rPr>
          <w:rFonts w:ascii="Book Antiqua" w:eastAsia="Book Antiqua" w:hAnsi="Book Antiqua" w:cs="Book Antiqua"/>
        </w:rPr>
      </w:pPr>
      <w:r>
        <w:rPr>
          <w:rFonts w:ascii="Book Antiqua" w:eastAsia="Book Antiqua" w:hAnsi="Book Antiqua" w:cs="Book Antiqua"/>
          <w:color w:val="000000"/>
          <w:lang w:eastAsia="zh-CN" w:bidi="ar"/>
        </w:rPr>
        <w:lastRenderedPageBreak/>
        <w:t>Many researchers pay too much attention to the differences between GB-ADC and GB-NEC. In our study, except for blood biomarkers, there were no significant differences between the above two diseases. Therefore, focus should be on investigating the pathogenesis and treatment rather than the atypical clinical manifestations of GB-NEC.</w:t>
      </w:r>
    </w:p>
    <w:p w14:paraId="753546BC" w14:textId="77777777" w:rsidR="008A4DEA" w:rsidRDefault="008A4DEA">
      <w:pPr>
        <w:spacing w:line="360" w:lineRule="auto"/>
        <w:jc w:val="both"/>
        <w:rPr>
          <w:rFonts w:ascii="Book Antiqua" w:hAnsi="Book Antiqua"/>
        </w:rPr>
      </w:pPr>
    </w:p>
    <w:p w14:paraId="17E7970E" w14:textId="77777777" w:rsidR="008A4DEA" w:rsidRDefault="006D767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2A9AB833" w14:textId="77777777" w:rsidR="008A4DEA" w:rsidRDefault="006D7678">
      <w:pPr>
        <w:spacing w:line="360" w:lineRule="auto"/>
        <w:jc w:val="both"/>
        <w:rPr>
          <w:rFonts w:ascii="Book Antiqua" w:eastAsia="SimSun" w:hAnsi="Book Antiqua" w:cs="SimSun"/>
          <w:lang w:eastAsia="zh-CN"/>
        </w:rPr>
      </w:pPr>
      <w:bookmarkStart w:id="7" w:name="OLE_LINK345"/>
      <w:bookmarkStart w:id="8" w:name="OLE_LINK344"/>
      <w:r>
        <w:rPr>
          <w:rFonts w:ascii="Book Antiqua" w:eastAsia="SimSun" w:hAnsi="Book Antiqua" w:cs="SimSun"/>
          <w:lang w:eastAsia="zh-CN"/>
        </w:rPr>
        <w:t xml:space="preserve">1 </w:t>
      </w:r>
      <w:r>
        <w:rPr>
          <w:rFonts w:ascii="Book Antiqua" w:eastAsia="SimSun" w:hAnsi="Book Antiqua" w:cs="SimSun"/>
          <w:b/>
          <w:bCs/>
          <w:lang w:eastAsia="zh-CN"/>
        </w:rPr>
        <w:t>Taal BG</w:t>
      </w:r>
      <w:r>
        <w:rPr>
          <w:rFonts w:ascii="Book Antiqua" w:eastAsia="SimSun" w:hAnsi="Book Antiqua" w:cs="SimSun"/>
          <w:lang w:eastAsia="zh-CN"/>
        </w:rPr>
        <w:t xml:space="preserve">, Visser O. Epidemiology of neuroendocrine tumours. </w:t>
      </w:r>
      <w:r>
        <w:rPr>
          <w:rFonts w:ascii="Book Antiqua" w:eastAsia="SimSun" w:hAnsi="Book Antiqua" w:cs="SimSun"/>
          <w:i/>
          <w:iCs/>
          <w:lang w:eastAsia="zh-CN"/>
        </w:rPr>
        <w:t>Neuroendocrinology</w:t>
      </w:r>
      <w:r>
        <w:rPr>
          <w:rFonts w:ascii="Book Antiqua" w:eastAsia="SimSun" w:hAnsi="Book Antiqua" w:cs="SimSun"/>
          <w:lang w:eastAsia="zh-CN"/>
        </w:rPr>
        <w:t xml:space="preserve"> 2004; </w:t>
      </w:r>
      <w:r>
        <w:rPr>
          <w:rFonts w:ascii="Book Antiqua" w:eastAsia="SimSun" w:hAnsi="Book Antiqua" w:cs="SimSun"/>
          <w:b/>
          <w:bCs/>
          <w:lang w:eastAsia="zh-CN"/>
        </w:rPr>
        <w:t>80 Suppl 1</w:t>
      </w:r>
      <w:r>
        <w:rPr>
          <w:rFonts w:ascii="Book Antiqua" w:eastAsia="SimSun" w:hAnsi="Book Antiqua" w:cs="SimSun"/>
          <w:lang w:eastAsia="zh-CN"/>
        </w:rPr>
        <w:t>: 3-7 [PMID: 15477707 DOI: 10.1159/000080731]</w:t>
      </w:r>
    </w:p>
    <w:p w14:paraId="0C993447"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 </w:t>
      </w:r>
      <w:r>
        <w:rPr>
          <w:rFonts w:ascii="Book Antiqua" w:eastAsia="SimSun" w:hAnsi="Book Antiqua" w:cs="SimSun"/>
          <w:b/>
          <w:bCs/>
          <w:lang w:eastAsia="zh-CN"/>
        </w:rPr>
        <w:t>Yao JC</w:t>
      </w:r>
      <w:r>
        <w:rPr>
          <w:rFonts w:ascii="Book Antiqua" w:eastAsia="SimSun" w:hAnsi="Book Antiqua" w:cs="SimSun"/>
          <w:lang w:eastAsia="zh-CN"/>
        </w:rPr>
        <w:t xml:space="preserve">, Hassan M, Phan A, </w:t>
      </w:r>
      <w:proofErr w:type="spellStart"/>
      <w:r>
        <w:rPr>
          <w:rFonts w:ascii="Book Antiqua" w:eastAsia="SimSun" w:hAnsi="Book Antiqua" w:cs="SimSun"/>
          <w:lang w:eastAsia="zh-CN"/>
        </w:rPr>
        <w:t>Dagohoy</w:t>
      </w:r>
      <w:proofErr w:type="spellEnd"/>
      <w:r>
        <w:rPr>
          <w:rFonts w:ascii="Book Antiqua" w:eastAsia="SimSun" w:hAnsi="Book Antiqua" w:cs="SimSun"/>
          <w:lang w:eastAsia="zh-CN"/>
        </w:rPr>
        <w:t xml:space="preserve"> C, Leary C, Mares JE, Abdalla EK, Fleming JB, </w:t>
      </w:r>
      <w:proofErr w:type="spellStart"/>
      <w:r>
        <w:rPr>
          <w:rFonts w:ascii="Book Antiqua" w:eastAsia="SimSun" w:hAnsi="Book Antiqua" w:cs="SimSun"/>
          <w:lang w:eastAsia="zh-CN"/>
        </w:rPr>
        <w:t>Vauthey</w:t>
      </w:r>
      <w:proofErr w:type="spellEnd"/>
      <w:r>
        <w:rPr>
          <w:rFonts w:ascii="Book Antiqua" w:eastAsia="SimSun" w:hAnsi="Book Antiqua" w:cs="SimSun"/>
          <w:lang w:eastAsia="zh-CN"/>
        </w:rPr>
        <w:t xml:space="preserve"> JN, Rashid A, Evans DB. One hundred years after "carcinoid": epidemiology of and prognostic factors for neuroendocrine tumors in 35,825 cases in the United States. </w:t>
      </w:r>
      <w:r>
        <w:rPr>
          <w:rFonts w:ascii="Book Antiqua" w:eastAsia="SimSun" w:hAnsi="Book Antiqua" w:cs="SimSun"/>
          <w:i/>
          <w:iCs/>
          <w:lang w:eastAsia="zh-CN"/>
        </w:rPr>
        <w:t>J Clin Oncol</w:t>
      </w:r>
      <w:r>
        <w:rPr>
          <w:rFonts w:ascii="Book Antiqua" w:eastAsia="SimSun" w:hAnsi="Book Antiqua" w:cs="SimSun"/>
          <w:lang w:eastAsia="zh-CN"/>
        </w:rPr>
        <w:t xml:space="preserve"> 2008; </w:t>
      </w:r>
      <w:r>
        <w:rPr>
          <w:rFonts w:ascii="Book Antiqua" w:eastAsia="SimSun" w:hAnsi="Book Antiqua" w:cs="SimSun"/>
          <w:b/>
          <w:bCs/>
          <w:lang w:eastAsia="zh-CN"/>
        </w:rPr>
        <w:t>26</w:t>
      </w:r>
      <w:r>
        <w:rPr>
          <w:rFonts w:ascii="Book Antiqua" w:eastAsia="SimSun" w:hAnsi="Book Antiqua" w:cs="SimSun"/>
          <w:lang w:eastAsia="zh-CN"/>
        </w:rPr>
        <w:t>: 3063-3072 [PMID: 18565894 DOI: 10.1200/JCO.2007.15.4377]</w:t>
      </w:r>
    </w:p>
    <w:p w14:paraId="6C7740A9"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 </w:t>
      </w:r>
      <w:r>
        <w:rPr>
          <w:rFonts w:ascii="Book Antiqua" w:eastAsia="SimSun" w:hAnsi="Book Antiqua" w:cs="SimSun"/>
          <w:b/>
          <w:bCs/>
          <w:lang w:eastAsia="zh-CN"/>
        </w:rPr>
        <w:t>Duffy A</w:t>
      </w:r>
      <w:r>
        <w:rPr>
          <w:rFonts w:ascii="Book Antiqua" w:eastAsia="SimSun" w:hAnsi="Book Antiqua" w:cs="SimSun"/>
          <w:lang w:eastAsia="zh-CN"/>
        </w:rPr>
        <w:t xml:space="preserve">, </w:t>
      </w:r>
      <w:proofErr w:type="spellStart"/>
      <w:r>
        <w:rPr>
          <w:rFonts w:ascii="Book Antiqua" w:eastAsia="SimSun" w:hAnsi="Book Antiqua" w:cs="SimSun"/>
          <w:lang w:eastAsia="zh-CN"/>
        </w:rPr>
        <w:t>Capanu</w:t>
      </w:r>
      <w:proofErr w:type="spellEnd"/>
      <w:r>
        <w:rPr>
          <w:rFonts w:ascii="Book Antiqua" w:eastAsia="SimSun" w:hAnsi="Book Antiqua" w:cs="SimSun"/>
          <w:lang w:eastAsia="zh-CN"/>
        </w:rPr>
        <w:t xml:space="preserve"> M, Abou-Alfa GK, </w:t>
      </w:r>
      <w:proofErr w:type="spellStart"/>
      <w:r>
        <w:rPr>
          <w:rFonts w:ascii="Book Antiqua" w:eastAsia="SimSun" w:hAnsi="Book Antiqua" w:cs="SimSun"/>
          <w:lang w:eastAsia="zh-CN"/>
        </w:rPr>
        <w:t>Huitzil</w:t>
      </w:r>
      <w:proofErr w:type="spellEnd"/>
      <w:r>
        <w:rPr>
          <w:rFonts w:ascii="Book Antiqua" w:eastAsia="SimSun" w:hAnsi="Book Antiqua" w:cs="SimSun"/>
          <w:lang w:eastAsia="zh-CN"/>
        </w:rPr>
        <w:t xml:space="preserve"> D, </w:t>
      </w:r>
      <w:proofErr w:type="spellStart"/>
      <w:r>
        <w:rPr>
          <w:rFonts w:ascii="Book Antiqua" w:eastAsia="SimSun" w:hAnsi="Book Antiqua" w:cs="SimSun"/>
          <w:lang w:eastAsia="zh-CN"/>
        </w:rPr>
        <w:t>Jarnagin</w:t>
      </w:r>
      <w:proofErr w:type="spellEnd"/>
      <w:r>
        <w:rPr>
          <w:rFonts w:ascii="Book Antiqua" w:eastAsia="SimSun" w:hAnsi="Book Antiqua" w:cs="SimSun"/>
          <w:lang w:eastAsia="zh-CN"/>
        </w:rPr>
        <w:t xml:space="preserve"> W, Fong Y, </w:t>
      </w:r>
      <w:proofErr w:type="spellStart"/>
      <w:r>
        <w:rPr>
          <w:rFonts w:ascii="Book Antiqua" w:eastAsia="SimSun" w:hAnsi="Book Antiqua" w:cs="SimSun"/>
          <w:lang w:eastAsia="zh-CN"/>
        </w:rPr>
        <w:t>D'Angelica</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Dematteo</w:t>
      </w:r>
      <w:proofErr w:type="spellEnd"/>
      <w:r>
        <w:rPr>
          <w:rFonts w:ascii="Book Antiqua" w:eastAsia="SimSun" w:hAnsi="Book Antiqua" w:cs="SimSun"/>
          <w:lang w:eastAsia="zh-CN"/>
        </w:rPr>
        <w:t xml:space="preserve"> RP, </w:t>
      </w:r>
      <w:proofErr w:type="spellStart"/>
      <w:r>
        <w:rPr>
          <w:rFonts w:ascii="Book Antiqua" w:eastAsia="SimSun" w:hAnsi="Book Antiqua" w:cs="SimSun"/>
          <w:lang w:eastAsia="zh-CN"/>
        </w:rPr>
        <w:t>Blumgart</w:t>
      </w:r>
      <w:proofErr w:type="spellEnd"/>
      <w:r>
        <w:rPr>
          <w:rFonts w:ascii="Book Antiqua" w:eastAsia="SimSun" w:hAnsi="Book Antiqua" w:cs="SimSun"/>
          <w:lang w:eastAsia="zh-CN"/>
        </w:rPr>
        <w:t xml:space="preserve"> LH, O'Reilly EM. Gallbladder cancer (GBC): 10-year experience at Memorial Sloan-Kettering Cancer Centre (MSKCC). </w:t>
      </w:r>
      <w:r>
        <w:rPr>
          <w:rFonts w:ascii="Book Antiqua" w:eastAsia="SimSun" w:hAnsi="Book Antiqua" w:cs="SimSun"/>
          <w:i/>
          <w:iCs/>
          <w:lang w:eastAsia="zh-CN"/>
        </w:rPr>
        <w:t>J Surg Oncol</w:t>
      </w:r>
      <w:r>
        <w:rPr>
          <w:rFonts w:ascii="Book Antiqua" w:eastAsia="SimSun" w:hAnsi="Book Antiqua" w:cs="SimSun"/>
          <w:lang w:eastAsia="zh-CN"/>
        </w:rPr>
        <w:t xml:space="preserve"> 2008; </w:t>
      </w:r>
      <w:r>
        <w:rPr>
          <w:rFonts w:ascii="Book Antiqua" w:eastAsia="SimSun" w:hAnsi="Book Antiqua" w:cs="SimSun"/>
          <w:b/>
          <w:bCs/>
          <w:lang w:eastAsia="zh-CN"/>
        </w:rPr>
        <w:t>98</w:t>
      </w:r>
      <w:r>
        <w:rPr>
          <w:rFonts w:ascii="Book Antiqua" w:eastAsia="SimSun" w:hAnsi="Book Antiqua" w:cs="SimSun"/>
          <w:lang w:eastAsia="zh-CN"/>
        </w:rPr>
        <w:t>: 485-489 [PMID: 18802958 DOI: 10.1002/jso.21141]</w:t>
      </w:r>
    </w:p>
    <w:p w14:paraId="35F88E6E"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 </w:t>
      </w:r>
      <w:r>
        <w:rPr>
          <w:rFonts w:ascii="Book Antiqua" w:eastAsia="SimSun" w:hAnsi="Book Antiqua" w:cs="SimSun"/>
          <w:b/>
          <w:bCs/>
          <w:lang w:eastAsia="zh-CN"/>
        </w:rPr>
        <w:t>Chen C</w:t>
      </w:r>
      <w:r>
        <w:rPr>
          <w:rFonts w:ascii="Book Antiqua" w:eastAsia="SimSun" w:hAnsi="Book Antiqua" w:cs="SimSun"/>
          <w:lang w:eastAsia="zh-CN"/>
        </w:rPr>
        <w:t xml:space="preserve">, Wang L, Liu X, Zhang G, Zhao Y, </w:t>
      </w:r>
      <w:proofErr w:type="spellStart"/>
      <w:r>
        <w:rPr>
          <w:rFonts w:ascii="Book Antiqua" w:eastAsia="SimSun" w:hAnsi="Book Antiqua" w:cs="SimSun"/>
          <w:lang w:eastAsia="zh-CN"/>
        </w:rPr>
        <w:t>Geng</w:t>
      </w:r>
      <w:proofErr w:type="spellEnd"/>
      <w:r>
        <w:rPr>
          <w:rFonts w:ascii="Book Antiqua" w:eastAsia="SimSun" w:hAnsi="Book Antiqua" w:cs="SimSun"/>
          <w:lang w:eastAsia="zh-CN"/>
        </w:rPr>
        <w:t xml:space="preserve"> Z. Gallbladder neuroendocrine carcinoma: report of 10 cases and </w:t>
      </w:r>
      <w:proofErr w:type="spellStart"/>
      <w:r>
        <w:rPr>
          <w:rFonts w:ascii="Book Antiqua" w:eastAsia="SimSun" w:hAnsi="Book Antiqua" w:cs="SimSun"/>
          <w:lang w:eastAsia="zh-CN"/>
        </w:rPr>
        <w:t>comparision</w:t>
      </w:r>
      <w:proofErr w:type="spellEnd"/>
      <w:r>
        <w:rPr>
          <w:rFonts w:ascii="Book Antiqua" w:eastAsia="SimSun" w:hAnsi="Book Antiqua" w:cs="SimSun"/>
          <w:lang w:eastAsia="zh-CN"/>
        </w:rPr>
        <w:t xml:space="preserve"> of clinicopathologic features with gallbladder adenocarcinoma. </w:t>
      </w:r>
      <w:r>
        <w:rPr>
          <w:rFonts w:ascii="Book Antiqua" w:eastAsia="SimSun" w:hAnsi="Book Antiqua" w:cs="SimSun"/>
          <w:i/>
          <w:iCs/>
          <w:lang w:eastAsia="zh-CN"/>
        </w:rPr>
        <w:t>Int J Clin Exp Pathol</w:t>
      </w:r>
      <w:r>
        <w:rPr>
          <w:rFonts w:ascii="Book Antiqua" w:eastAsia="SimSun" w:hAnsi="Book Antiqua" w:cs="SimSun"/>
          <w:lang w:eastAsia="zh-CN"/>
        </w:rPr>
        <w:t xml:space="preserve"> 2015; </w:t>
      </w:r>
      <w:r>
        <w:rPr>
          <w:rFonts w:ascii="Book Antiqua" w:eastAsia="SimSun" w:hAnsi="Book Antiqua" w:cs="SimSun"/>
          <w:b/>
          <w:bCs/>
          <w:lang w:eastAsia="zh-CN"/>
        </w:rPr>
        <w:t>8</w:t>
      </w:r>
      <w:r>
        <w:rPr>
          <w:rFonts w:ascii="Book Antiqua" w:eastAsia="SimSun" w:hAnsi="Book Antiqua" w:cs="SimSun"/>
          <w:lang w:eastAsia="zh-CN"/>
        </w:rPr>
        <w:t>: 8218-8226 [PMID: 26339390]</w:t>
      </w:r>
    </w:p>
    <w:p w14:paraId="1B7CCF54"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5 </w:t>
      </w:r>
      <w:proofErr w:type="spellStart"/>
      <w:r>
        <w:rPr>
          <w:rFonts w:ascii="Book Antiqua" w:eastAsia="SimSun" w:hAnsi="Book Antiqua" w:cs="SimSun"/>
          <w:b/>
          <w:bCs/>
          <w:lang w:eastAsia="zh-CN"/>
        </w:rPr>
        <w:t>Rindi</w:t>
      </w:r>
      <w:proofErr w:type="spellEnd"/>
      <w:r>
        <w:rPr>
          <w:rFonts w:ascii="Book Antiqua" w:eastAsia="SimSun" w:hAnsi="Book Antiqua" w:cs="SimSun"/>
          <w:b/>
          <w:bCs/>
          <w:lang w:eastAsia="zh-CN"/>
        </w:rPr>
        <w:t xml:space="preserve"> G</w:t>
      </w:r>
      <w:r>
        <w:rPr>
          <w:rFonts w:ascii="Book Antiqua" w:eastAsia="SimSun" w:hAnsi="Book Antiqua" w:cs="SimSun"/>
          <w:lang w:eastAsia="zh-CN"/>
        </w:rPr>
        <w:t xml:space="preserve">, </w:t>
      </w:r>
      <w:proofErr w:type="spellStart"/>
      <w:r>
        <w:rPr>
          <w:rFonts w:ascii="Book Antiqua" w:eastAsia="SimSun" w:hAnsi="Book Antiqua" w:cs="SimSun"/>
          <w:lang w:eastAsia="zh-CN"/>
        </w:rPr>
        <w:t>Klimstra</w:t>
      </w:r>
      <w:proofErr w:type="spellEnd"/>
      <w:r>
        <w:rPr>
          <w:rFonts w:ascii="Book Antiqua" w:eastAsia="SimSun" w:hAnsi="Book Antiqua" w:cs="SimSun"/>
          <w:lang w:eastAsia="zh-CN"/>
        </w:rPr>
        <w:t xml:space="preserve"> DS, Abedi-</w:t>
      </w:r>
      <w:proofErr w:type="spellStart"/>
      <w:r>
        <w:rPr>
          <w:rFonts w:ascii="Book Antiqua" w:eastAsia="SimSun" w:hAnsi="Book Antiqua" w:cs="SimSun"/>
          <w:lang w:eastAsia="zh-CN"/>
        </w:rPr>
        <w:t>Ardekani</w:t>
      </w:r>
      <w:proofErr w:type="spellEnd"/>
      <w:r>
        <w:rPr>
          <w:rFonts w:ascii="Book Antiqua" w:eastAsia="SimSun" w:hAnsi="Book Antiqua" w:cs="SimSun"/>
          <w:lang w:eastAsia="zh-CN"/>
        </w:rPr>
        <w:t xml:space="preserve"> B, Asa SL, Bosman FT, Brambilla E, </w:t>
      </w:r>
      <w:proofErr w:type="spellStart"/>
      <w:r>
        <w:rPr>
          <w:rFonts w:ascii="Book Antiqua" w:eastAsia="SimSun" w:hAnsi="Book Antiqua" w:cs="SimSun"/>
          <w:lang w:eastAsia="zh-CN"/>
        </w:rPr>
        <w:t>Busam</w:t>
      </w:r>
      <w:proofErr w:type="spellEnd"/>
      <w:r>
        <w:rPr>
          <w:rFonts w:ascii="Book Antiqua" w:eastAsia="SimSun" w:hAnsi="Book Antiqua" w:cs="SimSun"/>
          <w:lang w:eastAsia="zh-CN"/>
        </w:rPr>
        <w:t xml:space="preserve"> KJ, de </w:t>
      </w:r>
      <w:proofErr w:type="spellStart"/>
      <w:r>
        <w:rPr>
          <w:rFonts w:ascii="Book Antiqua" w:eastAsia="SimSun" w:hAnsi="Book Antiqua" w:cs="SimSun"/>
          <w:lang w:eastAsia="zh-CN"/>
        </w:rPr>
        <w:t>Krijger</w:t>
      </w:r>
      <w:proofErr w:type="spellEnd"/>
      <w:r>
        <w:rPr>
          <w:rFonts w:ascii="Book Antiqua" w:eastAsia="SimSun" w:hAnsi="Book Antiqua" w:cs="SimSun"/>
          <w:lang w:eastAsia="zh-CN"/>
        </w:rPr>
        <w:t xml:space="preserve"> RR, </w:t>
      </w:r>
      <w:proofErr w:type="spellStart"/>
      <w:r>
        <w:rPr>
          <w:rFonts w:ascii="Book Antiqua" w:eastAsia="SimSun" w:hAnsi="Book Antiqua" w:cs="SimSun"/>
          <w:lang w:eastAsia="zh-CN"/>
        </w:rPr>
        <w:t>Dietel</w:t>
      </w:r>
      <w:proofErr w:type="spellEnd"/>
      <w:r>
        <w:rPr>
          <w:rFonts w:ascii="Book Antiqua" w:eastAsia="SimSun" w:hAnsi="Book Antiqua" w:cs="SimSun"/>
          <w:lang w:eastAsia="zh-CN"/>
        </w:rPr>
        <w:t xml:space="preserve"> M, El-Naggar AK, Fernandez-Cuesta L, </w:t>
      </w:r>
      <w:proofErr w:type="spellStart"/>
      <w:r>
        <w:rPr>
          <w:rFonts w:ascii="Book Antiqua" w:eastAsia="SimSun" w:hAnsi="Book Antiqua" w:cs="SimSun"/>
          <w:lang w:eastAsia="zh-CN"/>
        </w:rPr>
        <w:t>Klöppel</w:t>
      </w:r>
      <w:proofErr w:type="spellEnd"/>
      <w:r>
        <w:rPr>
          <w:rFonts w:ascii="Book Antiqua" w:eastAsia="SimSun" w:hAnsi="Book Antiqua" w:cs="SimSun"/>
          <w:lang w:eastAsia="zh-CN"/>
        </w:rPr>
        <w:t xml:space="preserve"> G, McCluggage WG, </w:t>
      </w:r>
      <w:proofErr w:type="spellStart"/>
      <w:r>
        <w:rPr>
          <w:rFonts w:ascii="Book Antiqua" w:eastAsia="SimSun" w:hAnsi="Book Antiqua" w:cs="SimSun"/>
          <w:lang w:eastAsia="zh-CN"/>
        </w:rPr>
        <w:t>Moch</w:t>
      </w:r>
      <w:proofErr w:type="spellEnd"/>
      <w:r>
        <w:rPr>
          <w:rFonts w:ascii="Book Antiqua" w:eastAsia="SimSun" w:hAnsi="Book Antiqua" w:cs="SimSun"/>
          <w:lang w:eastAsia="zh-CN"/>
        </w:rPr>
        <w:t xml:space="preserve"> H, </w:t>
      </w:r>
      <w:proofErr w:type="spellStart"/>
      <w:r>
        <w:rPr>
          <w:rFonts w:ascii="Book Antiqua" w:eastAsia="SimSun" w:hAnsi="Book Antiqua" w:cs="SimSun"/>
          <w:lang w:eastAsia="zh-CN"/>
        </w:rPr>
        <w:t>Ohgaki</w:t>
      </w:r>
      <w:proofErr w:type="spellEnd"/>
      <w:r>
        <w:rPr>
          <w:rFonts w:ascii="Book Antiqua" w:eastAsia="SimSun" w:hAnsi="Book Antiqua" w:cs="SimSun"/>
          <w:lang w:eastAsia="zh-CN"/>
        </w:rPr>
        <w:t xml:space="preserve"> H, </w:t>
      </w:r>
      <w:proofErr w:type="spellStart"/>
      <w:r>
        <w:rPr>
          <w:rFonts w:ascii="Book Antiqua" w:eastAsia="SimSun" w:hAnsi="Book Antiqua" w:cs="SimSun"/>
          <w:lang w:eastAsia="zh-CN"/>
        </w:rPr>
        <w:t>Rakha</w:t>
      </w:r>
      <w:proofErr w:type="spellEnd"/>
      <w:r>
        <w:rPr>
          <w:rFonts w:ascii="Book Antiqua" w:eastAsia="SimSun" w:hAnsi="Book Antiqua" w:cs="SimSun"/>
          <w:lang w:eastAsia="zh-CN"/>
        </w:rPr>
        <w:t xml:space="preserve"> EA, Reed NS, Rous BA, </w:t>
      </w:r>
      <w:proofErr w:type="spellStart"/>
      <w:r>
        <w:rPr>
          <w:rFonts w:ascii="Book Antiqua" w:eastAsia="SimSun" w:hAnsi="Book Antiqua" w:cs="SimSun"/>
          <w:lang w:eastAsia="zh-CN"/>
        </w:rPr>
        <w:t>Sasano</w:t>
      </w:r>
      <w:proofErr w:type="spellEnd"/>
      <w:r>
        <w:rPr>
          <w:rFonts w:ascii="Book Antiqua" w:eastAsia="SimSun" w:hAnsi="Book Antiqua" w:cs="SimSun"/>
          <w:lang w:eastAsia="zh-CN"/>
        </w:rPr>
        <w:t xml:space="preserve"> H, Scarpa A, </w:t>
      </w:r>
      <w:proofErr w:type="spellStart"/>
      <w:r>
        <w:rPr>
          <w:rFonts w:ascii="Book Antiqua" w:eastAsia="SimSun" w:hAnsi="Book Antiqua" w:cs="SimSun"/>
          <w:lang w:eastAsia="zh-CN"/>
        </w:rPr>
        <w:t>Scoazec</w:t>
      </w:r>
      <w:proofErr w:type="spellEnd"/>
      <w:r>
        <w:rPr>
          <w:rFonts w:ascii="Book Antiqua" w:eastAsia="SimSun" w:hAnsi="Book Antiqua" w:cs="SimSun"/>
          <w:lang w:eastAsia="zh-CN"/>
        </w:rPr>
        <w:t xml:space="preserve"> JY, Travis WD, </w:t>
      </w:r>
      <w:proofErr w:type="spellStart"/>
      <w:r>
        <w:rPr>
          <w:rFonts w:ascii="Book Antiqua" w:eastAsia="SimSun" w:hAnsi="Book Antiqua" w:cs="SimSun"/>
          <w:lang w:eastAsia="zh-CN"/>
        </w:rPr>
        <w:t>Tallini</w:t>
      </w:r>
      <w:proofErr w:type="spellEnd"/>
      <w:r>
        <w:rPr>
          <w:rFonts w:ascii="Book Antiqua" w:eastAsia="SimSun" w:hAnsi="Book Antiqua" w:cs="SimSun"/>
          <w:lang w:eastAsia="zh-CN"/>
        </w:rPr>
        <w:t xml:space="preserve"> G, </w:t>
      </w:r>
      <w:proofErr w:type="spellStart"/>
      <w:r>
        <w:rPr>
          <w:rFonts w:ascii="Book Antiqua" w:eastAsia="SimSun" w:hAnsi="Book Antiqua" w:cs="SimSun"/>
          <w:lang w:eastAsia="zh-CN"/>
        </w:rPr>
        <w:t>Trouillas</w:t>
      </w:r>
      <w:proofErr w:type="spellEnd"/>
      <w:r>
        <w:rPr>
          <w:rFonts w:ascii="Book Antiqua" w:eastAsia="SimSun" w:hAnsi="Book Antiqua" w:cs="SimSun"/>
          <w:lang w:eastAsia="zh-CN"/>
        </w:rPr>
        <w:t xml:space="preserve"> J, van </w:t>
      </w:r>
      <w:proofErr w:type="spellStart"/>
      <w:r>
        <w:rPr>
          <w:rFonts w:ascii="Book Antiqua" w:eastAsia="SimSun" w:hAnsi="Book Antiqua" w:cs="SimSun"/>
          <w:lang w:eastAsia="zh-CN"/>
        </w:rPr>
        <w:t>Krieken</w:t>
      </w:r>
      <w:proofErr w:type="spellEnd"/>
      <w:r>
        <w:rPr>
          <w:rFonts w:ascii="Book Antiqua" w:eastAsia="SimSun" w:hAnsi="Book Antiqua" w:cs="SimSun"/>
          <w:lang w:eastAsia="zh-CN"/>
        </w:rPr>
        <w:t xml:space="preserve"> JH, Cree IA. A common classification framework for neuroendocrine neoplasms: an International Agency for Research on Cancer (IARC) and World Health Organization (WHO) expert consensus proposal. </w:t>
      </w:r>
      <w:r>
        <w:rPr>
          <w:rFonts w:ascii="Book Antiqua" w:eastAsia="SimSun" w:hAnsi="Book Antiqua" w:cs="SimSun"/>
          <w:i/>
          <w:iCs/>
          <w:lang w:eastAsia="zh-CN"/>
        </w:rPr>
        <w:t>Mod Pathol</w:t>
      </w:r>
      <w:r>
        <w:rPr>
          <w:rFonts w:ascii="Book Antiqua" w:eastAsia="SimSun" w:hAnsi="Book Antiqua" w:cs="SimSun"/>
          <w:lang w:eastAsia="zh-CN"/>
        </w:rPr>
        <w:t xml:space="preserve"> 2018; </w:t>
      </w:r>
      <w:r>
        <w:rPr>
          <w:rFonts w:ascii="Book Antiqua" w:eastAsia="SimSun" w:hAnsi="Book Antiqua" w:cs="SimSun"/>
          <w:b/>
          <w:bCs/>
          <w:lang w:eastAsia="zh-CN"/>
        </w:rPr>
        <w:t>31</w:t>
      </w:r>
      <w:r>
        <w:rPr>
          <w:rFonts w:ascii="Book Antiqua" w:eastAsia="SimSun" w:hAnsi="Book Antiqua" w:cs="SimSun"/>
          <w:lang w:eastAsia="zh-CN"/>
        </w:rPr>
        <w:t>: 1770-1786 [PMID: 30140036 DOI: 10.1038/s41379-018-0110-y]</w:t>
      </w:r>
    </w:p>
    <w:p w14:paraId="1E2A9A4A"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6 </w:t>
      </w:r>
      <w:proofErr w:type="spellStart"/>
      <w:r>
        <w:rPr>
          <w:rFonts w:ascii="Book Antiqua" w:eastAsia="SimSun" w:hAnsi="Book Antiqua" w:cs="SimSun"/>
          <w:b/>
          <w:bCs/>
          <w:lang w:eastAsia="zh-CN"/>
        </w:rPr>
        <w:t>Alawad</w:t>
      </w:r>
      <w:proofErr w:type="spellEnd"/>
      <w:r>
        <w:rPr>
          <w:rFonts w:ascii="Book Antiqua" w:eastAsia="SimSun" w:hAnsi="Book Antiqua" w:cs="SimSun"/>
          <w:b/>
          <w:bCs/>
          <w:lang w:eastAsia="zh-CN"/>
        </w:rPr>
        <w:t xml:space="preserve"> M</w:t>
      </w:r>
      <w:r>
        <w:rPr>
          <w:rFonts w:ascii="Book Antiqua" w:eastAsia="SimSun" w:hAnsi="Book Antiqua" w:cs="SimSun"/>
          <w:lang w:eastAsia="zh-CN"/>
        </w:rPr>
        <w:t xml:space="preserve">, Gupta R, Haseeb MA, </w:t>
      </w:r>
      <w:proofErr w:type="spellStart"/>
      <w:r>
        <w:rPr>
          <w:rFonts w:ascii="Book Antiqua" w:eastAsia="SimSun" w:hAnsi="Book Antiqua" w:cs="SimSun"/>
          <w:lang w:eastAsia="zh-CN"/>
        </w:rPr>
        <w:t>Brunicardi</w:t>
      </w:r>
      <w:proofErr w:type="spellEnd"/>
      <w:r>
        <w:rPr>
          <w:rFonts w:ascii="Book Antiqua" w:eastAsia="SimSun" w:hAnsi="Book Antiqua" w:cs="SimSun"/>
          <w:lang w:eastAsia="zh-CN"/>
        </w:rPr>
        <w:t xml:space="preserve"> FC. Clinicopathologic and Molecular Features of Mixed Neuroendocrine Non-Neuroendocrine Neoplasms of the Gallbladder. </w:t>
      </w:r>
      <w:r>
        <w:rPr>
          <w:rFonts w:ascii="Book Antiqua" w:eastAsia="SimSun" w:hAnsi="Book Antiqua" w:cs="SimSun"/>
          <w:i/>
          <w:iCs/>
          <w:lang w:eastAsia="zh-CN"/>
        </w:rPr>
        <w:t>Gastroenterology Res</w:t>
      </w:r>
      <w:r>
        <w:rPr>
          <w:rFonts w:ascii="Book Antiqua" w:eastAsia="SimSun" w:hAnsi="Book Antiqua" w:cs="SimSun"/>
          <w:lang w:eastAsia="zh-CN"/>
        </w:rPr>
        <w:t xml:space="preserve"> 2020; </w:t>
      </w:r>
      <w:r>
        <w:rPr>
          <w:rFonts w:ascii="Book Antiqua" w:eastAsia="SimSun" w:hAnsi="Book Antiqua" w:cs="SimSun"/>
          <w:b/>
          <w:bCs/>
          <w:lang w:eastAsia="zh-CN"/>
        </w:rPr>
        <w:t>13</w:t>
      </w:r>
      <w:r>
        <w:rPr>
          <w:rFonts w:ascii="Book Antiqua" w:eastAsia="SimSun" w:hAnsi="Book Antiqua" w:cs="SimSun"/>
          <w:lang w:eastAsia="zh-CN"/>
        </w:rPr>
        <w:t>: 269-278 [PMID: 33447306 DOI: 10.14740/gr1323]</w:t>
      </w:r>
    </w:p>
    <w:p w14:paraId="636DDB61"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 xml:space="preserve">7 </w:t>
      </w:r>
      <w:proofErr w:type="spellStart"/>
      <w:r>
        <w:rPr>
          <w:rFonts w:ascii="Book Antiqua" w:eastAsia="SimSun" w:hAnsi="Book Antiqua" w:cs="SimSun"/>
          <w:b/>
          <w:bCs/>
          <w:lang w:eastAsia="zh-CN"/>
        </w:rPr>
        <w:t>Eltawil</w:t>
      </w:r>
      <w:proofErr w:type="spellEnd"/>
      <w:r>
        <w:rPr>
          <w:rFonts w:ascii="Book Antiqua" w:eastAsia="SimSun" w:hAnsi="Book Antiqua" w:cs="SimSun"/>
          <w:b/>
          <w:bCs/>
          <w:lang w:eastAsia="zh-CN"/>
        </w:rPr>
        <w:t xml:space="preserve"> KM</w:t>
      </w:r>
      <w:r>
        <w:rPr>
          <w:rFonts w:ascii="Book Antiqua" w:eastAsia="SimSun" w:hAnsi="Book Antiqua" w:cs="SimSun"/>
          <w:lang w:eastAsia="zh-CN"/>
        </w:rPr>
        <w:t xml:space="preserve">, Gustafsson BI, Kidd M, </w:t>
      </w:r>
      <w:proofErr w:type="spellStart"/>
      <w:r>
        <w:rPr>
          <w:rFonts w:ascii="Book Antiqua" w:eastAsia="SimSun" w:hAnsi="Book Antiqua" w:cs="SimSun"/>
          <w:lang w:eastAsia="zh-CN"/>
        </w:rPr>
        <w:t>Modlin</w:t>
      </w:r>
      <w:proofErr w:type="spellEnd"/>
      <w:r>
        <w:rPr>
          <w:rFonts w:ascii="Book Antiqua" w:eastAsia="SimSun" w:hAnsi="Book Antiqua" w:cs="SimSun"/>
          <w:lang w:eastAsia="zh-CN"/>
        </w:rPr>
        <w:t xml:space="preserve"> IM. Neuroendocrine tumors of the gallbladder: an evaluation and reassessment of management strategy. </w:t>
      </w:r>
      <w:r>
        <w:rPr>
          <w:rFonts w:ascii="Book Antiqua" w:eastAsia="SimSun" w:hAnsi="Book Antiqua" w:cs="SimSun"/>
          <w:i/>
          <w:iCs/>
          <w:lang w:eastAsia="zh-CN"/>
        </w:rPr>
        <w:t>J Clin Gastroenterol</w:t>
      </w:r>
      <w:r>
        <w:rPr>
          <w:rFonts w:ascii="Book Antiqua" w:eastAsia="SimSun" w:hAnsi="Book Antiqua" w:cs="SimSun"/>
          <w:lang w:eastAsia="zh-CN"/>
        </w:rPr>
        <w:t xml:space="preserve"> 2010; </w:t>
      </w:r>
      <w:r>
        <w:rPr>
          <w:rFonts w:ascii="Book Antiqua" w:eastAsia="SimSun" w:hAnsi="Book Antiqua" w:cs="SimSun"/>
          <w:b/>
          <w:bCs/>
          <w:lang w:eastAsia="zh-CN"/>
        </w:rPr>
        <w:t>44</w:t>
      </w:r>
      <w:r>
        <w:rPr>
          <w:rFonts w:ascii="Book Antiqua" w:eastAsia="SimSun" w:hAnsi="Book Antiqua" w:cs="SimSun"/>
          <w:lang w:eastAsia="zh-CN"/>
        </w:rPr>
        <w:t>: 687-695 [PMID: 20375728 DOI: 10.1097/MCG.0b013e3181d7a6d4]</w:t>
      </w:r>
    </w:p>
    <w:p w14:paraId="0885F18E"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8 </w:t>
      </w:r>
      <w:proofErr w:type="spellStart"/>
      <w:r>
        <w:rPr>
          <w:rFonts w:ascii="Book Antiqua" w:eastAsia="SimSun" w:hAnsi="Book Antiqua" w:cs="SimSun"/>
          <w:b/>
          <w:bCs/>
          <w:lang w:eastAsia="zh-CN"/>
        </w:rPr>
        <w:t>Paniz</w:t>
      </w:r>
      <w:proofErr w:type="spellEnd"/>
      <w:r>
        <w:rPr>
          <w:rFonts w:ascii="Book Antiqua" w:eastAsia="SimSun" w:hAnsi="Book Antiqua" w:cs="SimSun"/>
          <w:b/>
          <w:bCs/>
          <w:lang w:eastAsia="zh-CN"/>
        </w:rPr>
        <w:t xml:space="preserve"> </w:t>
      </w:r>
      <w:proofErr w:type="spellStart"/>
      <w:r>
        <w:rPr>
          <w:rFonts w:ascii="Book Antiqua" w:eastAsia="SimSun" w:hAnsi="Book Antiqua" w:cs="SimSun"/>
          <w:b/>
          <w:bCs/>
          <w:lang w:eastAsia="zh-CN"/>
        </w:rPr>
        <w:t>Mondolfi</w:t>
      </w:r>
      <w:proofErr w:type="spellEnd"/>
      <w:r>
        <w:rPr>
          <w:rFonts w:ascii="Book Antiqua" w:eastAsia="SimSun" w:hAnsi="Book Antiqua" w:cs="SimSun"/>
          <w:b/>
          <w:bCs/>
          <w:lang w:eastAsia="zh-CN"/>
        </w:rPr>
        <w:t xml:space="preserve"> AE</w:t>
      </w:r>
      <w:r>
        <w:rPr>
          <w:rFonts w:ascii="Book Antiqua" w:eastAsia="SimSun" w:hAnsi="Book Antiqua" w:cs="SimSun"/>
          <w:lang w:eastAsia="zh-CN"/>
        </w:rPr>
        <w:t xml:space="preserve">, </w:t>
      </w:r>
      <w:proofErr w:type="spellStart"/>
      <w:r>
        <w:rPr>
          <w:rFonts w:ascii="Book Antiqua" w:eastAsia="SimSun" w:hAnsi="Book Antiqua" w:cs="SimSun"/>
          <w:lang w:eastAsia="zh-CN"/>
        </w:rPr>
        <w:t>Slova</w:t>
      </w:r>
      <w:proofErr w:type="spellEnd"/>
      <w:r>
        <w:rPr>
          <w:rFonts w:ascii="Book Antiqua" w:eastAsia="SimSun" w:hAnsi="Book Antiqua" w:cs="SimSun"/>
          <w:lang w:eastAsia="zh-CN"/>
        </w:rPr>
        <w:t xml:space="preserve"> D, Fan W, </w:t>
      </w:r>
      <w:proofErr w:type="spellStart"/>
      <w:r>
        <w:rPr>
          <w:rFonts w:ascii="Book Antiqua" w:eastAsia="SimSun" w:hAnsi="Book Antiqua" w:cs="SimSun"/>
          <w:lang w:eastAsia="zh-CN"/>
        </w:rPr>
        <w:t>Attiyeh</w:t>
      </w:r>
      <w:proofErr w:type="spellEnd"/>
      <w:r>
        <w:rPr>
          <w:rFonts w:ascii="Book Antiqua" w:eastAsia="SimSun" w:hAnsi="Book Antiqua" w:cs="SimSun"/>
          <w:lang w:eastAsia="zh-CN"/>
        </w:rPr>
        <w:t xml:space="preserve"> FF, </w:t>
      </w:r>
      <w:proofErr w:type="spellStart"/>
      <w:r>
        <w:rPr>
          <w:rFonts w:ascii="Book Antiqua" w:eastAsia="SimSun" w:hAnsi="Book Antiqua" w:cs="SimSun"/>
          <w:lang w:eastAsia="zh-CN"/>
        </w:rPr>
        <w:t>Afthinos</w:t>
      </w:r>
      <w:proofErr w:type="spellEnd"/>
      <w:r>
        <w:rPr>
          <w:rFonts w:ascii="Book Antiqua" w:eastAsia="SimSun" w:hAnsi="Book Antiqua" w:cs="SimSun"/>
          <w:lang w:eastAsia="zh-CN"/>
        </w:rPr>
        <w:t xml:space="preserve"> J, Reidy J, Pang Y, </w:t>
      </w:r>
      <w:proofErr w:type="spellStart"/>
      <w:r>
        <w:rPr>
          <w:rFonts w:ascii="Book Antiqua" w:eastAsia="SimSun" w:hAnsi="Book Antiqua" w:cs="SimSun"/>
          <w:lang w:eastAsia="zh-CN"/>
        </w:rPr>
        <w:t>Theise</w:t>
      </w:r>
      <w:proofErr w:type="spellEnd"/>
      <w:r>
        <w:rPr>
          <w:rFonts w:ascii="Book Antiqua" w:eastAsia="SimSun" w:hAnsi="Book Antiqua" w:cs="SimSun"/>
          <w:lang w:eastAsia="zh-CN"/>
        </w:rPr>
        <w:t xml:space="preserve"> ND. Mixed </w:t>
      </w:r>
      <w:proofErr w:type="spellStart"/>
      <w:r>
        <w:rPr>
          <w:rFonts w:ascii="Book Antiqua" w:eastAsia="SimSun" w:hAnsi="Book Antiqua" w:cs="SimSun"/>
          <w:lang w:eastAsia="zh-CN"/>
        </w:rPr>
        <w:t>adenoneuroendocrine</w:t>
      </w:r>
      <w:proofErr w:type="spellEnd"/>
      <w:r>
        <w:rPr>
          <w:rFonts w:ascii="Book Antiqua" w:eastAsia="SimSun" w:hAnsi="Book Antiqua" w:cs="SimSun"/>
          <w:lang w:eastAsia="zh-CN"/>
        </w:rPr>
        <w:t xml:space="preserve"> carcinoma (MANEC) of the gallbladder: a possible stem cell tumor? </w:t>
      </w:r>
      <w:r>
        <w:rPr>
          <w:rFonts w:ascii="Book Antiqua" w:eastAsia="SimSun" w:hAnsi="Book Antiqua" w:cs="SimSun"/>
          <w:i/>
          <w:iCs/>
          <w:lang w:eastAsia="zh-CN"/>
        </w:rPr>
        <w:t>Pathol Int</w:t>
      </w:r>
      <w:r>
        <w:rPr>
          <w:rFonts w:ascii="Book Antiqua" w:eastAsia="SimSun" w:hAnsi="Book Antiqua" w:cs="SimSun"/>
          <w:lang w:eastAsia="zh-CN"/>
        </w:rPr>
        <w:t xml:space="preserve"> 2011; </w:t>
      </w:r>
      <w:r>
        <w:rPr>
          <w:rFonts w:ascii="Book Antiqua" w:eastAsia="SimSun" w:hAnsi="Book Antiqua" w:cs="SimSun"/>
          <w:b/>
          <w:bCs/>
          <w:lang w:eastAsia="zh-CN"/>
        </w:rPr>
        <w:t>61</w:t>
      </w:r>
      <w:r>
        <w:rPr>
          <w:rFonts w:ascii="Book Antiqua" w:eastAsia="SimSun" w:hAnsi="Book Antiqua" w:cs="SimSun"/>
          <w:lang w:eastAsia="zh-CN"/>
        </w:rPr>
        <w:t>: 608-614 [PMID: 21951672 DOI: 10.1111/j.1440-1827.2011.02709.x]</w:t>
      </w:r>
    </w:p>
    <w:p w14:paraId="15909BD8"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9 </w:t>
      </w:r>
      <w:r>
        <w:rPr>
          <w:rFonts w:ascii="Book Antiqua" w:eastAsia="SimSun" w:hAnsi="Book Antiqua" w:cs="SimSun"/>
          <w:b/>
          <w:bCs/>
          <w:lang w:eastAsia="zh-CN"/>
        </w:rPr>
        <w:t>Iida Y</w:t>
      </w:r>
      <w:r>
        <w:rPr>
          <w:rFonts w:ascii="Book Antiqua" w:eastAsia="SimSun" w:hAnsi="Book Antiqua" w:cs="SimSun"/>
          <w:lang w:eastAsia="zh-CN"/>
        </w:rPr>
        <w:t xml:space="preserve">, Tsutsumi Y. Small cell (endocrine cell) carcinoma of the gallbladder with squamous and </w:t>
      </w:r>
      <w:proofErr w:type="spellStart"/>
      <w:r>
        <w:rPr>
          <w:rFonts w:ascii="Book Antiqua" w:eastAsia="SimSun" w:hAnsi="Book Antiqua" w:cs="SimSun"/>
          <w:lang w:eastAsia="zh-CN"/>
        </w:rPr>
        <w:t>adenocarcinomatous</w:t>
      </w:r>
      <w:proofErr w:type="spellEnd"/>
      <w:r>
        <w:rPr>
          <w:rFonts w:ascii="Book Antiqua" w:eastAsia="SimSun" w:hAnsi="Book Antiqua" w:cs="SimSun"/>
          <w:lang w:eastAsia="zh-CN"/>
        </w:rPr>
        <w:t xml:space="preserve"> components. </w:t>
      </w:r>
      <w:r>
        <w:rPr>
          <w:rFonts w:ascii="Book Antiqua" w:eastAsia="SimSun" w:hAnsi="Book Antiqua" w:cs="SimSun"/>
          <w:i/>
          <w:iCs/>
          <w:lang w:eastAsia="zh-CN"/>
        </w:rPr>
        <w:t>Acta Pathol Jpn</w:t>
      </w:r>
      <w:r>
        <w:rPr>
          <w:rFonts w:ascii="Book Antiqua" w:eastAsia="SimSun" w:hAnsi="Book Antiqua" w:cs="SimSun"/>
          <w:lang w:eastAsia="zh-CN"/>
        </w:rPr>
        <w:t xml:space="preserve"> 1992; </w:t>
      </w:r>
      <w:r>
        <w:rPr>
          <w:rFonts w:ascii="Book Antiqua" w:eastAsia="SimSun" w:hAnsi="Book Antiqua" w:cs="SimSun"/>
          <w:b/>
          <w:bCs/>
          <w:lang w:eastAsia="zh-CN"/>
        </w:rPr>
        <w:t>42</w:t>
      </w:r>
      <w:r>
        <w:rPr>
          <w:rFonts w:ascii="Book Antiqua" w:eastAsia="SimSun" w:hAnsi="Book Antiqua" w:cs="SimSun"/>
          <w:lang w:eastAsia="zh-CN"/>
        </w:rPr>
        <w:t>: 119-125 [PMID: 1314006 DOI: 10.1111/j.1440-1827.1992.tb03086.x]</w:t>
      </w:r>
    </w:p>
    <w:p w14:paraId="67B77D57"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10 </w:t>
      </w:r>
      <w:proofErr w:type="spellStart"/>
      <w:r>
        <w:rPr>
          <w:rFonts w:ascii="Book Antiqua" w:eastAsia="SimSun" w:hAnsi="Book Antiqua" w:cs="SimSun"/>
          <w:b/>
          <w:bCs/>
          <w:lang w:eastAsia="zh-CN"/>
        </w:rPr>
        <w:t>Shimono</w:t>
      </w:r>
      <w:proofErr w:type="spellEnd"/>
      <w:r>
        <w:rPr>
          <w:rFonts w:ascii="Book Antiqua" w:eastAsia="SimSun" w:hAnsi="Book Antiqua" w:cs="SimSun"/>
          <w:b/>
          <w:bCs/>
          <w:lang w:eastAsia="zh-CN"/>
        </w:rPr>
        <w:t xml:space="preserve"> C</w:t>
      </w:r>
      <w:r>
        <w:rPr>
          <w:rFonts w:ascii="Book Antiqua" w:eastAsia="SimSun" w:hAnsi="Book Antiqua" w:cs="SimSun"/>
          <w:lang w:eastAsia="zh-CN"/>
        </w:rPr>
        <w:t xml:space="preserve">, </w:t>
      </w:r>
      <w:proofErr w:type="spellStart"/>
      <w:r>
        <w:rPr>
          <w:rFonts w:ascii="Book Antiqua" w:eastAsia="SimSun" w:hAnsi="Book Antiqua" w:cs="SimSun"/>
          <w:lang w:eastAsia="zh-CN"/>
        </w:rPr>
        <w:t>Suwa</w:t>
      </w:r>
      <w:proofErr w:type="spellEnd"/>
      <w:r>
        <w:rPr>
          <w:rFonts w:ascii="Book Antiqua" w:eastAsia="SimSun" w:hAnsi="Book Antiqua" w:cs="SimSun"/>
          <w:lang w:eastAsia="zh-CN"/>
        </w:rPr>
        <w:t xml:space="preserve"> K, Sato M, Shirai S, Yamada K, Nakamura Y, Makuuchi M. Large cell neuroendocrine carcinoma of the gallbladder: long survival achieved by multimodal treatment. </w:t>
      </w:r>
      <w:r>
        <w:rPr>
          <w:rFonts w:ascii="Book Antiqua" w:eastAsia="SimSun" w:hAnsi="Book Antiqua" w:cs="SimSun"/>
          <w:i/>
          <w:iCs/>
          <w:lang w:eastAsia="zh-CN"/>
        </w:rPr>
        <w:t>Int J Clin Oncol</w:t>
      </w:r>
      <w:r>
        <w:rPr>
          <w:rFonts w:ascii="Book Antiqua" w:eastAsia="SimSun" w:hAnsi="Book Antiqua" w:cs="SimSun"/>
          <w:lang w:eastAsia="zh-CN"/>
        </w:rPr>
        <w:t xml:space="preserve"> 2009; </w:t>
      </w:r>
      <w:r>
        <w:rPr>
          <w:rFonts w:ascii="Book Antiqua" w:eastAsia="SimSun" w:hAnsi="Book Antiqua" w:cs="SimSun"/>
          <w:b/>
          <w:bCs/>
          <w:lang w:eastAsia="zh-CN"/>
        </w:rPr>
        <w:t>14</w:t>
      </w:r>
      <w:r>
        <w:rPr>
          <w:rFonts w:ascii="Book Antiqua" w:eastAsia="SimSun" w:hAnsi="Book Antiqua" w:cs="SimSun"/>
          <w:lang w:eastAsia="zh-CN"/>
        </w:rPr>
        <w:t>: 351-355 [PMID: 19705247 DOI: 10.1007/s10147-008-0843-6]</w:t>
      </w:r>
    </w:p>
    <w:p w14:paraId="05506493"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11 </w:t>
      </w:r>
      <w:proofErr w:type="spellStart"/>
      <w:r>
        <w:rPr>
          <w:rFonts w:ascii="Book Antiqua" w:eastAsia="SimSun" w:hAnsi="Book Antiqua" w:cs="SimSun"/>
          <w:b/>
          <w:bCs/>
          <w:lang w:eastAsia="zh-CN"/>
        </w:rPr>
        <w:t>Laitio</w:t>
      </w:r>
      <w:proofErr w:type="spellEnd"/>
      <w:r>
        <w:rPr>
          <w:rFonts w:ascii="Book Antiqua" w:eastAsia="SimSun" w:hAnsi="Book Antiqua" w:cs="SimSun"/>
          <w:b/>
          <w:bCs/>
          <w:lang w:eastAsia="zh-CN"/>
        </w:rPr>
        <w:t xml:space="preserve"> M</w:t>
      </w:r>
      <w:r>
        <w:rPr>
          <w:rFonts w:ascii="Book Antiqua" w:eastAsia="SimSun" w:hAnsi="Book Antiqua" w:cs="SimSun"/>
          <w:lang w:eastAsia="zh-CN"/>
        </w:rPr>
        <w:t xml:space="preserve">. Goblet cells, enterochromaffin cells, superficial gastric-type epithelium and antral-type glands in the gallbladder. </w:t>
      </w:r>
      <w:proofErr w:type="spellStart"/>
      <w:r>
        <w:rPr>
          <w:rFonts w:ascii="Book Antiqua" w:eastAsia="SimSun" w:hAnsi="Book Antiqua" w:cs="SimSun"/>
          <w:i/>
          <w:iCs/>
          <w:lang w:eastAsia="zh-CN"/>
        </w:rPr>
        <w:t>Beitr</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Pathol</w:t>
      </w:r>
      <w:proofErr w:type="spellEnd"/>
      <w:r>
        <w:rPr>
          <w:rFonts w:ascii="Book Antiqua" w:eastAsia="SimSun" w:hAnsi="Book Antiqua" w:cs="SimSun"/>
          <w:lang w:eastAsia="zh-CN"/>
        </w:rPr>
        <w:t xml:space="preserve"> 1975; </w:t>
      </w:r>
      <w:r>
        <w:rPr>
          <w:rFonts w:ascii="Book Antiqua" w:eastAsia="SimSun" w:hAnsi="Book Antiqua" w:cs="SimSun"/>
          <w:b/>
          <w:bCs/>
          <w:lang w:eastAsia="zh-CN"/>
        </w:rPr>
        <w:t>156</w:t>
      </w:r>
      <w:r>
        <w:rPr>
          <w:rFonts w:ascii="Book Antiqua" w:eastAsia="SimSun" w:hAnsi="Book Antiqua" w:cs="SimSun"/>
          <w:lang w:eastAsia="zh-CN"/>
        </w:rPr>
        <w:t>: 343-358 [PMID: 1220670 DOI: 10.1016/s0005-8165(75)80044-8]</w:t>
      </w:r>
    </w:p>
    <w:p w14:paraId="782F1971"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12 </w:t>
      </w:r>
      <w:r>
        <w:rPr>
          <w:rFonts w:ascii="Book Antiqua" w:eastAsia="SimSun" w:hAnsi="Book Antiqua" w:cs="SimSun"/>
          <w:b/>
          <w:bCs/>
          <w:lang w:eastAsia="zh-CN"/>
        </w:rPr>
        <w:t>Harada K</w:t>
      </w:r>
      <w:r>
        <w:rPr>
          <w:rFonts w:ascii="Book Antiqua" w:eastAsia="SimSun" w:hAnsi="Book Antiqua" w:cs="SimSun"/>
          <w:lang w:eastAsia="zh-CN"/>
        </w:rPr>
        <w:t xml:space="preserve">, Sato Y, Ikeda H, Hsu M, Igarashi S, </w:t>
      </w:r>
      <w:proofErr w:type="spellStart"/>
      <w:r>
        <w:rPr>
          <w:rFonts w:ascii="Book Antiqua" w:eastAsia="SimSun" w:hAnsi="Book Antiqua" w:cs="SimSun"/>
          <w:lang w:eastAsia="zh-CN"/>
        </w:rPr>
        <w:t>Nakanuma</w:t>
      </w:r>
      <w:proofErr w:type="spellEnd"/>
      <w:r>
        <w:rPr>
          <w:rFonts w:ascii="Book Antiqua" w:eastAsia="SimSun" w:hAnsi="Book Antiqua" w:cs="SimSun"/>
          <w:lang w:eastAsia="zh-CN"/>
        </w:rPr>
        <w:t xml:space="preserve"> Y. Notch1-Hes1 </w:t>
      </w:r>
      <w:proofErr w:type="spellStart"/>
      <w:r>
        <w:rPr>
          <w:rFonts w:ascii="Book Antiqua" w:eastAsia="SimSun" w:hAnsi="Book Antiqua" w:cs="SimSun"/>
          <w:lang w:eastAsia="zh-CN"/>
        </w:rPr>
        <w:t>signalling</w:t>
      </w:r>
      <w:proofErr w:type="spellEnd"/>
      <w:r>
        <w:rPr>
          <w:rFonts w:ascii="Book Antiqua" w:eastAsia="SimSun" w:hAnsi="Book Antiqua" w:cs="SimSun"/>
          <w:lang w:eastAsia="zh-CN"/>
        </w:rPr>
        <w:t xml:space="preserve"> axis in the </w:t>
      </w:r>
      <w:proofErr w:type="spellStart"/>
      <w:r>
        <w:rPr>
          <w:rFonts w:ascii="Book Antiqua" w:eastAsia="SimSun" w:hAnsi="Book Antiqua" w:cs="SimSun"/>
          <w:lang w:eastAsia="zh-CN"/>
        </w:rPr>
        <w:t>tumourigenesis</w:t>
      </w:r>
      <w:proofErr w:type="spellEnd"/>
      <w:r>
        <w:rPr>
          <w:rFonts w:ascii="Book Antiqua" w:eastAsia="SimSun" w:hAnsi="Book Antiqua" w:cs="SimSun"/>
          <w:lang w:eastAsia="zh-CN"/>
        </w:rPr>
        <w:t xml:space="preserve"> of biliary neuroendocrine tumours. </w:t>
      </w:r>
      <w:r>
        <w:rPr>
          <w:rFonts w:ascii="Book Antiqua" w:eastAsia="SimSun" w:hAnsi="Book Antiqua" w:cs="SimSun"/>
          <w:i/>
          <w:iCs/>
          <w:lang w:eastAsia="zh-CN"/>
        </w:rPr>
        <w:t>J Clin Pathol</w:t>
      </w:r>
      <w:r>
        <w:rPr>
          <w:rFonts w:ascii="Book Antiqua" w:eastAsia="SimSun" w:hAnsi="Book Antiqua" w:cs="SimSun"/>
          <w:lang w:eastAsia="zh-CN"/>
        </w:rPr>
        <w:t xml:space="preserve"> 2013; </w:t>
      </w:r>
      <w:r>
        <w:rPr>
          <w:rFonts w:ascii="Book Antiqua" w:eastAsia="SimSun" w:hAnsi="Book Antiqua" w:cs="SimSun"/>
          <w:b/>
          <w:bCs/>
          <w:lang w:eastAsia="zh-CN"/>
        </w:rPr>
        <w:t>66</w:t>
      </w:r>
      <w:r>
        <w:rPr>
          <w:rFonts w:ascii="Book Antiqua" w:eastAsia="SimSun" w:hAnsi="Book Antiqua" w:cs="SimSun"/>
          <w:lang w:eastAsia="zh-CN"/>
        </w:rPr>
        <w:t>: 386-391 [PMID: 23423517 DOI: 10.1136/jclinpath-2012-201273]</w:t>
      </w:r>
    </w:p>
    <w:p w14:paraId="41EFED2D"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13 </w:t>
      </w:r>
      <w:proofErr w:type="spellStart"/>
      <w:r>
        <w:rPr>
          <w:rFonts w:ascii="Book Antiqua" w:eastAsia="SimSun" w:hAnsi="Book Antiqua" w:cs="SimSun"/>
          <w:b/>
          <w:bCs/>
          <w:lang w:eastAsia="zh-CN"/>
        </w:rPr>
        <w:t>Nishikura</w:t>
      </w:r>
      <w:proofErr w:type="spellEnd"/>
      <w:r>
        <w:rPr>
          <w:rFonts w:ascii="Book Antiqua" w:eastAsia="SimSun" w:hAnsi="Book Antiqua" w:cs="SimSun"/>
          <w:b/>
          <w:bCs/>
          <w:lang w:eastAsia="zh-CN"/>
        </w:rPr>
        <w:t xml:space="preserve"> K</w:t>
      </w:r>
      <w:r>
        <w:rPr>
          <w:rFonts w:ascii="Book Antiqua" w:eastAsia="SimSun" w:hAnsi="Book Antiqua" w:cs="SimSun"/>
          <w:lang w:eastAsia="zh-CN"/>
        </w:rPr>
        <w:t xml:space="preserve">, Watanabe H, </w:t>
      </w:r>
      <w:proofErr w:type="spellStart"/>
      <w:r>
        <w:rPr>
          <w:rFonts w:ascii="Book Antiqua" w:eastAsia="SimSun" w:hAnsi="Book Antiqua" w:cs="SimSun"/>
          <w:lang w:eastAsia="zh-CN"/>
        </w:rPr>
        <w:t>Iwafuchi</w:t>
      </w:r>
      <w:proofErr w:type="spellEnd"/>
      <w:r>
        <w:rPr>
          <w:rFonts w:ascii="Book Antiqua" w:eastAsia="SimSun" w:hAnsi="Book Antiqua" w:cs="SimSun"/>
          <w:lang w:eastAsia="zh-CN"/>
        </w:rPr>
        <w:t xml:space="preserve"> M, Fujiwara T, Kojima K, </w:t>
      </w:r>
      <w:proofErr w:type="spellStart"/>
      <w:r>
        <w:rPr>
          <w:rFonts w:ascii="Book Antiqua" w:eastAsia="SimSun" w:hAnsi="Book Antiqua" w:cs="SimSun"/>
          <w:lang w:eastAsia="zh-CN"/>
        </w:rPr>
        <w:t>Ajioka</w:t>
      </w:r>
      <w:proofErr w:type="spellEnd"/>
      <w:r>
        <w:rPr>
          <w:rFonts w:ascii="Book Antiqua" w:eastAsia="SimSun" w:hAnsi="Book Antiqua" w:cs="SimSun"/>
          <w:lang w:eastAsia="zh-CN"/>
        </w:rPr>
        <w:t xml:space="preserve"> Y. Carcinogenesis of gastric endocrine cell carcinoma: analysis of histopathology and p53 gene alteration. </w:t>
      </w:r>
      <w:r>
        <w:rPr>
          <w:rFonts w:ascii="Book Antiqua" w:eastAsia="SimSun" w:hAnsi="Book Antiqua" w:cs="SimSun"/>
          <w:i/>
          <w:iCs/>
          <w:lang w:eastAsia="zh-CN"/>
        </w:rPr>
        <w:t>Gastric Cancer</w:t>
      </w:r>
      <w:r>
        <w:rPr>
          <w:rFonts w:ascii="Book Antiqua" w:eastAsia="SimSun" w:hAnsi="Book Antiqua" w:cs="SimSun"/>
          <w:lang w:eastAsia="zh-CN"/>
        </w:rPr>
        <w:t xml:space="preserve"> 2003; </w:t>
      </w:r>
      <w:r>
        <w:rPr>
          <w:rFonts w:ascii="Book Antiqua" w:eastAsia="SimSun" w:hAnsi="Book Antiqua" w:cs="SimSun"/>
          <w:b/>
          <w:bCs/>
          <w:lang w:eastAsia="zh-CN"/>
        </w:rPr>
        <w:t>6</w:t>
      </w:r>
      <w:r>
        <w:rPr>
          <w:rFonts w:ascii="Book Antiqua" w:eastAsia="SimSun" w:hAnsi="Book Antiqua" w:cs="SimSun"/>
          <w:lang w:eastAsia="zh-CN"/>
        </w:rPr>
        <w:t>: 203-209 [PMID: 14716513 DOI: 10.1007/s10120-003-0249-0]</w:t>
      </w:r>
    </w:p>
    <w:p w14:paraId="2C6AAB32"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14 </w:t>
      </w:r>
      <w:r>
        <w:rPr>
          <w:rFonts w:ascii="Book Antiqua" w:eastAsia="SimSun" w:hAnsi="Book Antiqua" w:cs="SimSun"/>
          <w:b/>
          <w:bCs/>
          <w:lang w:eastAsia="zh-CN"/>
        </w:rPr>
        <w:t>Li Y</w:t>
      </w:r>
      <w:r>
        <w:rPr>
          <w:rFonts w:ascii="Book Antiqua" w:eastAsia="SimSun" w:hAnsi="Book Antiqua" w:cs="SimSun"/>
          <w:lang w:eastAsia="zh-CN"/>
        </w:rPr>
        <w:t xml:space="preserve">, </w:t>
      </w:r>
      <w:proofErr w:type="spellStart"/>
      <w:r>
        <w:rPr>
          <w:rFonts w:ascii="Book Antiqua" w:eastAsia="SimSun" w:hAnsi="Book Antiqua" w:cs="SimSun"/>
          <w:lang w:eastAsia="zh-CN"/>
        </w:rPr>
        <w:t>Yau</w:t>
      </w:r>
      <w:proofErr w:type="spellEnd"/>
      <w:r>
        <w:rPr>
          <w:rFonts w:ascii="Book Antiqua" w:eastAsia="SimSun" w:hAnsi="Book Antiqua" w:cs="SimSun"/>
          <w:lang w:eastAsia="zh-CN"/>
        </w:rPr>
        <w:t xml:space="preserve"> A, Schaeffer D, </w:t>
      </w:r>
      <w:proofErr w:type="spellStart"/>
      <w:r>
        <w:rPr>
          <w:rFonts w:ascii="Book Antiqua" w:eastAsia="SimSun" w:hAnsi="Book Antiqua" w:cs="SimSun"/>
          <w:lang w:eastAsia="zh-CN"/>
        </w:rPr>
        <w:t>Magliocco</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Gui</w:t>
      </w:r>
      <w:proofErr w:type="spellEnd"/>
      <w:r>
        <w:rPr>
          <w:rFonts w:ascii="Book Antiqua" w:eastAsia="SimSun" w:hAnsi="Book Antiqua" w:cs="SimSun"/>
          <w:lang w:eastAsia="zh-CN"/>
        </w:rPr>
        <w:t xml:space="preserve"> X, Urbanski S, </w:t>
      </w:r>
      <w:proofErr w:type="spellStart"/>
      <w:r>
        <w:rPr>
          <w:rFonts w:ascii="Book Antiqua" w:eastAsia="SimSun" w:hAnsi="Book Antiqua" w:cs="SimSun"/>
          <w:lang w:eastAsia="zh-CN"/>
        </w:rPr>
        <w:t>Waghray</w:t>
      </w:r>
      <w:proofErr w:type="spellEnd"/>
      <w:r>
        <w:rPr>
          <w:rFonts w:ascii="Book Antiqua" w:eastAsia="SimSun" w:hAnsi="Book Antiqua" w:cs="SimSun"/>
          <w:lang w:eastAsia="zh-CN"/>
        </w:rPr>
        <w:t xml:space="preserve"> R, Owen D, Gao ZH. Colorectal glandular-neuroendocrine mixed tumor: pathologic spectrum and clinical implications. </w:t>
      </w:r>
      <w:r>
        <w:rPr>
          <w:rFonts w:ascii="Book Antiqua" w:eastAsia="SimSun" w:hAnsi="Book Antiqua" w:cs="SimSun"/>
          <w:i/>
          <w:iCs/>
          <w:lang w:eastAsia="zh-CN"/>
        </w:rPr>
        <w:t>Am J Surg Pathol</w:t>
      </w:r>
      <w:r>
        <w:rPr>
          <w:rFonts w:ascii="Book Antiqua" w:eastAsia="SimSun" w:hAnsi="Book Antiqua" w:cs="SimSun"/>
          <w:lang w:eastAsia="zh-CN"/>
        </w:rPr>
        <w:t xml:space="preserve"> 2011; </w:t>
      </w:r>
      <w:r>
        <w:rPr>
          <w:rFonts w:ascii="Book Antiqua" w:eastAsia="SimSun" w:hAnsi="Book Antiqua" w:cs="SimSun"/>
          <w:b/>
          <w:bCs/>
          <w:lang w:eastAsia="zh-CN"/>
        </w:rPr>
        <w:t>35</w:t>
      </w:r>
      <w:r>
        <w:rPr>
          <w:rFonts w:ascii="Book Antiqua" w:eastAsia="SimSun" w:hAnsi="Book Antiqua" w:cs="SimSun"/>
          <w:lang w:eastAsia="zh-CN"/>
        </w:rPr>
        <w:t>: 413-425 [PMID: 21317713 DOI: 10.1097/PAS.0b013e3182093657]</w:t>
      </w:r>
    </w:p>
    <w:p w14:paraId="13365A75"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 xml:space="preserve">15 </w:t>
      </w:r>
      <w:proofErr w:type="spellStart"/>
      <w:r>
        <w:rPr>
          <w:rFonts w:ascii="Book Antiqua" w:eastAsia="SimSun" w:hAnsi="Book Antiqua" w:cs="SimSun"/>
          <w:b/>
          <w:bCs/>
          <w:lang w:eastAsia="zh-CN"/>
        </w:rPr>
        <w:t>Bergsland</w:t>
      </w:r>
      <w:proofErr w:type="spellEnd"/>
      <w:r>
        <w:rPr>
          <w:rFonts w:ascii="Book Antiqua" w:eastAsia="SimSun" w:hAnsi="Book Antiqua" w:cs="SimSun"/>
          <w:b/>
          <w:bCs/>
          <w:lang w:eastAsia="zh-CN"/>
        </w:rPr>
        <w:t xml:space="preserve"> EK</w:t>
      </w:r>
      <w:r>
        <w:rPr>
          <w:rFonts w:ascii="Book Antiqua" w:eastAsia="SimSun" w:hAnsi="Book Antiqua" w:cs="SimSun"/>
          <w:bCs/>
          <w:lang w:eastAsia="zh-CN"/>
        </w:rPr>
        <w:t>,</w:t>
      </w:r>
      <w:r>
        <w:rPr>
          <w:rFonts w:ascii="Book Antiqua" w:eastAsia="SimSun" w:hAnsi="Book Antiqua" w:cs="SimSun"/>
          <w:lang w:eastAsia="zh-CN"/>
        </w:rPr>
        <w:t xml:space="preserve"> Roy R, Stephens P, Ross JS, </w:t>
      </w:r>
      <w:proofErr w:type="spellStart"/>
      <w:r>
        <w:rPr>
          <w:rFonts w:ascii="Book Antiqua" w:eastAsia="SimSun" w:hAnsi="Book Antiqua" w:cs="SimSun"/>
          <w:lang w:eastAsia="zh-CN"/>
        </w:rPr>
        <w:t>Olshen</w:t>
      </w:r>
      <w:proofErr w:type="spellEnd"/>
      <w:r>
        <w:rPr>
          <w:rFonts w:ascii="Book Antiqua" w:eastAsia="SimSun" w:hAnsi="Book Antiqua" w:cs="SimSun"/>
          <w:lang w:eastAsia="zh-CN"/>
        </w:rPr>
        <w:t xml:space="preserve"> A. Genomic profiling to distinguish poorly differentiated neuroendocrine carcinomas arising in different sites. </w:t>
      </w:r>
      <w:r>
        <w:rPr>
          <w:rFonts w:ascii="Book Antiqua" w:eastAsia="SimSun" w:hAnsi="Book Antiqua" w:cs="SimSun"/>
          <w:i/>
          <w:lang w:eastAsia="zh-CN"/>
        </w:rPr>
        <w:t xml:space="preserve">J Clin Oncol </w:t>
      </w:r>
      <w:r>
        <w:rPr>
          <w:rFonts w:ascii="Book Antiqua" w:eastAsia="SimSun" w:hAnsi="Book Antiqua" w:cs="SimSun"/>
          <w:lang w:eastAsia="zh-CN"/>
        </w:rPr>
        <w:t xml:space="preserve">2016; </w:t>
      </w:r>
      <w:r>
        <w:rPr>
          <w:rFonts w:ascii="Book Antiqua" w:eastAsia="SimSun" w:hAnsi="Book Antiqua" w:cs="SimSun"/>
          <w:b/>
          <w:lang w:eastAsia="zh-CN"/>
        </w:rPr>
        <w:t>34</w:t>
      </w:r>
      <w:r>
        <w:rPr>
          <w:rFonts w:ascii="Book Antiqua" w:eastAsia="SimSun" w:hAnsi="Book Antiqua" w:cs="SimSun"/>
          <w:lang w:eastAsia="zh-CN"/>
        </w:rPr>
        <w:t>: 4020-4020 [DOI: 10.1200/JCO.2016.34.15_suppl.4020]</w:t>
      </w:r>
    </w:p>
    <w:p w14:paraId="2739044F"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16 </w:t>
      </w:r>
      <w:r>
        <w:rPr>
          <w:rFonts w:ascii="Book Antiqua" w:eastAsia="SimSun" w:hAnsi="Book Antiqua" w:cs="SimSun"/>
          <w:b/>
          <w:bCs/>
          <w:lang w:eastAsia="zh-CN"/>
        </w:rPr>
        <w:t xml:space="preserve">de </w:t>
      </w:r>
      <w:proofErr w:type="spellStart"/>
      <w:r>
        <w:rPr>
          <w:rFonts w:ascii="Book Antiqua" w:eastAsia="SimSun" w:hAnsi="Book Antiqua" w:cs="SimSun"/>
          <w:b/>
          <w:bCs/>
          <w:lang w:eastAsia="zh-CN"/>
        </w:rPr>
        <w:t>Mestier</w:t>
      </w:r>
      <w:proofErr w:type="spellEnd"/>
      <w:r>
        <w:rPr>
          <w:rFonts w:ascii="Book Antiqua" w:eastAsia="SimSun" w:hAnsi="Book Antiqua" w:cs="SimSun"/>
          <w:b/>
          <w:bCs/>
          <w:lang w:eastAsia="zh-CN"/>
        </w:rPr>
        <w:t xml:space="preserve"> L</w:t>
      </w:r>
      <w:r>
        <w:rPr>
          <w:rFonts w:ascii="Book Antiqua" w:eastAsia="SimSun" w:hAnsi="Book Antiqua" w:cs="SimSun"/>
          <w:lang w:eastAsia="zh-CN"/>
        </w:rPr>
        <w:t xml:space="preserve">, Cros J, </w:t>
      </w:r>
      <w:proofErr w:type="spellStart"/>
      <w:r>
        <w:rPr>
          <w:rFonts w:ascii="Book Antiqua" w:eastAsia="SimSun" w:hAnsi="Book Antiqua" w:cs="SimSun"/>
          <w:lang w:eastAsia="zh-CN"/>
        </w:rPr>
        <w:t>Neuzillet</w:t>
      </w:r>
      <w:proofErr w:type="spellEnd"/>
      <w:r>
        <w:rPr>
          <w:rFonts w:ascii="Book Antiqua" w:eastAsia="SimSun" w:hAnsi="Book Antiqua" w:cs="SimSun"/>
          <w:lang w:eastAsia="zh-CN"/>
        </w:rPr>
        <w:t xml:space="preserve"> C, </w:t>
      </w:r>
      <w:proofErr w:type="spellStart"/>
      <w:r>
        <w:rPr>
          <w:rFonts w:ascii="Book Antiqua" w:eastAsia="SimSun" w:hAnsi="Book Antiqua" w:cs="SimSun"/>
          <w:lang w:eastAsia="zh-CN"/>
        </w:rPr>
        <w:t>Hentic</w:t>
      </w:r>
      <w:proofErr w:type="spellEnd"/>
      <w:r>
        <w:rPr>
          <w:rFonts w:ascii="Book Antiqua" w:eastAsia="SimSun" w:hAnsi="Book Antiqua" w:cs="SimSun"/>
          <w:lang w:eastAsia="zh-CN"/>
        </w:rPr>
        <w:t xml:space="preserve"> O, Egal A, Muller N, </w:t>
      </w:r>
      <w:proofErr w:type="spellStart"/>
      <w:r>
        <w:rPr>
          <w:rFonts w:ascii="Book Antiqua" w:eastAsia="SimSun" w:hAnsi="Book Antiqua" w:cs="SimSun"/>
          <w:lang w:eastAsia="zh-CN"/>
        </w:rPr>
        <w:t>Bouché</w:t>
      </w:r>
      <w:proofErr w:type="spellEnd"/>
      <w:r>
        <w:rPr>
          <w:rFonts w:ascii="Book Antiqua" w:eastAsia="SimSun" w:hAnsi="Book Antiqua" w:cs="SimSun"/>
          <w:lang w:eastAsia="zh-CN"/>
        </w:rPr>
        <w:t xml:space="preserve"> O, </w:t>
      </w:r>
      <w:proofErr w:type="spellStart"/>
      <w:r>
        <w:rPr>
          <w:rFonts w:ascii="Book Antiqua" w:eastAsia="SimSun" w:hAnsi="Book Antiqua" w:cs="SimSun"/>
          <w:lang w:eastAsia="zh-CN"/>
        </w:rPr>
        <w:t>Cadiot</w:t>
      </w:r>
      <w:proofErr w:type="spellEnd"/>
      <w:r>
        <w:rPr>
          <w:rFonts w:ascii="Book Antiqua" w:eastAsia="SimSun" w:hAnsi="Book Antiqua" w:cs="SimSun"/>
          <w:lang w:eastAsia="zh-CN"/>
        </w:rPr>
        <w:t xml:space="preserve"> G, </w:t>
      </w:r>
      <w:proofErr w:type="spellStart"/>
      <w:r>
        <w:rPr>
          <w:rFonts w:ascii="Book Antiqua" w:eastAsia="SimSun" w:hAnsi="Book Antiqua" w:cs="SimSun"/>
          <w:lang w:eastAsia="zh-CN"/>
        </w:rPr>
        <w:t>Ruszniewski</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Couvelard</w:t>
      </w:r>
      <w:proofErr w:type="spellEnd"/>
      <w:r>
        <w:rPr>
          <w:rFonts w:ascii="Book Antiqua" w:eastAsia="SimSun" w:hAnsi="Book Antiqua" w:cs="SimSun"/>
          <w:lang w:eastAsia="zh-CN"/>
        </w:rPr>
        <w:t xml:space="preserve"> A, Hammel P. Digestive System Mixed Neuroendocrine-Non-Neuroendocrine Neoplasms. </w:t>
      </w:r>
      <w:r>
        <w:rPr>
          <w:rFonts w:ascii="Book Antiqua" w:eastAsia="SimSun" w:hAnsi="Book Antiqua" w:cs="SimSun"/>
          <w:i/>
          <w:iCs/>
          <w:lang w:eastAsia="zh-CN"/>
        </w:rPr>
        <w:t>Neuroendocrinology</w:t>
      </w:r>
      <w:r>
        <w:rPr>
          <w:rFonts w:ascii="Book Antiqua" w:eastAsia="SimSun" w:hAnsi="Book Antiqua" w:cs="SimSun"/>
          <w:lang w:eastAsia="zh-CN"/>
        </w:rPr>
        <w:t xml:space="preserve"> 2017; </w:t>
      </w:r>
      <w:r>
        <w:rPr>
          <w:rFonts w:ascii="Book Antiqua" w:eastAsia="SimSun" w:hAnsi="Book Antiqua" w:cs="SimSun"/>
          <w:b/>
          <w:bCs/>
          <w:lang w:eastAsia="zh-CN"/>
        </w:rPr>
        <w:t>105</w:t>
      </w:r>
      <w:r>
        <w:rPr>
          <w:rFonts w:ascii="Book Antiqua" w:eastAsia="SimSun" w:hAnsi="Book Antiqua" w:cs="SimSun"/>
          <w:lang w:eastAsia="zh-CN"/>
        </w:rPr>
        <w:t>: 412-425 [PMID: 28803232 DOI: 10.1159/000475527]</w:t>
      </w:r>
    </w:p>
    <w:p w14:paraId="51672151"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17 </w:t>
      </w:r>
      <w:r>
        <w:rPr>
          <w:rFonts w:ascii="Book Antiqua" w:eastAsia="SimSun" w:hAnsi="Book Antiqua" w:cs="SimSun"/>
          <w:b/>
          <w:bCs/>
          <w:lang w:eastAsia="zh-CN"/>
        </w:rPr>
        <w:t>Lin D</w:t>
      </w:r>
      <w:r>
        <w:rPr>
          <w:rFonts w:ascii="Book Antiqua" w:eastAsia="SimSun" w:hAnsi="Book Antiqua" w:cs="SimSun"/>
          <w:lang w:eastAsia="zh-CN"/>
        </w:rPr>
        <w:t xml:space="preserve">, </w:t>
      </w:r>
      <w:proofErr w:type="spellStart"/>
      <w:r>
        <w:rPr>
          <w:rFonts w:ascii="Book Antiqua" w:eastAsia="SimSun" w:hAnsi="Book Antiqua" w:cs="SimSun"/>
          <w:lang w:eastAsia="zh-CN"/>
        </w:rPr>
        <w:t>Suwantarat</w:t>
      </w:r>
      <w:proofErr w:type="spellEnd"/>
      <w:r>
        <w:rPr>
          <w:rFonts w:ascii="Book Antiqua" w:eastAsia="SimSun" w:hAnsi="Book Antiqua" w:cs="SimSun"/>
          <w:lang w:eastAsia="zh-CN"/>
        </w:rPr>
        <w:t xml:space="preserve"> N, </w:t>
      </w:r>
      <w:proofErr w:type="spellStart"/>
      <w:r>
        <w:rPr>
          <w:rFonts w:ascii="Book Antiqua" w:eastAsia="SimSun" w:hAnsi="Book Antiqua" w:cs="SimSun"/>
          <w:lang w:eastAsia="zh-CN"/>
        </w:rPr>
        <w:t>Kwee</w:t>
      </w:r>
      <w:proofErr w:type="spellEnd"/>
      <w:r>
        <w:rPr>
          <w:rFonts w:ascii="Book Antiqua" w:eastAsia="SimSun" w:hAnsi="Book Antiqua" w:cs="SimSun"/>
          <w:lang w:eastAsia="zh-CN"/>
        </w:rPr>
        <w:t xml:space="preserve"> S, Miyashiro M. Cushing's syndrome caused by an ACTH-producing large cell neuroendocrine carcinoma of the gallbladder. </w:t>
      </w:r>
      <w:r>
        <w:rPr>
          <w:rFonts w:ascii="Book Antiqua" w:eastAsia="SimSun" w:hAnsi="Book Antiqua" w:cs="SimSun"/>
          <w:i/>
          <w:iCs/>
          <w:lang w:eastAsia="zh-CN"/>
        </w:rPr>
        <w:t xml:space="preserve">World J </w:t>
      </w:r>
      <w:proofErr w:type="spellStart"/>
      <w:r>
        <w:rPr>
          <w:rFonts w:ascii="Book Antiqua" w:eastAsia="SimSun" w:hAnsi="Book Antiqua" w:cs="SimSun"/>
          <w:i/>
          <w:iCs/>
          <w:lang w:eastAsia="zh-CN"/>
        </w:rPr>
        <w:t>Gastrointest</w:t>
      </w:r>
      <w:proofErr w:type="spellEnd"/>
      <w:r>
        <w:rPr>
          <w:rFonts w:ascii="Book Antiqua" w:eastAsia="SimSun" w:hAnsi="Book Antiqua" w:cs="SimSun"/>
          <w:i/>
          <w:iCs/>
          <w:lang w:eastAsia="zh-CN"/>
        </w:rPr>
        <w:t xml:space="preserve"> Oncol</w:t>
      </w:r>
      <w:r>
        <w:rPr>
          <w:rFonts w:ascii="Book Antiqua" w:eastAsia="SimSun" w:hAnsi="Book Antiqua" w:cs="SimSun"/>
          <w:lang w:eastAsia="zh-CN"/>
        </w:rPr>
        <w:t xml:space="preserve"> 2010; </w:t>
      </w:r>
      <w:r>
        <w:rPr>
          <w:rFonts w:ascii="Book Antiqua" w:eastAsia="SimSun" w:hAnsi="Book Antiqua" w:cs="SimSun"/>
          <w:b/>
          <w:bCs/>
          <w:lang w:eastAsia="zh-CN"/>
        </w:rPr>
        <w:t>2</w:t>
      </w:r>
      <w:r>
        <w:rPr>
          <w:rFonts w:ascii="Book Antiqua" w:eastAsia="SimSun" w:hAnsi="Book Antiqua" w:cs="SimSun"/>
          <w:lang w:eastAsia="zh-CN"/>
        </w:rPr>
        <w:t>: 56-58 [PMID: 21160818 DOI: 10.4251/wjgo.v2.i1.56]</w:t>
      </w:r>
    </w:p>
    <w:p w14:paraId="7C75F95D"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18 </w:t>
      </w:r>
      <w:r>
        <w:rPr>
          <w:rFonts w:ascii="Book Antiqua" w:eastAsia="SimSun" w:hAnsi="Book Antiqua" w:cs="SimSun"/>
          <w:b/>
          <w:bCs/>
          <w:lang w:eastAsia="zh-CN"/>
        </w:rPr>
        <w:t>Chu H</w:t>
      </w:r>
      <w:r>
        <w:rPr>
          <w:rFonts w:ascii="Book Antiqua" w:eastAsia="SimSun" w:hAnsi="Book Antiqua" w:cs="SimSun"/>
          <w:lang w:eastAsia="zh-CN"/>
        </w:rPr>
        <w:t xml:space="preserve">, Zhang C, Shi Y, Wu W, Hu Z, Zhang J, Huang D. Gallbladder neuroendocrine carcinoma: A single center experience. </w:t>
      </w:r>
      <w:r>
        <w:rPr>
          <w:rFonts w:ascii="Book Antiqua" w:eastAsia="SimSun" w:hAnsi="Book Antiqua" w:cs="SimSun"/>
          <w:i/>
          <w:iCs/>
          <w:lang w:eastAsia="zh-CN"/>
        </w:rPr>
        <w:t>Medicine (Baltimore)</w:t>
      </w:r>
      <w:r>
        <w:rPr>
          <w:rFonts w:ascii="Book Antiqua" w:eastAsia="SimSun" w:hAnsi="Book Antiqua" w:cs="SimSun"/>
          <w:lang w:eastAsia="zh-CN"/>
        </w:rPr>
        <w:t xml:space="preserve"> 2020; </w:t>
      </w:r>
      <w:r>
        <w:rPr>
          <w:rFonts w:ascii="Book Antiqua" w:eastAsia="SimSun" w:hAnsi="Book Antiqua" w:cs="SimSun"/>
          <w:b/>
          <w:bCs/>
          <w:lang w:eastAsia="zh-CN"/>
        </w:rPr>
        <w:t>99</w:t>
      </w:r>
      <w:r>
        <w:rPr>
          <w:rFonts w:ascii="Book Antiqua" w:eastAsia="SimSun" w:hAnsi="Book Antiqua" w:cs="SimSun"/>
          <w:lang w:eastAsia="zh-CN"/>
        </w:rPr>
        <w:t>: e21912 [PMID: 32899024 DOI: 10.1097/MD.0000000000021912]</w:t>
      </w:r>
    </w:p>
    <w:p w14:paraId="54EC55ED"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19 </w:t>
      </w:r>
      <w:proofErr w:type="spellStart"/>
      <w:r>
        <w:rPr>
          <w:rFonts w:ascii="Book Antiqua" w:eastAsia="SimSun" w:hAnsi="Book Antiqua" w:cs="SimSun"/>
          <w:b/>
          <w:bCs/>
          <w:lang w:eastAsia="zh-CN"/>
        </w:rPr>
        <w:t>Goetze</w:t>
      </w:r>
      <w:proofErr w:type="spellEnd"/>
      <w:r>
        <w:rPr>
          <w:rFonts w:ascii="Book Antiqua" w:eastAsia="SimSun" w:hAnsi="Book Antiqua" w:cs="SimSun"/>
          <w:b/>
          <w:bCs/>
          <w:lang w:eastAsia="zh-CN"/>
        </w:rPr>
        <w:t xml:space="preserve"> TO</w:t>
      </w:r>
      <w:r>
        <w:rPr>
          <w:rFonts w:ascii="Book Antiqua" w:eastAsia="SimSun" w:hAnsi="Book Antiqua" w:cs="SimSun"/>
          <w:lang w:eastAsia="zh-CN"/>
        </w:rPr>
        <w:t xml:space="preserve">, </w:t>
      </w:r>
      <w:proofErr w:type="spellStart"/>
      <w:r>
        <w:rPr>
          <w:rFonts w:ascii="Book Antiqua" w:eastAsia="SimSun" w:hAnsi="Book Antiqua" w:cs="SimSun"/>
          <w:lang w:eastAsia="zh-CN"/>
        </w:rPr>
        <w:t>Paolucci</w:t>
      </w:r>
      <w:proofErr w:type="spellEnd"/>
      <w:r>
        <w:rPr>
          <w:rFonts w:ascii="Book Antiqua" w:eastAsia="SimSun" w:hAnsi="Book Antiqua" w:cs="SimSun"/>
          <w:lang w:eastAsia="zh-CN"/>
        </w:rPr>
        <w:t xml:space="preserve"> V. Immediate re-resection of T1 incidental gallbladder carcinomas: a survival analysis of the German Registry. </w:t>
      </w:r>
      <w:r>
        <w:rPr>
          <w:rFonts w:ascii="Book Antiqua" w:eastAsia="SimSun" w:hAnsi="Book Antiqua" w:cs="SimSun"/>
          <w:i/>
          <w:iCs/>
          <w:lang w:eastAsia="zh-CN"/>
        </w:rPr>
        <w:t>Surg Endosc</w:t>
      </w:r>
      <w:r>
        <w:rPr>
          <w:rFonts w:ascii="Book Antiqua" w:eastAsia="SimSun" w:hAnsi="Book Antiqua" w:cs="SimSun"/>
          <w:lang w:eastAsia="zh-CN"/>
        </w:rPr>
        <w:t xml:space="preserve"> 2008; </w:t>
      </w:r>
      <w:r>
        <w:rPr>
          <w:rFonts w:ascii="Book Antiqua" w:eastAsia="SimSun" w:hAnsi="Book Antiqua" w:cs="SimSun"/>
          <w:b/>
          <w:bCs/>
          <w:lang w:eastAsia="zh-CN"/>
        </w:rPr>
        <w:t>22</w:t>
      </w:r>
      <w:r>
        <w:rPr>
          <w:rFonts w:ascii="Book Antiqua" w:eastAsia="SimSun" w:hAnsi="Book Antiqua" w:cs="SimSun"/>
          <w:lang w:eastAsia="zh-CN"/>
        </w:rPr>
        <w:t>: 2462-2465 [PMID: 18247090 DOI: 10.1007/s00464-008-9747-9]</w:t>
      </w:r>
    </w:p>
    <w:p w14:paraId="09A949BB"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20 </w:t>
      </w:r>
      <w:r>
        <w:rPr>
          <w:rFonts w:ascii="Book Antiqua" w:eastAsia="SimSun" w:hAnsi="Book Antiqua" w:cs="SimSun"/>
          <w:b/>
          <w:bCs/>
          <w:lang w:eastAsia="zh-CN"/>
        </w:rPr>
        <w:t>Krell RW</w:t>
      </w:r>
      <w:r>
        <w:rPr>
          <w:rFonts w:ascii="Book Antiqua" w:eastAsia="SimSun" w:hAnsi="Book Antiqua" w:cs="SimSun"/>
          <w:lang w:eastAsia="zh-CN"/>
        </w:rPr>
        <w:t xml:space="preserve">, Wei AC. Gallbladder cancer: surgical management. </w:t>
      </w:r>
      <w:r>
        <w:rPr>
          <w:rFonts w:ascii="Book Antiqua" w:eastAsia="SimSun" w:hAnsi="Book Antiqua" w:cs="SimSun"/>
          <w:i/>
          <w:iCs/>
          <w:lang w:eastAsia="zh-CN"/>
        </w:rPr>
        <w:t>Chin Clin Oncol</w:t>
      </w:r>
      <w:r>
        <w:rPr>
          <w:rFonts w:ascii="Book Antiqua" w:eastAsia="SimSun" w:hAnsi="Book Antiqua" w:cs="SimSun"/>
          <w:lang w:eastAsia="zh-CN"/>
        </w:rPr>
        <w:t xml:space="preserve"> 2019; </w:t>
      </w:r>
      <w:r>
        <w:rPr>
          <w:rFonts w:ascii="Book Antiqua" w:eastAsia="SimSun" w:hAnsi="Book Antiqua" w:cs="SimSun"/>
          <w:b/>
          <w:bCs/>
          <w:lang w:eastAsia="zh-CN"/>
        </w:rPr>
        <w:t>8</w:t>
      </w:r>
      <w:r>
        <w:rPr>
          <w:rFonts w:ascii="Book Antiqua" w:eastAsia="SimSun" w:hAnsi="Book Antiqua" w:cs="SimSun"/>
          <w:lang w:eastAsia="zh-CN"/>
        </w:rPr>
        <w:t>: 36 [PMID: 31431029 DOI: 10.21037/cco.2019.06.06]</w:t>
      </w:r>
    </w:p>
    <w:p w14:paraId="3E7E3C3D"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21 </w:t>
      </w:r>
      <w:proofErr w:type="spellStart"/>
      <w:r>
        <w:rPr>
          <w:rFonts w:ascii="Book Antiqua" w:eastAsia="SimSun" w:hAnsi="Book Antiqua" w:cs="SimSun"/>
          <w:b/>
          <w:bCs/>
          <w:lang w:eastAsia="zh-CN"/>
        </w:rPr>
        <w:t>Javle</w:t>
      </w:r>
      <w:proofErr w:type="spellEnd"/>
      <w:r>
        <w:rPr>
          <w:rFonts w:ascii="Book Antiqua" w:eastAsia="SimSun" w:hAnsi="Book Antiqua" w:cs="SimSun"/>
          <w:b/>
          <w:bCs/>
          <w:lang w:eastAsia="zh-CN"/>
        </w:rPr>
        <w:t xml:space="preserve"> M</w:t>
      </w:r>
      <w:r>
        <w:rPr>
          <w:rFonts w:ascii="Book Antiqua" w:eastAsia="SimSun" w:hAnsi="Book Antiqua" w:cs="SimSun"/>
          <w:lang w:eastAsia="zh-CN"/>
        </w:rPr>
        <w:t xml:space="preserve">, Zhao H, Abou-Alfa GK. Systemic therapy for gallbladder cancer. </w:t>
      </w:r>
      <w:r>
        <w:rPr>
          <w:rFonts w:ascii="Book Antiqua" w:eastAsia="SimSun" w:hAnsi="Book Antiqua" w:cs="SimSun"/>
          <w:i/>
          <w:iCs/>
          <w:lang w:eastAsia="zh-CN"/>
        </w:rPr>
        <w:t>Chin Clin Oncol</w:t>
      </w:r>
      <w:r>
        <w:rPr>
          <w:rFonts w:ascii="Book Antiqua" w:eastAsia="SimSun" w:hAnsi="Book Antiqua" w:cs="SimSun"/>
          <w:lang w:eastAsia="zh-CN"/>
        </w:rPr>
        <w:t xml:space="preserve"> 2019; </w:t>
      </w:r>
      <w:r>
        <w:rPr>
          <w:rFonts w:ascii="Book Antiqua" w:eastAsia="SimSun" w:hAnsi="Book Antiqua" w:cs="SimSun"/>
          <w:b/>
          <w:bCs/>
          <w:lang w:eastAsia="zh-CN"/>
        </w:rPr>
        <w:t>8</w:t>
      </w:r>
      <w:r>
        <w:rPr>
          <w:rFonts w:ascii="Book Antiqua" w:eastAsia="SimSun" w:hAnsi="Book Antiqua" w:cs="SimSun"/>
          <w:lang w:eastAsia="zh-CN"/>
        </w:rPr>
        <w:t>: 44 [PMID: 31484490 DOI: 10.21037/cco.2019.08.14]</w:t>
      </w:r>
    </w:p>
    <w:p w14:paraId="0BD9B792"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22 </w:t>
      </w:r>
      <w:r>
        <w:rPr>
          <w:rFonts w:ascii="Book Antiqua" w:eastAsia="SimSun" w:hAnsi="Book Antiqua" w:cs="SimSun"/>
          <w:b/>
          <w:bCs/>
          <w:lang w:eastAsia="zh-CN"/>
        </w:rPr>
        <w:t>Liu W</w:t>
      </w:r>
      <w:r>
        <w:rPr>
          <w:rFonts w:ascii="Book Antiqua" w:eastAsia="SimSun" w:hAnsi="Book Antiqua" w:cs="SimSun"/>
          <w:lang w:eastAsia="zh-CN"/>
        </w:rPr>
        <w:t xml:space="preserve">, Chen W, He X, Qu Q, Hong T, Li B. Cholecystectomy with gallbladder bed cautery might be sufficient for T1bN0M0 neuroendocrine carcinoma of gallbladders: Cases report and literature review. </w:t>
      </w:r>
      <w:r>
        <w:rPr>
          <w:rFonts w:ascii="Book Antiqua" w:eastAsia="SimSun" w:hAnsi="Book Antiqua" w:cs="SimSun"/>
          <w:i/>
          <w:iCs/>
          <w:lang w:eastAsia="zh-CN"/>
        </w:rPr>
        <w:t>Medicine (Baltimore)</w:t>
      </w:r>
      <w:r>
        <w:rPr>
          <w:rFonts w:ascii="Book Antiqua" w:eastAsia="SimSun" w:hAnsi="Book Antiqua" w:cs="SimSun"/>
          <w:lang w:eastAsia="zh-CN"/>
        </w:rPr>
        <w:t xml:space="preserve"> 2017; </w:t>
      </w:r>
      <w:r>
        <w:rPr>
          <w:rFonts w:ascii="Book Antiqua" w:eastAsia="SimSun" w:hAnsi="Book Antiqua" w:cs="SimSun"/>
          <w:b/>
          <w:bCs/>
          <w:lang w:eastAsia="zh-CN"/>
        </w:rPr>
        <w:t>96</w:t>
      </w:r>
      <w:r>
        <w:rPr>
          <w:rFonts w:ascii="Book Antiqua" w:eastAsia="SimSun" w:hAnsi="Book Antiqua" w:cs="SimSun"/>
          <w:lang w:eastAsia="zh-CN"/>
        </w:rPr>
        <w:t>: e8778 [PMID: 29381978 DOI: 10.1097/MD.0000000000008778]</w:t>
      </w:r>
    </w:p>
    <w:p w14:paraId="3A64137D"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23 </w:t>
      </w:r>
      <w:r>
        <w:rPr>
          <w:rFonts w:ascii="Book Antiqua" w:eastAsia="SimSun" w:hAnsi="Book Antiqua" w:cs="SimSun"/>
          <w:b/>
          <w:bCs/>
          <w:lang w:eastAsia="zh-CN"/>
        </w:rPr>
        <w:t>Benson AB</w:t>
      </w:r>
      <w:r>
        <w:rPr>
          <w:rFonts w:ascii="Book Antiqua" w:eastAsia="SimSun" w:hAnsi="Book Antiqua" w:cs="SimSun"/>
          <w:lang w:eastAsia="zh-CN"/>
        </w:rPr>
        <w:t xml:space="preserve">, </w:t>
      </w:r>
      <w:proofErr w:type="spellStart"/>
      <w:r>
        <w:rPr>
          <w:rFonts w:ascii="Book Antiqua" w:eastAsia="SimSun" w:hAnsi="Book Antiqua" w:cs="SimSun"/>
          <w:lang w:eastAsia="zh-CN"/>
        </w:rPr>
        <w:t>D'Angelica</w:t>
      </w:r>
      <w:proofErr w:type="spellEnd"/>
      <w:r>
        <w:rPr>
          <w:rFonts w:ascii="Book Antiqua" w:eastAsia="SimSun" w:hAnsi="Book Antiqua" w:cs="SimSun"/>
          <w:lang w:eastAsia="zh-CN"/>
        </w:rPr>
        <w:t xml:space="preserve"> MI, Abrams TA, Are C, </w:t>
      </w:r>
      <w:proofErr w:type="spellStart"/>
      <w:r>
        <w:rPr>
          <w:rFonts w:ascii="Book Antiqua" w:eastAsia="SimSun" w:hAnsi="Book Antiqua" w:cs="SimSun"/>
          <w:lang w:eastAsia="zh-CN"/>
        </w:rPr>
        <w:t>Bloomston</w:t>
      </w:r>
      <w:proofErr w:type="spellEnd"/>
      <w:r>
        <w:rPr>
          <w:rFonts w:ascii="Book Antiqua" w:eastAsia="SimSun" w:hAnsi="Book Antiqua" w:cs="SimSun"/>
          <w:lang w:eastAsia="zh-CN"/>
        </w:rPr>
        <w:t xml:space="preserve"> PM, Chang DT, Clary BM, Covey AM, </w:t>
      </w:r>
      <w:proofErr w:type="spellStart"/>
      <w:r>
        <w:rPr>
          <w:rFonts w:ascii="Book Antiqua" w:eastAsia="SimSun" w:hAnsi="Book Antiqua" w:cs="SimSun"/>
          <w:lang w:eastAsia="zh-CN"/>
        </w:rPr>
        <w:t>Ensminger</w:t>
      </w:r>
      <w:proofErr w:type="spellEnd"/>
      <w:r>
        <w:rPr>
          <w:rFonts w:ascii="Book Antiqua" w:eastAsia="SimSun" w:hAnsi="Book Antiqua" w:cs="SimSun"/>
          <w:lang w:eastAsia="zh-CN"/>
        </w:rPr>
        <w:t xml:space="preserve"> WD, </w:t>
      </w:r>
      <w:proofErr w:type="spellStart"/>
      <w:r>
        <w:rPr>
          <w:rFonts w:ascii="Book Antiqua" w:eastAsia="SimSun" w:hAnsi="Book Antiqua" w:cs="SimSun"/>
          <w:lang w:eastAsia="zh-CN"/>
        </w:rPr>
        <w:t>Iyer</w:t>
      </w:r>
      <w:proofErr w:type="spellEnd"/>
      <w:r>
        <w:rPr>
          <w:rFonts w:ascii="Book Antiqua" w:eastAsia="SimSun" w:hAnsi="Book Antiqua" w:cs="SimSun"/>
          <w:lang w:eastAsia="zh-CN"/>
        </w:rPr>
        <w:t xml:space="preserve"> R, Kelley RK, Linehan D, </w:t>
      </w:r>
      <w:proofErr w:type="spellStart"/>
      <w:r>
        <w:rPr>
          <w:rFonts w:ascii="Book Antiqua" w:eastAsia="SimSun" w:hAnsi="Book Antiqua" w:cs="SimSun"/>
          <w:lang w:eastAsia="zh-CN"/>
        </w:rPr>
        <w:t>Malafa</w:t>
      </w:r>
      <w:proofErr w:type="spellEnd"/>
      <w:r>
        <w:rPr>
          <w:rFonts w:ascii="Book Antiqua" w:eastAsia="SimSun" w:hAnsi="Book Antiqua" w:cs="SimSun"/>
          <w:lang w:eastAsia="zh-CN"/>
        </w:rPr>
        <w:t xml:space="preserve"> MP, </w:t>
      </w:r>
      <w:proofErr w:type="spellStart"/>
      <w:r>
        <w:rPr>
          <w:rFonts w:ascii="Book Antiqua" w:eastAsia="SimSun" w:hAnsi="Book Antiqua" w:cs="SimSun"/>
          <w:lang w:eastAsia="zh-CN"/>
        </w:rPr>
        <w:t>Meranze</w:t>
      </w:r>
      <w:proofErr w:type="spellEnd"/>
      <w:r>
        <w:rPr>
          <w:rFonts w:ascii="Book Antiqua" w:eastAsia="SimSun" w:hAnsi="Book Antiqua" w:cs="SimSun"/>
          <w:lang w:eastAsia="zh-CN"/>
        </w:rPr>
        <w:t xml:space="preserve"> SG, Park JO, </w:t>
      </w:r>
      <w:proofErr w:type="spellStart"/>
      <w:r>
        <w:rPr>
          <w:rFonts w:ascii="Book Antiqua" w:eastAsia="SimSun" w:hAnsi="Book Antiqua" w:cs="SimSun"/>
          <w:lang w:eastAsia="zh-CN"/>
        </w:rPr>
        <w:t>Pawlik</w:t>
      </w:r>
      <w:proofErr w:type="spellEnd"/>
      <w:r>
        <w:rPr>
          <w:rFonts w:ascii="Book Antiqua" w:eastAsia="SimSun" w:hAnsi="Book Antiqua" w:cs="SimSun"/>
          <w:lang w:eastAsia="zh-CN"/>
        </w:rPr>
        <w:t xml:space="preserve"> T, Posey JA, Scaife C, Schefter T, </w:t>
      </w:r>
      <w:proofErr w:type="spellStart"/>
      <w:r>
        <w:rPr>
          <w:rFonts w:ascii="Book Antiqua" w:eastAsia="SimSun" w:hAnsi="Book Antiqua" w:cs="SimSun"/>
          <w:lang w:eastAsia="zh-CN"/>
        </w:rPr>
        <w:t>Sigurdson</w:t>
      </w:r>
      <w:proofErr w:type="spellEnd"/>
      <w:r>
        <w:rPr>
          <w:rFonts w:ascii="Book Antiqua" w:eastAsia="SimSun" w:hAnsi="Book Antiqua" w:cs="SimSun"/>
          <w:lang w:eastAsia="zh-CN"/>
        </w:rPr>
        <w:t xml:space="preserve"> ER, Tian GG, </w:t>
      </w:r>
      <w:proofErr w:type="spellStart"/>
      <w:r>
        <w:rPr>
          <w:rFonts w:ascii="Book Antiqua" w:eastAsia="SimSun" w:hAnsi="Book Antiqua" w:cs="SimSun"/>
          <w:lang w:eastAsia="zh-CN"/>
        </w:rPr>
        <w:t>Vauthey</w:t>
      </w:r>
      <w:proofErr w:type="spellEnd"/>
      <w:r>
        <w:rPr>
          <w:rFonts w:ascii="Book Antiqua" w:eastAsia="SimSun" w:hAnsi="Book Antiqua" w:cs="SimSun"/>
          <w:lang w:eastAsia="zh-CN"/>
        </w:rPr>
        <w:t xml:space="preserve"> JN, </w:t>
      </w:r>
      <w:proofErr w:type="spellStart"/>
      <w:r>
        <w:rPr>
          <w:rFonts w:ascii="Book Antiqua" w:eastAsia="SimSun" w:hAnsi="Book Antiqua" w:cs="SimSun"/>
          <w:lang w:eastAsia="zh-CN"/>
        </w:rPr>
        <w:t>Venook</w:t>
      </w:r>
      <w:proofErr w:type="spellEnd"/>
      <w:r>
        <w:rPr>
          <w:rFonts w:ascii="Book Antiqua" w:eastAsia="SimSun" w:hAnsi="Book Antiqua" w:cs="SimSun"/>
          <w:lang w:eastAsia="zh-CN"/>
        </w:rPr>
        <w:t xml:space="preserve"> AP, Yen Y, Zhu AX, Hoffmann KG, McMillian NR, Sundar H. Hepatobiliary </w:t>
      </w:r>
      <w:r>
        <w:rPr>
          <w:rFonts w:ascii="Book Antiqua" w:eastAsia="SimSun" w:hAnsi="Book Antiqua" w:cs="SimSun"/>
          <w:lang w:eastAsia="zh-CN"/>
        </w:rPr>
        <w:lastRenderedPageBreak/>
        <w:t xml:space="preserve">cancers, version 2.2014. </w:t>
      </w:r>
      <w:r>
        <w:rPr>
          <w:rFonts w:ascii="Book Antiqua" w:eastAsia="SimSun" w:hAnsi="Book Antiqua" w:cs="SimSun"/>
          <w:i/>
          <w:iCs/>
          <w:lang w:eastAsia="zh-CN"/>
        </w:rPr>
        <w:t xml:space="preserve">J Natl </w:t>
      </w:r>
      <w:proofErr w:type="spellStart"/>
      <w:r>
        <w:rPr>
          <w:rFonts w:ascii="Book Antiqua" w:eastAsia="SimSun" w:hAnsi="Book Antiqua" w:cs="SimSun"/>
          <w:i/>
          <w:iCs/>
          <w:lang w:eastAsia="zh-CN"/>
        </w:rPr>
        <w:t>Compr</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Canc</w:t>
      </w:r>
      <w:proofErr w:type="spellEnd"/>
      <w:r>
        <w:rPr>
          <w:rFonts w:ascii="Book Antiqua" w:eastAsia="SimSun" w:hAnsi="Book Antiqua" w:cs="SimSun"/>
          <w:i/>
          <w:iCs/>
          <w:lang w:eastAsia="zh-CN"/>
        </w:rPr>
        <w:t xml:space="preserve"> </w:t>
      </w:r>
      <w:proofErr w:type="spellStart"/>
      <w:r>
        <w:rPr>
          <w:rFonts w:ascii="Book Antiqua" w:eastAsia="SimSun" w:hAnsi="Book Antiqua" w:cs="SimSun"/>
          <w:i/>
          <w:iCs/>
          <w:lang w:eastAsia="zh-CN"/>
        </w:rPr>
        <w:t>Netw</w:t>
      </w:r>
      <w:proofErr w:type="spellEnd"/>
      <w:r>
        <w:rPr>
          <w:rFonts w:ascii="Book Antiqua" w:eastAsia="SimSun" w:hAnsi="Book Antiqua" w:cs="SimSun"/>
          <w:lang w:eastAsia="zh-CN"/>
        </w:rPr>
        <w:t xml:space="preserve"> 2014; </w:t>
      </w:r>
      <w:r>
        <w:rPr>
          <w:rFonts w:ascii="Book Antiqua" w:eastAsia="SimSun" w:hAnsi="Book Antiqua" w:cs="SimSun"/>
          <w:b/>
          <w:bCs/>
          <w:lang w:eastAsia="zh-CN"/>
        </w:rPr>
        <w:t>12</w:t>
      </w:r>
      <w:r>
        <w:rPr>
          <w:rFonts w:ascii="Book Antiqua" w:eastAsia="SimSun" w:hAnsi="Book Antiqua" w:cs="SimSun"/>
          <w:lang w:eastAsia="zh-CN"/>
        </w:rPr>
        <w:t>: 1152-1182 [PMID: 25099447 DOI: 10.6004/jnccn.2014.0112]</w:t>
      </w:r>
    </w:p>
    <w:p w14:paraId="2C4C65C6"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24 </w:t>
      </w:r>
      <w:proofErr w:type="spellStart"/>
      <w:r>
        <w:rPr>
          <w:rFonts w:ascii="Book Antiqua" w:eastAsia="SimSun" w:hAnsi="Book Antiqua" w:cs="SimSun"/>
          <w:b/>
          <w:bCs/>
          <w:lang w:eastAsia="zh-CN"/>
        </w:rPr>
        <w:t>Moertel</w:t>
      </w:r>
      <w:proofErr w:type="spellEnd"/>
      <w:r>
        <w:rPr>
          <w:rFonts w:ascii="Book Antiqua" w:eastAsia="SimSun" w:hAnsi="Book Antiqua" w:cs="SimSun"/>
          <w:b/>
          <w:bCs/>
          <w:lang w:eastAsia="zh-CN"/>
        </w:rPr>
        <w:t xml:space="preserve"> CG</w:t>
      </w:r>
      <w:r>
        <w:rPr>
          <w:rFonts w:ascii="Book Antiqua" w:eastAsia="SimSun" w:hAnsi="Book Antiqua" w:cs="SimSun"/>
          <w:lang w:eastAsia="zh-CN"/>
        </w:rPr>
        <w:t xml:space="preserve">, </w:t>
      </w:r>
      <w:proofErr w:type="spellStart"/>
      <w:r>
        <w:rPr>
          <w:rFonts w:ascii="Book Antiqua" w:eastAsia="SimSun" w:hAnsi="Book Antiqua" w:cs="SimSun"/>
          <w:lang w:eastAsia="zh-CN"/>
        </w:rPr>
        <w:t>Kvols</w:t>
      </w:r>
      <w:proofErr w:type="spellEnd"/>
      <w:r>
        <w:rPr>
          <w:rFonts w:ascii="Book Antiqua" w:eastAsia="SimSun" w:hAnsi="Book Antiqua" w:cs="SimSun"/>
          <w:lang w:eastAsia="zh-CN"/>
        </w:rPr>
        <w:t xml:space="preserve"> LK, O'Connell MJ, Rubin J. Treatment of neuroendocrine carcinomas with combined etoposide and cisplatin. Evidence of major therapeutic activity in the anaplastic variants of these neoplasms. </w:t>
      </w:r>
      <w:r>
        <w:rPr>
          <w:rFonts w:ascii="Book Antiqua" w:eastAsia="SimSun" w:hAnsi="Book Antiqua" w:cs="SimSun"/>
          <w:i/>
          <w:iCs/>
          <w:lang w:eastAsia="zh-CN"/>
        </w:rPr>
        <w:t>Cancer</w:t>
      </w:r>
      <w:r>
        <w:rPr>
          <w:rFonts w:ascii="Book Antiqua" w:eastAsia="SimSun" w:hAnsi="Book Antiqua" w:cs="SimSun"/>
          <w:lang w:eastAsia="zh-CN"/>
        </w:rPr>
        <w:t xml:space="preserve"> 1991; </w:t>
      </w:r>
      <w:r>
        <w:rPr>
          <w:rFonts w:ascii="Book Antiqua" w:eastAsia="SimSun" w:hAnsi="Book Antiqua" w:cs="SimSun"/>
          <w:b/>
          <w:bCs/>
          <w:lang w:eastAsia="zh-CN"/>
        </w:rPr>
        <w:t>68</w:t>
      </w:r>
      <w:r>
        <w:rPr>
          <w:rFonts w:ascii="Book Antiqua" w:eastAsia="SimSun" w:hAnsi="Book Antiqua" w:cs="SimSun"/>
          <w:lang w:eastAsia="zh-CN"/>
        </w:rPr>
        <w:t>: 227-232 [PMID: 1712661 DOI: 10.1002/1097-0142(19910715)68:2&lt;227::aid-cncr2820680202&gt;3.0.co;2-i]</w:t>
      </w:r>
    </w:p>
    <w:p w14:paraId="09E91BB9"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25 </w:t>
      </w:r>
      <w:proofErr w:type="spellStart"/>
      <w:r>
        <w:rPr>
          <w:rFonts w:ascii="Book Antiqua" w:eastAsia="SimSun" w:hAnsi="Book Antiqua" w:cs="SimSun"/>
          <w:b/>
          <w:bCs/>
          <w:lang w:eastAsia="zh-CN"/>
        </w:rPr>
        <w:t>Mitry</w:t>
      </w:r>
      <w:proofErr w:type="spellEnd"/>
      <w:r>
        <w:rPr>
          <w:rFonts w:ascii="Book Antiqua" w:eastAsia="SimSun" w:hAnsi="Book Antiqua" w:cs="SimSun"/>
          <w:b/>
          <w:bCs/>
          <w:lang w:eastAsia="zh-CN"/>
        </w:rPr>
        <w:t xml:space="preserve"> E</w:t>
      </w:r>
      <w:r>
        <w:rPr>
          <w:rFonts w:ascii="Book Antiqua" w:eastAsia="SimSun" w:hAnsi="Book Antiqua" w:cs="SimSun"/>
          <w:lang w:eastAsia="zh-CN"/>
        </w:rPr>
        <w:t xml:space="preserve">, </w:t>
      </w:r>
      <w:proofErr w:type="spellStart"/>
      <w:r>
        <w:rPr>
          <w:rFonts w:ascii="Book Antiqua" w:eastAsia="SimSun" w:hAnsi="Book Antiqua" w:cs="SimSun"/>
          <w:lang w:eastAsia="zh-CN"/>
        </w:rPr>
        <w:t>Baudin</w:t>
      </w:r>
      <w:proofErr w:type="spellEnd"/>
      <w:r>
        <w:rPr>
          <w:rFonts w:ascii="Book Antiqua" w:eastAsia="SimSun" w:hAnsi="Book Antiqua" w:cs="SimSun"/>
          <w:lang w:eastAsia="zh-CN"/>
        </w:rPr>
        <w:t xml:space="preserve"> E, </w:t>
      </w:r>
      <w:proofErr w:type="spellStart"/>
      <w:r>
        <w:rPr>
          <w:rFonts w:ascii="Book Antiqua" w:eastAsia="SimSun" w:hAnsi="Book Antiqua" w:cs="SimSun"/>
          <w:lang w:eastAsia="zh-CN"/>
        </w:rPr>
        <w:t>Ducreux</w:t>
      </w:r>
      <w:proofErr w:type="spellEnd"/>
      <w:r>
        <w:rPr>
          <w:rFonts w:ascii="Book Antiqua" w:eastAsia="SimSun" w:hAnsi="Book Antiqua" w:cs="SimSun"/>
          <w:lang w:eastAsia="zh-CN"/>
        </w:rPr>
        <w:t xml:space="preserve"> M, Sabourin JC, </w:t>
      </w:r>
      <w:proofErr w:type="spellStart"/>
      <w:r>
        <w:rPr>
          <w:rFonts w:ascii="Book Antiqua" w:eastAsia="SimSun" w:hAnsi="Book Antiqua" w:cs="SimSun"/>
          <w:lang w:eastAsia="zh-CN"/>
        </w:rPr>
        <w:t>Rufié</w:t>
      </w:r>
      <w:proofErr w:type="spellEnd"/>
      <w:r>
        <w:rPr>
          <w:rFonts w:ascii="Book Antiqua" w:eastAsia="SimSun" w:hAnsi="Book Antiqua" w:cs="SimSun"/>
          <w:lang w:eastAsia="zh-CN"/>
        </w:rPr>
        <w:t xml:space="preserve"> P, Aparicio T, Aparicio T, </w:t>
      </w:r>
      <w:proofErr w:type="spellStart"/>
      <w:r>
        <w:rPr>
          <w:rFonts w:ascii="Book Antiqua" w:eastAsia="SimSun" w:hAnsi="Book Antiqua" w:cs="SimSun"/>
          <w:lang w:eastAsia="zh-CN"/>
        </w:rPr>
        <w:t>Lasser</w:t>
      </w:r>
      <w:proofErr w:type="spellEnd"/>
      <w:r>
        <w:rPr>
          <w:rFonts w:ascii="Book Antiqua" w:eastAsia="SimSun" w:hAnsi="Book Antiqua" w:cs="SimSun"/>
          <w:lang w:eastAsia="zh-CN"/>
        </w:rPr>
        <w:t xml:space="preserve"> P, Elias D, </w:t>
      </w:r>
      <w:proofErr w:type="spellStart"/>
      <w:r>
        <w:rPr>
          <w:rFonts w:ascii="Book Antiqua" w:eastAsia="SimSun" w:hAnsi="Book Antiqua" w:cs="SimSun"/>
          <w:lang w:eastAsia="zh-CN"/>
        </w:rPr>
        <w:t>Duvillard</w:t>
      </w:r>
      <w:proofErr w:type="spellEnd"/>
      <w:r>
        <w:rPr>
          <w:rFonts w:ascii="Book Antiqua" w:eastAsia="SimSun" w:hAnsi="Book Antiqua" w:cs="SimSun"/>
          <w:lang w:eastAsia="zh-CN"/>
        </w:rPr>
        <w:t xml:space="preserve"> P, Schlumberger M, Rougier P. Treatment of poorly differentiated neuroendocrine tumours with etoposide and cisplatin. </w:t>
      </w:r>
      <w:r>
        <w:rPr>
          <w:rFonts w:ascii="Book Antiqua" w:eastAsia="SimSun" w:hAnsi="Book Antiqua" w:cs="SimSun"/>
          <w:i/>
          <w:iCs/>
          <w:lang w:eastAsia="zh-CN"/>
        </w:rPr>
        <w:t>Br J Cancer</w:t>
      </w:r>
      <w:r>
        <w:rPr>
          <w:rFonts w:ascii="Book Antiqua" w:eastAsia="SimSun" w:hAnsi="Book Antiqua" w:cs="SimSun"/>
          <w:lang w:eastAsia="zh-CN"/>
        </w:rPr>
        <w:t xml:space="preserve"> 1999; </w:t>
      </w:r>
      <w:r>
        <w:rPr>
          <w:rFonts w:ascii="Book Antiqua" w:eastAsia="SimSun" w:hAnsi="Book Antiqua" w:cs="SimSun"/>
          <w:b/>
          <w:bCs/>
          <w:lang w:eastAsia="zh-CN"/>
        </w:rPr>
        <w:t>81</w:t>
      </w:r>
      <w:r>
        <w:rPr>
          <w:rFonts w:ascii="Book Antiqua" w:eastAsia="SimSun" w:hAnsi="Book Antiqua" w:cs="SimSun"/>
          <w:lang w:eastAsia="zh-CN"/>
        </w:rPr>
        <w:t>: 1351-1355 [PMID: 10604732 DOI: 10.1038/sj.bjc.6690325]</w:t>
      </w:r>
    </w:p>
    <w:p w14:paraId="4ED943ED"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26 </w:t>
      </w:r>
      <w:r>
        <w:rPr>
          <w:rFonts w:ascii="Book Antiqua" w:eastAsia="SimSun" w:hAnsi="Book Antiqua" w:cs="SimSun"/>
          <w:b/>
          <w:bCs/>
          <w:lang w:eastAsia="zh-CN"/>
        </w:rPr>
        <w:t>Yan S</w:t>
      </w:r>
      <w:r>
        <w:rPr>
          <w:rFonts w:ascii="Book Antiqua" w:eastAsia="SimSun" w:hAnsi="Book Antiqua" w:cs="SimSun"/>
          <w:lang w:eastAsia="zh-CN"/>
        </w:rPr>
        <w:t xml:space="preserve">, Wang Y, Chen X, Zhang Y, Huang Z, Zhao J, Zhou J, Li Z, Bi X, Luo Z, Cai J, Zhao H. Clinical Analysis of 15 Cases of Gallbladder Neuroendocrine Carcinoma and Comparison with Gallbladder Adenocarcinoma Using a Propensity Score Matching. </w:t>
      </w:r>
      <w:r>
        <w:rPr>
          <w:rFonts w:ascii="Book Antiqua" w:eastAsia="SimSun" w:hAnsi="Book Antiqua" w:cs="SimSun"/>
          <w:i/>
          <w:iCs/>
          <w:lang w:eastAsia="zh-CN"/>
        </w:rPr>
        <w:t xml:space="preserve">Cancer </w:t>
      </w:r>
      <w:proofErr w:type="spellStart"/>
      <w:r>
        <w:rPr>
          <w:rFonts w:ascii="Book Antiqua" w:eastAsia="SimSun" w:hAnsi="Book Antiqua" w:cs="SimSun"/>
          <w:i/>
          <w:iCs/>
          <w:lang w:eastAsia="zh-CN"/>
        </w:rPr>
        <w:t>Manag</w:t>
      </w:r>
      <w:proofErr w:type="spellEnd"/>
      <w:r>
        <w:rPr>
          <w:rFonts w:ascii="Book Antiqua" w:eastAsia="SimSun" w:hAnsi="Book Antiqua" w:cs="SimSun"/>
          <w:i/>
          <w:iCs/>
          <w:lang w:eastAsia="zh-CN"/>
        </w:rPr>
        <w:t xml:space="preserve"> Res</w:t>
      </w:r>
      <w:r>
        <w:rPr>
          <w:rFonts w:ascii="Book Antiqua" w:eastAsia="SimSun" w:hAnsi="Book Antiqua" w:cs="SimSun"/>
          <w:lang w:eastAsia="zh-CN"/>
        </w:rPr>
        <w:t xml:space="preserve"> 2020; </w:t>
      </w:r>
      <w:r>
        <w:rPr>
          <w:rFonts w:ascii="Book Antiqua" w:eastAsia="SimSun" w:hAnsi="Book Antiqua" w:cs="SimSun"/>
          <w:b/>
          <w:bCs/>
          <w:lang w:eastAsia="zh-CN"/>
        </w:rPr>
        <w:t>12</w:t>
      </w:r>
      <w:r>
        <w:rPr>
          <w:rFonts w:ascii="Book Antiqua" w:eastAsia="SimSun" w:hAnsi="Book Antiqua" w:cs="SimSun"/>
          <w:lang w:eastAsia="zh-CN"/>
        </w:rPr>
        <w:t>: 1437-1446 [PMID: 32161496 DOI: 10.2147/CMAR.S227501]</w:t>
      </w:r>
    </w:p>
    <w:p w14:paraId="000FAC06"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27 </w:t>
      </w:r>
      <w:r>
        <w:rPr>
          <w:rFonts w:ascii="Book Antiqua" w:eastAsia="SimSun" w:hAnsi="Book Antiqua" w:cs="SimSun"/>
          <w:b/>
          <w:bCs/>
          <w:lang w:eastAsia="zh-CN"/>
        </w:rPr>
        <w:t>Do MY</w:t>
      </w:r>
      <w:r>
        <w:rPr>
          <w:rFonts w:ascii="Book Antiqua" w:eastAsia="SimSun" w:hAnsi="Book Antiqua" w:cs="SimSun"/>
          <w:lang w:eastAsia="zh-CN"/>
        </w:rPr>
        <w:t xml:space="preserve">, Jang SI, Kang HP, Kim EJ, Lee KJ, Park GE, Lee SJ, Lee DK, Woo SM, Cho JH. Comparison of the Clinical Features and Outcomes of Gallbladder Neuroendocrine Carcinoma with Those of Adenocarcinoma: A Propensity Score-Matched Analysis. </w:t>
      </w:r>
      <w:r>
        <w:rPr>
          <w:rFonts w:ascii="Book Antiqua" w:eastAsia="SimSun" w:hAnsi="Book Antiqua" w:cs="SimSun"/>
          <w:i/>
          <w:iCs/>
          <w:lang w:eastAsia="zh-CN"/>
        </w:rPr>
        <w:t>Cancers (Basel)</w:t>
      </w:r>
      <w:r>
        <w:rPr>
          <w:rFonts w:ascii="Book Antiqua" w:eastAsia="SimSun" w:hAnsi="Book Antiqua" w:cs="SimSun"/>
          <w:lang w:eastAsia="zh-CN"/>
        </w:rPr>
        <w:t xml:space="preserve"> 2021; </w:t>
      </w:r>
      <w:r>
        <w:rPr>
          <w:rFonts w:ascii="Book Antiqua" w:eastAsia="SimSun" w:hAnsi="Book Antiqua" w:cs="SimSun"/>
          <w:b/>
          <w:bCs/>
          <w:lang w:eastAsia="zh-CN"/>
        </w:rPr>
        <w:t>13</w:t>
      </w:r>
      <w:r>
        <w:rPr>
          <w:rFonts w:ascii="Book Antiqua" w:eastAsia="SimSun" w:hAnsi="Book Antiqua" w:cs="SimSun"/>
          <w:lang w:eastAsia="zh-CN"/>
        </w:rPr>
        <w:t xml:space="preserve"> [PMID: 34572940 DOI: 10.3390/cancers13184713]</w:t>
      </w:r>
    </w:p>
    <w:p w14:paraId="74471C3F"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28 </w:t>
      </w:r>
      <w:r>
        <w:rPr>
          <w:rFonts w:ascii="Book Antiqua" w:eastAsia="SimSun" w:hAnsi="Book Antiqua" w:cs="SimSun"/>
          <w:b/>
          <w:bCs/>
          <w:lang w:eastAsia="zh-CN"/>
        </w:rPr>
        <w:t>Lee KJ</w:t>
      </w:r>
      <w:r>
        <w:rPr>
          <w:rFonts w:ascii="Book Antiqua" w:eastAsia="SimSun" w:hAnsi="Book Antiqua" w:cs="SimSun"/>
          <w:lang w:eastAsia="zh-CN"/>
        </w:rPr>
        <w:t xml:space="preserve">, Cho JH, Lee SH, Lee KH, Park BK, Lee JK, Woo SM, Ryu JK, Lee JK, Kim YS, Kim JW, Lee WJ. Clinicopathological characteristics of biliary neuroendocrine neoplasms: a multicenter study. </w:t>
      </w:r>
      <w:proofErr w:type="spellStart"/>
      <w:r>
        <w:rPr>
          <w:rFonts w:ascii="Book Antiqua" w:eastAsia="SimSun" w:hAnsi="Book Antiqua" w:cs="SimSun"/>
          <w:i/>
          <w:iCs/>
          <w:lang w:eastAsia="zh-CN"/>
        </w:rPr>
        <w:t>Scand</w:t>
      </w:r>
      <w:proofErr w:type="spellEnd"/>
      <w:r>
        <w:rPr>
          <w:rFonts w:ascii="Book Antiqua" w:eastAsia="SimSun" w:hAnsi="Book Antiqua" w:cs="SimSun"/>
          <w:i/>
          <w:iCs/>
          <w:lang w:eastAsia="zh-CN"/>
        </w:rPr>
        <w:t xml:space="preserve"> J Gastroenterol</w:t>
      </w:r>
      <w:r>
        <w:rPr>
          <w:rFonts w:ascii="Book Antiqua" w:eastAsia="SimSun" w:hAnsi="Book Antiqua" w:cs="SimSun"/>
          <w:lang w:eastAsia="zh-CN"/>
        </w:rPr>
        <w:t xml:space="preserve"> 2017; </w:t>
      </w:r>
      <w:r>
        <w:rPr>
          <w:rFonts w:ascii="Book Antiqua" w:eastAsia="SimSun" w:hAnsi="Book Antiqua" w:cs="SimSun"/>
          <w:b/>
          <w:bCs/>
          <w:lang w:eastAsia="zh-CN"/>
        </w:rPr>
        <w:t>52</w:t>
      </w:r>
      <w:r>
        <w:rPr>
          <w:rFonts w:ascii="Book Antiqua" w:eastAsia="SimSun" w:hAnsi="Book Antiqua" w:cs="SimSun"/>
          <w:lang w:eastAsia="zh-CN"/>
        </w:rPr>
        <w:t>: 437-441 [PMID: 27924650 DOI: 10.1080/00365521.2016.1261938]</w:t>
      </w:r>
    </w:p>
    <w:p w14:paraId="67139452"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29 </w:t>
      </w:r>
      <w:r>
        <w:rPr>
          <w:rFonts w:ascii="Book Antiqua" w:eastAsia="SimSun" w:hAnsi="Book Antiqua" w:cs="SimSun"/>
          <w:b/>
          <w:bCs/>
          <w:lang w:eastAsia="zh-CN"/>
        </w:rPr>
        <w:t>Kim J</w:t>
      </w:r>
      <w:r>
        <w:rPr>
          <w:rFonts w:ascii="Book Antiqua" w:eastAsia="SimSun" w:hAnsi="Book Antiqua" w:cs="SimSun"/>
          <w:lang w:eastAsia="zh-CN"/>
        </w:rPr>
        <w:t xml:space="preserve">, Lee WJ, Lee SH, Lee KB, Ryu JK, Kim YT, Kim SW, Yoon YB, Hwang JH, Han HS, Woo SM, Park SJ. Clinical features of 20 patients with curatively resected biliary neuroendocrine tumours. </w:t>
      </w:r>
      <w:r>
        <w:rPr>
          <w:rFonts w:ascii="Book Antiqua" w:eastAsia="SimSun" w:hAnsi="Book Antiqua" w:cs="SimSun"/>
          <w:i/>
          <w:iCs/>
          <w:lang w:eastAsia="zh-CN"/>
        </w:rPr>
        <w:t>Dig Liver Dis</w:t>
      </w:r>
      <w:r>
        <w:rPr>
          <w:rFonts w:ascii="Book Antiqua" w:eastAsia="SimSun" w:hAnsi="Book Antiqua" w:cs="SimSun"/>
          <w:lang w:eastAsia="zh-CN"/>
        </w:rPr>
        <w:t xml:space="preserve"> 2011; </w:t>
      </w:r>
      <w:r>
        <w:rPr>
          <w:rFonts w:ascii="Book Antiqua" w:eastAsia="SimSun" w:hAnsi="Book Antiqua" w:cs="SimSun"/>
          <w:b/>
          <w:bCs/>
          <w:lang w:eastAsia="zh-CN"/>
        </w:rPr>
        <w:t>43</w:t>
      </w:r>
      <w:r>
        <w:rPr>
          <w:rFonts w:ascii="Book Antiqua" w:eastAsia="SimSun" w:hAnsi="Book Antiqua" w:cs="SimSun"/>
          <w:lang w:eastAsia="zh-CN"/>
        </w:rPr>
        <w:t>: 965-970 [PMID: 21856258 DOI: 10.1016/j.dld.2011.07.010]</w:t>
      </w:r>
    </w:p>
    <w:p w14:paraId="752E09F1"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30 </w:t>
      </w:r>
      <w:proofErr w:type="spellStart"/>
      <w:r>
        <w:rPr>
          <w:rFonts w:ascii="Book Antiqua" w:eastAsia="SimSun" w:hAnsi="Book Antiqua" w:cs="SimSun"/>
          <w:b/>
          <w:bCs/>
          <w:lang w:eastAsia="zh-CN"/>
        </w:rPr>
        <w:t>Blumgart</w:t>
      </w:r>
      <w:proofErr w:type="spellEnd"/>
      <w:r>
        <w:rPr>
          <w:rFonts w:ascii="Book Antiqua" w:eastAsia="SimSun" w:hAnsi="Book Antiqua" w:cs="SimSun"/>
          <w:b/>
          <w:bCs/>
          <w:lang w:eastAsia="zh-CN"/>
        </w:rPr>
        <w:t xml:space="preserve"> LH</w:t>
      </w:r>
      <w:r>
        <w:rPr>
          <w:rFonts w:ascii="Book Antiqua" w:eastAsia="SimSun" w:hAnsi="Book Antiqua" w:cs="SimSun"/>
          <w:bCs/>
          <w:lang w:eastAsia="zh-CN"/>
        </w:rPr>
        <w:t>,</w:t>
      </w:r>
      <w:r>
        <w:rPr>
          <w:rFonts w:ascii="Book Antiqua" w:eastAsia="SimSun" w:hAnsi="Book Antiqua" w:cs="SimSun"/>
          <w:lang w:eastAsia="zh-CN"/>
        </w:rPr>
        <w:t xml:space="preserve"> Hann LE. </w:t>
      </w:r>
      <w:bookmarkStart w:id="9" w:name="OLE_LINK8"/>
      <w:bookmarkStart w:id="10" w:name="OLE_LINK9"/>
      <w:r>
        <w:rPr>
          <w:rFonts w:ascii="Book Antiqua" w:eastAsia="SimSun" w:hAnsi="Book Antiqua" w:cs="SimSun"/>
          <w:lang w:eastAsia="zh-CN"/>
        </w:rPr>
        <w:t>Surgical and Radiologic Anatomy of the Liver, Biliary Tract, and Pancreas</w:t>
      </w:r>
      <w:bookmarkEnd w:id="9"/>
      <w:bookmarkEnd w:id="10"/>
      <w:r>
        <w:rPr>
          <w:rFonts w:ascii="Book Antiqua" w:eastAsia="SimSun" w:hAnsi="Book Antiqua" w:cs="SimSun"/>
          <w:lang w:eastAsia="zh-CN"/>
        </w:rPr>
        <w:t>. Surgery of the Liver, Biliary Tract and Pancreas (Fourth Edition)</w:t>
      </w:r>
      <w:r>
        <w:rPr>
          <w:rFonts w:ascii="Book Antiqua" w:eastAsia="SimSun" w:hAnsi="Book Antiqua" w:cs="SimSun" w:hint="eastAsia"/>
          <w:lang w:eastAsia="zh-CN"/>
        </w:rPr>
        <w:t>.</w:t>
      </w:r>
      <w:r>
        <w:rPr>
          <w:rFonts w:ascii="Book Antiqua" w:eastAsia="SimSun" w:hAnsi="Book Antiqua" w:cs="SimSun"/>
          <w:lang w:eastAsia="zh-CN"/>
        </w:rPr>
        <w:t xml:space="preserve"> 2007</w:t>
      </w:r>
      <w:r>
        <w:rPr>
          <w:rFonts w:ascii="Book Antiqua" w:eastAsia="SimSun" w:hAnsi="Book Antiqua" w:cs="SimSun" w:hint="eastAsia"/>
          <w:lang w:eastAsia="zh-CN"/>
        </w:rPr>
        <w:t>;</w:t>
      </w:r>
      <w:r>
        <w:rPr>
          <w:rFonts w:ascii="Book Antiqua" w:eastAsia="SimSun" w:hAnsi="Book Antiqua" w:cs="SimSun"/>
          <w:lang w:eastAsia="zh-CN"/>
        </w:rPr>
        <w:t xml:space="preserve"> </w:t>
      </w:r>
      <w:r>
        <w:rPr>
          <w:rFonts w:ascii="Book Antiqua" w:eastAsia="SimSun" w:hAnsi="Book Antiqua" w:cs="SimSun" w:hint="eastAsia"/>
          <w:b/>
          <w:lang w:eastAsia="zh-CN"/>
        </w:rPr>
        <w:t>1</w:t>
      </w:r>
      <w:r>
        <w:rPr>
          <w:rFonts w:ascii="Book Antiqua" w:eastAsia="SimSun" w:hAnsi="Book Antiqua" w:cs="SimSun" w:hint="eastAsia"/>
          <w:lang w:eastAsia="zh-CN"/>
        </w:rPr>
        <w:t xml:space="preserve">: </w:t>
      </w:r>
      <w:r>
        <w:rPr>
          <w:rFonts w:ascii="Book Antiqua" w:eastAsia="SimSun" w:hAnsi="Book Antiqua" w:cs="SimSun"/>
          <w:lang w:eastAsia="zh-CN"/>
        </w:rPr>
        <w:t>3-29</w:t>
      </w:r>
      <w:r>
        <w:rPr>
          <w:rFonts w:ascii="Book Antiqua" w:eastAsia="SimSun" w:hAnsi="Book Antiqua" w:cs="SimSun" w:hint="eastAsia"/>
          <w:lang w:eastAsia="zh-CN"/>
        </w:rPr>
        <w:t xml:space="preserve"> [DOI: </w:t>
      </w:r>
      <w:r>
        <w:rPr>
          <w:rFonts w:ascii="Book Antiqua" w:eastAsia="SimSun" w:hAnsi="Book Antiqua" w:cs="SimSun"/>
          <w:lang w:eastAsia="zh-CN"/>
        </w:rPr>
        <w:t>10.1016/B978-1-4160-3256-4.50009-0</w:t>
      </w:r>
      <w:r>
        <w:rPr>
          <w:rFonts w:ascii="Book Antiqua" w:eastAsia="SimSun" w:hAnsi="Book Antiqua" w:cs="SimSun" w:hint="eastAsia"/>
          <w:lang w:eastAsia="zh-CN"/>
        </w:rPr>
        <w:t>]</w:t>
      </w:r>
    </w:p>
    <w:p w14:paraId="024061EF"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lastRenderedPageBreak/>
        <w:t xml:space="preserve">31 </w:t>
      </w:r>
      <w:proofErr w:type="spellStart"/>
      <w:r>
        <w:rPr>
          <w:rFonts w:ascii="Book Antiqua" w:eastAsia="SimSun" w:hAnsi="Book Antiqua" w:cs="SimSun"/>
          <w:b/>
          <w:bCs/>
          <w:lang w:eastAsia="zh-CN"/>
        </w:rPr>
        <w:t>Deehan</w:t>
      </w:r>
      <w:proofErr w:type="spellEnd"/>
      <w:r>
        <w:rPr>
          <w:rFonts w:ascii="Book Antiqua" w:eastAsia="SimSun" w:hAnsi="Book Antiqua" w:cs="SimSun"/>
          <w:b/>
          <w:bCs/>
          <w:lang w:eastAsia="zh-CN"/>
        </w:rPr>
        <w:t xml:space="preserve"> DJ</w:t>
      </w:r>
      <w:r>
        <w:rPr>
          <w:rFonts w:ascii="Book Antiqua" w:eastAsia="SimSun" w:hAnsi="Book Antiqua" w:cs="SimSun"/>
          <w:lang w:eastAsia="zh-CN"/>
        </w:rPr>
        <w:t xml:space="preserve">, </w:t>
      </w:r>
      <w:proofErr w:type="spellStart"/>
      <w:r>
        <w:rPr>
          <w:rFonts w:ascii="Book Antiqua" w:eastAsia="SimSun" w:hAnsi="Book Antiqua" w:cs="SimSun"/>
          <w:lang w:eastAsia="zh-CN"/>
        </w:rPr>
        <w:t>Heys</w:t>
      </w:r>
      <w:proofErr w:type="spellEnd"/>
      <w:r>
        <w:rPr>
          <w:rFonts w:ascii="Book Antiqua" w:eastAsia="SimSun" w:hAnsi="Book Antiqua" w:cs="SimSun"/>
          <w:lang w:eastAsia="zh-CN"/>
        </w:rPr>
        <w:t xml:space="preserve"> SD, </w:t>
      </w:r>
      <w:proofErr w:type="spellStart"/>
      <w:r>
        <w:rPr>
          <w:rFonts w:ascii="Book Antiqua" w:eastAsia="SimSun" w:hAnsi="Book Antiqua" w:cs="SimSun"/>
          <w:lang w:eastAsia="zh-CN"/>
        </w:rPr>
        <w:t>Kernohan</w:t>
      </w:r>
      <w:proofErr w:type="spellEnd"/>
      <w:r>
        <w:rPr>
          <w:rFonts w:ascii="Book Antiqua" w:eastAsia="SimSun" w:hAnsi="Book Antiqua" w:cs="SimSun"/>
          <w:lang w:eastAsia="zh-CN"/>
        </w:rPr>
        <w:t xml:space="preserve"> N, </w:t>
      </w:r>
      <w:proofErr w:type="spellStart"/>
      <w:r>
        <w:rPr>
          <w:rFonts w:ascii="Book Antiqua" w:eastAsia="SimSun" w:hAnsi="Book Antiqua" w:cs="SimSun"/>
          <w:lang w:eastAsia="zh-CN"/>
        </w:rPr>
        <w:t>Eremin</w:t>
      </w:r>
      <w:proofErr w:type="spellEnd"/>
      <w:r>
        <w:rPr>
          <w:rFonts w:ascii="Book Antiqua" w:eastAsia="SimSun" w:hAnsi="Book Antiqua" w:cs="SimSun"/>
          <w:lang w:eastAsia="zh-CN"/>
        </w:rPr>
        <w:t xml:space="preserve"> O. Carcinoid </w:t>
      </w:r>
      <w:proofErr w:type="spellStart"/>
      <w:r>
        <w:rPr>
          <w:rFonts w:ascii="Book Antiqua" w:eastAsia="SimSun" w:hAnsi="Book Antiqua" w:cs="SimSun"/>
          <w:lang w:eastAsia="zh-CN"/>
        </w:rPr>
        <w:t>tumour</w:t>
      </w:r>
      <w:proofErr w:type="spellEnd"/>
      <w:r>
        <w:rPr>
          <w:rFonts w:ascii="Book Antiqua" w:eastAsia="SimSun" w:hAnsi="Book Antiqua" w:cs="SimSun"/>
          <w:lang w:eastAsia="zh-CN"/>
        </w:rPr>
        <w:t xml:space="preserve"> of the gall bladder: two case reports and a review of published works. </w:t>
      </w:r>
      <w:r>
        <w:rPr>
          <w:rFonts w:ascii="Book Antiqua" w:eastAsia="SimSun" w:hAnsi="Book Antiqua" w:cs="SimSun"/>
          <w:i/>
          <w:iCs/>
          <w:lang w:eastAsia="zh-CN"/>
        </w:rPr>
        <w:t>Gut</w:t>
      </w:r>
      <w:r>
        <w:rPr>
          <w:rFonts w:ascii="Book Antiqua" w:eastAsia="SimSun" w:hAnsi="Book Antiqua" w:cs="SimSun"/>
          <w:lang w:eastAsia="zh-CN"/>
        </w:rPr>
        <w:t xml:space="preserve"> 1993; </w:t>
      </w:r>
      <w:r>
        <w:rPr>
          <w:rFonts w:ascii="Book Antiqua" w:eastAsia="SimSun" w:hAnsi="Book Antiqua" w:cs="SimSun"/>
          <w:b/>
          <w:bCs/>
          <w:lang w:eastAsia="zh-CN"/>
        </w:rPr>
        <w:t>34</w:t>
      </w:r>
      <w:r>
        <w:rPr>
          <w:rFonts w:ascii="Book Antiqua" w:eastAsia="SimSun" w:hAnsi="Book Antiqua" w:cs="SimSun"/>
          <w:lang w:eastAsia="zh-CN"/>
        </w:rPr>
        <w:t>: 1274-1276 [PMID: 8406168 DOI: 10.1136/gut.34.9.1274]</w:t>
      </w:r>
    </w:p>
    <w:p w14:paraId="7AF9B934"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32 </w:t>
      </w:r>
      <w:r>
        <w:rPr>
          <w:rFonts w:ascii="Book Antiqua" w:eastAsia="SimSun" w:hAnsi="Book Antiqua" w:cs="SimSun"/>
          <w:b/>
          <w:bCs/>
          <w:lang w:eastAsia="zh-CN"/>
        </w:rPr>
        <w:t>Fischer L</w:t>
      </w:r>
      <w:r>
        <w:rPr>
          <w:rFonts w:ascii="Book Antiqua" w:eastAsia="SimSun" w:hAnsi="Book Antiqua" w:cs="SimSun"/>
          <w:lang w:eastAsia="zh-CN"/>
        </w:rPr>
        <w:t xml:space="preserve">, </w:t>
      </w:r>
      <w:proofErr w:type="spellStart"/>
      <w:r>
        <w:rPr>
          <w:rFonts w:ascii="Book Antiqua" w:eastAsia="SimSun" w:hAnsi="Book Antiqua" w:cs="SimSun"/>
          <w:lang w:eastAsia="zh-CN"/>
        </w:rPr>
        <w:t>Kleeff</w:t>
      </w:r>
      <w:proofErr w:type="spellEnd"/>
      <w:r>
        <w:rPr>
          <w:rFonts w:ascii="Book Antiqua" w:eastAsia="SimSun" w:hAnsi="Book Antiqua" w:cs="SimSun"/>
          <w:lang w:eastAsia="zh-CN"/>
        </w:rPr>
        <w:t xml:space="preserve"> J, Esposito I, </w:t>
      </w:r>
      <w:proofErr w:type="spellStart"/>
      <w:r>
        <w:rPr>
          <w:rFonts w:ascii="Book Antiqua" w:eastAsia="SimSun" w:hAnsi="Book Antiqua" w:cs="SimSun"/>
          <w:lang w:eastAsia="zh-CN"/>
        </w:rPr>
        <w:t>Hinz</w:t>
      </w:r>
      <w:proofErr w:type="spellEnd"/>
      <w:r>
        <w:rPr>
          <w:rFonts w:ascii="Book Antiqua" w:eastAsia="SimSun" w:hAnsi="Book Antiqua" w:cs="SimSun"/>
          <w:lang w:eastAsia="zh-CN"/>
        </w:rPr>
        <w:t xml:space="preserve"> U, Zimmermann A, </w:t>
      </w:r>
      <w:proofErr w:type="spellStart"/>
      <w:r>
        <w:rPr>
          <w:rFonts w:ascii="Book Antiqua" w:eastAsia="SimSun" w:hAnsi="Book Antiqua" w:cs="SimSun"/>
          <w:lang w:eastAsia="zh-CN"/>
        </w:rPr>
        <w:t>Friess</w:t>
      </w:r>
      <w:proofErr w:type="spellEnd"/>
      <w:r>
        <w:rPr>
          <w:rFonts w:ascii="Book Antiqua" w:eastAsia="SimSun" w:hAnsi="Book Antiqua" w:cs="SimSun"/>
          <w:lang w:eastAsia="zh-CN"/>
        </w:rPr>
        <w:t xml:space="preserve"> H, </w:t>
      </w:r>
      <w:proofErr w:type="spellStart"/>
      <w:r>
        <w:rPr>
          <w:rFonts w:ascii="Book Antiqua" w:eastAsia="SimSun" w:hAnsi="Book Antiqua" w:cs="SimSun"/>
          <w:lang w:eastAsia="zh-CN"/>
        </w:rPr>
        <w:t>Büchler</w:t>
      </w:r>
      <w:proofErr w:type="spellEnd"/>
      <w:r>
        <w:rPr>
          <w:rFonts w:ascii="Book Antiqua" w:eastAsia="SimSun" w:hAnsi="Book Antiqua" w:cs="SimSun"/>
          <w:lang w:eastAsia="zh-CN"/>
        </w:rPr>
        <w:t xml:space="preserve"> MW. Clinical outcome and long-term survival in 118 consecutive patients with neuroendocrine tumours of the pancreas. </w:t>
      </w:r>
      <w:r>
        <w:rPr>
          <w:rFonts w:ascii="Book Antiqua" w:eastAsia="SimSun" w:hAnsi="Book Antiqua" w:cs="SimSun"/>
          <w:i/>
          <w:iCs/>
          <w:lang w:eastAsia="zh-CN"/>
        </w:rPr>
        <w:t>Br J Surg</w:t>
      </w:r>
      <w:r>
        <w:rPr>
          <w:rFonts w:ascii="Book Antiqua" w:eastAsia="SimSun" w:hAnsi="Book Antiqua" w:cs="SimSun"/>
          <w:lang w:eastAsia="zh-CN"/>
        </w:rPr>
        <w:t xml:space="preserve"> 2008; </w:t>
      </w:r>
      <w:r>
        <w:rPr>
          <w:rFonts w:ascii="Book Antiqua" w:eastAsia="SimSun" w:hAnsi="Book Antiqua" w:cs="SimSun"/>
          <w:b/>
          <w:bCs/>
          <w:lang w:eastAsia="zh-CN"/>
        </w:rPr>
        <w:t>95</w:t>
      </w:r>
      <w:r>
        <w:rPr>
          <w:rFonts w:ascii="Book Antiqua" w:eastAsia="SimSun" w:hAnsi="Book Antiqua" w:cs="SimSun"/>
          <w:lang w:eastAsia="zh-CN"/>
        </w:rPr>
        <w:t>: 627-635 [PMID: 18306152 DOI: 10.1002/bjs.6051]</w:t>
      </w:r>
    </w:p>
    <w:p w14:paraId="5943069D"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33 </w:t>
      </w:r>
      <w:proofErr w:type="spellStart"/>
      <w:r>
        <w:rPr>
          <w:rFonts w:ascii="Book Antiqua" w:eastAsia="SimSun" w:hAnsi="Book Antiqua" w:cs="SimSun"/>
          <w:b/>
          <w:bCs/>
          <w:lang w:eastAsia="zh-CN"/>
        </w:rPr>
        <w:t>Siddamreddy</w:t>
      </w:r>
      <w:proofErr w:type="spellEnd"/>
      <w:r>
        <w:rPr>
          <w:rFonts w:ascii="Book Antiqua" w:eastAsia="SimSun" w:hAnsi="Book Antiqua" w:cs="SimSun"/>
          <w:b/>
          <w:bCs/>
          <w:lang w:eastAsia="zh-CN"/>
        </w:rPr>
        <w:t xml:space="preserve"> S</w:t>
      </w:r>
      <w:r>
        <w:rPr>
          <w:rFonts w:ascii="Book Antiqua" w:eastAsia="SimSun" w:hAnsi="Book Antiqua" w:cs="SimSun"/>
          <w:lang w:eastAsia="zh-CN"/>
        </w:rPr>
        <w:t xml:space="preserve">, </w:t>
      </w:r>
      <w:proofErr w:type="spellStart"/>
      <w:r>
        <w:rPr>
          <w:rFonts w:ascii="Book Antiqua" w:eastAsia="SimSun" w:hAnsi="Book Antiqua" w:cs="SimSun"/>
          <w:lang w:eastAsia="zh-CN"/>
        </w:rPr>
        <w:t>Meegada</w:t>
      </w:r>
      <w:proofErr w:type="spellEnd"/>
      <w:r>
        <w:rPr>
          <w:rFonts w:ascii="Book Antiqua" w:eastAsia="SimSun" w:hAnsi="Book Antiqua" w:cs="SimSun"/>
          <w:lang w:eastAsia="zh-CN"/>
        </w:rPr>
        <w:t xml:space="preserve"> S, Syed A, Sarwar M, </w:t>
      </w:r>
      <w:proofErr w:type="spellStart"/>
      <w:r>
        <w:rPr>
          <w:rFonts w:ascii="Book Antiqua" w:eastAsia="SimSun" w:hAnsi="Book Antiqua" w:cs="SimSun"/>
          <w:lang w:eastAsia="zh-CN"/>
        </w:rPr>
        <w:t>Muppidi</w:t>
      </w:r>
      <w:proofErr w:type="spellEnd"/>
      <w:r>
        <w:rPr>
          <w:rFonts w:ascii="Book Antiqua" w:eastAsia="SimSun" w:hAnsi="Book Antiqua" w:cs="SimSun"/>
          <w:lang w:eastAsia="zh-CN"/>
        </w:rPr>
        <w:t xml:space="preserve"> V. Gallbladder Neuroendocrine Carcinoma: A Rare Endocrine Tumor. </w:t>
      </w:r>
      <w:proofErr w:type="spellStart"/>
      <w:r>
        <w:rPr>
          <w:rFonts w:ascii="Book Antiqua" w:eastAsia="SimSun" w:hAnsi="Book Antiqua" w:cs="SimSun"/>
          <w:i/>
          <w:iCs/>
          <w:lang w:eastAsia="zh-CN"/>
        </w:rPr>
        <w:t>Cureus</w:t>
      </w:r>
      <w:proofErr w:type="spellEnd"/>
      <w:r>
        <w:rPr>
          <w:rFonts w:ascii="Book Antiqua" w:eastAsia="SimSun" w:hAnsi="Book Antiqua" w:cs="SimSun"/>
          <w:lang w:eastAsia="zh-CN"/>
        </w:rPr>
        <w:t xml:space="preserve"> 2020; </w:t>
      </w:r>
      <w:r>
        <w:rPr>
          <w:rFonts w:ascii="Book Antiqua" w:eastAsia="SimSun" w:hAnsi="Book Antiqua" w:cs="SimSun"/>
          <w:b/>
          <w:bCs/>
          <w:lang w:eastAsia="zh-CN"/>
        </w:rPr>
        <w:t>12</w:t>
      </w:r>
      <w:r>
        <w:rPr>
          <w:rFonts w:ascii="Book Antiqua" w:eastAsia="SimSun" w:hAnsi="Book Antiqua" w:cs="SimSun"/>
          <w:lang w:eastAsia="zh-CN"/>
        </w:rPr>
        <w:t>: e7487 [PMID: 32368420 DOI: 10.7759/cureus.7487]</w:t>
      </w:r>
    </w:p>
    <w:p w14:paraId="7B619637"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34 </w:t>
      </w:r>
      <w:proofErr w:type="spellStart"/>
      <w:r>
        <w:rPr>
          <w:rFonts w:ascii="Book Antiqua" w:eastAsia="SimSun" w:hAnsi="Book Antiqua" w:cs="SimSun"/>
          <w:b/>
          <w:bCs/>
          <w:lang w:eastAsia="zh-CN"/>
        </w:rPr>
        <w:t>Okuyama</w:t>
      </w:r>
      <w:proofErr w:type="spellEnd"/>
      <w:r>
        <w:rPr>
          <w:rFonts w:ascii="Book Antiqua" w:eastAsia="SimSun" w:hAnsi="Book Antiqua" w:cs="SimSun"/>
          <w:b/>
          <w:bCs/>
          <w:lang w:eastAsia="zh-CN"/>
        </w:rPr>
        <w:t xml:space="preserve"> Y</w:t>
      </w:r>
      <w:r>
        <w:rPr>
          <w:rFonts w:ascii="Book Antiqua" w:eastAsia="SimSun" w:hAnsi="Book Antiqua" w:cs="SimSun"/>
          <w:lang w:eastAsia="zh-CN"/>
        </w:rPr>
        <w:t xml:space="preserve">, Fukui A, Enoki Y, </w:t>
      </w:r>
      <w:proofErr w:type="spellStart"/>
      <w:r>
        <w:rPr>
          <w:rFonts w:ascii="Book Antiqua" w:eastAsia="SimSun" w:hAnsi="Book Antiqua" w:cs="SimSun"/>
          <w:lang w:eastAsia="zh-CN"/>
        </w:rPr>
        <w:t>Morishita</w:t>
      </w:r>
      <w:proofErr w:type="spellEnd"/>
      <w:r>
        <w:rPr>
          <w:rFonts w:ascii="Book Antiqua" w:eastAsia="SimSun" w:hAnsi="Book Antiqua" w:cs="SimSun"/>
          <w:lang w:eastAsia="zh-CN"/>
        </w:rPr>
        <w:t xml:space="preserve"> H, Yoshida N, Fujimoto S. A large cell neuroendocrine carcinoma of the gall bladder: diagnosis with 18FDG-PET/CT-guided biliary cytology and treatment with combined chemotherapy achieved a long-term stable condition. </w:t>
      </w:r>
      <w:r>
        <w:rPr>
          <w:rFonts w:ascii="Book Antiqua" w:eastAsia="SimSun" w:hAnsi="Book Antiqua" w:cs="SimSun"/>
          <w:i/>
          <w:iCs/>
          <w:lang w:eastAsia="zh-CN"/>
        </w:rPr>
        <w:t>Jpn J Clin Oncol</w:t>
      </w:r>
      <w:r>
        <w:rPr>
          <w:rFonts w:ascii="Book Antiqua" w:eastAsia="SimSun" w:hAnsi="Book Antiqua" w:cs="SimSun"/>
          <w:lang w:eastAsia="zh-CN"/>
        </w:rPr>
        <w:t xml:space="preserve"> 2013; </w:t>
      </w:r>
      <w:r>
        <w:rPr>
          <w:rFonts w:ascii="Book Antiqua" w:eastAsia="SimSun" w:hAnsi="Book Antiqua" w:cs="SimSun"/>
          <w:b/>
          <w:bCs/>
          <w:lang w:eastAsia="zh-CN"/>
        </w:rPr>
        <w:t>43</w:t>
      </w:r>
      <w:r>
        <w:rPr>
          <w:rFonts w:ascii="Book Antiqua" w:eastAsia="SimSun" w:hAnsi="Book Antiqua" w:cs="SimSun"/>
          <w:lang w:eastAsia="zh-CN"/>
        </w:rPr>
        <w:t>: 571-574 [PMID: 23532186 DOI: 10.1093/</w:t>
      </w:r>
      <w:proofErr w:type="spellStart"/>
      <w:r>
        <w:rPr>
          <w:rFonts w:ascii="Book Antiqua" w:eastAsia="SimSun" w:hAnsi="Book Antiqua" w:cs="SimSun"/>
          <w:lang w:eastAsia="zh-CN"/>
        </w:rPr>
        <w:t>jjco</w:t>
      </w:r>
      <w:proofErr w:type="spellEnd"/>
      <w:r>
        <w:rPr>
          <w:rFonts w:ascii="Book Antiqua" w:eastAsia="SimSun" w:hAnsi="Book Antiqua" w:cs="SimSun"/>
          <w:lang w:eastAsia="zh-CN"/>
        </w:rPr>
        <w:t>/hyt033]</w:t>
      </w:r>
    </w:p>
    <w:p w14:paraId="69CCAC5F"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35 </w:t>
      </w:r>
      <w:r>
        <w:rPr>
          <w:rFonts w:ascii="Book Antiqua" w:eastAsia="SimSun" w:hAnsi="Book Antiqua" w:cs="SimSun"/>
          <w:b/>
          <w:bCs/>
          <w:lang w:eastAsia="zh-CN"/>
        </w:rPr>
        <w:t>Du H</w:t>
      </w:r>
      <w:r>
        <w:rPr>
          <w:rFonts w:ascii="Book Antiqua" w:eastAsia="SimSun" w:hAnsi="Book Antiqua" w:cs="SimSun"/>
          <w:lang w:eastAsia="zh-CN"/>
        </w:rPr>
        <w:t xml:space="preserve">, Zhang H, Xu Y, Wang L. Neuroendocrine tumor of the gallbladder with spectral CT. </w:t>
      </w:r>
      <w:r>
        <w:rPr>
          <w:rFonts w:ascii="Book Antiqua" w:eastAsia="SimSun" w:hAnsi="Book Antiqua" w:cs="SimSun"/>
          <w:i/>
          <w:iCs/>
          <w:lang w:eastAsia="zh-CN"/>
        </w:rPr>
        <w:t>Quant Imaging Med Surg</w:t>
      </w:r>
      <w:r>
        <w:rPr>
          <w:rFonts w:ascii="Book Antiqua" w:eastAsia="SimSun" w:hAnsi="Book Antiqua" w:cs="SimSun"/>
          <w:lang w:eastAsia="zh-CN"/>
        </w:rPr>
        <w:t xml:space="preserve"> 2014; </w:t>
      </w:r>
      <w:r>
        <w:rPr>
          <w:rFonts w:ascii="Book Antiqua" w:eastAsia="SimSun" w:hAnsi="Book Antiqua" w:cs="SimSun"/>
          <w:b/>
          <w:bCs/>
          <w:lang w:eastAsia="zh-CN"/>
        </w:rPr>
        <w:t>4</w:t>
      </w:r>
      <w:r>
        <w:rPr>
          <w:rFonts w:ascii="Book Antiqua" w:eastAsia="SimSun" w:hAnsi="Book Antiqua" w:cs="SimSun"/>
          <w:lang w:eastAsia="zh-CN"/>
        </w:rPr>
        <w:t>: 516-518 [PMID: 25525590 DOI: 10.3978/j.issn.2223-4292.2014.08.04]</w:t>
      </w:r>
    </w:p>
    <w:p w14:paraId="6BFDA408"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36 </w:t>
      </w:r>
      <w:r>
        <w:rPr>
          <w:rFonts w:ascii="Book Antiqua" w:eastAsia="SimSun" w:hAnsi="Book Antiqua" w:cs="SimSun"/>
          <w:b/>
          <w:bCs/>
          <w:lang w:eastAsia="zh-CN"/>
        </w:rPr>
        <w:t>Chen H</w:t>
      </w:r>
      <w:r>
        <w:rPr>
          <w:rFonts w:ascii="Book Antiqua" w:eastAsia="SimSun" w:hAnsi="Book Antiqua" w:cs="SimSun"/>
          <w:lang w:eastAsia="zh-CN"/>
        </w:rPr>
        <w:t xml:space="preserve">, Shen YY, Ni XZ. Two cases of neuroendocrine carcinoma of the gallbladder. </w:t>
      </w:r>
      <w:r>
        <w:rPr>
          <w:rFonts w:ascii="Book Antiqua" w:eastAsia="SimSun" w:hAnsi="Book Antiqua" w:cs="SimSun"/>
          <w:i/>
          <w:iCs/>
          <w:lang w:eastAsia="zh-CN"/>
        </w:rPr>
        <w:t>World J Gastroenterol</w:t>
      </w:r>
      <w:r>
        <w:rPr>
          <w:rFonts w:ascii="Book Antiqua" w:eastAsia="SimSun" w:hAnsi="Book Antiqua" w:cs="SimSun"/>
          <w:lang w:eastAsia="zh-CN"/>
        </w:rPr>
        <w:t xml:space="preserve"> 2014; </w:t>
      </w:r>
      <w:r>
        <w:rPr>
          <w:rFonts w:ascii="Book Antiqua" w:eastAsia="SimSun" w:hAnsi="Book Antiqua" w:cs="SimSun"/>
          <w:b/>
          <w:bCs/>
          <w:lang w:eastAsia="zh-CN"/>
        </w:rPr>
        <w:t>20</w:t>
      </w:r>
      <w:r>
        <w:rPr>
          <w:rFonts w:ascii="Book Antiqua" w:eastAsia="SimSun" w:hAnsi="Book Antiqua" w:cs="SimSun"/>
          <w:lang w:eastAsia="zh-CN"/>
        </w:rPr>
        <w:t>: 11916-11920 [PMID: 25206300 DOI: 10.3748/wjg.v20.i33.11916]</w:t>
      </w:r>
    </w:p>
    <w:p w14:paraId="7C8AB9D8"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37 </w:t>
      </w:r>
      <w:r>
        <w:rPr>
          <w:rFonts w:ascii="Book Antiqua" w:eastAsia="SimSun" w:hAnsi="Book Antiqua" w:cs="SimSun"/>
          <w:b/>
          <w:bCs/>
          <w:lang w:eastAsia="zh-CN"/>
        </w:rPr>
        <w:t>Zou RQ</w:t>
      </w:r>
      <w:r>
        <w:rPr>
          <w:rFonts w:ascii="Book Antiqua" w:eastAsia="SimSun" w:hAnsi="Book Antiqua" w:cs="SimSun"/>
          <w:lang w:eastAsia="zh-CN"/>
        </w:rPr>
        <w:t xml:space="preserve">, Hu HJ, Li FY. Primary Small Cell Neuroendocrine Carcinoma of the Gallbladder with Lymph Node Metastasis. </w:t>
      </w:r>
      <w:r>
        <w:rPr>
          <w:rFonts w:ascii="Book Antiqua" w:eastAsia="SimSun" w:hAnsi="Book Antiqua" w:cs="SimSun"/>
          <w:i/>
          <w:iCs/>
          <w:lang w:eastAsia="zh-CN"/>
        </w:rPr>
        <w:t xml:space="preserve">J </w:t>
      </w:r>
      <w:proofErr w:type="spellStart"/>
      <w:r>
        <w:rPr>
          <w:rFonts w:ascii="Book Antiqua" w:eastAsia="SimSun" w:hAnsi="Book Antiqua" w:cs="SimSun"/>
          <w:i/>
          <w:iCs/>
          <w:lang w:eastAsia="zh-CN"/>
        </w:rPr>
        <w:t>Gastrointest</w:t>
      </w:r>
      <w:proofErr w:type="spellEnd"/>
      <w:r>
        <w:rPr>
          <w:rFonts w:ascii="Book Antiqua" w:eastAsia="SimSun" w:hAnsi="Book Antiqua" w:cs="SimSun"/>
          <w:i/>
          <w:iCs/>
          <w:lang w:eastAsia="zh-CN"/>
        </w:rPr>
        <w:t xml:space="preserve"> Surg</w:t>
      </w:r>
      <w:r>
        <w:rPr>
          <w:rFonts w:ascii="Book Antiqua" w:eastAsia="SimSun" w:hAnsi="Book Antiqua" w:cs="SimSun"/>
          <w:lang w:eastAsia="zh-CN"/>
        </w:rPr>
        <w:t xml:space="preserve"> 2021; </w:t>
      </w:r>
      <w:r>
        <w:rPr>
          <w:rFonts w:ascii="Book Antiqua" w:eastAsia="SimSun" w:hAnsi="Book Antiqua" w:cs="SimSun"/>
          <w:b/>
          <w:bCs/>
          <w:lang w:eastAsia="zh-CN"/>
        </w:rPr>
        <w:t>25</w:t>
      </w:r>
      <w:r>
        <w:rPr>
          <w:rFonts w:ascii="Book Antiqua" w:eastAsia="SimSun" w:hAnsi="Book Antiqua" w:cs="SimSun"/>
          <w:lang w:eastAsia="zh-CN"/>
        </w:rPr>
        <w:t>: 2142-2144 [PMID: 33547583 DOI: 10.1007/s11605-021-04941-2]</w:t>
      </w:r>
    </w:p>
    <w:p w14:paraId="710885E2"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38 </w:t>
      </w:r>
      <w:r>
        <w:rPr>
          <w:rFonts w:ascii="Book Antiqua" w:eastAsia="SimSun" w:hAnsi="Book Antiqua" w:cs="SimSun"/>
          <w:b/>
          <w:bCs/>
          <w:lang w:eastAsia="zh-CN"/>
        </w:rPr>
        <w:t>Lee SM</w:t>
      </w:r>
      <w:r>
        <w:rPr>
          <w:rFonts w:ascii="Book Antiqua" w:eastAsia="SimSun" w:hAnsi="Book Antiqua" w:cs="SimSun"/>
          <w:lang w:eastAsia="zh-CN"/>
        </w:rPr>
        <w:t xml:space="preserve">, Sung CO. Neuroendocrine Carcinomas of the Gallbladder: A Clinicopathologic and Immunohistochemical Analysis of 34 Resected Cases. </w:t>
      </w:r>
      <w:r>
        <w:rPr>
          <w:rFonts w:ascii="Book Antiqua" w:eastAsia="SimSun" w:hAnsi="Book Antiqua" w:cs="SimSun"/>
          <w:i/>
          <w:iCs/>
          <w:lang w:eastAsia="zh-CN"/>
        </w:rPr>
        <w:t>Am J Surg Pathol</w:t>
      </w:r>
      <w:r>
        <w:rPr>
          <w:rFonts w:ascii="Book Antiqua" w:eastAsia="SimSun" w:hAnsi="Book Antiqua" w:cs="SimSun"/>
          <w:lang w:eastAsia="zh-CN"/>
        </w:rPr>
        <w:t xml:space="preserve"> 2020; </w:t>
      </w:r>
      <w:r>
        <w:rPr>
          <w:rFonts w:ascii="Book Antiqua" w:eastAsia="SimSun" w:hAnsi="Book Antiqua" w:cs="SimSun"/>
          <w:b/>
          <w:bCs/>
          <w:lang w:eastAsia="zh-CN"/>
        </w:rPr>
        <w:t>44</w:t>
      </w:r>
      <w:r>
        <w:rPr>
          <w:rFonts w:ascii="Book Antiqua" w:eastAsia="SimSun" w:hAnsi="Book Antiqua" w:cs="SimSun"/>
          <w:lang w:eastAsia="zh-CN"/>
        </w:rPr>
        <w:t>: 1308-1321 [PMID: 32739935 DOI: 10.1097/PAS.0000000000001536]</w:t>
      </w:r>
    </w:p>
    <w:p w14:paraId="6F051706"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39 </w:t>
      </w:r>
      <w:proofErr w:type="spellStart"/>
      <w:r>
        <w:rPr>
          <w:rFonts w:ascii="Book Antiqua" w:eastAsia="SimSun" w:hAnsi="Book Antiqua" w:cs="SimSun"/>
          <w:b/>
          <w:bCs/>
          <w:lang w:eastAsia="zh-CN"/>
        </w:rPr>
        <w:t>Tidjane</w:t>
      </w:r>
      <w:proofErr w:type="spellEnd"/>
      <w:r>
        <w:rPr>
          <w:rFonts w:ascii="Book Antiqua" w:eastAsia="SimSun" w:hAnsi="Book Antiqua" w:cs="SimSun"/>
          <w:b/>
          <w:bCs/>
          <w:lang w:eastAsia="zh-CN"/>
        </w:rPr>
        <w:t xml:space="preserve"> A</w:t>
      </w:r>
      <w:r>
        <w:rPr>
          <w:rFonts w:ascii="Book Antiqua" w:eastAsia="SimSun" w:hAnsi="Book Antiqua" w:cs="SimSun"/>
          <w:lang w:eastAsia="zh-CN"/>
        </w:rPr>
        <w:t xml:space="preserve">, </w:t>
      </w:r>
      <w:proofErr w:type="spellStart"/>
      <w:r>
        <w:rPr>
          <w:rFonts w:ascii="Book Antiqua" w:eastAsia="SimSun" w:hAnsi="Book Antiqua" w:cs="SimSun"/>
          <w:lang w:eastAsia="zh-CN"/>
        </w:rPr>
        <w:t>Boudjenan</w:t>
      </w:r>
      <w:proofErr w:type="spellEnd"/>
      <w:r>
        <w:rPr>
          <w:rFonts w:ascii="Book Antiqua" w:eastAsia="SimSun" w:hAnsi="Book Antiqua" w:cs="SimSun"/>
          <w:lang w:eastAsia="zh-CN"/>
        </w:rPr>
        <w:t xml:space="preserve"> N, </w:t>
      </w:r>
      <w:proofErr w:type="spellStart"/>
      <w:r>
        <w:rPr>
          <w:rFonts w:ascii="Book Antiqua" w:eastAsia="SimSun" w:hAnsi="Book Antiqua" w:cs="SimSun"/>
          <w:lang w:eastAsia="zh-CN"/>
        </w:rPr>
        <w:t>Bengueddach</w:t>
      </w:r>
      <w:proofErr w:type="spellEnd"/>
      <w:r>
        <w:rPr>
          <w:rFonts w:ascii="Book Antiqua" w:eastAsia="SimSun" w:hAnsi="Book Antiqua" w:cs="SimSun"/>
          <w:lang w:eastAsia="zh-CN"/>
        </w:rPr>
        <w:t xml:space="preserve"> A, Kadri A, </w:t>
      </w:r>
      <w:proofErr w:type="spellStart"/>
      <w:r>
        <w:rPr>
          <w:rFonts w:ascii="Book Antiqua" w:eastAsia="SimSun" w:hAnsi="Book Antiqua" w:cs="SimSun"/>
          <w:lang w:eastAsia="zh-CN"/>
        </w:rPr>
        <w:t>Ikhlef</w:t>
      </w:r>
      <w:proofErr w:type="spellEnd"/>
      <w:r>
        <w:rPr>
          <w:rFonts w:ascii="Book Antiqua" w:eastAsia="SimSun" w:hAnsi="Book Antiqua" w:cs="SimSun"/>
          <w:lang w:eastAsia="zh-CN"/>
        </w:rPr>
        <w:t xml:space="preserve"> N, </w:t>
      </w:r>
      <w:proofErr w:type="spellStart"/>
      <w:r>
        <w:rPr>
          <w:rFonts w:ascii="Book Antiqua" w:eastAsia="SimSun" w:hAnsi="Book Antiqua" w:cs="SimSun"/>
          <w:lang w:eastAsia="zh-CN"/>
        </w:rPr>
        <w:t>Benmaarouf</w:t>
      </w:r>
      <w:proofErr w:type="spellEnd"/>
      <w:r>
        <w:rPr>
          <w:rFonts w:ascii="Book Antiqua" w:eastAsia="SimSun" w:hAnsi="Book Antiqua" w:cs="SimSun"/>
          <w:lang w:eastAsia="zh-CN"/>
        </w:rPr>
        <w:t xml:space="preserve"> N, </w:t>
      </w:r>
      <w:proofErr w:type="spellStart"/>
      <w:r>
        <w:rPr>
          <w:rFonts w:ascii="Book Antiqua" w:eastAsia="SimSun" w:hAnsi="Book Antiqua" w:cs="SimSun"/>
          <w:lang w:eastAsia="zh-CN"/>
        </w:rPr>
        <w:t>Tabeti</w:t>
      </w:r>
      <w:proofErr w:type="spellEnd"/>
      <w:r>
        <w:rPr>
          <w:rFonts w:ascii="Book Antiqua" w:eastAsia="SimSun" w:hAnsi="Book Antiqua" w:cs="SimSun"/>
          <w:lang w:eastAsia="zh-CN"/>
        </w:rPr>
        <w:t xml:space="preserve"> B. Pure large cell neuroendocrine carcinoma of the gallbladder, is surgical relentlessness </w:t>
      </w:r>
      <w:r>
        <w:rPr>
          <w:rFonts w:ascii="Book Antiqua" w:eastAsia="SimSun" w:hAnsi="Book Antiqua" w:cs="SimSun"/>
          <w:lang w:eastAsia="zh-CN"/>
        </w:rPr>
        <w:lastRenderedPageBreak/>
        <w:t xml:space="preserve">beneficial? A case report and literature review. </w:t>
      </w:r>
      <w:r>
        <w:rPr>
          <w:rFonts w:ascii="Book Antiqua" w:eastAsia="SimSun" w:hAnsi="Book Antiqua" w:cs="SimSun"/>
          <w:i/>
          <w:iCs/>
          <w:lang w:eastAsia="zh-CN"/>
        </w:rPr>
        <w:t>Int Cancer Conf J</w:t>
      </w:r>
      <w:r>
        <w:rPr>
          <w:rFonts w:ascii="Book Antiqua" w:eastAsia="SimSun" w:hAnsi="Book Antiqua" w:cs="SimSun"/>
          <w:lang w:eastAsia="zh-CN"/>
        </w:rPr>
        <w:t xml:space="preserve"> 2021: 1-7 [PMID: 33425643 DOI: 10.1007/s13691-020-00461-z]</w:t>
      </w:r>
    </w:p>
    <w:p w14:paraId="31513EFC"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40 </w:t>
      </w:r>
      <w:r>
        <w:rPr>
          <w:rFonts w:ascii="Book Antiqua" w:eastAsia="SimSun" w:hAnsi="Book Antiqua" w:cs="SimSun"/>
          <w:b/>
          <w:bCs/>
          <w:lang w:eastAsia="zh-CN"/>
        </w:rPr>
        <w:t>Wang P</w:t>
      </w:r>
      <w:r>
        <w:rPr>
          <w:rFonts w:ascii="Book Antiqua" w:eastAsia="SimSun" w:hAnsi="Book Antiqua" w:cs="SimSun"/>
          <w:lang w:eastAsia="zh-CN"/>
        </w:rPr>
        <w:t xml:space="preserve">, Chen J, Jiang Y, Jia C, Pang J, Wang S, Chang X. Neuroendocrine Neoplasms of the Gallbladder: A Clinicopathological Analysis of 13 Patients and a Review of the Literature. </w:t>
      </w:r>
      <w:r>
        <w:rPr>
          <w:rFonts w:ascii="Book Antiqua" w:eastAsia="SimSun" w:hAnsi="Book Antiqua" w:cs="SimSun"/>
          <w:i/>
          <w:iCs/>
          <w:lang w:eastAsia="zh-CN"/>
        </w:rPr>
        <w:t>Gastroenterol Res Pract</w:t>
      </w:r>
      <w:r>
        <w:rPr>
          <w:rFonts w:ascii="Book Antiqua" w:eastAsia="SimSun" w:hAnsi="Book Antiqua" w:cs="SimSun"/>
          <w:lang w:eastAsia="zh-CN"/>
        </w:rPr>
        <w:t xml:space="preserve"> 2021; </w:t>
      </w:r>
      <w:r>
        <w:rPr>
          <w:rFonts w:ascii="Book Antiqua" w:eastAsia="SimSun" w:hAnsi="Book Antiqua" w:cs="SimSun"/>
          <w:b/>
          <w:bCs/>
          <w:lang w:eastAsia="zh-CN"/>
        </w:rPr>
        <w:t>2021</w:t>
      </w:r>
      <w:r>
        <w:rPr>
          <w:rFonts w:ascii="Book Antiqua" w:eastAsia="SimSun" w:hAnsi="Book Antiqua" w:cs="SimSun"/>
          <w:lang w:eastAsia="zh-CN"/>
        </w:rPr>
        <w:t>: 5592525 [PMID: 34122537 DOI: 10.1155/2021/5592525]</w:t>
      </w:r>
    </w:p>
    <w:p w14:paraId="14EA227D"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41 </w:t>
      </w:r>
      <w:r>
        <w:rPr>
          <w:rFonts w:ascii="Book Antiqua" w:eastAsia="SimSun" w:hAnsi="Book Antiqua" w:cs="SimSun"/>
          <w:b/>
          <w:bCs/>
          <w:lang w:eastAsia="zh-CN"/>
        </w:rPr>
        <w:t>Peters C</w:t>
      </w:r>
      <w:r>
        <w:rPr>
          <w:rFonts w:ascii="Book Antiqua" w:eastAsia="SimSun" w:hAnsi="Book Antiqua" w:cs="SimSun"/>
          <w:lang w:eastAsia="zh-CN"/>
        </w:rPr>
        <w:t xml:space="preserve">, Lewin E, Wu T, Nakanishi Y. "Pure" High-Grade Large Cell Neuroendocrine Carcinoma Arising from Low- and High-Grade Dysplasia of the Gallbladder: Case Report and Review of the Literature. </w:t>
      </w:r>
      <w:r>
        <w:rPr>
          <w:rFonts w:ascii="Book Antiqua" w:eastAsia="SimSun" w:hAnsi="Book Antiqua" w:cs="SimSun"/>
          <w:i/>
          <w:iCs/>
          <w:lang w:eastAsia="zh-CN"/>
        </w:rPr>
        <w:t xml:space="preserve">J </w:t>
      </w:r>
      <w:proofErr w:type="spellStart"/>
      <w:r>
        <w:rPr>
          <w:rFonts w:ascii="Book Antiqua" w:eastAsia="SimSun" w:hAnsi="Book Antiqua" w:cs="SimSun"/>
          <w:i/>
          <w:iCs/>
          <w:lang w:eastAsia="zh-CN"/>
        </w:rPr>
        <w:t>Gastrointest</w:t>
      </w:r>
      <w:proofErr w:type="spellEnd"/>
      <w:r>
        <w:rPr>
          <w:rFonts w:ascii="Book Antiqua" w:eastAsia="SimSun" w:hAnsi="Book Antiqua" w:cs="SimSun"/>
          <w:i/>
          <w:iCs/>
          <w:lang w:eastAsia="zh-CN"/>
        </w:rPr>
        <w:t xml:space="preserve"> Cancer</w:t>
      </w:r>
      <w:r>
        <w:rPr>
          <w:rFonts w:ascii="Book Antiqua" w:eastAsia="SimSun" w:hAnsi="Book Antiqua" w:cs="SimSun"/>
          <w:lang w:eastAsia="zh-CN"/>
        </w:rPr>
        <w:t xml:space="preserve"> 2019; </w:t>
      </w:r>
      <w:r>
        <w:rPr>
          <w:rFonts w:ascii="Book Antiqua" w:eastAsia="SimSun" w:hAnsi="Book Antiqua" w:cs="SimSun"/>
          <w:b/>
          <w:bCs/>
          <w:lang w:eastAsia="zh-CN"/>
        </w:rPr>
        <w:t>50</w:t>
      </w:r>
      <w:r>
        <w:rPr>
          <w:rFonts w:ascii="Book Antiqua" w:eastAsia="SimSun" w:hAnsi="Book Antiqua" w:cs="SimSun"/>
          <w:lang w:eastAsia="zh-CN"/>
        </w:rPr>
        <w:t>: 967-971 [PMID: 30043226 DOI: 10.1007/s12029-018-0148-6]</w:t>
      </w:r>
    </w:p>
    <w:p w14:paraId="7539E030"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42 </w:t>
      </w:r>
      <w:r>
        <w:rPr>
          <w:rFonts w:ascii="Book Antiqua" w:eastAsia="SimSun" w:hAnsi="Book Antiqua" w:cs="SimSun"/>
          <w:b/>
          <w:bCs/>
          <w:lang w:eastAsia="zh-CN"/>
        </w:rPr>
        <w:t>Chu H</w:t>
      </w:r>
      <w:r>
        <w:rPr>
          <w:rFonts w:ascii="Book Antiqua" w:eastAsia="SimSun" w:hAnsi="Book Antiqua" w:cs="SimSun"/>
          <w:lang w:eastAsia="zh-CN"/>
        </w:rPr>
        <w:t xml:space="preserve">, Shi Y, Liu J, Huang D, Zhang J, Dou C. Update in clinical management for gallbladder neuroendocrine carcinoma. </w:t>
      </w:r>
      <w:r>
        <w:rPr>
          <w:rFonts w:ascii="Book Antiqua" w:eastAsia="SimSun" w:hAnsi="Book Antiqua" w:cs="SimSun"/>
          <w:i/>
          <w:iCs/>
          <w:lang w:eastAsia="zh-CN"/>
        </w:rPr>
        <w:t>Medicine (Baltimore)</w:t>
      </w:r>
      <w:r>
        <w:rPr>
          <w:rFonts w:ascii="Book Antiqua" w:eastAsia="SimSun" w:hAnsi="Book Antiqua" w:cs="SimSun"/>
          <w:lang w:eastAsia="zh-CN"/>
        </w:rPr>
        <w:t xml:space="preserve"> 2021; </w:t>
      </w:r>
      <w:r>
        <w:rPr>
          <w:rFonts w:ascii="Book Antiqua" w:eastAsia="SimSun" w:hAnsi="Book Antiqua" w:cs="SimSun"/>
          <w:b/>
          <w:bCs/>
          <w:lang w:eastAsia="zh-CN"/>
        </w:rPr>
        <w:t>100</w:t>
      </w:r>
      <w:r>
        <w:rPr>
          <w:rFonts w:ascii="Book Antiqua" w:eastAsia="SimSun" w:hAnsi="Book Antiqua" w:cs="SimSun"/>
          <w:lang w:eastAsia="zh-CN"/>
        </w:rPr>
        <w:t>: e25449 [PMID: 33832150 DOI: 10.1097/MD.0000000000025449]</w:t>
      </w:r>
    </w:p>
    <w:p w14:paraId="485A75EB"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43 </w:t>
      </w:r>
      <w:r>
        <w:rPr>
          <w:rFonts w:ascii="Book Antiqua" w:eastAsia="SimSun" w:hAnsi="Book Antiqua" w:cs="SimSun"/>
          <w:b/>
          <w:bCs/>
          <w:lang w:eastAsia="zh-CN"/>
        </w:rPr>
        <w:t>Hari DM</w:t>
      </w:r>
      <w:r>
        <w:rPr>
          <w:rFonts w:ascii="Book Antiqua" w:eastAsia="SimSun" w:hAnsi="Book Antiqua" w:cs="SimSun"/>
          <w:lang w:eastAsia="zh-CN"/>
        </w:rPr>
        <w:t xml:space="preserve">, Howard JH, Leung AM, Chui CG, Sim MS, </w:t>
      </w:r>
      <w:proofErr w:type="spellStart"/>
      <w:r>
        <w:rPr>
          <w:rFonts w:ascii="Book Antiqua" w:eastAsia="SimSun" w:hAnsi="Book Antiqua" w:cs="SimSun"/>
          <w:lang w:eastAsia="zh-CN"/>
        </w:rPr>
        <w:t>Bilchik</w:t>
      </w:r>
      <w:proofErr w:type="spellEnd"/>
      <w:r>
        <w:rPr>
          <w:rFonts w:ascii="Book Antiqua" w:eastAsia="SimSun" w:hAnsi="Book Antiqua" w:cs="SimSun"/>
          <w:lang w:eastAsia="zh-CN"/>
        </w:rPr>
        <w:t xml:space="preserve"> AJ. A 21-year analysis of stage I gallbladder carcinoma: is cholecystectomy alone adequate? </w:t>
      </w:r>
      <w:r>
        <w:rPr>
          <w:rFonts w:ascii="Book Antiqua" w:eastAsia="SimSun" w:hAnsi="Book Antiqua" w:cs="SimSun"/>
          <w:i/>
          <w:iCs/>
          <w:lang w:eastAsia="zh-CN"/>
        </w:rPr>
        <w:t>HPB (Oxford)</w:t>
      </w:r>
      <w:r>
        <w:rPr>
          <w:rFonts w:ascii="Book Antiqua" w:eastAsia="SimSun" w:hAnsi="Book Antiqua" w:cs="SimSun"/>
          <w:lang w:eastAsia="zh-CN"/>
        </w:rPr>
        <w:t xml:space="preserve"> 2013; </w:t>
      </w:r>
      <w:r>
        <w:rPr>
          <w:rFonts w:ascii="Book Antiqua" w:eastAsia="SimSun" w:hAnsi="Book Antiqua" w:cs="SimSun"/>
          <w:b/>
          <w:bCs/>
          <w:lang w:eastAsia="zh-CN"/>
        </w:rPr>
        <w:t>15</w:t>
      </w:r>
      <w:r>
        <w:rPr>
          <w:rFonts w:ascii="Book Antiqua" w:eastAsia="SimSun" w:hAnsi="Book Antiqua" w:cs="SimSun"/>
          <w:lang w:eastAsia="zh-CN"/>
        </w:rPr>
        <w:t>: 40-48 [PMID: 23216778 DOI: 10.1111/j.1477-2574.2012.00559.x]</w:t>
      </w:r>
    </w:p>
    <w:p w14:paraId="516A822D"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44 </w:t>
      </w:r>
      <w:proofErr w:type="spellStart"/>
      <w:r>
        <w:rPr>
          <w:rFonts w:ascii="Book Antiqua" w:eastAsia="SimSun" w:hAnsi="Book Antiqua" w:cs="SimSun"/>
          <w:b/>
          <w:bCs/>
          <w:lang w:eastAsia="zh-CN"/>
        </w:rPr>
        <w:t>Moris</w:t>
      </w:r>
      <w:proofErr w:type="spellEnd"/>
      <w:r>
        <w:rPr>
          <w:rFonts w:ascii="Book Antiqua" w:eastAsia="SimSun" w:hAnsi="Book Antiqua" w:cs="SimSun"/>
          <w:b/>
          <w:bCs/>
          <w:lang w:eastAsia="zh-CN"/>
        </w:rPr>
        <w:t xml:space="preserve"> D</w:t>
      </w:r>
      <w:r>
        <w:rPr>
          <w:rFonts w:ascii="Book Antiqua" w:eastAsia="SimSun" w:hAnsi="Book Antiqua" w:cs="SimSun"/>
          <w:lang w:eastAsia="zh-CN"/>
        </w:rPr>
        <w:t xml:space="preserve">, </w:t>
      </w:r>
      <w:proofErr w:type="spellStart"/>
      <w:r>
        <w:rPr>
          <w:rFonts w:ascii="Book Antiqua" w:eastAsia="SimSun" w:hAnsi="Book Antiqua" w:cs="SimSun"/>
          <w:lang w:eastAsia="zh-CN"/>
        </w:rPr>
        <w:t>Tsilimigras</w:t>
      </w:r>
      <w:proofErr w:type="spellEnd"/>
      <w:r>
        <w:rPr>
          <w:rFonts w:ascii="Book Antiqua" w:eastAsia="SimSun" w:hAnsi="Book Antiqua" w:cs="SimSun"/>
          <w:lang w:eastAsia="zh-CN"/>
        </w:rPr>
        <w:t xml:space="preserve"> DI, Lim J, </w:t>
      </w:r>
      <w:proofErr w:type="spellStart"/>
      <w:r>
        <w:rPr>
          <w:rFonts w:ascii="Book Antiqua" w:eastAsia="SimSun" w:hAnsi="Book Antiqua" w:cs="SimSun"/>
          <w:lang w:eastAsia="zh-CN"/>
        </w:rPr>
        <w:t>Camastra</w:t>
      </w:r>
      <w:proofErr w:type="spellEnd"/>
      <w:r>
        <w:rPr>
          <w:rFonts w:ascii="Book Antiqua" w:eastAsia="SimSun" w:hAnsi="Book Antiqua" w:cs="SimSun"/>
          <w:lang w:eastAsia="zh-CN"/>
        </w:rPr>
        <w:t xml:space="preserve"> D, </w:t>
      </w:r>
      <w:proofErr w:type="spellStart"/>
      <w:r>
        <w:rPr>
          <w:rFonts w:ascii="Book Antiqua" w:eastAsia="SimSun" w:hAnsi="Book Antiqua" w:cs="SimSun"/>
          <w:lang w:eastAsia="zh-CN"/>
        </w:rPr>
        <w:t>Nanavati</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Knechtle</w:t>
      </w:r>
      <w:proofErr w:type="spellEnd"/>
      <w:r>
        <w:rPr>
          <w:rFonts w:ascii="Book Antiqua" w:eastAsia="SimSun" w:hAnsi="Book Antiqua" w:cs="SimSun"/>
          <w:lang w:eastAsia="zh-CN"/>
        </w:rPr>
        <w:t xml:space="preserve"> SJ, </w:t>
      </w:r>
      <w:proofErr w:type="spellStart"/>
      <w:r>
        <w:rPr>
          <w:rFonts w:ascii="Book Antiqua" w:eastAsia="SimSun" w:hAnsi="Book Antiqua" w:cs="SimSun"/>
          <w:lang w:eastAsia="zh-CN"/>
        </w:rPr>
        <w:t>Barbas</w:t>
      </w:r>
      <w:proofErr w:type="spellEnd"/>
      <w:r>
        <w:rPr>
          <w:rFonts w:ascii="Book Antiqua" w:eastAsia="SimSun" w:hAnsi="Book Antiqua" w:cs="SimSun"/>
          <w:lang w:eastAsia="zh-CN"/>
        </w:rPr>
        <w:t xml:space="preserve"> AS. Neuroendocrine carcinomas of the gallbladder: Lessons learnt from cases at opposite ends of the spectrum. </w:t>
      </w:r>
      <w:r>
        <w:rPr>
          <w:rFonts w:ascii="Book Antiqua" w:eastAsia="SimSun" w:hAnsi="Book Antiqua" w:cs="SimSun"/>
          <w:i/>
          <w:iCs/>
          <w:lang w:eastAsia="zh-CN"/>
        </w:rPr>
        <w:t>J BUON</w:t>
      </w:r>
      <w:r>
        <w:rPr>
          <w:rFonts w:ascii="Book Antiqua" w:eastAsia="SimSun" w:hAnsi="Book Antiqua" w:cs="SimSun"/>
          <w:lang w:eastAsia="zh-CN"/>
        </w:rPr>
        <w:t xml:space="preserve"> 2018; </w:t>
      </w:r>
      <w:r>
        <w:rPr>
          <w:rFonts w:ascii="Book Antiqua" w:eastAsia="SimSun" w:hAnsi="Book Antiqua" w:cs="SimSun"/>
          <w:b/>
          <w:bCs/>
          <w:lang w:eastAsia="zh-CN"/>
        </w:rPr>
        <w:t>23</w:t>
      </w:r>
      <w:r>
        <w:rPr>
          <w:rFonts w:ascii="Book Antiqua" w:eastAsia="SimSun" w:hAnsi="Book Antiqua" w:cs="SimSun"/>
          <w:lang w:eastAsia="zh-CN"/>
        </w:rPr>
        <w:t>: 1922-1926 [PMID: 30610822]</w:t>
      </w:r>
    </w:p>
    <w:p w14:paraId="7E10CEF6"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45 </w:t>
      </w:r>
      <w:proofErr w:type="spellStart"/>
      <w:r>
        <w:rPr>
          <w:rFonts w:ascii="Book Antiqua" w:eastAsia="SimSun" w:hAnsi="Book Antiqua" w:cs="SimSun"/>
          <w:b/>
          <w:bCs/>
          <w:lang w:eastAsia="zh-CN"/>
        </w:rPr>
        <w:t>Meoni</w:t>
      </w:r>
      <w:proofErr w:type="spellEnd"/>
      <w:r>
        <w:rPr>
          <w:rFonts w:ascii="Book Antiqua" w:eastAsia="SimSun" w:hAnsi="Book Antiqua" w:cs="SimSun"/>
          <w:b/>
          <w:bCs/>
          <w:lang w:eastAsia="zh-CN"/>
        </w:rPr>
        <w:t xml:space="preserve"> G</w:t>
      </w:r>
      <w:r>
        <w:rPr>
          <w:rFonts w:ascii="Book Antiqua" w:eastAsia="SimSun" w:hAnsi="Book Antiqua" w:cs="SimSun"/>
          <w:lang w:eastAsia="zh-CN"/>
        </w:rPr>
        <w:t xml:space="preserve">, </w:t>
      </w:r>
      <w:proofErr w:type="spellStart"/>
      <w:r>
        <w:rPr>
          <w:rFonts w:ascii="Book Antiqua" w:eastAsia="SimSun" w:hAnsi="Book Antiqua" w:cs="SimSun"/>
          <w:lang w:eastAsia="zh-CN"/>
        </w:rPr>
        <w:t>Antonuzzo</w:t>
      </w:r>
      <w:proofErr w:type="spellEnd"/>
      <w:r>
        <w:rPr>
          <w:rFonts w:ascii="Book Antiqua" w:eastAsia="SimSun" w:hAnsi="Book Antiqua" w:cs="SimSun"/>
          <w:lang w:eastAsia="zh-CN"/>
        </w:rPr>
        <w:t xml:space="preserve"> L, </w:t>
      </w:r>
      <w:proofErr w:type="spellStart"/>
      <w:r>
        <w:rPr>
          <w:rFonts w:ascii="Book Antiqua" w:eastAsia="SimSun" w:hAnsi="Book Antiqua" w:cs="SimSun"/>
          <w:lang w:eastAsia="zh-CN"/>
        </w:rPr>
        <w:t>Messerini</w:t>
      </w:r>
      <w:proofErr w:type="spellEnd"/>
      <w:r>
        <w:rPr>
          <w:rFonts w:ascii="Book Antiqua" w:eastAsia="SimSun" w:hAnsi="Book Antiqua" w:cs="SimSun"/>
          <w:lang w:eastAsia="zh-CN"/>
        </w:rPr>
        <w:t xml:space="preserve"> L, </w:t>
      </w:r>
      <w:proofErr w:type="spellStart"/>
      <w:r>
        <w:rPr>
          <w:rFonts w:ascii="Book Antiqua" w:eastAsia="SimSun" w:hAnsi="Book Antiqua" w:cs="SimSun"/>
          <w:lang w:eastAsia="zh-CN"/>
        </w:rPr>
        <w:t>Giommoni</w:t>
      </w:r>
      <w:proofErr w:type="spellEnd"/>
      <w:r>
        <w:rPr>
          <w:rFonts w:ascii="Book Antiqua" w:eastAsia="SimSun" w:hAnsi="Book Antiqua" w:cs="SimSun"/>
          <w:lang w:eastAsia="zh-CN"/>
        </w:rPr>
        <w:t xml:space="preserve"> E, Muto A, </w:t>
      </w:r>
      <w:proofErr w:type="spellStart"/>
      <w:r>
        <w:rPr>
          <w:rFonts w:ascii="Book Antiqua" w:eastAsia="SimSun" w:hAnsi="Book Antiqua" w:cs="SimSun"/>
          <w:lang w:eastAsia="zh-CN"/>
        </w:rPr>
        <w:t>Petreni</w:t>
      </w:r>
      <w:proofErr w:type="spellEnd"/>
      <w:r>
        <w:rPr>
          <w:rFonts w:ascii="Book Antiqua" w:eastAsia="SimSun" w:hAnsi="Book Antiqua" w:cs="SimSun"/>
          <w:lang w:eastAsia="zh-CN"/>
        </w:rPr>
        <w:t xml:space="preserve"> P, </w:t>
      </w:r>
      <w:proofErr w:type="spellStart"/>
      <w:r>
        <w:rPr>
          <w:rFonts w:ascii="Book Antiqua" w:eastAsia="SimSun" w:hAnsi="Book Antiqua" w:cs="SimSun"/>
          <w:lang w:eastAsia="zh-CN"/>
        </w:rPr>
        <w:t>Vannini</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Lunghi</w:t>
      </w:r>
      <w:proofErr w:type="spellEnd"/>
      <w:r>
        <w:rPr>
          <w:rFonts w:ascii="Book Antiqua" w:eastAsia="SimSun" w:hAnsi="Book Antiqua" w:cs="SimSun"/>
          <w:lang w:eastAsia="zh-CN"/>
        </w:rPr>
        <w:t xml:space="preserve"> A, </w:t>
      </w:r>
      <w:proofErr w:type="spellStart"/>
      <w:r>
        <w:rPr>
          <w:rFonts w:ascii="Book Antiqua" w:eastAsia="SimSun" w:hAnsi="Book Antiqua" w:cs="SimSun"/>
          <w:lang w:eastAsia="zh-CN"/>
        </w:rPr>
        <w:t>Molinara</w:t>
      </w:r>
      <w:proofErr w:type="spellEnd"/>
      <w:r>
        <w:rPr>
          <w:rFonts w:ascii="Book Antiqua" w:eastAsia="SimSun" w:hAnsi="Book Antiqua" w:cs="SimSun"/>
          <w:lang w:eastAsia="zh-CN"/>
        </w:rPr>
        <w:t xml:space="preserve"> E, Di Costanzo F. Gallbladder neuroendocrine neoplasm: a case report and critical evaluation of WHO classification. </w:t>
      </w:r>
      <w:proofErr w:type="spellStart"/>
      <w:r>
        <w:rPr>
          <w:rFonts w:ascii="Book Antiqua" w:eastAsia="SimSun" w:hAnsi="Book Antiqua" w:cs="SimSun"/>
          <w:i/>
          <w:iCs/>
          <w:lang w:eastAsia="zh-CN"/>
        </w:rPr>
        <w:t>Endocr</w:t>
      </w:r>
      <w:proofErr w:type="spellEnd"/>
      <w:r>
        <w:rPr>
          <w:rFonts w:ascii="Book Antiqua" w:eastAsia="SimSun" w:hAnsi="Book Antiqua" w:cs="SimSun"/>
          <w:i/>
          <w:iCs/>
          <w:lang w:eastAsia="zh-CN"/>
        </w:rPr>
        <w:t xml:space="preserve"> J</w:t>
      </w:r>
      <w:r>
        <w:rPr>
          <w:rFonts w:ascii="Book Antiqua" w:eastAsia="SimSun" w:hAnsi="Book Antiqua" w:cs="SimSun"/>
          <w:lang w:eastAsia="zh-CN"/>
        </w:rPr>
        <w:t xml:space="preserve"> 2014; </w:t>
      </w:r>
      <w:r>
        <w:rPr>
          <w:rFonts w:ascii="Book Antiqua" w:eastAsia="SimSun" w:hAnsi="Book Antiqua" w:cs="SimSun"/>
          <w:b/>
          <w:bCs/>
          <w:lang w:eastAsia="zh-CN"/>
        </w:rPr>
        <w:t>61</w:t>
      </w:r>
      <w:r>
        <w:rPr>
          <w:rFonts w:ascii="Book Antiqua" w:eastAsia="SimSun" w:hAnsi="Book Antiqua" w:cs="SimSun"/>
          <w:lang w:eastAsia="zh-CN"/>
        </w:rPr>
        <w:t>: 989-994 [PMID: 25088492 DOI: 10.1507/endocrj.ej14-0191]</w:t>
      </w:r>
    </w:p>
    <w:p w14:paraId="65E0B2AB"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46 </w:t>
      </w:r>
      <w:proofErr w:type="spellStart"/>
      <w:r>
        <w:rPr>
          <w:rFonts w:ascii="Book Antiqua" w:eastAsia="SimSun" w:hAnsi="Book Antiqua" w:cs="SimSun"/>
          <w:b/>
          <w:bCs/>
          <w:lang w:eastAsia="zh-CN"/>
        </w:rPr>
        <w:t>Furrukh</w:t>
      </w:r>
      <w:proofErr w:type="spellEnd"/>
      <w:r>
        <w:rPr>
          <w:rFonts w:ascii="Book Antiqua" w:eastAsia="SimSun" w:hAnsi="Book Antiqua" w:cs="SimSun"/>
          <w:b/>
          <w:bCs/>
          <w:lang w:eastAsia="zh-CN"/>
        </w:rPr>
        <w:t xml:space="preserve"> M</w:t>
      </w:r>
      <w:r>
        <w:rPr>
          <w:rFonts w:ascii="Book Antiqua" w:eastAsia="SimSun" w:hAnsi="Book Antiqua" w:cs="SimSun"/>
          <w:lang w:eastAsia="zh-CN"/>
        </w:rPr>
        <w:t xml:space="preserve">, Qureshi A, </w:t>
      </w:r>
      <w:proofErr w:type="spellStart"/>
      <w:r>
        <w:rPr>
          <w:rFonts w:ascii="Book Antiqua" w:eastAsia="SimSun" w:hAnsi="Book Antiqua" w:cs="SimSun"/>
          <w:lang w:eastAsia="zh-CN"/>
        </w:rPr>
        <w:t>Saparamadu</w:t>
      </w:r>
      <w:proofErr w:type="spellEnd"/>
      <w:r>
        <w:rPr>
          <w:rFonts w:ascii="Book Antiqua" w:eastAsia="SimSun" w:hAnsi="Book Antiqua" w:cs="SimSun"/>
          <w:lang w:eastAsia="zh-CN"/>
        </w:rPr>
        <w:t xml:space="preserve"> A, Kumar S. Malignant neuroendocrine </w:t>
      </w:r>
      <w:proofErr w:type="spellStart"/>
      <w:r>
        <w:rPr>
          <w:rFonts w:ascii="Book Antiqua" w:eastAsia="SimSun" w:hAnsi="Book Antiqua" w:cs="SimSun"/>
          <w:lang w:eastAsia="zh-CN"/>
        </w:rPr>
        <w:t>tumour</w:t>
      </w:r>
      <w:proofErr w:type="spellEnd"/>
      <w:r>
        <w:rPr>
          <w:rFonts w:ascii="Book Antiqua" w:eastAsia="SimSun" w:hAnsi="Book Antiqua" w:cs="SimSun"/>
          <w:lang w:eastAsia="zh-CN"/>
        </w:rPr>
        <w:t xml:space="preserve"> of the gallbladder with elevated carcinoembryonic antigen: case report and literature review. </w:t>
      </w:r>
      <w:r>
        <w:rPr>
          <w:rFonts w:ascii="Book Antiqua" w:eastAsia="SimSun" w:hAnsi="Book Antiqua" w:cs="SimSun"/>
          <w:i/>
          <w:iCs/>
          <w:lang w:eastAsia="zh-CN"/>
        </w:rPr>
        <w:t>BMJ Case Rep</w:t>
      </w:r>
      <w:r>
        <w:rPr>
          <w:rFonts w:ascii="Book Antiqua" w:eastAsia="SimSun" w:hAnsi="Book Antiqua" w:cs="SimSun"/>
          <w:lang w:eastAsia="zh-CN"/>
        </w:rPr>
        <w:t xml:space="preserve"> 2013; </w:t>
      </w:r>
      <w:r>
        <w:rPr>
          <w:rFonts w:ascii="Book Antiqua" w:eastAsia="SimSun" w:hAnsi="Book Antiqua" w:cs="SimSun"/>
          <w:b/>
          <w:bCs/>
          <w:lang w:eastAsia="zh-CN"/>
        </w:rPr>
        <w:t>2013</w:t>
      </w:r>
      <w:r>
        <w:rPr>
          <w:rFonts w:ascii="Book Antiqua" w:eastAsia="SimSun" w:hAnsi="Book Antiqua" w:cs="SimSun"/>
          <w:lang w:eastAsia="zh-CN"/>
        </w:rPr>
        <w:t xml:space="preserve"> [PMID: 23661652 DOI: 10.1136/bcr-2013-008778]</w:t>
      </w:r>
    </w:p>
    <w:p w14:paraId="78333B56"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47 </w:t>
      </w:r>
      <w:r>
        <w:rPr>
          <w:rFonts w:ascii="Book Antiqua" w:eastAsia="SimSun" w:hAnsi="Book Antiqua" w:cs="SimSun"/>
          <w:b/>
          <w:bCs/>
          <w:lang w:eastAsia="zh-CN"/>
        </w:rPr>
        <w:t>Chakrabarti D</w:t>
      </w:r>
      <w:r>
        <w:rPr>
          <w:rFonts w:ascii="Book Antiqua" w:eastAsia="SimSun" w:hAnsi="Book Antiqua" w:cs="SimSun"/>
          <w:lang w:eastAsia="zh-CN"/>
        </w:rPr>
        <w:t xml:space="preserve">, </w:t>
      </w:r>
      <w:proofErr w:type="spellStart"/>
      <w:r>
        <w:rPr>
          <w:rFonts w:ascii="Book Antiqua" w:eastAsia="SimSun" w:hAnsi="Book Antiqua" w:cs="SimSun"/>
          <w:lang w:eastAsia="zh-CN"/>
        </w:rPr>
        <w:t>Qayoom</w:t>
      </w:r>
      <w:proofErr w:type="spellEnd"/>
      <w:r>
        <w:rPr>
          <w:rFonts w:ascii="Book Antiqua" w:eastAsia="SimSun" w:hAnsi="Book Antiqua" w:cs="SimSun"/>
          <w:lang w:eastAsia="zh-CN"/>
        </w:rPr>
        <w:t xml:space="preserve"> S, Ghosh A, Gupta R. Neuroendocrine carcinoma of the gall bladder in a young lady presenting with upper abdominal heaviness: a common </w:t>
      </w:r>
      <w:r>
        <w:rPr>
          <w:rFonts w:ascii="Book Antiqua" w:eastAsia="SimSun" w:hAnsi="Book Antiqua" w:cs="SimSun"/>
          <w:lang w:eastAsia="zh-CN"/>
        </w:rPr>
        <w:lastRenderedPageBreak/>
        <w:t xml:space="preserve">complaint and a rare diagnosis. </w:t>
      </w:r>
      <w:r>
        <w:rPr>
          <w:rFonts w:ascii="Book Antiqua" w:eastAsia="SimSun" w:hAnsi="Book Antiqua" w:cs="SimSun"/>
          <w:i/>
          <w:iCs/>
          <w:lang w:eastAsia="zh-CN"/>
        </w:rPr>
        <w:t>BMJ Case Rep</w:t>
      </w:r>
      <w:r>
        <w:rPr>
          <w:rFonts w:ascii="Book Antiqua" w:eastAsia="SimSun" w:hAnsi="Book Antiqua" w:cs="SimSun"/>
          <w:lang w:eastAsia="zh-CN"/>
        </w:rPr>
        <w:t xml:space="preserve"> 2019; </w:t>
      </w:r>
      <w:r>
        <w:rPr>
          <w:rFonts w:ascii="Book Antiqua" w:eastAsia="SimSun" w:hAnsi="Book Antiqua" w:cs="SimSun"/>
          <w:b/>
          <w:bCs/>
          <w:lang w:eastAsia="zh-CN"/>
        </w:rPr>
        <w:t>12</w:t>
      </w:r>
      <w:r>
        <w:rPr>
          <w:rFonts w:ascii="Book Antiqua" w:eastAsia="SimSun" w:hAnsi="Book Antiqua" w:cs="SimSun"/>
          <w:lang w:eastAsia="zh-CN"/>
        </w:rPr>
        <w:t xml:space="preserve"> [PMID: 30954965 DOI: 10.1136/bcr-2019-229684]</w:t>
      </w:r>
    </w:p>
    <w:p w14:paraId="60783DB0"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48 </w:t>
      </w:r>
      <w:r>
        <w:rPr>
          <w:rFonts w:ascii="Book Antiqua" w:eastAsia="SimSun" w:hAnsi="Book Antiqua" w:cs="SimSun"/>
          <w:b/>
          <w:bCs/>
          <w:lang w:eastAsia="zh-CN"/>
        </w:rPr>
        <w:t>Liu W</w:t>
      </w:r>
      <w:r>
        <w:rPr>
          <w:rFonts w:ascii="Book Antiqua" w:eastAsia="SimSun" w:hAnsi="Book Antiqua" w:cs="SimSun"/>
          <w:lang w:eastAsia="zh-CN"/>
        </w:rPr>
        <w:t xml:space="preserve">, Chen W, Chen J, Hong T, Li B, Qu Q, He X. Neuroendocrine carcinoma of gallbladder: a case series and literature review. </w:t>
      </w:r>
      <w:proofErr w:type="spellStart"/>
      <w:r>
        <w:rPr>
          <w:rFonts w:ascii="Book Antiqua" w:eastAsia="SimSun" w:hAnsi="Book Antiqua" w:cs="SimSun"/>
          <w:i/>
          <w:iCs/>
          <w:lang w:eastAsia="zh-CN"/>
        </w:rPr>
        <w:t>Eur</w:t>
      </w:r>
      <w:proofErr w:type="spellEnd"/>
      <w:r>
        <w:rPr>
          <w:rFonts w:ascii="Book Antiqua" w:eastAsia="SimSun" w:hAnsi="Book Antiqua" w:cs="SimSun"/>
          <w:i/>
          <w:iCs/>
          <w:lang w:eastAsia="zh-CN"/>
        </w:rPr>
        <w:t xml:space="preserve"> J Med Res</w:t>
      </w:r>
      <w:r>
        <w:rPr>
          <w:rFonts w:ascii="Book Antiqua" w:eastAsia="SimSun" w:hAnsi="Book Antiqua" w:cs="SimSun"/>
          <w:lang w:eastAsia="zh-CN"/>
        </w:rPr>
        <w:t xml:space="preserve"> 2019; </w:t>
      </w:r>
      <w:r>
        <w:rPr>
          <w:rFonts w:ascii="Book Antiqua" w:eastAsia="SimSun" w:hAnsi="Book Antiqua" w:cs="SimSun"/>
          <w:b/>
          <w:bCs/>
          <w:lang w:eastAsia="zh-CN"/>
        </w:rPr>
        <w:t>24</w:t>
      </w:r>
      <w:r>
        <w:rPr>
          <w:rFonts w:ascii="Book Antiqua" w:eastAsia="SimSun" w:hAnsi="Book Antiqua" w:cs="SimSun"/>
          <w:lang w:eastAsia="zh-CN"/>
        </w:rPr>
        <w:t>: 8 [PMID: 30717775 DOI: 10.1186/s40001-019-0363-z]</w:t>
      </w:r>
    </w:p>
    <w:p w14:paraId="7FE3750E"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49 </w:t>
      </w:r>
      <w:proofErr w:type="spellStart"/>
      <w:r>
        <w:rPr>
          <w:rFonts w:ascii="Book Antiqua" w:eastAsia="SimSun" w:hAnsi="Book Antiqua" w:cs="SimSun"/>
          <w:b/>
          <w:bCs/>
          <w:lang w:eastAsia="zh-CN"/>
        </w:rPr>
        <w:t>Abutaka</w:t>
      </w:r>
      <w:proofErr w:type="spellEnd"/>
      <w:r>
        <w:rPr>
          <w:rFonts w:ascii="Book Antiqua" w:eastAsia="SimSun" w:hAnsi="Book Antiqua" w:cs="SimSun"/>
          <w:b/>
          <w:bCs/>
          <w:lang w:eastAsia="zh-CN"/>
        </w:rPr>
        <w:t xml:space="preserve"> A</w:t>
      </w:r>
      <w:r>
        <w:rPr>
          <w:rFonts w:ascii="Book Antiqua" w:eastAsia="SimSun" w:hAnsi="Book Antiqua" w:cs="SimSun"/>
          <w:lang w:eastAsia="zh-CN"/>
        </w:rPr>
        <w:t>, El-</w:t>
      </w:r>
      <w:proofErr w:type="spellStart"/>
      <w:r>
        <w:rPr>
          <w:rFonts w:ascii="Book Antiqua" w:eastAsia="SimSun" w:hAnsi="Book Antiqua" w:cs="SimSun"/>
          <w:lang w:eastAsia="zh-CN"/>
        </w:rPr>
        <w:t>Matbouly</w:t>
      </w:r>
      <w:proofErr w:type="spellEnd"/>
      <w:r>
        <w:rPr>
          <w:rFonts w:ascii="Book Antiqua" w:eastAsia="SimSun" w:hAnsi="Book Antiqua" w:cs="SimSun"/>
          <w:lang w:eastAsia="zh-CN"/>
        </w:rPr>
        <w:t xml:space="preserve"> M, Helmy I, </w:t>
      </w:r>
      <w:proofErr w:type="spellStart"/>
      <w:r>
        <w:rPr>
          <w:rFonts w:ascii="Book Antiqua" w:eastAsia="SimSun" w:hAnsi="Book Antiqua" w:cs="SimSun"/>
          <w:lang w:eastAsia="zh-CN"/>
        </w:rPr>
        <w:t>Elmoghazy</w:t>
      </w:r>
      <w:proofErr w:type="spellEnd"/>
      <w:r>
        <w:rPr>
          <w:rFonts w:ascii="Book Antiqua" w:eastAsia="SimSun" w:hAnsi="Book Antiqua" w:cs="SimSun"/>
          <w:lang w:eastAsia="zh-CN"/>
        </w:rPr>
        <w:t xml:space="preserve"> W, Sulieman I, Ben </w:t>
      </w:r>
      <w:proofErr w:type="spellStart"/>
      <w:r>
        <w:rPr>
          <w:rFonts w:ascii="Book Antiqua" w:eastAsia="SimSun" w:hAnsi="Book Antiqua" w:cs="SimSun"/>
          <w:lang w:eastAsia="zh-CN"/>
        </w:rPr>
        <w:t>Gashir</w:t>
      </w:r>
      <w:proofErr w:type="spellEnd"/>
      <w:r>
        <w:rPr>
          <w:rFonts w:ascii="Book Antiqua" w:eastAsia="SimSun" w:hAnsi="Book Antiqua" w:cs="SimSun"/>
          <w:lang w:eastAsia="zh-CN"/>
        </w:rPr>
        <w:t xml:space="preserve"> M, </w:t>
      </w:r>
      <w:proofErr w:type="spellStart"/>
      <w:r>
        <w:rPr>
          <w:rFonts w:ascii="Book Antiqua" w:eastAsia="SimSun" w:hAnsi="Book Antiqua" w:cs="SimSun"/>
          <w:lang w:eastAsia="zh-CN"/>
        </w:rPr>
        <w:t>Soofi</w:t>
      </w:r>
      <w:proofErr w:type="spellEnd"/>
      <w:r>
        <w:rPr>
          <w:rFonts w:ascii="Book Antiqua" w:eastAsia="SimSun" w:hAnsi="Book Antiqua" w:cs="SimSun"/>
          <w:lang w:eastAsia="zh-CN"/>
        </w:rPr>
        <w:t xml:space="preserve"> M, Khalaf H, </w:t>
      </w:r>
      <w:proofErr w:type="spellStart"/>
      <w:r>
        <w:rPr>
          <w:rFonts w:ascii="Book Antiqua" w:eastAsia="SimSun" w:hAnsi="Book Antiqua" w:cs="SimSun"/>
          <w:lang w:eastAsia="zh-CN"/>
        </w:rPr>
        <w:t>Elaffandi</w:t>
      </w:r>
      <w:proofErr w:type="spellEnd"/>
      <w:r>
        <w:rPr>
          <w:rFonts w:ascii="Book Antiqua" w:eastAsia="SimSun" w:hAnsi="Book Antiqua" w:cs="SimSun"/>
          <w:lang w:eastAsia="zh-CN"/>
        </w:rPr>
        <w:t xml:space="preserve"> A. Repeat liver resection for pure large cell neuroendocrine carcinoma of the gallbladder: a favorable outcome. </w:t>
      </w:r>
      <w:r>
        <w:rPr>
          <w:rFonts w:ascii="Book Antiqua" w:eastAsia="SimSun" w:hAnsi="Book Antiqua" w:cs="SimSun"/>
          <w:i/>
          <w:iCs/>
          <w:lang w:eastAsia="zh-CN"/>
        </w:rPr>
        <w:t>World J Surg Oncol</w:t>
      </w:r>
      <w:r>
        <w:rPr>
          <w:rFonts w:ascii="Book Antiqua" w:eastAsia="SimSun" w:hAnsi="Book Antiqua" w:cs="SimSun"/>
          <w:lang w:eastAsia="zh-CN"/>
        </w:rPr>
        <w:t xml:space="preserve"> 2019; </w:t>
      </w:r>
      <w:r>
        <w:rPr>
          <w:rFonts w:ascii="Book Antiqua" w:eastAsia="SimSun" w:hAnsi="Book Antiqua" w:cs="SimSun"/>
          <w:b/>
          <w:bCs/>
          <w:lang w:eastAsia="zh-CN"/>
        </w:rPr>
        <w:t>17</w:t>
      </w:r>
      <w:r>
        <w:rPr>
          <w:rFonts w:ascii="Book Antiqua" w:eastAsia="SimSun" w:hAnsi="Book Antiqua" w:cs="SimSun"/>
          <w:lang w:eastAsia="zh-CN"/>
        </w:rPr>
        <w:t>: 126 [PMID: 31325969 DOI: 10.1186/s12957-019-1666-9]</w:t>
      </w:r>
    </w:p>
    <w:p w14:paraId="540E9E69" w14:textId="77777777" w:rsidR="008A4DEA" w:rsidRDefault="006D7678">
      <w:pPr>
        <w:spacing w:line="360" w:lineRule="auto"/>
        <w:jc w:val="both"/>
        <w:rPr>
          <w:rFonts w:ascii="Book Antiqua" w:eastAsia="SimSun" w:hAnsi="Book Antiqua" w:cs="SimSun"/>
          <w:lang w:eastAsia="zh-CN"/>
        </w:rPr>
      </w:pPr>
      <w:r>
        <w:rPr>
          <w:rFonts w:ascii="Book Antiqua" w:eastAsia="SimSun" w:hAnsi="Book Antiqua" w:cs="SimSun"/>
          <w:lang w:eastAsia="zh-CN"/>
        </w:rPr>
        <w:t xml:space="preserve">50 </w:t>
      </w:r>
      <w:r>
        <w:rPr>
          <w:rFonts w:ascii="Book Antiqua" w:eastAsia="SimSun" w:hAnsi="Book Antiqua" w:cs="SimSun"/>
          <w:b/>
          <w:bCs/>
          <w:lang w:eastAsia="zh-CN"/>
        </w:rPr>
        <w:t>Aiello P</w:t>
      </w:r>
      <w:r>
        <w:rPr>
          <w:rFonts w:ascii="Book Antiqua" w:eastAsia="SimSun" w:hAnsi="Book Antiqua" w:cs="SimSun"/>
          <w:lang w:eastAsia="zh-CN"/>
        </w:rPr>
        <w:t xml:space="preserve">, </w:t>
      </w:r>
      <w:proofErr w:type="spellStart"/>
      <w:r>
        <w:rPr>
          <w:rFonts w:ascii="Book Antiqua" w:eastAsia="SimSun" w:hAnsi="Book Antiqua" w:cs="SimSun"/>
          <w:lang w:eastAsia="zh-CN"/>
        </w:rPr>
        <w:t>Aragona</w:t>
      </w:r>
      <w:proofErr w:type="spellEnd"/>
      <w:r>
        <w:rPr>
          <w:rFonts w:ascii="Book Antiqua" w:eastAsia="SimSun" w:hAnsi="Book Antiqua" w:cs="SimSun"/>
          <w:lang w:eastAsia="zh-CN"/>
        </w:rPr>
        <w:t xml:space="preserve"> F, </w:t>
      </w:r>
      <w:proofErr w:type="spellStart"/>
      <w:r>
        <w:rPr>
          <w:rFonts w:ascii="Book Antiqua" w:eastAsia="SimSun" w:hAnsi="Book Antiqua" w:cs="SimSun"/>
          <w:lang w:eastAsia="zh-CN"/>
        </w:rPr>
        <w:t>Territo</w:t>
      </w:r>
      <w:proofErr w:type="spellEnd"/>
      <w:r>
        <w:rPr>
          <w:rFonts w:ascii="Book Antiqua" w:eastAsia="SimSun" w:hAnsi="Book Antiqua" w:cs="SimSun"/>
          <w:lang w:eastAsia="zh-CN"/>
        </w:rPr>
        <w:t xml:space="preserve"> V, Caruso AM, Patti R, Buscemi S, Di Vita G. Concomitant small cell neuroendocrine carcinoma of gallbladder and breast cancer. </w:t>
      </w:r>
      <w:r>
        <w:rPr>
          <w:rFonts w:ascii="Book Antiqua" w:eastAsia="SimSun" w:hAnsi="Book Antiqua" w:cs="SimSun"/>
          <w:i/>
          <w:iCs/>
          <w:lang w:eastAsia="zh-CN"/>
        </w:rPr>
        <w:t>Case Rep Surg</w:t>
      </w:r>
      <w:r>
        <w:rPr>
          <w:rFonts w:ascii="Book Antiqua" w:eastAsia="SimSun" w:hAnsi="Book Antiqua" w:cs="SimSun"/>
          <w:lang w:eastAsia="zh-CN"/>
        </w:rPr>
        <w:t xml:space="preserve"> 2014; </w:t>
      </w:r>
      <w:r>
        <w:rPr>
          <w:rFonts w:ascii="Book Antiqua" w:eastAsia="SimSun" w:hAnsi="Book Antiqua" w:cs="SimSun"/>
          <w:b/>
          <w:bCs/>
          <w:lang w:eastAsia="zh-CN"/>
        </w:rPr>
        <w:t>2014</w:t>
      </w:r>
      <w:r>
        <w:rPr>
          <w:rFonts w:ascii="Book Antiqua" w:eastAsia="SimSun" w:hAnsi="Book Antiqua" w:cs="SimSun"/>
          <w:lang w:eastAsia="zh-CN"/>
        </w:rPr>
        <w:t>: 945921 [PMID: 25328753 DOI: 10.1155/2014/945921]</w:t>
      </w:r>
    </w:p>
    <w:bookmarkEnd w:id="7"/>
    <w:bookmarkEnd w:id="8"/>
    <w:p w14:paraId="4FDFF397" w14:textId="77777777" w:rsidR="008A4DEA" w:rsidRDefault="008A4DEA">
      <w:pPr>
        <w:spacing w:line="360" w:lineRule="auto"/>
        <w:jc w:val="both"/>
        <w:rPr>
          <w:rFonts w:ascii="Book Antiqua" w:hAnsi="Book Antiqua"/>
          <w:lang w:eastAsia="zh-CN"/>
        </w:rPr>
        <w:sectPr w:rsidR="008A4DEA">
          <w:pgSz w:w="12240" w:h="15840"/>
          <w:pgMar w:top="1440" w:right="1440" w:bottom="1440" w:left="1440" w:header="720" w:footer="720" w:gutter="0"/>
          <w:cols w:space="720"/>
          <w:docGrid w:linePitch="360"/>
        </w:sectPr>
      </w:pPr>
    </w:p>
    <w:p w14:paraId="5D90D2B4"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7F01DFB"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report no relevant conflicts of interest for this article.</w:t>
      </w:r>
    </w:p>
    <w:p w14:paraId="71BAF0CF" w14:textId="77777777" w:rsidR="008A4DEA" w:rsidRDefault="008A4DEA">
      <w:pPr>
        <w:spacing w:line="360" w:lineRule="auto"/>
        <w:jc w:val="both"/>
        <w:rPr>
          <w:rFonts w:ascii="Book Antiqua" w:hAnsi="Book Antiqua"/>
        </w:rPr>
      </w:pPr>
    </w:p>
    <w:p w14:paraId="2BB5321B"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615007DA" w14:textId="77777777" w:rsidR="008A4DEA" w:rsidRDefault="008A4DEA">
      <w:pPr>
        <w:spacing w:line="360" w:lineRule="auto"/>
        <w:jc w:val="both"/>
        <w:rPr>
          <w:rFonts w:ascii="Book Antiqua" w:hAnsi="Book Antiqua"/>
        </w:rPr>
      </w:pPr>
    </w:p>
    <w:p w14:paraId="564A326D" w14:textId="77777777" w:rsidR="008A4DEA" w:rsidRDefault="006D767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7D5F94" w14:textId="77777777" w:rsidR="008A4DEA" w:rsidRDefault="008A4DEA">
      <w:pPr>
        <w:spacing w:line="360" w:lineRule="auto"/>
        <w:jc w:val="both"/>
        <w:rPr>
          <w:rFonts w:ascii="Book Antiqua" w:hAnsi="Book Antiqua"/>
        </w:rPr>
      </w:pPr>
    </w:p>
    <w:p w14:paraId="1FC8A4C2"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F6560D8"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F412B6B" w14:textId="77777777" w:rsidR="008A4DEA" w:rsidRDefault="008A4DEA">
      <w:pPr>
        <w:spacing w:line="360" w:lineRule="auto"/>
        <w:jc w:val="both"/>
        <w:rPr>
          <w:rFonts w:ascii="Book Antiqua" w:hAnsi="Book Antiqua"/>
        </w:rPr>
      </w:pPr>
    </w:p>
    <w:p w14:paraId="222B5F8C"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18, 2022</w:t>
      </w:r>
    </w:p>
    <w:p w14:paraId="74FD2FC2"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11, 2022</w:t>
      </w:r>
    </w:p>
    <w:p w14:paraId="301E24A2"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F7017C6" w14:textId="77777777" w:rsidR="008A4DEA" w:rsidRDefault="008A4DEA">
      <w:pPr>
        <w:spacing w:line="360" w:lineRule="auto"/>
        <w:jc w:val="both"/>
        <w:rPr>
          <w:rFonts w:ascii="Book Antiqua" w:hAnsi="Book Antiqua"/>
        </w:rPr>
      </w:pPr>
    </w:p>
    <w:p w14:paraId="5A4CADE4"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AB7EF0D"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D5A9CCB" w14:textId="77777777" w:rsidR="008A4DEA" w:rsidRDefault="006D767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83DCDC4"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Grade A (Excellent): 0</w:t>
      </w:r>
    </w:p>
    <w:p w14:paraId="260BD6FC"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Grade B (Very good): 0</w:t>
      </w:r>
    </w:p>
    <w:p w14:paraId="2F4341E9"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Grade C (Good): C</w:t>
      </w:r>
    </w:p>
    <w:p w14:paraId="4244629C"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t>Grade D (Fair): D</w:t>
      </w:r>
    </w:p>
    <w:p w14:paraId="5487C1C7" w14:textId="77777777" w:rsidR="008A4DEA" w:rsidRDefault="006D7678">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7721D797" w14:textId="77777777" w:rsidR="008A4DEA" w:rsidRDefault="008A4DEA">
      <w:pPr>
        <w:spacing w:line="360" w:lineRule="auto"/>
        <w:jc w:val="both"/>
        <w:rPr>
          <w:rFonts w:ascii="Book Antiqua" w:hAnsi="Book Antiqua"/>
        </w:rPr>
      </w:pPr>
    </w:p>
    <w:p w14:paraId="6858B610" w14:textId="77777777" w:rsidR="008A4DEA" w:rsidRDefault="006D767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Dauyey</w:t>
      </w:r>
      <w:proofErr w:type="spellEnd"/>
      <w:r>
        <w:rPr>
          <w:rFonts w:ascii="Book Antiqua" w:eastAsia="Book Antiqua" w:hAnsi="Book Antiqua" w:cs="Book Antiqua"/>
          <w:color w:val="000000"/>
        </w:rPr>
        <w:t xml:space="preserve"> K, Kazakhstan; </w:t>
      </w:r>
      <w:proofErr w:type="spellStart"/>
      <w:r>
        <w:rPr>
          <w:rFonts w:ascii="Book Antiqua" w:eastAsia="Book Antiqua" w:hAnsi="Book Antiqua" w:cs="Book Antiqua"/>
          <w:color w:val="000000"/>
        </w:rPr>
        <w:t>Hosoya</w:t>
      </w:r>
      <w:proofErr w:type="spellEnd"/>
      <w:r>
        <w:rPr>
          <w:rFonts w:ascii="Book Antiqua" w:eastAsia="Book Antiqua" w:hAnsi="Book Antiqua" w:cs="Book Antiqua"/>
          <w:color w:val="000000"/>
        </w:rPr>
        <w:t xml:space="preserve"> S, Japan</w:t>
      </w:r>
      <w:r>
        <w:rPr>
          <w:rFonts w:ascii="Book Antiqua" w:eastAsia="Book Antiqua" w:hAnsi="Book Antiqua" w:cs="Book Antiqua"/>
          <w:b/>
          <w:color w:val="000000"/>
        </w:rPr>
        <w:t xml:space="preserve"> A-Editor: </w:t>
      </w:r>
      <w:r>
        <w:rPr>
          <w:rFonts w:ascii="Book Antiqua" w:eastAsia="Book Antiqua" w:hAnsi="Book Antiqua" w:cs="Book Antiqua"/>
          <w:color w:val="000000"/>
        </w:rPr>
        <w:t>Liu X, China</w:t>
      </w:r>
      <w:r>
        <w:rPr>
          <w:rFonts w:ascii="Book Antiqua" w:eastAsia="Book Antiqua" w:hAnsi="Book Antiqua" w:cs="Book Antiqua"/>
          <w:b/>
          <w:color w:val="000000"/>
        </w:rPr>
        <w:t xml:space="preserve"> S-Editor:  </w:t>
      </w:r>
      <w:r>
        <w:rPr>
          <w:rFonts w:ascii="Book Antiqua" w:hAnsi="Book Antiqua" w:cs="Book Antiqua"/>
          <w:color w:val="000000"/>
          <w:lang w:eastAsia="zh-CN"/>
        </w:rPr>
        <w:t>Ma YJ</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P-Editor:</w:t>
      </w:r>
    </w:p>
    <w:p w14:paraId="2E4D678B" w14:textId="77777777" w:rsidR="008A4DEA" w:rsidRDefault="006D7678">
      <w:pPr>
        <w:spacing w:line="360" w:lineRule="auto"/>
        <w:jc w:val="both"/>
        <w:rPr>
          <w:rFonts w:ascii="Book Antiqua" w:hAnsi="Book Antiqua"/>
        </w:rPr>
        <w:sectPr w:rsidR="008A4DE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A8A1044" w14:textId="77777777" w:rsidR="008A4DEA" w:rsidRDefault="006D767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D9EF990" w14:textId="77777777" w:rsidR="008A4DEA" w:rsidRDefault="006D7678">
      <w:pPr>
        <w:spacing w:line="360" w:lineRule="auto"/>
        <w:jc w:val="both"/>
        <w:rPr>
          <w:rFonts w:ascii="Book Antiqua" w:hAnsi="Book Antiqua" w:cs="Book Antiqua"/>
          <w:b/>
          <w:bCs/>
          <w:color w:val="000000"/>
          <w:lang w:eastAsia="zh-CN"/>
        </w:rPr>
      </w:pPr>
      <w:r>
        <w:rPr>
          <w:rFonts w:ascii="Book Antiqua" w:hAnsi="Book Antiqua"/>
          <w:noProof/>
          <w:lang w:eastAsia="zh-CN"/>
        </w:rPr>
        <w:drawing>
          <wp:inline distT="0" distB="0" distL="0" distR="0" wp14:anchorId="23056DBE" wp14:editId="224FCA72">
            <wp:extent cx="5486400" cy="2455545"/>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5486400" cy="2455545"/>
                    </a:xfrm>
                    <a:prstGeom prst="rect">
                      <a:avLst/>
                    </a:prstGeom>
                  </pic:spPr>
                </pic:pic>
              </a:graphicData>
            </a:graphic>
          </wp:inline>
        </w:drawing>
      </w:r>
    </w:p>
    <w:p w14:paraId="66D8E2A0" w14:textId="77777777" w:rsidR="008A4DEA" w:rsidRDefault="006D7678">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1 </w:t>
      </w:r>
      <w:r>
        <w:rPr>
          <w:rFonts w:ascii="Book Antiqua" w:eastAsia="Book Antiqua" w:hAnsi="Book Antiqua" w:cs="Book Antiqua"/>
          <w:b/>
          <w:bCs/>
          <w:caps/>
          <w:color w:val="000000"/>
        </w:rPr>
        <w:t>R</w:t>
      </w:r>
      <w:r>
        <w:rPr>
          <w:rFonts w:ascii="Book Antiqua" w:eastAsia="Book Antiqua" w:hAnsi="Book Antiqua" w:cs="Book Antiqua"/>
          <w:b/>
          <w:bCs/>
          <w:color w:val="000000"/>
        </w:rPr>
        <w:t>etrieval from SEER database and literature.</w:t>
      </w:r>
      <w:r>
        <w:rPr>
          <w:rFonts w:ascii="Book Antiqua" w:hAnsi="Book Antiqua" w:cs="Book Antiqua"/>
          <w:b/>
          <w:bCs/>
          <w:color w:val="000000"/>
          <w:lang w:eastAsia="zh-CN"/>
        </w:rPr>
        <w:t xml:space="preserve"> </w:t>
      </w:r>
      <w:r>
        <w:rPr>
          <w:rFonts w:ascii="Book Antiqua" w:hAnsi="Book Antiqua" w:cs="Book Antiqua"/>
          <w:bCs/>
          <w:color w:val="000000"/>
          <w:lang w:eastAsia="zh-CN"/>
        </w:rPr>
        <w:t xml:space="preserve">SEER: </w:t>
      </w:r>
      <w:r>
        <w:rPr>
          <w:rFonts w:ascii="Book Antiqua" w:eastAsia="Book Antiqua" w:hAnsi="Book Antiqua" w:cs="Book Antiqua"/>
          <w:bCs/>
          <w:caps/>
          <w:color w:val="000000"/>
        </w:rPr>
        <w:t>s</w:t>
      </w:r>
      <w:r>
        <w:rPr>
          <w:rFonts w:ascii="Book Antiqua" w:eastAsia="Book Antiqua" w:hAnsi="Book Antiqua" w:cs="Book Antiqua"/>
          <w:bCs/>
          <w:color w:val="000000"/>
        </w:rPr>
        <w:t xml:space="preserve">urveillance </w:t>
      </w:r>
      <w:r>
        <w:rPr>
          <w:rFonts w:ascii="Book Antiqua" w:eastAsia="Book Antiqua" w:hAnsi="Book Antiqua" w:cs="Book Antiqua"/>
          <w:bCs/>
          <w:caps/>
          <w:color w:val="000000"/>
        </w:rPr>
        <w:t>e</w:t>
      </w:r>
      <w:r>
        <w:rPr>
          <w:rFonts w:ascii="Book Antiqua" w:eastAsia="Book Antiqua" w:hAnsi="Book Antiqua" w:cs="Book Antiqua"/>
          <w:bCs/>
          <w:color w:val="000000"/>
        </w:rPr>
        <w:t xml:space="preserve">pidemiology and </w:t>
      </w:r>
      <w:r>
        <w:rPr>
          <w:rFonts w:ascii="Book Antiqua" w:eastAsia="Book Antiqua" w:hAnsi="Book Antiqua" w:cs="Book Antiqua"/>
          <w:bCs/>
          <w:caps/>
          <w:color w:val="000000"/>
        </w:rPr>
        <w:t>e</w:t>
      </w:r>
      <w:r>
        <w:rPr>
          <w:rFonts w:ascii="Book Antiqua" w:eastAsia="Book Antiqua" w:hAnsi="Book Antiqua" w:cs="Book Antiqua"/>
          <w:bCs/>
          <w:color w:val="000000"/>
        </w:rPr>
        <w:t xml:space="preserve">nd </w:t>
      </w:r>
      <w:r>
        <w:rPr>
          <w:rFonts w:ascii="Book Antiqua" w:eastAsia="Book Antiqua" w:hAnsi="Book Antiqua" w:cs="Book Antiqua"/>
          <w:bCs/>
          <w:caps/>
          <w:color w:val="000000"/>
        </w:rPr>
        <w:t>r</w:t>
      </w:r>
      <w:r>
        <w:rPr>
          <w:rFonts w:ascii="Book Antiqua" w:eastAsia="Book Antiqua" w:hAnsi="Book Antiqua" w:cs="Book Antiqua"/>
          <w:bCs/>
          <w:color w:val="000000"/>
        </w:rPr>
        <w:t>esults</w:t>
      </w:r>
      <w:r>
        <w:rPr>
          <w:rFonts w:ascii="Book Antiqua" w:hAnsi="Book Antiqua" w:cs="Book Antiqua"/>
          <w:bCs/>
          <w:color w:val="000000"/>
          <w:lang w:eastAsia="zh-CN"/>
        </w:rPr>
        <w:t xml:space="preserve">; WHO: World Health Organization; </w:t>
      </w:r>
      <w:r>
        <w:rPr>
          <w:rFonts w:ascii="Book Antiqua" w:hAnsi="Book Antiqua"/>
          <w:lang w:eastAsia="zh-CN"/>
        </w:rPr>
        <w:t xml:space="preserve">GB-NEC: Gallbladder </w:t>
      </w:r>
      <w:proofErr w:type="spellStart"/>
      <w:r>
        <w:rPr>
          <w:rFonts w:ascii="Book Antiqua" w:hAnsi="Book Antiqua"/>
          <w:lang w:eastAsia="zh-CN"/>
        </w:rPr>
        <w:t>neroendocrine</w:t>
      </w:r>
      <w:proofErr w:type="spellEnd"/>
      <w:r>
        <w:rPr>
          <w:rFonts w:ascii="Book Antiqua" w:hAnsi="Book Antiqua"/>
          <w:lang w:eastAsia="zh-CN"/>
        </w:rPr>
        <w:t xml:space="preserve"> carcinoma; GB-ADC: </w:t>
      </w:r>
      <w:r>
        <w:rPr>
          <w:rFonts w:ascii="Book Antiqua" w:hAnsi="Book Antiqua"/>
          <w:caps/>
          <w:lang w:eastAsia="zh-CN"/>
        </w:rPr>
        <w:t>g</w:t>
      </w:r>
      <w:r>
        <w:rPr>
          <w:rFonts w:ascii="Book Antiqua" w:hAnsi="Book Antiqua"/>
          <w:lang w:eastAsia="zh-CN"/>
        </w:rPr>
        <w:t>allbladder adenocarcinoma.</w:t>
      </w:r>
    </w:p>
    <w:p w14:paraId="297B01BF" w14:textId="77777777" w:rsidR="008A4DEA" w:rsidRDefault="006D7678">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lastRenderedPageBreak/>
        <w:t xml:space="preserve">                                                            </w:t>
      </w:r>
      <w:r>
        <w:rPr>
          <w:rFonts w:ascii="Book Antiqua" w:hAnsi="Book Antiqua"/>
          <w:noProof/>
          <w:lang w:eastAsia="zh-CN"/>
        </w:rPr>
        <w:drawing>
          <wp:inline distT="0" distB="0" distL="114300" distR="114300" wp14:anchorId="6A1648A2" wp14:editId="73ED6B28">
            <wp:extent cx="2099945" cy="1579880"/>
            <wp:effectExtent l="0" t="0" r="8255" b="20320"/>
            <wp:docPr id="3" name="图片 2" descr="病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病理图"/>
                    <pic:cNvPicPr>
                      <a:picLocks noChangeAspect="1"/>
                    </pic:cNvPicPr>
                  </pic:nvPicPr>
                  <pic:blipFill>
                    <a:blip r:embed="rId8"/>
                    <a:stretch>
                      <a:fillRect/>
                    </a:stretch>
                  </pic:blipFill>
                  <pic:spPr>
                    <a:xfrm>
                      <a:off x="0" y="0"/>
                      <a:ext cx="2099945" cy="1579880"/>
                    </a:xfrm>
                    <a:prstGeom prst="rect">
                      <a:avLst/>
                    </a:prstGeom>
                  </pic:spPr>
                </pic:pic>
              </a:graphicData>
            </a:graphic>
          </wp:inline>
        </w:drawing>
      </w:r>
    </w:p>
    <w:p w14:paraId="6EFECC42" w14:textId="77777777" w:rsidR="008A4DEA" w:rsidRDefault="006D7678">
      <w:pPr>
        <w:spacing w:line="360" w:lineRule="auto"/>
        <w:jc w:val="both"/>
        <w:rPr>
          <w:rFonts w:ascii="Book Antiqua" w:hAnsi="Book Antiqua"/>
          <w:lang w:eastAsia="zh-CN"/>
        </w:rPr>
      </w:pPr>
      <w:r>
        <w:rPr>
          <w:rFonts w:ascii="Book Antiqua" w:hAnsi="Book Antiqua"/>
          <w:noProof/>
          <w:lang w:eastAsia="zh-CN"/>
        </w:rPr>
        <w:drawing>
          <wp:anchor distT="0" distB="0" distL="114300" distR="114300" simplePos="0" relativeHeight="251659264" behindDoc="0" locked="0" layoutInCell="1" allowOverlap="1" wp14:anchorId="7634C47B" wp14:editId="616292B3">
            <wp:simplePos x="0" y="0"/>
            <wp:positionH relativeFrom="column">
              <wp:posOffset>-6985</wp:posOffset>
            </wp:positionH>
            <wp:positionV relativeFrom="paragraph">
              <wp:posOffset>-1691640</wp:posOffset>
            </wp:positionV>
            <wp:extent cx="2191385" cy="1596390"/>
            <wp:effectExtent l="0" t="0" r="0" b="0"/>
            <wp:wrapNone/>
            <wp:docPr id="2" name="图片 1" descr="T2AX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2AXFAST"/>
                    <pic:cNvPicPr>
                      <a:picLocks noChangeAspect="1"/>
                    </pic:cNvPicPr>
                  </pic:nvPicPr>
                  <pic:blipFill>
                    <a:blip r:embed="rId9"/>
                    <a:stretch>
                      <a:fillRect/>
                    </a:stretch>
                  </pic:blipFill>
                  <pic:spPr>
                    <a:xfrm>
                      <a:off x="0" y="0"/>
                      <a:ext cx="2191385" cy="1596390"/>
                    </a:xfrm>
                    <a:prstGeom prst="rect">
                      <a:avLst/>
                    </a:prstGeom>
                  </pic:spPr>
                </pic:pic>
              </a:graphicData>
            </a:graphic>
          </wp:anchor>
        </w:drawing>
      </w:r>
      <w:r>
        <w:rPr>
          <w:rFonts w:ascii="Book Antiqua" w:hAnsi="Book Antiqua"/>
          <w:lang w:eastAsia="zh-CN"/>
        </w:rPr>
        <w:t>A                                                          B</w:t>
      </w:r>
    </w:p>
    <w:p w14:paraId="3FEEF1F1" w14:textId="77777777" w:rsidR="008A4DEA" w:rsidRDefault="006D767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Neuroendocrine carcinoma of gallbladder under magnetic resonance imaging and pathological section.</w:t>
      </w:r>
      <w:r>
        <w:rPr>
          <w:rFonts w:ascii="Book Antiqua" w:eastAsia="Book Antiqua" w:hAnsi="Book Antiqua" w:cs="Book Antiqua"/>
          <w:color w:val="000000"/>
        </w:rPr>
        <w:t xml:space="preserve"> A: Gallbladder neuroendocrine carcinoma invading the liver magnetic resonance imaging T2 AX FAST; B: Poorly differentiated neuroendocrine carcinoma of the gallbladder, with some high-grade intraepithelial neoplasia of the gallbladder epithelium, </w:t>
      </w:r>
      <w:proofErr w:type="spellStart"/>
      <w:r>
        <w:rPr>
          <w:rFonts w:ascii="Book Antiqua" w:eastAsia="Book Antiqua" w:hAnsi="Book Antiqua" w:cs="Book Antiqua"/>
          <w:color w:val="000000"/>
        </w:rPr>
        <w:t>canceration</w:t>
      </w:r>
      <w:proofErr w:type="spellEnd"/>
      <w:r>
        <w:rPr>
          <w:rFonts w:ascii="Book Antiqua" w:eastAsia="Book Antiqua" w:hAnsi="Book Antiqua" w:cs="Book Antiqua"/>
          <w:color w:val="000000"/>
        </w:rPr>
        <w:t xml:space="preserve"> (&lt; 5%).</w:t>
      </w:r>
    </w:p>
    <w:p w14:paraId="4CC48F07" w14:textId="77777777" w:rsidR="008A4DEA" w:rsidRDefault="006D7678">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lastRenderedPageBreak/>
        <w:t xml:space="preserve">                                                                             </w:t>
      </w:r>
    </w:p>
    <w:p w14:paraId="2BAFEFA3" w14:textId="77777777" w:rsidR="008A4DEA" w:rsidRDefault="006D7678">
      <w:pPr>
        <w:spacing w:line="360" w:lineRule="auto"/>
        <w:jc w:val="both"/>
        <w:rPr>
          <w:rFonts w:ascii="Book Antiqua" w:hAnsi="Book Antiqua"/>
          <w:lang w:eastAsia="zh-CN"/>
        </w:rPr>
      </w:pPr>
      <w:r>
        <w:rPr>
          <w:rFonts w:ascii="Book Antiqua" w:hAnsi="Book Antiqua"/>
          <w:noProof/>
          <w:lang w:eastAsia="zh-CN"/>
        </w:rPr>
        <w:drawing>
          <wp:anchor distT="0" distB="0" distL="114300" distR="114300" simplePos="0" relativeHeight="251661312" behindDoc="0" locked="0" layoutInCell="1" allowOverlap="1" wp14:anchorId="1DA2CC26" wp14:editId="097E8F98">
            <wp:simplePos x="0" y="0"/>
            <wp:positionH relativeFrom="column">
              <wp:posOffset>2872740</wp:posOffset>
            </wp:positionH>
            <wp:positionV relativeFrom="paragraph">
              <wp:posOffset>-265430</wp:posOffset>
            </wp:positionV>
            <wp:extent cx="2324735" cy="1792605"/>
            <wp:effectExtent l="0" t="0" r="0" b="0"/>
            <wp:wrapNone/>
            <wp:docPr id="22" name="图片 21" descr="GB-N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GB-NEC2"/>
                    <pic:cNvPicPr>
                      <a:picLocks noChangeAspect="1"/>
                    </pic:cNvPicPr>
                  </pic:nvPicPr>
                  <pic:blipFill>
                    <a:blip r:embed="rId10"/>
                    <a:stretch>
                      <a:fillRect/>
                    </a:stretch>
                  </pic:blipFill>
                  <pic:spPr>
                    <a:xfrm>
                      <a:off x="0" y="0"/>
                      <a:ext cx="2324735" cy="1792605"/>
                    </a:xfrm>
                    <a:prstGeom prst="rect">
                      <a:avLst/>
                    </a:prstGeom>
                  </pic:spPr>
                </pic:pic>
              </a:graphicData>
            </a:graphic>
          </wp:anchor>
        </w:drawing>
      </w:r>
      <w:r>
        <w:rPr>
          <w:rFonts w:ascii="Book Antiqua" w:hAnsi="Book Antiqua"/>
          <w:noProof/>
          <w:lang w:eastAsia="zh-CN"/>
        </w:rPr>
        <w:drawing>
          <wp:anchor distT="0" distB="0" distL="114300" distR="114300" simplePos="0" relativeHeight="251660288" behindDoc="0" locked="0" layoutInCell="1" allowOverlap="1" wp14:anchorId="57578020" wp14:editId="52DB3785">
            <wp:simplePos x="0" y="0"/>
            <wp:positionH relativeFrom="column">
              <wp:posOffset>31750</wp:posOffset>
            </wp:positionH>
            <wp:positionV relativeFrom="paragraph">
              <wp:posOffset>-261620</wp:posOffset>
            </wp:positionV>
            <wp:extent cx="2608580" cy="1762125"/>
            <wp:effectExtent l="0" t="0" r="0" b="0"/>
            <wp:wrapNone/>
            <wp:docPr id="1" name="图片 20" descr="GB-N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descr="GB-NEC1"/>
                    <pic:cNvPicPr>
                      <a:picLocks noChangeAspect="1"/>
                    </pic:cNvPicPr>
                  </pic:nvPicPr>
                  <pic:blipFill>
                    <a:blip r:embed="rId11"/>
                    <a:stretch>
                      <a:fillRect/>
                    </a:stretch>
                  </pic:blipFill>
                  <pic:spPr>
                    <a:xfrm>
                      <a:off x="0" y="0"/>
                      <a:ext cx="2608580" cy="1762125"/>
                    </a:xfrm>
                    <a:prstGeom prst="rect">
                      <a:avLst/>
                    </a:prstGeom>
                  </pic:spPr>
                </pic:pic>
              </a:graphicData>
            </a:graphic>
          </wp:anchor>
        </w:drawing>
      </w:r>
    </w:p>
    <w:p w14:paraId="17890FDE" w14:textId="77777777" w:rsidR="008A4DEA" w:rsidRDefault="008A4DEA">
      <w:pPr>
        <w:spacing w:line="360" w:lineRule="auto"/>
        <w:jc w:val="both"/>
        <w:rPr>
          <w:rFonts w:ascii="Book Antiqua" w:hAnsi="Book Antiqua"/>
          <w:lang w:eastAsia="zh-CN"/>
        </w:rPr>
      </w:pPr>
    </w:p>
    <w:p w14:paraId="00326E5A" w14:textId="77777777" w:rsidR="008A4DEA" w:rsidRDefault="008A4DEA">
      <w:pPr>
        <w:spacing w:line="360" w:lineRule="auto"/>
        <w:jc w:val="both"/>
        <w:rPr>
          <w:rFonts w:ascii="Book Antiqua" w:hAnsi="Book Antiqua"/>
          <w:lang w:eastAsia="zh-CN"/>
        </w:rPr>
      </w:pPr>
    </w:p>
    <w:p w14:paraId="29C016BD" w14:textId="77777777" w:rsidR="008A4DEA" w:rsidRDefault="008A4DEA">
      <w:pPr>
        <w:spacing w:line="360" w:lineRule="auto"/>
        <w:jc w:val="both"/>
        <w:rPr>
          <w:rFonts w:ascii="Book Antiqua" w:hAnsi="Book Antiqua"/>
          <w:lang w:eastAsia="zh-CN"/>
        </w:rPr>
      </w:pPr>
    </w:p>
    <w:p w14:paraId="4935124C" w14:textId="77777777" w:rsidR="008A4DEA" w:rsidRDefault="008A4DEA">
      <w:pPr>
        <w:spacing w:line="360" w:lineRule="auto"/>
        <w:jc w:val="both"/>
        <w:rPr>
          <w:rFonts w:ascii="Book Antiqua" w:hAnsi="Book Antiqua"/>
          <w:lang w:eastAsia="zh-CN"/>
        </w:rPr>
      </w:pPr>
    </w:p>
    <w:p w14:paraId="140BDA55" w14:textId="77777777" w:rsidR="008A4DEA" w:rsidRDefault="008A4DEA">
      <w:pPr>
        <w:spacing w:line="360" w:lineRule="auto"/>
        <w:jc w:val="both"/>
        <w:rPr>
          <w:rFonts w:ascii="Book Antiqua" w:hAnsi="Book Antiqua"/>
          <w:lang w:eastAsia="zh-CN"/>
        </w:rPr>
      </w:pPr>
    </w:p>
    <w:p w14:paraId="25C3B7DC" w14:textId="77777777" w:rsidR="008A4DEA" w:rsidRDefault="006D7678">
      <w:pPr>
        <w:spacing w:line="360" w:lineRule="auto"/>
        <w:jc w:val="both"/>
        <w:rPr>
          <w:rFonts w:ascii="Book Antiqua" w:hAnsi="Book Antiqua"/>
          <w:lang w:eastAsia="zh-CN"/>
        </w:rPr>
      </w:pPr>
      <w:r>
        <w:rPr>
          <w:rFonts w:ascii="Book Antiqua" w:hAnsi="Book Antiqua"/>
          <w:noProof/>
          <w:lang w:eastAsia="zh-CN"/>
        </w:rPr>
        <w:drawing>
          <wp:anchor distT="0" distB="0" distL="114300" distR="114300" simplePos="0" relativeHeight="251663360" behindDoc="0" locked="0" layoutInCell="1" allowOverlap="1" wp14:anchorId="3EEDD8BC" wp14:editId="45A081F5">
            <wp:simplePos x="0" y="0"/>
            <wp:positionH relativeFrom="column">
              <wp:posOffset>2912745</wp:posOffset>
            </wp:positionH>
            <wp:positionV relativeFrom="paragraph">
              <wp:posOffset>175260</wp:posOffset>
            </wp:positionV>
            <wp:extent cx="2832100" cy="2108835"/>
            <wp:effectExtent l="0" t="0" r="0" b="0"/>
            <wp:wrapNone/>
            <wp:docPr id="24" name="图片 23" descr="GB-N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GB-NEC4"/>
                    <pic:cNvPicPr>
                      <a:picLocks noChangeAspect="1"/>
                    </pic:cNvPicPr>
                  </pic:nvPicPr>
                  <pic:blipFill>
                    <a:blip r:embed="rId12"/>
                    <a:stretch>
                      <a:fillRect/>
                    </a:stretch>
                  </pic:blipFill>
                  <pic:spPr>
                    <a:xfrm>
                      <a:off x="0" y="0"/>
                      <a:ext cx="2832100" cy="2108835"/>
                    </a:xfrm>
                    <a:prstGeom prst="rect">
                      <a:avLst/>
                    </a:prstGeom>
                  </pic:spPr>
                </pic:pic>
              </a:graphicData>
            </a:graphic>
          </wp:anchor>
        </w:drawing>
      </w:r>
      <w:r>
        <w:rPr>
          <w:rFonts w:ascii="Book Antiqua" w:hAnsi="Book Antiqua"/>
          <w:lang w:eastAsia="zh-CN"/>
        </w:rPr>
        <w:t>A                                                                           B</w:t>
      </w:r>
    </w:p>
    <w:p w14:paraId="6071499D" w14:textId="77777777" w:rsidR="008A4DEA" w:rsidRDefault="006D7678">
      <w:pPr>
        <w:spacing w:line="360" w:lineRule="auto"/>
        <w:jc w:val="both"/>
        <w:rPr>
          <w:rFonts w:ascii="Book Antiqua" w:hAnsi="Book Antiqua"/>
          <w:lang w:eastAsia="zh-CN"/>
        </w:rPr>
      </w:pPr>
      <w:r>
        <w:rPr>
          <w:rFonts w:ascii="Book Antiqua" w:hAnsi="Book Antiqua"/>
          <w:noProof/>
          <w:lang w:eastAsia="zh-CN"/>
        </w:rPr>
        <w:drawing>
          <wp:anchor distT="0" distB="0" distL="114300" distR="114300" simplePos="0" relativeHeight="251662336" behindDoc="0" locked="0" layoutInCell="1" allowOverlap="1" wp14:anchorId="39A66FCB" wp14:editId="411B85C7">
            <wp:simplePos x="0" y="0"/>
            <wp:positionH relativeFrom="column">
              <wp:posOffset>133350</wp:posOffset>
            </wp:positionH>
            <wp:positionV relativeFrom="paragraph">
              <wp:posOffset>46990</wp:posOffset>
            </wp:positionV>
            <wp:extent cx="2740660" cy="2033270"/>
            <wp:effectExtent l="0" t="0" r="0" b="0"/>
            <wp:wrapNone/>
            <wp:docPr id="23" name="图片 22" descr="GB-N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GB-NEC3"/>
                    <pic:cNvPicPr>
                      <a:picLocks noChangeAspect="1"/>
                    </pic:cNvPicPr>
                  </pic:nvPicPr>
                  <pic:blipFill>
                    <a:blip r:embed="rId13"/>
                    <a:stretch>
                      <a:fillRect/>
                    </a:stretch>
                  </pic:blipFill>
                  <pic:spPr>
                    <a:xfrm>
                      <a:off x="0" y="0"/>
                      <a:ext cx="2740660" cy="2033270"/>
                    </a:xfrm>
                    <a:prstGeom prst="rect">
                      <a:avLst/>
                    </a:prstGeom>
                  </pic:spPr>
                </pic:pic>
              </a:graphicData>
            </a:graphic>
          </wp:anchor>
        </w:drawing>
      </w:r>
      <w:r>
        <w:rPr>
          <w:rFonts w:ascii="Book Antiqua" w:hAnsi="Book Antiqua"/>
          <w:lang w:eastAsia="zh-CN"/>
        </w:rPr>
        <w:t xml:space="preserve">                                                                           </w:t>
      </w:r>
    </w:p>
    <w:p w14:paraId="7521EBF1" w14:textId="77777777" w:rsidR="008A4DEA" w:rsidRDefault="008A4DEA">
      <w:pPr>
        <w:spacing w:line="360" w:lineRule="auto"/>
        <w:jc w:val="both"/>
        <w:rPr>
          <w:rFonts w:ascii="Book Antiqua" w:hAnsi="Book Antiqua"/>
          <w:lang w:eastAsia="zh-CN"/>
        </w:rPr>
      </w:pPr>
    </w:p>
    <w:p w14:paraId="31656993" w14:textId="77777777" w:rsidR="008A4DEA" w:rsidRDefault="008A4DEA">
      <w:pPr>
        <w:spacing w:line="360" w:lineRule="auto"/>
        <w:jc w:val="both"/>
        <w:rPr>
          <w:rFonts w:ascii="Book Antiqua" w:hAnsi="Book Antiqua"/>
          <w:lang w:eastAsia="zh-CN"/>
        </w:rPr>
      </w:pPr>
    </w:p>
    <w:p w14:paraId="1A8FEAF8" w14:textId="77777777" w:rsidR="008A4DEA" w:rsidRDefault="008A4DEA">
      <w:pPr>
        <w:spacing w:line="360" w:lineRule="auto"/>
        <w:jc w:val="both"/>
        <w:rPr>
          <w:rFonts w:ascii="Book Antiqua" w:hAnsi="Book Antiqua"/>
          <w:lang w:eastAsia="zh-CN"/>
        </w:rPr>
      </w:pPr>
    </w:p>
    <w:p w14:paraId="1E35F946" w14:textId="77777777" w:rsidR="008A4DEA" w:rsidRDefault="008A4DEA">
      <w:pPr>
        <w:spacing w:line="360" w:lineRule="auto"/>
        <w:jc w:val="both"/>
        <w:rPr>
          <w:rFonts w:ascii="Book Antiqua" w:hAnsi="Book Antiqua"/>
          <w:lang w:eastAsia="zh-CN"/>
        </w:rPr>
      </w:pPr>
    </w:p>
    <w:p w14:paraId="17A8A95B" w14:textId="77777777" w:rsidR="008A4DEA" w:rsidRDefault="008A4DEA">
      <w:pPr>
        <w:spacing w:line="360" w:lineRule="auto"/>
        <w:jc w:val="both"/>
        <w:rPr>
          <w:rFonts w:ascii="Book Antiqua" w:hAnsi="Book Antiqua"/>
          <w:lang w:eastAsia="zh-CN"/>
        </w:rPr>
      </w:pPr>
    </w:p>
    <w:p w14:paraId="3C75C101" w14:textId="77777777" w:rsidR="008A4DEA" w:rsidRDefault="008A4DEA">
      <w:pPr>
        <w:spacing w:line="360" w:lineRule="auto"/>
        <w:jc w:val="both"/>
        <w:rPr>
          <w:rFonts w:ascii="Book Antiqua" w:hAnsi="Book Antiqua"/>
          <w:lang w:eastAsia="zh-CN"/>
        </w:rPr>
      </w:pPr>
    </w:p>
    <w:p w14:paraId="0C7A1F01" w14:textId="77777777" w:rsidR="008A4DEA" w:rsidRDefault="008A4DEA">
      <w:pPr>
        <w:spacing w:line="360" w:lineRule="auto"/>
        <w:jc w:val="both"/>
        <w:rPr>
          <w:rFonts w:ascii="Book Antiqua" w:hAnsi="Book Antiqua"/>
          <w:lang w:eastAsia="zh-CN"/>
        </w:rPr>
      </w:pPr>
    </w:p>
    <w:p w14:paraId="44042275" w14:textId="77777777" w:rsidR="008A4DEA" w:rsidRDefault="006D7678">
      <w:pPr>
        <w:spacing w:line="360" w:lineRule="auto"/>
        <w:jc w:val="both"/>
        <w:rPr>
          <w:rFonts w:ascii="Book Antiqua" w:hAnsi="Book Antiqua"/>
          <w:lang w:eastAsia="zh-CN"/>
        </w:rPr>
      </w:pPr>
      <w:r>
        <w:rPr>
          <w:rFonts w:ascii="Book Antiqua" w:hAnsi="Book Antiqua"/>
          <w:lang w:eastAsia="zh-CN"/>
        </w:rPr>
        <w:t>C                                                                                D</w:t>
      </w:r>
    </w:p>
    <w:p w14:paraId="6DAACC13" w14:textId="77777777" w:rsidR="008A4DEA" w:rsidRDefault="006D767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w:t>
      </w:r>
      <w:r>
        <w:rPr>
          <w:rFonts w:ascii="Book Antiqua" w:eastAsia="Book Antiqua" w:hAnsi="Book Antiqua" w:cs="Book Antiqua"/>
          <w:b/>
          <w:bCs/>
          <w:caps/>
          <w:color w:val="000000"/>
        </w:rPr>
        <w:t>o</w:t>
      </w:r>
      <w:r>
        <w:rPr>
          <w:rFonts w:ascii="Book Antiqua" w:eastAsia="Book Antiqua" w:hAnsi="Book Antiqua" w:cs="Book Antiqua"/>
          <w:b/>
          <w:bCs/>
          <w:color w:val="000000"/>
        </w:rPr>
        <w:t>verall survival of GB-NEC and GB-ADC patients.</w:t>
      </w:r>
      <w:r>
        <w:rPr>
          <w:rFonts w:ascii="Book Antiqua" w:eastAsia="Book Antiqua" w:hAnsi="Book Antiqua" w:cs="Book Antiqua"/>
          <w:color w:val="000000"/>
        </w:rPr>
        <w:t xml:space="preserve"> A: </w:t>
      </w:r>
      <w:r>
        <w:rPr>
          <w:rFonts w:ascii="Book Antiqua" w:eastAsia="Book Antiqua" w:hAnsi="Book Antiqua" w:cs="Book Antiqua"/>
          <w:caps/>
          <w:color w:val="000000"/>
        </w:rPr>
        <w:t>s</w:t>
      </w:r>
      <w:r>
        <w:rPr>
          <w:rFonts w:ascii="Book Antiqua" w:eastAsia="Book Antiqua" w:hAnsi="Book Antiqua" w:cs="Book Antiqua"/>
          <w:color w:val="000000"/>
        </w:rPr>
        <w:t xml:space="preserve">tage III–IV surgery </w:t>
      </w:r>
      <w:r>
        <w:rPr>
          <w:rFonts w:ascii="Book Antiqua" w:eastAsia="Book Antiqua" w:hAnsi="Book Antiqua" w:cs="Book Antiqua"/>
          <w:i/>
          <w:iCs/>
          <w:color w:val="000000"/>
        </w:rPr>
        <w:t>versus</w:t>
      </w:r>
      <w:r>
        <w:rPr>
          <w:rFonts w:ascii="Book Antiqua" w:eastAsia="Book Antiqua" w:hAnsi="Book Antiqua" w:cs="Book Antiqua"/>
          <w:color w:val="000000"/>
        </w:rPr>
        <w:t xml:space="preserve"> surgery combined chemotherapy and or radiotherapy; B: GB-NEC </w:t>
      </w:r>
      <w:r>
        <w:rPr>
          <w:rFonts w:ascii="Book Antiqua" w:eastAsia="Book Antiqua" w:hAnsi="Book Antiqua" w:cs="Book Antiqua"/>
          <w:i/>
          <w:iCs/>
          <w:color w:val="000000"/>
        </w:rPr>
        <w:t>versus</w:t>
      </w:r>
      <w:r>
        <w:rPr>
          <w:rFonts w:ascii="Book Antiqua" w:eastAsia="Book Antiqua" w:hAnsi="Book Antiqua" w:cs="Book Antiqua"/>
          <w:color w:val="000000"/>
        </w:rPr>
        <w:t xml:space="preserve"> GB-</w:t>
      </w:r>
      <w:r>
        <w:rPr>
          <w:rFonts w:ascii="Book Antiqua" w:hAnsi="Book Antiqua"/>
          <w:lang w:eastAsia="zh-CN"/>
        </w:rPr>
        <w:t xml:space="preserve"> small cell NEC</w:t>
      </w:r>
      <w:r>
        <w:rPr>
          <w:rFonts w:ascii="Book Antiqua" w:eastAsia="Book Antiqua" w:hAnsi="Book Antiqua" w:cs="Book Antiqua"/>
          <w:color w:val="000000"/>
        </w:rPr>
        <w:t xml:space="preserve">/GB-large cell NEC; C: GB-NEC </w:t>
      </w:r>
      <w:r>
        <w:rPr>
          <w:rFonts w:ascii="Book Antiqua" w:eastAsia="Book Antiqua" w:hAnsi="Book Antiqua" w:cs="Book Antiqua"/>
          <w:i/>
          <w:iCs/>
          <w:color w:val="000000"/>
        </w:rPr>
        <w:t>versus</w:t>
      </w:r>
      <w:r>
        <w:rPr>
          <w:rFonts w:ascii="Book Antiqua" w:eastAsia="Book Antiqua" w:hAnsi="Book Antiqua" w:cs="Book Antiqua"/>
          <w:color w:val="000000"/>
        </w:rPr>
        <w:t xml:space="preserve"> GB-ADC; D: </w:t>
      </w:r>
      <w:r>
        <w:rPr>
          <w:rFonts w:ascii="Book Antiqua" w:eastAsia="Book Antiqua" w:hAnsi="Book Antiqua" w:cs="Book Antiqua"/>
          <w:caps/>
          <w:color w:val="000000"/>
        </w:rPr>
        <w:t>s</w:t>
      </w:r>
      <w:r>
        <w:rPr>
          <w:rFonts w:ascii="Book Antiqua" w:eastAsia="Book Antiqua" w:hAnsi="Book Antiqua" w:cs="Book Antiqua"/>
          <w:color w:val="000000"/>
        </w:rPr>
        <w:t xml:space="preserve">tage III–IV GB-NEC </w:t>
      </w:r>
      <w:r>
        <w:rPr>
          <w:rFonts w:ascii="Book Antiqua" w:eastAsia="Book Antiqua" w:hAnsi="Book Antiqua" w:cs="Book Antiqua"/>
          <w:i/>
          <w:iCs/>
          <w:color w:val="000000"/>
        </w:rPr>
        <w:t>versus</w:t>
      </w:r>
      <w:r>
        <w:rPr>
          <w:rFonts w:ascii="Book Antiqua" w:eastAsia="Book Antiqua" w:hAnsi="Book Antiqua" w:cs="Book Antiqua"/>
          <w:color w:val="000000"/>
        </w:rPr>
        <w:t xml:space="preserve"> GB-ADC</w:t>
      </w:r>
      <w:r>
        <w:rPr>
          <w:rFonts w:ascii="Book Antiqua" w:hAnsi="Book Antiqua" w:cs="Book Antiqua"/>
          <w:color w:val="000000"/>
          <w:lang w:eastAsia="zh-CN"/>
        </w:rPr>
        <w:t xml:space="preserve">. LCNC: Large cell neuroendocrine carcinoma; SCNC: </w:t>
      </w:r>
      <w:r>
        <w:rPr>
          <w:rFonts w:ascii="Book Antiqua" w:hAnsi="Book Antiqua" w:cs="Book Antiqua"/>
          <w:caps/>
          <w:color w:val="000000"/>
          <w:lang w:eastAsia="zh-CN"/>
        </w:rPr>
        <w:t>s</w:t>
      </w:r>
      <w:r>
        <w:rPr>
          <w:rFonts w:ascii="Book Antiqua" w:hAnsi="Book Antiqua" w:cs="Book Antiqua"/>
          <w:color w:val="000000"/>
          <w:lang w:eastAsia="zh-CN"/>
        </w:rPr>
        <w:t xml:space="preserve">mall cell neuroendocrine carcinoma; NEC: </w:t>
      </w:r>
      <w:r>
        <w:rPr>
          <w:rFonts w:ascii="Book Antiqua" w:hAnsi="Book Antiqua" w:cs="Book Antiqua"/>
          <w:caps/>
          <w:color w:val="000000"/>
          <w:lang w:eastAsia="zh-CN"/>
        </w:rPr>
        <w:t>N</w:t>
      </w:r>
      <w:r>
        <w:rPr>
          <w:rFonts w:ascii="Book Antiqua" w:hAnsi="Book Antiqua" w:cs="Book Antiqua"/>
          <w:color w:val="000000"/>
          <w:lang w:eastAsia="zh-CN"/>
        </w:rPr>
        <w:t xml:space="preserve">euroendocrine carcinoma; </w:t>
      </w:r>
      <w:r>
        <w:rPr>
          <w:rFonts w:ascii="Book Antiqua" w:eastAsia="Book Antiqua" w:hAnsi="Book Antiqua" w:cs="Book Antiqua"/>
          <w:color w:val="000000"/>
        </w:rPr>
        <w:t>GB-NEC</w:t>
      </w:r>
      <w:r>
        <w:rPr>
          <w:rFonts w:ascii="Book Antiqua" w:hAnsi="Book Antiqua" w:cs="Book Antiqua"/>
          <w:color w:val="000000"/>
          <w:lang w:eastAsia="zh-CN"/>
        </w:rPr>
        <w:t xml:space="preserve">: </w:t>
      </w:r>
      <w:r>
        <w:rPr>
          <w:rFonts w:ascii="Book Antiqua" w:eastAsia="Book Antiqua" w:hAnsi="Book Antiqua" w:cs="Book Antiqua"/>
          <w:caps/>
          <w:color w:val="000000"/>
        </w:rPr>
        <w:t>g</w:t>
      </w:r>
      <w:r>
        <w:rPr>
          <w:rFonts w:ascii="Book Antiqua" w:eastAsia="Book Antiqua" w:hAnsi="Book Antiqua" w:cs="Book Antiqua"/>
          <w:color w:val="000000"/>
        </w:rPr>
        <w:t xml:space="preserve">allbladder </w:t>
      </w:r>
      <w:r>
        <w:rPr>
          <w:rFonts w:ascii="Book Antiqua" w:hAnsi="Book Antiqua" w:cs="Book Antiqua"/>
          <w:color w:val="000000"/>
          <w:lang w:eastAsia="zh-CN"/>
        </w:rPr>
        <w:t xml:space="preserve">NEC; </w:t>
      </w:r>
      <w:r>
        <w:rPr>
          <w:rFonts w:ascii="Book Antiqua" w:eastAsia="Book Antiqua" w:hAnsi="Book Antiqua" w:cs="Book Antiqua"/>
          <w:color w:val="000000"/>
        </w:rPr>
        <w:t>GB-ADC</w:t>
      </w:r>
      <w:r>
        <w:rPr>
          <w:rFonts w:ascii="Book Antiqua" w:hAnsi="Book Antiqua" w:cs="Book Antiqua"/>
          <w:color w:val="000000"/>
          <w:lang w:eastAsia="zh-CN"/>
        </w:rPr>
        <w:t xml:space="preserve">: </w:t>
      </w:r>
      <w:r>
        <w:rPr>
          <w:rFonts w:ascii="Book Antiqua" w:eastAsia="Book Antiqua" w:hAnsi="Book Antiqua" w:cs="Book Antiqua"/>
          <w:caps/>
          <w:color w:val="000000"/>
        </w:rPr>
        <w:t>g</w:t>
      </w:r>
      <w:r>
        <w:rPr>
          <w:rFonts w:ascii="Book Antiqua" w:eastAsia="Book Antiqua" w:hAnsi="Book Antiqua" w:cs="Book Antiqua"/>
          <w:color w:val="000000"/>
        </w:rPr>
        <w:t>allbladder adenocarcinoma</w:t>
      </w:r>
      <w:r>
        <w:rPr>
          <w:rFonts w:ascii="Book Antiqua" w:hAnsi="Book Antiqua" w:cs="Book Antiqua"/>
          <w:color w:val="000000"/>
          <w:lang w:eastAsia="zh-CN"/>
        </w:rPr>
        <w:t>.</w:t>
      </w:r>
    </w:p>
    <w:p w14:paraId="4C63F27B" w14:textId="77777777" w:rsidR="008A4DEA" w:rsidRDefault="006D7678">
      <w:pPr>
        <w:spacing w:line="360" w:lineRule="auto"/>
        <w:jc w:val="both"/>
        <w:rPr>
          <w:rFonts w:ascii="Book Antiqua" w:eastAsia="Book Antiqua" w:hAnsi="Book Antiqua" w:cs="Book Antiqua"/>
          <w:b/>
          <w:color w:val="000000"/>
          <w:lang w:eastAsia="zh-CN"/>
        </w:rPr>
      </w:pPr>
      <w:r>
        <w:rPr>
          <w:rFonts w:ascii="Book Antiqua" w:hAnsi="Book Antiqua" w:cs="Book Antiqua"/>
          <w:color w:val="000000"/>
          <w:lang w:eastAsia="zh-CN"/>
        </w:rPr>
        <w:br w:type="page"/>
      </w:r>
      <w:r>
        <w:rPr>
          <w:rFonts w:ascii="Book Antiqua" w:eastAsia="Book Antiqua" w:hAnsi="Book Antiqua" w:cs="Book Antiqua"/>
          <w:b/>
          <w:color w:val="000000"/>
          <w:lang w:eastAsia="zh-CN"/>
        </w:rPr>
        <w:lastRenderedPageBreak/>
        <w:t>Table 1 Clinicopathological features of GB-NEC and GB-ADC</w:t>
      </w:r>
    </w:p>
    <w:tbl>
      <w:tblPr>
        <w:tblW w:w="8960" w:type="dxa"/>
        <w:tblBorders>
          <w:top w:val="single" w:sz="4" w:space="0" w:color="auto"/>
          <w:bottom w:val="single" w:sz="4" w:space="0" w:color="auto"/>
        </w:tblBorders>
        <w:tblLook w:val="04A0" w:firstRow="1" w:lastRow="0" w:firstColumn="1" w:lastColumn="0" w:noHBand="0" w:noVBand="1"/>
      </w:tblPr>
      <w:tblGrid>
        <w:gridCol w:w="4152"/>
        <w:gridCol w:w="1661"/>
        <w:gridCol w:w="1959"/>
        <w:gridCol w:w="1188"/>
      </w:tblGrid>
      <w:tr w:rsidR="008A4DEA" w14:paraId="0B476D26" w14:textId="77777777">
        <w:trPr>
          <w:trHeight w:val="413"/>
        </w:trPr>
        <w:tc>
          <w:tcPr>
            <w:tcW w:w="3598" w:type="dxa"/>
            <w:tcBorders>
              <w:top w:val="single" w:sz="4" w:space="0" w:color="auto"/>
              <w:bottom w:val="single" w:sz="4" w:space="0" w:color="auto"/>
            </w:tcBorders>
          </w:tcPr>
          <w:p w14:paraId="315A4302" w14:textId="77777777" w:rsidR="008A4DEA" w:rsidRDefault="006D7678">
            <w:pPr>
              <w:spacing w:line="360" w:lineRule="auto"/>
              <w:jc w:val="both"/>
              <w:rPr>
                <w:rFonts w:ascii="Book Antiqua" w:hAnsi="Book Antiqua"/>
                <w:b/>
                <w:lang w:eastAsia="zh-CN"/>
              </w:rPr>
            </w:pPr>
            <w:r>
              <w:rPr>
                <w:rFonts w:ascii="Book Antiqua" w:hAnsi="Book Antiqua"/>
                <w:b/>
                <w:lang w:eastAsia="zh-CN"/>
              </w:rPr>
              <w:t>Clinical variable</w:t>
            </w:r>
          </w:p>
        </w:tc>
        <w:tc>
          <w:tcPr>
            <w:tcW w:w="1823" w:type="dxa"/>
            <w:tcBorders>
              <w:top w:val="single" w:sz="4" w:space="0" w:color="auto"/>
              <w:bottom w:val="single" w:sz="4" w:space="0" w:color="auto"/>
            </w:tcBorders>
          </w:tcPr>
          <w:p w14:paraId="6EC973E6" w14:textId="77777777" w:rsidR="008A4DEA" w:rsidRDefault="006D7678">
            <w:pPr>
              <w:spacing w:line="360" w:lineRule="auto"/>
              <w:jc w:val="both"/>
              <w:rPr>
                <w:rFonts w:ascii="Book Antiqua" w:hAnsi="Book Antiqua"/>
                <w:b/>
                <w:lang w:eastAsia="zh-CN"/>
              </w:rPr>
            </w:pPr>
            <w:r>
              <w:rPr>
                <w:rFonts w:ascii="Book Antiqua" w:hAnsi="Book Antiqua"/>
                <w:b/>
                <w:lang w:eastAsia="zh-CN"/>
              </w:rPr>
              <w:t>GB-NEC (</w:t>
            </w:r>
            <w:r>
              <w:rPr>
                <w:rFonts w:ascii="Book Antiqua" w:hAnsi="Book Antiqua"/>
                <w:b/>
                <w:i/>
                <w:lang w:eastAsia="zh-CN"/>
              </w:rPr>
              <w:t>n</w:t>
            </w:r>
            <w:r>
              <w:rPr>
                <w:rFonts w:ascii="Book Antiqua" w:hAnsi="Book Antiqua"/>
                <w:b/>
                <w:lang w:eastAsia="zh-CN"/>
              </w:rPr>
              <w:t xml:space="preserve"> = 287)</w:t>
            </w:r>
          </w:p>
        </w:tc>
        <w:tc>
          <w:tcPr>
            <w:tcW w:w="2152" w:type="dxa"/>
            <w:tcBorders>
              <w:top w:val="single" w:sz="4" w:space="0" w:color="auto"/>
              <w:bottom w:val="single" w:sz="4" w:space="0" w:color="auto"/>
            </w:tcBorders>
          </w:tcPr>
          <w:p w14:paraId="41702608" w14:textId="77777777" w:rsidR="008A4DEA" w:rsidRDefault="006D7678">
            <w:pPr>
              <w:spacing w:line="360" w:lineRule="auto"/>
              <w:jc w:val="both"/>
              <w:rPr>
                <w:rFonts w:ascii="Book Antiqua" w:hAnsi="Book Antiqua"/>
                <w:b/>
                <w:lang w:eastAsia="zh-CN"/>
              </w:rPr>
            </w:pPr>
            <w:r>
              <w:rPr>
                <w:rFonts w:ascii="Book Antiqua" w:hAnsi="Book Antiqua"/>
                <w:b/>
                <w:lang w:eastAsia="zh-CN"/>
              </w:rPr>
              <w:t>GB-ADC (</w:t>
            </w:r>
            <w:r>
              <w:rPr>
                <w:rFonts w:ascii="Book Antiqua" w:hAnsi="Book Antiqua"/>
                <w:b/>
                <w:i/>
                <w:lang w:eastAsia="zh-CN"/>
              </w:rPr>
              <w:t>n</w:t>
            </w:r>
            <w:r>
              <w:rPr>
                <w:rFonts w:ascii="Book Antiqua" w:hAnsi="Book Antiqua"/>
                <w:b/>
                <w:lang w:eastAsia="zh-CN"/>
              </w:rPr>
              <w:t xml:space="preserve"> = 19 484)</w:t>
            </w:r>
          </w:p>
        </w:tc>
        <w:tc>
          <w:tcPr>
            <w:tcW w:w="1387" w:type="dxa"/>
            <w:tcBorders>
              <w:top w:val="single" w:sz="4" w:space="0" w:color="auto"/>
              <w:bottom w:val="single" w:sz="4" w:space="0" w:color="auto"/>
            </w:tcBorders>
          </w:tcPr>
          <w:p w14:paraId="066FD4E8" w14:textId="77777777" w:rsidR="008A4DEA" w:rsidRDefault="006D7678">
            <w:pPr>
              <w:spacing w:line="360" w:lineRule="auto"/>
              <w:jc w:val="both"/>
              <w:rPr>
                <w:rFonts w:ascii="Book Antiqua" w:hAnsi="Book Antiqua"/>
                <w:b/>
                <w:lang w:eastAsia="zh-CN"/>
              </w:rPr>
            </w:pPr>
            <w:r>
              <w:rPr>
                <w:rFonts w:ascii="Book Antiqua" w:hAnsi="Book Antiqua" w:cs="Times New Roman Italic"/>
                <w:b/>
                <w:i/>
                <w:iCs/>
                <w:lang w:eastAsia="zh-CN"/>
              </w:rPr>
              <w:t>P</w:t>
            </w:r>
            <w:r>
              <w:rPr>
                <w:rFonts w:ascii="Book Antiqua" w:hAnsi="Book Antiqua"/>
                <w:b/>
                <w:lang w:eastAsia="zh-CN"/>
              </w:rPr>
              <w:t xml:space="preserve"> value</w:t>
            </w:r>
          </w:p>
        </w:tc>
      </w:tr>
      <w:tr w:rsidR="008A4DEA" w14:paraId="076308DB" w14:textId="77777777">
        <w:trPr>
          <w:trHeight w:val="137"/>
        </w:trPr>
        <w:tc>
          <w:tcPr>
            <w:tcW w:w="3598" w:type="dxa"/>
            <w:tcBorders>
              <w:top w:val="single" w:sz="4" w:space="0" w:color="auto"/>
            </w:tcBorders>
          </w:tcPr>
          <w:p w14:paraId="4E330C5E" w14:textId="77777777" w:rsidR="008A4DEA" w:rsidRDefault="006D7678">
            <w:pPr>
              <w:spacing w:line="360" w:lineRule="auto"/>
              <w:jc w:val="both"/>
              <w:rPr>
                <w:rFonts w:ascii="Book Antiqua" w:hAnsi="Book Antiqua"/>
                <w:lang w:eastAsia="zh-CN"/>
              </w:rPr>
            </w:pPr>
            <w:r>
              <w:rPr>
                <w:rFonts w:ascii="Book Antiqua" w:hAnsi="Book Antiqua"/>
                <w:lang w:eastAsia="zh-CN"/>
              </w:rPr>
              <w:t xml:space="preserve">Age, mean (range), </w:t>
            </w:r>
            <w:proofErr w:type="spellStart"/>
            <w:r>
              <w:rPr>
                <w:rFonts w:ascii="Book Antiqua" w:hAnsi="Book Antiqua"/>
                <w:lang w:eastAsia="zh-CN"/>
              </w:rPr>
              <w:t>yr</w:t>
            </w:r>
            <w:proofErr w:type="spellEnd"/>
          </w:p>
        </w:tc>
        <w:tc>
          <w:tcPr>
            <w:tcW w:w="1823" w:type="dxa"/>
            <w:tcBorders>
              <w:top w:val="single" w:sz="4" w:space="0" w:color="auto"/>
            </w:tcBorders>
          </w:tcPr>
          <w:p w14:paraId="176E4985" w14:textId="77777777" w:rsidR="008A4DEA" w:rsidRDefault="006D7678">
            <w:pPr>
              <w:spacing w:line="360" w:lineRule="auto"/>
              <w:jc w:val="both"/>
              <w:rPr>
                <w:rFonts w:ascii="Book Antiqua" w:hAnsi="Book Antiqua"/>
                <w:lang w:eastAsia="zh-CN"/>
              </w:rPr>
            </w:pPr>
            <w:r>
              <w:rPr>
                <w:rFonts w:ascii="Book Antiqua" w:hAnsi="Book Antiqua"/>
                <w:lang w:eastAsia="zh-CN"/>
              </w:rPr>
              <w:t>68 (32-98)</w:t>
            </w:r>
          </w:p>
        </w:tc>
        <w:tc>
          <w:tcPr>
            <w:tcW w:w="2152" w:type="dxa"/>
            <w:tcBorders>
              <w:top w:val="single" w:sz="4" w:space="0" w:color="auto"/>
            </w:tcBorders>
          </w:tcPr>
          <w:p w14:paraId="7D071ED9" w14:textId="77777777" w:rsidR="008A4DEA" w:rsidRDefault="006D7678">
            <w:pPr>
              <w:spacing w:line="360" w:lineRule="auto"/>
              <w:jc w:val="both"/>
              <w:rPr>
                <w:rFonts w:ascii="Book Antiqua" w:hAnsi="Book Antiqua"/>
                <w:lang w:eastAsia="zh-CN"/>
              </w:rPr>
            </w:pPr>
            <w:r>
              <w:rPr>
                <w:rFonts w:ascii="Book Antiqua" w:hAnsi="Book Antiqua"/>
                <w:lang w:eastAsia="zh-CN"/>
              </w:rPr>
              <w:t>70 (11-104)</w:t>
            </w:r>
          </w:p>
        </w:tc>
        <w:tc>
          <w:tcPr>
            <w:tcW w:w="1387" w:type="dxa"/>
            <w:tcBorders>
              <w:top w:val="single" w:sz="4" w:space="0" w:color="auto"/>
            </w:tcBorders>
          </w:tcPr>
          <w:p w14:paraId="15375921" w14:textId="77777777" w:rsidR="008A4DEA" w:rsidRDefault="006D7678">
            <w:pPr>
              <w:spacing w:line="360" w:lineRule="auto"/>
              <w:jc w:val="both"/>
              <w:rPr>
                <w:rFonts w:ascii="Book Antiqua" w:hAnsi="Book Antiqua"/>
                <w:lang w:eastAsia="zh-CN"/>
              </w:rPr>
            </w:pPr>
            <w:r>
              <w:rPr>
                <w:rFonts w:ascii="Book Antiqua" w:hAnsi="Book Antiqua"/>
                <w:lang w:eastAsia="zh-CN"/>
              </w:rPr>
              <w:t>0.175</w:t>
            </w:r>
          </w:p>
        </w:tc>
      </w:tr>
      <w:tr w:rsidR="008A4DEA" w14:paraId="12C7D11A" w14:textId="77777777">
        <w:trPr>
          <w:trHeight w:val="137"/>
        </w:trPr>
        <w:tc>
          <w:tcPr>
            <w:tcW w:w="3598" w:type="dxa"/>
          </w:tcPr>
          <w:p w14:paraId="7D576011" w14:textId="77777777" w:rsidR="008A4DEA" w:rsidRDefault="006D7678">
            <w:pPr>
              <w:spacing w:line="360" w:lineRule="auto"/>
              <w:jc w:val="both"/>
              <w:rPr>
                <w:rFonts w:ascii="Book Antiqua" w:hAnsi="Book Antiqua"/>
                <w:lang w:eastAsia="zh-CN"/>
              </w:rPr>
            </w:pPr>
            <w:r>
              <w:rPr>
                <w:rFonts w:ascii="Book Antiqua" w:hAnsi="Book Antiqua"/>
                <w:lang w:eastAsia="zh-CN"/>
              </w:rPr>
              <w:t>Race, </w:t>
            </w:r>
            <w:r>
              <w:rPr>
                <w:rFonts w:ascii="Book Antiqua" w:hAnsi="Book Antiqua"/>
                <w:i/>
                <w:lang w:eastAsia="zh-CN"/>
              </w:rPr>
              <w:t>n</w:t>
            </w:r>
            <w:r>
              <w:rPr>
                <w:rFonts w:ascii="Book Antiqua" w:hAnsi="Book Antiqua"/>
                <w:lang w:eastAsia="zh-CN"/>
              </w:rPr>
              <w:t xml:space="preserve"> (%)</w:t>
            </w:r>
          </w:p>
        </w:tc>
        <w:tc>
          <w:tcPr>
            <w:tcW w:w="1823" w:type="dxa"/>
          </w:tcPr>
          <w:p w14:paraId="1C0D7A51"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2152" w:type="dxa"/>
          </w:tcPr>
          <w:p w14:paraId="4C1A3EEE"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1387" w:type="dxa"/>
          </w:tcPr>
          <w:p w14:paraId="25ED1192" w14:textId="77777777" w:rsidR="008A4DEA" w:rsidRDefault="006D7678">
            <w:pPr>
              <w:spacing w:line="360" w:lineRule="auto"/>
              <w:jc w:val="both"/>
              <w:rPr>
                <w:rFonts w:ascii="Book Antiqua" w:hAnsi="Book Antiqua"/>
                <w:lang w:eastAsia="zh-CN"/>
              </w:rPr>
            </w:pPr>
            <w:r>
              <w:rPr>
                <w:rFonts w:ascii="Book Antiqua" w:hAnsi="Book Antiqua"/>
                <w:lang w:eastAsia="zh-CN"/>
              </w:rPr>
              <w:t>0.372</w:t>
            </w:r>
          </w:p>
        </w:tc>
      </w:tr>
      <w:tr w:rsidR="008A4DEA" w14:paraId="513568BF" w14:textId="77777777">
        <w:trPr>
          <w:trHeight w:val="137"/>
        </w:trPr>
        <w:tc>
          <w:tcPr>
            <w:tcW w:w="3598" w:type="dxa"/>
          </w:tcPr>
          <w:p w14:paraId="16AD9BBA" w14:textId="77777777" w:rsidR="008A4DEA" w:rsidRDefault="006D7678">
            <w:pPr>
              <w:spacing w:line="360" w:lineRule="auto"/>
              <w:jc w:val="both"/>
              <w:rPr>
                <w:rFonts w:ascii="Book Antiqua" w:hAnsi="Book Antiqua"/>
                <w:lang w:eastAsia="zh-CN"/>
              </w:rPr>
            </w:pPr>
            <w:r>
              <w:rPr>
                <w:rFonts w:ascii="Book Antiqua" w:hAnsi="Book Antiqua"/>
                <w:lang w:eastAsia="zh-CN"/>
              </w:rPr>
              <w:t>Black</w:t>
            </w:r>
          </w:p>
        </w:tc>
        <w:tc>
          <w:tcPr>
            <w:tcW w:w="1823" w:type="dxa"/>
          </w:tcPr>
          <w:p w14:paraId="1D3BFAC6" w14:textId="77777777" w:rsidR="008A4DEA" w:rsidRDefault="006D7678">
            <w:pPr>
              <w:spacing w:line="360" w:lineRule="auto"/>
              <w:jc w:val="both"/>
              <w:rPr>
                <w:rFonts w:ascii="Book Antiqua" w:hAnsi="Book Antiqua"/>
                <w:lang w:eastAsia="zh-CN"/>
              </w:rPr>
            </w:pPr>
            <w:r>
              <w:rPr>
                <w:rFonts w:ascii="Book Antiqua" w:hAnsi="Book Antiqua"/>
                <w:lang w:eastAsia="zh-CN"/>
              </w:rPr>
              <w:t>35(12.2%)</w:t>
            </w:r>
          </w:p>
        </w:tc>
        <w:tc>
          <w:tcPr>
            <w:tcW w:w="2152" w:type="dxa"/>
          </w:tcPr>
          <w:p w14:paraId="21104D5B" w14:textId="77777777" w:rsidR="008A4DEA" w:rsidRDefault="006D7678">
            <w:pPr>
              <w:spacing w:line="360" w:lineRule="auto"/>
              <w:jc w:val="both"/>
              <w:rPr>
                <w:rFonts w:ascii="Book Antiqua" w:hAnsi="Book Antiqua"/>
                <w:lang w:eastAsia="zh-CN"/>
              </w:rPr>
            </w:pPr>
            <w:r>
              <w:rPr>
                <w:rFonts w:ascii="Book Antiqua" w:hAnsi="Book Antiqua"/>
                <w:lang w:eastAsia="zh-CN"/>
              </w:rPr>
              <w:t>2187(11.2%)</w:t>
            </w:r>
          </w:p>
        </w:tc>
        <w:tc>
          <w:tcPr>
            <w:tcW w:w="1387" w:type="dxa"/>
          </w:tcPr>
          <w:p w14:paraId="09746438"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495D2720" w14:textId="77777777">
        <w:trPr>
          <w:trHeight w:val="137"/>
        </w:trPr>
        <w:tc>
          <w:tcPr>
            <w:tcW w:w="3598" w:type="dxa"/>
          </w:tcPr>
          <w:p w14:paraId="09004E44" w14:textId="77777777" w:rsidR="008A4DEA" w:rsidRDefault="006D7678">
            <w:pPr>
              <w:spacing w:line="360" w:lineRule="auto"/>
              <w:jc w:val="both"/>
              <w:rPr>
                <w:rFonts w:ascii="Book Antiqua" w:hAnsi="Book Antiqua"/>
                <w:lang w:eastAsia="zh-CN"/>
              </w:rPr>
            </w:pPr>
            <w:r>
              <w:rPr>
                <w:rFonts w:ascii="Book Antiqua" w:hAnsi="Book Antiqua"/>
                <w:lang w:eastAsia="zh-CN"/>
              </w:rPr>
              <w:t>White</w:t>
            </w:r>
          </w:p>
        </w:tc>
        <w:tc>
          <w:tcPr>
            <w:tcW w:w="1823" w:type="dxa"/>
          </w:tcPr>
          <w:p w14:paraId="6BC7493D" w14:textId="77777777" w:rsidR="008A4DEA" w:rsidRDefault="006D7678">
            <w:pPr>
              <w:spacing w:line="360" w:lineRule="auto"/>
              <w:jc w:val="both"/>
              <w:rPr>
                <w:rFonts w:ascii="Book Antiqua" w:hAnsi="Book Antiqua"/>
                <w:lang w:eastAsia="zh-CN"/>
              </w:rPr>
            </w:pPr>
            <w:r>
              <w:rPr>
                <w:rFonts w:ascii="Book Antiqua" w:hAnsi="Book Antiqua"/>
                <w:lang w:eastAsia="zh-CN"/>
              </w:rPr>
              <w:t>227(79.1%)</w:t>
            </w:r>
          </w:p>
        </w:tc>
        <w:tc>
          <w:tcPr>
            <w:tcW w:w="2152" w:type="dxa"/>
          </w:tcPr>
          <w:p w14:paraId="57518E63" w14:textId="77777777" w:rsidR="008A4DEA" w:rsidRDefault="006D7678">
            <w:pPr>
              <w:spacing w:line="360" w:lineRule="auto"/>
              <w:jc w:val="both"/>
              <w:rPr>
                <w:rFonts w:ascii="Book Antiqua" w:hAnsi="Book Antiqua"/>
                <w:lang w:eastAsia="zh-CN"/>
              </w:rPr>
            </w:pPr>
            <w:r>
              <w:rPr>
                <w:rFonts w:ascii="Book Antiqua" w:hAnsi="Book Antiqua"/>
                <w:lang w:eastAsia="zh-CN"/>
              </w:rPr>
              <w:t>15121(77.6%)</w:t>
            </w:r>
          </w:p>
        </w:tc>
        <w:tc>
          <w:tcPr>
            <w:tcW w:w="1387" w:type="dxa"/>
          </w:tcPr>
          <w:p w14:paraId="6ED05516"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44B2079C" w14:textId="77777777">
        <w:trPr>
          <w:trHeight w:val="137"/>
        </w:trPr>
        <w:tc>
          <w:tcPr>
            <w:tcW w:w="3598" w:type="dxa"/>
          </w:tcPr>
          <w:p w14:paraId="15B2D377" w14:textId="77777777" w:rsidR="008A4DEA" w:rsidRDefault="006D7678">
            <w:pPr>
              <w:spacing w:line="360" w:lineRule="auto"/>
              <w:jc w:val="both"/>
              <w:rPr>
                <w:rFonts w:ascii="Book Antiqua" w:hAnsi="Book Antiqua"/>
                <w:lang w:eastAsia="zh-CN"/>
              </w:rPr>
            </w:pPr>
            <w:r>
              <w:rPr>
                <w:rFonts w:ascii="Book Antiqua" w:hAnsi="Book Antiqua"/>
                <w:lang w:eastAsia="zh-CN"/>
              </w:rPr>
              <w:t>Other</w:t>
            </w:r>
          </w:p>
        </w:tc>
        <w:tc>
          <w:tcPr>
            <w:tcW w:w="1823" w:type="dxa"/>
          </w:tcPr>
          <w:p w14:paraId="086731BC" w14:textId="77777777" w:rsidR="008A4DEA" w:rsidRDefault="006D7678">
            <w:pPr>
              <w:spacing w:line="360" w:lineRule="auto"/>
              <w:jc w:val="both"/>
              <w:rPr>
                <w:rFonts w:ascii="Book Antiqua" w:hAnsi="Book Antiqua"/>
                <w:lang w:eastAsia="zh-CN"/>
              </w:rPr>
            </w:pPr>
            <w:r>
              <w:rPr>
                <w:rFonts w:ascii="Book Antiqua" w:hAnsi="Book Antiqua"/>
                <w:lang w:eastAsia="zh-CN"/>
              </w:rPr>
              <w:t>25(8.7%)</w:t>
            </w:r>
          </w:p>
        </w:tc>
        <w:tc>
          <w:tcPr>
            <w:tcW w:w="2152" w:type="dxa"/>
          </w:tcPr>
          <w:p w14:paraId="79EBA0EE" w14:textId="77777777" w:rsidR="008A4DEA" w:rsidRDefault="006D7678">
            <w:pPr>
              <w:spacing w:line="360" w:lineRule="auto"/>
              <w:jc w:val="both"/>
              <w:rPr>
                <w:rFonts w:ascii="Book Antiqua" w:hAnsi="Book Antiqua"/>
                <w:lang w:eastAsia="zh-CN"/>
              </w:rPr>
            </w:pPr>
            <w:r>
              <w:rPr>
                <w:rFonts w:ascii="Book Antiqua" w:hAnsi="Book Antiqua"/>
                <w:lang w:eastAsia="zh-CN"/>
              </w:rPr>
              <w:t>2127(10.9%)</w:t>
            </w:r>
          </w:p>
        </w:tc>
        <w:tc>
          <w:tcPr>
            <w:tcW w:w="1387" w:type="dxa"/>
          </w:tcPr>
          <w:p w14:paraId="5F89CE09"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4833038F" w14:textId="77777777">
        <w:trPr>
          <w:trHeight w:val="137"/>
        </w:trPr>
        <w:tc>
          <w:tcPr>
            <w:tcW w:w="3598" w:type="dxa"/>
          </w:tcPr>
          <w:p w14:paraId="7CDACB6D" w14:textId="77777777" w:rsidR="008A4DEA" w:rsidRDefault="006D7678">
            <w:pPr>
              <w:spacing w:line="360" w:lineRule="auto"/>
              <w:jc w:val="both"/>
              <w:rPr>
                <w:rFonts w:ascii="Book Antiqua" w:hAnsi="Book Antiqua"/>
                <w:lang w:eastAsia="zh-CN"/>
              </w:rPr>
            </w:pPr>
            <w:r>
              <w:rPr>
                <w:rFonts w:ascii="Book Antiqua" w:hAnsi="Book Antiqua"/>
                <w:lang w:eastAsia="zh-CN"/>
              </w:rPr>
              <w:t>Sex, </w:t>
            </w:r>
            <w:r>
              <w:rPr>
                <w:rFonts w:ascii="Book Antiqua" w:hAnsi="Book Antiqua"/>
                <w:i/>
                <w:lang w:eastAsia="zh-CN"/>
              </w:rPr>
              <w:t>n</w:t>
            </w:r>
            <w:r>
              <w:rPr>
                <w:rFonts w:ascii="Book Antiqua" w:hAnsi="Book Antiqua"/>
                <w:lang w:eastAsia="zh-CN"/>
              </w:rPr>
              <w:t xml:space="preserve"> (%)</w:t>
            </w:r>
          </w:p>
        </w:tc>
        <w:tc>
          <w:tcPr>
            <w:tcW w:w="1823" w:type="dxa"/>
          </w:tcPr>
          <w:p w14:paraId="70BB1A0B"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2152" w:type="dxa"/>
          </w:tcPr>
          <w:p w14:paraId="54E3052A"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1387" w:type="dxa"/>
          </w:tcPr>
          <w:p w14:paraId="244A0F20" w14:textId="77777777" w:rsidR="008A4DEA" w:rsidRDefault="006D7678">
            <w:pPr>
              <w:spacing w:line="360" w:lineRule="auto"/>
              <w:jc w:val="both"/>
              <w:rPr>
                <w:rFonts w:ascii="Book Antiqua" w:hAnsi="Book Antiqua"/>
                <w:lang w:eastAsia="zh-CN"/>
              </w:rPr>
            </w:pPr>
            <w:r>
              <w:rPr>
                <w:rFonts w:ascii="Book Antiqua" w:hAnsi="Book Antiqua"/>
                <w:lang w:eastAsia="zh-CN"/>
              </w:rPr>
              <w:t>0.239</w:t>
            </w:r>
          </w:p>
        </w:tc>
      </w:tr>
      <w:tr w:rsidR="008A4DEA" w14:paraId="2B101447" w14:textId="77777777">
        <w:trPr>
          <w:trHeight w:val="137"/>
        </w:trPr>
        <w:tc>
          <w:tcPr>
            <w:tcW w:w="3598" w:type="dxa"/>
          </w:tcPr>
          <w:p w14:paraId="681C62FB" w14:textId="77777777" w:rsidR="008A4DEA" w:rsidRDefault="006D7678">
            <w:pPr>
              <w:spacing w:line="360" w:lineRule="auto"/>
              <w:jc w:val="both"/>
              <w:rPr>
                <w:rFonts w:ascii="Book Antiqua" w:hAnsi="Book Antiqua"/>
                <w:lang w:eastAsia="zh-CN"/>
              </w:rPr>
            </w:pPr>
            <w:r>
              <w:rPr>
                <w:rFonts w:ascii="Book Antiqua" w:hAnsi="Book Antiqua"/>
                <w:lang w:eastAsia="zh-CN"/>
              </w:rPr>
              <w:t>Female</w:t>
            </w:r>
          </w:p>
        </w:tc>
        <w:tc>
          <w:tcPr>
            <w:tcW w:w="1823" w:type="dxa"/>
          </w:tcPr>
          <w:p w14:paraId="240E35D0" w14:textId="77777777" w:rsidR="008A4DEA" w:rsidRDefault="006D7678">
            <w:pPr>
              <w:spacing w:line="360" w:lineRule="auto"/>
              <w:jc w:val="both"/>
              <w:rPr>
                <w:rFonts w:ascii="Book Antiqua" w:hAnsi="Book Antiqua"/>
                <w:lang w:eastAsia="zh-CN"/>
              </w:rPr>
            </w:pPr>
            <w:r>
              <w:rPr>
                <w:rFonts w:ascii="Book Antiqua" w:hAnsi="Book Antiqua"/>
                <w:lang w:eastAsia="zh-CN"/>
              </w:rPr>
              <w:t>192(66.9%)</w:t>
            </w:r>
          </w:p>
        </w:tc>
        <w:tc>
          <w:tcPr>
            <w:tcW w:w="2152" w:type="dxa"/>
          </w:tcPr>
          <w:p w14:paraId="5033455A" w14:textId="77777777" w:rsidR="008A4DEA" w:rsidRDefault="006D7678">
            <w:pPr>
              <w:spacing w:line="360" w:lineRule="auto"/>
              <w:jc w:val="both"/>
              <w:rPr>
                <w:rFonts w:ascii="Book Antiqua" w:hAnsi="Book Antiqua"/>
                <w:lang w:eastAsia="zh-CN"/>
              </w:rPr>
            </w:pPr>
            <w:r>
              <w:rPr>
                <w:rFonts w:ascii="Book Antiqua" w:hAnsi="Book Antiqua"/>
                <w:lang w:eastAsia="zh-CN"/>
              </w:rPr>
              <w:t>13679(70.2%)</w:t>
            </w:r>
          </w:p>
        </w:tc>
        <w:tc>
          <w:tcPr>
            <w:tcW w:w="1387" w:type="dxa"/>
          </w:tcPr>
          <w:p w14:paraId="59F870E6"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588347EE" w14:textId="77777777">
        <w:trPr>
          <w:trHeight w:val="137"/>
        </w:trPr>
        <w:tc>
          <w:tcPr>
            <w:tcW w:w="3598" w:type="dxa"/>
          </w:tcPr>
          <w:p w14:paraId="22E6B0C6" w14:textId="77777777" w:rsidR="008A4DEA" w:rsidRDefault="006D7678">
            <w:pPr>
              <w:spacing w:line="360" w:lineRule="auto"/>
              <w:jc w:val="both"/>
              <w:rPr>
                <w:rFonts w:ascii="Book Antiqua" w:hAnsi="Book Antiqua"/>
                <w:lang w:eastAsia="zh-CN"/>
              </w:rPr>
            </w:pPr>
            <w:r>
              <w:rPr>
                <w:rFonts w:ascii="Book Antiqua" w:hAnsi="Book Antiqua"/>
                <w:lang w:eastAsia="zh-CN"/>
              </w:rPr>
              <w:t>Male</w:t>
            </w:r>
          </w:p>
        </w:tc>
        <w:tc>
          <w:tcPr>
            <w:tcW w:w="1823" w:type="dxa"/>
          </w:tcPr>
          <w:p w14:paraId="071872A0" w14:textId="77777777" w:rsidR="008A4DEA" w:rsidRDefault="006D7678">
            <w:pPr>
              <w:spacing w:line="360" w:lineRule="auto"/>
              <w:jc w:val="both"/>
              <w:rPr>
                <w:rFonts w:ascii="Book Antiqua" w:hAnsi="Book Antiqua"/>
                <w:lang w:eastAsia="zh-CN"/>
              </w:rPr>
            </w:pPr>
            <w:r>
              <w:rPr>
                <w:rFonts w:ascii="Book Antiqua" w:hAnsi="Book Antiqua"/>
                <w:lang w:eastAsia="zh-CN"/>
              </w:rPr>
              <w:t>95(33.1%)</w:t>
            </w:r>
          </w:p>
        </w:tc>
        <w:tc>
          <w:tcPr>
            <w:tcW w:w="2152" w:type="dxa"/>
          </w:tcPr>
          <w:p w14:paraId="4FF21DAB" w14:textId="77777777" w:rsidR="008A4DEA" w:rsidRDefault="006D7678">
            <w:pPr>
              <w:spacing w:line="360" w:lineRule="auto"/>
              <w:jc w:val="both"/>
              <w:rPr>
                <w:rFonts w:ascii="Book Antiqua" w:hAnsi="Book Antiqua"/>
                <w:lang w:eastAsia="zh-CN"/>
              </w:rPr>
            </w:pPr>
            <w:r>
              <w:rPr>
                <w:rFonts w:ascii="Book Antiqua" w:hAnsi="Book Antiqua"/>
                <w:lang w:eastAsia="zh-CN"/>
              </w:rPr>
              <w:t>5805(29.8%)</w:t>
            </w:r>
          </w:p>
        </w:tc>
        <w:tc>
          <w:tcPr>
            <w:tcW w:w="1387" w:type="dxa"/>
          </w:tcPr>
          <w:p w14:paraId="16691625"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550A59CF" w14:textId="77777777">
        <w:trPr>
          <w:trHeight w:val="137"/>
        </w:trPr>
        <w:tc>
          <w:tcPr>
            <w:tcW w:w="3598" w:type="dxa"/>
          </w:tcPr>
          <w:p w14:paraId="3F6B6208" w14:textId="77777777" w:rsidR="008A4DEA" w:rsidRDefault="006D7678">
            <w:pPr>
              <w:spacing w:line="360" w:lineRule="auto"/>
              <w:jc w:val="both"/>
              <w:rPr>
                <w:rFonts w:ascii="Book Antiqua" w:hAnsi="Book Antiqua"/>
                <w:lang w:eastAsia="zh-CN"/>
              </w:rPr>
            </w:pPr>
            <w:r>
              <w:rPr>
                <w:rFonts w:ascii="Book Antiqua" w:hAnsi="Book Antiqua"/>
                <w:lang w:eastAsia="zh-CN"/>
              </w:rPr>
              <w:t>Grade, </w:t>
            </w:r>
            <w:r>
              <w:rPr>
                <w:rFonts w:ascii="Book Antiqua" w:hAnsi="Book Antiqua"/>
                <w:i/>
                <w:lang w:eastAsia="zh-CN"/>
              </w:rPr>
              <w:t>n</w:t>
            </w:r>
            <w:r>
              <w:rPr>
                <w:rFonts w:ascii="Book Antiqua" w:hAnsi="Book Antiqua"/>
                <w:lang w:eastAsia="zh-CN"/>
              </w:rPr>
              <w:t xml:space="preserve"> (%)</w:t>
            </w:r>
          </w:p>
        </w:tc>
        <w:tc>
          <w:tcPr>
            <w:tcW w:w="1823" w:type="dxa"/>
          </w:tcPr>
          <w:p w14:paraId="159CAE51"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2152" w:type="dxa"/>
          </w:tcPr>
          <w:p w14:paraId="36D811FF"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1387" w:type="dxa"/>
          </w:tcPr>
          <w:p w14:paraId="1A3742CC" w14:textId="77777777" w:rsidR="008A4DEA" w:rsidRDefault="006D7678">
            <w:pPr>
              <w:spacing w:line="360" w:lineRule="auto"/>
              <w:jc w:val="both"/>
              <w:rPr>
                <w:rFonts w:ascii="Book Antiqua" w:hAnsi="Book Antiqua"/>
                <w:lang w:eastAsia="zh-CN"/>
              </w:rPr>
            </w:pPr>
            <w:r>
              <w:rPr>
                <w:rFonts w:ascii="Book Antiqua" w:hAnsi="Book Antiqua"/>
                <w:lang w:eastAsia="zh-CN"/>
              </w:rPr>
              <w:t>&lt; 0.001</w:t>
            </w:r>
          </w:p>
        </w:tc>
      </w:tr>
      <w:tr w:rsidR="008A4DEA" w14:paraId="684E7433" w14:textId="77777777">
        <w:trPr>
          <w:trHeight w:val="137"/>
        </w:trPr>
        <w:tc>
          <w:tcPr>
            <w:tcW w:w="3598" w:type="dxa"/>
          </w:tcPr>
          <w:p w14:paraId="092441E7" w14:textId="77777777" w:rsidR="008A4DEA" w:rsidRDefault="006D7678">
            <w:pPr>
              <w:spacing w:line="360" w:lineRule="auto"/>
              <w:jc w:val="both"/>
              <w:rPr>
                <w:rFonts w:ascii="Book Antiqua" w:hAnsi="Book Antiqua"/>
                <w:lang w:eastAsia="zh-CN"/>
              </w:rPr>
            </w:pPr>
            <w:r>
              <w:rPr>
                <w:rFonts w:ascii="Book Antiqua" w:hAnsi="Book Antiqua"/>
                <w:lang w:eastAsia="zh-CN"/>
              </w:rPr>
              <w:t>I</w:t>
            </w:r>
          </w:p>
        </w:tc>
        <w:tc>
          <w:tcPr>
            <w:tcW w:w="1823" w:type="dxa"/>
          </w:tcPr>
          <w:p w14:paraId="4F00FD61" w14:textId="77777777" w:rsidR="008A4DEA" w:rsidRDefault="006D7678">
            <w:pPr>
              <w:spacing w:line="360" w:lineRule="auto"/>
              <w:jc w:val="both"/>
              <w:rPr>
                <w:rFonts w:ascii="Book Antiqua" w:hAnsi="Book Antiqua"/>
                <w:lang w:eastAsia="zh-CN"/>
              </w:rPr>
            </w:pPr>
            <w:r>
              <w:rPr>
                <w:rFonts w:ascii="Book Antiqua" w:hAnsi="Book Antiqua"/>
                <w:lang w:eastAsia="zh-CN"/>
              </w:rPr>
              <w:t>9(3.1%)</w:t>
            </w:r>
          </w:p>
        </w:tc>
        <w:tc>
          <w:tcPr>
            <w:tcW w:w="2152" w:type="dxa"/>
          </w:tcPr>
          <w:p w14:paraId="7405507F" w14:textId="77777777" w:rsidR="008A4DEA" w:rsidRDefault="006D7678">
            <w:pPr>
              <w:spacing w:line="360" w:lineRule="auto"/>
              <w:jc w:val="both"/>
              <w:rPr>
                <w:rFonts w:ascii="Book Antiqua" w:hAnsi="Book Antiqua"/>
                <w:lang w:eastAsia="zh-CN"/>
              </w:rPr>
            </w:pPr>
            <w:r>
              <w:rPr>
                <w:rFonts w:ascii="Book Antiqua" w:hAnsi="Book Antiqua"/>
                <w:lang w:eastAsia="zh-CN"/>
              </w:rPr>
              <w:t>2220(11.4%)</w:t>
            </w:r>
          </w:p>
        </w:tc>
        <w:tc>
          <w:tcPr>
            <w:tcW w:w="1387" w:type="dxa"/>
          </w:tcPr>
          <w:p w14:paraId="0AEE0550"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53DCB46A" w14:textId="77777777">
        <w:trPr>
          <w:trHeight w:val="137"/>
        </w:trPr>
        <w:tc>
          <w:tcPr>
            <w:tcW w:w="3598" w:type="dxa"/>
          </w:tcPr>
          <w:p w14:paraId="24CCB3D4" w14:textId="77777777" w:rsidR="008A4DEA" w:rsidRDefault="006D7678">
            <w:pPr>
              <w:spacing w:line="360" w:lineRule="auto"/>
              <w:jc w:val="both"/>
              <w:rPr>
                <w:rFonts w:ascii="Book Antiqua" w:hAnsi="Book Antiqua"/>
                <w:lang w:eastAsia="zh-CN"/>
              </w:rPr>
            </w:pPr>
            <w:r>
              <w:rPr>
                <w:rFonts w:ascii="Book Antiqua" w:hAnsi="Book Antiqua"/>
                <w:lang w:eastAsia="zh-CN"/>
              </w:rPr>
              <w:t>II</w:t>
            </w:r>
          </w:p>
        </w:tc>
        <w:tc>
          <w:tcPr>
            <w:tcW w:w="1823" w:type="dxa"/>
          </w:tcPr>
          <w:p w14:paraId="5C1B83B0" w14:textId="77777777" w:rsidR="008A4DEA" w:rsidRDefault="006D7678">
            <w:pPr>
              <w:spacing w:line="360" w:lineRule="auto"/>
              <w:jc w:val="both"/>
              <w:rPr>
                <w:rFonts w:ascii="Book Antiqua" w:hAnsi="Book Antiqua"/>
                <w:lang w:eastAsia="zh-CN"/>
              </w:rPr>
            </w:pPr>
            <w:r>
              <w:rPr>
                <w:rFonts w:ascii="Book Antiqua" w:hAnsi="Book Antiqua"/>
                <w:lang w:eastAsia="zh-CN"/>
              </w:rPr>
              <w:t>7(2.4%)</w:t>
            </w:r>
          </w:p>
        </w:tc>
        <w:tc>
          <w:tcPr>
            <w:tcW w:w="2152" w:type="dxa"/>
          </w:tcPr>
          <w:p w14:paraId="2697CF34" w14:textId="77777777" w:rsidR="008A4DEA" w:rsidRDefault="006D7678">
            <w:pPr>
              <w:spacing w:line="360" w:lineRule="auto"/>
              <w:jc w:val="both"/>
              <w:rPr>
                <w:rFonts w:ascii="Book Antiqua" w:hAnsi="Book Antiqua"/>
                <w:lang w:eastAsia="zh-CN"/>
              </w:rPr>
            </w:pPr>
            <w:r>
              <w:rPr>
                <w:rFonts w:ascii="Book Antiqua" w:hAnsi="Book Antiqua"/>
                <w:lang w:eastAsia="zh-CN"/>
              </w:rPr>
              <w:t>5853(30.0%)</w:t>
            </w:r>
          </w:p>
        </w:tc>
        <w:tc>
          <w:tcPr>
            <w:tcW w:w="1387" w:type="dxa"/>
          </w:tcPr>
          <w:p w14:paraId="28F4D6AF"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78088757" w14:textId="77777777">
        <w:trPr>
          <w:trHeight w:val="137"/>
        </w:trPr>
        <w:tc>
          <w:tcPr>
            <w:tcW w:w="3598" w:type="dxa"/>
          </w:tcPr>
          <w:p w14:paraId="5502333A" w14:textId="77777777" w:rsidR="008A4DEA" w:rsidRDefault="006D7678">
            <w:pPr>
              <w:spacing w:line="360" w:lineRule="auto"/>
              <w:jc w:val="both"/>
              <w:rPr>
                <w:rFonts w:ascii="Book Antiqua" w:hAnsi="Book Antiqua"/>
                <w:lang w:eastAsia="zh-CN"/>
              </w:rPr>
            </w:pPr>
            <w:r>
              <w:rPr>
                <w:rFonts w:ascii="Book Antiqua" w:hAnsi="Book Antiqua"/>
                <w:lang w:eastAsia="zh-CN"/>
              </w:rPr>
              <w:t>III</w:t>
            </w:r>
          </w:p>
        </w:tc>
        <w:tc>
          <w:tcPr>
            <w:tcW w:w="1823" w:type="dxa"/>
          </w:tcPr>
          <w:p w14:paraId="5074276A" w14:textId="77777777" w:rsidR="008A4DEA" w:rsidRDefault="006D7678">
            <w:pPr>
              <w:spacing w:line="360" w:lineRule="auto"/>
              <w:jc w:val="both"/>
              <w:rPr>
                <w:rFonts w:ascii="Book Antiqua" w:hAnsi="Book Antiqua"/>
                <w:lang w:eastAsia="zh-CN"/>
              </w:rPr>
            </w:pPr>
            <w:r>
              <w:rPr>
                <w:rFonts w:ascii="Book Antiqua" w:hAnsi="Book Antiqua"/>
                <w:lang w:eastAsia="zh-CN"/>
              </w:rPr>
              <w:t>98(34.1%)</w:t>
            </w:r>
          </w:p>
        </w:tc>
        <w:tc>
          <w:tcPr>
            <w:tcW w:w="2152" w:type="dxa"/>
          </w:tcPr>
          <w:p w14:paraId="1318E434" w14:textId="77777777" w:rsidR="008A4DEA" w:rsidRDefault="006D7678">
            <w:pPr>
              <w:spacing w:line="360" w:lineRule="auto"/>
              <w:jc w:val="both"/>
              <w:rPr>
                <w:rFonts w:ascii="Book Antiqua" w:hAnsi="Book Antiqua"/>
                <w:lang w:eastAsia="zh-CN"/>
              </w:rPr>
            </w:pPr>
            <w:r>
              <w:rPr>
                <w:rFonts w:ascii="Book Antiqua" w:hAnsi="Book Antiqua"/>
                <w:lang w:eastAsia="zh-CN"/>
              </w:rPr>
              <w:t>5980(30.7%)</w:t>
            </w:r>
          </w:p>
        </w:tc>
        <w:tc>
          <w:tcPr>
            <w:tcW w:w="1387" w:type="dxa"/>
          </w:tcPr>
          <w:p w14:paraId="3CF75870"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2C2C4A3C" w14:textId="77777777">
        <w:trPr>
          <w:trHeight w:val="137"/>
        </w:trPr>
        <w:tc>
          <w:tcPr>
            <w:tcW w:w="3598" w:type="dxa"/>
          </w:tcPr>
          <w:p w14:paraId="7A3D1FD2" w14:textId="77777777" w:rsidR="008A4DEA" w:rsidRDefault="006D7678">
            <w:pPr>
              <w:spacing w:line="360" w:lineRule="auto"/>
              <w:jc w:val="both"/>
              <w:rPr>
                <w:rFonts w:ascii="Book Antiqua" w:hAnsi="Book Antiqua"/>
                <w:lang w:eastAsia="zh-CN"/>
              </w:rPr>
            </w:pPr>
            <w:r>
              <w:rPr>
                <w:rFonts w:ascii="Book Antiqua" w:hAnsi="Book Antiqua"/>
                <w:lang w:eastAsia="zh-CN"/>
              </w:rPr>
              <w:t>IV</w:t>
            </w:r>
          </w:p>
        </w:tc>
        <w:tc>
          <w:tcPr>
            <w:tcW w:w="1823" w:type="dxa"/>
          </w:tcPr>
          <w:p w14:paraId="15FAA803" w14:textId="77777777" w:rsidR="008A4DEA" w:rsidRDefault="006D7678">
            <w:pPr>
              <w:spacing w:line="360" w:lineRule="auto"/>
              <w:jc w:val="both"/>
              <w:rPr>
                <w:rFonts w:ascii="Book Antiqua" w:hAnsi="Book Antiqua"/>
                <w:lang w:eastAsia="zh-CN"/>
              </w:rPr>
            </w:pPr>
            <w:r>
              <w:rPr>
                <w:rFonts w:ascii="Book Antiqua" w:hAnsi="Book Antiqua"/>
                <w:lang w:eastAsia="zh-CN"/>
              </w:rPr>
              <w:t>68(23.7%)</w:t>
            </w:r>
          </w:p>
        </w:tc>
        <w:tc>
          <w:tcPr>
            <w:tcW w:w="2152" w:type="dxa"/>
          </w:tcPr>
          <w:p w14:paraId="4C0C4425" w14:textId="77777777" w:rsidR="008A4DEA" w:rsidRDefault="006D7678">
            <w:pPr>
              <w:spacing w:line="360" w:lineRule="auto"/>
              <w:jc w:val="both"/>
              <w:rPr>
                <w:rFonts w:ascii="Book Antiqua" w:hAnsi="Book Antiqua"/>
                <w:lang w:eastAsia="zh-CN"/>
              </w:rPr>
            </w:pPr>
            <w:r>
              <w:rPr>
                <w:rFonts w:ascii="Book Antiqua" w:hAnsi="Book Antiqua"/>
                <w:lang w:eastAsia="zh-CN"/>
              </w:rPr>
              <w:t>445(2.3%)</w:t>
            </w:r>
          </w:p>
        </w:tc>
        <w:tc>
          <w:tcPr>
            <w:tcW w:w="1387" w:type="dxa"/>
          </w:tcPr>
          <w:p w14:paraId="0D9F1D1B"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4C714827" w14:textId="77777777">
        <w:trPr>
          <w:trHeight w:val="137"/>
        </w:trPr>
        <w:tc>
          <w:tcPr>
            <w:tcW w:w="3598" w:type="dxa"/>
          </w:tcPr>
          <w:p w14:paraId="3A28A6D4" w14:textId="77777777" w:rsidR="008A4DEA" w:rsidRDefault="006D7678">
            <w:pPr>
              <w:spacing w:line="360" w:lineRule="auto"/>
              <w:jc w:val="both"/>
              <w:rPr>
                <w:rFonts w:ascii="Book Antiqua" w:hAnsi="Book Antiqua"/>
                <w:lang w:eastAsia="zh-CN"/>
              </w:rPr>
            </w:pPr>
            <w:r>
              <w:rPr>
                <w:rFonts w:ascii="Book Antiqua" w:hAnsi="Book Antiqua"/>
                <w:lang w:eastAsia="zh-CN"/>
              </w:rPr>
              <w:t>Unknown</w:t>
            </w:r>
          </w:p>
        </w:tc>
        <w:tc>
          <w:tcPr>
            <w:tcW w:w="1823" w:type="dxa"/>
          </w:tcPr>
          <w:p w14:paraId="4494F459" w14:textId="77777777" w:rsidR="008A4DEA" w:rsidRDefault="006D7678">
            <w:pPr>
              <w:spacing w:line="360" w:lineRule="auto"/>
              <w:jc w:val="both"/>
              <w:rPr>
                <w:rFonts w:ascii="Book Antiqua" w:hAnsi="Book Antiqua"/>
                <w:lang w:eastAsia="zh-CN"/>
              </w:rPr>
            </w:pPr>
            <w:r>
              <w:rPr>
                <w:rFonts w:ascii="Book Antiqua" w:hAnsi="Book Antiqua"/>
                <w:lang w:eastAsia="zh-CN"/>
              </w:rPr>
              <w:t>105(36.6%)</w:t>
            </w:r>
          </w:p>
        </w:tc>
        <w:tc>
          <w:tcPr>
            <w:tcW w:w="2152" w:type="dxa"/>
          </w:tcPr>
          <w:p w14:paraId="216ED24D" w14:textId="77777777" w:rsidR="008A4DEA" w:rsidRDefault="006D7678">
            <w:pPr>
              <w:spacing w:line="360" w:lineRule="auto"/>
              <w:jc w:val="both"/>
              <w:rPr>
                <w:rFonts w:ascii="Book Antiqua" w:hAnsi="Book Antiqua"/>
                <w:lang w:eastAsia="zh-CN"/>
              </w:rPr>
            </w:pPr>
            <w:r>
              <w:rPr>
                <w:rFonts w:ascii="Book Antiqua" w:hAnsi="Book Antiqua"/>
                <w:lang w:eastAsia="zh-CN"/>
              </w:rPr>
              <w:t>4986(25.6%)</w:t>
            </w:r>
          </w:p>
        </w:tc>
        <w:tc>
          <w:tcPr>
            <w:tcW w:w="1387" w:type="dxa"/>
          </w:tcPr>
          <w:p w14:paraId="338690E4"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18F945F1" w14:textId="77777777">
        <w:trPr>
          <w:trHeight w:val="137"/>
        </w:trPr>
        <w:tc>
          <w:tcPr>
            <w:tcW w:w="3598" w:type="dxa"/>
          </w:tcPr>
          <w:p w14:paraId="30E9EB64" w14:textId="77777777" w:rsidR="008A4DEA" w:rsidRDefault="006D7678">
            <w:pPr>
              <w:spacing w:line="360" w:lineRule="auto"/>
              <w:jc w:val="both"/>
              <w:rPr>
                <w:rFonts w:ascii="Book Antiqua" w:hAnsi="Book Antiqua"/>
                <w:lang w:eastAsia="zh-CN"/>
              </w:rPr>
            </w:pPr>
            <w:r>
              <w:rPr>
                <w:rFonts w:ascii="Book Antiqua" w:hAnsi="Book Antiqua"/>
                <w:lang w:eastAsia="zh-CN"/>
              </w:rPr>
              <w:t>Survival time, median, 95%CI (mo)</w:t>
            </w:r>
          </w:p>
        </w:tc>
        <w:tc>
          <w:tcPr>
            <w:tcW w:w="1823" w:type="dxa"/>
          </w:tcPr>
          <w:p w14:paraId="18F83266" w14:textId="77777777" w:rsidR="008A4DEA" w:rsidRDefault="006D7678">
            <w:pPr>
              <w:spacing w:line="360" w:lineRule="auto"/>
              <w:jc w:val="both"/>
              <w:rPr>
                <w:rFonts w:ascii="Book Antiqua" w:hAnsi="Book Antiqua"/>
                <w:lang w:eastAsia="zh-CN"/>
              </w:rPr>
            </w:pPr>
            <w:r>
              <w:rPr>
                <w:rFonts w:ascii="Book Antiqua" w:hAnsi="Book Antiqua"/>
                <w:lang w:eastAsia="zh-CN"/>
              </w:rPr>
              <w:t>8(6</w:t>
            </w:r>
            <w:r>
              <w:rPr>
                <w:rFonts w:ascii="Book Antiqua" w:hAnsi="Book Antiqua"/>
                <w:lang w:eastAsia="zh-Hans"/>
              </w:rPr>
              <w:t>.</w:t>
            </w:r>
            <w:r>
              <w:rPr>
                <w:rFonts w:ascii="Book Antiqua" w:hAnsi="Book Antiqua"/>
                <w:lang w:eastAsia="zh-CN"/>
              </w:rPr>
              <w:t>6-9.4)</w:t>
            </w:r>
          </w:p>
        </w:tc>
        <w:tc>
          <w:tcPr>
            <w:tcW w:w="2152" w:type="dxa"/>
          </w:tcPr>
          <w:p w14:paraId="04B22915" w14:textId="77777777" w:rsidR="008A4DEA" w:rsidRDefault="006D7678">
            <w:pPr>
              <w:spacing w:line="360" w:lineRule="auto"/>
              <w:jc w:val="both"/>
              <w:rPr>
                <w:rFonts w:ascii="Book Antiqua" w:hAnsi="Book Antiqua"/>
                <w:lang w:eastAsia="zh-CN"/>
              </w:rPr>
            </w:pPr>
            <w:r>
              <w:rPr>
                <w:rFonts w:ascii="Book Antiqua" w:hAnsi="Book Antiqua"/>
                <w:lang w:eastAsia="zh-CN"/>
              </w:rPr>
              <w:t>7(6.8-7.2)</w:t>
            </w:r>
          </w:p>
        </w:tc>
        <w:tc>
          <w:tcPr>
            <w:tcW w:w="1387" w:type="dxa"/>
          </w:tcPr>
          <w:p w14:paraId="41DEBCAE" w14:textId="77777777" w:rsidR="008A4DEA" w:rsidRDefault="006D7678">
            <w:pPr>
              <w:spacing w:line="360" w:lineRule="auto"/>
              <w:jc w:val="both"/>
              <w:rPr>
                <w:rFonts w:ascii="Book Antiqua" w:hAnsi="Book Antiqua"/>
                <w:lang w:eastAsia="zh-CN"/>
              </w:rPr>
            </w:pPr>
            <w:r>
              <w:rPr>
                <w:rFonts w:ascii="Book Antiqua" w:hAnsi="Book Antiqua"/>
                <w:lang w:eastAsia="zh-CN"/>
              </w:rPr>
              <w:t>0.079</w:t>
            </w:r>
          </w:p>
        </w:tc>
      </w:tr>
      <w:tr w:rsidR="008A4DEA" w14:paraId="3A8645F3" w14:textId="77777777">
        <w:trPr>
          <w:trHeight w:val="137"/>
        </w:trPr>
        <w:tc>
          <w:tcPr>
            <w:tcW w:w="3598" w:type="dxa"/>
          </w:tcPr>
          <w:p w14:paraId="2DFCE327" w14:textId="77777777" w:rsidR="008A4DEA" w:rsidRDefault="006D7678">
            <w:pPr>
              <w:spacing w:line="360" w:lineRule="auto"/>
              <w:jc w:val="both"/>
              <w:rPr>
                <w:rFonts w:ascii="Book Antiqua" w:hAnsi="Book Antiqua"/>
                <w:lang w:eastAsia="zh-CN"/>
              </w:rPr>
            </w:pPr>
            <w:r>
              <w:rPr>
                <w:rFonts w:ascii="Book Antiqua" w:hAnsi="Book Antiqua"/>
                <w:lang w:eastAsia="zh-CN"/>
              </w:rPr>
              <w:t>Histologic type, </w:t>
            </w:r>
            <w:r>
              <w:rPr>
                <w:rFonts w:ascii="Book Antiqua" w:hAnsi="Book Antiqua"/>
                <w:i/>
                <w:lang w:eastAsia="zh-CN"/>
              </w:rPr>
              <w:t>n</w:t>
            </w:r>
            <w:r>
              <w:rPr>
                <w:rFonts w:ascii="Book Antiqua" w:hAnsi="Book Antiqua"/>
                <w:lang w:eastAsia="zh-CN"/>
              </w:rPr>
              <w:t xml:space="preserve"> (%)</w:t>
            </w:r>
          </w:p>
        </w:tc>
        <w:tc>
          <w:tcPr>
            <w:tcW w:w="1823" w:type="dxa"/>
          </w:tcPr>
          <w:p w14:paraId="59A31646"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2152" w:type="dxa"/>
          </w:tcPr>
          <w:p w14:paraId="609A63BA"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1387" w:type="dxa"/>
          </w:tcPr>
          <w:p w14:paraId="1DF0D0C8"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2D3AD53A" w14:textId="77777777">
        <w:trPr>
          <w:trHeight w:val="137"/>
        </w:trPr>
        <w:tc>
          <w:tcPr>
            <w:tcW w:w="3598" w:type="dxa"/>
          </w:tcPr>
          <w:p w14:paraId="4C364515" w14:textId="77777777" w:rsidR="008A4DEA" w:rsidRDefault="006D7678">
            <w:pPr>
              <w:spacing w:line="360" w:lineRule="auto"/>
              <w:jc w:val="both"/>
              <w:rPr>
                <w:rFonts w:ascii="Book Antiqua" w:hAnsi="Book Antiqua"/>
                <w:lang w:eastAsia="zh-CN"/>
              </w:rPr>
            </w:pPr>
            <w:r>
              <w:rPr>
                <w:rFonts w:ascii="Book Antiqua" w:hAnsi="Book Antiqua"/>
                <w:lang w:eastAsia="zh-CN"/>
              </w:rPr>
              <w:t>Neuroendocrine carcinoma</w:t>
            </w:r>
          </w:p>
        </w:tc>
        <w:tc>
          <w:tcPr>
            <w:tcW w:w="1823" w:type="dxa"/>
          </w:tcPr>
          <w:p w14:paraId="59050D3F" w14:textId="77777777" w:rsidR="008A4DEA" w:rsidRDefault="006D7678">
            <w:pPr>
              <w:spacing w:line="360" w:lineRule="auto"/>
              <w:jc w:val="both"/>
              <w:rPr>
                <w:rFonts w:ascii="Book Antiqua" w:hAnsi="Book Antiqua"/>
                <w:lang w:eastAsia="zh-CN"/>
              </w:rPr>
            </w:pPr>
            <w:r>
              <w:rPr>
                <w:rFonts w:ascii="Book Antiqua" w:hAnsi="Book Antiqua"/>
                <w:lang w:eastAsia="zh-CN"/>
              </w:rPr>
              <w:t>149(51.9%)</w:t>
            </w:r>
          </w:p>
        </w:tc>
        <w:tc>
          <w:tcPr>
            <w:tcW w:w="2152" w:type="dxa"/>
          </w:tcPr>
          <w:p w14:paraId="31DA02D4"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1387" w:type="dxa"/>
          </w:tcPr>
          <w:p w14:paraId="13AB49CC"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5A428667" w14:textId="77777777">
        <w:trPr>
          <w:trHeight w:val="90"/>
        </w:trPr>
        <w:tc>
          <w:tcPr>
            <w:tcW w:w="3598" w:type="dxa"/>
          </w:tcPr>
          <w:p w14:paraId="4512DBCD" w14:textId="77777777" w:rsidR="008A4DEA" w:rsidRDefault="006D7678">
            <w:pPr>
              <w:spacing w:line="360" w:lineRule="auto"/>
              <w:jc w:val="both"/>
              <w:rPr>
                <w:rFonts w:ascii="Book Antiqua" w:hAnsi="Book Antiqua"/>
                <w:lang w:eastAsia="zh-CN"/>
              </w:rPr>
            </w:pPr>
            <w:r>
              <w:rPr>
                <w:rFonts w:ascii="Book Antiqua" w:hAnsi="Book Antiqua"/>
                <w:lang w:eastAsia="zh-CN"/>
              </w:rPr>
              <w:t>Large cell neuroendocrine carcinoma</w:t>
            </w:r>
          </w:p>
        </w:tc>
        <w:tc>
          <w:tcPr>
            <w:tcW w:w="1823" w:type="dxa"/>
          </w:tcPr>
          <w:p w14:paraId="7F87171E" w14:textId="77777777" w:rsidR="008A4DEA" w:rsidRDefault="006D7678">
            <w:pPr>
              <w:spacing w:line="360" w:lineRule="auto"/>
              <w:jc w:val="both"/>
              <w:rPr>
                <w:rFonts w:ascii="Book Antiqua" w:hAnsi="Book Antiqua"/>
                <w:lang w:eastAsia="zh-CN"/>
              </w:rPr>
            </w:pPr>
            <w:r>
              <w:rPr>
                <w:rFonts w:ascii="Book Antiqua" w:hAnsi="Book Antiqua"/>
                <w:lang w:eastAsia="zh-CN"/>
              </w:rPr>
              <w:t>29(10.1%)</w:t>
            </w:r>
          </w:p>
        </w:tc>
        <w:tc>
          <w:tcPr>
            <w:tcW w:w="2152" w:type="dxa"/>
          </w:tcPr>
          <w:p w14:paraId="7C8EDD52"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1387" w:type="dxa"/>
          </w:tcPr>
          <w:p w14:paraId="0FCD83B6"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3827E673" w14:textId="77777777">
        <w:trPr>
          <w:trHeight w:val="137"/>
        </w:trPr>
        <w:tc>
          <w:tcPr>
            <w:tcW w:w="3598" w:type="dxa"/>
          </w:tcPr>
          <w:p w14:paraId="452AFA7B" w14:textId="77777777" w:rsidR="008A4DEA" w:rsidRDefault="006D7678">
            <w:pPr>
              <w:spacing w:line="360" w:lineRule="auto"/>
              <w:jc w:val="both"/>
              <w:rPr>
                <w:rFonts w:ascii="Book Antiqua" w:hAnsi="Book Antiqua"/>
                <w:lang w:eastAsia="zh-CN"/>
              </w:rPr>
            </w:pPr>
            <w:r>
              <w:rPr>
                <w:rFonts w:ascii="Book Antiqua" w:hAnsi="Book Antiqua"/>
                <w:caps/>
                <w:lang w:eastAsia="zh-CN"/>
              </w:rPr>
              <w:t>s</w:t>
            </w:r>
            <w:r>
              <w:rPr>
                <w:rFonts w:ascii="Book Antiqua" w:hAnsi="Book Antiqua"/>
                <w:lang w:eastAsia="zh-CN"/>
              </w:rPr>
              <w:t>mall cell neuroendocrine carcinoma</w:t>
            </w:r>
          </w:p>
        </w:tc>
        <w:tc>
          <w:tcPr>
            <w:tcW w:w="1823" w:type="dxa"/>
          </w:tcPr>
          <w:p w14:paraId="1CD80B17" w14:textId="77777777" w:rsidR="008A4DEA" w:rsidRDefault="006D7678">
            <w:pPr>
              <w:spacing w:line="360" w:lineRule="auto"/>
              <w:jc w:val="both"/>
              <w:rPr>
                <w:rFonts w:ascii="Book Antiqua" w:hAnsi="Book Antiqua"/>
                <w:lang w:eastAsia="zh-CN"/>
              </w:rPr>
            </w:pPr>
            <w:r>
              <w:rPr>
                <w:rFonts w:ascii="Book Antiqua" w:hAnsi="Book Antiqua"/>
                <w:lang w:eastAsia="zh-CN"/>
              </w:rPr>
              <w:t>109(38.0%)</w:t>
            </w:r>
          </w:p>
        </w:tc>
        <w:tc>
          <w:tcPr>
            <w:tcW w:w="2152" w:type="dxa"/>
          </w:tcPr>
          <w:p w14:paraId="272E32FF"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1387" w:type="dxa"/>
          </w:tcPr>
          <w:p w14:paraId="3267189C"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r>
      <w:tr w:rsidR="008A4DEA" w14:paraId="16C64E2C" w14:textId="77777777">
        <w:trPr>
          <w:trHeight w:val="137"/>
        </w:trPr>
        <w:tc>
          <w:tcPr>
            <w:tcW w:w="3598" w:type="dxa"/>
          </w:tcPr>
          <w:p w14:paraId="6DC09215" w14:textId="77777777" w:rsidR="008A4DEA" w:rsidRDefault="006D7678">
            <w:pPr>
              <w:spacing w:line="360" w:lineRule="auto"/>
              <w:jc w:val="both"/>
              <w:rPr>
                <w:rFonts w:ascii="Book Antiqua" w:hAnsi="Book Antiqua"/>
                <w:lang w:eastAsia="zh-CN"/>
              </w:rPr>
            </w:pPr>
            <w:r>
              <w:rPr>
                <w:rFonts w:ascii="Book Antiqua" w:hAnsi="Book Antiqua"/>
                <w:lang w:eastAsia="zh-CN"/>
              </w:rPr>
              <w:t>SEER Combined Mets at </w:t>
            </w:r>
          </w:p>
          <w:p w14:paraId="0FB11456" w14:textId="77777777" w:rsidR="008A4DEA" w:rsidRDefault="006D7678">
            <w:pPr>
              <w:spacing w:line="360" w:lineRule="auto"/>
              <w:jc w:val="both"/>
              <w:rPr>
                <w:rFonts w:ascii="Book Antiqua" w:hAnsi="Book Antiqua"/>
                <w:lang w:eastAsia="zh-CN"/>
              </w:rPr>
            </w:pPr>
            <w:r>
              <w:rPr>
                <w:rFonts w:ascii="Book Antiqua" w:hAnsi="Book Antiqua"/>
                <w:lang w:eastAsia="zh-CN"/>
              </w:rPr>
              <w:t>DX-liver, </w:t>
            </w:r>
            <w:r>
              <w:rPr>
                <w:rFonts w:ascii="Book Antiqua" w:hAnsi="Book Antiqua"/>
                <w:i/>
                <w:lang w:eastAsia="zh-CN"/>
              </w:rPr>
              <w:t>n</w:t>
            </w:r>
            <w:r>
              <w:rPr>
                <w:rFonts w:ascii="Book Antiqua" w:hAnsi="Book Antiqua"/>
                <w:lang w:eastAsia="zh-CN"/>
              </w:rPr>
              <w:t xml:space="preserve"> (%)</w:t>
            </w:r>
          </w:p>
        </w:tc>
        <w:tc>
          <w:tcPr>
            <w:tcW w:w="1823" w:type="dxa"/>
          </w:tcPr>
          <w:p w14:paraId="1765DF84" w14:textId="77777777" w:rsidR="008A4DEA" w:rsidRDefault="006D7678">
            <w:pPr>
              <w:spacing w:line="360" w:lineRule="auto"/>
              <w:jc w:val="both"/>
              <w:rPr>
                <w:rFonts w:ascii="Book Antiqua" w:hAnsi="Book Antiqua"/>
                <w:lang w:eastAsia="zh-CN"/>
              </w:rPr>
            </w:pPr>
            <w:r>
              <w:rPr>
                <w:rFonts w:ascii="Book Antiqua" w:hAnsi="Book Antiqua"/>
                <w:lang w:eastAsia="zh-CN"/>
              </w:rPr>
              <w:t>53(18.5%)</w:t>
            </w:r>
          </w:p>
        </w:tc>
        <w:tc>
          <w:tcPr>
            <w:tcW w:w="2152" w:type="dxa"/>
          </w:tcPr>
          <w:p w14:paraId="3A3C8E3D" w14:textId="77777777" w:rsidR="008A4DEA" w:rsidRDefault="006D7678">
            <w:pPr>
              <w:spacing w:line="360" w:lineRule="auto"/>
              <w:jc w:val="both"/>
              <w:rPr>
                <w:rFonts w:ascii="Book Antiqua" w:hAnsi="Book Antiqua"/>
                <w:lang w:eastAsia="zh-CN"/>
              </w:rPr>
            </w:pPr>
            <w:r>
              <w:rPr>
                <w:rFonts w:ascii="Book Antiqua" w:hAnsi="Book Antiqua"/>
                <w:lang w:eastAsia="zh-CN"/>
              </w:rPr>
              <w:t> </w:t>
            </w:r>
          </w:p>
        </w:tc>
        <w:tc>
          <w:tcPr>
            <w:tcW w:w="1387" w:type="dxa"/>
          </w:tcPr>
          <w:p w14:paraId="40299858" w14:textId="77777777" w:rsidR="008A4DEA" w:rsidRDefault="008A4DEA">
            <w:pPr>
              <w:spacing w:line="360" w:lineRule="auto"/>
              <w:jc w:val="both"/>
              <w:rPr>
                <w:rFonts w:ascii="Book Antiqua" w:hAnsi="Book Antiqua"/>
                <w:lang w:eastAsia="zh-CN"/>
              </w:rPr>
            </w:pPr>
          </w:p>
        </w:tc>
      </w:tr>
    </w:tbl>
    <w:p w14:paraId="50B1BE88" w14:textId="77777777" w:rsidR="008A4DEA" w:rsidRDefault="006D7678">
      <w:pPr>
        <w:spacing w:line="360" w:lineRule="auto"/>
        <w:jc w:val="both"/>
        <w:rPr>
          <w:rFonts w:ascii="Book Antiqua" w:hAnsi="Book Antiqua"/>
          <w:lang w:eastAsia="zh-CN"/>
        </w:rPr>
      </w:pPr>
      <w:r>
        <w:rPr>
          <w:rFonts w:ascii="Book Antiqua" w:hAnsi="Book Antiqua"/>
          <w:lang w:eastAsia="zh-CN"/>
        </w:rPr>
        <w:t xml:space="preserve">Grade: Grade I: well differentiated; differentiated; NOS Grade II: </w:t>
      </w:r>
      <w:r>
        <w:rPr>
          <w:rFonts w:ascii="Book Antiqua" w:hAnsi="Book Antiqua"/>
          <w:caps/>
          <w:lang w:eastAsia="zh-CN"/>
        </w:rPr>
        <w:t>m</w:t>
      </w:r>
      <w:r>
        <w:rPr>
          <w:rFonts w:ascii="Book Antiqua" w:hAnsi="Book Antiqua"/>
          <w:lang w:eastAsia="zh-CN"/>
        </w:rPr>
        <w:t xml:space="preserve">oderately differentiated; moderately differentiated; intermediate differentiation; Grade IIL: </w:t>
      </w:r>
      <w:r>
        <w:rPr>
          <w:rFonts w:ascii="Book Antiqua" w:hAnsi="Book Antiqua"/>
          <w:caps/>
          <w:lang w:eastAsia="zh-CN"/>
        </w:rPr>
        <w:t>p</w:t>
      </w:r>
      <w:r>
        <w:rPr>
          <w:rFonts w:ascii="Book Antiqua" w:hAnsi="Book Antiqua"/>
          <w:lang w:eastAsia="zh-CN"/>
        </w:rPr>
        <w:t xml:space="preserve">oorly differentiated; </w:t>
      </w:r>
      <w:r>
        <w:rPr>
          <w:rFonts w:ascii="Book Antiqua" w:hAnsi="Book Antiqua"/>
          <w:caps/>
          <w:lang w:eastAsia="zh-CN"/>
        </w:rPr>
        <w:t>d</w:t>
      </w:r>
      <w:r>
        <w:rPr>
          <w:rFonts w:ascii="Book Antiqua" w:hAnsi="Book Antiqua"/>
          <w:lang w:eastAsia="zh-CN"/>
        </w:rPr>
        <w:t>ifferentiated Grade IV:</w:t>
      </w:r>
      <w:r>
        <w:rPr>
          <w:rFonts w:ascii="Book Antiqua" w:hAnsi="Book Antiqua"/>
          <w:caps/>
          <w:lang w:eastAsia="zh-CN"/>
        </w:rPr>
        <w:t xml:space="preserve"> u</w:t>
      </w:r>
      <w:r>
        <w:rPr>
          <w:rFonts w:ascii="Book Antiqua" w:hAnsi="Book Antiqua"/>
          <w:lang w:eastAsia="zh-CN"/>
        </w:rPr>
        <w:t xml:space="preserve">ndifferentiated: </w:t>
      </w:r>
      <w:r>
        <w:rPr>
          <w:rFonts w:ascii="Book Antiqua" w:hAnsi="Book Antiqua"/>
          <w:caps/>
          <w:lang w:eastAsia="zh-CN"/>
        </w:rPr>
        <w:t>a</w:t>
      </w:r>
      <w:r>
        <w:rPr>
          <w:rFonts w:ascii="Book Antiqua" w:hAnsi="Book Antiqua"/>
          <w:lang w:eastAsia="zh-CN"/>
        </w:rPr>
        <w:t xml:space="preserve">naplastic Surveillance Epidemiology and End Results Combined Mets at DX-liver: The tumor metastasized to </w:t>
      </w:r>
      <w:r>
        <w:rPr>
          <w:rFonts w:ascii="Book Antiqua" w:hAnsi="Book Antiqua"/>
          <w:lang w:eastAsia="zh-CN"/>
        </w:rPr>
        <w:lastRenderedPageBreak/>
        <w:t xml:space="preserve">the liver. GB-NEC: Gallbladder neuroendocrine carcinoma; GB-ADC: </w:t>
      </w:r>
      <w:r>
        <w:rPr>
          <w:rFonts w:ascii="Book Antiqua" w:hAnsi="Book Antiqua"/>
          <w:caps/>
          <w:lang w:eastAsia="zh-CN"/>
        </w:rPr>
        <w:t>g</w:t>
      </w:r>
      <w:r>
        <w:rPr>
          <w:rFonts w:ascii="Book Antiqua" w:hAnsi="Book Antiqua"/>
          <w:lang w:eastAsia="zh-CN"/>
        </w:rPr>
        <w:t>allbladder adenocarcinoma; SEER: Surveillance Epidemiology and End Results.</w:t>
      </w:r>
    </w:p>
    <w:p w14:paraId="4DE74B5C" w14:textId="77777777" w:rsidR="008A4DEA" w:rsidRDefault="006D7678">
      <w:pPr>
        <w:spacing w:line="360" w:lineRule="auto"/>
        <w:jc w:val="both"/>
        <w:rPr>
          <w:rFonts w:ascii="Book Antiqua" w:hAnsi="Book Antiqua"/>
          <w:b/>
          <w:lang w:eastAsia="zh-CN"/>
        </w:rPr>
      </w:pPr>
      <w:r>
        <w:rPr>
          <w:rFonts w:ascii="Book Antiqua" w:hAnsi="Book Antiqua"/>
          <w:b/>
          <w:lang w:eastAsia="zh-CN"/>
        </w:rPr>
        <w:br w:type="page"/>
      </w:r>
    </w:p>
    <w:p w14:paraId="3D42EE1A" w14:textId="77777777" w:rsidR="008A4DEA" w:rsidRDefault="006D7678">
      <w:pPr>
        <w:spacing w:line="360" w:lineRule="auto"/>
        <w:jc w:val="both"/>
        <w:rPr>
          <w:rFonts w:ascii="Book Antiqua" w:hAnsi="Book Antiqua"/>
          <w:b/>
          <w:lang w:eastAsia="zh-CN"/>
        </w:rPr>
      </w:pPr>
      <w:r>
        <w:rPr>
          <w:rFonts w:ascii="Book Antiqua" w:hAnsi="Book Antiqua"/>
          <w:b/>
          <w:lang w:eastAsia="zh-CN"/>
        </w:rPr>
        <w:lastRenderedPageBreak/>
        <w:t xml:space="preserve">Table 2 2019 </w:t>
      </w:r>
      <w:r>
        <w:rPr>
          <w:rFonts w:ascii="Book Antiqua" w:eastAsia="Book Antiqua" w:hAnsi="Book Antiqua" w:cs="Book Antiqua"/>
          <w:b/>
          <w:color w:val="000000"/>
        </w:rPr>
        <w:t>World Health Organization</w:t>
      </w:r>
      <w:r>
        <w:rPr>
          <w:rFonts w:ascii="Book Antiqua" w:hAnsi="Book Antiqua"/>
          <w:b/>
          <w:lang w:eastAsia="zh-CN"/>
        </w:rPr>
        <w:t xml:space="preserve"> and 2017 </w:t>
      </w:r>
      <w:r>
        <w:rPr>
          <w:rFonts w:ascii="Book Antiqua" w:eastAsia="Book Antiqua" w:hAnsi="Book Antiqua" w:cs="Book Antiqua"/>
          <w:b/>
          <w:caps/>
          <w:color w:val="000000"/>
        </w:rPr>
        <w:t>i</w:t>
      </w:r>
      <w:r>
        <w:rPr>
          <w:rFonts w:ascii="Book Antiqua" w:eastAsia="Book Antiqua" w:hAnsi="Book Antiqua" w:cs="Book Antiqua"/>
          <w:b/>
          <w:color w:val="000000"/>
        </w:rPr>
        <w:t xml:space="preserve">nternational Agency for Research on Cancer </w:t>
      </w:r>
      <w:r>
        <w:rPr>
          <w:rFonts w:ascii="Book Antiqua" w:hAnsi="Book Antiqua"/>
          <w:b/>
          <w:lang w:eastAsia="zh-CN"/>
        </w:rPr>
        <w:t xml:space="preserve">classification and grading criteria for neuroendocrine neoplasms of the gastrointestinal tract and </w:t>
      </w:r>
      <w:proofErr w:type="spellStart"/>
      <w:r>
        <w:rPr>
          <w:rFonts w:ascii="Book Antiqua" w:hAnsi="Book Antiqua"/>
          <w:b/>
          <w:lang w:eastAsia="zh-CN"/>
        </w:rPr>
        <w:t>hapatopancreatobiliary</w:t>
      </w:r>
      <w:proofErr w:type="spellEnd"/>
      <w:r>
        <w:rPr>
          <w:rFonts w:ascii="Book Antiqua" w:hAnsi="Book Antiqua"/>
          <w:b/>
          <w:lang w:eastAsia="zh-CN"/>
        </w:rPr>
        <w:t xml:space="preserve"> organs</w:t>
      </w:r>
    </w:p>
    <w:tbl>
      <w:tblPr>
        <w:tblW w:w="4998" w:type="pct"/>
        <w:tblBorders>
          <w:top w:val="single" w:sz="4" w:space="0" w:color="auto"/>
          <w:bottom w:val="single" w:sz="4" w:space="0" w:color="auto"/>
        </w:tblBorders>
        <w:tblLook w:val="04A0" w:firstRow="1" w:lastRow="0" w:firstColumn="1" w:lastColumn="0" w:noHBand="0" w:noVBand="1"/>
      </w:tblPr>
      <w:tblGrid>
        <w:gridCol w:w="1214"/>
        <w:gridCol w:w="2391"/>
        <w:gridCol w:w="1183"/>
        <w:gridCol w:w="1010"/>
        <w:gridCol w:w="836"/>
        <w:gridCol w:w="2726"/>
      </w:tblGrid>
      <w:tr w:rsidR="008A4DEA" w14:paraId="294B2E0D" w14:textId="77777777">
        <w:trPr>
          <w:trHeight w:val="698"/>
        </w:trPr>
        <w:tc>
          <w:tcPr>
            <w:tcW w:w="630" w:type="pct"/>
            <w:tcBorders>
              <w:top w:val="single" w:sz="4" w:space="0" w:color="auto"/>
              <w:bottom w:val="single" w:sz="4" w:space="0" w:color="auto"/>
            </w:tcBorders>
          </w:tcPr>
          <w:p w14:paraId="4BB52194" w14:textId="77777777" w:rsidR="008A4DEA" w:rsidRDefault="006D7678">
            <w:pPr>
              <w:pStyle w:val="ab"/>
              <w:spacing w:beforeAutospacing="0" w:afterAutospacing="0" w:line="360" w:lineRule="auto"/>
              <w:jc w:val="both"/>
              <w:rPr>
                <w:rFonts w:ascii="Book Antiqua" w:hAnsi="Book Antiqua"/>
                <w:b/>
              </w:rPr>
            </w:pPr>
            <w:r>
              <w:rPr>
                <w:rFonts w:ascii="Book Antiqua" w:hAnsi="Book Antiqua"/>
                <w:b/>
              </w:rPr>
              <w:t>Terminology</w:t>
            </w:r>
          </w:p>
        </w:tc>
        <w:tc>
          <w:tcPr>
            <w:tcW w:w="941" w:type="pct"/>
            <w:tcBorders>
              <w:top w:val="single" w:sz="4" w:space="0" w:color="auto"/>
              <w:bottom w:val="single" w:sz="4" w:space="0" w:color="auto"/>
            </w:tcBorders>
          </w:tcPr>
          <w:p w14:paraId="7ED60533" w14:textId="77777777" w:rsidR="008A4DEA" w:rsidRDefault="006D7678">
            <w:pPr>
              <w:pStyle w:val="ab"/>
              <w:spacing w:beforeAutospacing="0" w:afterAutospacing="0" w:line="360" w:lineRule="auto"/>
              <w:jc w:val="both"/>
              <w:rPr>
                <w:rFonts w:ascii="Book Antiqua" w:hAnsi="Book Antiqua"/>
                <w:b/>
              </w:rPr>
            </w:pPr>
            <w:r>
              <w:rPr>
                <w:rFonts w:ascii="Book Antiqua" w:hAnsi="Book Antiqua"/>
                <w:b/>
              </w:rPr>
              <w:t>Differentiation</w:t>
            </w:r>
          </w:p>
        </w:tc>
        <w:tc>
          <w:tcPr>
            <w:tcW w:w="575" w:type="pct"/>
            <w:tcBorders>
              <w:top w:val="single" w:sz="4" w:space="0" w:color="auto"/>
              <w:bottom w:val="single" w:sz="4" w:space="0" w:color="auto"/>
            </w:tcBorders>
          </w:tcPr>
          <w:p w14:paraId="73927EF1" w14:textId="77777777" w:rsidR="008A4DEA" w:rsidRDefault="006D7678">
            <w:pPr>
              <w:pStyle w:val="ab"/>
              <w:spacing w:beforeAutospacing="0" w:afterAutospacing="0" w:line="360" w:lineRule="auto"/>
              <w:jc w:val="both"/>
              <w:rPr>
                <w:rFonts w:ascii="Book Antiqua" w:hAnsi="Book Antiqua"/>
                <w:b/>
              </w:rPr>
            </w:pPr>
            <w:r>
              <w:rPr>
                <w:rFonts w:ascii="Book Antiqua" w:hAnsi="Book Antiqua"/>
                <w:b/>
              </w:rPr>
              <w:t>Grade</w:t>
            </w:r>
          </w:p>
        </w:tc>
        <w:tc>
          <w:tcPr>
            <w:tcW w:w="739" w:type="pct"/>
            <w:tcBorders>
              <w:top w:val="single" w:sz="4" w:space="0" w:color="auto"/>
              <w:bottom w:val="single" w:sz="4" w:space="0" w:color="auto"/>
            </w:tcBorders>
          </w:tcPr>
          <w:p w14:paraId="561CE8D9" w14:textId="77777777" w:rsidR="008A4DEA" w:rsidRDefault="006D7678">
            <w:pPr>
              <w:pStyle w:val="ab"/>
              <w:spacing w:beforeAutospacing="0" w:afterAutospacing="0" w:line="360" w:lineRule="auto"/>
              <w:jc w:val="both"/>
              <w:rPr>
                <w:rFonts w:ascii="Book Antiqua" w:hAnsi="Book Antiqua"/>
                <w:b/>
              </w:rPr>
            </w:pPr>
            <w:r>
              <w:rPr>
                <w:rFonts w:ascii="Book Antiqua" w:hAnsi="Book Antiqua"/>
                <w:b/>
              </w:rPr>
              <w:t>Mitotic</w:t>
            </w:r>
            <w:r>
              <w:rPr>
                <w:rFonts w:ascii="Book Antiqua" w:hAnsi="Book Antiqua"/>
                <w:b/>
                <w:vertAlign w:val="superscript"/>
              </w:rPr>
              <w:t>1</w:t>
            </w:r>
            <w:r>
              <w:rPr>
                <w:rFonts w:ascii="Book Antiqua" w:hAnsi="Book Antiqua"/>
                <w:b/>
              </w:rPr>
              <w:t xml:space="preserve"> rate (mitoses /2 mm</w:t>
            </w:r>
            <w:r>
              <w:rPr>
                <w:rFonts w:ascii="Book Antiqua" w:hAnsi="Book Antiqua"/>
                <w:b/>
                <w:vertAlign w:val="superscript"/>
              </w:rPr>
              <w:t>2</w:t>
            </w:r>
            <w:r>
              <w:rPr>
                <w:rFonts w:ascii="Book Antiqua" w:hAnsi="Book Antiqua"/>
                <w:b/>
              </w:rPr>
              <w:t>)</w:t>
            </w:r>
          </w:p>
        </w:tc>
        <w:tc>
          <w:tcPr>
            <w:tcW w:w="521" w:type="pct"/>
            <w:tcBorders>
              <w:top w:val="single" w:sz="4" w:space="0" w:color="auto"/>
              <w:bottom w:val="single" w:sz="4" w:space="0" w:color="auto"/>
            </w:tcBorders>
          </w:tcPr>
          <w:p w14:paraId="2E1DAC11" w14:textId="77777777" w:rsidR="008A4DEA" w:rsidRDefault="006D7678">
            <w:pPr>
              <w:pStyle w:val="ab"/>
              <w:spacing w:beforeAutospacing="0" w:afterAutospacing="0" w:line="360" w:lineRule="auto"/>
              <w:jc w:val="both"/>
              <w:rPr>
                <w:rFonts w:ascii="Book Antiqua" w:hAnsi="Book Antiqua"/>
                <w:b/>
              </w:rPr>
            </w:pPr>
            <w:r>
              <w:rPr>
                <w:rFonts w:ascii="Book Antiqua" w:hAnsi="Book Antiqua"/>
                <w:b/>
              </w:rPr>
              <w:t>Ki-67 index</w:t>
            </w:r>
          </w:p>
        </w:tc>
        <w:tc>
          <w:tcPr>
            <w:tcW w:w="1592" w:type="pct"/>
            <w:tcBorders>
              <w:top w:val="single" w:sz="4" w:space="0" w:color="auto"/>
              <w:bottom w:val="single" w:sz="4" w:space="0" w:color="auto"/>
            </w:tcBorders>
          </w:tcPr>
          <w:p w14:paraId="435EDCD8" w14:textId="77777777" w:rsidR="008A4DEA" w:rsidRDefault="006D7678">
            <w:pPr>
              <w:pStyle w:val="ab"/>
              <w:spacing w:beforeAutospacing="0" w:afterAutospacing="0" w:line="360" w:lineRule="auto"/>
              <w:jc w:val="both"/>
              <w:rPr>
                <w:rFonts w:ascii="Book Antiqua" w:hAnsi="Book Antiqua"/>
                <w:b/>
              </w:rPr>
            </w:pPr>
            <w:r>
              <w:rPr>
                <w:rFonts w:ascii="Book Antiqua" w:hAnsi="Book Antiqua"/>
                <w:b/>
              </w:rPr>
              <w:t>Molecular differences</w:t>
            </w:r>
          </w:p>
        </w:tc>
      </w:tr>
      <w:tr w:rsidR="008A4DEA" w14:paraId="59C458E3" w14:textId="77777777">
        <w:trPr>
          <w:trHeight w:val="506"/>
        </w:trPr>
        <w:tc>
          <w:tcPr>
            <w:tcW w:w="630" w:type="pct"/>
            <w:tcBorders>
              <w:top w:val="single" w:sz="4" w:space="0" w:color="auto"/>
            </w:tcBorders>
          </w:tcPr>
          <w:p w14:paraId="44326B8F"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 xml:space="preserve">NET </w:t>
            </w:r>
            <w:proofErr w:type="spellStart"/>
            <w:r>
              <w:rPr>
                <w:rFonts w:ascii="Book Antiqua" w:hAnsi="Book Antiqua"/>
              </w:rPr>
              <w:t>Gl</w:t>
            </w:r>
            <w:proofErr w:type="spellEnd"/>
          </w:p>
        </w:tc>
        <w:tc>
          <w:tcPr>
            <w:tcW w:w="941" w:type="pct"/>
            <w:tcBorders>
              <w:top w:val="single" w:sz="4" w:space="0" w:color="auto"/>
            </w:tcBorders>
          </w:tcPr>
          <w:p w14:paraId="5D5527B0"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Well-differentiated NET (carcinoid)</w:t>
            </w:r>
          </w:p>
        </w:tc>
        <w:tc>
          <w:tcPr>
            <w:tcW w:w="575" w:type="pct"/>
            <w:tcBorders>
              <w:top w:val="single" w:sz="4" w:space="0" w:color="auto"/>
            </w:tcBorders>
          </w:tcPr>
          <w:p w14:paraId="26E06381"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Low </w:t>
            </w:r>
          </w:p>
        </w:tc>
        <w:tc>
          <w:tcPr>
            <w:tcW w:w="739" w:type="pct"/>
            <w:tcBorders>
              <w:top w:val="single" w:sz="4" w:space="0" w:color="auto"/>
            </w:tcBorders>
          </w:tcPr>
          <w:p w14:paraId="09561A2B"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&lt; 2</w:t>
            </w:r>
          </w:p>
        </w:tc>
        <w:tc>
          <w:tcPr>
            <w:tcW w:w="521" w:type="pct"/>
            <w:tcBorders>
              <w:top w:val="single" w:sz="4" w:space="0" w:color="auto"/>
            </w:tcBorders>
          </w:tcPr>
          <w:p w14:paraId="47368FFB"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&lt; 3%</w:t>
            </w:r>
          </w:p>
        </w:tc>
        <w:tc>
          <w:tcPr>
            <w:tcW w:w="1592" w:type="pct"/>
            <w:tcBorders>
              <w:top w:val="single" w:sz="4" w:space="0" w:color="auto"/>
            </w:tcBorders>
          </w:tcPr>
          <w:p w14:paraId="133E580B"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Mutations in MEN1, DAXX .ATRX</w:t>
            </w:r>
          </w:p>
        </w:tc>
      </w:tr>
      <w:tr w:rsidR="008A4DEA" w14:paraId="70BF12B7" w14:textId="77777777">
        <w:trPr>
          <w:trHeight w:val="528"/>
        </w:trPr>
        <w:tc>
          <w:tcPr>
            <w:tcW w:w="630" w:type="pct"/>
          </w:tcPr>
          <w:p w14:paraId="5C92F3D3"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NET G2</w:t>
            </w:r>
          </w:p>
        </w:tc>
        <w:tc>
          <w:tcPr>
            <w:tcW w:w="941" w:type="pct"/>
          </w:tcPr>
          <w:p w14:paraId="0CA0CD0F"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 </w:t>
            </w:r>
          </w:p>
        </w:tc>
        <w:tc>
          <w:tcPr>
            <w:tcW w:w="575" w:type="pct"/>
          </w:tcPr>
          <w:p w14:paraId="0FE75F0A"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Intermediate </w:t>
            </w:r>
          </w:p>
        </w:tc>
        <w:tc>
          <w:tcPr>
            <w:tcW w:w="739" w:type="pct"/>
          </w:tcPr>
          <w:p w14:paraId="3A35CB04"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2-20</w:t>
            </w:r>
          </w:p>
        </w:tc>
        <w:tc>
          <w:tcPr>
            <w:tcW w:w="521" w:type="pct"/>
          </w:tcPr>
          <w:p w14:paraId="3CBA1DC3"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3%-20%</w:t>
            </w:r>
          </w:p>
        </w:tc>
        <w:tc>
          <w:tcPr>
            <w:tcW w:w="1592" w:type="pct"/>
          </w:tcPr>
          <w:p w14:paraId="4B149C5A"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Mutations in MEN1, DAXX .ATRX</w:t>
            </w:r>
          </w:p>
        </w:tc>
      </w:tr>
      <w:tr w:rsidR="008A4DEA" w14:paraId="30D73E6C" w14:textId="77777777">
        <w:trPr>
          <w:trHeight w:val="709"/>
        </w:trPr>
        <w:tc>
          <w:tcPr>
            <w:tcW w:w="630" w:type="pct"/>
          </w:tcPr>
          <w:p w14:paraId="6D3DF781"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NET G3</w:t>
            </w:r>
          </w:p>
        </w:tc>
        <w:tc>
          <w:tcPr>
            <w:tcW w:w="941" w:type="pct"/>
          </w:tcPr>
          <w:p w14:paraId="7D4D07F8"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 </w:t>
            </w:r>
          </w:p>
        </w:tc>
        <w:tc>
          <w:tcPr>
            <w:tcW w:w="575" w:type="pct"/>
          </w:tcPr>
          <w:p w14:paraId="0F37BBE5"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High </w:t>
            </w:r>
          </w:p>
        </w:tc>
        <w:tc>
          <w:tcPr>
            <w:tcW w:w="739" w:type="pct"/>
          </w:tcPr>
          <w:p w14:paraId="682FEAF9"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&gt; 20</w:t>
            </w:r>
          </w:p>
        </w:tc>
        <w:tc>
          <w:tcPr>
            <w:tcW w:w="521" w:type="pct"/>
          </w:tcPr>
          <w:p w14:paraId="115647CC"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&gt; 20%</w:t>
            </w:r>
          </w:p>
        </w:tc>
        <w:tc>
          <w:tcPr>
            <w:tcW w:w="1592" w:type="pct"/>
          </w:tcPr>
          <w:p w14:paraId="360D21D2"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Mutations in MEN1, DAXX .ATRX</w:t>
            </w:r>
          </w:p>
        </w:tc>
      </w:tr>
      <w:tr w:rsidR="008A4DEA" w14:paraId="43DD3843" w14:textId="77777777">
        <w:trPr>
          <w:trHeight w:val="709"/>
        </w:trPr>
        <w:tc>
          <w:tcPr>
            <w:tcW w:w="630" w:type="pct"/>
          </w:tcPr>
          <w:p w14:paraId="4C827380"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NEC</w:t>
            </w:r>
            <w:r>
              <w:rPr>
                <w:rFonts w:ascii="Book Antiqua" w:hAnsi="Book Antiqua"/>
                <w:vertAlign w:val="superscript"/>
              </w:rPr>
              <w:t>2</w:t>
            </w:r>
          </w:p>
        </w:tc>
        <w:tc>
          <w:tcPr>
            <w:tcW w:w="941" w:type="pct"/>
          </w:tcPr>
          <w:p w14:paraId="4395CD2B"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Poorly differentiated NEC</w:t>
            </w:r>
          </w:p>
        </w:tc>
        <w:tc>
          <w:tcPr>
            <w:tcW w:w="575" w:type="pct"/>
          </w:tcPr>
          <w:p w14:paraId="64ECB207"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High</w:t>
            </w:r>
          </w:p>
        </w:tc>
        <w:tc>
          <w:tcPr>
            <w:tcW w:w="739" w:type="pct"/>
          </w:tcPr>
          <w:p w14:paraId="6776945A"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&gt; 20</w:t>
            </w:r>
          </w:p>
        </w:tc>
        <w:tc>
          <w:tcPr>
            <w:tcW w:w="521" w:type="pct"/>
          </w:tcPr>
          <w:p w14:paraId="4B262A6B"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&gt; 20%</w:t>
            </w:r>
          </w:p>
        </w:tc>
        <w:tc>
          <w:tcPr>
            <w:tcW w:w="1592" w:type="pct"/>
          </w:tcPr>
          <w:p w14:paraId="12363007"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Mutations in TP53 or RB1</w:t>
            </w:r>
          </w:p>
        </w:tc>
      </w:tr>
      <w:tr w:rsidR="008A4DEA" w14:paraId="3D22F65C" w14:textId="77777777">
        <w:trPr>
          <w:trHeight w:val="489"/>
        </w:trPr>
        <w:tc>
          <w:tcPr>
            <w:tcW w:w="630" w:type="pct"/>
          </w:tcPr>
          <w:p w14:paraId="18C43344"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Mixed NENs</w:t>
            </w:r>
            <w:r>
              <w:rPr>
                <w:rFonts w:ascii="Book Antiqua" w:hAnsi="Book Antiqua"/>
                <w:vertAlign w:val="superscript"/>
              </w:rPr>
              <w:t>2</w:t>
            </w:r>
          </w:p>
        </w:tc>
        <w:tc>
          <w:tcPr>
            <w:tcW w:w="941" w:type="pct"/>
          </w:tcPr>
          <w:p w14:paraId="39EF71C6"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Well or poorly differentiated</w:t>
            </w:r>
          </w:p>
        </w:tc>
        <w:tc>
          <w:tcPr>
            <w:tcW w:w="575" w:type="pct"/>
          </w:tcPr>
          <w:p w14:paraId="31EC8A01"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Variable</w:t>
            </w:r>
            <w:r>
              <w:rPr>
                <w:rFonts w:ascii="Book Antiqua" w:hAnsi="Book Antiqua"/>
                <w:vertAlign w:val="superscript"/>
              </w:rPr>
              <w:t>3</w:t>
            </w:r>
          </w:p>
        </w:tc>
        <w:tc>
          <w:tcPr>
            <w:tcW w:w="739" w:type="pct"/>
          </w:tcPr>
          <w:p w14:paraId="5A77105E"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Variable</w:t>
            </w:r>
          </w:p>
        </w:tc>
        <w:tc>
          <w:tcPr>
            <w:tcW w:w="521" w:type="pct"/>
          </w:tcPr>
          <w:p w14:paraId="24BBD558"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Variable</w:t>
            </w:r>
          </w:p>
        </w:tc>
        <w:tc>
          <w:tcPr>
            <w:tcW w:w="1592" w:type="pct"/>
          </w:tcPr>
          <w:p w14:paraId="54F459B9" w14:textId="77777777" w:rsidR="008A4DEA" w:rsidRDefault="006D7678">
            <w:pPr>
              <w:pStyle w:val="ab"/>
              <w:spacing w:beforeAutospacing="0" w:afterAutospacing="0" w:line="360" w:lineRule="auto"/>
              <w:jc w:val="both"/>
              <w:rPr>
                <w:rFonts w:ascii="Book Antiqua" w:hAnsi="Book Antiqua"/>
              </w:rPr>
            </w:pPr>
            <w:r>
              <w:rPr>
                <w:rFonts w:ascii="Book Antiqua" w:hAnsi="Book Antiqua"/>
              </w:rPr>
              <w:t> </w:t>
            </w:r>
          </w:p>
        </w:tc>
      </w:tr>
    </w:tbl>
    <w:p w14:paraId="0151ED56" w14:textId="77777777" w:rsidR="008A4DEA" w:rsidRDefault="006D7678">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lang w:eastAsia="zh-CN"/>
        </w:rPr>
        <w:t>Mitotic rates arc expressed as number of mitoses/2 mm</w:t>
      </w:r>
      <w:r>
        <w:rPr>
          <w:rFonts w:ascii="Book Antiqua" w:hAnsi="Book Antiqua"/>
          <w:vertAlign w:val="superscript"/>
          <w:lang w:eastAsia="zh-CN"/>
        </w:rPr>
        <w:t>2</w:t>
      </w:r>
      <w:r>
        <w:rPr>
          <w:rFonts w:ascii="Book Antiqua" w:hAnsi="Book Antiqua"/>
          <w:lang w:eastAsia="zh-CN"/>
        </w:rPr>
        <w:t xml:space="preserve"> as determined by counting in 50 fields of 0.2 mm</w:t>
      </w:r>
      <w:r>
        <w:rPr>
          <w:rFonts w:ascii="Book Antiqua" w:hAnsi="Book Antiqua"/>
          <w:vertAlign w:val="superscript"/>
          <w:lang w:eastAsia="zh-CN"/>
        </w:rPr>
        <w:t>2</w:t>
      </w:r>
      <w:r>
        <w:rPr>
          <w:rFonts w:ascii="Book Antiqua" w:hAnsi="Book Antiqua"/>
          <w:lang w:eastAsia="zh-CN"/>
        </w:rPr>
        <w:t xml:space="preserve"> (in a total area of 10 mm</w:t>
      </w:r>
      <w:r>
        <w:rPr>
          <w:rFonts w:ascii="Book Antiqua" w:hAnsi="Book Antiqua"/>
          <w:vertAlign w:val="superscript"/>
          <w:lang w:eastAsia="zh-CN"/>
        </w:rPr>
        <w:t>2</w:t>
      </w:r>
      <w:r>
        <w:rPr>
          <w:rFonts w:ascii="Book Antiqua" w:hAnsi="Book Antiqua"/>
          <w:lang w:eastAsia="zh-CN"/>
        </w:rPr>
        <w:t>); The Ki-67 proliferation index is determined by counting at least 500 cells in regions of highest labeling (hot-spots) which arc identified at scanning magnification; The Grade is based on whichever of the two proliferation indexes place the neoplasm in the higher grade category</w:t>
      </w:r>
      <w:r>
        <w:rPr>
          <w:rFonts w:ascii="Book Antiqua" w:hAnsi="Book Antiqua"/>
          <w:vertAlign w:val="superscript"/>
          <w:lang w:eastAsia="zh-CN"/>
        </w:rPr>
        <w:t>[6]</w:t>
      </w:r>
      <w:r>
        <w:rPr>
          <w:rFonts w:ascii="Book Antiqua" w:hAnsi="Book Antiqua"/>
          <w:lang w:eastAsia="zh-CN"/>
        </w:rPr>
        <w:t>.</w:t>
      </w:r>
    </w:p>
    <w:p w14:paraId="3F0A9B6A" w14:textId="77777777" w:rsidR="008A4DEA" w:rsidRDefault="006D7678">
      <w:pPr>
        <w:spacing w:line="360" w:lineRule="auto"/>
        <w:jc w:val="both"/>
        <w:rPr>
          <w:rFonts w:ascii="Book Antiqua" w:hAnsi="Book Antiqua"/>
          <w:lang w:eastAsia="zh-CN"/>
        </w:rPr>
      </w:pPr>
      <w:r>
        <w:rPr>
          <w:rFonts w:ascii="Book Antiqua" w:hAnsi="Book Antiqua"/>
          <w:vertAlign w:val="superscript"/>
          <w:lang w:eastAsia="zh-CN"/>
        </w:rPr>
        <w:t>2</w:t>
      </w:r>
      <w:r>
        <w:rPr>
          <w:rFonts w:ascii="Book Antiqua" w:hAnsi="Book Antiqua"/>
          <w:lang w:eastAsia="zh-CN"/>
        </w:rPr>
        <w:t xml:space="preserve">NEC including {NEC, small-cell </w:t>
      </w:r>
      <w:proofErr w:type="spellStart"/>
      <w:r>
        <w:rPr>
          <w:rFonts w:ascii="Book Antiqua" w:hAnsi="Book Antiqua"/>
          <w:lang w:eastAsia="zh-CN"/>
        </w:rPr>
        <w:t>lype</w:t>
      </w:r>
      <w:proofErr w:type="spellEnd"/>
      <w:r>
        <w:rPr>
          <w:rFonts w:ascii="Book Antiqua" w:hAnsi="Book Antiqua"/>
          <w:lang w:eastAsia="zh-CN"/>
        </w:rPr>
        <w:t xml:space="preserve"> [SCNEC; NEC; large cell </w:t>
      </w:r>
      <w:proofErr w:type="spellStart"/>
      <w:r>
        <w:rPr>
          <w:rFonts w:ascii="Book Antiqua" w:hAnsi="Book Antiqua"/>
          <w:lang w:eastAsia="zh-CN"/>
        </w:rPr>
        <w:t>typc</w:t>
      </w:r>
      <w:proofErr w:type="spellEnd"/>
      <w:r>
        <w:rPr>
          <w:rFonts w:ascii="Book Antiqua" w:hAnsi="Book Antiqua"/>
          <w:lang w:eastAsia="zh-CN"/>
        </w:rPr>
        <w:t xml:space="preserve"> (LCNEC)]}; Mixed NENs including [mixed </w:t>
      </w:r>
      <w:proofErr w:type="spellStart"/>
      <w:r>
        <w:rPr>
          <w:rFonts w:ascii="Book Antiqua" w:hAnsi="Book Antiqua"/>
          <w:lang w:eastAsia="zh-CN"/>
        </w:rPr>
        <w:t>neuroendorine</w:t>
      </w:r>
      <w:proofErr w:type="spellEnd"/>
      <w:r>
        <w:rPr>
          <w:rFonts w:ascii="Book Antiqua" w:hAnsi="Book Antiqua"/>
          <w:lang w:eastAsia="zh-CN"/>
        </w:rPr>
        <w:t>-non-</w:t>
      </w:r>
      <w:proofErr w:type="spellStart"/>
      <w:r>
        <w:rPr>
          <w:rFonts w:ascii="Book Antiqua" w:hAnsi="Book Antiqua"/>
          <w:lang w:eastAsia="zh-CN"/>
        </w:rPr>
        <w:t>neuroendorine</w:t>
      </w:r>
      <w:proofErr w:type="spellEnd"/>
      <w:r>
        <w:rPr>
          <w:rFonts w:ascii="Book Antiqua" w:hAnsi="Book Antiqua"/>
          <w:lang w:eastAsia="zh-CN"/>
        </w:rPr>
        <w:t xml:space="preserve"> neoplasms (</w:t>
      </w:r>
      <w:proofErr w:type="spellStart"/>
      <w:r>
        <w:rPr>
          <w:rFonts w:ascii="Book Antiqua" w:hAnsi="Book Antiqua"/>
          <w:lang w:eastAsia="zh-CN"/>
        </w:rPr>
        <w:t>MiNENs</w:t>
      </w:r>
      <w:proofErr w:type="spellEnd"/>
      <w:r>
        <w:rPr>
          <w:rFonts w:ascii="Book Antiqua" w:hAnsi="Book Antiqua"/>
          <w:lang w:eastAsia="zh-CN"/>
        </w:rPr>
        <w:t xml:space="preserve">)]; Mixed </w:t>
      </w:r>
      <w:proofErr w:type="spellStart"/>
      <w:r>
        <w:rPr>
          <w:rFonts w:ascii="Book Antiqua" w:hAnsi="Book Antiqua"/>
          <w:lang w:eastAsia="zh-CN"/>
        </w:rPr>
        <w:t>adenoneuroendocrine</w:t>
      </w:r>
      <w:proofErr w:type="spellEnd"/>
      <w:r>
        <w:rPr>
          <w:rFonts w:ascii="Book Antiqua" w:hAnsi="Book Antiqua"/>
          <w:lang w:eastAsia="zh-CN"/>
        </w:rPr>
        <w:t xml:space="preserve"> carcinomas (MANECs).</w:t>
      </w:r>
    </w:p>
    <w:p w14:paraId="14F8FA91" w14:textId="77777777" w:rsidR="008A4DEA" w:rsidRDefault="006D7678">
      <w:pPr>
        <w:spacing w:line="360" w:lineRule="auto"/>
        <w:jc w:val="both"/>
        <w:rPr>
          <w:rFonts w:ascii="Book Antiqua" w:hAnsi="Book Antiqua"/>
          <w:lang w:eastAsia="zh-CN"/>
        </w:rPr>
      </w:pPr>
      <w:r>
        <w:rPr>
          <w:rFonts w:ascii="Book Antiqua" w:hAnsi="Book Antiqua"/>
          <w:vertAlign w:val="superscript"/>
          <w:lang w:eastAsia="zh-CN"/>
        </w:rPr>
        <w:t>3</w:t>
      </w:r>
      <w:r>
        <w:rPr>
          <w:rFonts w:ascii="Book Antiqua" w:hAnsi="Book Antiqua"/>
          <w:lang w:eastAsia="zh-CN"/>
        </w:rPr>
        <w:t xml:space="preserve">Vriablc means: </w:t>
      </w:r>
      <w:r>
        <w:rPr>
          <w:rFonts w:ascii="Book Antiqua" w:hAnsi="Book Antiqua"/>
          <w:caps/>
          <w:lang w:eastAsia="zh-CN"/>
        </w:rPr>
        <w:t>c</w:t>
      </w:r>
      <w:r>
        <w:rPr>
          <w:rFonts w:ascii="Book Antiqua" w:hAnsi="Book Antiqua"/>
          <w:lang w:eastAsia="zh-CN"/>
        </w:rPr>
        <w:t>hangeable.</w:t>
      </w:r>
    </w:p>
    <w:p w14:paraId="2EB14F70" w14:textId="77777777" w:rsidR="008A4DEA" w:rsidRDefault="006D7678">
      <w:pPr>
        <w:spacing w:line="360" w:lineRule="auto"/>
        <w:jc w:val="both"/>
        <w:rPr>
          <w:rFonts w:ascii="Book Antiqua" w:hAnsi="Book Antiqua"/>
          <w:lang w:eastAsia="zh-CN"/>
        </w:rPr>
      </w:pPr>
      <w:r>
        <w:rPr>
          <w:rFonts w:ascii="Book Antiqua" w:eastAsia="Book Antiqua" w:hAnsi="Book Antiqua" w:cs="Book Antiqua"/>
          <w:color w:val="000000"/>
        </w:rPr>
        <w:t>NET</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aps/>
          <w:color w:val="000000"/>
        </w:rPr>
        <w:t>n</w:t>
      </w:r>
      <w:r>
        <w:rPr>
          <w:rFonts w:ascii="Book Antiqua" w:eastAsia="Book Antiqua" w:hAnsi="Book Antiqua" w:cs="Book Antiqua"/>
          <w:color w:val="000000"/>
        </w:rPr>
        <w:t>euroendocrine tumors</w:t>
      </w:r>
      <w:r>
        <w:rPr>
          <w:rFonts w:ascii="Book Antiqua" w:hAnsi="Book Antiqua" w:cs="Book Antiqua"/>
          <w:color w:val="000000"/>
          <w:lang w:eastAsia="zh-CN"/>
        </w:rPr>
        <w:t xml:space="preserve">; </w:t>
      </w:r>
      <w:r>
        <w:rPr>
          <w:rFonts w:ascii="Book Antiqua" w:hAnsi="Book Antiqua"/>
        </w:rPr>
        <w:t>NEC</w:t>
      </w:r>
      <w:r>
        <w:rPr>
          <w:rFonts w:ascii="Book Antiqua" w:hAnsi="Book Antiqua"/>
          <w:lang w:eastAsia="zh-CN"/>
        </w:rPr>
        <w:t>:</w:t>
      </w:r>
      <w:r>
        <w:rPr>
          <w:rFonts w:ascii="Book Antiqua" w:eastAsia="Book Antiqua" w:hAnsi="Book Antiqua" w:cs="Book Antiqua"/>
          <w:color w:val="000000"/>
        </w:rPr>
        <w:t xml:space="preserve"> </w:t>
      </w:r>
      <w:r>
        <w:rPr>
          <w:rFonts w:ascii="Book Antiqua" w:eastAsia="Book Antiqua" w:hAnsi="Book Antiqua" w:cs="Book Antiqua"/>
          <w:caps/>
          <w:color w:val="000000"/>
        </w:rPr>
        <w:t>n</w:t>
      </w:r>
      <w:r>
        <w:rPr>
          <w:rFonts w:ascii="Book Antiqua" w:eastAsia="Book Antiqua" w:hAnsi="Book Antiqua" w:cs="Book Antiqua"/>
          <w:color w:val="000000"/>
        </w:rPr>
        <w:t>euroendocrine carcinoma</w:t>
      </w:r>
      <w:r>
        <w:rPr>
          <w:rFonts w:ascii="Book Antiqua" w:hAnsi="Book Antiqua" w:cs="Book Antiqua"/>
          <w:color w:val="000000"/>
          <w:lang w:eastAsia="zh-CN"/>
        </w:rPr>
        <w:t>.</w:t>
      </w:r>
    </w:p>
    <w:p w14:paraId="63414F75" w14:textId="77777777" w:rsidR="008A4DEA" w:rsidRDefault="006D7678">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 xml:space="preserve">Table 3 Clinical manifestations and laboratory tests of GB-NEC </w:t>
      </w:r>
    </w:p>
    <w:tbl>
      <w:tblPr>
        <w:tblW w:w="4999" w:type="pct"/>
        <w:tblBorders>
          <w:top w:val="single" w:sz="4" w:space="0" w:color="auto"/>
          <w:bottom w:val="single" w:sz="4" w:space="0" w:color="auto"/>
        </w:tblBorders>
        <w:tblLook w:val="04A0" w:firstRow="1" w:lastRow="0" w:firstColumn="1" w:lastColumn="0" w:noHBand="0" w:noVBand="1"/>
      </w:tblPr>
      <w:tblGrid>
        <w:gridCol w:w="3118"/>
        <w:gridCol w:w="4639"/>
        <w:gridCol w:w="1603"/>
      </w:tblGrid>
      <w:tr w:rsidR="008A4DEA" w14:paraId="75904E05" w14:textId="77777777">
        <w:trPr>
          <w:trHeight w:val="449"/>
        </w:trPr>
        <w:tc>
          <w:tcPr>
            <w:tcW w:w="1666" w:type="pct"/>
            <w:tcBorders>
              <w:top w:val="single" w:sz="4" w:space="0" w:color="auto"/>
              <w:bottom w:val="single" w:sz="4" w:space="0" w:color="auto"/>
            </w:tcBorders>
          </w:tcPr>
          <w:p w14:paraId="5B921830" w14:textId="77777777" w:rsidR="008A4DEA" w:rsidRDefault="006D7678">
            <w:pPr>
              <w:pStyle w:val="ab"/>
              <w:spacing w:beforeAutospacing="0" w:afterAutospacing="0" w:line="360" w:lineRule="auto"/>
              <w:jc w:val="both"/>
              <w:rPr>
                <w:rFonts w:ascii="Book Antiqua" w:hAnsi="Book Antiqua"/>
                <w:b/>
              </w:rPr>
            </w:pPr>
            <w:r>
              <w:rPr>
                <w:rFonts w:ascii="Book Antiqua" w:hAnsi="Book Antiqua"/>
                <w:b/>
                <w:color w:val="000000"/>
                <w:shd w:val="clear" w:color="auto" w:fill="FFFFFF"/>
              </w:rPr>
              <w:t>Clinical features of GB-NEC</w:t>
            </w:r>
          </w:p>
        </w:tc>
        <w:tc>
          <w:tcPr>
            <w:tcW w:w="1666" w:type="pct"/>
            <w:tcBorders>
              <w:top w:val="single" w:sz="4" w:space="0" w:color="auto"/>
              <w:bottom w:val="single" w:sz="4" w:space="0" w:color="auto"/>
            </w:tcBorders>
          </w:tcPr>
          <w:p w14:paraId="0EB6DDBB" w14:textId="77777777" w:rsidR="008A4DEA" w:rsidRDefault="006D7678">
            <w:pPr>
              <w:pStyle w:val="ab"/>
              <w:spacing w:beforeAutospacing="0" w:afterAutospacing="0" w:line="360" w:lineRule="auto"/>
              <w:jc w:val="both"/>
              <w:rPr>
                <w:rFonts w:ascii="Book Antiqua" w:hAnsi="Book Antiqua"/>
                <w:b/>
              </w:rPr>
            </w:pPr>
            <w:r>
              <w:rPr>
                <w:rFonts w:ascii="Book Antiqua" w:hAnsi="Book Antiqua"/>
                <w:b/>
                <w:color w:val="000000"/>
                <w:shd w:val="clear" w:color="auto" w:fill="FFFFFF"/>
              </w:rPr>
              <w:t>Immunohistochemical</w:t>
            </w:r>
          </w:p>
        </w:tc>
        <w:tc>
          <w:tcPr>
            <w:tcW w:w="1667" w:type="pct"/>
            <w:tcBorders>
              <w:top w:val="single" w:sz="4" w:space="0" w:color="auto"/>
              <w:bottom w:val="single" w:sz="4" w:space="0" w:color="auto"/>
            </w:tcBorders>
          </w:tcPr>
          <w:p w14:paraId="1864FED1" w14:textId="77777777" w:rsidR="008A4DEA" w:rsidRDefault="006D7678">
            <w:pPr>
              <w:pStyle w:val="ab"/>
              <w:spacing w:beforeAutospacing="0" w:afterAutospacing="0" w:line="360" w:lineRule="auto"/>
              <w:jc w:val="both"/>
              <w:rPr>
                <w:rFonts w:ascii="Book Antiqua" w:hAnsi="Book Antiqua"/>
                <w:b/>
              </w:rPr>
            </w:pPr>
            <w:r>
              <w:rPr>
                <w:rFonts w:ascii="Book Antiqua" w:hAnsi="Book Antiqua"/>
                <w:b/>
                <w:color w:val="000000"/>
                <w:shd w:val="clear" w:color="auto" w:fill="FFFFFF"/>
              </w:rPr>
              <w:t>Biomarker</w:t>
            </w:r>
          </w:p>
        </w:tc>
      </w:tr>
      <w:tr w:rsidR="008A4DEA" w14:paraId="481C2A98" w14:textId="77777777">
        <w:trPr>
          <w:trHeight w:val="739"/>
        </w:trPr>
        <w:tc>
          <w:tcPr>
            <w:tcW w:w="1666" w:type="pct"/>
            <w:tcBorders>
              <w:top w:val="single" w:sz="4" w:space="0" w:color="auto"/>
            </w:tcBorders>
          </w:tcPr>
          <w:p w14:paraId="3C0E1B90" w14:textId="77777777" w:rsidR="008A4DEA" w:rsidRDefault="006D7678">
            <w:pPr>
              <w:pStyle w:val="ab"/>
              <w:spacing w:beforeAutospacing="0" w:afterAutospacing="0" w:line="360" w:lineRule="auto"/>
              <w:jc w:val="both"/>
              <w:rPr>
                <w:rFonts w:ascii="Book Antiqua" w:hAnsi="Book Antiqua"/>
                <w:color w:val="000000"/>
                <w:shd w:val="clear" w:color="auto" w:fill="FFFFFF"/>
              </w:rPr>
            </w:pPr>
            <w:r>
              <w:rPr>
                <w:rFonts w:ascii="Book Antiqua" w:hAnsi="Book Antiqua"/>
                <w:color w:val="000000"/>
                <w:shd w:val="clear" w:color="auto" w:fill="FFFFFF"/>
              </w:rPr>
              <w:t>Discomfort or pain in the upper abdomen</w:t>
            </w:r>
            <w:r>
              <w:rPr>
                <w:rFonts w:ascii="Book Antiqua" w:hAnsi="Book Antiqua"/>
                <w:color w:val="000000"/>
                <w:shd w:val="clear" w:color="auto" w:fill="FFFFFF"/>
                <w:vertAlign w:val="superscript"/>
              </w:rPr>
              <w:t>[4,7,10,18,22,33-43]</w:t>
            </w:r>
          </w:p>
        </w:tc>
        <w:tc>
          <w:tcPr>
            <w:tcW w:w="1666" w:type="pct"/>
            <w:tcBorders>
              <w:top w:val="single" w:sz="4" w:space="0" w:color="auto"/>
            </w:tcBorders>
          </w:tcPr>
          <w:p w14:paraId="044445FF" w14:textId="77777777" w:rsidR="008A4DEA" w:rsidRDefault="006D7678">
            <w:pPr>
              <w:pStyle w:val="ab"/>
              <w:spacing w:beforeAutospacing="0" w:afterAutospacing="0" w:line="360" w:lineRule="auto"/>
              <w:jc w:val="both"/>
              <w:rPr>
                <w:rFonts w:ascii="Book Antiqua" w:hAnsi="Book Antiqua"/>
                <w:color w:val="000000"/>
                <w:shd w:val="clear" w:color="auto" w:fill="FFFFFF"/>
              </w:rPr>
            </w:pPr>
            <w:r>
              <w:rPr>
                <w:rFonts w:ascii="Book Antiqua" w:hAnsi="Book Antiqua"/>
                <w:color w:val="000000"/>
                <w:shd w:val="clear" w:color="auto" w:fill="FFFFFF"/>
              </w:rPr>
              <w:t>CgA synaptophysin, CD5 ( most frequent)</w:t>
            </w:r>
            <w:r>
              <w:rPr>
                <w:rFonts w:ascii="Book Antiqua" w:hAnsi="Book Antiqua"/>
                <w:color w:val="000000"/>
                <w:shd w:val="clear" w:color="auto" w:fill="FFFFFF"/>
                <w:vertAlign w:val="superscript"/>
              </w:rPr>
              <w:t>[4,17,22,33,34,44-47]</w:t>
            </w:r>
          </w:p>
        </w:tc>
        <w:tc>
          <w:tcPr>
            <w:tcW w:w="1667" w:type="pct"/>
            <w:tcBorders>
              <w:top w:val="single" w:sz="4" w:space="0" w:color="auto"/>
            </w:tcBorders>
          </w:tcPr>
          <w:p w14:paraId="4A3E0394"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CA-125</w:t>
            </w:r>
            <w:r>
              <w:rPr>
                <w:rFonts w:ascii="Book Antiqua" w:hAnsi="Book Antiqua"/>
                <w:color w:val="000000"/>
                <w:shd w:val="clear" w:color="auto" w:fill="FFFFFF"/>
                <w:vertAlign w:val="superscript"/>
              </w:rPr>
              <w:t>[4,18]</w:t>
            </w:r>
          </w:p>
        </w:tc>
      </w:tr>
      <w:tr w:rsidR="008A4DEA" w14:paraId="1D03233A" w14:textId="77777777">
        <w:trPr>
          <w:trHeight w:val="739"/>
        </w:trPr>
        <w:tc>
          <w:tcPr>
            <w:tcW w:w="1666" w:type="pct"/>
          </w:tcPr>
          <w:p w14:paraId="7B9ADD49"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Physical examination found</w:t>
            </w:r>
            <w:r>
              <w:rPr>
                <w:rFonts w:ascii="Book Antiqua" w:hAnsi="Book Antiqua"/>
                <w:color w:val="000000"/>
                <w:shd w:val="clear" w:color="auto" w:fill="FFFFFF"/>
                <w:vertAlign w:val="superscript"/>
              </w:rPr>
              <w:t>[34,39]</w:t>
            </w:r>
          </w:p>
        </w:tc>
        <w:tc>
          <w:tcPr>
            <w:tcW w:w="1666" w:type="pct"/>
          </w:tcPr>
          <w:p w14:paraId="7F283213" w14:textId="77777777" w:rsidR="008A4DEA" w:rsidRDefault="006D7678">
            <w:pPr>
              <w:pStyle w:val="ab"/>
              <w:spacing w:beforeAutospacing="0" w:afterAutospacing="0" w:line="360" w:lineRule="auto"/>
              <w:jc w:val="both"/>
              <w:rPr>
                <w:rFonts w:ascii="Book Antiqua" w:hAnsi="Book Antiqua"/>
                <w:color w:val="000000"/>
                <w:shd w:val="clear" w:color="auto" w:fill="FFFFFF"/>
              </w:rPr>
            </w:pPr>
            <w:r>
              <w:rPr>
                <w:rFonts w:ascii="Book Antiqua" w:hAnsi="Book Antiqua"/>
                <w:color w:val="000000"/>
                <w:shd w:val="clear" w:color="auto" w:fill="FFFFFF"/>
              </w:rPr>
              <w:t>cytokeratin 7 ( CK7 Cytoplasmic positivity )</w:t>
            </w:r>
            <w:r>
              <w:rPr>
                <w:rFonts w:ascii="Book Antiqua" w:hAnsi="Book Antiqua"/>
                <w:color w:val="000000"/>
                <w:shd w:val="clear" w:color="auto" w:fill="FFFFFF"/>
                <w:vertAlign w:val="superscript"/>
              </w:rPr>
              <w:t>[4,33,</w:t>
            </w:r>
            <w:r>
              <w:rPr>
                <w:rFonts w:ascii="Book Antiqua" w:hAnsi="Book Antiqua"/>
                <w:i/>
                <w:color w:val="000000"/>
                <w:shd w:val="clear" w:color="auto" w:fill="FFFFFF"/>
                <w:vertAlign w:val="superscript"/>
              </w:rPr>
              <w:t>3</w:t>
            </w:r>
            <w:r>
              <w:rPr>
                <w:rFonts w:ascii="Book Antiqua" w:hAnsi="Book Antiqua"/>
                <w:color w:val="000000"/>
                <w:shd w:val="clear" w:color="auto" w:fill="FFFFFF"/>
                <w:vertAlign w:val="superscript"/>
              </w:rPr>
              <w:t>7</w:t>
            </w:r>
            <w:r>
              <w:rPr>
                <w:rFonts w:ascii="Book Antiqua" w:hAnsi="Book Antiqua"/>
                <w:i/>
                <w:color w:val="000000"/>
                <w:shd w:val="clear" w:color="auto" w:fill="FFFFFF"/>
                <w:vertAlign w:val="superscript"/>
              </w:rPr>
              <w:t>, </w:t>
            </w:r>
            <w:r>
              <w:rPr>
                <w:rFonts w:ascii="Book Antiqua" w:hAnsi="Book Antiqua"/>
                <w:color w:val="000000"/>
                <w:shd w:val="clear" w:color="auto" w:fill="FFFFFF"/>
                <w:vertAlign w:val="superscript"/>
              </w:rPr>
              <w:t>38,40,41,44, 48,49]</w:t>
            </w:r>
          </w:p>
        </w:tc>
        <w:tc>
          <w:tcPr>
            <w:tcW w:w="1667" w:type="pct"/>
          </w:tcPr>
          <w:p w14:paraId="44160D25"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CA-199</w:t>
            </w:r>
            <w:r>
              <w:rPr>
                <w:rFonts w:ascii="Book Antiqua" w:hAnsi="Book Antiqua"/>
                <w:color w:val="000000"/>
                <w:shd w:val="clear" w:color="auto" w:fill="FFFFFF"/>
                <w:vertAlign w:val="superscript"/>
              </w:rPr>
              <w:t>[4,10,18]</w:t>
            </w:r>
          </w:p>
        </w:tc>
      </w:tr>
      <w:tr w:rsidR="008A4DEA" w14:paraId="738685D4" w14:textId="77777777">
        <w:trPr>
          <w:trHeight w:val="739"/>
        </w:trPr>
        <w:tc>
          <w:tcPr>
            <w:tcW w:w="1666" w:type="pct"/>
          </w:tcPr>
          <w:p w14:paraId="1C6B394C"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Weight loss</w:t>
            </w:r>
            <w:r>
              <w:rPr>
                <w:rFonts w:ascii="Book Antiqua" w:hAnsi="Book Antiqua"/>
                <w:color w:val="000000"/>
                <w:shd w:val="clear" w:color="auto" w:fill="FFFFFF"/>
                <w:vertAlign w:val="superscript"/>
              </w:rPr>
              <w:t>[27,45,48]</w:t>
            </w:r>
          </w:p>
        </w:tc>
        <w:tc>
          <w:tcPr>
            <w:tcW w:w="1666" w:type="pct"/>
          </w:tcPr>
          <w:p w14:paraId="5881C830"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TTF-1</w:t>
            </w:r>
            <w:r>
              <w:rPr>
                <w:rFonts w:ascii="Book Antiqua" w:hAnsi="Book Antiqua"/>
                <w:color w:val="000000"/>
                <w:shd w:val="clear" w:color="auto" w:fill="FFFFFF"/>
                <w:vertAlign w:val="superscript"/>
              </w:rPr>
              <w:t>[33,38,41,48]</w:t>
            </w:r>
          </w:p>
        </w:tc>
        <w:tc>
          <w:tcPr>
            <w:tcW w:w="1667" w:type="pct"/>
          </w:tcPr>
          <w:p w14:paraId="05E9C065"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CEA</w:t>
            </w:r>
            <w:r>
              <w:rPr>
                <w:rFonts w:ascii="Book Antiqua" w:hAnsi="Book Antiqua"/>
                <w:color w:val="000000"/>
                <w:shd w:val="clear" w:color="auto" w:fill="FFFFFF"/>
                <w:vertAlign w:val="superscript"/>
              </w:rPr>
              <w:t>[4,18,36,46]</w:t>
            </w:r>
          </w:p>
        </w:tc>
      </w:tr>
      <w:tr w:rsidR="008A4DEA" w14:paraId="5588CE5C" w14:textId="77777777">
        <w:trPr>
          <w:trHeight w:val="739"/>
        </w:trPr>
        <w:tc>
          <w:tcPr>
            <w:tcW w:w="1666" w:type="pct"/>
          </w:tcPr>
          <w:p w14:paraId="0AC91D7D"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Poor appetite</w:t>
            </w:r>
            <w:r>
              <w:rPr>
                <w:rFonts w:ascii="Book Antiqua" w:hAnsi="Book Antiqua"/>
                <w:color w:val="000000"/>
                <w:shd w:val="clear" w:color="auto" w:fill="FFFFFF"/>
                <w:vertAlign w:val="superscript"/>
              </w:rPr>
              <w:t>[4,18,33,50]</w:t>
            </w:r>
          </w:p>
        </w:tc>
        <w:tc>
          <w:tcPr>
            <w:tcW w:w="1666" w:type="pct"/>
          </w:tcPr>
          <w:p w14:paraId="607D0778"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Cytokeratin</w:t>
            </w:r>
            <w:r>
              <w:rPr>
                <w:rFonts w:ascii="Book Antiqua" w:hAnsi="Book Antiqua"/>
                <w:color w:val="000000"/>
                <w:shd w:val="clear" w:color="auto" w:fill="FFFFFF"/>
                <w:vertAlign w:val="superscript"/>
              </w:rPr>
              <w:t>[4,18,38,48]</w:t>
            </w:r>
          </w:p>
        </w:tc>
        <w:tc>
          <w:tcPr>
            <w:tcW w:w="1667" w:type="pct"/>
          </w:tcPr>
          <w:p w14:paraId="3794763D" w14:textId="77777777" w:rsidR="008A4DEA" w:rsidRDefault="006D7678">
            <w:pPr>
              <w:pStyle w:val="ab"/>
              <w:spacing w:beforeAutospacing="0" w:afterAutospacing="0" w:line="360" w:lineRule="auto"/>
              <w:jc w:val="both"/>
              <w:rPr>
                <w:rFonts w:ascii="Book Antiqua" w:hAnsi="Book Antiqua"/>
              </w:rPr>
            </w:pPr>
            <w:r>
              <w:rPr>
                <w:rFonts w:ascii="Book Antiqua" w:hAnsi="Book Antiqua"/>
                <w:caps/>
                <w:color w:val="000000"/>
                <w:shd w:val="clear" w:color="auto" w:fill="FFFFFF"/>
              </w:rPr>
              <w:t>b</w:t>
            </w:r>
            <w:r>
              <w:rPr>
                <w:rFonts w:ascii="Book Antiqua" w:hAnsi="Book Antiqua"/>
                <w:color w:val="000000"/>
                <w:shd w:val="clear" w:color="auto" w:fill="FFFFFF"/>
              </w:rPr>
              <w:t>lood CgA</w:t>
            </w:r>
            <w:r>
              <w:rPr>
                <w:rFonts w:ascii="Book Antiqua" w:eastAsia="SimSun" w:hAnsi="Book Antiqua" w:cs="SimSun"/>
                <w:color w:val="000000"/>
                <w:shd w:val="clear" w:color="auto" w:fill="FFFFFF"/>
                <w:vertAlign w:val="superscript"/>
              </w:rPr>
              <w:t>[</w:t>
            </w:r>
            <w:r>
              <w:rPr>
                <w:rFonts w:ascii="Book Antiqua" w:hAnsi="Book Antiqua"/>
                <w:color w:val="000000"/>
                <w:shd w:val="clear" w:color="auto" w:fill="FFFFFF"/>
                <w:vertAlign w:val="superscript"/>
              </w:rPr>
              <w:t>45,49]</w:t>
            </w:r>
          </w:p>
        </w:tc>
      </w:tr>
      <w:tr w:rsidR="008A4DEA" w14:paraId="4F3DAD69" w14:textId="77777777">
        <w:trPr>
          <w:trHeight w:val="739"/>
        </w:trPr>
        <w:tc>
          <w:tcPr>
            <w:tcW w:w="1666" w:type="pct"/>
          </w:tcPr>
          <w:p w14:paraId="7C619535"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Jaundice</w:t>
            </w:r>
            <w:r>
              <w:rPr>
                <w:rFonts w:ascii="Book Antiqua" w:hAnsi="Book Antiqua"/>
                <w:color w:val="000000"/>
                <w:shd w:val="clear" w:color="auto" w:fill="FFFFFF"/>
                <w:vertAlign w:val="superscript"/>
              </w:rPr>
              <w:t>[4,27]</w:t>
            </w:r>
          </w:p>
        </w:tc>
        <w:tc>
          <w:tcPr>
            <w:tcW w:w="1666" w:type="pct"/>
          </w:tcPr>
          <w:p w14:paraId="46A600C6"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CD117</w:t>
            </w:r>
            <w:r>
              <w:rPr>
                <w:rFonts w:ascii="Book Antiqua" w:hAnsi="Book Antiqua"/>
                <w:color w:val="000000"/>
                <w:shd w:val="clear" w:color="auto" w:fill="FFFFFF"/>
                <w:vertAlign w:val="superscript"/>
              </w:rPr>
              <w:t>[38]</w:t>
            </w:r>
          </w:p>
        </w:tc>
        <w:tc>
          <w:tcPr>
            <w:tcW w:w="1667" w:type="pct"/>
          </w:tcPr>
          <w:p w14:paraId="697882C5"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soluble IL-2 receptor (sIL-2R)</w:t>
            </w:r>
            <w:r>
              <w:rPr>
                <w:rFonts w:ascii="Book Antiqua" w:hAnsi="Book Antiqua"/>
                <w:color w:val="000000"/>
                <w:shd w:val="clear" w:color="auto" w:fill="FFFFFF"/>
                <w:vertAlign w:val="superscript"/>
              </w:rPr>
              <w:t>[34]</w:t>
            </w:r>
          </w:p>
        </w:tc>
      </w:tr>
      <w:tr w:rsidR="008A4DEA" w14:paraId="25180421" w14:textId="77777777">
        <w:trPr>
          <w:trHeight w:val="739"/>
        </w:trPr>
        <w:tc>
          <w:tcPr>
            <w:tcW w:w="1666" w:type="pct"/>
          </w:tcPr>
          <w:p w14:paraId="0C3279ED"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Fever</w:t>
            </w:r>
            <w:r>
              <w:rPr>
                <w:rFonts w:ascii="Book Antiqua" w:hAnsi="Book Antiqua"/>
                <w:color w:val="000000"/>
                <w:shd w:val="clear" w:color="auto" w:fill="FFFFFF"/>
                <w:vertAlign w:val="superscript"/>
              </w:rPr>
              <w:t>[40]</w:t>
            </w:r>
          </w:p>
        </w:tc>
        <w:tc>
          <w:tcPr>
            <w:tcW w:w="1666" w:type="pct"/>
          </w:tcPr>
          <w:p w14:paraId="077C3857"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loss of </w:t>
            </w:r>
            <w:proofErr w:type="spellStart"/>
            <w:r>
              <w:rPr>
                <w:rFonts w:ascii="Book Antiqua" w:hAnsi="Book Antiqua"/>
                <w:color w:val="000000"/>
                <w:shd w:val="clear" w:color="auto" w:fill="FFFFFF"/>
              </w:rPr>
              <w:t>Rbl</w:t>
            </w:r>
            <w:proofErr w:type="spellEnd"/>
            <w:r>
              <w:rPr>
                <w:rFonts w:ascii="Book Antiqua" w:hAnsi="Book Antiqua"/>
                <w:color w:val="000000"/>
                <w:shd w:val="clear" w:color="auto" w:fill="FFFFFF"/>
              </w:rPr>
              <w:t> expression with intense pl6 labeling</w:t>
            </w:r>
            <w:r>
              <w:rPr>
                <w:rFonts w:ascii="Book Antiqua" w:hAnsi="Book Antiqua"/>
                <w:color w:val="000000"/>
                <w:shd w:val="clear" w:color="auto" w:fill="FFFFFF"/>
                <w:vertAlign w:val="superscript"/>
              </w:rPr>
              <w:t>[38]</w:t>
            </w:r>
          </w:p>
        </w:tc>
        <w:tc>
          <w:tcPr>
            <w:tcW w:w="1667" w:type="pct"/>
          </w:tcPr>
          <w:p w14:paraId="438A20C5"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NSE</w:t>
            </w:r>
            <w:r>
              <w:rPr>
                <w:rFonts w:ascii="Book Antiqua" w:hAnsi="Book Antiqua"/>
                <w:color w:val="000000"/>
                <w:shd w:val="clear" w:color="auto" w:fill="FFFFFF"/>
                <w:vertAlign w:val="superscript"/>
              </w:rPr>
              <w:t>[4, 17,34]</w:t>
            </w:r>
          </w:p>
        </w:tc>
      </w:tr>
      <w:tr w:rsidR="008A4DEA" w14:paraId="1343AADB" w14:textId="77777777">
        <w:trPr>
          <w:trHeight w:val="739"/>
        </w:trPr>
        <w:tc>
          <w:tcPr>
            <w:tcW w:w="1666" w:type="pct"/>
          </w:tcPr>
          <w:p w14:paraId="2563224F"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Carcinoid syndrome</w:t>
            </w:r>
            <w:r>
              <w:rPr>
                <w:rFonts w:ascii="Book Antiqua" w:hAnsi="Book Antiqua"/>
                <w:color w:val="000000"/>
                <w:shd w:val="clear" w:color="auto" w:fill="FFFFFF"/>
                <w:vertAlign w:val="superscript"/>
              </w:rPr>
              <w:t>[7,17]</w:t>
            </w:r>
          </w:p>
        </w:tc>
        <w:tc>
          <w:tcPr>
            <w:tcW w:w="1666" w:type="pct"/>
          </w:tcPr>
          <w:p w14:paraId="6727ECA4"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EMA</w:t>
            </w:r>
            <w:r>
              <w:rPr>
                <w:rFonts w:ascii="Book Antiqua" w:hAnsi="Book Antiqua"/>
                <w:color w:val="000000"/>
                <w:shd w:val="clear" w:color="auto" w:fill="FFFFFF"/>
                <w:vertAlign w:val="superscript"/>
              </w:rPr>
              <w:t>[10,49]</w:t>
            </w:r>
          </w:p>
        </w:tc>
        <w:tc>
          <w:tcPr>
            <w:tcW w:w="1667" w:type="pct"/>
          </w:tcPr>
          <w:p w14:paraId="01AE3569"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 </w:t>
            </w:r>
          </w:p>
        </w:tc>
      </w:tr>
      <w:tr w:rsidR="008A4DEA" w14:paraId="2217AE88" w14:textId="77777777">
        <w:trPr>
          <w:trHeight w:val="739"/>
        </w:trPr>
        <w:tc>
          <w:tcPr>
            <w:tcW w:w="1666" w:type="pct"/>
          </w:tcPr>
          <w:p w14:paraId="25FE3F65"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Abnormal liver function</w:t>
            </w:r>
            <w:r>
              <w:rPr>
                <w:rFonts w:ascii="Book Antiqua" w:hAnsi="Book Antiqua"/>
                <w:color w:val="000000"/>
                <w:shd w:val="clear" w:color="auto" w:fill="FFFFFF"/>
                <w:vertAlign w:val="superscript"/>
              </w:rPr>
              <w:t>[41]</w:t>
            </w:r>
          </w:p>
        </w:tc>
        <w:tc>
          <w:tcPr>
            <w:tcW w:w="1666" w:type="pct"/>
          </w:tcPr>
          <w:p w14:paraId="25D2DA23"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CA199</w:t>
            </w:r>
            <w:r>
              <w:rPr>
                <w:rFonts w:ascii="Book Antiqua" w:hAnsi="Book Antiqua"/>
                <w:color w:val="000000"/>
                <w:shd w:val="clear" w:color="auto" w:fill="FFFFFF"/>
                <w:vertAlign w:val="superscript"/>
              </w:rPr>
              <w:t>[42]</w:t>
            </w:r>
          </w:p>
        </w:tc>
        <w:tc>
          <w:tcPr>
            <w:tcW w:w="1667" w:type="pct"/>
          </w:tcPr>
          <w:p w14:paraId="25073F64"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 </w:t>
            </w:r>
          </w:p>
        </w:tc>
      </w:tr>
      <w:tr w:rsidR="008A4DEA" w14:paraId="16DB5CF3" w14:textId="77777777">
        <w:trPr>
          <w:trHeight w:val="739"/>
        </w:trPr>
        <w:tc>
          <w:tcPr>
            <w:tcW w:w="1666" w:type="pct"/>
          </w:tcPr>
          <w:p w14:paraId="018F4AA9"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nausea and vomiting</w:t>
            </w:r>
            <w:r>
              <w:rPr>
                <w:rFonts w:ascii="Book Antiqua" w:hAnsi="Book Antiqua"/>
                <w:color w:val="000000"/>
                <w:shd w:val="clear" w:color="auto" w:fill="FFFFFF"/>
                <w:vertAlign w:val="superscript"/>
              </w:rPr>
              <w:t>[36]</w:t>
            </w:r>
          </w:p>
        </w:tc>
        <w:tc>
          <w:tcPr>
            <w:tcW w:w="1666" w:type="pct"/>
          </w:tcPr>
          <w:p w14:paraId="712FF229"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P53</w:t>
            </w:r>
            <w:r>
              <w:rPr>
                <w:rFonts w:ascii="Book Antiqua" w:hAnsi="Book Antiqua"/>
                <w:color w:val="000000"/>
                <w:shd w:val="clear" w:color="auto" w:fill="FFFFFF"/>
                <w:vertAlign w:val="superscript"/>
              </w:rPr>
              <w:t>[10]</w:t>
            </w:r>
          </w:p>
        </w:tc>
        <w:tc>
          <w:tcPr>
            <w:tcW w:w="1667" w:type="pct"/>
          </w:tcPr>
          <w:p w14:paraId="5769F4A6"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 </w:t>
            </w:r>
          </w:p>
        </w:tc>
      </w:tr>
    </w:tbl>
    <w:p w14:paraId="7889852E" w14:textId="77777777" w:rsidR="008A4DEA" w:rsidRDefault="006D7678">
      <w:pPr>
        <w:spacing w:line="360" w:lineRule="auto"/>
        <w:jc w:val="both"/>
        <w:rPr>
          <w:rFonts w:ascii="Book Antiqua" w:hAnsi="Book Antiqua"/>
          <w:lang w:eastAsia="zh-CN"/>
        </w:rPr>
      </w:pPr>
      <w:r>
        <w:rPr>
          <w:rFonts w:ascii="Book Antiqua" w:hAnsi="Book Antiqua"/>
          <w:lang w:eastAsia="zh-CN"/>
        </w:rPr>
        <w:t xml:space="preserve">Immunohistochemical positive markers are described in the second column. Elevated tumor markers in serum are depicted in the third column. GB-NEC: Gallbladder neuroendocrine carcinoma; </w:t>
      </w:r>
      <w:r>
        <w:rPr>
          <w:rFonts w:ascii="Book Antiqua" w:hAnsi="Book Antiqua"/>
          <w:color w:val="000000"/>
          <w:shd w:val="clear" w:color="auto" w:fill="FFFFFF"/>
        </w:rPr>
        <w:t>CgA</w:t>
      </w:r>
      <w:r>
        <w:rPr>
          <w:rFonts w:ascii="Book Antiqua" w:hAnsi="Book Antiqua"/>
          <w:color w:val="000000"/>
          <w:shd w:val="clear" w:color="auto" w:fill="FFFFFF"/>
          <w:lang w:eastAsia="zh-CN"/>
        </w:rPr>
        <w:t>:</w:t>
      </w:r>
      <w:r>
        <w:rPr>
          <w:rFonts w:ascii="Book Antiqua" w:hAnsi="Book Antiqua"/>
          <w:lang w:eastAsia="zh-CN"/>
        </w:rPr>
        <w:t xml:space="preserve"> </w:t>
      </w:r>
      <w:r>
        <w:rPr>
          <w:rFonts w:ascii="Book Antiqua" w:hAnsi="Book Antiqua"/>
          <w:caps/>
          <w:color w:val="000000"/>
          <w:shd w:val="clear" w:color="auto" w:fill="FFFFFF"/>
        </w:rPr>
        <w:t>c</w:t>
      </w:r>
      <w:r>
        <w:rPr>
          <w:rFonts w:ascii="Book Antiqua" w:hAnsi="Book Antiqua"/>
          <w:color w:val="000000"/>
          <w:shd w:val="clear" w:color="auto" w:fill="FFFFFF"/>
        </w:rPr>
        <w:t>hromogranin A</w:t>
      </w:r>
      <w:r>
        <w:rPr>
          <w:rFonts w:ascii="Book Antiqua" w:hAnsi="Book Antiqua"/>
          <w:color w:val="000000"/>
          <w:shd w:val="clear" w:color="auto" w:fill="FFFFFF"/>
          <w:lang w:eastAsia="zh-CN"/>
        </w:rPr>
        <w:t>.</w:t>
      </w:r>
    </w:p>
    <w:p w14:paraId="4EC72AAC" w14:textId="77777777" w:rsidR="008A4DEA" w:rsidRDefault="006D7678">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4 Application of surgical treatment of GB-NEC</w:t>
      </w:r>
    </w:p>
    <w:tbl>
      <w:tblPr>
        <w:tblW w:w="9359" w:type="dxa"/>
        <w:tblBorders>
          <w:top w:val="single" w:sz="4" w:space="0" w:color="auto"/>
          <w:bottom w:val="single" w:sz="4" w:space="0" w:color="auto"/>
        </w:tblBorders>
        <w:tblLayout w:type="fixed"/>
        <w:tblLook w:val="04A0" w:firstRow="1" w:lastRow="0" w:firstColumn="1" w:lastColumn="0" w:noHBand="0" w:noVBand="1"/>
      </w:tblPr>
      <w:tblGrid>
        <w:gridCol w:w="1569"/>
        <w:gridCol w:w="7790"/>
      </w:tblGrid>
      <w:tr w:rsidR="008A4DEA" w14:paraId="699D84A5" w14:textId="77777777">
        <w:trPr>
          <w:trHeight w:val="732"/>
        </w:trPr>
        <w:tc>
          <w:tcPr>
            <w:tcW w:w="1569" w:type="dxa"/>
            <w:tcBorders>
              <w:top w:val="single" w:sz="4" w:space="0" w:color="auto"/>
              <w:bottom w:val="single" w:sz="4" w:space="0" w:color="auto"/>
            </w:tcBorders>
          </w:tcPr>
          <w:p w14:paraId="49BCF727" w14:textId="77777777" w:rsidR="008A4DEA" w:rsidRDefault="006D7678">
            <w:pPr>
              <w:pStyle w:val="ab"/>
              <w:spacing w:beforeAutospacing="0" w:afterAutospacing="0" w:line="360" w:lineRule="auto"/>
              <w:jc w:val="both"/>
              <w:rPr>
                <w:rFonts w:ascii="Book Antiqua" w:hAnsi="Book Antiqua"/>
                <w:b/>
              </w:rPr>
            </w:pPr>
            <w:r>
              <w:rPr>
                <w:rFonts w:ascii="Book Antiqua" w:eastAsia="Times New Roman Regular" w:hAnsi="Book Antiqua" w:cs="Times New Roman Regular"/>
                <w:b/>
                <w:color w:val="000000"/>
              </w:rPr>
              <w:t>Tumor stage</w:t>
            </w:r>
          </w:p>
        </w:tc>
        <w:tc>
          <w:tcPr>
            <w:tcW w:w="7790" w:type="dxa"/>
            <w:tcBorders>
              <w:top w:val="single" w:sz="4" w:space="0" w:color="auto"/>
              <w:bottom w:val="single" w:sz="4" w:space="0" w:color="auto"/>
            </w:tcBorders>
          </w:tcPr>
          <w:p w14:paraId="716277DE" w14:textId="77777777" w:rsidR="008A4DEA" w:rsidRDefault="006D7678">
            <w:pPr>
              <w:pStyle w:val="ab"/>
              <w:spacing w:beforeAutospacing="0" w:afterAutospacing="0" w:line="360" w:lineRule="auto"/>
              <w:jc w:val="both"/>
              <w:rPr>
                <w:rFonts w:ascii="Book Antiqua" w:hAnsi="Book Antiqua"/>
                <w:b/>
              </w:rPr>
            </w:pPr>
            <w:r>
              <w:rPr>
                <w:rFonts w:ascii="Book Antiqua" w:eastAsia="Times New Roman Regular" w:hAnsi="Book Antiqua" w:cs="Times New Roman Regular"/>
                <w:b/>
                <w:caps/>
                <w:color w:val="000000"/>
              </w:rPr>
              <w:t>t</w:t>
            </w:r>
            <w:r>
              <w:rPr>
                <w:rFonts w:ascii="Book Antiqua" w:eastAsia="Times New Roman Regular" w:hAnsi="Book Antiqua" w:cs="Times New Roman Regular"/>
                <w:b/>
                <w:color w:val="000000"/>
              </w:rPr>
              <w:t>reatment</w:t>
            </w:r>
          </w:p>
        </w:tc>
      </w:tr>
      <w:tr w:rsidR="008A4DEA" w14:paraId="4C2B81BA" w14:textId="77777777">
        <w:trPr>
          <w:trHeight w:val="732"/>
        </w:trPr>
        <w:tc>
          <w:tcPr>
            <w:tcW w:w="1569" w:type="dxa"/>
            <w:tcBorders>
              <w:top w:val="single" w:sz="4" w:space="0" w:color="auto"/>
            </w:tcBorders>
          </w:tcPr>
          <w:p w14:paraId="5AF697AA" w14:textId="77777777" w:rsidR="008A4DEA" w:rsidRDefault="006D7678">
            <w:pPr>
              <w:pStyle w:val="ab"/>
              <w:spacing w:beforeAutospacing="0" w:afterAutospacing="0" w:line="360" w:lineRule="auto"/>
              <w:jc w:val="both"/>
              <w:rPr>
                <w:rFonts w:ascii="Book Antiqua" w:hAnsi="Book Antiqua"/>
              </w:rPr>
            </w:pPr>
            <w:r>
              <w:rPr>
                <w:rFonts w:ascii="Book Antiqua" w:eastAsia="Times New Roman Regular" w:hAnsi="Book Antiqua" w:cs="Times New Roman Regular"/>
                <w:color w:val="000000"/>
              </w:rPr>
              <w:t>T1aN0M0</w:t>
            </w:r>
          </w:p>
        </w:tc>
        <w:tc>
          <w:tcPr>
            <w:tcW w:w="7790" w:type="dxa"/>
            <w:tcBorders>
              <w:top w:val="single" w:sz="4" w:space="0" w:color="auto"/>
            </w:tcBorders>
          </w:tcPr>
          <w:p w14:paraId="412539E9" w14:textId="77777777" w:rsidR="008A4DEA" w:rsidRDefault="006D7678">
            <w:pPr>
              <w:pStyle w:val="ab"/>
              <w:spacing w:beforeAutospacing="0" w:afterAutospacing="0" w:line="360" w:lineRule="auto"/>
              <w:jc w:val="both"/>
              <w:rPr>
                <w:rFonts w:ascii="Book Antiqua" w:hAnsi="Book Antiqua"/>
              </w:rPr>
            </w:pPr>
            <w:r>
              <w:rPr>
                <w:rFonts w:ascii="Book Antiqua" w:eastAsia="Times New Roman Regular" w:hAnsi="Book Antiqua" w:cs="Times New Roman Regular"/>
                <w:caps/>
                <w:color w:val="000000"/>
              </w:rPr>
              <w:t>c</w:t>
            </w:r>
            <w:r>
              <w:rPr>
                <w:rFonts w:ascii="Book Antiqua" w:eastAsia="Times New Roman Regular" w:hAnsi="Book Antiqua" w:cs="Times New Roman Regular"/>
                <w:color w:val="000000"/>
              </w:rPr>
              <w:t>holecystectomy</w:t>
            </w:r>
          </w:p>
        </w:tc>
      </w:tr>
      <w:tr w:rsidR="008A4DEA" w14:paraId="25EDF154" w14:textId="77777777">
        <w:trPr>
          <w:trHeight w:val="732"/>
        </w:trPr>
        <w:tc>
          <w:tcPr>
            <w:tcW w:w="1569" w:type="dxa"/>
          </w:tcPr>
          <w:p w14:paraId="3C1C8D7E" w14:textId="77777777" w:rsidR="008A4DEA" w:rsidRDefault="006D7678">
            <w:pPr>
              <w:pStyle w:val="ab"/>
              <w:spacing w:beforeAutospacing="0" w:afterAutospacing="0" w:line="360" w:lineRule="auto"/>
              <w:jc w:val="both"/>
              <w:rPr>
                <w:rFonts w:ascii="Book Antiqua" w:hAnsi="Book Antiqua"/>
              </w:rPr>
            </w:pPr>
            <w:r>
              <w:rPr>
                <w:rFonts w:ascii="Book Antiqua" w:eastAsia="Times New Roman Regular" w:hAnsi="Book Antiqua" w:cs="Times New Roman Regular"/>
                <w:color w:val="000000"/>
              </w:rPr>
              <w:t>T1b NO MO</w:t>
            </w:r>
          </w:p>
        </w:tc>
        <w:tc>
          <w:tcPr>
            <w:tcW w:w="7790" w:type="dxa"/>
          </w:tcPr>
          <w:p w14:paraId="2E6CFB35" w14:textId="77777777" w:rsidR="008A4DEA" w:rsidRDefault="006D7678">
            <w:pPr>
              <w:pStyle w:val="ab"/>
              <w:spacing w:beforeAutospacing="0" w:afterAutospacing="0" w:line="360" w:lineRule="auto"/>
              <w:jc w:val="both"/>
              <w:rPr>
                <w:rFonts w:ascii="Book Antiqua" w:hAnsi="Book Antiqua"/>
              </w:rPr>
            </w:pPr>
            <w:r>
              <w:rPr>
                <w:rFonts w:ascii="Book Antiqua" w:eastAsia="Times New Roman Regular" w:hAnsi="Book Antiqua" w:cs="Times New Roman Regular"/>
                <w:caps/>
                <w:color w:val="000000"/>
              </w:rPr>
              <w:t>c</w:t>
            </w:r>
            <w:r>
              <w:rPr>
                <w:rFonts w:ascii="Book Antiqua" w:eastAsia="Times New Roman Regular" w:hAnsi="Book Antiqua" w:cs="Times New Roman Regular"/>
                <w:color w:val="000000"/>
              </w:rPr>
              <w:t>holecystectomy</w:t>
            </w:r>
            <w:r>
              <w:rPr>
                <w:rFonts w:ascii="Book Antiqua" w:hAnsi="Book Antiqua" w:cs="Times New Roman Regular"/>
                <w:color w:val="000000"/>
              </w:rPr>
              <w:t xml:space="preserve"> </w:t>
            </w:r>
            <w:r>
              <w:rPr>
                <w:rFonts w:ascii="Book Antiqua" w:eastAsia="Times New Roman Regular" w:hAnsi="Book Antiqua" w:cs="Times New Roman Regular"/>
                <w:color w:val="000000"/>
              </w:rPr>
              <w:t>+</w:t>
            </w:r>
            <w:r>
              <w:rPr>
                <w:rFonts w:ascii="Book Antiqua" w:hAnsi="Book Antiqua" w:cs="Times New Roman Regular"/>
                <w:color w:val="000000"/>
              </w:rPr>
              <w:t xml:space="preserve"> </w:t>
            </w:r>
            <w:r>
              <w:rPr>
                <w:rFonts w:ascii="Book Antiqua" w:eastAsia="Times New Roman Regular" w:hAnsi="Book Antiqua" w:cs="Times New Roman Regular"/>
                <w:color w:val="000000"/>
              </w:rPr>
              <w:t>gallbladder bed cautery/wedge resection</w:t>
            </w:r>
            <w:r>
              <w:rPr>
                <w:rFonts w:ascii="Book Antiqua" w:hAnsi="Book Antiqua" w:cs="Times New Roman Regular"/>
                <w:color w:val="000000"/>
                <w:vertAlign w:val="superscript"/>
              </w:rPr>
              <w:t>1</w:t>
            </w:r>
          </w:p>
        </w:tc>
      </w:tr>
      <w:tr w:rsidR="008A4DEA" w14:paraId="3F1D3658" w14:textId="77777777">
        <w:trPr>
          <w:trHeight w:val="732"/>
        </w:trPr>
        <w:tc>
          <w:tcPr>
            <w:tcW w:w="1569" w:type="dxa"/>
          </w:tcPr>
          <w:p w14:paraId="344FEB86" w14:textId="77777777" w:rsidR="008A4DEA" w:rsidRDefault="006D7678">
            <w:pPr>
              <w:pStyle w:val="ab"/>
              <w:spacing w:beforeAutospacing="0" w:afterAutospacing="0" w:line="360" w:lineRule="auto"/>
              <w:jc w:val="both"/>
              <w:rPr>
                <w:rFonts w:ascii="Book Antiqua" w:hAnsi="Book Antiqua"/>
              </w:rPr>
            </w:pPr>
            <w:r>
              <w:rPr>
                <w:rFonts w:ascii="Book Antiqua" w:eastAsia="Times New Roman Regular" w:hAnsi="Book Antiqua" w:cs="Times New Roman Regular"/>
                <w:color w:val="000000"/>
              </w:rPr>
              <w:t>T2-T3NO MO</w:t>
            </w:r>
          </w:p>
        </w:tc>
        <w:tc>
          <w:tcPr>
            <w:tcW w:w="7790" w:type="dxa"/>
          </w:tcPr>
          <w:p w14:paraId="790B3C82" w14:textId="77777777" w:rsidR="008A4DEA" w:rsidRDefault="006D7678" w:rsidP="0051489D">
            <w:pPr>
              <w:pStyle w:val="ab"/>
              <w:wordWrap w:val="0"/>
              <w:spacing w:beforeAutospacing="0" w:afterAutospacing="0" w:line="360" w:lineRule="auto"/>
              <w:jc w:val="both"/>
              <w:rPr>
                <w:rFonts w:ascii="Book Antiqua" w:hAnsi="Book Antiqua"/>
              </w:rPr>
            </w:pPr>
            <w:r>
              <w:rPr>
                <w:rFonts w:ascii="Book Antiqua" w:eastAsia="Times New Roman Regular" w:hAnsi="Book Antiqua" w:cs="Times New Roman Regular"/>
                <w:caps/>
                <w:color w:val="000000"/>
              </w:rPr>
              <w:t>c</w:t>
            </w:r>
            <w:r>
              <w:rPr>
                <w:rFonts w:ascii="Book Antiqua" w:eastAsia="Times New Roman Regular" w:hAnsi="Book Antiqua" w:cs="Times New Roman Regular"/>
                <w:color w:val="000000"/>
              </w:rPr>
              <w:t>holecystectomy</w:t>
            </w:r>
            <w:r>
              <w:rPr>
                <w:rFonts w:ascii="Book Antiqua" w:hAnsi="Book Antiqua" w:cs="Times New Roman Regular"/>
                <w:color w:val="000000"/>
              </w:rPr>
              <w:t xml:space="preserve"> </w:t>
            </w:r>
            <w:r>
              <w:rPr>
                <w:rFonts w:ascii="Book Antiqua" w:eastAsia="Times New Roman Regular" w:hAnsi="Book Antiqua" w:cs="Times New Roman Regular"/>
                <w:color w:val="000000"/>
              </w:rPr>
              <w:t>+</w:t>
            </w:r>
            <w:r>
              <w:rPr>
                <w:rFonts w:ascii="Book Antiqua" w:hAnsi="Book Antiqua" w:cs="Times New Roman Regular"/>
                <w:color w:val="000000"/>
              </w:rPr>
              <w:t xml:space="preserve"> </w:t>
            </w:r>
            <w:r>
              <w:rPr>
                <w:rFonts w:ascii="Book Antiqua" w:eastAsia="Times New Roman Regular" w:hAnsi="Book Antiqua" w:cs="Times New Roman Regular"/>
                <w:color w:val="000000"/>
              </w:rPr>
              <w:t>wedge resection/cholecystectomy</w:t>
            </w:r>
            <w:r>
              <w:rPr>
                <w:rFonts w:ascii="Book Antiqua" w:hAnsi="Book Antiqua" w:cs="Times New Roman Regular"/>
                <w:color w:val="000000"/>
              </w:rPr>
              <w:t xml:space="preserve"> </w:t>
            </w:r>
            <w:r>
              <w:rPr>
                <w:rFonts w:ascii="Book Antiqua" w:eastAsia="Times New Roman Regular" w:hAnsi="Book Antiqua" w:cs="Times New Roman Regular"/>
                <w:color w:val="000000"/>
              </w:rPr>
              <w:t>+</w:t>
            </w:r>
            <w:r>
              <w:rPr>
                <w:rFonts w:ascii="Book Antiqua" w:hAnsi="Book Antiqua" w:cs="Times New Roman Regular"/>
                <w:color w:val="000000"/>
              </w:rPr>
              <w:t xml:space="preserve"> </w:t>
            </w:r>
            <w:r>
              <w:rPr>
                <w:rFonts w:ascii="Book Antiqua" w:eastAsia="Times New Roman Regular" w:hAnsi="Book Antiqua" w:cs="Times New Roman Regular"/>
                <w:color w:val="000000"/>
              </w:rPr>
              <w:t>resection of liver segments (</w:t>
            </w:r>
            <w:proofErr w:type="spellStart"/>
            <w:r>
              <w:rPr>
                <w:rFonts w:ascii="Book Antiqua" w:eastAsia="Times New Roman Regular" w:hAnsi="Book Antiqua" w:cs="Times New Roman Regular"/>
                <w:color w:val="000000"/>
              </w:rPr>
              <w:t>IVb</w:t>
            </w:r>
            <w:proofErr w:type="spellEnd"/>
            <w:r>
              <w:rPr>
                <w:rFonts w:ascii="Book Antiqua" w:hAnsi="Book Antiqua" w:cs="Times New Roman Regular"/>
                <w:color w:val="000000"/>
              </w:rPr>
              <w:t xml:space="preserve"> </w:t>
            </w:r>
            <w:r>
              <w:rPr>
                <w:rFonts w:ascii="Book Antiqua" w:eastAsia="Times New Roman Regular" w:hAnsi="Book Antiqua" w:cs="Times New Roman Regular"/>
                <w:color w:val="000000"/>
              </w:rPr>
              <w:t>+</w:t>
            </w:r>
            <w:r>
              <w:rPr>
                <w:rFonts w:ascii="Book Antiqua" w:hAnsi="Book Antiqua" w:cs="Times New Roman Regular"/>
                <w:color w:val="000000"/>
              </w:rPr>
              <w:t xml:space="preserve"> </w:t>
            </w:r>
            <w:r>
              <w:rPr>
                <w:rFonts w:ascii="Book Antiqua" w:eastAsia="Times New Roman Regular" w:hAnsi="Book Antiqua" w:cs="Times New Roman Regular"/>
                <w:color w:val="000000"/>
              </w:rPr>
              <w:t>V/&gt;</w:t>
            </w:r>
            <w:r>
              <w:rPr>
                <w:rFonts w:ascii="Book Antiqua" w:hAnsi="Book Antiqua" w:cs="Times New Roman Regular"/>
                <w:color w:val="000000"/>
              </w:rPr>
              <w:t xml:space="preserve"> </w:t>
            </w:r>
            <w:r>
              <w:rPr>
                <w:rFonts w:ascii="Book Antiqua" w:eastAsia="Times New Roman Regular" w:hAnsi="Book Antiqua" w:cs="Times New Roman Regular"/>
                <w:color w:val="000000"/>
              </w:rPr>
              <w:t>3 segments)/hepatectomy</w:t>
            </w:r>
            <w:r>
              <w:rPr>
                <w:rFonts w:ascii="Book Antiqua" w:hAnsi="Book Antiqua" w:cs="Times New Roman Regular"/>
                <w:color w:val="000000"/>
              </w:rPr>
              <w:t xml:space="preserve"> </w:t>
            </w:r>
            <w:r>
              <w:rPr>
                <w:rFonts w:ascii="Book Antiqua" w:eastAsia="Times New Roman Regular" w:hAnsi="Book Antiqua" w:cs="Times New Roman Regular"/>
                <w:color w:val="000000"/>
              </w:rPr>
              <w:t>+</w:t>
            </w:r>
            <w:r>
              <w:rPr>
                <w:rFonts w:ascii="Book Antiqua" w:hAnsi="Book Antiqua" w:cs="Times New Roman Regular"/>
                <w:color w:val="000000"/>
              </w:rPr>
              <w:t xml:space="preserve"> </w:t>
            </w:r>
            <w:r>
              <w:rPr>
                <w:rFonts w:ascii="Book Antiqua" w:eastAsia="Times New Roman Regular" w:hAnsi="Book Antiqua" w:cs="Times New Roman Regular"/>
                <w:color w:val="000000"/>
              </w:rPr>
              <w:t>pancreaticoduodenectomy</w:t>
            </w:r>
          </w:p>
        </w:tc>
      </w:tr>
      <w:tr w:rsidR="008A4DEA" w14:paraId="77868C68" w14:textId="77777777">
        <w:trPr>
          <w:trHeight w:val="732"/>
        </w:trPr>
        <w:tc>
          <w:tcPr>
            <w:tcW w:w="1569" w:type="dxa"/>
          </w:tcPr>
          <w:p w14:paraId="5EBAB631" w14:textId="77777777" w:rsidR="008A4DEA" w:rsidRDefault="006D7678">
            <w:pPr>
              <w:pStyle w:val="ab"/>
              <w:spacing w:beforeAutospacing="0" w:afterAutospacing="0" w:line="360" w:lineRule="auto"/>
              <w:jc w:val="both"/>
              <w:rPr>
                <w:rFonts w:ascii="Book Antiqua" w:hAnsi="Book Antiqua"/>
              </w:rPr>
            </w:pPr>
            <w:r>
              <w:rPr>
                <w:rFonts w:ascii="Book Antiqua" w:eastAsia="Times New Roman Regular" w:hAnsi="Book Antiqua" w:cs="Times New Roman Regular"/>
                <w:color w:val="000000"/>
              </w:rPr>
              <w:t>T1-T3 N1 MO</w:t>
            </w:r>
          </w:p>
        </w:tc>
        <w:tc>
          <w:tcPr>
            <w:tcW w:w="7790" w:type="dxa"/>
          </w:tcPr>
          <w:p w14:paraId="3BEC690B" w14:textId="77777777" w:rsidR="008A4DEA" w:rsidRDefault="006D7678">
            <w:pPr>
              <w:pStyle w:val="ab"/>
              <w:spacing w:beforeAutospacing="0" w:afterAutospacing="0" w:line="360" w:lineRule="auto"/>
              <w:jc w:val="both"/>
              <w:rPr>
                <w:rFonts w:ascii="Book Antiqua" w:hAnsi="Book Antiqua"/>
              </w:rPr>
            </w:pPr>
            <w:r>
              <w:rPr>
                <w:rFonts w:ascii="Book Antiqua" w:eastAsia="Times New Roman Regular" w:hAnsi="Book Antiqua" w:cs="Times New Roman Regular"/>
                <w:color w:val="000000"/>
              </w:rPr>
              <w:t>Cholecystectomy</w:t>
            </w:r>
            <w:r>
              <w:rPr>
                <w:rFonts w:ascii="Book Antiqua" w:hAnsi="Book Antiqua" w:cs="Times New Roman Regular"/>
                <w:color w:val="000000"/>
              </w:rPr>
              <w:t xml:space="preserve"> </w:t>
            </w:r>
            <w:r>
              <w:rPr>
                <w:rFonts w:ascii="Book Antiqua" w:eastAsia="Times New Roman Regular" w:hAnsi="Book Antiqua" w:cs="Times New Roman Regular"/>
                <w:color w:val="000000"/>
              </w:rPr>
              <w:t>+</w:t>
            </w:r>
            <w:r>
              <w:rPr>
                <w:rFonts w:ascii="Book Antiqua" w:hAnsi="Book Antiqua" w:cs="Times New Roman Regular"/>
                <w:color w:val="000000"/>
              </w:rPr>
              <w:t xml:space="preserve"> </w:t>
            </w:r>
            <w:r>
              <w:rPr>
                <w:rFonts w:ascii="Book Antiqua" w:eastAsia="Times New Roman Regular" w:hAnsi="Book Antiqua" w:cs="Times New Roman Regular"/>
                <w:color w:val="000000"/>
              </w:rPr>
              <w:t>resection of liver segments +</w:t>
            </w:r>
            <w:r>
              <w:rPr>
                <w:rFonts w:ascii="Book Antiqua" w:hAnsi="Book Antiqua" w:cs="Times New Roman Regular"/>
                <w:color w:val="000000"/>
              </w:rPr>
              <w:t xml:space="preserve"> </w:t>
            </w:r>
            <w:r>
              <w:rPr>
                <w:rFonts w:ascii="Book Antiqua" w:eastAsia="Times New Roman Regular" w:hAnsi="Book Antiqua" w:cs="Times New Roman Regular"/>
                <w:color w:val="000000"/>
              </w:rPr>
              <w:t>lymph node resection</w:t>
            </w:r>
            <w:r>
              <w:rPr>
                <w:rFonts w:ascii="Book Antiqua" w:hAnsi="Book Antiqua" w:cs="Times New Roman Regular"/>
                <w:color w:val="000000"/>
              </w:rPr>
              <w:t xml:space="preserve"> </w:t>
            </w:r>
            <w:r>
              <w:rPr>
                <w:rFonts w:ascii="Book Antiqua" w:eastAsia="Times New Roman Regular" w:hAnsi="Book Antiqua" w:cs="Times New Roman Regular"/>
                <w:color w:val="000000"/>
              </w:rPr>
              <w:t>(D1/D2</w:t>
            </w:r>
            <w:r>
              <w:rPr>
                <w:rFonts w:ascii="Book Antiqua" w:hAnsi="Book Antiqua" w:cs="Times New Roman Regular"/>
                <w:color w:val="000000"/>
                <w:vertAlign w:val="superscript"/>
              </w:rPr>
              <w:t>2</w:t>
            </w:r>
            <w:r>
              <w:rPr>
                <w:rFonts w:ascii="Book Antiqua" w:eastAsia="Times New Roman Regular" w:hAnsi="Book Antiqua" w:cs="Times New Roman Regular"/>
                <w:color w:val="000000"/>
              </w:rPr>
              <w:t>)/</w:t>
            </w:r>
            <w:proofErr w:type="spellStart"/>
            <w:r>
              <w:rPr>
                <w:rFonts w:ascii="Book Antiqua" w:eastAsia="Times New Roman Regular" w:hAnsi="Book Antiqua" w:cs="Times New Roman Regular"/>
                <w:color w:val="000000"/>
              </w:rPr>
              <w:t>hepatectomy+pancreaticoduodenectomy</w:t>
            </w:r>
            <w:proofErr w:type="spellEnd"/>
            <w:r>
              <w:rPr>
                <w:rFonts w:ascii="Book Antiqua" w:eastAsia="Times New Roman Regular" w:hAnsi="Book Antiqua" w:cs="Times New Roman Regular"/>
                <w:color w:val="000000"/>
              </w:rPr>
              <w:t> +</w:t>
            </w:r>
            <w:r>
              <w:rPr>
                <w:rFonts w:ascii="Book Antiqua" w:hAnsi="Book Antiqua" w:cs="Times New Roman Regular"/>
                <w:color w:val="000000"/>
              </w:rPr>
              <w:t xml:space="preserve"> </w:t>
            </w:r>
            <w:r>
              <w:rPr>
                <w:rFonts w:ascii="Book Antiqua" w:eastAsia="Times New Roman Regular" w:hAnsi="Book Antiqua" w:cs="Times New Roman Regular"/>
                <w:color w:val="000000"/>
              </w:rPr>
              <w:t>lymph node resection</w:t>
            </w:r>
            <w:r>
              <w:rPr>
                <w:rFonts w:ascii="Book Antiqua" w:hAnsi="Book Antiqua" w:cs="Times New Roman Regular"/>
                <w:color w:val="000000"/>
              </w:rPr>
              <w:t xml:space="preserve"> </w:t>
            </w:r>
            <w:r>
              <w:rPr>
                <w:rFonts w:ascii="Book Antiqua" w:eastAsia="Times New Roman Regular" w:hAnsi="Book Antiqua" w:cs="Times New Roman Regular"/>
                <w:color w:val="000000"/>
              </w:rPr>
              <w:t>(D1/D2)</w:t>
            </w:r>
          </w:p>
        </w:tc>
      </w:tr>
      <w:tr w:rsidR="008A4DEA" w14:paraId="0DC981C2" w14:textId="77777777">
        <w:trPr>
          <w:trHeight w:val="732"/>
        </w:trPr>
        <w:tc>
          <w:tcPr>
            <w:tcW w:w="1569" w:type="dxa"/>
          </w:tcPr>
          <w:p w14:paraId="7FC56192" w14:textId="77777777" w:rsidR="008A4DEA" w:rsidRDefault="006D7678">
            <w:pPr>
              <w:pStyle w:val="ab"/>
              <w:spacing w:beforeAutospacing="0" w:afterAutospacing="0" w:line="360" w:lineRule="auto"/>
              <w:jc w:val="both"/>
              <w:rPr>
                <w:rFonts w:ascii="Book Antiqua" w:hAnsi="Book Antiqua"/>
              </w:rPr>
            </w:pPr>
            <w:r>
              <w:rPr>
                <w:rFonts w:ascii="Book Antiqua" w:eastAsia="Times New Roman Regular" w:hAnsi="Book Antiqua" w:cs="Times New Roman Regular"/>
                <w:color w:val="000000"/>
              </w:rPr>
              <w:t>IVA</w:t>
            </w:r>
            <w:r>
              <w:rPr>
                <w:rFonts w:ascii="Book Antiqua" w:hAnsi="Book Antiqua" w:cs="Times New Roman Regular"/>
                <w:color w:val="000000"/>
              </w:rPr>
              <w:t xml:space="preserve"> and </w:t>
            </w:r>
            <w:r>
              <w:rPr>
                <w:rFonts w:ascii="Book Antiqua" w:eastAsia="Times New Roman Regular" w:hAnsi="Book Antiqua" w:cs="Times New Roman Regular"/>
                <w:color w:val="000000"/>
              </w:rPr>
              <w:t>IVB</w:t>
            </w:r>
            <w:r>
              <w:rPr>
                <w:rFonts w:ascii="Book Antiqua" w:hAnsi="Book Antiqua" w:cs="Times New Roman Regular"/>
                <w:color w:val="000000"/>
              </w:rPr>
              <w:t xml:space="preserve"> </w:t>
            </w:r>
            <w:r>
              <w:rPr>
                <w:rFonts w:ascii="Book Antiqua" w:eastAsia="Times New Roman Regular" w:hAnsi="Book Antiqua" w:cs="Times New Roman Regular"/>
                <w:color w:val="000000"/>
              </w:rPr>
              <w:t>(advanced stage)</w:t>
            </w:r>
          </w:p>
        </w:tc>
        <w:tc>
          <w:tcPr>
            <w:tcW w:w="7790" w:type="dxa"/>
          </w:tcPr>
          <w:p w14:paraId="523D1E8A" w14:textId="77777777" w:rsidR="008A4DEA" w:rsidRDefault="006D7678">
            <w:pPr>
              <w:pStyle w:val="ab"/>
              <w:spacing w:beforeAutospacing="0" w:afterAutospacing="0" w:line="360" w:lineRule="auto"/>
              <w:jc w:val="both"/>
              <w:rPr>
                <w:rFonts w:ascii="Book Antiqua" w:hAnsi="Book Antiqua"/>
              </w:rPr>
            </w:pPr>
            <w:r>
              <w:rPr>
                <w:rFonts w:ascii="Book Antiqua" w:eastAsia="Times New Roman Regular" w:hAnsi="Book Antiqua" w:cs="Times New Roman Regular"/>
                <w:color w:val="000000"/>
              </w:rPr>
              <w:t>Systemic comprehensive therapy</w:t>
            </w:r>
          </w:p>
        </w:tc>
      </w:tr>
    </w:tbl>
    <w:p w14:paraId="068398FE" w14:textId="77777777" w:rsidR="008A4DEA" w:rsidRDefault="006D7678">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lang w:eastAsia="zh-CN"/>
        </w:rPr>
        <w:t xml:space="preserve">Wedge resection: </w:t>
      </w:r>
      <w:r>
        <w:rPr>
          <w:rFonts w:ascii="Book Antiqua" w:hAnsi="Book Antiqua"/>
          <w:caps/>
          <w:lang w:eastAsia="zh-CN"/>
        </w:rPr>
        <w:t>w</w:t>
      </w:r>
      <w:r>
        <w:rPr>
          <w:rFonts w:ascii="Book Antiqua" w:hAnsi="Book Antiqua"/>
          <w:lang w:eastAsia="zh-CN"/>
        </w:rPr>
        <w:t>edge resection of the liver parenchyma of the gallbladder fossa. The specific amount of liver parenchyma to be removed has not yet been determined. In our center, liver parenchyma of 2 cm at the margin of gallbladder fossa is generally removed.</w:t>
      </w:r>
    </w:p>
    <w:p w14:paraId="0190ED84" w14:textId="77777777" w:rsidR="008A4DEA" w:rsidRDefault="006D7678">
      <w:pPr>
        <w:spacing w:line="360" w:lineRule="auto"/>
        <w:jc w:val="both"/>
        <w:rPr>
          <w:rFonts w:ascii="Book Antiqua" w:hAnsi="Book Antiqua"/>
          <w:lang w:eastAsia="zh-CN"/>
        </w:rPr>
      </w:pPr>
      <w:r>
        <w:rPr>
          <w:rFonts w:ascii="Book Antiqua" w:hAnsi="Book Antiqua"/>
          <w:vertAlign w:val="superscript"/>
          <w:lang w:eastAsia="zh-CN"/>
        </w:rPr>
        <w:t>2</w:t>
      </w:r>
      <w:r>
        <w:rPr>
          <w:rFonts w:ascii="Book Antiqua" w:hAnsi="Book Antiqua"/>
          <w:lang w:eastAsia="zh-CN"/>
        </w:rPr>
        <w:t>D1 and D2: D1: Dissection of lymph nodes around the hepatic ligament; D2: Extended dissection of lymph nodes beyond the hepatic ligament.</w:t>
      </w:r>
    </w:p>
    <w:p w14:paraId="2FF49EFF" w14:textId="77777777" w:rsidR="008A4DEA" w:rsidRDefault="006D7678">
      <w:pPr>
        <w:spacing w:line="360" w:lineRule="auto"/>
        <w:jc w:val="both"/>
        <w:rPr>
          <w:rFonts w:ascii="Book Antiqua" w:hAnsi="Book Antiqua"/>
          <w:lang w:eastAsia="zh-CN"/>
        </w:rPr>
      </w:pPr>
      <w:r>
        <w:rPr>
          <w:rFonts w:ascii="Book Antiqua" w:hAnsi="Book Antiqua"/>
          <w:lang w:eastAsia="zh-CN"/>
        </w:rPr>
        <w:t>GB-NEC: Gallbladder neuroendocrine carcinoma.</w:t>
      </w:r>
    </w:p>
    <w:p w14:paraId="56845F66" w14:textId="77777777" w:rsidR="008A4DEA" w:rsidRDefault="008A4DEA">
      <w:pPr>
        <w:spacing w:line="360" w:lineRule="auto"/>
        <w:jc w:val="both"/>
        <w:rPr>
          <w:rFonts w:ascii="Book Antiqua" w:hAnsi="Book Antiqua"/>
          <w:lang w:eastAsia="zh-CN"/>
        </w:rPr>
      </w:pPr>
    </w:p>
    <w:p w14:paraId="2F4CAB54" w14:textId="77777777" w:rsidR="008A4DEA" w:rsidRDefault="006D7678">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5 Currently effective chemoradiotherapy regiments that have been tried</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654"/>
        <w:gridCol w:w="6706"/>
      </w:tblGrid>
      <w:tr w:rsidR="008A4DEA" w14:paraId="13FFE2D5" w14:textId="77777777">
        <w:trPr>
          <w:trHeight w:val="263"/>
        </w:trPr>
        <w:tc>
          <w:tcPr>
            <w:tcW w:w="1418" w:type="pct"/>
          </w:tcPr>
          <w:p w14:paraId="2B557A74" w14:textId="77777777" w:rsidR="008A4DEA" w:rsidRDefault="006D7678">
            <w:pPr>
              <w:pStyle w:val="ab"/>
              <w:spacing w:beforeAutospacing="0" w:afterAutospacing="0" w:line="360" w:lineRule="auto"/>
              <w:jc w:val="both"/>
              <w:rPr>
                <w:rFonts w:ascii="Book Antiqua" w:hAnsi="Book Antiqua"/>
              </w:rPr>
            </w:pPr>
            <w:proofErr w:type="spellStart"/>
            <w:r>
              <w:rPr>
                <w:rFonts w:ascii="Book Antiqua" w:hAnsi="Book Antiqua"/>
                <w:color w:val="000000"/>
                <w:shd w:val="clear" w:color="auto" w:fill="FFFFFF"/>
              </w:rPr>
              <w:t>Moris</w:t>
            </w:r>
            <w:proofErr w:type="spellEnd"/>
            <w:r>
              <w:rPr>
                <w:rFonts w:ascii="Book Antiqua" w:hAnsi="Book Antiqua"/>
                <w:color w:val="000000"/>
                <w:shd w:val="clear" w:color="auto" w:fill="FFFFFF"/>
              </w:rPr>
              <w:t xml:space="preserve"> </w:t>
            </w:r>
            <w:r>
              <w:rPr>
                <w:rFonts w:ascii="Book Antiqua" w:hAnsi="Book Antiqua"/>
                <w:i/>
                <w:color w:val="000000"/>
                <w:shd w:val="clear" w:color="auto" w:fill="FFFFFF"/>
              </w:rPr>
              <w:t>et al</w:t>
            </w:r>
            <w:r>
              <w:rPr>
                <w:rFonts w:ascii="Book Antiqua" w:hAnsi="Book Antiqua"/>
                <w:color w:val="000000"/>
                <w:shd w:val="clear" w:color="auto" w:fill="FFFFFF"/>
                <w:vertAlign w:val="superscript"/>
              </w:rPr>
              <w:t>[44]</w:t>
            </w:r>
          </w:p>
        </w:tc>
        <w:tc>
          <w:tcPr>
            <w:tcW w:w="3582" w:type="pct"/>
          </w:tcPr>
          <w:p w14:paraId="09476BD1"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XELOX and </w:t>
            </w:r>
            <w:proofErr w:type="spellStart"/>
            <w:r>
              <w:rPr>
                <w:rFonts w:ascii="Book Antiqua" w:hAnsi="Book Antiqua"/>
                <w:color w:val="000000"/>
                <w:shd w:val="clear" w:color="auto" w:fill="FFFFFF"/>
              </w:rPr>
              <w:t>Zometaf</w:t>
            </w:r>
            <w:proofErr w:type="spellEnd"/>
            <w:r>
              <w:rPr>
                <w:rFonts w:ascii="Book Antiqua" w:hAnsi="Book Antiqua"/>
                <w:color w:val="000000"/>
                <w:shd w:val="clear" w:color="auto" w:fill="FFFFFF"/>
                <w:vertAlign w:val="superscript"/>
              </w:rPr>
              <w:t>[44]</w:t>
            </w:r>
          </w:p>
        </w:tc>
      </w:tr>
      <w:tr w:rsidR="008A4DEA" w14:paraId="743F955A" w14:textId="77777777">
        <w:trPr>
          <w:trHeight w:val="263"/>
        </w:trPr>
        <w:tc>
          <w:tcPr>
            <w:tcW w:w="1418" w:type="pct"/>
          </w:tcPr>
          <w:p w14:paraId="5AADB7CE"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 xml:space="preserve">Chen </w:t>
            </w:r>
            <w:r>
              <w:rPr>
                <w:rFonts w:ascii="Book Antiqua" w:hAnsi="Book Antiqua"/>
                <w:i/>
                <w:color w:val="000000"/>
                <w:shd w:val="clear" w:color="auto" w:fill="FFFFFF"/>
              </w:rPr>
              <w:t>et al</w:t>
            </w:r>
            <w:r>
              <w:rPr>
                <w:rFonts w:ascii="Book Antiqua" w:hAnsi="Book Antiqua"/>
                <w:color w:val="000000"/>
                <w:shd w:val="clear" w:color="auto" w:fill="FFFFFF"/>
                <w:vertAlign w:val="superscript"/>
              </w:rPr>
              <w:t>[36]</w:t>
            </w:r>
            <w:r>
              <w:rPr>
                <w:rFonts w:ascii="Book Antiqua" w:hAnsi="Book Antiqua"/>
                <w:color w:val="000000"/>
                <w:shd w:val="clear" w:color="auto" w:fill="FFFFFF"/>
              </w:rPr>
              <w:t xml:space="preserve">,  </w:t>
            </w:r>
            <w:proofErr w:type="spellStart"/>
            <w:r>
              <w:rPr>
                <w:rFonts w:ascii="Book Antiqua" w:hAnsi="Book Antiqua"/>
                <w:color w:val="000000"/>
                <w:shd w:val="clear" w:color="auto" w:fill="FFFFFF"/>
              </w:rPr>
              <w:t>Meoni</w:t>
            </w:r>
            <w:proofErr w:type="spellEnd"/>
            <w:r>
              <w:rPr>
                <w:rFonts w:ascii="Book Antiqua" w:hAnsi="Book Antiqua"/>
                <w:color w:val="000000"/>
                <w:shd w:val="clear" w:color="auto" w:fill="FFFFFF"/>
              </w:rPr>
              <w:t> </w:t>
            </w:r>
            <w:r>
              <w:rPr>
                <w:rFonts w:ascii="Book Antiqua" w:hAnsi="Book Antiqua"/>
                <w:i/>
                <w:color w:val="000000"/>
                <w:shd w:val="clear" w:color="auto" w:fill="FFFFFF"/>
              </w:rPr>
              <w:t>et al</w:t>
            </w:r>
            <w:r>
              <w:rPr>
                <w:rFonts w:ascii="Book Antiqua" w:hAnsi="Book Antiqua"/>
                <w:color w:val="000000"/>
                <w:shd w:val="clear" w:color="auto" w:fill="FFFFFF"/>
                <w:vertAlign w:val="superscript"/>
              </w:rPr>
              <w:t>[45]</w:t>
            </w:r>
            <w:r>
              <w:rPr>
                <w:rFonts w:ascii="Book Antiqua" w:hAnsi="Book Antiqua"/>
                <w:color w:val="000000"/>
                <w:shd w:val="clear" w:color="auto" w:fill="FFFFFF"/>
              </w:rPr>
              <w:t>, </w:t>
            </w:r>
            <w:proofErr w:type="spellStart"/>
            <w:r>
              <w:rPr>
                <w:rFonts w:ascii="Book Antiqua" w:hAnsi="Book Antiqua"/>
                <w:color w:val="000000"/>
                <w:shd w:val="clear" w:color="auto" w:fill="FFFFFF"/>
              </w:rPr>
              <w:t>Furrukh</w:t>
            </w:r>
            <w:proofErr w:type="spellEnd"/>
            <w:r>
              <w:rPr>
                <w:rFonts w:ascii="Book Antiqua" w:hAnsi="Book Antiqua"/>
                <w:color w:val="000000"/>
                <w:shd w:val="clear" w:color="auto" w:fill="FFFFFF"/>
              </w:rPr>
              <w:t> </w:t>
            </w:r>
            <w:r>
              <w:rPr>
                <w:rFonts w:ascii="Book Antiqua" w:hAnsi="Book Antiqua"/>
                <w:i/>
                <w:color w:val="000000"/>
                <w:shd w:val="clear" w:color="auto" w:fill="FFFFFF"/>
              </w:rPr>
              <w:t>et al</w:t>
            </w:r>
            <w:r>
              <w:rPr>
                <w:rFonts w:ascii="Book Antiqua" w:hAnsi="Book Antiqua"/>
                <w:color w:val="000000"/>
                <w:shd w:val="clear" w:color="auto" w:fill="FFFFFF"/>
                <w:vertAlign w:val="superscript"/>
              </w:rPr>
              <w:t>[46]</w:t>
            </w:r>
            <w:r>
              <w:rPr>
                <w:rFonts w:ascii="Book Antiqua" w:hAnsi="Book Antiqua"/>
                <w:color w:val="000000"/>
                <w:shd w:val="clear" w:color="auto" w:fill="FFFFFF"/>
              </w:rPr>
              <w:t>, </w:t>
            </w:r>
            <w:proofErr w:type="spellStart"/>
            <w:r>
              <w:rPr>
                <w:rFonts w:ascii="Book Antiqua" w:hAnsi="Book Antiqua"/>
                <w:color w:val="000000"/>
                <w:shd w:val="clear" w:color="auto" w:fill="FFFFFF"/>
              </w:rPr>
              <w:t>Abutaka</w:t>
            </w:r>
            <w:proofErr w:type="spellEnd"/>
            <w:r>
              <w:rPr>
                <w:rFonts w:ascii="Book Antiqua" w:hAnsi="Book Antiqua"/>
                <w:color w:val="000000"/>
                <w:shd w:val="clear" w:color="auto" w:fill="FFFFFF"/>
              </w:rPr>
              <w:t> </w:t>
            </w:r>
            <w:r>
              <w:rPr>
                <w:rFonts w:ascii="Book Antiqua" w:hAnsi="Book Antiqua"/>
                <w:i/>
                <w:color w:val="000000"/>
                <w:shd w:val="clear" w:color="auto" w:fill="FFFFFF"/>
              </w:rPr>
              <w:t>et al</w:t>
            </w:r>
            <w:r>
              <w:rPr>
                <w:rFonts w:ascii="Book Antiqua" w:hAnsi="Book Antiqua"/>
                <w:color w:val="000000"/>
                <w:shd w:val="clear" w:color="auto" w:fill="FFFFFF"/>
                <w:vertAlign w:val="superscript"/>
              </w:rPr>
              <w:t>[49]</w:t>
            </w:r>
          </w:p>
        </w:tc>
        <w:tc>
          <w:tcPr>
            <w:tcW w:w="3582" w:type="pct"/>
          </w:tcPr>
          <w:p w14:paraId="55713D0A" w14:textId="77777777" w:rsidR="008A4DEA" w:rsidRDefault="006D7678">
            <w:pPr>
              <w:pStyle w:val="ab"/>
              <w:spacing w:beforeAutospacing="0" w:afterAutospacing="0" w:line="360" w:lineRule="auto"/>
              <w:jc w:val="both"/>
              <w:rPr>
                <w:rFonts w:ascii="Book Antiqua" w:hAnsi="Book Antiqua"/>
              </w:rPr>
            </w:pPr>
            <w:r>
              <w:rPr>
                <w:rFonts w:ascii="Book Antiqua" w:hAnsi="Book Antiqua" w:hint="eastAsia"/>
                <w:color w:val="000000"/>
                <w:shd w:val="clear" w:color="auto" w:fill="FFFFFF"/>
              </w:rPr>
              <w:t xml:space="preserve">CBP </w:t>
            </w:r>
            <w:r>
              <w:rPr>
                <w:rFonts w:ascii="Book Antiqua" w:hAnsi="Book Antiqua"/>
                <w:color w:val="000000"/>
                <w:shd w:val="clear" w:color="auto" w:fill="FFFFFF"/>
              </w:rPr>
              <w:t>and </w:t>
            </w:r>
            <w:r>
              <w:rPr>
                <w:rFonts w:ascii="Book Antiqua" w:hAnsi="Book Antiqua" w:hint="eastAsia"/>
                <w:color w:val="000000"/>
                <w:shd w:val="clear" w:color="auto" w:fill="FFFFFF"/>
              </w:rPr>
              <w:t>ETP</w:t>
            </w:r>
            <w:r>
              <w:rPr>
                <w:rFonts w:ascii="Book Antiqua" w:hAnsi="Book Antiqua"/>
                <w:color w:val="000000"/>
                <w:shd w:val="clear" w:color="auto" w:fill="FFFFFF"/>
                <w:vertAlign w:val="superscript"/>
              </w:rPr>
              <w:t>[36,45,46,49]</w:t>
            </w:r>
          </w:p>
        </w:tc>
      </w:tr>
      <w:tr w:rsidR="008A4DEA" w14:paraId="2E3902CE" w14:textId="77777777">
        <w:trPr>
          <w:trHeight w:val="263"/>
        </w:trPr>
        <w:tc>
          <w:tcPr>
            <w:tcW w:w="1418" w:type="pct"/>
          </w:tcPr>
          <w:p w14:paraId="46518D0A" w14:textId="77777777" w:rsidR="008A4DEA" w:rsidRDefault="006D7678">
            <w:pPr>
              <w:pStyle w:val="ab"/>
              <w:spacing w:beforeAutospacing="0" w:afterAutospacing="0" w:line="360" w:lineRule="auto"/>
              <w:jc w:val="both"/>
              <w:rPr>
                <w:rFonts w:ascii="Book Antiqua" w:hAnsi="Book Antiqua"/>
              </w:rPr>
            </w:pPr>
            <w:proofErr w:type="spellStart"/>
            <w:r>
              <w:rPr>
                <w:rFonts w:ascii="Book Antiqua" w:hAnsi="Book Antiqua"/>
                <w:color w:val="000000"/>
                <w:shd w:val="clear" w:color="auto" w:fill="FFFFFF"/>
              </w:rPr>
              <w:t>Tidjane</w:t>
            </w:r>
            <w:proofErr w:type="spellEnd"/>
            <w:r>
              <w:rPr>
                <w:rFonts w:ascii="Book Antiqua" w:hAnsi="Book Antiqua"/>
                <w:color w:val="000000"/>
                <w:shd w:val="clear" w:color="auto" w:fill="FFFFFF"/>
              </w:rPr>
              <w:t> </w:t>
            </w:r>
            <w:r>
              <w:rPr>
                <w:rFonts w:ascii="Book Antiqua" w:hAnsi="Book Antiqua"/>
                <w:i/>
                <w:color w:val="000000"/>
                <w:shd w:val="clear" w:color="auto" w:fill="FFFFFF"/>
              </w:rPr>
              <w:t>et al</w:t>
            </w:r>
            <w:r>
              <w:rPr>
                <w:rFonts w:ascii="Book Antiqua" w:hAnsi="Book Antiqua"/>
                <w:color w:val="000000"/>
                <w:shd w:val="clear" w:color="auto" w:fill="FFFFFF"/>
                <w:vertAlign w:val="superscript"/>
              </w:rPr>
              <w:t>[39]</w:t>
            </w:r>
          </w:p>
        </w:tc>
        <w:tc>
          <w:tcPr>
            <w:tcW w:w="3582" w:type="pct"/>
          </w:tcPr>
          <w:p w14:paraId="419C8F7A" w14:textId="77777777" w:rsidR="008A4DEA" w:rsidRDefault="006D7678">
            <w:pPr>
              <w:pStyle w:val="ab"/>
              <w:wordWrap w:val="0"/>
              <w:spacing w:beforeAutospacing="0" w:afterAutospacing="0" w:line="360" w:lineRule="auto"/>
              <w:jc w:val="both"/>
              <w:rPr>
                <w:rFonts w:ascii="Book Antiqua" w:hAnsi="Book Antiqua"/>
              </w:rPr>
            </w:pPr>
            <w:r>
              <w:rPr>
                <w:rFonts w:ascii="Book Antiqua" w:hAnsi="Book Antiqua" w:hint="eastAsia"/>
                <w:color w:val="000000"/>
                <w:shd w:val="clear" w:color="auto" w:fill="FFFFFF"/>
              </w:rPr>
              <w:t>ETP+CP</w:t>
            </w:r>
            <w:r>
              <w:rPr>
                <w:rFonts w:ascii="Book Antiqua" w:hAnsi="Book Antiqua"/>
                <w:color w:val="000000"/>
                <w:shd w:val="clear" w:color="auto" w:fill="FFFFFF"/>
              </w:rPr>
              <w:t xml:space="preserve"> four cycles + 5-fluorouracil + oxaliplatin</w:t>
            </w:r>
            <w:r>
              <w:rPr>
                <w:rFonts w:ascii="Book Antiqua" w:hAnsi="Book Antiqua"/>
                <w:color w:val="000000"/>
                <w:shd w:val="clear" w:color="auto" w:fill="FFFFFF"/>
                <w:vertAlign w:val="superscript"/>
              </w:rPr>
              <w:t>[39]</w:t>
            </w:r>
          </w:p>
        </w:tc>
      </w:tr>
      <w:tr w:rsidR="008A4DEA" w14:paraId="0A94EBBA" w14:textId="77777777">
        <w:trPr>
          <w:trHeight w:val="263"/>
        </w:trPr>
        <w:tc>
          <w:tcPr>
            <w:tcW w:w="1418" w:type="pct"/>
          </w:tcPr>
          <w:p w14:paraId="5C2D5740" w14:textId="77777777" w:rsidR="008A4DEA" w:rsidRDefault="006D7678">
            <w:pPr>
              <w:pStyle w:val="ab"/>
              <w:spacing w:beforeAutospacing="0" w:afterAutospacing="0" w:line="360" w:lineRule="auto"/>
              <w:jc w:val="both"/>
              <w:rPr>
                <w:rFonts w:ascii="Book Antiqua" w:hAnsi="Book Antiqua"/>
              </w:rPr>
            </w:pPr>
            <w:proofErr w:type="spellStart"/>
            <w:r>
              <w:rPr>
                <w:rFonts w:ascii="Book Antiqua" w:hAnsi="Book Antiqua"/>
                <w:color w:val="000000"/>
                <w:shd w:val="clear" w:color="auto" w:fill="FFFFFF"/>
              </w:rPr>
              <w:t>Okuyama</w:t>
            </w:r>
            <w:proofErr w:type="spellEnd"/>
            <w:r>
              <w:rPr>
                <w:rFonts w:ascii="Book Antiqua" w:hAnsi="Book Antiqua"/>
                <w:color w:val="000000"/>
                <w:shd w:val="clear" w:color="auto" w:fill="FFFFFF"/>
              </w:rPr>
              <w:t xml:space="preserve"> </w:t>
            </w:r>
            <w:r>
              <w:rPr>
                <w:rFonts w:ascii="Book Antiqua" w:hAnsi="Book Antiqua"/>
                <w:i/>
                <w:color w:val="000000"/>
                <w:shd w:val="clear" w:color="auto" w:fill="FFFFFF"/>
              </w:rPr>
              <w:t>et al</w:t>
            </w:r>
            <w:r>
              <w:rPr>
                <w:rFonts w:ascii="Book Antiqua" w:hAnsi="Book Antiqua"/>
                <w:color w:val="000000"/>
                <w:shd w:val="clear" w:color="auto" w:fill="FFFFFF"/>
                <w:vertAlign w:val="superscript"/>
              </w:rPr>
              <w:t>[34]</w:t>
            </w:r>
          </w:p>
        </w:tc>
        <w:tc>
          <w:tcPr>
            <w:tcW w:w="3582" w:type="pct"/>
          </w:tcPr>
          <w:p w14:paraId="527917DA"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Intravenous </w:t>
            </w:r>
            <w:r>
              <w:rPr>
                <w:rFonts w:ascii="Book Antiqua" w:hAnsi="Book Antiqua" w:hint="eastAsia"/>
                <w:color w:val="000000"/>
                <w:shd w:val="clear" w:color="auto" w:fill="FFFFFF"/>
              </w:rPr>
              <w:t>CP</w:t>
            </w:r>
            <w:r>
              <w:rPr>
                <w:rFonts w:ascii="Book Antiqua" w:hAnsi="Book Antiqua"/>
                <w:color w:val="000000"/>
                <w:shd w:val="clear" w:color="auto" w:fill="FFFFFF"/>
              </w:rPr>
              <w:t> (60 mg/m</w:t>
            </w:r>
            <w:r>
              <w:rPr>
                <w:rFonts w:ascii="Book Antiqua" w:hAnsi="Book Antiqua"/>
                <w:color w:val="000000"/>
                <w:shd w:val="clear" w:color="auto" w:fill="FFFFFF"/>
                <w:vertAlign w:val="superscript"/>
              </w:rPr>
              <w:t>2</w:t>
            </w:r>
            <w:r>
              <w:rPr>
                <w:rFonts w:ascii="Book Antiqua" w:hAnsi="Book Antiqua"/>
                <w:color w:val="000000"/>
                <w:shd w:val="clear" w:color="auto" w:fill="FFFFFF"/>
              </w:rPr>
              <w:t>) and </w:t>
            </w:r>
            <w:r>
              <w:rPr>
                <w:rFonts w:ascii="Book Antiqua" w:hAnsi="Book Antiqua" w:hint="eastAsia"/>
                <w:color w:val="000000"/>
                <w:shd w:val="clear" w:color="auto" w:fill="FFFFFF"/>
              </w:rPr>
              <w:t>DXT</w:t>
            </w:r>
            <w:r>
              <w:rPr>
                <w:rFonts w:ascii="Book Antiqua" w:hAnsi="Book Antiqua"/>
                <w:color w:val="000000"/>
                <w:shd w:val="clear" w:color="auto" w:fill="FFFFFF"/>
              </w:rPr>
              <w:t> (60 mg/m</w:t>
            </w:r>
            <w:r>
              <w:rPr>
                <w:rFonts w:ascii="Book Antiqua" w:hAnsi="Book Antiqua"/>
                <w:color w:val="000000"/>
                <w:shd w:val="clear" w:color="auto" w:fill="FFFFFF"/>
                <w:vertAlign w:val="superscript"/>
              </w:rPr>
              <w:t>2</w:t>
            </w:r>
            <w:r>
              <w:rPr>
                <w:rFonts w:ascii="Book Antiqua" w:hAnsi="Book Antiqua"/>
                <w:color w:val="000000"/>
                <w:shd w:val="clear" w:color="auto" w:fill="FFFFFF"/>
              </w:rPr>
              <w:t> ) every 3 wk for four cycles, followed by intravenous </w:t>
            </w:r>
            <w:r>
              <w:rPr>
                <w:rFonts w:ascii="Book Antiqua" w:hAnsi="Book Antiqua" w:hint="eastAsia"/>
                <w:color w:val="000000"/>
                <w:shd w:val="clear" w:color="auto" w:fill="FFFFFF"/>
              </w:rPr>
              <w:t>CBP</w:t>
            </w:r>
            <w:r>
              <w:rPr>
                <w:rFonts w:ascii="Book Antiqua" w:hAnsi="Book Antiqua"/>
                <w:color w:val="000000"/>
                <w:shd w:val="clear" w:color="auto" w:fill="FFFFFF"/>
              </w:rPr>
              <w:t> (120 mg/m</w:t>
            </w:r>
            <w:r>
              <w:rPr>
                <w:rFonts w:ascii="Book Antiqua" w:hAnsi="Book Antiqua"/>
                <w:color w:val="000000"/>
                <w:shd w:val="clear" w:color="auto" w:fill="FFFFFF"/>
                <w:vertAlign w:val="superscript"/>
              </w:rPr>
              <w:t>2</w:t>
            </w:r>
            <w:r>
              <w:rPr>
                <w:rFonts w:ascii="Book Antiqua" w:hAnsi="Book Antiqua"/>
                <w:color w:val="000000"/>
                <w:shd w:val="clear" w:color="auto" w:fill="FFFFFF"/>
              </w:rPr>
              <w:t> ) and </w:t>
            </w:r>
            <w:r>
              <w:rPr>
                <w:rFonts w:ascii="Book Antiqua" w:hAnsi="Book Antiqua" w:hint="eastAsia"/>
                <w:color w:val="000000"/>
                <w:shd w:val="clear" w:color="auto" w:fill="FFFFFF"/>
              </w:rPr>
              <w:t>DXT</w:t>
            </w:r>
            <w:r>
              <w:rPr>
                <w:rFonts w:ascii="Book Antiqua" w:hAnsi="Book Antiqua"/>
                <w:color w:val="000000"/>
                <w:shd w:val="clear" w:color="auto" w:fill="FFFFFF"/>
              </w:rPr>
              <w:t> (60 mg/m</w:t>
            </w:r>
            <w:r>
              <w:rPr>
                <w:rFonts w:ascii="Book Antiqua" w:hAnsi="Book Antiqua"/>
                <w:color w:val="000000"/>
                <w:shd w:val="clear" w:color="auto" w:fill="FFFFFF"/>
                <w:vertAlign w:val="superscript"/>
              </w:rPr>
              <w:t>2</w:t>
            </w:r>
            <w:r>
              <w:rPr>
                <w:rFonts w:ascii="Book Antiqua" w:hAnsi="Book Antiqua"/>
                <w:color w:val="000000"/>
                <w:shd w:val="clear" w:color="auto" w:fill="FFFFFF"/>
              </w:rPr>
              <w:t> ) every 3 wk for three cycles</w:t>
            </w:r>
            <w:r>
              <w:rPr>
                <w:rFonts w:ascii="Book Antiqua" w:hAnsi="Book Antiqua"/>
                <w:color w:val="000000"/>
                <w:shd w:val="clear" w:color="auto" w:fill="FFFFFF"/>
                <w:vertAlign w:val="superscript"/>
              </w:rPr>
              <w:t>[34]</w:t>
            </w:r>
          </w:p>
        </w:tc>
      </w:tr>
      <w:tr w:rsidR="008A4DEA" w14:paraId="70088368" w14:textId="77777777">
        <w:trPr>
          <w:trHeight w:val="263"/>
        </w:trPr>
        <w:tc>
          <w:tcPr>
            <w:tcW w:w="1418" w:type="pct"/>
          </w:tcPr>
          <w:p w14:paraId="0E23F6C5"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 xml:space="preserve">Chen </w:t>
            </w:r>
            <w:r>
              <w:rPr>
                <w:rFonts w:ascii="Book Antiqua" w:hAnsi="Book Antiqua"/>
                <w:i/>
                <w:color w:val="000000"/>
                <w:shd w:val="clear" w:color="auto" w:fill="FFFFFF"/>
              </w:rPr>
              <w:t>et al</w:t>
            </w:r>
            <w:r>
              <w:rPr>
                <w:rFonts w:ascii="Book Antiqua" w:hAnsi="Book Antiqua"/>
                <w:color w:val="000000"/>
                <w:shd w:val="clear" w:color="auto" w:fill="FFFFFF"/>
                <w:vertAlign w:val="superscript"/>
              </w:rPr>
              <w:t>[4]</w:t>
            </w:r>
          </w:p>
        </w:tc>
        <w:tc>
          <w:tcPr>
            <w:tcW w:w="3582" w:type="pct"/>
          </w:tcPr>
          <w:p w14:paraId="14BE9FE3" w14:textId="77777777" w:rsidR="008A4DEA" w:rsidRDefault="006D7678">
            <w:pPr>
              <w:pStyle w:val="ab"/>
              <w:wordWrap w:val="0"/>
              <w:spacing w:beforeAutospacing="0" w:afterAutospacing="0" w:line="360" w:lineRule="auto"/>
              <w:jc w:val="both"/>
              <w:rPr>
                <w:rFonts w:ascii="Book Antiqua" w:hAnsi="Book Antiqua"/>
              </w:rPr>
            </w:pPr>
            <w:r>
              <w:rPr>
                <w:rFonts w:ascii="Book Antiqua" w:hAnsi="Book Antiqua"/>
                <w:color w:val="000000"/>
                <w:shd w:val="clear" w:color="auto" w:fill="FFFFFF"/>
              </w:rPr>
              <w:t>VP-16</w:t>
            </w:r>
            <w:r>
              <w:rPr>
                <w:rFonts w:ascii="Book Antiqua" w:hAnsi="Book Antiqua" w:hint="eastAsia"/>
                <w:color w:val="000000"/>
                <w:shd w:val="clear" w:color="auto" w:fill="FFFFFF"/>
              </w:rPr>
              <w:t xml:space="preserve"> </w:t>
            </w:r>
            <w:r>
              <w:rPr>
                <w:rFonts w:ascii="Book Antiqua" w:hAnsi="Book Antiqua"/>
                <w:color w:val="000000"/>
                <w:shd w:val="clear" w:color="auto" w:fill="FFFFFF"/>
              </w:rPr>
              <w:t>150 mg/d</w:t>
            </w:r>
            <w:r>
              <w:rPr>
                <w:rFonts w:ascii="Book Antiqua" w:hAnsi="Book Antiqua"/>
                <w:caps/>
                <w:color w:val="000000"/>
                <w:shd w:val="clear" w:color="auto" w:fill="FFFFFF"/>
              </w:rPr>
              <w:t>l</w:t>
            </w:r>
            <w:r>
              <w:rPr>
                <w:rFonts w:ascii="Book Antiqua" w:hAnsi="Book Antiqua"/>
                <w:color w:val="000000"/>
                <w:shd w:val="clear" w:color="auto" w:fill="FFFFFF"/>
                <w:vertAlign w:val="superscript"/>
              </w:rPr>
              <w:t>[3]</w:t>
            </w:r>
            <w:r>
              <w:rPr>
                <w:rFonts w:ascii="Book Antiqua" w:hAnsi="Book Antiqua"/>
                <w:color w:val="000000"/>
                <w:shd w:val="clear" w:color="auto" w:fill="FFFFFF"/>
              </w:rPr>
              <w:t>; </w:t>
            </w:r>
            <w:r>
              <w:rPr>
                <w:rFonts w:ascii="Book Antiqua" w:hAnsi="Book Antiqua" w:hint="eastAsia"/>
                <w:color w:val="000000"/>
                <w:shd w:val="clear" w:color="auto" w:fill="FFFFFF"/>
              </w:rPr>
              <w:t>CP</w:t>
            </w:r>
            <w:r>
              <w:rPr>
                <w:rFonts w:ascii="Book Antiqua" w:hAnsi="Book Antiqua"/>
                <w:color w:val="000000"/>
                <w:shd w:val="clear" w:color="auto" w:fill="FFFFFF"/>
              </w:rPr>
              <w:t> 50 mg/d</w:t>
            </w:r>
            <w:r>
              <w:rPr>
                <w:rFonts w:ascii="Book Antiqua" w:hAnsi="Book Antiqua"/>
                <w:caps/>
                <w:color w:val="000000"/>
                <w:shd w:val="clear" w:color="auto" w:fill="FFFFFF"/>
              </w:rPr>
              <w:t>l</w:t>
            </w:r>
            <w:r>
              <w:rPr>
                <w:rFonts w:ascii="Book Antiqua" w:hAnsi="Book Antiqua"/>
                <w:color w:val="000000"/>
                <w:shd w:val="clear" w:color="auto" w:fill="FFFFFF"/>
                <w:vertAlign w:val="superscript"/>
              </w:rPr>
              <w:t>[3]</w:t>
            </w:r>
            <w:r>
              <w:rPr>
                <w:rFonts w:ascii="Book Antiqua" w:hAnsi="Book Antiqua"/>
                <w:color w:val="000000"/>
                <w:shd w:val="clear" w:color="auto" w:fill="FFFFFF"/>
              </w:rPr>
              <w:t>), radiotherapy with 10 MV-X-ray and 3D-CRT</w:t>
            </w:r>
            <w:r>
              <w:rPr>
                <w:rFonts w:ascii="Book Antiqua" w:hAnsi="Book Antiqua" w:hint="eastAsia"/>
                <w:color w:val="000000"/>
                <w:shd w:val="clear" w:color="auto" w:fill="FFFFFF"/>
              </w:rPr>
              <w:t>,(</w:t>
            </w:r>
            <w:r>
              <w:rPr>
                <w:rFonts w:ascii="Book Antiqua" w:hAnsi="Book Antiqua"/>
                <w:color w:val="000000"/>
                <w:shd w:val="clear" w:color="auto" w:fill="FFFFFF"/>
              </w:rPr>
              <w:t>50 Gy/25f</w:t>
            </w:r>
            <w:r>
              <w:rPr>
                <w:rFonts w:ascii="Book Antiqua" w:hAnsi="Book Antiqua" w:hint="eastAsia"/>
                <w:color w:val="000000"/>
                <w:shd w:val="clear" w:color="auto" w:fill="FFFFFF"/>
              </w:rPr>
              <w:t>)</w:t>
            </w:r>
            <w:r>
              <w:rPr>
                <w:rFonts w:ascii="Book Antiqua" w:hAnsi="Book Antiqua"/>
                <w:color w:val="000000"/>
                <w:shd w:val="clear" w:color="auto" w:fill="FFFFFF"/>
                <w:vertAlign w:val="superscript"/>
              </w:rPr>
              <w:t>[4]</w:t>
            </w:r>
          </w:p>
        </w:tc>
      </w:tr>
      <w:tr w:rsidR="008A4DEA" w14:paraId="3BB93117" w14:textId="77777777">
        <w:trPr>
          <w:trHeight w:val="263"/>
        </w:trPr>
        <w:tc>
          <w:tcPr>
            <w:tcW w:w="1418" w:type="pct"/>
          </w:tcPr>
          <w:p w14:paraId="11A6129D" w14:textId="77777777" w:rsidR="008A4DEA" w:rsidRDefault="006D7678">
            <w:pPr>
              <w:pStyle w:val="ab"/>
              <w:spacing w:beforeAutospacing="0" w:afterAutospacing="0" w:line="360" w:lineRule="auto"/>
              <w:jc w:val="both"/>
              <w:rPr>
                <w:rFonts w:ascii="Book Antiqua" w:hAnsi="Book Antiqua"/>
              </w:rPr>
            </w:pPr>
            <w:proofErr w:type="spellStart"/>
            <w:r>
              <w:rPr>
                <w:rFonts w:ascii="Book Antiqua" w:hAnsi="Book Antiqua"/>
                <w:color w:val="000000"/>
                <w:shd w:val="clear" w:color="auto" w:fill="FFFFFF"/>
              </w:rPr>
              <w:t>Shimono</w:t>
            </w:r>
            <w:proofErr w:type="spellEnd"/>
            <w:r>
              <w:rPr>
                <w:rFonts w:ascii="Book Antiqua" w:hAnsi="Book Antiqua"/>
                <w:color w:val="000000"/>
                <w:shd w:val="clear" w:color="auto" w:fill="FFFFFF"/>
              </w:rPr>
              <w:t> </w:t>
            </w:r>
            <w:r>
              <w:rPr>
                <w:rFonts w:ascii="Book Antiqua" w:hAnsi="Book Antiqua"/>
                <w:i/>
                <w:color w:val="000000"/>
                <w:shd w:val="clear" w:color="auto" w:fill="FFFFFF"/>
              </w:rPr>
              <w:t>et al</w:t>
            </w:r>
            <w:r>
              <w:rPr>
                <w:rFonts w:ascii="Book Antiqua" w:hAnsi="Book Antiqua"/>
                <w:color w:val="000000"/>
                <w:shd w:val="clear" w:color="auto" w:fill="FFFFFF"/>
                <w:vertAlign w:val="superscript"/>
              </w:rPr>
              <w:t>[10]</w:t>
            </w:r>
          </w:p>
        </w:tc>
        <w:tc>
          <w:tcPr>
            <w:tcW w:w="3582" w:type="pct"/>
          </w:tcPr>
          <w:p w14:paraId="2B24BED1" w14:textId="77777777" w:rsidR="008A4DEA" w:rsidRDefault="006D7678">
            <w:pPr>
              <w:pStyle w:val="ab"/>
              <w:wordWrap w:val="0"/>
              <w:spacing w:beforeAutospacing="0" w:afterAutospacing="0" w:line="360" w:lineRule="auto"/>
              <w:jc w:val="both"/>
              <w:rPr>
                <w:rFonts w:ascii="Book Antiqua" w:hAnsi="Book Antiqua"/>
              </w:rPr>
            </w:pPr>
            <w:r>
              <w:rPr>
                <w:rFonts w:ascii="Book Antiqua" w:hAnsi="Book Antiqua"/>
                <w:color w:val="000000"/>
                <w:shd w:val="clear" w:color="auto" w:fill="FFFFFF"/>
              </w:rPr>
              <w:t>3D</w:t>
            </w:r>
            <w:r>
              <w:rPr>
                <w:rFonts w:ascii="Book Antiqua" w:hAnsi="Book Antiqua" w:hint="eastAsia"/>
                <w:color w:val="000000"/>
                <w:shd w:val="clear" w:color="auto" w:fill="FFFFFF"/>
              </w:rPr>
              <w:t>-CRT</w:t>
            </w:r>
            <w:r>
              <w:rPr>
                <w:rFonts w:ascii="Book Antiqua" w:hAnsi="Book Antiqua"/>
                <w:color w:val="000000"/>
                <w:shd w:val="clear" w:color="auto" w:fill="FFFFFF"/>
              </w:rPr>
              <w:t> ( 40 Gy/20 fractions per 4 wk and to give 10 Gy/20 fractions per 4 wk, respectively, resulting in a total dose of 50 Gy ) + CP + ETP and CAV followed by CP + ETP alone</w:t>
            </w:r>
            <w:r>
              <w:rPr>
                <w:rFonts w:ascii="Book Antiqua" w:hAnsi="Book Antiqua" w:hint="eastAsia"/>
                <w:color w:val="000000"/>
                <w:shd w:val="clear" w:color="auto" w:fill="FFFFFF"/>
              </w:rPr>
              <w:t xml:space="preserve"> </w:t>
            </w:r>
            <w:r>
              <w:rPr>
                <w:rFonts w:ascii="Book Antiqua" w:hAnsi="Book Antiqua"/>
                <w:color w:val="000000"/>
                <w:shd w:val="clear" w:color="auto" w:fill="FFFFFF"/>
                <w:vertAlign w:val="superscript"/>
              </w:rPr>
              <w:t>[10]</w:t>
            </w:r>
          </w:p>
        </w:tc>
      </w:tr>
      <w:tr w:rsidR="008A4DEA" w14:paraId="4689829A" w14:textId="77777777">
        <w:trPr>
          <w:trHeight w:val="263"/>
        </w:trPr>
        <w:tc>
          <w:tcPr>
            <w:tcW w:w="1418" w:type="pct"/>
          </w:tcPr>
          <w:p w14:paraId="4A9D1F0A" w14:textId="77777777" w:rsidR="008A4DEA" w:rsidRDefault="006D7678">
            <w:pPr>
              <w:pStyle w:val="ab"/>
              <w:spacing w:beforeAutospacing="0" w:afterAutospacing="0" w:line="360" w:lineRule="auto"/>
              <w:jc w:val="both"/>
              <w:rPr>
                <w:rFonts w:ascii="Book Antiqua" w:hAnsi="Book Antiqua"/>
              </w:rPr>
            </w:pPr>
            <w:proofErr w:type="spellStart"/>
            <w:r>
              <w:rPr>
                <w:rFonts w:ascii="Book Antiqua" w:hAnsi="Book Antiqua"/>
                <w:color w:val="000000"/>
                <w:shd w:val="clear" w:color="auto" w:fill="FFFFFF"/>
              </w:rPr>
              <w:t>Shimono</w:t>
            </w:r>
            <w:proofErr w:type="spellEnd"/>
            <w:r>
              <w:rPr>
                <w:rFonts w:ascii="Book Antiqua" w:hAnsi="Book Antiqua"/>
                <w:color w:val="000000"/>
                <w:shd w:val="clear" w:color="auto" w:fill="FFFFFF"/>
              </w:rPr>
              <w:t> </w:t>
            </w:r>
            <w:r>
              <w:rPr>
                <w:rFonts w:ascii="Book Antiqua" w:hAnsi="Book Antiqua"/>
                <w:i/>
                <w:color w:val="000000"/>
                <w:shd w:val="clear" w:color="auto" w:fill="FFFFFF"/>
              </w:rPr>
              <w:t>et al</w:t>
            </w:r>
            <w:r>
              <w:rPr>
                <w:rFonts w:ascii="Book Antiqua" w:hAnsi="Book Antiqua"/>
                <w:color w:val="000000"/>
                <w:shd w:val="clear" w:color="auto" w:fill="FFFFFF"/>
                <w:vertAlign w:val="superscript"/>
              </w:rPr>
              <w:t>[10]</w:t>
            </w:r>
          </w:p>
        </w:tc>
        <w:tc>
          <w:tcPr>
            <w:tcW w:w="3582" w:type="pct"/>
          </w:tcPr>
          <w:p w14:paraId="08BC9AC1" w14:textId="77777777" w:rsidR="008A4DEA" w:rsidRDefault="006D7678">
            <w:pPr>
              <w:pStyle w:val="ab"/>
              <w:spacing w:beforeAutospacing="0" w:afterAutospacing="0" w:line="360" w:lineRule="auto"/>
              <w:jc w:val="both"/>
              <w:rPr>
                <w:rFonts w:ascii="Book Antiqua" w:hAnsi="Book Antiqua"/>
              </w:rPr>
            </w:pPr>
            <w:r>
              <w:rPr>
                <w:rFonts w:ascii="Book Antiqua" w:hAnsi="Book Antiqua"/>
                <w:color w:val="000000"/>
                <w:shd w:val="clear" w:color="auto" w:fill="FFFFFF"/>
              </w:rPr>
              <w:t>Three cycles of CP (50 mg/body) + ETP (80 mg/body) as systemic chemotherapy</w:t>
            </w:r>
            <w:r>
              <w:rPr>
                <w:rFonts w:ascii="Book Antiqua" w:hAnsi="Book Antiqua"/>
                <w:color w:val="000000"/>
                <w:shd w:val="clear" w:color="auto" w:fill="FFFFFF"/>
                <w:vertAlign w:val="superscript"/>
              </w:rPr>
              <w:t>[10]</w:t>
            </w:r>
          </w:p>
        </w:tc>
      </w:tr>
    </w:tbl>
    <w:p w14:paraId="24643965" w14:textId="77777777" w:rsidR="008A4DEA" w:rsidRDefault="008A4DEA">
      <w:pPr>
        <w:spacing w:line="360" w:lineRule="auto"/>
        <w:jc w:val="both"/>
        <w:rPr>
          <w:rFonts w:ascii="Book Antiqua" w:hAnsi="Book Antiqua"/>
          <w:lang w:eastAsia="zh-CN"/>
        </w:rPr>
      </w:pPr>
    </w:p>
    <w:p w14:paraId="33FA9D4D" w14:textId="77777777" w:rsidR="008A4DEA" w:rsidRDefault="00763B90">
      <w:pPr>
        <w:wordWrap w:val="0"/>
        <w:spacing w:line="360" w:lineRule="auto"/>
        <w:jc w:val="both"/>
        <w:rPr>
          <w:rFonts w:ascii="Book Antiqua" w:hAnsi="Book Antiqua"/>
          <w:color w:val="000000"/>
          <w:shd w:val="clear" w:color="auto" w:fill="FFFFFF"/>
          <w:lang w:eastAsia="zh-CN"/>
        </w:rPr>
      </w:pPr>
      <w:r>
        <w:rPr>
          <w:rFonts w:ascii="Book Antiqua" w:hAnsi="Book Antiqua"/>
          <w:color w:val="000000"/>
          <w:shd w:val="clear" w:color="auto" w:fill="FFFFFF"/>
        </w:rPr>
        <w:t>CBP: Carboplatin</w:t>
      </w:r>
      <w:r>
        <w:rPr>
          <w:rFonts w:ascii="Book Antiqua" w:hAnsi="Book Antiqua" w:hint="eastAsia"/>
          <w:color w:val="000000"/>
          <w:shd w:val="clear" w:color="auto" w:fill="FFFFFF"/>
          <w:lang w:eastAsia="zh-CN"/>
        </w:rPr>
        <w:t xml:space="preserve">; </w:t>
      </w:r>
      <w:r>
        <w:rPr>
          <w:rFonts w:ascii="Book Antiqua" w:hAnsi="Book Antiqua"/>
          <w:color w:val="000000"/>
          <w:shd w:val="clear" w:color="auto" w:fill="FFFFFF"/>
          <w:lang w:eastAsia="zh-CN"/>
        </w:rPr>
        <w:t xml:space="preserve">ETP: </w:t>
      </w:r>
      <w:r>
        <w:rPr>
          <w:rFonts w:ascii="Book Antiqua" w:hAnsi="Book Antiqua"/>
          <w:color w:val="000000"/>
          <w:shd w:val="clear" w:color="auto" w:fill="FFFFFF"/>
        </w:rPr>
        <w:t xml:space="preserve">Etoposide </w:t>
      </w:r>
      <w:r>
        <w:rPr>
          <w:rFonts w:ascii="Book Antiqua" w:hAnsi="Book Antiqua" w:hint="eastAsia"/>
          <w:color w:val="000000"/>
          <w:shd w:val="clear" w:color="auto" w:fill="FFFFFF"/>
          <w:lang w:eastAsia="zh-CN"/>
        </w:rPr>
        <w:t>(</w:t>
      </w:r>
      <w:r>
        <w:rPr>
          <w:rFonts w:ascii="Book Antiqua" w:hAnsi="Book Antiqua"/>
          <w:color w:val="000000"/>
          <w:shd w:val="clear" w:color="auto" w:fill="FFFFFF"/>
        </w:rPr>
        <w:t>VP-16</w:t>
      </w:r>
      <w:r>
        <w:rPr>
          <w:rFonts w:ascii="Book Antiqua" w:hAnsi="Book Antiqua" w:hint="eastAsia"/>
          <w:color w:val="000000"/>
          <w:shd w:val="clear" w:color="auto" w:fill="FFFFFF"/>
          <w:lang w:eastAsia="zh-CN"/>
        </w:rPr>
        <w:t xml:space="preserve">); </w:t>
      </w:r>
      <w:r>
        <w:rPr>
          <w:rFonts w:ascii="Book Antiqua" w:hAnsi="Book Antiqua"/>
          <w:color w:val="000000"/>
          <w:shd w:val="clear" w:color="auto" w:fill="FFFFFF"/>
          <w:lang w:eastAsia="zh-CN"/>
        </w:rPr>
        <w:t xml:space="preserve">CP: </w:t>
      </w:r>
      <w:r>
        <w:rPr>
          <w:rFonts w:ascii="Book Antiqua" w:hAnsi="Book Antiqua"/>
          <w:color w:val="000000"/>
          <w:shd w:val="clear" w:color="auto" w:fill="FFFFFF"/>
        </w:rPr>
        <w:t>Cisplatin</w:t>
      </w:r>
      <w:r>
        <w:rPr>
          <w:rFonts w:ascii="Book Antiqua" w:hAnsi="Book Antiqua" w:hint="eastAsia"/>
          <w:color w:val="000000"/>
          <w:shd w:val="clear" w:color="auto" w:fill="FFFFFF"/>
          <w:lang w:eastAsia="zh-CN"/>
        </w:rPr>
        <w:t xml:space="preserve">; </w:t>
      </w:r>
      <w:r>
        <w:rPr>
          <w:rFonts w:ascii="Book Antiqua" w:hAnsi="Book Antiqua"/>
          <w:color w:val="000000"/>
          <w:shd w:val="clear" w:color="auto" w:fill="FFFFFF"/>
          <w:lang w:eastAsia="zh-CN"/>
        </w:rPr>
        <w:t>3D-CRT: 3D</w:t>
      </w:r>
      <w:r>
        <w:rPr>
          <w:rFonts w:ascii="Book Antiqua" w:hAnsi="Book Antiqua" w:hint="eastAsia"/>
          <w:color w:val="000000"/>
          <w:shd w:val="clear" w:color="auto" w:fill="FFFFFF"/>
          <w:lang w:eastAsia="zh-CN"/>
        </w:rPr>
        <w:t xml:space="preserve"> conformal radi</w:t>
      </w:r>
      <w:r>
        <w:rPr>
          <w:rFonts w:ascii="Book Antiqua" w:hAnsi="Book Antiqua"/>
          <w:color w:val="000000"/>
          <w:shd w:val="clear" w:color="auto" w:fill="FFFFFF"/>
          <w:lang w:eastAsia="zh-CN"/>
        </w:rPr>
        <w:t>o</w:t>
      </w:r>
      <w:r>
        <w:rPr>
          <w:rFonts w:ascii="Book Antiqua" w:hAnsi="Book Antiqua" w:hint="eastAsia"/>
          <w:color w:val="000000"/>
          <w:shd w:val="clear" w:color="auto" w:fill="FFFFFF"/>
          <w:lang w:eastAsia="zh-CN"/>
        </w:rPr>
        <w:t xml:space="preserve">therapy; </w:t>
      </w:r>
      <w:r>
        <w:rPr>
          <w:rFonts w:ascii="Book Antiqua" w:hAnsi="Book Antiqua"/>
          <w:color w:val="000000"/>
          <w:shd w:val="clear" w:color="auto" w:fill="FFFFFF"/>
          <w:lang w:eastAsia="zh-CN"/>
        </w:rPr>
        <w:t xml:space="preserve">DXT: </w:t>
      </w:r>
      <w:r>
        <w:rPr>
          <w:rFonts w:ascii="Book Antiqua" w:hAnsi="Book Antiqua"/>
          <w:color w:val="000000"/>
          <w:shd w:val="clear" w:color="auto" w:fill="FFFFFF"/>
        </w:rPr>
        <w:t>Docetaxel</w:t>
      </w:r>
      <w:r>
        <w:rPr>
          <w:rFonts w:ascii="Book Antiqua" w:hAnsi="Book Antiqua" w:hint="eastAsia"/>
          <w:color w:val="000000"/>
          <w:shd w:val="clear" w:color="auto" w:fill="FFFFFF"/>
          <w:lang w:eastAsia="zh-CN"/>
        </w:rPr>
        <w:t xml:space="preserve">; </w:t>
      </w:r>
      <w:r>
        <w:rPr>
          <w:rFonts w:ascii="Book Antiqua" w:hAnsi="Book Antiqua"/>
          <w:color w:val="000000"/>
          <w:shd w:val="clear" w:color="auto" w:fill="FFFFFF"/>
          <w:lang w:eastAsia="zh-CN"/>
        </w:rPr>
        <w:t>CAV:</w:t>
      </w:r>
      <w:r>
        <w:rPr>
          <w:rFonts w:ascii="Book Antiqua" w:hAnsi="Book Antiqua" w:hint="eastAsia"/>
          <w:color w:val="000000"/>
          <w:shd w:val="clear" w:color="auto" w:fill="FFFFFF"/>
          <w:lang w:eastAsia="zh-CN"/>
        </w:rPr>
        <w:t xml:space="preserve"> </w:t>
      </w:r>
      <w:r>
        <w:rPr>
          <w:rFonts w:ascii="Book Antiqua" w:hAnsi="Book Antiqua"/>
          <w:color w:val="000000"/>
          <w:shd w:val="clear" w:color="auto" w:fill="FFFFFF"/>
          <w:lang w:eastAsia="zh-CN"/>
        </w:rPr>
        <w:t>E</w:t>
      </w:r>
      <w:r>
        <w:rPr>
          <w:rFonts w:ascii="Book Antiqua" w:hAnsi="Book Antiqua" w:hint="eastAsia"/>
          <w:color w:val="000000"/>
          <w:shd w:val="clear" w:color="auto" w:fill="FFFFFF"/>
          <w:lang w:eastAsia="zh-CN"/>
        </w:rPr>
        <w:t>toposide;</w:t>
      </w:r>
      <w:r>
        <w:rPr>
          <w:rFonts w:ascii="Book Antiqua" w:hAnsi="Book Antiqua"/>
          <w:color w:val="000000"/>
          <w:shd w:val="clear" w:color="auto" w:fill="FFFFFF"/>
          <w:lang w:eastAsia="zh-CN"/>
        </w:rPr>
        <w:t xml:space="preserve"> </w:t>
      </w:r>
      <w:r>
        <w:rPr>
          <w:rFonts w:ascii="Book Antiqua" w:hAnsi="Book Antiqua" w:hint="eastAsia"/>
          <w:color w:val="000000"/>
          <w:shd w:val="clear" w:color="auto" w:fill="FFFFFF"/>
        </w:rPr>
        <w:t xml:space="preserve">cyclophosphamide, </w:t>
      </w:r>
      <w:proofErr w:type="spellStart"/>
      <w:r>
        <w:rPr>
          <w:rFonts w:ascii="Book Antiqua" w:hAnsi="Book Antiqua" w:hint="eastAsia"/>
          <w:color w:val="000000"/>
          <w:shd w:val="clear" w:color="auto" w:fill="FFFFFF"/>
        </w:rPr>
        <w:t>adriamycin</w:t>
      </w:r>
      <w:proofErr w:type="spellEnd"/>
      <w:r>
        <w:rPr>
          <w:rFonts w:ascii="Book Antiqua" w:hAnsi="Book Antiqua" w:hint="eastAsia"/>
          <w:color w:val="000000"/>
          <w:shd w:val="clear" w:color="auto" w:fill="FFFFFF"/>
        </w:rPr>
        <w:t>, and vincristine</w:t>
      </w:r>
      <w:r>
        <w:rPr>
          <w:rFonts w:ascii="Book Antiqua" w:hAnsi="Book Antiqua"/>
          <w:color w:val="000000"/>
          <w:shd w:val="clear" w:color="auto" w:fill="FFFFFF"/>
          <w:lang w:eastAsia="zh-CN"/>
        </w:rPr>
        <w:t>.</w:t>
      </w:r>
    </w:p>
    <w:p w14:paraId="307162FF" w14:textId="77777777" w:rsidR="00763B90" w:rsidRDefault="00763B90">
      <w:pPr>
        <w:wordWrap w:val="0"/>
        <w:spacing w:line="360" w:lineRule="auto"/>
        <w:jc w:val="both"/>
        <w:rPr>
          <w:rFonts w:ascii="Book Antiqua" w:hAnsi="Book Antiqua"/>
          <w:color w:val="000000"/>
          <w:shd w:val="clear" w:color="auto" w:fill="FFFFFF"/>
          <w:lang w:eastAsia="zh-CN"/>
        </w:rPr>
        <w:sectPr w:rsidR="00763B90">
          <w:pgSz w:w="12240" w:h="15840"/>
          <w:pgMar w:top="1440" w:right="1440" w:bottom="1440" w:left="1440" w:header="720" w:footer="720" w:gutter="0"/>
          <w:cols w:space="720"/>
          <w:docGrid w:linePitch="360"/>
        </w:sectPr>
      </w:pPr>
    </w:p>
    <w:p w14:paraId="08EFAA2E" w14:textId="77777777" w:rsidR="008A4DEA" w:rsidRDefault="006D7678">
      <w:pPr>
        <w:spacing w:line="360" w:lineRule="auto"/>
        <w:jc w:val="both"/>
        <w:rPr>
          <w:rFonts w:ascii="Book Antiqua" w:hAnsi="Book Antiqua"/>
          <w:b/>
          <w:lang w:eastAsia="zh-CN"/>
        </w:rPr>
      </w:pPr>
      <w:r>
        <w:rPr>
          <w:rFonts w:ascii="Book Antiqua" w:hAnsi="Book Antiqua"/>
          <w:b/>
          <w:lang w:eastAsia="zh-CN"/>
        </w:rPr>
        <w:lastRenderedPageBreak/>
        <w:t>Table 6 Univariate and multivariate Cox regression analysis of prognostic factors for overall survival</w:t>
      </w:r>
    </w:p>
    <w:tbl>
      <w:tblPr>
        <w:tblW w:w="5000" w:type="pct"/>
        <w:tblBorders>
          <w:top w:val="single" w:sz="4" w:space="0" w:color="auto"/>
          <w:bottom w:val="single" w:sz="4" w:space="0" w:color="auto"/>
        </w:tblBorders>
        <w:tblLook w:val="04A0" w:firstRow="1" w:lastRow="0" w:firstColumn="1" w:lastColumn="0" w:noHBand="0" w:noVBand="1"/>
      </w:tblPr>
      <w:tblGrid>
        <w:gridCol w:w="2340"/>
        <w:gridCol w:w="2340"/>
        <w:gridCol w:w="2340"/>
        <w:gridCol w:w="2340"/>
      </w:tblGrid>
      <w:tr w:rsidR="008A4DEA" w14:paraId="4A07BE37" w14:textId="77777777">
        <w:tc>
          <w:tcPr>
            <w:tcW w:w="1250" w:type="pct"/>
            <w:tcBorders>
              <w:top w:val="single" w:sz="4" w:space="0" w:color="auto"/>
              <w:bottom w:val="single" w:sz="4" w:space="0" w:color="auto"/>
            </w:tcBorders>
          </w:tcPr>
          <w:p w14:paraId="6D605C82" w14:textId="77777777" w:rsidR="008A4DEA" w:rsidRDefault="006D7678">
            <w:pPr>
              <w:spacing w:line="360" w:lineRule="auto"/>
              <w:jc w:val="both"/>
              <w:rPr>
                <w:rFonts w:ascii="Book Antiqua" w:hAnsi="Book Antiqua"/>
                <w:b/>
                <w:color w:val="000000"/>
                <w:shd w:val="clear" w:color="auto" w:fill="FFFFFF"/>
              </w:rPr>
            </w:pPr>
            <w:r>
              <w:rPr>
                <w:rFonts w:ascii="Book Antiqua" w:hAnsi="Book Antiqua"/>
                <w:b/>
                <w:color w:val="000000"/>
                <w:shd w:val="clear" w:color="auto" w:fill="FFFFFF"/>
              </w:rPr>
              <w:t>Variables</w:t>
            </w:r>
          </w:p>
        </w:tc>
        <w:tc>
          <w:tcPr>
            <w:tcW w:w="1250" w:type="pct"/>
            <w:tcBorders>
              <w:top w:val="single" w:sz="4" w:space="0" w:color="auto"/>
              <w:bottom w:val="single" w:sz="4" w:space="0" w:color="auto"/>
            </w:tcBorders>
          </w:tcPr>
          <w:p w14:paraId="24C9D11A" w14:textId="77777777" w:rsidR="008A4DEA" w:rsidRDefault="006D7678">
            <w:pPr>
              <w:spacing w:line="360" w:lineRule="auto"/>
              <w:jc w:val="both"/>
              <w:rPr>
                <w:rFonts w:ascii="Book Antiqua" w:hAnsi="Book Antiqua"/>
                <w:b/>
                <w:color w:val="000000"/>
                <w:shd w:val="clear" w:color="auto" w:fill="FFFFFF"/>
              </w:rPr>
            </w:pPr>
            <w:r>
              <w:rPr>
                <w:rFonts w:ascii="Book Antiqua" w:hAnsi="Book Antiqua"/>
                <w:b/>
                <w:color w:val="000000"/>
                <w:shd w:val="clear" w:color="auto" w:fill="FFFFFF"/>
              </w:rPr>
              <w:t>Univariate</w:t>
            </w:r>
            <w:r>
              <w:rPr>
                <w:rFonts w:ascii="Book Antiqua" w:hAnsi="Book Antiqua" w:cs="Times New Roman Italic"/>
                <w:b/>
                <w:i/>
                <w:iCs/>
                <w:color w:val="000000"/>
                <w:shd w:val="clear" w:color="auto" w:fill="FFFFFF"/>
              </w:rPr>
              <w:t xml:space="preserve"> P </w:t>
            </w:r>
            <w:r>
              <w:rPr>
                <w:rFonts w:ascii="Book Antiqua" w:hAnsi="Book Antiqua"/>
                <w:b/>
                <w:color w:val="000000"/>
                <w:shd w:val="clear" w:color="auto" w:fill="FFFFFF"/>
              </w:rPr>
              <w:t>value</w:t>
            </w:r>
          </w:p>
        </w:tc>
        <w:tc>
          <w:tcPr>
            <w:tcW w:w="1250" w:type="pct"/>
            <w:tcBorders>
              <w:top w:val="single" w:sz="4" w:space="0" w:color="auto"/>
              <w:bottom w:val="single" w:sz="4" w:space="0" w:color="auto"/>
            </w:tcBorders>
          </w:tcPr>
          <w:p w14:paraId="6D679F3F" w14:textId="77777777" w:rsidR="008A4DEA" w:rsidRDefault="006D7678">
            <w:pPr>
              <w:spacing w:line="360" w:lineRule="auto"/>
              <w:jc w:val="both"/>
              <w:rPr>
                <w:rFonts w:ascii="Book Antiqua" w:hAnsi="Book Antiqua"/>
                <w:b/>
                <w:color w:val="000000"/>
                <w:shd w:val="clear" w:color="auto" w:fill="FFFFFF"/>
              </w:rPr>
            </w:pPr>
            <w:r>
              <w:rPr>
                <w:rFonts w:ascii="Book Antiqua" w:hAnsi="Book Antiqua"/>
                <w:b/>
                <w:color w:val="000000"/>
                <w:shd w:val="clear" w:color="auto" w:fill="FFFFFF"/>
              </w:rPr>
              <w:t xml:space="preserve">Multivariate </w:t>
            </w:r>
            <w:r>
              <w:rPr>
                <w:rFonts w:ascii="Book Antiqua" w:hAnsi="Book Antiqua" w:cs="Times New Roman Italic"/>
                <w:b/>
                <w:i/>
                <w:iCs/>
                <w:color w:val="000000"/>
                <w:shd w:val="clear" w:color="auto" w:fill="FFFFFF"/>
              </w:rPr>
              <w:t>P</w:t>
            </w:r>
            <w:r>
              <w:rPr>
                <w:rFonts w:ascii="Book Antiqua" w:hAnsi="Book Antiqua"/>
                <w:b/>
                <w:color w:val="000000"/>
                <w:shd w:val="clear" w:color="auto" w:fill="FFFFFF"/>
              </w:rPr>
              <w:t> value</w:t>
            </w:r>
          </w:p>
        </w:tc>
        <w:tc>
          <w:tcPr>
            <w:tcW w:w="1250" w:type="pct"/>
            <w:tcBorders>
              <w:top w:val="single" w:sz="4" w:space="0" w:color="auto"/>
              <w:bottom w:val="single" w:sz="4" w:space="0" w:color="auto"/>
            </w:tcBorders>
          </w:tcPr>
          <w:p w14:paraId="3B5514B2" w14:textId="77777777" w:rsidR="008A4DEA" w:rsidRDefault="006D7678">
            <w:pPr>
              <w:spacing w:line="360" w:lineRule="auto"/>
              <w:jc w:val="both"/>
              <w:rPr>
                <w:rFonts w:ascii="Book Antiqua" w:hAnsi="Book Antiqua"/>
                <w:b/>
                <w:color w:val="000000"/>
                <w:shd w:val="clear" w:color="auto" w:fill="FFFFFF"/>
              </w:rPr>
            </w:pPr>
            <w:r>
              <w:rPr>
                <w:rFonts w:ascii="Book Antiqua" w:hAnsi="Book Antiqua"/>
                <w:b/>
                <w:color w:val="000000"/>
                <w:shd w:val="clear" w:color="auto" w:fill="FFFFFF"/>
              </w:rPr>
              <w:t>HR (95% CI)</w:t>
            </w:r>
          </w:p>
        </w:tc>
      </w:tr>
      <w:tr w:rsidR="008A4DEA" w14:paraId="22744DC7" w14:textId="77777777">
        <w:tc>
          <w:tcPr>
            <w:tcW w:w="1250" w:type="pct"/>
            <w:tcBorders>
              <w:top w:val="single" w:sz="4" w:space="0" w:color="auto"/>
            </w:tcBorders>
          </w:tcPr>
          <w:p w14:paraId="26191DBF" w14:textId="77777777" w:rsidR="008A4DEA" w:rsidRDefault="006D7678">
            <w:pPr>
              <w:spacing w:line="360" w:lineRule="auto"/>
              <w:jc w:val="both"/>
              <w:rPr>
                <w:rFonts w:ascii="Book Antiqua" w:hAnsi="Book Antiqua"/>
                <w:color w:val="000000"/>
                <w:shd w:val="clear" w:color="auto" w:fill="FFFFFF"/>
                <w:lang w:eastAsia="zh-Hans"/>
              </w:rPr>
            </w:pPr>
            <w:r>
              <w:rPr>
                <w:rFonts w:ascii="Book Antiqua" w:hAnsi="Book Antiqua"/>
                <w:color w:val="000000"/>
                <w:shd w:val="clear" w:color="auto" w:fill="FFFFFF"/>
                <w:lang w:eastAsia="zh-Hans"/>
              </w:rPr>
              <w:t>Race</w:t>
            </w:r>
          </w:p>
        </w:tc>
        <w:tc>
          <w:tcPr>
            <w:tcW w:w="1250" w:type="pct"/>
            <w:tcBorders>
              <w:top w:val="single" w:sz="4" w:space="0" w:color="auto"/>
            </w:tcBorders>
          </w:tcPr>
          <w:p w14:paraId="2C96F317"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0.842</w:t>
            </w:r>
          </w:p>
        </w:tc>
        <w:tc>
          <w:tcPr>
            <w:tcW w:w="1250" w:type="pct"/>
            <w:tcBorders>
              <w:top w:val="single" w:sz="4" w:space="0" w:color="auto"/>
            </w:tcBorders>
          </w:tcPr>
          <w:p w14:paraId="35F896DE" w14:textId="77777777" w:rsidR="008A4DEA" w:rsidRDefault="006D7678">
            <w:pPr>
              <w:spacing w:line="360" w:lineRule="auto"/>
              <w:jc w:val="both"/>
              <w:rPr>
                <w:rFonts w:ascii="Book Antiqua" w:hAnsi="Book Antiqua"/>
                <w:color w:val="000000"/>
                <w:shd w:val="clear" w:color="auto" w:fill="FFFFFF"/>
                <w:lang w:eastAsia="zh-Hans"/>
              </w:rPr>
            </w:pPr>
            <w:r>
              <w:rPr>
                <w:rFonts w:ascii="Book Antiqua" w:hAnsi="Book Antiqua"/>
                <w:color w:val="000000"/>
                <w:shd w:val="clear" w:color="auto" w:fill="FFFFFF"/>
                <w:lang w:eastAsia="zh-Hans"/>
              </w:rPr>
              <w:t>NA</w:t>
            </w:r>
          </w:p>
        </w:tc>
        <w:tc>
          <w:tcPr>
            <w:tcW w:w="1250" w:type="pct"/>
            <w:tcBorders>
              <w:top w:val="single" w:sz="4" w:space="0" w:color="auto"/>
            </w:tcBorders>
          </w:tcPr>
          <w:p w14:paraId="1CC09080"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NA</w:t>
            </w:r>
          </w:p>
        </w:tc>
      </w:tr>
      <w:tr w:rsidR="008A4DEA" w14:paraId="75C0C7E3" w14:textId="77777777">
        <w:tc>
          <w:tcPr>
            <w:tcW w:w="1250" w:type="pct"/>
          </w:tcPr>
          <w:p w14:paraId="62D88583"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Histology</w:t>
            </w:r>
          </w:p>
        </w:tc>
        <w:tc>
          <w:tcPr>
            <w:tcW w:w="1250" w:type="pct"/>
          </w:tcPr>
          <w:p w14:paraId="2786D19A"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0.931</w:t>
            </w:r>
          </w:p>
        </w:tc>
        <w:tc>
          <w:tcPr>
            <w:tcW w:w="1250" w:type="pct"/>
          </w:tcPr>
          <w:p w14:paraId="7A23C0B5"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NA</w:t>
            </w:r>
          </w:p>
        </w:tc>
        <w:tc>
          <w:tcPr>
            <w:tcW w:w="1250" w:type="pct"/>
          </w:tcPr>
          <w:p w14:paraId="48A4CFB2"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NA</w:t>
            </w:r>
          </w:p>
        </w:tc>
      </w:tr>
      <w:tr w:rsidR="008A4DEA" w14:paraId="0141A5C4" w14:textId="77777777">
        <w:tc>
          <w:tcPr>
            <w:tcW w:w="1250" w:type="pct"/>
          </w:tcPr>
          <w:p w14:paraId="7FC142B3"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Grade</w:t>
            </w:r>
          </w:p>
        </w:tc>
        <w:tc>
          <w:tcPr>
            <w:tcW w:w="1250" w:type="pct"/>
          </w:tcPr>
          <w:p w14:paraId="3428DB51"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0.123</w:t>
            </w:r>
          </w:p>
        </w:tc>
        <w:tc>
          <w:tcPr>
            <w:tcW w:w="1250" w:type="pct"/>
          </w:tcPr>
          <w:p w14:paraId="1E7289DF"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NA</w:t>
            </w:r>
          </w:p>
        </w:tc>
        <w:tc>
          <w:tcPr>
            <w:tcW w:w="1250" w:type="pct"/>
          </w:tcPr>
          <w:p w14:paraId="2B1FE284"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NA</w:t>
            </w:r>
          </w:p>
        </w:tc>
      </w:tr>
      <w:tr w:rsidR="008A4DEA" w14:paraId="3EBE56B7" w14:textId="77777777">
        <w:tc>
          <w:tcPr>
            <w:tcW w:w="1250" w:type="pct"/>
          </w:tcPr>
          <w:p w14:paraId="4E811270"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Liver metastasis</w:t>
            </w:r>
          </w:p>
        </w:tc>
        <w:tc>
          <w:tcPr>
            <w:tcW w:w="1250" w:type="pct"/>
          </w:tcPr>
          <w:p w14:paraId="48AD4268"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&gt; 0.001</w:t>
            </w:r>
          </w:p>
        </w:tc>
        <w:tc>
          <w:tcPr>
            <w:tcW w:w="1250" w:type="pct"/>
          </w:tcPr>
          <w:p w14:paraId="39D96E6B"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&gt; 0.001</w:t>
            </w:r>
          </w:p>
        </w:tc>
        <w:tc>
          <w:tcPr>
            <w:tcW w:w="1250" w:type="pct"/>
          </w:tcPr>
          <w:p w14:paraId="656DC228"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3.055</w:t>
            </w:r>
            <w:r>
              <w:rPr>
                <w:rFonts w:ascii="Book Antiqua" w:hAnsi="Book Antiqua"/>
                <w:color w:val="000000"/>
                <w:shd w:val="clear" w:color="auto" w:fill="FFFFFF"/>
                <w:lang w:eastAsia="zh-CN"/>
              </w:rPr>
              <w:t xml:space="preserve"> </w:t>
            </w:r>
            <w:r>
              <w:rPr>
                <w:rFonts w:ascii="Book Antiqua" w:hAnsi="Book Antiqua"/>
                <w:color w:val="000000"/>
                <w:shd w:val="clear" w:color="auto" w:fill="FFFFFF"/>
              </w:rPr>
              <w:t>(1.839-5.075)</w:t>
            </w:r>
          </w:p>
        </w:tc>
      </w:tr>
      <w:tr w:rsidR="008A4DEA" w14:paraId="3AC92387" w14:textId="77777777">
        <w:tc>
          <w:tcPr>
            <w:tcW w:w="1250" w:type="pct"/>
          </w:tcPr>
          <w:p w14:paraId="271190AF"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Age</w:t>
            </w:r>
          </w:p>
        </w:tc>
        <w:tc>
          <w:tcPr>
            <w:tcW w:w="1250" w:type="pct"/>
          </w:tcPr>
          <w:p w14:paraId="67E85A1F"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0.004</w:t>
            </w:r>
          </w:p>
        </w:tc>
        <w:tc>
          <w:tcPr>
            <w:tcW w:w="1250" w:type="pct"/>
          </w:tcPr>
          <w:p w14:paraId="57D63B37"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0.01</w:t>
            </w:r>
          </w:p>
        </w:tc>
        <w:tc>
          <w:tcPr>
            <w:tcW w:w="1250" w:type="pct"/>
          </w:tcPr>
          <w:p w14:paraId="50AA92A8" w14:textId="77777777" w:rsidR="008A4DEA" w:rsidRDefault="006D7678">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1.027</w:t>
            </w:r>
            <w:r>
              <w:rPr>
                <w:rFonts w:ascii="Book Antiqua" w:hAnsi="Book Antiqua"/>
                <w:color w:val="000000"/>
                <w:shd w:val="clear" w:color="auto" w:fill="FFFFFF"/>
                <w:lang w:eastAsia="zh-CN"/>
              </w:rPr>
              <w:t xml:space="preserve"> </w:t>
            </w:r>
            <w:r>
              <w:rPr>
                <w:rFonts w:ascii="Book Antiqua" w:hAnsi="Book Antiqua"/>
                <w:color w:val="000000"/>
                <w:shd w:val="clear" w:color="auto" w:fill="FFFFFF"/>
              </w:rPr>
              <w:t>(1.006-1.049)</w:t>
            </w:r>
          </w:p>
        </w:tc>
      </w:tr>
    </w:tbl>
    <w:p w14:paraId="5164CC7B" w14:textId="77777777" w:rsidR="008A4DEA" w:rsidRDefault="006D7678">
      <w:pPr>
        <w:spacing w:line="360" w:lineRule="auto"/>
        <w:jc w:val="both"/>
        <w:rPr>
          <w:rFonts w:ascii="Book Antiqua" w:hAnsi="Book Antiqua"/>
          <w:lang w:eastAsia="zh-CN"/>
        </w:rPr>
      </w:pPr>
      <w:r>
        <w:rPr>
          <w:rFonts w:ascii="Book Antiqua" w:hAnsi="Book Antiqua"/>
          <w:lang w:eastAsia="zh-CN"/>
        </w:rPr>
        <w:t>HR: Hazard ratio; CI: Confidence interval; NA: Not available.</w:t>
      </w:r>
    </w:p>
    <w:sectPr w:rsidR="008A4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61B6" w14:textId="77777777" w:rsidR="0096226C" w:rsidRDefault="0096226C">
      <w:r>
        <w:separator/>
      </w:r>
    </w:p>
  </w:endnote>
  <w:endnote w:type="continuationSeparator" w:id="0">
    <w:p w14:paraId="29DA1F66" w14:textId="77777777" w:rsidR="0096226C" w:rsidRDefault="0096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Italic">
    <w:altName w:val="Times New Roman"/>
    <w:panose1 w:val="02020503050405090304"/>
    <w:charset w:val="00"/>
    <w:family w:val="auto"/>
    <w:pitch w:val="default"/>
    <w:sig w:usb0="00000000" w:usb1="00000000" w:usb2="00000009" w:usb3="00000000" w:csb0="400001FF" w:csb1="FFFF0000"/>
  </w:font>
  <w:font w:name="Times New Roman Regular">
    <w:altName w:val="Arial Unicode MS"/>
    <w:charset w:val="00"/>
    <w:family w:val="auto"/>
    <w:pitch w:val="default"/>
    <w:sig w:usb0="00000000" w:usb1="00000000" w:usb2="00000009" w:usb3="00000000" w:csb0="4000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3646" w14:textId="77777777" w:rsidR="00582383" w:rsidRDefault="00582383">
    <w:pPr>
      <w:pStyle w:val="a7"/>
    </w:pPr>
  </w:p>
  <w:sdt>
    <w:sdtPr>
      <w:id w:val="894393389"/>
      <w:docPartObj>
        <w:docPartGallery w:val="AutoText"/>
      </w:docPartObj>
    </w:sdtPr>
    <w:sdtContent>
      <w:sdt>
        <w:sdtPr>
          <w:id w:val="98381352"/>
          <w:docPartObj>
            <w:docPartGallery w:val="AutoText"/>
          </w:docPartObj>
        </w:sdtPr>
        <w:sdtContent>
          <w:p w14:paraId="13D0E8C2" w14:textId="77777777" w:rsidR="008A4DEA" w:rsidRDefault="006D7678">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B23DA">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B23DA">
              <w:rPr>
                <w:rFonts w:ascii="Book Antiqua" w:hAnsi="Book Antiqua"/>
                <w:b/>
                <w:bCs/>
                <w:noProof/>
                <w:sz w:val="24"/>
                <w:szCs w:val="24"/>
              </w:rPr>
              <w:t>32</w:t>
            </w:r>
            <w:r>
              <w:rPr>
                <w:rFonts w:ascii="Book Antiqua" w:hAnsi="Book Antiqua"/>
                <w:b/>
                <w:bCs/>
                <w:sz w:val="24"/>
                <w:szCs w:val="24"/>
              </w:rPr>
              <w:fldChar w:fldCharType="end"/>
            </w:r>
          </w:p>
        </w:sdtContent>
      </w:sdt>
    </w:sdtContent>
  </w:sdt>
  <w:p w14:paraId="507E1F56" w14:textId="77777777" w:rsidR="008A4DEA" w:rsidRDefault="008A4D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9012" w14:textId="77777777" w:rsidR="0096226C" w:rsidRDefault="0096226C">
      <w:r>
        <w:separator/>
      </w:r>
    </w:p>
  </w:footnote>
  <w:footnote w:type="continuationSeparator" w:id="0">
    <w:p w14:paraId="22713C91" w14:textId="77777777" w:rsidR="0096226C" w:rsidRDefault="009622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Y1MDYwMzQ2ZDUzMzNjMmIxMWQxNTUzZGVmNTZkYTcifQ=="/>
  </w:docVars>
  <w:rsids>
    <w:rsidRoot w:val="00A77B3E"/>
    <w:rsid w:val="00056499"/>
    <w:rsid w:val="000967C6"/>
    <w:rsid w:val="000B317A"/>
    <w:rsid w:val="000F0FB6"/>
    <w:rsid w:val="00110D3F"/>
    <w:rsid w:val="001A7672"/>
    <w:rsid w:val="001B23DA"/>
    <w:rsid w:val="001C0053"/>
    <w:rsid w:val="0020707E"/>
    <w:rsid w:val="0026428E"/>
    <w:rsid w:val="002F15BE"/>
    <w:rsid w:val="00331D63"/>
    <w:rsid w:val="00376098"/>
    <w:rsid w:val="003972B2"/>
    <w:rsid w:val="00436BC5"/>
    <w:rsid w:val="00445CA4"/>
    <w:rsid w:val="00485819"/>
    <w:rsid w:val="0051489D"/>
    <w:rsid w:val="00535609"/>
    <w:rsid w:val="00556D68"/>
    <w:rsid w:val="00582383"/>
    <w:rsid w:val="00595736"/>
    <w:rsid w:val="005F75A5"/>
    <w:rsid w:val="006B1F77"/>
    <w:rsid w:val="006D7678"/>
    <w:rsid w:val="00722CB5"/>
    <w:rsid w:val="0074082E"/>
    <w:rsid w:val="00763B90"/>
    <w:rsid w:val="00784A7F"/>
    <w:rsid w:val="007A1C84"/>
    <w:rsid w:val="007B2B0B"/>
    <w:rsid w:val="007D1C5A"/>
    <w:rsid w:val="00821BBA"/>
    <w:rsid w:val="00873A9A"/>
    <w:rsid w:val="008A4DEA"/>
    <w:rsid w:val="008B332F"/>
    <w:rsid w:val="008C4FAC"/>
    <w:rsid w:val="00900F98"/>
    <w:rsid w:val="009478EA"/>
    <w:rsid w:val="009614C6"/>
    <w:rsid w:val="0096226C"/>
    <w:rsid w:val="00972D56"/>
    <w:rsid w:val="009D70C2"/>
    <w:rsid w:val="00A67788"/>
    <w:rsid w:val="00A77B3E"/>
    <w:rsid w:val="00AD7D14"/>
    <w:rsid w:val="00B25F6E"/>
    <w:rsid w:val="00B9255D"/>
    <w:rsid w:val="00C54AE0"/>
    <w:rsid w:val="00C72D9F"/>
    <w:rsid w:val="00CA2A55"/>
    <w:rsid w:val="00CC22B6"/>
    <w:rsid w:val="00CE1CD5"/>
    <w:rsid w:val="00D04441"/>
    <w:rsid w:val="00D90EAD"/>
    <w:rsid w:val="00DE6E34"/>
    <w:rsid w:val="00E479BC"/>
    <w:rsid w:val="00EE592F"/>
    <w:rsid w:val="00F53212"/>
    <w:rsid w:val="00F9645C"/>
    <w:rsid w:val="00FA77E9"/>
    <w:rsid w:val="00FB6D47"/>
    <w:rsid w:val="75925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91E0C82"/>
  <w15:docId w15:val="{89E99C92-2CB7-4D8B-B42E-7E842C2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spacing w:beforeAutospacing="1" w:afterAutospacing="1"/>
    </w:pPr>
    <w:rPr>
      <w:lang w:eastAsia="zh-CN"/>
    </w:rPr>
  </w:style>
  <w:style w:type="paragraph" w:styleId="ac">
    <w:name w:val="annotation subject"/>
    <w:basedOn w:val="a3"/>
    <w:next w:val="a3"/>
    <w:link w:val="ad"/>
    <w:qFormat/>
    <w:rPr>
      <w:b/>
      <w:bCs/>
    </w:rPr>
  </w:style>
  <w:style w:type="table" w:styleId="ae">
    <w:name w:val="Table Grid"/>
    <w:basedOn w:val="a1"/>
    <w:qFormat/>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qFormat/>
    <w:rPr>
      <w:sz w:val="21"/>
      <w:szCs w:val="21"/>
    </w:rPr>
  </w:style>
  <w:style w:type="character" w:customStyle="1" w:styleId="a4">
    <w:name w:val="批注文字 字符"/>
    <w:basedOn w:val="a0"/>
    <w:link w:val="a3"/>
    <w:uiPriority w:val="99"/>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Revision1">
    <w:name w:val="Revision1"/>
    <w:hidden/>
    <w:uiPriority w:val="99"/>
    <w:semiHidden/>
    <w:qFormat/>
    <w:rPr>
      <w:sz w:val="24"/>
      <w:szCs w:val="24"/>
      <w:lang w:val="en-US" w:eastAsia="en-US"/>
    </w:rPr>
  </w:style>
  <w:style w:type="paragraph" w:styleId="af0">
    <w:name w:val="Revision"/>
    <w:hidden/>
    <w:uiPriority w:val="99"/>
    <w:semiHidden/>
    <w:rsid w:val="00763B90"/>
    <w:rPr>
      <w:sz w:val="24"/>
      <w:szCs w:val="24"/>
      <w:lang w:val="en-US" w:eastAsia="en-US"/>
    </w:rPr>
  </w:style>
  <w:style w:type="character" w:styleId="af1">
    <w:name w:val="Hyperlink"/>
    <w:basedOn w:val="a0"/>
    <w:unhideWhenUsed/>
    <w:rsid w:val="00740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6749</Words>
  <Characters>38475</Characters>
  <Application>Microsoft Office Word</Application>
  <DocSecurity>0</DocSecurity>
  <Lines>320</Lines>
  <Paragraphs>90</Paragraphs>
  <ScaleCrop>false</ScaleCrop>
  <Company/>
  <LinksUpToDate>false</LinksUpToDate>
  <CharactersWithSpaces>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cxc</dc:creator>
  <cp:lastModifiedBy>Liansheng</cp:lastModifiedBy>
  <cp:revision>2</cp:revision>
  <dcterms:created xsi:type="dcterms:W3CDTF">2022-07-10T20:29:00Z</dcterms:created>
  <dcterms:modified xsi:type="dcterms:W3CDTF">2022-07-10T20:29:00Z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DD50DEC493B14CAF90E80F411FF088EB</vt:lpwstr>
  </property>
</Properties>
</file>