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BDAF" w14:textId="77777777" w:rsidR="00A77B3E" w:rsidRDefault="00510CA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D28BAD7" w14:textId="77777777" w:rsidR="00A77B3E" w:rsidRDefault="00510CA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75102</w:t>
      </w:r>
    </w:p>
    <w:p w14:paraId="2E94A2E6" w14:textId="77777777" w:rsidR="00A77B3E" w:rsidRDefault="00510CAF">
      <w:pPr>
        <w:spacing w:line="360" w:lineRule="auto"/>
        <w:jc w:val="both"/>
      </w:pPr>
      <w:r>
        <w:rPr>
          <w:rFonts w:ascii="Book Antiqua" w:eastAsia="Book Antiqua" w:hAnsi="Book Antiqua" w:cs="Book Antiqua"/>
          <w:b/>
          <w:color w:val="000000"/>
        </w:rPr>
        <w:t xml:space="preserve">Manuscript Type: </w:t>
      </w:r>
      <w:bookmarkStart w:id="0" w:name="OLE_LINK65"/>
      <w:bookmarkStart w:id="1" w:name="OLE_LINK66"/>
      <w:r>
        <w:rPr>
          <w:rFonts w:ascii="Book Antiqua" w:eastAsia="Book Antiqua" w:hAnsi="Book Antiqua" w:cs="Book Antiqua"/>
          <w:color w:val="000000"/>
        </w:rPr>
        <w:t>MINIREVIEWS</w:t>
      </w:r>
      <w:bookmarkEnd w:id="0"/>
      <w:bookmarkEnd w:id="1"/>
    </w:p>
    <w:p w14:paraId="173A0E66" w14:textId="77777777" w:rsidR="00A77B3E" w:rsidRDefault="00A77B3E">
      <w:pPr>
        <w:spacing w:line="360" w:lineRule="auto"/>
        <w:jc w:val="both"/>
      </w:pPr>
    </w:p>
    <w:p w14:paraId="2947256A" w14:textId="77777777" w:rsidR="00A77B3E" w:rsidRDefault="00510CAF">
      <w:pPr>
        <w:spacing w:line="360" w:lineRule="auto"/>
        <w:jc w:val="both"/>
      </w:pPr>
      <w:bookmarkStart w:id="2" w:name="OLE_LINK55"/>
      <w:bookmarkStart w:id="3" w:name="OLE_LINK56"/>
      <w:bookmarkStart w:id="4" w:name="OLE_LINK73"/>
      <w:r>
        <w:rPr>
          <w:rFonts w:ascii="Book Antiqua" w:eastAsia="Book Antiqua" w:hAnsi="Book Antiqua" w:cs="Book Antiqua"/>
          <w:b/>
          <w:bCs/>
          <w:color w:val="000000"/>
        </w:rPr>
        <w:t xml:space="preserve">Mechanisms of </w:t>
      </w:r>
      <w:bookmarkStart w:id="5" w:name="OLE_LINK82"/>
      <w:bookmarkStart w:id="6" w:name="OLE_LINK83"/>
      <w:bookmarkStart w:id="7" w:name="OLE_LINK84"/>
      <w:r w:rsidR="00AD6B51">
        <w:rPr>
          <w:rFonts w:ascii="Book Antiqua" w:eastAsia="Book Antiqua" w:hAnsi="Book Antiqua" w:cs="Book Antiqua"/>
          <w:b/>
          <w:bCs/>
          <w:color w:val="000000"/>
        </w:rPr>
        <w:t>ductular</w:t>
      </w:r>
      <w:r>
        <w:rPr>
          <w:rFonts w:ascii="Book Antiqua" w:eastAsia="Book Antiqua" w:hAnsi="Book Antiqua" w:cs="Book Antiqua"/>
          <w:b/>
          <w:bCs/>
          <w:color w:val="000000"/>
        </w:rPr>
        <w:t xml:space="preserve"> </w:t>
      </w:r>
      <w:bookmarkEnd w:id="5"/>
      <w:bookmarkEnd w:id="6"/>
      <w:bookmarkEnd w:id="7"/>
      <w:r w:rsidR="00AD6B51">
        <w:rPr>
          <w:rFonts w:ascii="Book Antiqua" w:eastAsia="Book Antiqua" w:hAnsi="Book Antiqua" w:cs="Book Antiqua"/>
          <w:b/>
          <w:bCs/>
          <w:color w:val="000000"/>
        </w:rPr>
        <w:t>reaction</w:t>
      </w:r>
      <w:r>
        <w:rPr>
          <w:rFonts w:ascii="Book Antiqua" w:eastAsia="Book Antiqua" w:hAnsi="Book Antiqua" w:cs="Book Antiqua"/>
          <w:b/>
          <w:bCs/>
          <w:color w:val="000000"/>
        </w:rPr>
        <w:t xml:space="preserve"> </w:t>
      </w:r>
      <w:r w:rsidR="003B6485">
        <w:rPr>
          <w:rFonts w:ascii="Book Antiqua" w:eastAsia="Book Antiqua" w:hAnsi="Book Antiqua" w:cs="Book Antiqua"/>
          <w:b/>
          <w:bCs/>
          <w:color w:val="000000"/>
        </w:rPr>
        <w:t>in</w:t>
      </w:r>
      <w:r>
        <w:rPr>
          <w:rFonts w:ascii="Book Antiqua" w:eastAsia="Book Antiqua" w:hAnsi="Book Antiqua" w:cs="Book Antiqua"/>
          <w:b/>
          <w:bCs/>
          <w:color w:val="000000"/>
        </w:rPr>
        <w:t xml:space="preserve"> </w:t>
      </w:r>
      <w:r w:rsidR="003B6485">
        <w:rPr>
          <w:rFonts w:ascii="Book Antiqua" w:eastAsia="Book Antiqua" w:hAnsi="Book Antiqua" w:cs="Book Antiqua"/>
          <w:b/>
          <w:bCs/>
          <w:color w:val="000000"/>
        </w:rPr>
        <w:t>non-alcoholic</w:t>
      </w:r>
      <w:r>
        <w:rPr>
          <w:rFonts w:ascii="Book Antiqua" w:eastAsia="Book Antiqua" w:hAnsi="Book Antiqua" w:cs="Book Antiqua"/>
          <w:b/>
          <w:bCs/>
          <w:color w:val="000000"/>
        </w:rPr>
        <w:t xml:space="preserve"> </w:t>
      </w:r>
      <w:r w:rsidR="003B6485">
        <w:rPr>
          <w:rFonts w:ascii="Book Antiqua" w:eastAsia="Book Antiqua" w:hAnsi="Book Antiqua" w:cs="Book Antiqua"/>
          <w:b/>
          <w:bCs/>
          <w:color w:val="000000"/>
        </w:rPr>
        <w:t>steatohepati</w:t>
      </w:r>
      <w:r>
        <w:rPr>
          <w:rFonts w:ascii="Book Antiqua" w:eastAsia="Book Antiqua" w:hAnsi="Book Antiqua" w:cs="Book Antiqua"/>
          <w:b/>
          <w:bCs/>
          <w:color w:val="000000"/>
        </w:rPr>
        <w:t>tis</w:t>
      </w:r>
    </w:p>
    <w:bookmarkEnd w:id="2"/>
    <w:bookmarkEnd w:id="3"/>
    <w:bookmarkEnd w:id="4"/>
    <w:p w14:paraId="29731C7D" w14:textId="77777777" w:rsidR="00A77B3E" w:rsidRDefault="00A77B3E">
      <w:pPr>
        <w:spacing w:line="360" w:lineRule="auto"/>
        <w:jc w:val="both"/>
      </w:pPr>
    </w:p>
    <w:p w14:paraId="4018BE1A" w14:textId="77777777" w:rsidR="00A77B3E" w:rsidRDefault="003B6485">
      <w:pPr>
        <w:spacing w:line="360" w:lineRule="auto"/>
        <w:jc w:val="both"/>
      </w:pPr>
      <w:r>
        <w:rPr>
          <w:rFonts w:ascii="Book Antiqua" w:eastAsia="Book Antiqua" w:hAnsi="Book Antiqua" w:cs="Book Antiqua"/>
          <w:color w:val="000000"/>
        </w:rPr>
        <w:t>Chen</w:t>
      </w:r>
      <w:r w:rsidR="00510CAF">
        <w:rPr>
          <w:rFonts w:ascii="Book Antiqua" w:eastAsia="Book Antiqua" w:hAnsi="Book Antiqua" w:cs="Book Antiqua"/>
          <w:color w:val="000000"/>
        </w:rPr>
        <w:t xml:space="preserve"> </w:t>
      </w:r>
      <w:r>
        <w:rPr>
          <w:rFonts w:ascii="Book Antiqua" w:hAnsi="Book Antiqua" w:cs="Book Antiqua" w:hint="eastAsia"/>
          <w:color w:val="000000"/>
          <w:lang w:eastAsia="zh-CN"/>
        </w:rPr>
        <w:t>Y</w:t>
      </w:r>
      <w:r w:rsidR="00510CAF">
        <w:rPr>
          <w:rFonts w:ascii="Book Antiqua" w:hAnsi="Book Antiqua" w:cs="Book Antiqua" w:hint="eastAsia"/>
          <w:color w:val="000000"/>
          <w:lang w:eastAsia="zh-CN"/>
        </w:rPr>
        <w:t xml:space="preserve"> </w:t>
      </w:r>
      <w:r w:rsidRPr="003B6485">
        <w:rPr>
          <w:rFonts w:ascii="Book Antiqua" w:hAnsi="Book Antiqua" w:cs="Book Antiqua" w:hint="eastAsia"/>
          <w:i/>
          <w:color w:val="000000"/>
          <w:lang w:eastAsia="zh-CN"/>
        </w:rPr>
        <w:t>et</w:t>
      </w:r>
      <w:r w:rsidR="00510CAF">
        <w:rPr>
          <w:rFonts w:ascii="Book Antiqua" w:hAnsi="Book Antiqua" w:cs="Book Antiqua" w:hint="eastAsia"/>
          <w:i/>
          <w:color w:val="000000"/>
          <w:lang w:eastAsia="zh-CN"/>
        </w:rPr>
        <w:t xml:space="preserve"> </w:t>
      </w:r>
      <w:r w:rsidRPr="003B6485">
        <w:rPr>
          <w:rFonts w:ascii="Book Antiqua" w:hAnsi="Book Antiqua" w:cs="Book Antiqua" w:hint="eastAsia"/>
          <w:i/>
          <w:color w:val="000000"/>
          <w:lang w:eastAsia="zh-CN"/>
        </w:rPr>
        <w:t>al</w:t>
      </w:r>
      <w:r>
        <w:rPr>
          <w:rFonts w:ascii="Book Antiqua" w:hAnsi="Book Antiqua" w:cs="Book Antiqua" w:hint="eastAsia"/>
          <w:color w:val="000000"/>
          <w:lang w:eastAsia="zh-CN"/>
        </w:rPr>
        <w:t>.</w:t>
      </w:r>
      <w:r w:rsidR="00510CAF">
        <w:rPr>
          <w:rFonts w:ascii="Book Antiqua" w:hAnsi="Book Antiqua" w:cs="Book Antiqua" w:hint="eastAsia"/>
          <w:color w:val="000000"/>
          <w:lang w:eastAsia="zh-CN"/>
        </w:rPr>
        <w:t xml:space="preserve"> </w:t>
      </w:r>
      <w:bookmarkStart w:id="8" w:name="OLE_LINK57"/>
      <w:bookmarkStart w:id="9" w:name="OLE_LINK58"/>
      <w:bookmarkStart w:id="10" w:name="OLE_LINK74"/>
      <w:r w:rsidR="00510CAF">
        <w:rPr>
          <w:rFonts w:ascii="Book Antiqua" w:eastAsia="Book Antiqua" w:hAnsi="Book Antiqua" w:cs="Book Antiqua"/>
          <w:color w:val="000000"/>
        </w:rPr>
        <w:t xml:space="preserve">Ductular </w:t>
      </w:r>
      <w:r>
        <w:rPr>
          <w:rFonts w:ascii="Book Antiqua" w:eastAsia="Book Antiqua" w:hAnsi="Book Antiqua" w:cs="Book Antiqua"/>
          <w:color w:val="000000"/>
        </w:rPr>
        <w:t>reaction</w:t>
      </w:r>
      <w:r w:rsidR="00510CAF">
        <w:rPr>
          <w:rFonts w:ascii="Book Antiqua" w:eastAsia="Book Antiqua" w:hAnsi="Book Antiqua" w:cs="Book Antiqua"/>
          <w:color w:val="000000"/>
        </w:rPr>
        <w:t xml:space="preserve"> </w:t>
      </w:r>
      <w:r>
        <w:rPr>
          <w:rFonts w:ascii="Book Antiqua" w:eastAsia="Book Antiqua" w:hAnsi="Book Antiqua" w:cs="Book Antiqua"/>
          <w:color w:val="000000"/>
        </w:rPr>
        <w:t>in</w:t>
      </w:r>
      <w:r w:rsidR="00510CAF">
        <w:rPr>
          <w:rFonts w:ascii="Book Antiqua" w:eastAsia="Book Antiqua" w:hAnsi="Book Antiqua" w:cs="Book Antiqua"/>
          <w:color w:val="000000"/>
        </w:rPr>
        <w:t xml:space="preserve"> </w:t>
      </w:r>
      <w:r>
        <w:rPr>
          <w:rFonts w:ascii="Book Antiqua" w:eastAsia="Book Antiqua" w:hAnsi="Book Antiqua" w:cs="Book Antiqua"/>
          <w:color w:val="000000"/>
        </w:rPr>
        <w:t>liver</w:t>
      </w:r>
      <w:r w:rsidR="00510CAF">
        <w:rPr>
          <w:rFonts w:ascii="Book Antiqua" w:eastAsia="Book Antiqua" w:hAnsi="Book Antiqua" w:cs="Book Antiqua"/>
          <w:color w:val="000000"/>
        </w:rPr>
        <w:t xml:space="preserve"> </w:t>
      </w:r>
      <w:r>
        <w:rPr>
          <w:rFonts w:ascii="Book Antiqua" w:eastAsia="Book Antiqua" w:hAnsi="Book Antiqua" w:cs="Book Antiqua"/>
          <w:color w:val="000000"/>
        </w:rPr>
        <w:t>dise</w:t>
      </w:r>
      <w:r w:rsidR="00510CAF">
        <w:rPr>
          <w:rFonts w:ascii="Book Antiqua" w:eastAsia="Book Antiqua" w:hAnsi="Book Antiqua" w:cs="Book Antiqua"/>
          <w:color w:val="000000"/>
        </w:rPr>
        <w:t>ases</w:t>
      </w:r>
      <w:bookmarkEnd w:id="8"/>
      <w:bookmarkEnd w:id="9"/>
      <w:bookmarkEnd w:id="10"/>
    </w:p>
    <w:p w14:paraId="1041CB5B" w14:textId="77777777" w:rsidR="00A77B3E" w:rsidRDefault="00A77B3E">
      <w:pPr>
        <w:spacing w:line="360" w:lineRule="auto"/>
        <w:jc w:val="both"/>
      </w:pPr>
    </w:p>
    <w:p w14:paraId="472328B7" w14:textId="77777777" w:rsidR="00A77B3E" w:rsidRDefault="00510CAF">
      <w:pPr>
        <w:spacing w:line="360" w:lineRule="auto"/>
        <w:jc w:val="both"/>
      </w:pPr>
      <w:r>
        <w:rPr>
          <w:rFonts w:ascii="Book Antiqua" w:eastAsia="Book Antiqua" w:hAnsi="Book Antiqua" w:cs="Book Antiqua"/>
          <w:color w:val="000000"/>
        </w:rPr>
        <w:t xml:space="preserve">Yue </w:t>
      </w:r>
      <w:bookmarkStart w:id="11" w:name="OLE_LINK76"/>
      <w:bookmarkStart w:id="12" w:name="OLE_LINK77"/>
      <w:r>
        <w:rPr>
          <w:rFonts w:ascii="Book Antiqua" w:eastAsia="Book Antiqua" w:hAnsi="Book Antiqua" w:cs="Book Antiqua"/>
          <w:color w:val="000000"/>
        </w:rPr>
        <w:t>Chen</w:t>
      </w:r>
      <w:bookmarkEnd w:id="11"/>
      <w:bookmarkEnd w:id="12"/>
      <w:r>
        <w:rPr>
          <w:rFonts w:ascii="Book Antiqua" w:eastAsia="Book Antiqua" w:hAnsi="Book Antiqua" w:cs="Book Antiqua"/>
          <w:color w:val="000000"/>
        </w:rPr>
        <w:t xml:space="preserve">, Wen-Kang Gao, Yan-Yun Shu,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Ye</w:t>
      </w:r>
    </w:p>
    <w:p w14:paraId="2ADDD956" w14:textId="77777777" w:rsidR="00A77B3E" w:rsidRDefault="00A77B3E">
      <w:pPr>
        <w:spacing w:line="360" w:lineRule="auto"/>
        <w:jc w:val="both"/>
      </w:pPr>
    </w:p>
    <w:p w14:paraId="1BE77E74" w14:textId="77777777" w:rsidR="00A77B3E" w:rsidRDefault="00510CAF">
      <w:pPr>
        <w:spacing w:line="360" w:lineRule="auto"/>
        <w:jc w:val="both"/>
      </w:pPr>
      <w:r>
        <w:rPr>
          <w:rFonts w:ascii="Book Antiqua" w:eastAsia="Book Antiqua" w:hAnsi="Book Antiqua" w:cs="Book Antiqua"/>
          <w:b/>
          <w:bCs/>
          <w:color w:val="000000"/>
        </w:rPr>
        <w:t xml:space="preserve">Yue Chen, </w:t>
      </w:r>
      <w:r w:rsidR="003B6485">
        <w:rPr>
          <w:rFonts w:ascii="Book Antiqua" w:eastAsia="Book Antiqua" w:hAnsi="Book Antiqua" w:cs="Book Antiqua"/>
          <w:b/>
          <w:bCs/>
          <w:color w:val="000000"/>
        </w:rPr>
        <w:t>Wen-Kang</w:t>
      </w:r>
      <w:r>
        <w:rPr>
          <w:rFonts w:ascii="Book Antiqua" w:eastAsia="Book Antiqua" w:hAnsi="Book Antiqua" w:cs="Book Antiqua"/>
          <w:b/>
          <w:bCs/>
          <w:color w:val="000000"/>
        </w:rPr>
        <w:t xml:space="preserve"> </w:t>
      </w:r>
      <w:r w:rsidR="003B6485">
        <w:rPr>
          <w:rFonts w:ascii="Book Antiqua" w:eastAsia="Book Antiqua" w:hAnsi="Book Antiqua" w:cs="Book Antiqua"/>
          <w:b/>
          <w:bCs/>
          <w:color w:val="000000"/>
        </w:rPr>
        <w:t>Gao</w:t>
      </w:r>
      <w:r w:rsidR="003B6485">
        <w:rPr>
          <w:rFonts w:ascii="Book Antiqua" w:hAnsi="Book Antiqua" w:cs="Book Antiqua" w:hint="eastAsia"/>
          <w:b/>
          <w:bCs/>
          <w:color w:val="000000"/>
          <w:lang w:eastAsia="zh-CN"/>
        </w:rPr>
        <w:t>,</w:t>
      </w:r>
      <w:r>
        <w:rPr>
          <w:rFonts w:ascii="Book Antiqua" w:eastAsia="Book Antiqua" w:hAnsi="Book Antiqua" w:cs="Book Antiqua"/>
          <w:color w:val="000000"/>
        </w:rPr>
        <w:t xml:space="preserve"> </w:t>
      </w:r>
      <w:r w:rsidR="003B6485">
        <w:rPr>
          <w:rFonts w:ascii="Book Antiqua" w:eastAsia="Book Antiqua" w:hAnsi="Book Antiqua" w:cs="Book Antiqua"/>
          <w:b/>
          <w:bCs/>
          <w:color w:val="000000"/>
        </w:rPr>
        <w:t>Yan-Yun</w:t>
      </w:r>
      <w:r>
        <w:rPr>
          <w:rFonts w:ascii="Book Antiqua" w:eastAsia="Book Antiqua" w:hAnsi="Book Antiqua" w:cs="Book Antiqua"/>
          <w:b/>
          <w:bCs/>
          <w:color w:val="000000"/>
        </w:rPr>
        <w:t xml:space="preserve"> </w:t>
      </w:r>
      <w:r w:rsidR="003B6485">
        <w:rPr>
          <w:rFonts w:ascii="Book Antiqua" w:eastAsia="Book Antiqua" w:hAnsi="Book Antiqua" w:cs="Book Antiqua"/>
          <w:b/>
          <w:bCs/>
          <w:color w:val="000000"/>
        </w:rPr>
        <w:t>Shu,</w:t>
      </w:r>
      <w:r>
        <w:rPr>
          <w:rFonts w:ascii="Book Antiqua" w:eastAsia="Book Antiqua" w:hAnsi="Book Antiqua" w:cs="Book Antiqua"/>
          <w:b/>
          <w:bCs/>
          <w:color w:val="000000"/>
        </w:rPr>
        <w:t xml:space="preserve"> </w:t>
      </w:r>
      <w:proofErr w:type="spellStart"/>
      <w:r w:rsidR="003B6485">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w:t>
      </w:r>
      <w:r w:rsidR="003B6485">
        <w:rPr>
          <w:rFonts w:ascii="Book Antiqua" w:eastAsia="Book Antiqua" w:hAnsi="Book Antiqua" w:cs="Book Antiqua"/>
          <w:b/>
          <w:bCs/>
          <w:color w:val="000000"/>
        </w:rPr>
        <w:t>Ye,</w:t>
      </w:r>
      <w:r>
        <w:rPr>
          <w:rFonts w:ascii="Book Antiqua" w:eastAsia="Book Antiqua" w:hAnsi="Book Antiqua" w:cs="Book Antiqua"/>
          <w:b/>
          <w:bCs/>
          <w:color w:val="000000"/>
        </w:rPr>
        <w:t xml:space="preserve"> </w:t>
      </w:r>
      <w:r>
        <w:rPr>
          <w:rFonts w:ascii="Book Antiqua" w:eastAsia="Book Antiqua" w:hAnsi="Book Antiqua" w:cs="Book Antiqua"/>
          <w:color w:val="000000"/>
        </w:rPr>
        <w:t>Division of Gastroenterology, Union Hospital, Tongji Medical College, Huazhong University of Science and Technology, Wuhan 430022, Hubei</w:t>
      </w:r>
      <w:r>
        <w:rPr>
          <w:rFonts w:ascii="Book Antiqua" w:hAnsi="Book Antiqua" w:cs="Book Antiqua" w:hint="eastAsia"/>
          <w:color w:val="000000"/>
          <w:lang w:eastAsia="zh-CN"/>
        </w:rPr>
        <w:t xml:space="preserve"> </w:t>
      </w:r>
      <w:bookmarkStart w:id="13" w:name="OLE_LINK80"/>
      <w:bookmarkStart w:id="14" w:name="OLE_LINK81"/>
      <w:r w:rsidR="003B6485">
        <w:rPr>
          <w:rFonts w:ascii="Book Antiqua" w:eastAsia="Book Antiqua" w:hAnsi="Book Antiqua" w:cs="Book Antiqua"/>
          <w:color w:val="000000"/>
        </w:rPr>
        <w:t>Province</w:t>
      </w:r>
      <w:bookmarkEnd w:id="13"/>
      <w:bookmarkEnd w:id="14"/>
      <w:r>
        <w:rPr>
          <w:rFonts w:ascii="Book Antiqua" w:eastAsia="Book Antiqua" w:hAnsi="Book Antiqua" w:cs="Book Antiqua"/>
          <w:color w:val="000000"/>
        </w:rPr>
        <w:t xml:space="preserve">, </w:t>
      </w:r>
      <w:bookmarkStart w:id="15" w:name="OLE_LINK59"/>
      <w:bookmarkStart w:id="16" w:name="OLE_LINK60"/>
      <w:r>
        <w:rPr>
          <w:rFonts w:ascii="Book Antiqua" w:eastAsia="Book Antiqua" w:hAnsi="Book Antiqua" w:cs="Book Antiqua"/>
          <w:color w:val="000000"/>
        </w:rPr>
        <w:t>China</w:t>
      </w:r>
      <w:bookmarkEnd w:id="15"/>
      <w:bookmarkEnd w:id="16"/>
    </w:p>
    <w:p w14:paraId="1AEAE330" w14:textId="77777777" w:rsidR="00A77B3E" w:rsidRDefault="00A77B3E">
      <w:pPr>
        <w:spacing w:line="360" w:lineRule="auto"/>
        <w:jc w:val="both"/>
      </w:pPr>
    </w:p>
    <w:p w14:paraId="401A6102" w14:textId="77777777" w:rsidR="00A77B3E" w:rsidRDefault="00510CAF">
      <w:pPr>
        <w:spacing w:line="360" w:lineRule="auto"/>
        <w:jc w:val="both"/>
      </w:pPr>
      <w:r>
        <w:rPr>
          <w:rFonts w:ascii="Book Antiqua" w:eastAsia="Book Antiqua" w:hAnsi="Book Antiqua" w:cs="Book Antiqua"/>
          <w:b/>
          <w:bCs/>
          <w:color w:val="000000"/>
        </w:rPr>
        <w:t xml:space="preserve">Author contributions: </w:t>
      </w:r>
      <w:bookmarkStart w:id="17" w:name="OLE_LINK75"/>
      <w:bookmarkStart w:id="18" w:name="OLE_LINK78"/>
      <w:r>
        <w:rPr>
          <w:rFonts w:ascii="Book Antiqua" w:eastAsia="Book Antiqua" w:hAnsi="Book Antiqua" w:cs="Book Antiqua"/>
          <w:color w:val="000000"/>
        </w:rPr>
        <w:t>Chen Y searched the literature and drafted the manuscript; Gao WK checked the manuscript and provided assistance regarding illustrations; Shu YY assisted in designing and polishing the manuscript; Ye J revised the important intellectual content in this manuscript; all authors have read and approved the final manuscript.</w:t>
      </w:r>
    </w:p>
    <w:bookmarkEnd w:id="17"/>
    <w:bookmarkEnd w:id="18"/>
    <w:p w14:paraId="4F0868E3" w14:textId="77777777" w:rsidR="00A77B3E" w:rsidRDefault="00A77B3E">
      <w:pPr>
        <w:spacing w:line="360" w:lineRule="auto"/>
        <w:jc w:val="both"/>
      </w:pPr>
    </w:p>
    <w:p w14:paraId="10AC9A2B" w14:textId="77777777" w:rsidR="00A77B3E" w:rsidRDefault="00510CAF">
      <w:pPr>
        <w:spacing w:line="360" w:lineRule="auto"/>
        <w:jc w:val="both"/>
      </w:pPr>
      <w:r>
        <w:rPr>
          <w:rFonts w:ascii="Book Antiqua" w:eastAsia="Book Antiqua" w:hAnsi="Book Antiqua" w:cs="Book Antiqua"/>
          <w:b/>
          <w:bCs/>
          <w:color w:val="000000"/>
        </w:rPr>
        <w:t xml:space="preserve">Supported by </w:t>
      </w:r>
      <w:bookmarkStart w:id="19" w:name="OLE_LINK79"/>
      <w:bookmarkStart w:id="20" w:name="OLE_LINK103"/>
      <w:r>
        <w:rPr>
          <w:rFonts w:ascii="Book Antiqua" w:eastAsia="Book Antiqua" w:hAnsi="Book Antiqua" w:cs="Book Antiqua"/>
          <w:color w:val="000000"/>
        </w:rPr>
        <w:t xml:space="preserve">the National Natural Science Foundation of China, </w:t>
      </w:r>
      <w:r w:rsidR="003B6485">
        <w:rPr>
          <w:rFonts w:ascii="Book Antiqua" w:eastAsia="Book Antiqua" w:hAnsi="Book Antiqua" w:cs="Book Antiqua"/>
          <w:color w:val="000000"/>
        </w:rPr>
        <w:t>No.</w:t>
      </w:r>
      <w:r>
        <w:rPr>
          <w:rFonts w:ascii="Book Antiqua" w:eastAsia="Book Antiqua" w:hAnsi="Book Antiqua" w:cs="Book Antiqua"/>
          <w:color w:val="000000"/>
        </w:rPr>
        <w:t xml:space="preserve"> </w:t>
      </w:r>
      <w:r w:rsidR="003B6485">
        <w:rPr>
          <w:rFonts w:ascii="Book Antiqua" w:eastAsia="Book Antiqua" w:hAnsi="Book Antiqua" w:cs="Book Antiqua"/>
          <w:color w:val="000000"/>
        </w:rPr>
        <w:t>81770582;</w:t>
      </w:r>
      <w:r>
        <w:rPr>
          <w:rFonts w:ascii="Book Antiqua" w:eastAsia="Book Antiqua" w:hAnsi="Book Antiqua" w:cs="Book Antiqua"/>
          <w:color w:val="000000"/>
        </w:rPr>
        <w:t xml:space="preserve"> </w:t>
      </w:r>
      <w:r w:rsidR="003B6485">
        <w:rPr>
          <w:rFonts w:ascii="Book Antiqua" w:eastAsia="Book Antiqua" w:hAnsi="Book Antiqua" w:cs="Book Antiqua"/>
          <w:color w:val="000000"/>
        </w:rPr>
        <w:t>and</w:t>
      </w:r>
      <w:r>
        <w:rPr>
          <w:rFonts w:ascii="Book Antiqua" w:eastAsia="Book Antiqua" w:hAnsi="Book Antiqua" w:cs="Book Antiqua"/>
          <w:color w:val="000000"/>
        </w:rPr>
        <w:t xml:space="preserve"> </w:t>
      </w:r>
      <w:r w:rsidR="003B6485">
        <w:rPr>
          <w:rFonts w:ascii="Book Antiqua" w:eastAsia="Book Antiqua" w:hAnsi="Book Antiqua" w:cs="Book Antiqua"/>
          <w:color w:val="000000"/>
        </w:rPr>
        <w:t>the</w:t>
      </w:r>
      <w:r>
        <w:rPr>
          <w:rFonts w:ascii="Book Antiqua" w:eastAsia="Book Antiqua" w:hAnsi="Book Antiqua" w:cs="Book Antiqua"/>
          <w:color w:val="000000"/>
        </w:rPr>
        <w:t xml:space="preserve"> </w:t>
      </w:r>
      <w:bookmarkStart w:id="21" w:name="OLE_LINK61"/>
      <w:bookmarkStart w:id="22" w:name="OLE_LINK62"/>
      <w:r w:rsidR="003B6485">
        <w:rPr>
          <w:rFonts w:ascii="Book Antiqua" w:eastAsia="Book Antiqua" w:hAnsi="Book Antiqua" w:cs="Book Antiqua"/>
          <w:color w:val="000000"/>
        </w:rPr>
        <w:t>Graduates</w:t>
      </w:r>
      <w:r w:rsidR="003B6485">
        <w:rPr>
          <w:rFonts w:ascii="Book Antiqua" w:hAnsi="Book Antiqua" w:cs="Book Antiqua"/>
          <w:color w:val="000000"/>
          <w:lang w:eastAsia="zh-CN"/>
        </w:rPr>
        <w:t>’</w:t>
      </w:r>
      <w:r>
        <w:rPr>
          <w:rFonts w:ascii="Book Antiqua" w:eastAsia="Book Antiqua" w:hAnsi="Book Antiqua" w:cs="Book Antiqua"/>
          <w:color w:val="000000"/>
        </w:rPr>
        <w:t xml:space="preserve"> Innovation Fund, Huazhong University of Science and Technology</w:t>
      </w:r>
      <w:bookmarkEnd w:id="21"/>
      <w:bookmarkEnd w:id="22"/>
      <w:r>
        <w:rPr>
          <w:rFonts w:ascii="Book Antiqua" w:eastAsia="Book Antiqua" w:hAnsi="Book Antiqua" w:cs="Book Antiqua"/>
          <w:color w:val="000000"/>
        </w:rPr>
        <w:t>, No.</w:t>
      </w:r>
      <w:r>
        <w:rPr>
          <w:rFonts w:ascii="Book Antiqua" w:hAnsi="Book Antiqua" w:cs="Book Antiqua" w:hint="eastAsia"/>
          <w:color w:val="000000"/>
          <w:lang w:eastAsia="zh-CN"/>
        </w:rPr>
        <w:t xml:space="preserve"> </w:t>
      </w:r>
      <w:bookmarkStart w:id="23" w:name="OLE_LINK63"/>
      <w:bookmarkStart w:id="24" w:name="OLE_LINK64"/>
      <w:r>
        <w:rPr>
          <w:rFonts w:ascii="Book Antiqua" w:eastAsia="Book Antiqua" w:hAnsi="Book Antiqua" w:cs="Book Antiqua"/>
          <w:color w:val="000000"/>
        </w:rPr>
        <w:t>2021yjsCXCY106</w:t>
      </w:r>
      <w:bookmarkEnd w:id="23"/>
      <w:bookmarkEnd w:id="24"/>
      <w:r>
        <w:rPr>
          <w:rFonts w:ascii="Book Antiqua" w:eastAsia="Book Antiqua" w:hAnsi="Book Antiqua" w:cs="Book Antiqua"/>
          <w:color w:val="000000"/>
        </w:rPr>
        <w:t>.</w:t>
      </w:r>
    </w:p>
    <w:bookmarkEnd w:id="19"/>
    <w:bookmarkEnd w:id="20"/>
    <w:p w14:paraId="48A324F5" w14:textId="77777777" w:rsidR="00A77B3E" w:rsidRDefault="00A77B3E">
      <w:pPr>
        <w:spacing w:line="360" w:lineRule="auto"/>
        <w:jc w:val="both"/>
      </w:pPr>
    </w:p>
    <w:p w14:paraId="35CDB3D4" w14:textId="77777777" w:rsidR="00A77B3E" w:rsidRDefault="00510CAF">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Ye, MD, PhD, Chief Doctor, Professor, </w:t>
      </w:r>
      <w:r>
        <w:rPr>
          <w:rFonts w:ascii="Book Antiqua" w:eastAsia="Book Antiqua" w:hAnsi="Book Antiqua" w:cs="Book Antiqua"/>
          <w:color w:val="000000"/>
        </w:rPr>
        <w:t xml:space="preserve">Division of Gastroenterology, </w:t>
      </w:r>
      <w:r w:rsidR="003B6485">
        <w:rPr>
          <w:rFonts w:ascii="Book Antiqua" w:eastAsia="Book Antiqua" w:hAnsi="Book Antiqua" w:cs="Book Antiqua"/>
          <w:color w:val="000000"/>
        </w:rPr>
        <w:t>Union</w:t>
      </w:r>
      <w:r>
        <w:rPr>
          <w:rFonts w:ascii="Book Antiqua" w:eastAsia="Book Antiqua" w:hAnsi="Book Antiqua" w:cs="Book Antiqua"/>
          <w:color w:val="000000"/>
        </w:rPr>
        <w:t xml:space="preserve"> </w:t>
      </w:r>
      <w:r w:rsidR="003B6485">
        <w:rPr>
          <w:rFonts w:ascii="Book Antiqua" w:eastAsia="Book Antiqua" w:hAnsi="Book Antiqua" w:cs="Book Antiqua"/>
          <w:color w:val="000000"/>
        </w:rPr>
        <w:t>Hospital,</w:t>
      </w:r>
      <w:r>
        <w:rPr>
          <w:rFonts w:ascii="Book Antiqua" w:eastAsia="Book Antiqua" w:hAnsi="Book Antiqua" w:cs="Book Antiqua"/>
          <w:color w:val="000000"/>
        </w:rPr>
        <w:t xml:space="preserve"> </w:t>
      </w:r>
      <w:r w:rsidR="003B6485">
        <w:rPr>
          <w:rFonts w:ascii="Book Antiqua" w:eastAsia="Book Antiqua" w:hAnsi="Book Antiqua" w:cs="Book Antiqua"/>
          <w:color w:val="000000"/>
        </w:rPr>
        <w:t>Tongji</w:t>
      </w:r>
      <w:r>
        <w:rPr>
          <w:rFonts w:ascii="Book Antiqua" w:eastAsia="Book Antiqua" w:hAnsi="Book Antiqua" w:cs="Book Antiqua"/>
          <w:color w:val="000000"/>
        </w:rPr>
        <w:t xml:space="preserve"> </w:t>
      </w:r>
      <w:r w:rsidR="003B6485">
        <w:rPr>
          <w:rFonts w:ascii="Book Antiqua" w:eastAsia="Book Antiqua" w:hAnsi="Book Antiqua" w:cs="Book Antiqua"/>
          <w:color w:val="000000"/>
        </w:rPr>
        <w:t>Medical</w:t>
      </w:r>
      <w:r>
        <w:rPr>
          <w:rFonts w:ascii="Book Antiqua" w:eastAsia="Book Antiqua" w:hAnsi="Book Antiqua" w:cs="Book Antiqua"/>
          <w:color w:val="000000"/>
        </w:rPr>
        <w:t xml:space="preserve"> </w:t>
      </w:r>
      <w:r w:rsidR="003B6485">
        <w:rPr>
          <w:rFonts w:ascii="Book Antiqua" w:hAnsi="Book Antiqua" w:cs="Book Antiqua" w:hint="eastAsia"/>
          <w:color w:val="000000"/>
          <w:lang w:eastAsia="zh-CN"/>
        </w:rPr>
        <w:t>C</w:t>
      </w:r>
      <w:r>
        <w:rPr>
          <w:rFonts w:ascii="Book Antiqua" w:eastAsia="Book Antiqua" w:hAnsi="Book Antiqua" w:cs="Book Antiqua"/>
          <w:color w:val="000000"/>
        </w:rPr>
        <w:t xml:space="preserve">ollege, Huazhong University of Science and Technology, </w:t>
      </w:r>
      <w:r w:rsidR="003B6485">
        <w:rPr>
          <w:rFonts w:ascii="Book Antiqua" w:hAnsi="Book Antiqua" w:cs="Book Antiqua" w:hint="eastAsia"/>
          <w:color w:val="000000"/>
          <w:lang w:eastAsia="zh-CN"/>
        </w:rPr>
        <w:t>No.</w:t>
      </w:r>
      <w:r>
        <w:rPr>
          <w:rFonts w:ascii="Book Antiqua" w:hAnsi="Book Antiqua" w:cs="Book Antiqua" w:hint="eastAsia"/>
          <w:color w:val="000000"/>
          <w:lang w:eastAsia="zh-CN"/>
        </w:rPr>
        <w:t xml:space="preserve"> </w:t>
      </w:r>
      <w:r w:rsidR="003B6485">
        <w:rPr>
          <w:rFonts w:ascii="Book Antiqua" w:eastAsia="Book Antiqua" w:hAnsi="Book Antiqua" w:cs="Book Antiqua"/>
          <w:color w:val="000000"/>
        </w:rPr>
        <w:t>1277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Jiefang</w:t>
      </w:r>
      <w:proofErr w:type="spellEnd"/>
      <w:r>
        <w:rPr>
          <w:rFonts w:ascii="Book Antiqua" w:eastAsia="Book Antiqua" w:hAnsi="Book Antiqua" w:cs="Book Antiqua"/>
          <w:color w:val="000000"/>
        </w:rPr>
        <w:t xml:space="preserve"> Avenue, Wuhan 430022, Hubei</w:t>
      </w:r>
      <w:r>
        <w:rPr>
          <w:rFonts w:ascii="Book Antiqua" w:hAnsi="Book Antiqua" w:cs="Book Antiqua" w:hint="eastAsia"/>
          <w:color w:val="000000"/>
          <w:lang w:eastAsia="zh-CN"/>
        </w:rPr>
        <w:t xml:space="preserve"> </w:t>
      </w:r>
      <w:r w:rsidR="003B6485">
        <w:rPr>
          <w:rFonts w:ascii="Book Antiqua" w:eastAsia="Book Antiqua" w:hAnsi="Book Antiqua" w:cs="Book Antiqua"/>
          <w:color w:val="000000"/>
        </w:rPr>
        <w:t>Province</w:t>
      </w:r>
      <w:r>
        <w:rPr>
          <w:rFonts w:ascii="Book Antiqua" w:eastAsia="Book Antiqua" w:hAnsi="Book Antiqua" w:cs="Book Antiqua"/>
          <w:color w:val="000000"/>
        </w:rPr>
        <w:t>, China. yejin8688@sina.com</w:t>
      </w:r>
    </w:p>
    <w:p w14:paraId="2F78AA47" w14:textId="77777777" w:rsidR="00A77B3E" w:rsidRDefault="00A77B3E">
      <w:pPr>
        <w:spacing w:line="360" w:lineRule="auto"/>
        <w:jc w:val="both"/>
      </w:pPr>
    </w:p>
    <w:p w14:paraId="43292C9A" w14:textId="77777777" w:rsidR="00A77B3E" w:rsidRDefault="00510CAF">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January 17, 2022</w:t>
      </w:r>
    </w:p>
    <w:p w14:paraId="1DA0DC60" w14:textId="77777777" w:rsidR="00A77B3E" w:rsidRDefault="00510CA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18, 2022</w:t>
      </w:r>
    </w:p>
    <w:p w14:paraId="3F330CD7" w14:textId="66532ADD" w:rsidR="00A77B3E" w:rsidRPr="00877869" w:rsidRDefault="00510CAF">
      <w:pPr>
        <w:spacing w:line="360" w:lineRule="auto"/>
        <w:jc w:val="both"/>
        <w:rPr>
          <w:lang w:eastAsia="zh-CN"/>
        </w:rPr>
      </w:pPr>
      <w:r>
        <w:rPr>
          <w:rFonts w:ascii="Book Antiqua" w:eastAsia="Book Antiqua" w:hAnsi="Book Antiqua" w:cs="Book Antiqua"/>
          <w:b/>
          <w:bCs/>
          <w:color w:val="000000"/>
        </w:rPr>
        <w:t>Accepted:</w:t>
      </w:r>
      <w:ins w:id="25" w:author="Liansheng Ma" w:date="2022-04-03T10:44:00Z">
        <w:r w:rsidR="000C06F9" w:rsidRPr="000C06F9">
          <w:t xml:space="preserve"> </w:t>
        </w:r>
        <w:r w:rsidR="000C06F9" w:rsidRPr="000C06F9">
          <w:rPr>
            <w:rFonts w:ascii="Book Antiqua" w:eastAsia="Book Antiqua" w:hAnsi="Book Antiqua" w:cs="Book Antiqua"/>
            <w:b/>
            <w:bCs/>
            <w:color w:val="000000"/>
          </w:rPr>
          <w:t xml:space="preserve">April 3, 2022  </w:t>
        </w:r>
      </w:ins>
    </w:p>
    <w:p w14:paraId="24807643" w14:textId="77777777" w:rsidR="00A77B3E" w:rsidRDefault="00510CAF">
      <w:pPr>
        <w:spacing w:line="360" w:lineRule="auto"/>
        <w:jc w:val="both"/>
      </w:pPr>
      <w:r>
        <w:rPr>
          <w:rFonts w:ascii="Book Antiqua" w:eastAsia="Book Antiqua" w:hAnsi="Book Antiqua" w:cs="Book Antiqua"/>
          <w:b/>
          <w:bCs/>
          <w:color w:val="000000"/>
        </w:rPr>
        <w:t xml:space="preserve">Published online: </w:t>
      </w:r>
    </w:p>
    <w:p w14:paraId="6F45C03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1EC73BE" w14:textId="77777777" w:rsidR="00A77B3E" w:rsidRDefault="00510CAF">
      <w:pPr>
        <w:spacing w:line="360" w:lineRule="auto"/>
        <w:jc w:val="both"/>
      </w:pPr>
      <w:r>
        <w:rPr>
          <w:rFonts w:ascii="Book Antiqua" w:eastAsia="Book Antiqua" w:hAnsi="Book Antiqua" w:cs="Book Antiqua"/>
          <w:b/>
          <w:color w:val="000000"/>
        </w:rPr>
        <w:lastRenderedPageBreak/>
        <w:t>Abstract</w:t>
      </w:r>
    </w:p>
    <w:p w14:paraId="472137D5" w14:textId="77777777" w:rsidR="00A77B3E" w:rsidRDefault="00510CAF">
      <w:pPr>
        <w:spacing w:line="360" w:lineRule="auto"/>
        <w:jc w:val="both"/>
      </w:pPr>
      <w:bookmarkStart w:id="26" w:name="OLE_LINK116"/>
      <w:bookmarkStart w:id="27" w:name="OLE_LINK117"/>
      <w:r>
        <w:rPr>
          <w:rFonts w:ascii="Book Antiqua" w:eastAsia="Book Antiqua" w:hAnsi="Book Antiqua" w:cs="Book Antiqua"/>
          <w:color w:val="000000"/>
        </w:rPr>
        <w:t xml:space="preserve">Non-alcoholic fatty liver disease (NAFLD) is a disease spectrum caused in part by insulin resistance and genetic predisposition. This disease is primarily characterized by excessive lipid accumulation in hepatocytes in the absence of alcohol abuse and other causes of liver damage. Histologically, NAFLD is divided into several periods: simple steatosis, </w:t>
      </w:r>
      <w:bookmarkStart w:id="28" w:name="OLE_LINK141"/>
      <w:bookmarkStart w:id="29" w:name="OLE_LINK142"/>
      <w:bookmarkStart w:id="30" w:name="OLE_LINK143"/>
      <w:r>
        <w:rPr>
          <w:rFonts w:ascii="Book Antiqua" w:eastAsia="Book Antiqua" w:hAnsi="Book Antiqua" w:cs="Book Antiqua"/>
          <w:color w:val="000000"/>
        </w:rPr>
        <w:t>non-alcoholic steatohepatitis</w:t>
      </w:r>
      <w:bookmarkEnd w:id="28"/>
      <w:bookmarkEnd w:id="29"/>
      <w:bookmarkEnd w:id="30"/>
      <w:r>
        <w:rPr>
          <w:rFonts w:ascii="Book Antiqua" w:eastAsia="Book Antiqua" w:hAnsi="Book Antiqua" w:cs="Book Antiqua"/>
          <w:color w:val="000000"/>
        </w:rPr>
        <w:t xml:space="preserve"> (NASH), hepatic fibrosis, cirrhosis, and hepatocellular carcinoma. With the increasing prevalence of obesity and hyperlipidemia, NAFLD has become the main cause of chronic liver disease worldwide. As a result, the pathogenesis of this disease is drawing increasing attention. Ductular reaction (DR) is a reactive bile duct hyperplasia caused by liver injury that involves hepatocytes,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and </w:t>
      </w:r>
      <w:bookmarkStart w:id="31" w:name="OLE_LINK87"/>
      <w:bookmarkStart w:id="32" w:name="OLE_LINK88"/>
      <w:r>
        <w:rPr>
          <w:rFonts w:ascii="Book Antiqua" w:eastAsia="Book Antiqua" w:hAnsi="Book Antiqua" w:cs="Book Antiqua"/>
          <w:color w:val="000000"/>
        </w:rPr>
        <w:t>hepatic progenitor cells</w:t>
      </w:r>
      <w:bookmarkEnd w:id="31"/>
      <w:bookmarkEnd w:id="32"/>
      <w:r>
        <w:rPr>
          <w:rFonts w:ascii="Book Antiqua" w:eastAsia="Book Antiqua" w:hAnsi="Book Antiqua" w:cs="Book Antiqua"/>
          <w:color w:val="000000"/>
        </w:rPr>
        <w:t>. Recently, DR is shown to play a pivotal role in simple steatosis progression to NASH or liver fibrosis, providing new research and treatment options. This study reviews several DR signaling pathways, inclu</w:t>
      </w:r>
      <w:r w:rsidR="00AD6B51">
        <w:rPr>
          <w:rFonts w:ascii="Book Antiqua" w:eastAsia="Book Antiqua" w:hAnsi="Book Antiqua" w:cs="Book Antiqua"/>
          <w:color w:val="000000"/>
        </w:rPr>
        <w:t>ding</w:t>
      </w:r>
      <w:r>
        <w:rPr>
          <w:rFonts w:ascii="Book Antiqua" w:eastAsia="Book Antiqua" w:hAnsi="Book Antiqua" w:cs="Book Antiqua"/>
          <w:color w:val="000000"/>
        </w:rPr>
        <w:t xml:space="preserve"> </w:t>
      </w:r>
      <w:r w:rsidR="00AD6B51">
        <w:rPr>
          <w:rFonts w:ascii="Book Antiqua" w:eastAsia="Book Antiqua" w:hAnsi="Book Antiqua" w:cs="Book Antiqua"/>
          <w:color w:val="000000"/>
        </w:rPr>
        <w:t>Notch,</w:t>
      </w:r>
      <w:r>
        <w:rPr>
          <w:rFonts w:ascii="Book Antiqua" w:eastAsia="Book Antiqua" w:hAnsi="Book Antiqua" w:cs="Book Antiqua"/>
          <w:color w:val="000000"/>
        </w:rPr>
        <w:t xml:space="preserve"> </w:t>
      </w:r>
      <w:r w:rsidR="00AD6B51">
        <w:rPr>
          <w:rFonts w:ascii="Book Antiqua" w:eastAsia="Book Antiqua" w:hAnsi="Book Antiqua" w:cs="Book Antiqua"/>
          <w:color w:val="000000"/>
        </w:rPr>
        <w:t>Hippo/YAP-TAZ,</w:t>
      </w:r>
      <w:r>
        <w:rPr>
          <w:rFonts w:ascii="Book Antiqua" w:eastAsia="Book Antiqua" w:hAnsi="Book Antiqua" w:cs="Book Antiqua"/>
          <w:color w:val="000000"/>
        </w:rPr>
        <w:t xml:space="preserve"> </w:t>
      </w:r>
      <w:proofErr w:type="spellStart"/>
      <w:r w:rsidR="00AD6B51">
        <w:rPr>
          <w:rFonts w:ascii="Book Antiqua" w:eastAsia="Book Antiqua" w:hAnsi="Book Antiqua" w:cs="Book Antiqua"/>
          <w:color w:val="000000"/>
        </w:rPr>
        <w:t>Wnt</w:t>
      </w:r>
      <w:proofErr w:type="spellEnd"/>
      <w:r w:rsidR="00AD6B51">
        <w:rPr>
          <w:rFonts w:ascii="Book Antiqua" w:eastAsia="Book Antiqua" w:hAnsi="Book Antiqua" w:cs="Book Antiqua"/>
          <w:color w:val="000000"/>
        </w:rPr>
        <w:t>/β</w:t>
      </w:r>
      <w:r>
        <w:rPr>
          <w:rFonts w:ascii="Book Antiqua" w:eastAsia="Book Antiqua" w:hAnsi="Book Antiqua" w:cs="Book Antiqua"/>
          <w:color w:val="000000"/>
        </w:rPr>
        <w:t>-catenin, Hedgehog, HGF/c-Met, and TWEAK/Fn14, and their role in the occurrence and development of NASH.</w:t>
      </w:r>
    </w:p>
    <w:bookmarkEnd w:id="26"/>
    <w:bookmarkEnd w:id="27"/>
    <w:p w14:paraId="6067D13A" w14:textId="77777777" w:rsidR="00A77B3E" w:rsidRDefault="00A77B3E">
      <w:pPr>
        <w:spacing w:line="360" w:lineRule="auto"/>
        <w:jc w:val="both"/>
      </w:pPr>
    </w:p>
    <w:p w14:paraId="09D278AA" w14:textId="77777777" w:rsidR="00A77B3E" w:rsidRDefault="00510CAF">
      <w:pPr>
        <w:spacing w:line="360" w:lineRule="auto"/>
        <w:jc w:val="both"/>
      </w:pPr>
      <w:r>
        <w:rPr>
          <w:rFonts w:ascii="Book Antiqua" w:eastAsia="Book Antiqua" w:hAnsi="Book Antiqua" w:cs="Book Antiqua"/>
          <w:b/>
          <w:bCs/>
          <w:color w:val="000000"/>
        </w:rPr>
        <w:t xml:space="preserve">Key Words: </w:t>
      </w:r>
      <w:bookmarkStart w:id="33" w:name="OLE_LINK104"/>
      <w:bookmarkStart w:id="34" w:name="OLE_LINK109"/>
      <w:bookmarkStart w:id="35" w:name="OLE_LINK67"/>
      <w:bookmarkStart w:id="36" w:name="OLE_LINK68"/>
      <w:r w:rsidR="00AD6B51">
        <w:rPr>
          <w:rFonts w:ascii="Book Antiqua" w:hAnsi="Book Antiqua" w:cs="Book Antiqua" w:hint="eastAsia"/>
          <w:color w:val="000000"/>
          <w:lang w:eastAsia="zh-CN"/>
        </w:rPr>
        <w:t>N</w:t>
      </w:r>
      <w:r>
        <w:rPr>
          <w:rFonts w:ascii="Book Antiqua" w:eastAsia="Book Antiqua" w:hAnsi="Book Antiqua" w:cs="Book Antiqua"/>
          <w:color w:val="000000"/>
        </w:rPr>
        <w:t xml:space="preserve">on-alcoholic fatty liver disease; </w:t>
      </w:r>
      <w:r w:rsidR="00AD6B51">
        <w:rPr>
          <w:rFonts w:ascii="Book Antiqua" w:hAnsi="Book Antiqua" w:cs="Book Antiqua" w:hint="eastAsia"/>
          <w:color w:val="000000"/>
          <w:lang w:eastAsia="zh-CN"/>
        </w:rPr>
        <w:t>N</w:t>
      </w:r>
      <w:r w:rsidR="00AD6B51">
        <w:rPr>
          <w:rFonts w:ascii="Book Antiqua" w:eastAsia="Book Antiqua" w:hAnsi="Book Antiqua" w:cs="Book Antiqua"/>
          <w:color w:val="000000"/>
        </w:rPr>
        <w:t>on-alcoholic</w:t>
      </w:r>
      <w:r>
        <w:rPr>
          <w:rFonts w:ascii="Book Antiqua" w:eastAsia="Book Antiqua" w:hAnsi="Book Antiqua" w:cs="Book Antiqua"/>
          <w:color w:val="000000"/>
        </w:rPr>
        <w:t xml:space="preserve"> </w:t>
      </w:r>
      <w:r w:rsidR="00AD6B51">
        <w:rPr>
          <w:rFonts w:ascii="Book Antiqua" w:eastAsia="Book Antiqua" w:hAnsi="Book Antiqua" w:cs="Book Antiqua"/>
          <w:color w:val="000000"/>
        </w:rPr>
        <w:t>steatohepatitis;</w:t>
      </w:r>
      <w:r>
        <w:rPr>
          <w:rFonts w:ascii="Book Antiqua" w:eastAsia="Book Antiqua" w:hAnsi="Book Antiqua" w:cs="Book Antiqua"/>
          <w:color w:val="000000"/>
        </w:rPr>
        <w:t xml:space="preserve"> </w:t>
      </w:r>
      <w:r w:rsidR="00AD6B51">
        <w:rPr>
          <w:rFonts w:ascii="Book Antiqua" w:hAnsi="Book Antiqua" w:cs="Book Antiqua" w:hint="eastAsia"/>
          <w:color w:val="000000"/>
          <w:lang w:eastAsia="zh-CN"/>
        </w:rPr>
        <w:t>D</w:t>
      </w:r>
      <w:r w:rsidR="00AD6B51">
        <w:rPr>
          <w:rFonts w:ascii="Book Antiqua" w:eastAsia="Book Antiqua" w:hAnsi="Book Antiqua" w:cs="Book Antiqua"/>
          <w:color w:val="000000"/>
        </w:rPr>
        <w:t>uctular</w:t>
      </w:r>
      <w:r>
        <w:rPr>
          <w:rFonts w:ascii="Book Antiqua" w:eastAsia="Book Antiqua" w:hAnsi="Book Antiqua" w:cs="Book Antiqua"/>
          <w:color w:val="000000"/>
        </w:rPr>
        <w:t xml:space="preserve"> </w:t>
      </w:r>
      <w:r w:rsidR="00AD6B51">
        <w:rPr>
          <w:rFonts w:ascii="Book Antiqua" w:eastAsia="Book Antiqua" w:hAnsi="Book Antiqua" w:cs="Book Antiqua"/>
          <w:color w:val="000000"/>
        </w:rPr>
        <w:t>reaction;</w:t>
      </w:r>
      <w:r>
        <w:rPr>
          <w:rFonts w:ascii="Book Antiqua" w:eastAsia="Book Antiqua" w:hAnsi="Book Antiqua" w:cs="Book Antiqua"/>
          <w:color w:val="000000"/>
        </w:rPr>
        <w:t xml:space="preserve"> </w:t>
      </w:r>
      <w:r w:rsidR="00AD6B51">
        <w:rPr>
          <w:rFonts w:ascii="Book Antiqua" w:hAnsi="Book Antiqua" w:cs="Book Antiqua" w:hint="eastAsia"/>
          <w:color w:val="000000"/>
          <w:lang w:eastAsia="zh-CN"/>
        </w:rPr>
        <w:t>M</w:t>
      </w:r>
      <w:r w:rsidR="00AD6B51">
        <w:rPr>
          <w:rFonts w:ascii="Book Antiqua" w:eastAsia="Book Antiqua" w:hAnsi="Book Antiqua" w:cs="Book Antiqua"/>
          <w:color w:val="000000"/>
        </w:rPr>
        <w:t>echanisms;</w:t>
      </w:r>
      <w:r>
        <w:rPr>
          <w:rFonts w:ascii="Book Antiqua" w:eastAsia="Book Antiqua" w:hAnsi="Book Antiqua" w:cs="Book Antiqua"/>
          <w:color w:val="000000"/>
        </w:rPr>
        <w:t xml:space="preserve"> </w:t>
      </w:r>
      <w:r w:rsidR="00AD6B51">
        <w:rPr>
          <w:rFonts w:ascii="Book Antiqua" w:hAnsi="Book Antiqua" w:cs="Book Antiqua" w:hint="eastAsia"/>
          <w:color w:val="000000"/>
          <w:lang w:eastAsia="zh-CN"/>
        </w:rPr>
        <w:t>S</w:t>
      </w:r>
      <w:r>
        <w:rPr>
          <w:rFonts w:ascii="Book Antiqua" w:eastAsia="Book Antiqua" w:hAnsi="Book Antiqua" w:cs="Book Antiqua"/>
          <w:color w:val="000000"/>
        </w:rPr>
        <w:t>ignaling pathways</w:t>
      </w:r>
      <w:bookmarkEnd w:id="33"/>
      <w:bookmarkEnd w:id="34"/>
    </w:p>
    <w:bookmarkEnd w:id="35"/>
    <w:bookmarkEnd w:id="36"/>
    <w:p w14:paraId="6A6BB605" w14:textId="77777777" w:rsidR="00A77B3E" w:rsidRDefault="00A77B3E">
      <w:pPr>
        <w:spacing w:line="360" w:lineRule="auto"/>
        <w:jc w:val="both"/>
      </w:pPr>
    </w:p>
    <w:p w14:paraId="4132DAB9" w14:textId="77777777" w:rsidR="00A77B3E" w:rsidRDefault="00510CAF">
      <w:pPr>
        <w:spacing w:line="360" w:lineRule="auto"/>
        <w:jc w:val="both"/>
      </w:pPr>
      <w:bookmarkStart w:id="37" w:name="OLE_LINK69"/>
      <w:bookmarkStart w:id="38" w:name="OLE_LINK70"/>
      <w:r>
        <w:rPr>
          <w:rFonts w:ascii="Book Antiqua" w:eastAsia="Book Antiqua" w:hAnsi="Book Antiqua" w:cs="Book Antiqua"/>
          <w:color w:val="000000"/>
        </w:rPr>
        <w:t xml:space="preserve">Chen Y, Gao WK, Shu YY, Ye J. Mechanisms of </w:t>
      </w:r>
      <w:r w:rsidR="00AD6B51">
        <w:rPr>
          <w:rFonts w:ascii="Book Antiqua" w:eastAsia="Book Antiqua" w:hAnsi="Book Antiqua" w:cs="Book Antiqua"/>
          <w:color w:val="000000"/>
        </w:rPr>
        <w:t>ductular</w:t>
      </w:r>
      <w:r>
        <w:rPr>
          <w:rFonts w:ascii="Book Antiqua" w:eastAsia="Book Antiqua" w:hAnsi="Book Antiqua" w:cs="Book Antiqua"/>
          <w:color w:val="000000"/>
        </w:rPr>
        <w:t xml:space="preserve"> </w:t>
      </w:r>
      <w:r w:rsidR="00AD6B51">
        <w:rPr>
          <w:rFonts w:ascii="Book Antiqua" w:eastAsia="Book Antiqua" w:hAnsi="Book Antiqua" w:cs="Book Antiqua"/>
          <w:color w:val="000000"/>
        </w:rPr>
        <w:t>reaction</w:t>
      </w:r>
      <w:r>
        <w:rPr>
          <w:rFonts w:ascii="Book Antiqua" w:eastAsia="Book Antiqua" w:hAnsi="Book Antiqua" w:cs="Book Antiqua"/>
          <w:color w:val="000000"/>
        </w:rPr>
        <w:t xml:space="preserve"> </w:t>
      </w:r>
      <w:r w:rsidR="00AD6B51">
        <w:rPr>
          <w:rFonts w:ascii="Book Antiqua" w:eastAsia="Book Antiqua" w:hAnsi="Book Antiqua" w:cs="Book Antiqua"/>
          <w:color w:val="000000"/>
        </w:rPr>
        <w:t>in</w:t>
      </w:r>
      <w:r>
        <w:rPr>
          <w:rFonts w:ascii="Book Antiqua" w:eastAsia="Book Antiqua" w:hAnsi="Book Antiqua" w:cs="Book Antiqua"/>
          <w:color w:val="000000"/>
        </w:rPr>
        <w:t xml:space="preserve"> </w:t>
      </w:r>
      <w:r w:rsidR="00AD6B51">
        <w:rPr>
          <w:rFonts w:ascii="Book Antiqua" w:eastAsia="Book Antiqua" w:hAnsi="Book Antiqua" w:cs="Book Antiqua"/>
          <w:color w:val="000000"/>
        </w:rPr>
        <w:t>non-alcoholic</w:t>
      </w:r>
      <w:r>
        <w:rPr>
          <w:rFonts w:ascii="Book Antiqua" w:eastAsia="Book Antiqua" w:hAnsi="Book Antiqua" w:cs="Book Antiqua"/>
          <w:color w:val="000000"/>
        </w:rPr>
        <w:t xml:space="preserve"> </w:t>
      </w:r>
      <w:r w:rsidR="00AD6B51">
        <w:rPr>
          <w:rFonts w:ascii="Book Antiqua" w:eastAsia="Book Antiqua" w:hAnsi="Book Antiqua" w:cs="Book Antiqua"/>
          <w:color w:val="000000"/>
        </w:rPr>
        <w:t>stea</w:t>
      </w:r>
      <w:r>
        <w:rPr>
          <w:rFonts w:ascii="Book Antiqua" w:eastAsia="Book Antiqua" w:hAnsi="Book Antiqua" w:cs="Book Antiqua"/>
          <w:color w:val="000000"/>
        </w:rPr>
        <w:t xml:space="preserve">tohepatitis.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bookmarkEnd w:id="37"/>
    <w:bookmarkEnd w:id="38"/>
    <w:p w14:paraId="56FDBD2D" w14:textId="77777777" w:rsidR="00A77B3E" w:rsidRDefault="00A77B3E">
      <w:pPr>
        <w:spacing w:line="360" w:lineRule="auto"/>
        <w:jc w:val="both"/>
      </w:pPr>
    </w:p>
    <w:p w14:paraId="5F4F5C9C" w14:textId="77777777" w:rsidR="00A77B3E" w:rsidRDefault="00510CAF">
      <w:pPr>
        <w:spacing w:line="360" w:lineRule="auto"/>
        <w:jc w:val="both"/>
      </w:pPr>
      <w:r>
        <w:rPr>
          <w:rFonts w:ascii="Book Antiqua" w:eastAsia="Book Antiqua" w:hAnsi="Book Antiqua" w:cs="Book Antiqua"/>
          <w:b/>
          <w:bCs/>
          <w:color w:val="000000"/>
        </w:rPr>
        <w:t xml:space="preserve">Core Tip: </w:t>
      </w:r>
      <w:bookmarkStart w:id="39" w:name="OLE_LINK110"/>
      <w:bookmarkStart w:id="40" w:name="OLE_LINK111"/>
      <w:bookmarkStart w:id="41" w:name="OLE_LINK71"/>
      <w:bookmarkStart w:id="42" w:name="OLE_LINK72"/>
      <w:r>
        <w:rPr>
          <w:rFonts w:ascii="Book Antiqua" w:eastAsia="Book Antiqua" w:hAnsi="Book Antiqua" w:cs="Book Antiqua"/>
          <w:color w:val="000000"/>
        </w:rPr>
        <w:t xml:space="preserve">With the increasing prevalence of obesity and hyperlipidemia, Non-alcoholic fatty liver disease (NAFLD) has become the primary cause of chronic liver disease worldwide. Thus, the pathogenesis of non-alcoholic steatohepatitis (NASH) is drawing increasing attention. </w:t>
      </w:r>
      <w:bookmarkStart w:id="43" w:name="OLE_LINK85"/>
      <w:bookmarkStart w:id="44" w:name="OLE_LINK86"/>
      <w:r>
        <w:rPr>
          <w:rFonts w:ascii="Book Antiqua" w:eastAsia="Book Antiqua" w:hAnsi="Book Antiqua" w:cs="Book Antiqua"/>
          <w:color w:val="000000"/>
        </w:rPr>
        <w:t>Ductular reaction (DR)</w:t>
      </w:r>
      <w:bookmarkEnd w:id="43"/>
      <w:bookmarkEnd w:id="44"/>
      <w:r>
        <w:rPr>
          <w:rFonts w:ascii="Book Antiqua" w:eastAsia="Book Antiqua" w:hAnsi="Book Antiqua" w:cs="Book Antiqua"/>
          <w:color w:val="000000"/>
        </w:rPr>
        <w:t xml:space="preserve"> is a reactive bile duct hyperplasia involving hepatocytes,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and hepatic progenitor cells, that plays an important role in NAFLD pathogenesis and promotes the occurrence and development of NASH and liver fibrosis. This minireview describes the characteristics of DR and summarizes its </w:t>
      </w:r>
      <w:r>
        <w:rPr>
          <w:rFonts w:ascii="Book Antiqua" w:eastAsia="Book Antiqua" w:hAnsi="Book Antiqua" w:cs="Book Antiqua"/>
          <w:color w:val="000000"/>
        </w:rPr>
        <w:lastRenderedPageBreak/>
        <w:t>pivotal mechanisms. A role for DR during NASH is described that supplements current knowledge about the pathogenesis of this disease and informs potential prevention and treatment strategies.</w:t>
      </w:r>
      <w:bookmarkEnd w:id="39"/>
      <w:bookmarkEnd w:id="40"/>
    </w:p>
    <w:bookmarkEnd w:id="41"/>
    <w:bookmarkEnd w:id="42"/>
    <w:p w14:paraId="02A0B0C8" w14:textId="77777777" w:rsidR="00A77B3E" w:rsidRDefault="00A77B3E">
      <w:pPr>
        <w:spacing w:line="360" w:lineRule="auto"/>
        <w:jc w:val="both"/>
      </w:pPr>
    </w:p>
    <w:p w14:paraId="69AA8F8B" w14:textId="77777777" w:rsidR="00A77B3E" w:rsidRDefault="00170396">
      <w:pPr>
        <w:spacing w:line="360" w:lineRule="auto"/>
        <w:jc w:val="both"/>
      </w:pPr>
      <w:r>
        <w:rPr>
          <w:rFonts w:ascii="Book Antiqua" w:eastAsia="Book Antiqua" w:hAnsi="Book Antiqua" w:cs="Book Antiqua"/>
          <w:b/>
          <w:caps/>
          <w:color w:val="000000"/>
          <w:u w:val="single"/>
        </w:rPr>
        <w:br w:type="page"/>
      </w:r>
      <w:r w:rsidR="00510CAF">
        <w:rPr>
          <w:rFonts w:ascii="Book Antiqua" w:eastAsia="Book Antiqua" w:hAnsi="Book Antiqua" w:cs="Book Antiqua"/>
          <w:b/>
          <w:caps/>
          <w:color w:val="000000"/>
          <w:u w:val="single"/>
        </w:rPr>
        <w:lastRenderedPageBreak/>
        <w:t>INTRODUCTION</w:t>
      </w:r>
    </w:p>
    <w:p w14:paraId="4F51ABC0" w14:textId="42239F50" w:rsidR="00A77B3E" w:rsidRDefault="00644C5C">
      <w:pPr>
        <w:spacing w:line="360" w:lineRule="auto"/>
        <w:jc w:val="both"/>
      </w:pPr>
      <w:bookmarkStart w:id="45" w:name="OLE_LINK123"/>
      <w:bookmarkStart w:id="46" w:name="OLE_LINK124"/>
      <w:ins w:id="47" w:author="Liansheng Ma" w:date="2022-04-03T10:45:00Z">
        <w:r w:rsidRPr="00CE29F0">
          <w:rPr>
            <w:rFonts w:ascii="Book Antiqua" w:eastAsia="Book Antiqua" w:hAnsi="Book Antiqua" w:cs="Book Antiqua"/>
            <w:color w:val="000000"/>
            <w:highlight w:val="yellow"/>
            <w:rPrChange w:id="48" w:author="Liansheng Ma" w:date="2022-04-03T10:45:00Z">
              <w:rPr>
                <w:rFonts w:ascii="Book Antiqua" w:eastAsia="Book Antiqua" w:hAnsi="Book Antiqua" w:cs="Book Antiqua"/>
                <w:color w:val="000000"/>
              </w:rPr>
            </w:rPrChange>
          </w:rPr>
          <w:t>Non-alcoholic fatty liver disease (NAFLD)</w:t>
        </w:r>
      </w:ins>
      <w:del w:id="49" w:author="Liansheng Ma" w:date="2022-04-03T10:45:00Z">
        <w:r w:rsidR="00510CAF" w:rsidDel="00644C5C">
          <w:rPr>
            <w:rFonts w:ascii="Book Antiqua" w:eastAsia="Book Antiqua" w:hAnsi="Book Antiqua" w:cs="Book Antiqua"/>
            <w:color w:val="000000"/>
          </w:rPr>
          <w:delText>NAFLD</w:delText>
        </w:r>
      </w:del>
      <w:r w:rsidR="00510CAF">
        <w:rPr>
          <w:rFonts w:ascii="Book Antiqua" w:eastAsia="Book Antiqua" w:hAnsi="Book Antiqua" w:cs="Book Antiqua"/>
          <w:color w:val="000000"/>
        </w:rPr>
        <w:t xml:space="preserve"> is defined as the presence of &gt;</w:t>
      </w:r>
      <w:r w:rsidR="00510CAF">
        <w:rPr>
          <w:rFonts w:ascii="Book Antiqua" w:hAnsi="Book Antiqua" w:cs="Book Antiqua" w:hint="eastAsia"/>
          <w:color w:val="000000"/>
          <w:lang w:eastAsia="zh-CN"/>
        </w:rPr>
        <w:t xml:space="preserve"> </w:t>
      </w:r>
      <w:r w:rsidR="00510CAF">
        <w:rPr>
          <w:rFonts w:ascii="Book Antiqua" w:eastAsia="Book Antiqua" w:hAnsi="Book Antiqua" w:cs="Book Antiqua"/>
          <w:color w:val="000000"/>
        </w:rPr>
        <w:t xml:space="preserve">5% hepatic steatosis in the absence of significant alcohol consumption or other liver disease-induced steatosis. This is one of the most important causes of liver disease worldwide and will likely emerge as the leading cause of end-stage liver disease in the coming decades. The epidemiology and demographic characteristics of NAFLD vary from country to country, correlating with the prevalence of obesity and risk factors for metabolic comorbidities. The global prevalence of NAFLD is currently estimated to be 29.1%, with more than 240 million individuals in China. NAFLD and its complications inflict a heavy financial burden on the global health system, patients, and their families. Thus, it is critical to conduct more research on NAFLD pathogenesis to inform the development of new prevention or treatment </w:t>
      </w:r>
      <w:proofErr w:type="gramStart"/>
      <w:r w:rsidR="00510CAF">
        <w:rPr>
          <w:rFonts w:ascii="Book Antiqua" w:eastAsia="Book Antiqua" w:hAnsi="Book Antiqua" w:cs="Book Antiqua"/>
          <w:color w:val="000000"/>
        </w:rPr>
        <w:t>strategies</w:t>
      </w:r>
      <w:r w:rsidR="00170396">
        <w:rPr>
          <w:rFonts w:ascii="Book Antiqua" w:eastAsia="Book Antiqua" w:hAnsi="Book Antiqua" w:cs="Book Antiqua"/>
          <w:color w:val="000000"/>
          <w:szCs w:val="20"/>
          <w:vertAlign w:val="superscript"/>
        </w:rPr>
        <w:t>[</w:t>
      </w:r>
      <w:proofErr w:type="gramEnd"/>
      <w:r w:rsidR="00170396">
        <w:rPr>
          <w:rFonts w:ascii="Book Antiqua" w:eastAsia="Book Antiqua" w:hAnsi="Book Antiqua" w:cs="Book Antiqua"/>
          <w:color w:val="000000"/>
          <w:szCs w:val="20"/>
          <w:vertAlign w:val="superscript"/>
        </w:rPr>
        <w:t>1,</w:t>
      </w:r>
      <w:r w:rsidR="00510CAF">
        <w:rPr>
          <w:rFonts w:ascii="Book Antiqua" w:eastAsia="Book Antiqua" w:hAnsi="Book Antiqua" w:cs="Book Antiqua"/>
          <w:color w:val="000000"/>
          <w:szCs w:val="20"/>
          <w:vertAlign w:val="superscript"/>
        </w:rPr>
        <w:t>2]</w:t>
      </w:r>
      <w:r w:rsidR="00510CAF">
        <w:rPr>
          <w:rFonts w:ascii="Book Antiqua" w:eastAsia="Book Antiqua" w:hAnsi="Book Antiqua" w:cs="Book Antiqua"/>
          <w:color w:val="000000"/>
        </w:rPr>
        <w:t>.</w:t>
      </w:r>
    </w:p>
    <w:p w14:paraId="0B36D6F2" w14:textId="77777777" w:rsidR="00A77B3E" w:rsidRDefault="00510CAF" w:rsidP="00170396">
      <w:pPr>
        <w:spacing w:line="360" w:lineRule="auto"/>
        <w:ind w:firstLineChars="100" w:firstLine="240"/>
        <w:jc w:val="both"/>
      </w:pPr>
      <w:r>
        <w:rPr>
          <w:rFonts w:ascii="Book Antiqua" w:eastAsia="Book Antiqua" w:hAnsi="Book Antiqua" w:cs="Book Antiqua"/>
          <w:color w:val="000000"/>
        </w:rPr>
        <w:t>As a result of fat accumulation, insulin resistance, and oxidative stres</w:t>
      </w:r>
      <w:r w:rsidR="00170396">
        <w:rPr>
          <w:rFonts w:ascii="Book Antiqua" w:eastAsia="Book Antiqua" w:hAnsi="Book Antiqua" w:cs="Book Antiqua"/>
          <w:color w:val="000000"/>
        </w:rPr>
        <w:t>s,</w:t>
      </w:r>
      <w:r>
        <w:rPr>
          <w:rFonts w:ascii="Book Antiqua" w:eastAsia="Book Antiqua" w:hAnsi="Book Antiqua" w:cs="Book Antiqua"/>
          <w:color w:val="000000"/>
        </w:rPr>
        <w:t xml:space="preserve"> </w:t>
      </w:r>
      <w:r w:rsidR="00170396">
        <w:rPr>
          <w:rFonts w:ascii="Book Antiqua" w:eastAsia="Book Antiqua" w:hAnsi="Book Antiqua" w:cs="Book Antiqua"/>
          <w:color w:val="000000"/>
        </w:rPr>
        <w:t>a</w:t>
      </w:r>
      <w:r>
        <w:rPr>
          <w:rFonts w:ascii="Book Antiqua" w:eastAsia="Book Antiqua" w:hAnsi="Book Antiqua" w:cs="Book Antiqua"/>
          <w:color w:val="000000"/>
        </w:rPr>
        <w:t xml:space="preserve"> </w:t>
      </w:r>
      <w:r w:rsidR="00170396">
        <w:rPr>
          <w:rFonts w:ascii="Book Antiqua" w:eastAsia="Book Antiqua" w:hAnsi="Book Antiqua" w:cs="Book Antiqua"/>
          <w:color w:val="000000"/>
        </w:rPr>
        <w:t>subgroup</w:t>
      </w:r>
      <w:r>
        <w:rPr>
          <w:rFonts w:ascii="Book Antiqua" w:eastAsia="Book Antiqua" w:hAnsi="Book Antiqua" w:cs="Book Antiqua"/>
          <w:color w:val="000000"/>
        </w:rPr>
        <w:t xml:space="preserve"> </w:t>
      </w:r>
      <w:r w:rsidR="00170396">
        <w:rPr>
          <w:rFonts w:ascii="Book Antiqua" w:eastAsia="Book Antiqua" w:hAnsi="Book Antiqua" w:cs="Book Antiqua"/>
          <w:color w:val="000000"/>
        </w:rPr>
        <w:t>(approximately</w:t>
      </w:r>
      <w:r>
        <w:rPr>
          <w:rFonts w:ascii="Book Antiqua" w:eastAsia="Book Antiqua" w:hAnsi="Book Antiqua" w:cs="Book Antiqua"/>
          <w:color w:val="000000"/>
        </w:rPr>
        <w:t xml:space="preserve"> </w:t>
      </w:r>
      <w:r w:rsidR="00170396">
        <w:rPr>
          <w:rFonts w:ascii="Book Antiqua" w:eastAsia="Book Antiqua" w:hAnsi="Book Antiqua" w:cs="Book Antiqua"/>
          <w:color w:val="000000"/>
        </w:rPr>
        <w:t>20</w:t>
      </w:r>
      <w:r w:rsidR="00170396">
        <w:rPr>
          <w:rFonts w:ascii="Book Antiqua" w:hAnsi="Book Antiqua" w:cs="Book Antiqua" w:hint="eastAsia"/>
          <w:color w:val="000000"/>
          <w:lang w:eastAsia="zh-CN"/>
        </w:rPr>
        <w:t>%-</w:t>
      </w:r>
      <w:r>
        <w:rPr>
          <w:rFonts w:ascii="Book Antiqua" w:eastAsia="Book Antiqua" w:hAnsi="Book Antiqua" w:cs="Book Antiqua"/>
          <w:color w:val="000000"/>
        </w:rPr>
        <w:t xml:space="preserve">30%) of NAFLD, a relatively benign condition, can develop into non-alcoholic steatohepatitis (NASH) within three years. This is defined as the presence of hepatic steatosis with evidence of hepatocyte damage accompanied by inflammation and regeneration, that can progress into liver fibrosis, cirrhosis, and hepatocellular </w:t>
      </w:r>
      <w:proofErr w:type="gramStart"/>
      <w:r>
        <w:rPr>
          <w:rFonts w:ascii="Book Antiqua" w:eastAsia="Book Antiqua" w:hAnsi="Book Antiqua" w:cs="Book Antiqua"/>
          <w:color w:val="000000"/>
        </w:rPr>
        <w:t>carcinoma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sidRPr="0060079D">
        <w:rPr>
          <w:rFonts w:ascii="Book Antiqua" w:eastAsia="Book Antiqua" w:hAnsi="Book Antiqua" w:cs="Book Antiqua"/>
          <w:color w:val="000000"/>
          <w:szCs w:val="20"/>
          <w:vertAlign w:val="superscript"/>
        </w:rPr>
        <w:t>]</w:t>
      </w:r>
      <w:r w:rsidRPr="0060079D">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Chronic hepatocyte death often occurs during NASH, and liver regeneration is a common way to restore normal liver structure characterized by phenotypic fidelity of hepatocytes and/or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There are two primary mechanisms of liver regeneration. Under physiological conditions, liver parenchymal cells are repaired by the division of adjacent resting hepatocytes. During chronic liver diseases, such as NASH, liver regeneration capacity is impaired, activating the alternate regenerative pathway and resulting in </w:t>
      </w:r>
      <w:r w:rsidR="0060079D">
        <w:rPr>
          <w:rFonts w:ascii="Book Antiqua" w:hAnsi="Book Antiqua" w:cs="Book Antiqua" w:hint="eastAsia"/>
          <w:color w:val="000000"/>
          <w:lang w:eastAsia="zh-CN"/>
        </w:rPr>
        <w:t>d</w:t>
      </w:r>
      <w:r w:rsidR="0060079D">
        <w:rPr>
          <w:rFonts w:ascii="Book Antiqua" w:eastAsia="Book Antiqua" w:hAnsi="Book Antiqua" w:cs="Book Antiqua"/>
          <w:color w:val="000000"/>
        </w:rPr>
        <w:t>uctular</w:t>
      </w:r>
      <w:r>
        <w:rPr>
          <w:rFonts w:ascii="Book Antiqua" w:eastAsia="Book Antiqua" w:hAnsi="Book Antiqua" w:cs="Book Antiqua"/>
          <w:color w:val="000000"/>
        </w:rPr>
        <w:t xml:space="preserve"> </w:t>
      </w:r>
      <w:r w:rsidR="0060079D">
        <w:rPr>
          <w:rFonts w:ascii="Book Antiqua" w:eastAsia="Book Antiqua" w:hAnsi="Book Antiqua" w:cs="Book Antiqua"/>
          <w:color w:val="000000"/>
        </w:rPr>
        <w:t>reaction</w:t>
      </w:r>
      <w:r>
        <w:rPr>
          <w:rFonts w:ascii="Book Antiqua" w:eastAsia="Book Antiqua" w:hAnsi="Book Antiqua" w:cs="Book Antiqua"/>
          <w:color w:val="000000"/>
        </w:rPr>
        <w:t xml:space="preserve"> </w:t>
      </w:r>
      <w:r w:rsidR="0060079D">
        <w:rPr>
          <w:rFonts w:ascii="Book Antiqua" w:eastAsia="Book Antiqua" w:hAnsi="Book Antiqua" w:cs="Book Antiqua"/>
          <w:color w:val="000000"/>
        </w:rPr>
        <w:t>(DR)</w:t>
      </w:r>
      <w:r>
        <w:rPr>
          <w:rFonts w:ascii="Book Antiqua" w:eastAsia="Book Antiqua" w:hAnsi="Book Antiqua" w:cs="Book Antiqua"/>
          <w:color w:val="000000"/>
        </w:rPr>
        <w:t xml:space="preserve">. Under these circumstances, macrophages, hepatic stellate cells (HSCs), and the extracellular matrix (ECM) act together to form the inflammatory micro-environment, releasing inflammatory and pro-fibrotic factors and promoting type I collagen deposition. When this occurs, hepatocytes,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and </w:t>
      </w:r>
      <w:bookmarkStart w:id="50" w:name="OLE_LINK135"/>
      <w:bookmarkStart w:id="51" w:name="OLE_LINK136"/>
      <w:r w:rsidR="0060079D">
        <w:rPr>
          <w:rFonts w:ascii="Book Antiqua" w:eastAsia="Book Antiqua" w:hAnsi="Book Antiqua" w:cs="Book Antiqua"/>
          <w:color w:val="000000"/>
        </w:rPr>
        <w:t>hepatic</w:t>
      </w:r>
      <w:r>
        <w:rPr>
          <w:rFonts w:ascii="Book Antiqua" w:eastAsia="Book Antiqua" w:hAnsi="Book Antiqua" w:cs="Book Antiqua"/>
          <w:color w:val="000000"/>
        </w:rPr>
        <w:t xml:space="preserve"> </w:t>
      </w:r>
      <w:r w:rsidR="0060079D">
        <w:rPr>
          <w:rFonts w:ascii="Book Antiqua" w:eastAsia="Book Antiqua" w:hAnsi="Book Antiqua" w:cs="Book Antiqua"/>
          <w:color w:val="000000"/>
        </w:rPr>
        <w:t>progenitor</w:t>
      </w:r>
      <w:r>
        <w:rPr>
          <w:rFonts w:ascii="Book Antiqua" w:eastAsia="Book Antiqua" w:hAnsi="Book Antiqua" w:cs="Book Antiqua"/>
          <w:color w:val="000000"/>
        </w:rPr>
        <w:t xml:space="preserve"> </w:t>
      </w:r>
      <w:r w:rsidR="0060079D">
        <w:rPr>
          <w:rFonts w:ascii="Book Antiqua" w:eastAsia="Book Antiqua" w:hAnsi="Book Antiqua" w:cs="Book Antiqua"/>
          <w:color w:val="000000"/>
        </w:rPr>
        <w:t>cells</w:t>
      </w:r>
      <w:bookmarkEnd w:id="50"/>
      <w:bookmarkEnd w:id="51"/>
      <w:r>
        <w:rPr>
          <w:rFonts w:ascii="Book Antiqua" w:eastAsia="Book Antiqua" w:hAnsi="Book Antiqua" w:cs="Book Antiqua"/>
          <w:color w:val="000000"/>
        </w:rPr>
        <w:t xml:space="preserve"> </w:t>
      </w:r>
      <w:r w:rsidR="0060079D">
        <w:rPr>
          <w:rFonts w:ascii="Book Antiqua" w:hAnsi="Book Antiqua" w:cs="Book Antiqua" w:hint="eastAsia"/>
          <w:color w:val="000000"/>
          <w:lang w:eastAsia="zh-CN"/>
        </w:rPr>
        <w:t>(</w:t>
      </w:r>
      <w:r>
        <w:rPr>
          <w:rFonts w:ascii="Book Antiqua" w:eastAsia="Book Antiqua" w:hAnsi="Book Antiqua" w:cs="Book Antiqua"/>
          <w:color w:val="000000"/>
        </w:rPr>
        <w:t>HPCs</w:t>
      </w:r>
      <w:r w:rsidR="0060079D">
        <w:rPr>
          <w:rFonts w:ascii="Book Antiqua" w:hAnsi="Book Antiqua" w:cs="Book Antiqua" w:hint="eastAsia"/>
          <w:color w:val="000000"/>
          <w:lang w:eastAsia="zh-CN"/>
        </w:rPr>
        <w:t>)</w:t>
      </w:r>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Hering</w:t>
      </w:r>
      <w:proofErr w:type="spellEnd"/>
      <w:r>
        <w:rPr>
          <w:rFonts w:ascii="Book Antiqua" w:eastAsia="Book Antiqua" w:hAnsi="Book Antiqua" w:cs="Book Antiqua"/>
          <w:color w:val="000000"/>
        </w:rPr>
        <w:t xml:space="preserve"> duct around the portal vein become activated, resulting in DR and eventually </w:t>
      </w:r>
      <w:r>
        <w:rPr>
          <w:rFonts w:ascii="Book Antiqua" w:eastAsia="Book Antiqua" w:hAnsi="Book Antiqua" w:cs="Book Antiqua"/>
          <w:color w:val="000000"/>
        </w:rPr>
        <w:lastRenderedPageBreak/>
        <w:t xml:space="preserve">leading to liver fibrosis. HPC expansion is shown to occur in NAFLD patients and is strongly correlated with </w:t>
      </w:r>
      <w:proofErr w:type="gramStart"/>
      <w:r>
        <w:rPr>
          <w:rFonts w:ascii="Book Antiqua" w:eastAsia="Book Antiqua" w:hAnsi="Book Antiqua" w:cs="Book Antiqua"/>
          <w:color w:val="000000"/>
        </w:rPr>
        <w:t>DR</w:t>
      </w:r>
      <w:r w:rsidR="0060079D">
        <w:rPr>
          <w:rFonts w:ascii="Book Antiqua" w:eastAsia="Book Antiqua" w:hAnsi="Book Antiqua" w:cs="Book Antiqua"/>
          <w:color w:val="000000"/>
          <w:szCs w:val="20"/>
          <w:vertAlign w:val="superscript"/>
        </w:rPr>
        <w:t>[</w:t>
      </w:r>
      <w:proofErr w:type="gramEnd"/>
      <w:r w:rsidR="0060079D">
        <w:rPr>
          <w:rFonts w:ascii="Book Antiqua" w:eastAsia="Book Antiqua" w:hAnsi="Book Antiqua" w:cs="Book Antiqua"/>
          <w:color w:val="000000"/>
          <w:szCs w:val="20"/>
          <w:vertAlign w:val="superscript"/>
        </w:rPr>
        <w:t>5,</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This is a common phenomenon during NASH, affecting the stage of fibrosis and disease progression and </w:t>
      </w:r>
      <w:proofErr w:type="gramStart"/>
      <w:r>
        <w:rPr>
          <w:rFonts w:ascii="Book Antiqua" w:eastAsia="Book Antiqua" w:hAnsi="Book Antiqua" w:cs="Book Antiqua"/>
          <w:color w:val="000000"/>
        </w:rPr>
        <w:t>prognosis</w:t>
      </w:r>
      <w:r w:rsidR="0060079D">
        <w:rPr>
          <w:rFonts w:ascii="Book Antiqua" w:eastAsia="Book Antiqua" w:hAnsi="Book Antiqua" w:cs="Book Antiqua"/>
          <w:color w:val="000000"/>
          <w:szCs w:val="20"/>
          <w:vertAlign w:val="superscript"/>
        </w:rPr>
        <w:t>[</w:t>
      </w:r>
      <w:proofErr w:type="gramEnd"/>
      <w:r w:rsidR="0060079D">
        <w:rPr>
          <w:rFonts w:ascii="Book Antiqua" w:eastAsia="Book Antiqua" w:hAnsi="Book Antiqua" w:cs="Book Antiqua"/>
          <w:color w:val="000000"/>
          <w:szCs w:val="20"/>
          <w:vertAlign w:val="superscript"/>
        </w:rPr>
        <w:t>7,</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In this study, the signaling pathways and the roles of DR during NASH are explored to better understand the pathogenesis of this disease and provide potential treatment strategies to improve NASH outcomes.</w:t>
      </w:r>
    </w:p>
    <w:bookmarkEnd w:id="45"/>
    <w:bookmarkEnd w:id="46"/>
    <w:p w14:paraId="51E0AE7F" w14:textId="77777777" w:rsidR="00A77B3E" w:rsidRDefault="00A77B3E">
      <w:pPr>
        <w:spacing w:line="360" w:lineRule="auto"/>
        <w:ind w:firstLine="720"/>
        <w:jc w:val="both"/>
      </w:pPr>
    </w:p>
    <w:p w14:paraId="33931AE6" w14:textId="77777777" w:rsidR="00A77B3E" w:rsidRDefault="00510CAF">
      <w:pPr>
        <w:spacing w:line="360" w:lineRule="auto"/>
        <w:jc w:val="both"/>
      </w:pPr>
      <w:r>
        <w:rPr>
          <w:rFonts w:ascii="Book Antiqua" w:eastAsia="Book Antiqua" w:hAnsi="Book Antiqua" w:cs="Book Antiqua"/>
          <w:b/>
          <w:bCs/>
          <w:caps/>
          <w:color w:val="000000"/>
          <w:u w:val="single"/>
        </w:rPr>
        <w:t>Definition of DR</w:t>
      </w:r>
    </w:p>
    <w:p w14:paraId="2D7BBE73" w14:textId="77777777" w:rsidR="00A77B3E" w:rsidRDefault="00510CAF">
      <w:pPr>
        <w:spacing w:line="360" w:lineRule="auto"/>
        <w:jc w:val="both"/>
      </w:pPr>
      <w:r>
        <w:rPr>
          <w:rFonts w:ascii="Book Antiqua" w:eastAsia="Book Antiqua" w:hAnsi="Book Antiqua" w:cs="Book Antiqua"/>
          <w:color w:val="000000"/>
        </w:rPr>
        <w:t xml:space="preserve">In 1957, Popper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first characterized DR as a ductular reaction involved in both acute and chronic liver diseases and found that it was associated with recovery from liver homeostasis. Cells involved in DR include pre-existing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HPCs, and hepatocytes, together known as ductular reaction cells (</w:t>
      </w:r>
      <w:bookmarkStart w:id="52" w:name="OLE_LINK89"/>
      <w:bookmarkStart w:id="53" w:name="OLE_LINK90"/>
      <w:r>
        <w:rPr>
          <w:rFonts w:ascii="Book Antiqua" w:eastAsia="Book Antiqua" w:hAnsi="Book Antiqua" w:cs="Book Antiqua"/>
          <w:color w:val="000000"/>
        </w:rPr>
        <w:t>DRC</w:t>
      </w:r>
      <w:bookmarkEnd w:id="52"/>
      <w:bookmarkEnd w:id="53"/>
      <w:r>
        <w:rPr>
          <w:rFonts w:ascii="Book Antiqua" w:eastAsia="Book Antiqua" w:hAnsi="Book Antiqua" w:cs="Book Antiqua"/>
          <w:color w:val="000000"/>
        </w:rPr>
        <w:t xml:space="preserve">s) (Figure </w:t>
      </w:r>
      <w:proofErr w:type="gramStart"/>
      <w:r>
        <w:rPr>
          <w:rFonts w:ascii="Book Antiqua" w:eastAsia="Book Antiqua" w:hAnsi="Book Antiqua" w:cs="Book Antiqua"/>
          <w:color w:val="000000"/>
        </w:rPr>
        <w:t>1)</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However, DR does not just manifest as bile duct hyperplasia but also as liver injury and cell microenvironment-dependent liver regeneration. In diseases involving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damage, biliary cell number and function can be compensated by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and/or HPC proliferation and the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of hepatocytes into biliary-like cells. During hepatocyte injury and other related diseases,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can transdifferentiate into hepatocytes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HPCs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10,11]</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DRCs exist in a niche with myofibroblasts and macrophages, and can actively promote liver inflammation and fibrosis. In human diseases such as primary sclerosing cholangitis, alcoholic or non-alcoholic steatohepatitis, and viral hepatitis, the number of DRCs in the liver directly correlates with fibrosis severity. In a mouse model, targeted apoptosis of DRCs alleviates fibrosis, while inhibition of DRC apoptosis aggravates liver fibrosis, suggesting that DR correlates with poor prognosis of liver diseases such as fibrosis and even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12-14]</w:t>
      </w:r>
      <w:r>
        <w:rPr>
          <w:rFonts w:ascii="Book Antiqua" w:eastAsia="Book Antiqua" w:hAnsi="Book Antiqua" w:cs="Book Antiqua"/>
          <w:color w:val="000000"/>
        </w:rPr>
        <w:t xml:space="preserve">. Thus, research on the mechanism and intervention of DR is of great significance to liver disease treatment. </w:t>
      </w:r>
      <w:proofErr w:type="spellStart"/>
      <w:r>
        <w:rPr>
          <w:rFonts w:ascii="Book Antiqua" w:eastAsia="Book Antiqua" w:hAnsi="Book Antiqua" w:cs="Book Antiqua"/>
          <w:color w:val="000000"/>
        </w:rPr>
        <w:t>EpCAM</w:t>
      </w:r>
      <w:proofErr w:type="spellEnd"/>
      <w:r>
        <w:rPr>
          <w:rFonts w:ascii="Book Antiqua" w:eastAsia="Book Antiqua" w:hAnsi="Book Antiqua" w:cs="Book Antiqua"/>
          <w:color w:val="000000"/>
        </w:rPr>
        <w:t xml:space="preserve"> and NCAM/SOX9 have been proposed as HPC markers, CK7 and CK19 are used to identify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and albumin and HNF 4α are regarded as hepatocyte markers (Table </w:t>
      </w:r>
      <w:proofErr w:type="gramStart"/>
      <w:r>
        <w:rPr>
          <w:rFonts w:ascii="Book Antiqua" w:eastAsia="Book Antiqua" w:hAnsi="Book Antiqua" w:cs="Book Antiqua"/>
          <w:color w:val="000000"/>
        </w:rPr>
        <w:t>1)</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11,15-17]</w:t>
      </w:r>
      <w:r>
        <w:rPr>
          <w:rFonts w:ascii="Book Antiqua" w:eastAsia="Book Antiqua" w:hAnsi="Book Antiqua" w:cs="Book Antiqua"/>
          <w:color w:val="000000"/>
        </w:rPr>
        <w:t xml:space="preserve">. CK7 immunohistochemistry is positive in HPCs and both initial and late intermediate </w:t>
      </w:r>
      <w:r>
        <w:rPr>
          <w:rFonts w:ascii="Book Antiqua" w:eastAsia="Book Antiqua" w:hAnsi="Book Antiqua" w:cs="Book Antiqua"/>
          <w:color w:val="000000"/>
        </w:rPr>
        <w:lastRenderedPageBreak/>
        <w:t xml:space="preserve">hepatobiliary cell stages during </w:t>
      </w:r>
      <w:proofErr w:type="gramStart"/>
      <w:r>
        <w:rPr>
          <w:rFonts w:ascii="Book Antiqua" w:eastAsia="Book Antiqua" w:hAnsi="Book Antiqua" w:cs="Book Antiqua"/>
          <w:color w:val="000000"/>
        </w:rPr>
        <w:t>DR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By calculating the ratio of CK-positive cells in damaged liver tissue using immunostaining, DR can be divided into five grades, and liver injury severity can be predicted. Morphologically D</w:t>
      </w:r>
      <w:r w:rsidR="00D302F1">
        <w:rPr>
          <w:rFonts w:ascii="Book Antiqua" w:eastAsia="Book Antiqua" w:hAnsi="Book Antiqua" w:cs="Book Antiqua"/>
          <w:color w:val="000000"/>
        </w:rPr>
        <w:t>R</w:t>
      </w:r>
      <w:r>
        <w:rPr>
          <w:rFonts w:ascii="Book Antiqua" w:eastAsia="Book Antiqua" w:hAnsi="Book Antiqua" w:cs="Book Antiqua"/>
          <w:color w:val="000000"/>
        </w:rPr>
        <w:t xml:space="preserve"> </w:t>
      </w:r>
      <w:r w:rsidR="00D302F1">
        <w:rPr>
          <w:rFonts w:ascii="Book Antiqua" w:eastAsia="Book Antiqua" w:hAnsi="Book Antiqua" w:cs="Book Antiqua"/>
          <w:color w:val="000000"/>
        </w:rPr>
        <w:t>is</w:t>
      </w:r>
      <w:r>
        <w:rPr>
          <w:rFonts w:ascii="Book Antiqua" w:eastAsia="Book Antiqua" w:hAnsi="Book Antiqua" w:cs="Book Antiqua"/>
          <w:color w:val="000000"/>
        </w:rPr>
        <w:t xml:space="preserve"> </w:t>
      </w:r>
      <w:r w:rsidR="00D302F1">
        <w:rPr>
          <w:rFonts w:ascii="Book Antiqua" w:eastAsia="Book Antiqua" w:hAnsi="Book Antiqua" w:cs="Book Antiqua"/>
          <w:color w:val="000000"/>
        </w:rPr>
        <w:t>divided</w:t>
      </w:r>
      <w:r>
        <w:rPr>
          <w:rFonts w:ascii="Book Antiqua" w:eastAsia="Book Antiqua" w:hAnsi="Book Antiqua" w:cs="Book Antiqua"/>
          <w:color w:val="000000"/>
        </w:rPr>
        <w:t xml:space="preserve"> </w:t>
      </w:r>
      <w:r w:rsidR="00D302F1">
        <w:rPr>
          <w:rFonts w:ascii="Book Antiqua" w:eastAsia="Book Antiqua" w:hAnsi="Book Antiqua" w:cs="Book Antiqua"/>
          <w:color w:val="000000"/>
        </w:rPr>
        <w:t>into</w:t>
      </w:r>
      <w:r>
        <w:rPr>
          <w:rFonts w:ascii="Book Antiqua" w:eastAsia="Book Antiqua" w:hAnsi="Book Antiqua" w:cs="Book Antiqua"/>
          <w:color w:val="000000"/>
        </w:rPr>
        <w:t xml:space="preserve"> </w:t>
      </w:r>
      <w:r w:rsidR="00D302F1">
        <w:rPr>
          <w:rFonts w:ascii="Book Antiqua" w:eastAsia="Book Antiqua" w:hAnsi="Book Antiqua" w:cs="Book Antiqua"/>
          <w:color w:val="000000"/>
        </w:rPr>
        <w:t>three</w:t>
      </w:r>
      <w:r>
        <w:rPr>
          <w:rFonts w:ascii="Book Antiqua" w:eastAsia="Book Antiqua" w:hAnsi="Book Antiqua" w:cs="Book Antiqua"/>
          <w:color w:val="000000"/>
        </w:rPr>
        <w:t xml:space="preserve"> </w:t>
      </w:r>
      <w:r w:rsidR="00D302F1">
        <w:rPr>
          <w:rFonts w:ascii="Book Antiqua" w:eastAsia="Book Antiqua" w:hAnsi="Book Antiqua" w:cs="Book Antiqua"/>
          <w:color w:val="000000"/>
        </w:rPr>
        <w:t>types:</w:t>
      </w:r>
      <w:r>
        <w:rPr>
          <w:rFonts w:ascii="Book Antiqua" w:eastAsia="Book Antiqua" w:hAnsi="Book Antiqua" w:cs="Book Antiqua"/>
          <w:color w:val="000000"/>
        </w:rPr>
        <w:t xml:space="preserve"> </w:t>
      </w:r>
      <w:r w:rsidR="00D302F1">
        <w:rPr>
          <w:rFonts w:ascii="Book Antiqua" w:hAnsi="Book Antiqua" w:cs="Book Antiqua" w:hint="eastAsia"/>
          <w:color w:val="000000"/>
          <w:lang w:eastAsia="zh-CN"/>
        </w:rPr>
        <w:t>(1</w:t>
      </w:r>
      <w:r>
        <w:rPr>
          <w:rFonts w:ascii="Book Antiqua" w:eastAsia="Book Antiqua" w:hAnsi="Book Antiqua" w:cs="Book Antiqua"/>
          <w:color w:val="000000"/>
        </w:rPr>
        <w:t>) regular bile duct structure commo</w:t>
      </w:r>
      <w:r w:rsidR="00D302F1">
        <w:rPr>
          <w:rFonts w:ascii="Book Antiqua" w:eastAsia="Book Antiqua" w:hAnsi="Book Antiqua" w:cs="Book Antiqua"/>
          <w:color w:val="000000"/>
        </w:rPr>
        <w:t>nly</w:t>
      </w:r>
      <w:r>
        <w:rPr>
          <w:rFonts w:ascii="Book Antiqua" w:eastAsia="Book Antiqua" w:hAnsi="Book Antiqua" w:cs="Book Antiqua"/>
          <w:color w:val="000000"/>
        </w:rPr>
        <w:t xml:space="preserve"> </w:t>
      </w:r>
      <w:r w:rsidR="00D302F1">
        <w:rPr>
          <w:rFonts w:ascii="Book Antiqua" w:eastAsia="Book Antiqua" w:hAnsi="Book Antiqua" w:cs="Book Antiqua"/>
          <w:color w:val="000000"/>
        </w:rPr>
        <w:t>seen</w:t>
      </w:r>
      <w:r>
        <w:rPr>
          <w:rFonts w:ascii="Book Antiqua" w:eastAsia="Book Antiqua" w:hAnsi="Book Antiqua" w:cs="Book Antiqua"/>
          <w:color w:val="000000"/>
        </w:rPr>
        <w:t xml:space="preserve"> </w:t>
      </w:r>
      <w:r w:rsidR="00D302F1">
        <w:rPr>
          <w:rFonts w:ascii="Book Antiqua" w:eastAsia="Book Antiqua" w:hAnsi="Book Antiqua" w:cs="Book Antiqua"/>
          <w:color w:val="000000"/>
        </w:rPr>
        <w:t>in</w:t>
      </w:r>
      <w:r>
        <w:rPr>
          <w:rFonts w:ascii="Book Antiqua" w:eastAsia="Book Antiqua" w:hAnsi="Book Antiqua" w:cs="Book Antiqua"/>
          <w:color w:val="000000"/>
        </w:rPr>
        <w:t xml:space="preserve"> </w:t>
      </w:r>
      <w:r w:rsidR="00D302F1">
        <w:rPr>
          <w:rFonts w:ascii="Book Antiqua" w:eastAsia="Book Antiqua" w:hAnsi="Book Antiqua" w:cs="Book Antiqua"/>
          <w:color w:val="000000"/>
        </w:rPr>
        <w:t>biliary</w:t>
      </w:r>
      <w:r>
        <w:rPr>
          <w:rFonts w:ascii="Book Antiqua" w:eastAsia="Book Antiqua" w:hAnsi="Book Antiqua" w:cs="Book Antiqua"/>
          <w:color w:val="000000"/>
        </w:rPr>
        <w:t xml:space="preserve"> </w:t>
      </w:r>
      <w:r w:rsidR="00D302F1">
        <w:rPr>
          <w:rFonts w:ascii="Book Antiqua" w:eastAsia="Book Antiqua" w:hAnsi="Book Antiqua" w:cs="Book Antiqua"/>
          <w:color w:val="000000"/>
        </w:rPr>
        <w:t>obstruction</w:t>
      </w:r>
      <w:r w:rsidR="00D302F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302F1">
        <w:rPr>
          <w:rFonts w:ascii="Book Antiqua" w:hAnsi="Book Antiqua" w:cs="Book Antiqua" w:hint="eastAsia"/>
          <w:color w:val="000000"/>
          <w:lang w:eastAsia="zh-CN"/>
        </w:rPr>
        <w:t>(2</w:t>
      </w:r>
      <w:r>
        <w:rPr>
          <w:rFonts w:ascii="Book Antiqua" w:eastAsia="Book Antiqua" w:hAnsi="Book Antiqua" w:cs="Book Antiqua"/>
          <w:color w:val="000000"/>
        </w:rPr>
        <w:t>) incomplete bile duct structure obser</w:t>
      </w:r>
      <w:r w:rsidR="00D302F1">
        <w:rPr>
          <w:rFonts w:ascii="Book Antiqua" w:eastAsia="Book Antiqua" w:hAnsi="Book Antiqua" w:cs="Book Antiqua"/>
          <w:color w:val="000000"/>
        </w:rPr>
        <w:t>ved</w:t>
      </w:r>
      <w:r>
        <w:rPr>
          <w:rFonts w:ascii="Book Antiqua" w:eastAsia="Book Antiqua" w:hAnsi="Book Antiqua" w:cs="Book Antiqua"/>
          <w:color w:val="000000"/>
        </w:rPr>
        <w:t xml:space="preserve"> </w:t>
      </w:r>
      <w:r w:rsidR="00D302F1">
        <w:rPr>
          <w:rFonts w:ascii="Book Antiqua" w:eastAsia="Book Antiqua" w:hAnsi="Book Antiqua" w:cs="Book Antiqua"/>
          <w:color w:val="000000"/>
        </w:rPr>
        <w:t>in</w:t>
      </w:r>
      <w:r>
        <w:rPr>
          <w:rFonts w:ascii="Book Antiqua" w:eastAsia="Book Antiqua" w:hAnsi="Book Antiqua" w:cs="Book Antiqua"/>
          <w:color w:val="000000"/>
        </w:rPr>
        <w:t xml:space="preserve"> </w:t>
      </w:r>
      <w:r w:rsidR="00D302F1">
        <w:rPr>
          <w:rFonts w:ascii="Book Antiqua" w:eastAsia="Book Antiqua" w:hAnsi="Book Antiqua" w:cs="Book Antiqua"/>
          <w:color w:val="000000"/>
        </w:rPr>
        <w:t>chronic</w:t>
      </w:r>
      <w:r>
        <w:rPr>
          <w:rFonts w:ascii="Book Antiqua" w:eastAsia="Book Antiqua" w:hAnsi="Book Antiqua" w:cs="Book Antiqua"/>
          <w:color w:val="000000"/>
        </w:rPr>
        <w:t xml:space="preserve"> </w:t>
      </w:r>
      <w:r w:rsidR="00D302F1">
        <w:rPr>
          <w:rFonts w:ascii="Book Antiqua" w:eastAsia="Book Antiqua" w:hAnsi="Book Antiqua" w:cs="Book Antiqua"/>
          <w:color w:val="000000"/>
        </w:rPr>
        <w:t>active</w:t>
      </w:r>
      <w:r>
        <w:rPr>
          <w:rFonts w:ascii="Book Antiqua" w:eastAsia="Book Antiqua" w:hAnsi="Book Antiqua" w:cs="Book Antiqua"/>
          <w:color w:val="000000"/>
        </w:rPr>
        <w:t xml:space="preserve"> </w:t>
      </w:r>
      <w:r w:rsidR="00D302F1">
        <w:rPr>
          <w:rFonts w:ascii="Book Antiqua" w:eastAsia="Book Antiqua" w:hAnsi="Book Antiqua" w:cs="Book Antiqua"/>
          <w:color w:val="000000"/>
        </w:rPr>
        <w:t>hepatitis</w:t>
      </w:r>
      <w:r w:rsidR="00D302F1">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D302F1">
        <w:rPr>
          <w:rFonts w:ascii="Book Antiqua" w:hAnsi="Book Antiqua" w:cs="Book Antiqua" w:hint="eastAsia"/>
          <w:color w:val="000000"/>
          <w:lang w:eastAsia="zh-CN"/>
        </w:rPr>
        <w:t>(3</w:t>
      </w:r>
      <w:r>
        <w:rPr>
          <w:rFonts w:ascii="Book Antiqua" w:eastAsia="Book Antiqua" w:hAnsi="Book Antiqua" w:cs="Book Antiqua"/>
          <w:color w:val="000000"/>
        </w:rPr>
        <w:t xml:space="preserve">) small bile ducts reorganized by bile duct epithelial cells and hepatocytes, seen after </w:t>
      </w:r>
      <w:proofErr w:type="spellStart"/>
      <w:r>
        <w:rPr>
          <w:rFonts w:ascii="Book Antiqua" w:eastAsia="Book Antiqua" w:hAnsi="Book Antiqua" w:cs="Book Antiqua"/>
          <w:color w:val="000000"/>
        </w:rPr>
        <w:t>submassive</w:t>
      </w:r>
      <w:proofErr w:type="spellEnd"/>
      <w:r>
        <w:rPr>
          <w:rFonts w:ascii="Book Antiqua" w:eastAsia="Book Antiqua" w:hAnsi="Book Antiqua" w:cs="Book Antiqua"/>
          <w:color w:val="000000"/>
        </w:rPr>
        <w:t xml:space="preserve"> liver </w:t>
      </w:r>
      <w:proofErr w:type="gramStart"/>
      <w:r>
        <w:rPr>
          <w:rFonts w:ascii="Book Antiqua" w:eastAsia="Book Antiqua" w:hAnsi="Book Antiqua" w:cs="Book Antiqua"/>
          <w:color w:val="000000"/>
        </w:rPr>
        <w:t>necrosis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This allows the disease type and degree to be defined through the pathological manifestation of DR and informs disease treatment.</w:t>
      </w:r>
    </w:p>
    <w:p w14:paraId="7F4613E5" w14:textId="77777777" w:rsidR="00A77B3E" w:rsidRDefault="00A77B3E">
      <w:pPr>
        <w:spacing w:line="360" w:lineRule="auto"/>
        <w:jc w:val="both"/>
      </w:pPr>
    </w:p>
    <w:p w14:paraId="3E763B64" w14:textId="77777777" w:rsidR="00A77B3E" w:rsidRDefault="00510CAF">
      <w:pPr>
        <w:spacing w:line="360" w:lineRule="auto"/>
        <w:jc w:val="both"/>
      </w:pPr>
      <w:r>
        <w:rPr>
          <w:rFonts w:ascii="Book Antiqua" w:eastAsia="Book Antiqua" w:hAnsi="Book Antiqua" w:cs="Book Antiqua"/>
          <w:b/>
          <w:bCs/>
          <w:caps/>
          <w:color w:val="000000"/>
          <w:u w:val="single"/>
        </w:rPr>
        <w:t>DR and Liver Fibrosis in NASH</w:t>
      </w:r>
    </w:p>
    <w:p w14:paraId="58D14744" w14:textId="77777777" w:rsidR="00A77B3E" w:rsidRDefault="00510CAF">
      <w:pPr>
        <w:spacing w:line="360" w:lineRule="auto"/>
        <w:jc w:val="both"/>
      </w:pPr>
      <w:r>
        <w:rPr>
          <w:rFonts w:ascii="Book Antiqua" w:eastAsia="Book Antiqua" w:hAnsi="Book Antiqua" w:cs="Book Antiqua"/>
          <w:color w:val="000000"/>
        </w:rPr>
        <w:t xml:space="preserve">Liver fibrosis is a major complication of almost all types of chronic liver damage including NASH. NAFLD includes three patterns of liver fibrosis according to histological characteristics, portal fibrosis, centrilobular fibrosis, and septal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In human liver diseases, fibrosis in the portal area is associated with poor prognosis even when the primary site of injury is lobular hepatocytes. Initially, NASH presents as active lobular </w:t>
      </w:r>
      <w:proofErr w:type="spellStart"/>
      <w:r>
        <w:rPr>
          <w:rFonts w:ascii="Book Antiqua" w:eastAsia="Book Antiqua" w:hAnsi="Book Antiqua" w:cs="Book Antiqua"/>
          <w:color w:val="000000"/>
        </w:rPr>
        <w:t>necroinflammatory</w:t>
      </w:r>
      <w:proofErr w:type="spellEnd"/>
      <w:r>
        <w:rPr>
          <w:rFonts w:ascii="Book Antiqua" w:eastAsia="Book Antiqua" w:hAnsi="Book Antiqua" w:cs="Book Antiqua"/>
          <w:color w:val="000000"/>
        </w:rPr>
        <w:t xml:space="preserve"> and typical centrilobular fibrosis, characterized by pericentral monocyte infiltration, myofibroblast activation, and localized collagen deposition, that can progress to portal fibrosis, septal fibrosis, and eventually lead to liver </w:t>
      </w:r>
      <w:proofErr w:type="gramStart"/>
      <w:r>
        <w:rPr>
          <w:rFonts w:ascii="Book Antiqua" w:eastAsia="Book Antiqua" w:hAnsi="Book Antiqua" w:cs="Book Antiqua"/>
          <w:color w:val="000000"/>
        </w:rPr>
        <w:t>cirrhosis</w:t>
      </w:r>
      <w:r w:rsidR="00D302F1">
        <w:rPr>
          <w:rFonts w:ascii="Book Antiqua" w:eastAsia="Book Antiqua" w:hAnsi="Book Antiqua" w:cs="Book Antiqua"/>
          <w:color w:val="000000"/>
          <w:szCs w:val="20"/>
          <w:vertAlign w:val="superscript"/>
        </w:rPr>
        <w:t>[</w:t>
      </w:r>
      <w:proofErr w:type="gramEnd"/>
      <w:r w:rsidR="00D302F1">
        <w:rPr>
          <w:rFonts w:ascii="Book Antiqua" w:eastAsia="Book Antiqua" w:hAnsi="Book Antiqua" w:cs="Book Antiqua"/>
          <w:color w:val="000000"/>
          <w:szCs w:val="20"/>
          <w:vertAlign w:val="superscript"/>
        </w:rPr>
        <w:t>7,</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The DR correlates closely with fibrosis severity during </w:t>
      </w:r>
      <w:proofErr w:type="gramStart"/>
      <w:r>
        <w:rPr>
          <w:rFonts w:ascii="Book Antiqua" w:eastAsia="Book Antiqua" w:hAnsi="Book Antiqua" w:cs="Book Antiqua"/>
          <w:color w:val="000000"/>
        </w:rPr>
        <w:t>NASH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A rat model of liver fibrosis induced by chronic 2-acetylaminofluorene showed that HPC expansion aggravated liver fibrosis by driving </w:t>
      </w:r>
      <w:proofErr w:type="spellStart"/>
      <w:r>
        <w:rPr>
          <w:rFonts w:ascii="Book Antiqua" w:eastAsia="Book Antiqua" w:hAnsi="Book Antiqua" w:cs="Book Antiqua"/>
          <w:color w:val="000000"/>
        </w:rPr>
        <w:t>myofibroblastic</w:t>
      </w:r>
      <w:proofErr w:type="spellEnd"/>
      <w:r>
        <w:rPr>
          <w:rFonts w:ascii="Book Antiqua" w:eastAsia="Book Antiqua" w:hAnsi="Book Antiqua" w:cs="Book Antiqua"/>
          <w:color w:val="000000"/>
        </w:rPr>
        <w:t xml:space="preserve"> transformation of fibroblasts and/or HSCs in the injured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However, whether fibrosis aids the regeneration mediated by HPC or DR exacerbates fibrosis remain </w:t>
      </w:r>
      <w:proofErr w:type="gramStart"/>
      <w:r>
        <w:rPr>
          <w:rFonts w:ascii="Book Antiqua" w:eastAsia="Book Antiqua" w:hAnsi="Book Antiqua" w:cs="Book Antiqua"/>
          <w:color w:val="000000"/>
        </w:rPr>
        <w:t>unclear</w:t>
      </w:r>
      <w:r w:rsidR="00D302F1">
        <w:rPr>
          <w:rFonts w:ascii="Book Antiqua" w:eastAsia="Book Antiqua" w:hAnsi="Book Antiqua" w:cs="Book Antiqua"/>
          <w:color w:val="000000"/>
          <w:szCs w:val="20"/>
          <w:vertAlign w:val="superscript"/>
        </w:rPr>
        <w:t>[</w:t>
      </w:r>
      <w:proofErr w:type="gramEnd"/>
      <w:r w:rsidR="00D302F1">
        <w:rPr>
          <w:rFonts w:ascii="Book Antiqua" w:eastAsia="Book Antiqua" w:hAnsi="Book Antiqua" w:cs="Book Antiqua"/>
          <w:color w:val="000000"/>
          <w:szCs w:val="20"/>
          <w:vertAlign w:val="superscript"/>
        </w:rPr>
        <w:t>7,</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w:t>
      </w:r>
    </w:p>
    <w:p w14:paraId="6FA7D0AB" w14:textId="77777777" w:rsidR="00A77B3E" w:rsidRDefault="00A77B3E">
      <w:pPr>
        <w:spacing w:line="360" w:lineRule="auto"/>
        <w:jc w:val="both"/>
      </w:pPr>
    </w:p>
    <w:p w14:paraId="13FD2F94" w14:textId="77777777" w:rsidR="00A77B3E" w:rsidRDefault="00510CAF">
      <w:pPr>
        <w:spacing w:line="360" w:lineRule="auto"/>
        <w:jc w:val="both"/>
      </w:pPr>
      <w:r>
        <w:rPr>
          <w:rFonts w:ascii="Book Antiqua" w:eastAsia="Book Antiqua" w:hAnsi="Book Antiqua" w:cs="Book Antiqua"/>
          <w:b/>
          <w:bCs/>
          <w:i/>
          <w:iCs/>
          <w:color w:val="000000"/>
        </w:rPr>
        <w:t>Periportal DR in NASH</w:t>
      </w:r>
    </w:p>
    <w:p w14:paraId="7316F331" w14:textId="77777777" w:rsidR="00A77B3E" w:rsidRDefault="00510CAF">
      <w:pPr>
        <w:spacing w:line="360" w:lineRule="auto"/>
        <w:jc w:val="both"/>
      </w:pPr>
      <w:r>
        <w:rPr>
          <w:rFonts w:ascii="Book Antiqua" w:eastAsia="Book Antiqua" w:hAnsi="Book Antiqua" w:cs="Book Antiqua"/>
          <w:color w:val="000000"/>
        </w:rPr>
        <w:t xml:space="preserve">Periportal fibrosis is closely related to NASH progression. Periportal DR is a typical injury response caused by portal inflammatory infiltration that leads to periportal </w:t>
      </w:r>
      <w:proofErr w:type="gramStart"/>
      <w:r>
        <w:rPr>
          <w:rFonts w:ascii="Book Antiqua" w:eastAsia="Book Antiqua" w:hAnsi="Book Antiqua" w:cs="Book Antiqua"/>
          <w:color w:val="000000"/>
        </w:rPr>
        <w:t>fibrosis</w:t>
      </w:r>
      <w:r w:rsidR="00D302F1">
        <w:rPr>
          <w:rFonts w:ascii="Book Antiqua" w:eastAsia="Book Antiqua" w:hAnsi="Book Antiqua" w:cs="Book Antiqua"/>
          <w:color w:val="000000"/>
          <w:szCs w:val="20"/>
          <w:vertAlign w:val="superscript"/>
        </w:rPr>
        <w:t>[</w:t>
      </w:r>
      <w:proofErr w:type="gramEnd"/>
      <w:r w:rsidR="00D302F1">
        <w:rPr>
          <w:rFonts w:ascii="Book Antiqua" w:eastAsia="Book Antiqua" w:hAnsi="Book Antiqua" w:cs="Book Antiqua"/>
          <w:color w:val="000000"/>
          <w:szCs w:val="20"/>
          <w:vertAlign w:val="superscript"/>
        </w:rPr>
        <w:t>6,</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Lobular injury activates macrophages to release pro-inflammatory factors such as </w:t>
      </w:r>
      <w:bookmarkStart w:id="54" w:name="OLE_LINK91"/>
      <w:bookmarkStart w:id="55" w:name="OLE_LINK92"/>
      <w:r>
        <w:rPr>
          <w:rFonts w:ascii="Book Antiqua" w:eastAsia="Book Antiqua" w:hAnsi="Book Antiqua" w:cs="Book Antiqua"/>
          <w:color w:val="000000"/>
        </w:rPr>
        <w:t>TNF</w:t>
      </w:r>
      <w:bookmarkEnd w:id="54"/>
      <w:bookmarkEnd w:id="55"/>
      <w:r>
        <w:rPr>
          <w:rFonts w:ascii="Book Antiqua" w:eastAsia="Book Antiqua" w:hAnsi="Book Antiqua" w:cs="Book Antiqua"/>
          <w:color w:val="000000"/>
        </w:rPr>
        <w:t xml:space="preserve"> and </w:t>
      </w:r>
      <w:r w:rsidR="00D302F1">
        <w:rPr>
          <w:rFonts w:ascii="Book Antiqua" w:eastAsia="Book Antiqua" w:hAnsi="Book Antiqua" w:cs="Book Antiqua"/>
          <w:color w:val="000000"/>
        </w:rPr>
        <w:t>IL-1β</w:t>
      </w:r>
      <w:r>
        <w:rPr>
          <w:rFonts w:ascii="Book Antiqua" w:eastAsia="Book Antiqua" w:hAnsi="Book Antiqua" w:cs="Book Antiqua"/>
          <w:color w:val="000000"/>
        </w:rPr>
        <w:t xml:space="preserve"> and promotes formation of the portal inflammatory infiltration </w:t>
      </w:r>
      <w:r>
        <w:rPr>
          <w:rFonts w:ascii="Book Antiqua" w:eastAsia="Book Antiqua" w:hAnsi="Book Antiqua" w:cs="Book Antiqua"/>
          <w:color w:val="000000"/>
        </w:rPr>
        <w:lastRenderedPageBreak/>
        <w:t>microenvironment that is dominated by CD68+ macrophages, CD8+ lymphocytes, collagen I, and laminin, contributing to cell fate. As cell damage increases during NASH, HPC proliferation induces DR around the portal vein. DR activates HSCs and induces HPC differentiation by releasing inflammatory mediators and pro-</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factors, eventually resulting in periportal fibrosis that resembles biliary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Except for hepatic parenchymal and nonparenchymal cells, current studies have confirmed that mixed infiltration of lymphocytes, neutrophils, monocytes, and a small number of eosinophils participate in DR, but the relative number of different cells and their relationship to disease progression is not fully </w:t>
      </w:r>
      <w:proofErr w:type="gramStart"/>
      <w:r>
        <w:rPr>
          <w:rFonts w:ascii="Book Antiqua" w:eastAsia="Book Antiqua" w:hAnsi="Book Antiqua" w:cs="Book Antiqua"/>
          <w:color w:val="000000"/>
        </w:rPr>
        <w:t>understood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w:t>
      </w:r>
    </w:p>
    <w:p w14:paraId="527C8201" w14:textId="77777777" w:rsidR="00A77B3E" w:rsidRDefault="00510CAF" w:rsidP="00B96DF8">
      <w:pPr>
        <w:spacing w:line="360" w:lineRule="auto"/>
        <w:ind w:firstLineChars="100" w:firstLine="240"/>
        <w:jc w:val="both"/>
      </w:pPr>
      <w:r>
        <w:rPr>
          <w:rFonts w:ascii="Book Antiqua" w:eastAsia="Book Antiqua" w:hAnsi="Book Antiqua" w:cs="Book Antiqua"/>
          <w:color w:val="000000"/>
        </w:rPr>
        <w:t xml:space="preserve">Studies have shown that DR and portal inflammation are closely related during NASH and are independently related to fibrosis. In the portal vein area, inflammatory cells and their mediators affect HPC differentiation and this process affects the balance between liver regeneration and fibrogenesis. In a rat model using a 3,5-methoxycarbonyl-1,4-dihydrocollidine (DDC)-enriched diet, DRCs proliferated at the capillary bile duct and migrated radially from the portal area to the hepatic parenchymal </w:t>
      </w:r>
      <w:proofErr w:type="gramStart"/>
      <w:r>
        <w:rPr>
          <w:rFonts w:ascii="Book Antiqua" w:eastAsia="Book Antiqua" w:hAnsi="Book Antiqua" w:cs="Book Antiqua"/>
          <w:color w:val="000000"/>
        </w:rPr>
        <w:t>region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This suggests that the portal DR may interact with the centrilobular DR, leading to progressive fibrosis and even septal fibrosis.</w:t>
      </w:r>
    </w:p>
    <w:p w14:paraId="0D944D16" w14:textId="77777777" w:rsidR="00A77B3E" w:rsidRDefault="00A77B3E">
      <w:pPr>
        <w:spacing w:line="360" w:lineRule="auto"/>
        <w:ind w:firstLine="400"/>
        <w:jc w:val="both"/>
      </w:pPr>
    </w:p>
    <w:p w14:paraId="0D5E0DFA" w14:textId="77777777" w:rsidR="00A77B3E" w:rsidRDefault="00510CAF">
      <w:pPr>
        <w:spacing w:line="360" w:lineRule="auto"/>
        <w:jc w:val="both"/>
      </w:pPr>
      <w:r>
        <w:rPr>
          <w:rFonts w:ascii="Book Antiqua" w:eastAsia="Book Antiqua" w:hAnsi="Book Antiqua" w:cs="Book Antiqua"/>
          <w:b/>
          <w:bCs/>
          <w:i/>
          <w:iCs/>
          <w:color w:val="000000"/>
        </w:rPr>
        <w:t>Centrilobular DR in NASH</w:t>
      </w:r>
    </w:p>
    <w:p w14:paraId="6C4AE026" w14:textId="77777777" w:rsidR="00A77B3E" w:rsidRDefault="00510CAF">
      <w:pPr>
        <w:spacing w:line="360" w:lineRule="auto"/>
        <w:jc w:val="both"/>
      </w:pPr>
      <w:r>
        <w:rPr>
          <w:rFonts w:ascii="Book Antiqua" w:eastAsia="Book Antiqua" w:hAnsi="Book Antiqua" w:cs="Book Antiqua"/>
          <w:color w:val="000000"/>
        </w:rPr>
        <w:t xml:space="preserve">DR has primarily been described in the periportal compartment. However, a recent study demonstrated that the DR also occurs in the centrilobular regions, suggesting that hepatocytes mount a metaplastic response to chronic injury and/or chronic ischemia, and promote transformation into a more ductular phenotype rather than a progenitor cell </w:t>
      </w:r>
      <w:proofErr w:type="gramStart"/>
      <w:r>
        <w:rPr>
          <w:rFonts w:ascii="Book Antiqua" w:eastAsia="Book Antiqua" w:hAnsi="Book Antiqua" w:cs="Book Antiqua"/>
          <w:color w:val="000000"/>
        </w:rPr>
        <w:t>reaction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Studies have shown that centrilobular DR is common in NASH and correlates well with lobular inflammation, hepatocellular ballooning degeneration, Mallory-</w:t>
      </w:r>
      <w:proofErr w:type="spellStart"/>
      <w:r>
        <w:rPr>
          <w:rFonts w:ascii="Book Antiqua" w:eastAsia="Book Antiqua" w:hAnsi="Book Antiqua" w:cs="Book Antiqua"/>
          <w:color w:val="000000"/>
        </w:rPr>
        <w:t>Denk</w:t>
      </w:r>
      <w:proofErr w:type="spellEnd"/>
      <w:r>
        <w:rPr>
          <w:rFonts w:ascii="Book Antiqua" w:eastAsia="Book Antiqua" w:hAnsi="Book Antiqua" w:cs="Book Antiqua"/>
          <w:color w:val="000000"/>
        </w:rPr>
        <w:t xml:space="preserve"> bodies, and necroinflammation. A cross-sectional analysis supported these findings, showing that centrilobular DR is highly correlated with the stage of fibrosis during adult NASH. Moreover, there was a distinct difference in centrilobular DR frequency between patients with progressive and non-progressive fibrosis, </w:t>
      </w:r>
      <w:r>
        <w:rPr>
          <w:rFonts w:ascii="Book Antiqua" w:eastAsia="Book Antiqua" w:hAnsi="Book Antiqua" w:cs="Book Antiqua"/>
          <w:color w:val="000000"/>
        </w:rPr>
        <w:lastRenderedPageBreak/>
        <w:t xml:space="preserve">suggesting that centrilobular DR can serve as a histologic marker of fibrosis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w:t>
      </w:r>
    </w:p>
    <w:p w14:paraId="0F85F1B7" w14:textId="77777777" w:rsidR="00A77B3E" w:rsidRDefault="00510CAF" w:rsidP="008C09E9">
      <w:pPr>
        <w:spacing w:line="360" w:lineRule="auto"/>
        <w:ind w:firstLineChars="100" w:firstLine="240"/>
        <w:jc w:val="both"/>
      </w:pPr>
      <w:r>
        <w:rPr>
          <w:rFonts w:ascii="Book Antiqua" w:eastAsia="Book Antiqua" w:hAnsi="Book Antiqua" w:cs="Book Antiqua"/>
          <w:color w:val="000000"/>
        </w:rPr>
        <w:t xml:space="preserve">NASH begins with the accumulation of fatty acids and reactive oxygen species in the central area of the lobules, resulting in hepatocyte mitochondrial injury and activation of nearby macrophages and HSCs. Macrophages can release cytokines like TNF-α that promote insulin resistance and inflammation and result in hepatocyte damage. This can promote the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of hepatocytes into DRCs, the expression of inflammatory mediators and pro-fibrotic cytokines, and the activation of nearby HSCs to secrete type I collagen, eventually resulting in peripheral and </w:t>
      </w:r>
      <w:proofErr w:type="spellStart"/>
      <w:r>
        <w:rPr>
          <w:rFonts w:ascii="Book Antiqua" w:eastAsia="Book Antiqua" w:hAnsi="Book Antiqua" w:cs="Book Antiqua"/>
          <w:color w:val="000000"/>
        </w:rPr>
        <w:t>subsinus</w:t>
      </w:r>
      <w:proofErr w:type="spellEnd"/>
      <w:r>
        <w:rPr>
          <w:rFonts w:ascii="Book Antiqua" w:eastAsia="Book Antiqua" w:hAnsi="Book Antiqua" w:cs="Book Antiqua"/>
          <w:color w:val="000000"/>
        </w:rPr>
        <w:t xml:space="preserve"> fibrosis in the central area of the </w:t>
      </w:r>
      <w:proofErr w:type="gramStart"/>
      <w:r>
        <w:rPr>
          <w:rFonts w:ascii="Book Antiqua" w:eastAsia="Book Antiqua" w:hAnsi="Book Antiqua" w:cs="Book Antiqua"/>
          <w:color w:val="000000"/>
        </w:rPr>
        <w:t>lobules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Thus, DR in the central area is associated with liver regeneration and repairment of NASH. Centrilobular DR may be an important driver of fibrosis, in which case the degree of centrilobular DR could serve as a histological marker of fibrosis </w:t>
      </w:r>
      <w:proofErr w:type="gramStart"/>
      <w:r>
        <w:rPr>
          <w:rFonts w:ascii="Book Antiqua" w:eastAsia="Book Antiqua" w:hAnsi="Book Antiqua" w:cs="Book Antiqua"/>
          <w:color w:val="000000"/>
        </w:rPr>
        <w:t>development</w:t>
      </w:r>
      <w:r w:rsidR="008C09E9">
        <w:rPr>
          <w:rFonts w:ascii="Book Antiqua" w:eastAsia="Book Antiqua" w:hAnsi="Book Antiqua" w:cs="Book Antiqua"/>
          <w:color w:val="000000"/>
          <w:szCs w:val="20"/>
          <w:vertAlign w:val="superscript"/>
        </w:rPr>
        <w:t>[</w:t>
      </w:r>
      <w:proofErr w:type="gramEnd"/>
      <w:r w:rsidR="008C09E9">
        <w:rPr>
          <w:rFonts w:ascii="Book Antiqua" w:eastAsia="Book Antiqua" w:hAnsi="Book Antiqua" w:cs="Book Antiqua"/>
          <w:color w:val="000000"/>
          <w:szCs w:val="20"/>
          <w:vertAlign w:val="superscript"/>
        </w:rPr>
        <w:t>22,</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2096C024" w14:textId="77777777" w:rsidR="00A77B3E" w:rsidRDefault="00A77B3E">
      <w:pPr>
        <w:spacing w:line="360" w:lineRule="auto"/>
        <w:ind w:firstLine="400"/>
        <w:jc w:val="both"/>
      </w:pPr>
    </w:p>
    <w:p w14:paraId="5255E391" w14:textId="77777777" w:rsidR="00A77B3E" w:rsidRDefault="00510CAF">
      <w:pPr>
        <w:spacing w:line="360" w:lineRule="auto"/>
        <w:jc w:val="both"/>
      </w:pPr>
      <w:r>
        <w:rPr>
          <w:rFonts w:ascii="Book Antiqua" w:eastAsia="Book Antiqua" w:hAnsi="Book Antiqua" w:cs="Book Antiqua"/>
          <w:b/>
          <w:bCs/>
          <w:caps/>
          <w:color w:val="000000"/>
          <w:u w:val="single"/>
        </w:rPr>
        <w:t>DR mechanisms during NASH</w:t>
      </w:r>
    </w:p>
    <w:p w14:paraId="44081E3F" w14:textId="77777777" w:rsidR="00A77B3E" w:rsidRPr="008C09E9" w:rsidRDefault="00510CAF">
      <w:pPr>
        <w:spacing w:line="360" w:lineRule="auto"/>
        <w:jc w:val="both"/>
        <w:rPr>
          <w:lang w:eastAsia="zh-CN"/>
        </w:rPr>
      </w:pPr>
      <w:r>
        <w:rPr>
          <w:rFonts w:ascii="Book Antiqua" w:eastAsia="Book Antiqua" w:hAnsi="Book Antiqua" w:cs="Book Antiqua"/>
          <w:color w:val="000000"/>
        </w:rPr>
        <w:t xml:space="preserve">During chronic liver diseases such as NASH, an alternative pathway for HPC proliferation is activated when hepatic self-renewal becomes impaired. Persistent HPC activation accompanies the recruitment of pro-inflammatory factors and the production of pro-fibrotic factors and results in DR, aiding pathological repair of the liver. HPCs can proliferate and differentiate into hepatocytes or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and hepatocytes can further transdifferentiate into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(Figure 1). DR promotes liver and biliary fibrosis using similar mechanisms. A series of highly conservative signaling pathways, inclu</w:t>
      </w:r>
      <w:r w:rsidR="008C09E9">
        <w:rPr>
          <w:rFonts w:ascii="Book Antiqua" w:eastAsia="Book Antiqua" w:hAnsi="Book Antiqua" w:cs="Book Antiqua"/>
          <w:color w:val="000000"/>
        </w:rPr>
        <w:t>ding</w:t>
      </w:r>
      <w:r>
        <w:rPr>
          <w:rFonts w:ascii="Book Antiqua" w:eastAsia="Book Antiqua" w:hAnsi="Book Antiqua" w:cs="Book Antiqua"/>
          <w:color w:val="000000"/>
        </w:rPr>
        <w:t xml:space="preserve"> </w:t>
      </w:r>
      <w:r w:rsidR="008C09E9">
        <w:rPr>
          <w:rFonts w:ascii="Book Antiqua" w:eastAsia="Book Antiqua" w:hAnsi="Book Antiqua" w:cs="Book Antiqua"/>
          <w:color w:val="000000"/>
        </w:rPr>
        <w:t>Notch,</w:t>
      </w:r>
      <w:r>
        <w:rPr>
          <w:rFonts w:ascii="Book Antiqua" w:eastAsia="Book Antiqua" w:hAnsi="Book Antiqua" w:cs="Book Antiqua"/>
          <w:color w:val="000000"/>
        </w:rPr>
        <w:t xml:space="preserve"> </w:t>
      </w:r>
      <w:r w:rsidR="008C09E9">
        <w:rPr>
          <w:rFonts w:ascii="Book Antiqua" w:eastAsia="Book Antiqua" w:hAnsi="Book Antiqua" w:cs="Book Antiqua"/>
          <w:color w:val="000000"/>
        </w:rPr>
        <w:t>Hippo/YAP-TAZ,</w:t>
      </w:r>
      <w:r>
        <w:rPr>
          <w:rFonts w:ascii="Book Antiqua" w:eastAsia="Book Antiqua" w:hAnsi="Book Antiqua" w:cs="Book Antiqua"/>
          <w:color w:val="000000"/>
        </w:rPr>
        <w:t xml:space="preserve"> </w:t>
      </w:r>
      <w:proofErr w:type="spellStart"/>
      <w:r w:rsidR="008C09E9">
        <w:rPr>
          <w:rFonts w:ascii="Book Antiqua" w:eastAsia="Book Antiqua" w:hAnsi="Book Antiqua" w:cs="Book Antiqua"/>
          <w:color w:val="000000"/>
        </w:rPr>
        <w:t>Wnt</w:t>
      </w:r>
      <w:proofErr w:type="spellEnd"/>
      <w:r w:rsidR="008C09E9">
        <w:rPr>
          <w:rFonts w:ascii="Book Antiqua" w:eastAsia="Book Antiqua" w:hAnsi="Book Antiqua" w:cs="Book Antiqua"/>
          <w:color w:val="000000"/>
        </w:rPr>
        <w:t>/β</w:t>
      </w:r>
      <w:r>
        <w:rPr>
          <w:rFonts w:ascii="Book Antiqua" w:eastAsia="Book Antiqua" w:hAnsi="Book Antiqua" w:cs="Book Antiqua"/>
          <w:color w:val="000000"/>
        </w:rPr>
        <w:t>-catenin, Hedgehog</w:t>
      </w:r>
      <w:r w:rsidR="00890CE2">
        <w:rPr>
          <w:rFonts w:ascii="Book Antiqua" w:hAnsi="Book Antiqua" w:cs="Book Antiqua" w:hint="eastAsia"/>
          <w:color w:val="000000"/>
          <w:lang w:eastAsia="zh-CN"/>
        </w:rPr>
        <w:t xml:space="preserve"> </w:t>
      </w:r>
      <w:r w:rsidR="00890CE2">
        <w:rPr>
          <w:rFonts w:ascii="Book Antiqua" w:eastAsia="Book Antiqua" w:hAnsi="Book Antiqua" w:cs="Book Antiqua"/>
          <w:color w:val="000000"/>
        </w:rPr>
        <w:t>(</w:t>
      </w:r>
      <w:proofErr w:type="spellStart"/>
      <w:r w:rsidR="00890CE2">
        <w:rPr>
          <w:rFonts w:ascii="Book Antiqua" w:eastAsia="Book Antiqua" w:hAnsi="Book Antiqua" w:cs="Book Antiqua"/>
          <w:color w:val="000000"/>
        </w:rPr>
        <w:t>Hh</w:t>
      </w:r>
      <w:proofErr w:type="spellEnd"/>
      <w:r w:rsidR="00890CE2">
        <w:rPr>
          <w:rFonts w:ascii="Book Antiqua" w:eastAsia="Book Antiqua" w:hAnsi="Book Antiqua" w:cs="Book Antiqua"/>
          <w:color w:val="000000"/>
        </w:rPr>
        <w:t>)</w:t>
      </w:r>
      <w:r>
        <w:rPr>
          <w:rFonts w:ascii="Book Antiqua" w:eastAsia="Book Antiqua" w:hAnsi="Book Antiqua" w:cs="Book Antiqua"/>
          <w:color w:val="000000"/>
        </w:rPr>
        <w:t>, HGF/c-Met, and TWEAK/Fn14, in the DR play an important role in driving HPC activation and/or HSC act</w:t>
      </w:r>
      <w:r w:rsidR="008C09E9">
        <w:rPr>
          <w:rFonts w:ascii="Book Antiqua" w:eastAsia="Book Antiqua" w:hAnsi="Book Antiqua" w:cs="Book Antiqua"/>
          <w:color w:val="000000"/>
        </w:rPr>
        <w:t>ivation</w:t>
      </w:r>
      <w:r>
        <w:rPr>
          <w:rFonts w:ascii="Book Antiqua" w:eastAsia="Book Antiqua" w:hAnsi="Book Antiqua" w:cs="Book Antiqua"/>
          <w:color w:val="000000"/>
        </w:rPr>
        <w:t xml:space="preserve"> </w:t>
      </w:r>
      <w:r w:rsidR="008C09E9">
        <w:rPr>
          <w:rFonts w:ascii="Book Antiqua" w:eastAsia="Book Antiqua" w:hAnsi="Book Antiqua" w:cs="Book Antiqua"/>
          <w:color w:val="000000"/>
        </w:rPr>
        <w:t>in</w:t>
      </w:r>
      <w:r>
        <w:rPr>
          <w:rFonts w:ascii="Book Antiqua" w:eastAsia="Book Antiqua" w:hAnsi="Book Antiqua" w:cs="Book Antiqua"/>
          <w:color w:val="000000"/>
        </w:rPr>
        <w:t xml:space="preserve"> </w:t>
      </w:r>
      <w:r w:rsidR="008C09E9">
        <w:rPr>
          <w:rFonts w:ascii="Book Antiqua" w:eastAsia="Book Antiqua" w:hAnsi="Book Antiqua" w:cs="Book Antiqua"/>
          <w:color w:val="000000"/>
        </w:rPr>
        <w:t>chronic</w:t>
      </w:r>
      <w:r>
        <w:rPr>
          <w:rFonts w:ascii="Book Antiqua" w:eastAsia="Book Antiqua" w:hAnsi="Book Antiqua" w:cs="Book Antiqua"/>
          <w:color w:val="000000"/>
        </w:rPr>
        <w:t xml:space="preserve"> </w:t>
      </w:r>
      <w:r w:rsidR="008C09E9">
        <w:rPr>
          <w:rFonts w:ascii="Book Antiqua" w:eastAsia="Book Antiqua" w:hAnsi="Book Antiqua" w:cs="Book Antiqua"/>
          <w:color w:val="000000"/>
        </w:rPr>
        <w:t>liver</w:t>
      </w:r>
      <w:r>
        <w:rPr>
          <w:rFonts w:ascii="Book Antiqua" w:eastAsia="Book Antiqua" w:hAnsi="Book Antiqua" w:cs="Book Antiqua"/>
          <w:color w:val="000000"/>
        </w:rPr>
        <w:t xml:space="preserve"> </w:t>
      </w:r>
      <w:r w:rsidR="008C09E9">
        <w:rPr>
          <w:rFonts w:ascii="Book Antiqua" w:eastAsia="Book Antiqua" w:hAnsi="Book Antiqua" w:cs="Book Antiqua"/>
          <w:color w:val="000000"/>
        </w:rPr>
        <w:t>injury</w:t>
      </w:r>
      <w:r>
        <w:rPr>
          <w:rFonts w:ascii="Book Antiqua" w:hAnsi="Book Antiqua" w:cs="Book Antiqua" w:hint="eastAsia"/>
          <w:color w:val="000000"/>
          <w:lang w:eastAsia="zh-CN"/>
        </w:rPr>
        <w:t xml:space="preserve"> </w:t>
      </w:r>
      <w:r>
        <w:rPr>
          <w:rFonts w:ascii="Book Antiqua" w:eastAsia="Book Antiqua" w:hAnsi="Book Antiqua" w:cs="Book Antiqua"/>
          <w:color w:val="000000"/>
        </w:rPr>
        <w:t>(Figure 2)</w:t>
      </w:r>
      <w:r w:rsidR="008C09E9">
        <w:rPr>
          <w:rFonts w:ascii="Book Antiqua" w:hAnsi="Book Antiqua" w:cs="Book Antiqua" w:hint="eastAsia"/>
          <w:color w:val="000000"/>
          <w:lang w:eastAsia="zh-CN"/>
        </w:rPr>
        <w:t>.</w:t>
      </w:r>
    </w:p>
    <w:p w14:paraId="067D384C" w14:textId="77777777" w:rsidR="00A77B3E" w:rsidRDefault="00A77B3E">
      <w:pPr>
        <w:spacing w:line="360" w:lineRule="auto"/>
        <w:jc w:val="both"/>
      </w:pPr>
    </w:p>
    <w:p w14:paraId="0CE5742F" w14:textId="77777777" w:rsidR="00A77B3E" w:rsidRDefault="00510CAF">
      <w:pPr>
        <w:spacing w:line="360" w:lineRule="auto"/>
        <w:jc w:val="both"/>
      </w:pPr>
      <w:r>
        <w:rPr>
          <w:rFonts w:ascii="Book Antiqua" w:eastAsia="Book Antiqua" w:hAnsi="Book Antiqua" w:cs="Book Antiqua"/>
          <w:b/>
          <w:bCs/>
          <w:i/>
          <w:iCs/>
          <w:color w:val="000000"/>
        </w:rPr>
        <w:t>Notch signaling during NASH</w:t>
      </w:r>
    </w:p>
    <w:p w14:paraId="59A6E7DE" w14:textId="77777777" w:rsidR="00A77B3E" w:rsidRDefault="00510CAF">
      <w:pPr>
        <w:spacing w:line="360" w:lineRule="auto"/>
        <w:jc w:val="both"/>
      </w:pPr>
      <w:r>
        <w:rPr>
          <w:rFonts w:ascii="Book Antiqua" w:eastAsia="Book Antiqua" w:hAnsi="Book Antiqua" w:cs="Book Antiqua"/>
          <w:color w:val="000000"/>
        </w:rPr>
        <w:t xml:space="preserve">The Notch ligands, Jagged (Jagged1, 2) and Delta-like (Delta-like, Dll1, 3, and 4), activate Notch receptors (Notch-1, -4) through cell-cell contact, determining cleavage of </w:t>
      </w:r>
      <w:r>
        <w:rPr>
          <w:rFonts w:ascii="Book Antiqua" w:eastAsia="Book Antiqua" w:hAnsi="Book Antiqua" w:cs="Book Antiqua"/>
          <w:color w:val="000000"/>
        </w:rPr>
        <w:lastRenderedPageBreak/>
        <w:t>the Notch intracellular domain (NICD). NICD binds with CBF1/</w:t>
      </w:r>
      <w:proofErr w:type="spellStart"/>
      <w:r>
        <w:rPr>
          <w:rFonts w:ascii="Book Antiqua" w:eastAsia="Book Antiqua" w:hAnsi="Book Antiqua" w:cs="Book Antiqua"/>
          <w:color w:val="000000"/>
        </w:rPr>
        <w:t>RBPjK</w:t>
      </w:r>
      <w:proofErr w:type="spellEnd"/>
      <w:r>
        <w:rPr>
          <w:rFonts w:ascii="Book Antiqua" w:eastAsia="Book Antiqua" w:hAnsi="Book Antiqua" w:cs="Book Antiqua"/>
          <w:color w:val="000000"/>
        </w:rPr>
        <w:t xml:space="preserve"> in the nucleus and promotes transcription of several genes including the </w:t>
      </w:r>
      <w:proofErr w:type="spellStart"/>
      <w:r>
        <w:rPr>
          <w:rFonts w:ascii="Book Antiqua" w:eastAsia="Book Antiqua" w:hAnsi="Book Antiqua" w:cs="Book Antiqua"/>
          <w:color w:val="000000"/>
        </w:rPr>
        <w:t>Hes</w:t>
      </w:r>
      <w:proofErr w:type="spellEnd"/>
      <w:r>
        <w:rPr>
          <w:rFonts w:ascii="Book Antiqua" w:eastAsia="Book Antiqua" w:hAnsi="Book Antiqua" w:cs="Book Antiqua"/>
          <w:color w:val="000000"/>
        </w:rPr>
        <w:t xml:space="preserve"> and Hey-related family of transcription factors and SOX9. During embryonic development, Notch signaling can promote HPC differentiation into cells in the biliary lineage and induce morphogenesis and maturation of the intrahepatic biliary tree. In the DR that occurs during adult liver injury, Notch signaling can determine HPC differentiation into cells in the biliary (Notch activation) or hepatocyte lineage (Notch inhibition). In addition, Notch signaling reprograms hepatocytes into biliary epithelial cells to repair the biliary </w:t>
      </w:r>
      <w:proofErr w:type="gramStart"/>
      <w:r>
        <w:rPr>
          <w:rFonts w:ascii="Book Antiqua" w:eastAsia="Book Antiqua" w:hAnsi="Book Antiqua" w:cs="Book Antiqua"/>
          <w:color w:val="000000"/>
        </w:rPr>
        <w:t>tract</w:t>
      </w:r>
      <w:r w:rsidR="008C09E9">
        <w:rPr>
          <w:rFonts w:ascii="Book Antiqua" w:eastAsia="Book Antiqua" w:hAnsi="Book Antiqua" w:cs="Book Antiqua"/>
          <w:color w:val="000000"/>
          <w:szCs w:val="20"/>
          <w:vertAlign w:val="superscript"/>
        </w:rPr>
        <w:t>[</w:t>
      </w:r>
      <w:proofErr w:type="gramEnd"/>
      <w:r w:rsidR="008C09E9">
        <w:rPr>
          <w:rFonts w:ascii="Book Antiqua" w:eastAsia="Book Antiqua" w:hAnsi="Book Antiqua" w:cs="Book Antiqua"/>
          <w:color w:val="000000"/>
          <w:szCs w:val="20"/>
          <w:vertAlign w:val="superscript"/>
        </w:rPr>
        <w:t>30,</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p>
    <w:p w14:paraId="731A23B6" w14:textId="77777777" w:rsidR="00A77B3E" w:rsidRDefault="00510CAF" w:rsidP="008C09E9">
      <w:pPr>
        <w:spacing w:line="360" w:lineRule="auto"/>
        <w:ind w:firstLineChars="100" w:firstLine="240"/>
        <w:jc w:val="both"/>
      </w:pPr>
      <w:r>
        <w:rPr>
          <w:rFonts w:ascii="Book Antiqua" w:eastAsia="Book Antiqua" w:hAnsi="Book Antiqua" w:cs="Book Antiqua"/>
          <w:color w:val="000000"/>
        </w:rPr>
        <w:t xml:space="preserve">During NASH, inflammatory cells express Notch ligands and promote Notch signaling, increasing FoxO1-induced insulin resistance to regulate glucose production by </w:t>
      </w:r>
      <w:proofErr w:type="gramStart"/>
      <w:r>
        <w:rPr>
          <w:rFonts w:ascii="Book Antiqua" w:eastAsia="Book Antiqua" w:hAnsi="Book Antiqua" w:cs="Book Antiqua"/>
          <w:color w:val="000000"/>
        </w:rPr>
        <w:t>hepatocytes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The Notch signaling pathway can interact with the mTOR pathway to increase intracellular triglyceride synthesis and lipogenesis by regulating </w:t>
      </w:r>
      <w:bookmarkStart w:id="56" w:name="OLE_LINK93"/>
      <w:bookmarkStart w:id="57" w:name="OLE_LINK94"/>
      <w:r>
        <w:rPr>
          <w:rFonts w:ascii="Book Antiqua" w:eastAsia="Book Antiqua" w:hAnsi="Book Antiqua" w:cs="Book Antiqua"/>
          <w:color w:val="000000"/>
        </w:rPr>
        <w:t>SREBP</w:t>
      </w:r>
      <w:bookmarkEnd w:id="56"/>
      <w:bookmarkEnd w:id="57"/>
      <w:r w:rsidR="008C09E9">
        <w:rPr>
          <w:rFonts w:ascii="Book Antiqua" w:hAnsi="Book Antiqua" w:cs="Book Antiqua" w:hint="eastAsia"/>
          <w:color w:val="000000"/>
          <w:lang w:eastAsia="zh-CN"/>
        </w:rPr>
        <w:t>-</w:t>
      </w:r>
      <w:r w:rsidR="00601E80">
        <w:rPr>
          <w:rFonts w:ascii="Book Antiqua" w:eastAsia="Book Antiqua" w:hAnsi="Book Antiqua" w:cs="Book Antiqua"/>
          <w:color w:val="000000"/>
        </w:rPr>
        <w:t>1c</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Thus, it is believed that Notch signaling regulates adipogenesis, steatosis, and insulin resistance, and promotes NAFLD occurrence and progression.</w:t>
      </w:r>
    </w:p>
    <w:p w14:paraId="4CD8E4D1" w14:textId="77777777" w:rsidR="00A77B3E" w:rsidRDefault="00510CAF" w:rsidP="008C09E9">
      <w:pPr>
        <w:spacing w:line="360" w:lineRule="auto"/>
        <w:ind w:firstLineChars="100" w:firstLine="240"/>
        <w:jc w:val="both"/>
      </w:pPr>
      <w:r>
        <w:rPr>
          <w:rFonts w:ascii="Book Antiqua" w:eastAsia="Book Antiqua" w:hAnsi="Book Antiqua" w:cs="Book Antiqua"/>
          <w:color w:val="000000"/>
        </w:rPr>
        <w:t>Notch signaling is downregulated following liver cell differentiation in healthy individuals but is upregulated in NASH patients and mice. In Notch-2- and RPB-</w:t>
      </w:r>
      <w:proofErr w:type="spellStart"/>
      <w:r>
        <w:rPr>
          <w:rFonts w:ascii="Book Antiqua" w:eastAsia="Book Antiqua" w:hAnsi="Book Antiqua" w:cs="Book Antiqua"/>
          <w:color w:val="000000"/>
        </w:rPr>
        <w:t>jK</w:t>
      </w:r>
      <w:proofErr w:type="spellEnd"/>
      <w:r>
        <w:rPr>
          <w:rFonts w:ascii="Book Antiqua" w:eastAsia="Book Antiqua" w:hAnsi="Book Antiqua" w:cs="Book Antiqua"/>
          <w:color w:val="000000"/>
        </w:rPr>
        <w:t xml:space="preserve">-deficient mice with DDC diet-induced biliary damage, HPC activation is severely impaired, suggesting that Notch signaling plays an essential role in HPC driven biliary repair and biliary tubule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One study indicated that continuous Notch signaling during lipid accumulation could induce liver steatosis and promote fibrogenesis, while suppression of Notch signaling could ameliorate liver fibrosis. Notch signaling also correlates strongly with the NAFLD activity score and alanine aminotransferase level, indicating that its activity is related to NAFLD progression to NASH. Notch signaling can directly promote liver fibrosis by activating HSCs through </w:t>
      </w:r>
      <w:proofErr w:type="spellStart"/>
      <w:r>
        <w:rPr>
          <w:rFonts w:ascii="Book Antiqua" w:eastAsia="Book Antiqua" w:hAnsi="Book Antiqua" w:cs="Book Antiqua"/>
          <w:color w:val="000000"/>
        </w:rPr>
        <w:t>osteopontin</w:t>
      </w:r>
      <w:proofErr w:type="spellEnd"/>
      <w:r>
        <w:rPr>
          <w:rFonts w:ascii="Book Antiqua" w:eastAsia="Book Antiqua" w:hAnsi="Book Antiqua" w:cs="Book Antiqua"/>
          <w:color w:val="000000"/>
        </w:rPr>
        <w:t xml:space="preserve"> and sinusoidal endothelial cells and can indirectly affect liver fibrosis through inflammation and </w:t>
      </w:r>
      <w:proofErr w:type="gramStart"/>
      <w:r>
        <w:rPr>
          <w:rFonts w:ascii="Book Antiqua" w:eastAsia="Book Antiqua" w:hAnsi="Book Antiqua" w:cs="Book Antiqua"/>
          <w:color w:val="000000"/>
        </w:rPr>
        <w:t>DR</w:t>
      </w:r>
      <w:r w:rsidR="000A1F1F">
        <w:rPr>
          <w:rFonts w:ascii="Book Antiqua" w:eastAsia="Book Antiqua" w:hAnsi="Book Antiqua" w:cs="Book Antiqua"/>
          <w:color w:val="000000"/>
          <w:szCs w:val="20"/>
          <w:vertAlign w:val="superscript"/>
        </w:rPr>
        <w:t>[</w:t>
      </w:r>
      <w:proofErr w:type="gramEnd"/>
      <w:r w:rsidR="000A1F1F">
        <w:rPr>
          <w:rFonts w:ascii="Book Antiqua" w:eastAsia="Book Antiqua" w:hAnsi="Book Antiqua" w:cs="Book Antiqua"/>
          <w:color w:val="000000"/>
          <w:szCs w:val="20"/>
          <w:vertAlign w:val="superscript"/>
        </w:rPr>
        <w:t>35,</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In NASH mice induced using a </w:t>
      </w:r>
      <w:r w:rsidR="000A1F1F">
        <w:rPr>
          <w:rFonts w:ascii="Book Antiqua" w:eastAsia="Book Antiqua" w:hAnsi="Book Antiqua" w:cs="Book Antiqua"/>
          <w:color w:val="000000"/>
        </w:rPr>
        <w:t>methionine-choline</w:t>
      </w:r>
      <w:r>
        <w:rPr>
          <w:rFonts w:ascii="Book Antiqua" w:eastAsia="Book Antiqua" w:hAnsi="Book Antiqua" w:cs="Book Antiqua"/>
          <w:color w:val="000000"/>
        </w:rPr>
        <w:t xml:space="preserve"> </w:t>
      </w:r>
      <w:r w:rsidR="000A1F1F">
        <w:rPr>
          <w:rFonts w:ascii="Book Antiqua" w:eastAsia="Book Antiqua" w:hAnsi="Book Antiqua" w:cs="Book Antiqua"/>
          <w:color w:val="000000"/>
        </w:rPr>
        <w:t>deficient</w:t>
      </w:r>
      <w:r>
        <w:rPr>
          <w:rFonts w:ascii="Book Antiqua" w:eastAsia="Book Antiqua" w:hAnsi="Book Antiqua" w:cs="Book Antiqua"/>
          <w:color w:val="000000"/>
        </w:rPr>
        <w:t xml:space="preserve"> </w:t>
      </w:r>
      <w:r w:rsidR="000A1F1F">
        <w:rPr>
          <w:rFonts w:ascii="Book Antiqua" w:eastAsia="Book Antiqua" w:hAnsi="Book Antiqua" w:cs="Book Antiqua"/>
          <w:color w:val="000000"/>
        </w:rPr>
        <w:t>die</w:t>
      </w:r>
      <w:r>
        <w:rPr>
          <w:rFonts w:ascii="Book Antiqua" w:eastAsia="Book Antiqua" w:hAnsi="Book Antiqua" w:cs="Book Antiqua"/>
          <w:color w:val="000000"/>
        </w:rPr>
        <w:t xml:space="preserve">t, high Notch ligand levels were found in activated HSCs and HPC activation was linked to inflammation and fibrosis. Liver fibrosis is improved by inhibiting Notch signaling, which reduces HPCs/DR expansion and hepatocyte </w:t>
      </w:r>
      <w:proofErr w:type="spellStart"/>
      <w:r>
        <w:rPr>
          <w:rFonts w:ascii="Book Antiqua" w:eastAsia="Book Antiqua" w:hAnsi="Book Antiqua" w:cs="Book Antiqua"/>
          <w:color w:val="000000"/>
        </w:rPr>
        <w:lastRenderedPageBreak/>
        <w:t>transdifferentiation</w:t>
      </w:r>
      <w:proofErr w:type="spellEnd"/>
      <w:r>
        <w:rPr>
          <w:rFonts w:ascii="Book Antiqua" w:eastAsia="Book Antiqua" w:hAnsi="Book Antiqua" w:cs="Book Antiqua"/>
          <w:color w:val="000000"/>
        </w:rPr>
        <w:t xml:space="preserve">. Meanwhile, immunohistochemistry showed that about 2% of CK19+ cells were derived from Notch-1 induced Sox9+ hepatocytes </w:t>
      </w:r>
      <w:proofErr w:type="gramStart"/>
      <w:r>
        <w:rPr>
          <w:rFonts w:ascii="Book Antiqua" w:eastAsia="Book Antiqua" w:hAnsi="Book Antiqua" w:cs="Book Antiqua"/>
          <w:color w:val="000000"/>
        </w:rPr>
        <w:t>reprogramming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Lineage tracing showed that hepatocytes undergo extensive reprogramming to biliary epithelial cells (BECs) in the DR following chronic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In summary, liver cell reprogramming into HPCs during the DR is Notch-dependent, and inhibition of Notch signaling improves fibrosis, providing a potential target for NASH treatment.</w:t>
      </w:r>
    </w:p>
    <w:p w14:paraId="37CF0EC0" w14:textId="77777777" w:rsidR="00A77B3E" w:rsidRDefault="00A77B3E">
      <w:pPr>
        <w:spacing w:line="360" w:lineRule="auto"/>
        <w:ind w:firstLine="400"/>
        <w:jc w:val="both"/>
      </w:pPr>
    </w:p>
    <w:p w14:paraId="1D75BA03" w14:textId="77777777" w:rsidR="00A77B3E" w:rsidRDefault="00510CAF">
      <w:pPr>
        <w:spacing w:line="360" w:lineRule="auto"/>
        <w:jc w:val="both"/>
      </w:pPr>
      <w:r>
        <w:rPr>
          <w:rFonts w:ascii="Book Antiqua" w:eastAsia="Book Antiqua" w:hAnsi="Book Antiqua" w:cs="Book Antiqua"/>
          <w:b/>
          <w:bCs/>
          <w:i/>
          <w:iCs/>
          <w:color w:val="000000"/>
        </w:rPr>
        <w:t>Hippo/YAP-TAZ signaling during NASH</w:t>
      </w:r>
    </w:p>
    <w:p w14:paraId="486DCBE6" w14:textId="77777777" w:rsidR="00A77B3E" w:rsidRDefault="00510CAF">
      <w:pPr>
        <w:spacing w:line="360" w:lineRule="auto"/>
        <w:jc w:val="both"/>
      </w:pPr>
      <w:r>
        <w:rPr>
          <w:rFonts w:ascii="Book Antiqua" w:eastAsia="Book Antiqua" w:hAnsi="Book Antiqua" w:cs="Book Antiqua"/>
          <w:color w:val="000000"/>
        </w:rPr>
        <w:t>In the canonical mammalian Hippo pathway kinase cascade, the tumor suppressor genes, MST1/2 and LATS1/2, are phosphorylated by the upstream kinase tumor suppressor, Hippo, resulting in YAP and TAZ phosphorylation and inactivation. SAV1 and MOB1A/B can act as adaptor proteins to enhance MST1/2 and LATS1/2 phosphorylation and inactivation, respectively. YAP/TAZ interacts with the DNA-binding transc</w:t>
      </w:r>
      <w:r w:rsidR="000A1F1F">
        <w:rPr>
          <w:rFonts w:ascii="Book Antiqua" w:eastAsia="Book Antiqua" w:hAnsi="Book Antiqua" w:cs="Book Antiqua"/>
          <w:color w:val="000000"/>
        </w:rPr>
        <w:t>ription</w:t>
      </w:r>
      <w:r>
        <w:rPr>
          <w:rFonts w:ascii="Book Antiqua" w:eastAsia="Book Antiqua" w:hAnsi="Book Antiqua" w:cs="Book Antiqua"/>
          <w:color w:val="000000"/>
        </w:rPr>
        <w:t xml:space="preserve"> </w:t>
      </w:r>
      <w:r w:rsidR="000A1F1F">
        <w:rPr>
          <w:rFonts w:ascii="Book Antiqua" w:eastAsia="Book Antiqua" w:hAnsi="Book Antiqua" w:cs="Book Antiqua"/>
          <w:color w:val="000000"/>
        </w:rPr>
        <w:t>factors,</w:t>
      </w:r>
      <w:r>
        <w:rPr>
          <w:rFonts w:ascii="Book Antiqua" w:eastAsia="Book Antiqua" w:hAnsi="Book Antiqua" w:cs="Book Antiqua"/>
          <w:color w:val="000000"/>
        </w:rPr>
        <w:t xml:space="preserve"> </w:t>
      </w:r>
      <w:r w:rsidR="000A1F1F">
        <w:rPr>
          <w:rFonts w:ascii="Book Antiqua" w:eastAsia="Book Antiqua" w:hAnsi="Book Antiqua" w:cs="Book Antiqua"/>
          <w:color w:val="000000"/>
        </w:rPr>
        <w:t>TEAD</w:t>
      </w:r>
      <w:r>
        <w:rPr>
          <w:rFonts w:ascii="Book Antiqua" w:hAnsi="Book Antiqua" w:cs="Book Antiqua" w:hint="eastAsia"/>
          <w:color w:val="000000"/>
          <w:lang w:eastAsia="zh-CN"/>
        </w:rPr>
        <w:t xml:space="preserve"> </w:t>
      </w:r>
      <w:r w:rsidR="000A1F1F">
        <w:rPr>
          <w:rFonts w:ascii="Book Antiqua" w:eastAsia="Book Antiqua" w:hAnsi="Book Antiqua" w:cs="Book Antiqua"/>
          <w:color w:val="000000"/>
        </w:rPr>
        <w:t>(1</w:t>
      </w:r>
      <w:r w:rsidR="000A1F1F">
        <w:rPr>
          <w:rFonts w:ascii="Book Antiqua" w:hAnsi="Book Antiqua" w:cs="Book Antiqua" w:hint="eastAsia"/>
          <w:color w:val="000000"/>
          <w:lang w:eastAsia="zh-CN"/>
        </w:rPr>
        <w:t>-</w:t>
      </w:r>
      <w:r>
        <w:rPr>
          <w:rFonts w:ascii="Book Antiqua" w:eastAsia="Book Antiqua" w:hAnsi="Book Antiqua" w:cs="Book Antiqua"/>
          <w:color w:val="000000"/>
        </w:rPr>
        <w:t>4), to regulate target gene expression, and this can be antagonized by TEAD family corepressors such as VGLL4</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w:t>
      </w:r>
    </w:p>
    <w:p w14:paraId="373402FB" w14:textId="77777777" w:rsidR="00A77B3E" w:rsidRDefault="00510CAF" w:rsidP="000A1F1F">
      <w:pPr>
        <w:spacing w:line="360" w:lineRule="auto"/>
        <w:ind w:firstLineChars="100" w:firstLine="240"/>
        <w:jc w:val="both"/>
      </w:pPr>
      <w:r>
        <w:rPr>
          <w:rFonts w:ascii="Book Antiqua" w:eastAsia="Book Antiqua" w:hAnsi="Book Antiqua" w:cs="Book Antiqua"/>
          <w:color w:val="000000"/>
        </w:rPr>
        <w:t xml:space="preserve">Hippo-YAP/TAZ signaling participates in various metabolic processes such as liver glycolysis, gluconeogenesis, fatty acid accumulation, and amino acid metabolism. In mice with an MST1 deletion, fasting and high-fat diet aggravated liver metabolic damage. MST1 overexpression is induced by fasting, which decreases SREBP-1c and improves antioxidant genes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A previous study demonstrated that AKT overexpression leads to the development of NAFLD by promoting maturation of the transcription factor, SREBP</w:t>
      </w:r>
      <w:r w:rsidR="000A1F1F">
        <w:rPr>
          <w:rFonts w:ascii="Book Antiqua" w:hAnsi="Book Antiqua" w:cs="Book Antiqua" w:hint="eastAsia"/>
          <w:color w:val="000000"/>
          <w:lang w:eastAsia="zh-CN"/>
        </w:rPr>
        <w:t>-</w:t>
      </w:r>
      <w:r>
        <w:rPr>
          <w:rFonts w:ascii="Book Antiqua" w:eastAsia="Book Antiqua" w:hAnsi="Book Antiqua" w:cs="Book Antiqua"/>
          <w:color w:val="000000"/>
        </w:rPr>
        <w:t>1</w:t>
      </w:r>
      <w:proofErr w:type="gramStart"/>
      <w:r>
        <w:rPr>
          <w:rFonts w:ascii="Book Antiqua" w:eastAsia="Book Antiqua" w:hAnsi="Book Antiqua" w:cs="Book Antiqua"/>
          <w:color w:val="000000"/>
        </w:rPr>
        <w:t>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Studies have shown a positive feedback loop between the Hippo and AKT signaling pathways to promote the development of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Thus, regulation of lipid metabolism by Hippo/YAP-TAZ can induce NAFLD. As a result, researchers have turned to the Hippo pathway as a potential therapeutic mechanism for preventing this disease.</w:t>
      </w:r>
    </w:p>
    <w:p w14:paraId="61633B83" w14:textId="77777777" w:rsidR="00A77B3E" w:rsidRDefault="00510CAF" w:rsidP="000A1F1F">
      <w:pPr>
        <w:spacing w:line="360" w:lineRule="auto"/>
        <w:ind w:firstLineChars="100" w:firstLine="240"/>
        <w:jc w:val="both"/>
      </w:pPr>
      <w:r>
        <w:rPr>
          <w:rFonts w:ascii="Book Antiqua" w:eastAsia="Book Antiqua" w:hAnsi="Book Antiqua" w:cs="Book Antiqua"/>
          <w:color w:val="000000"/>
        </w:rPr>
        <w:t xml:space="preserve">Hippo-YAP signaling is related to DR and regulates regeneration of chronic liver disease by determining cellular fates. One study found that YAP levels were increased in NAFLD patients and mice and were primarily localized in the nucleus of DRCs that </w:t>
      </w:r>
      <w:r>
        <w:rPr>
          <w:rFonts w:ascii="Book Antiqua" w:eastAsia="Book Antiqua" w:hAnsi="Book Antiqua" w:cs="Book Antiqua"/>
          <w:color w:val="000000"/>
        </w:rPr>
        <w:lastRenderedPageBreak/>
        <w:t xml:space="preserve">expressed progenitor markers, correlating with the degree of fibrosis. This suggests that Hippo/YAP signaling is associated with DR and promotes liver fibrosis rather than effective liver regeneration during </w:t>
      </w:r>
      <w:proofErr w:type="gramStart"/>
      <w:r>
        <w:rPr>
          <w:rFonts w:ascii="Book Antiqua" w:eastAsia="Book Antiqua" w:hAnsi="Book Antiqua" w:cs="Book Antiqua"/>
          <w:color w:val="000000"/>
        </w:rPr>
        <w:t>NASH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In DDC-injured livers, YAP activation occurs in the process of hepatocyte degeneration, and loss of YAP in hepatocytes results in a significant decrease in DR post-DDC injury. In addition, lineage traced hepatocytes in mice showed that YAP was necessary for hepatocytes to form duct-like structures after DDC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In several DR mice models, YAP signaling occurred in CK19+ </w:t>
      </w:r>
      <w:r w:rsidR="000A1F1F">
        <w:rPr>
          <w:rFonts w:ascii="Book Antiqua" w:eastAsia="Book Antiqua" w:hAnsi="Book Antiqua" w:cs="Book Antiqua"/>
          <w:color w:val="000000"/>
        </w:rPr>
        <w:t>BEC</w:t>
      </w:r>
      <w:r>
        <w:rPr>
          <w:rFonts w:ascii="Book Antiqua" w:eastAsia="Book Antiqua" w:hAnsi="Book Antiqua" w:cs="Book Antiqua"/>
          <w:color w:val="000000"/>
        </w:rPr>
        <w:t xml:space="preserve"> </w:t>
      </w:r>
      <w:r w:rsidR="000A1F1F">
        <w:rPr>
          <w:rFonts w:ascii="Book Antiqua" w:hAnsi="Book Antiqua" w:cs="Book Antiqua" w:hint="eastAsia"/>
          <w:color w:val="000000"/>
          <w:lang w:eastAsia="zh-CN"/>
        </w:rPr>
        <w:t>(</w:t>
      </w:r>
      <w:r>
        <w:rPr>
          <w:rFonts w:ascii="Book Antiqua" w:eastAsia="Book Antiqua" w:hAnsi="Book Antiqua" w:cs="Book Antiqua"/>
          <w:color w:val="000000"/>
        </w:rPr>
        <w:t xml:space="preserve">facultative liver stem cells) and periportal hepatocytes around the portal vein were activated, confirming that YAP was important for BEC expansion and organoid formation and growth. In mice lacking YAP, Sox9 expression in hepatocytes around the portal vein did not increase significantly, and BEC proliferation was significantly reduced. This indicates that YAP mediates the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of Sox9+ hepatocytes and promotes BEC </w:t>
      </w:r>
      <w:proofErr w:type="gramStart"/>
      <w:r>
        <w:rPr>
          <w:rFonts w:ascii="Book Antiqua" w:eastAsia="Book Antiqua" w:hAnsi="Book Antiqua" w:cs="Book Antiqua"/>
          <w:color w:val="000000"/>
        </w:rPr>
        <w:t>expansion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45]</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Another study showed that Hippo signaling could reprogram hepatocytes into ductal cells with characteristics of hepatic progenitors, supporting the idea that YAP could dedifferentiate hepatocytes and reprogram them into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HPCs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Taken together, these findings indicate that the YAP-driven transcriptional program is critical for liver regeneration and hepatocyte reprogramming towards a progenitor, biliary-like fate following liver injury. </w:t>
      </w:r>
    </w:p>
    <w:p w14:paraId="36EEF2BF" w14:textId="77777777" w:rsidR="00A77B3E" w:rsidRDefault="00510CAF" w:rsidP="000A1F1F">
      <w:pPr>
        <w:spacing w:line="360" w:lineRule="auto"/>
        <w:ind w:firstLineChars="100" w:firstLine="240"/>
        <w:jc w:val="both"/>
      </w:pPr>
      <w:r>
        <w:rPr>
          <w:rFonts w:ascii="Book Antiqua" w:eastAsia="Book Antiqua" w:hAnsi="Book Antiqua" w:cs="Book Antiqua"/>
          <w:color w:val="000000"/>
        </w:rPr>
        <w:t xml:space="preserve">In addition, TAZ levels are elevated in NASH patients and mice. When TAZ is silenced, liver inflammation, fibrosis, and cell death are suppressed in NASH mouse models. In contrast, TAZ expression in hepatocytes induces the Indian Hedgehog </w:t>
      </w:r>
      <w:r w:rsidR="00601E80" w:rsidRPr="00121B82">
        <w:rPr>
          <w:rFonts w:ascii="Book Antiqua" w:eastAsia="Book Antiqua" w:hAnsi="Book Antiqua" w:cs="Book Antiqua"/>
          <w:color w:val="000000"/>
        </w:rPr>
        <w:t>(</w:t>
      </w:r>
      <w:proofErr w:type="spellStart"/>
      <w:r w:rsidR="00601E80" w:rsidRPr="00121B82">
        <w:rPr>
          <w:rFonts w:ascii="Book Antiqua" w:eastAsia="Book Antiqua" w:hAnsi="Book Antiqua" w:cs="Book Antiqua"/>
          <w:color w:val="000000"/>
        </w:rPr>
        <w:t>Ihh</w:t>
      </w:r>
      <w:proofErr w:type="spellEnd"/>
      <w:r w:rsidR="00601E80" w:rsidRPr="00121B82">
        <w:rPr>
          <w:rFonts w:ascii="Book Antiqua" w:eastAsia="Book Antiqua" w:hAnsi="Book Antiqua" w:cs="Book Antiqua"/>
          <w:color w:val="000000"/>
        </w:rPr>
        <w:t>)</w:t>
      </w:r>
      <w:r w:rsidR="00601E8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pathway in mice, promoting pro-fibrotic gene expression in HSCs and mediating the DR process. Both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data indicate that TAZ promotes NASH progression in hepatocytes largely by inducing the </w:t>
      </w:r>
      <w:bookmarkStart w:id="58" w:name="OLE_LINK159"/>
      <w:bookmarkStart w:id="59" w:name="OLE_LINK160"/>
      <w:bookmarkStart w:id="60" w:name="OLE_LINK153"/>
      <w:proofErr w:type="spellStart"/>
      <w:r w:rsidR="00121B82" w:rsidRPr="00121B82">
        <w:rPr>
          <w:rFonts w:ascii="Book Antiqua" w:eastAsia="Book Antiqua" w:hAnsi="Book Antiqua" w:cs="Book Antiqua"/>
          <w:color w:val="000000"/>
        </w:rPr>
        <w:t>Ihh</w:t>
      </w:r>
      <w:bookmarkEnd w:id="58"/>
      <w:bookmarkEnd w:id="59"/>
      <w:bookmarkEnd w:id="60"/>
      <w:proofErr w:type="spellEnd"/>
      <w:r>
        <w:rPr>
          <w:rFonts w:ascii="Book Antiqua" w:eastAsia="Book Antiqua" w:hAnsi="Book Antiqua" w:cs="Book Antiqua"/>
          <w:color w:val="000000"/>
        </w:rPr>
        <w:t xml:space="preserve"> pathway, while silencing TAZ reverses liver inflammation and fibrosis, with the exception of </w:t>
      </w:r>
      <w:proofErr w:type="gramStart"/>
      <w:r>
        <w:rPr>
          <w:rFonts w:ascii="Book Antiqua" w:eastAsia="Book Antiqua" w:hAnsi="Book Antiqua" w:cs="Book Antiqua"/>
          <w:color w:val="000000"/>
        </w:rPr>
        <w:t>steatosis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In summary, the Hippo-YAP/TAZ signaling pathway provides a potential therapeutic target to prevent the progression of NAFLD to NASH or improve liver fibrosis when NASH is already occurring.</w:t>
      </w:r>
    </w:p>
    <w:p w14:paraId="07E36148" w14:textId="77777777" w:rsidR="00A77B3E" w:rsidRDefault="00A77B3E">
      <w:pPr>
        <w:spacing w:line="360" w:lineRule="auto"/>
        <w:jc w:val="both"/>
      </w:pPr>
    </w:p>
    <w:p w14:paraId="3917BD1B" w14:textId="77777777" w:rsidR="00A77B3E" w:rsidRDefault="00510CAF">
      <w:pPr>
        <w:spacing w:line="360" w:lineRule="auto"/>
        <w:jc w:val="both"/>
      </w:pPr>
      <w:proofErr w:type="spellStart"/>
      <w:r>
        <w:rPr>
          <w:rFonts w:ascii="Book Antiqua" w:eastAsia="Book Antiqua" w:hAnsi="Book Antiqua" w:cs="Book Antiqua"/>
          <w:b/>
          <w:bCs/>
          <w:i/>
          <w:iCs/>
          <w:color w:val="000000"/>
        </w:rPr>
        <w:lastRenderedPageBreak/>
        <w:t>Wnt</w:t>
      </w:r>
      <w:proofErr w:type="spellEnd"/>
      <w:r>
        <w:rPr>
          <w:rFonts w:ascii="Book Antiqua" w:eastAsia="Book Antiqua" w:hAnsi="Book Antiqua" w:cs="Book Antiqua"/>
          <w:b/>
          <w:bCs/>
          <w:i/>
          <w:iCs/>
          <w:color w:val="000000"/>
        </w:rPr>
        <w:t>-β catenin signaling in NASH</w:t>
      </w:r>
    </w:p>
    <w:p w14:paraId="5EBE8641" w14:textId="77777777" w:rsidR="00A77B3E" w:rsidRDefault="00510CAF">
      <w:pPr>
        <w:spacing w:line="360" w:lineRule="auto"/>
        <w:jc w:val="both"/>
      </w:pP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was first discovered in Drosophila, and the canonical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was defined as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mediated transcription pathway.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ligand binds to Frizzled and co-receptor LRPs and blocks β-catenin degradation, causing the transcription of target genes in a </w:t>
      </w:r>
      <w:hyperlink r:id="rId7" w:tooltip="Learn more about T Cell from ScienceDirect's AI-generated Topic Pages" w:history="1">
        <w:r w:rsidRPr="000A1F1F">
          <w:rPr>
            <w:rFonts w:ascii="Book Antiqua" w:eastAsia="Book Antiqua" w:hAnsi="Book Antiqua" w:cs="Book Antiqua"/>
            <w:color w:val="000000"/>
            <w:u w:color="0000EE"/>
          </w:rPr>
          <w:t>T-cell</w:t>
        </w:r>
      </w:hyperlink>
      <w:r>
        <w:rPr>
          <w:rFonts w:ascii="Book Antiqua" w:eastAsia="Book Antiqua" w:hAnsi="Book Antiqua" w:cs="Book Antiqua"/>
          <w:color w:val="000000"/>
        </w:rPr>
        <w:t xml:space="preserve"> </w:t>
      </w:r>
      <w:r w:rsidR="000A1F1F">
        <w:rPr>
          <w:rFonts w:ascii="Book Antiqua" w:eastAsia="Book Antiqua" w:hAnsi="Book Antiqua" w:cs="Book Antiqua"/>
          <w:color w:val="000000"/>
        </w:rPr>
        <w:t>factor/</w:t>
      </w:r>
      <w:r w:rsidR="000A1F1F">
        <w:rPr>
          <w:rFonts w:ascii="Book Antiqua" w:hAnsi="Book Antiqua" w:cs="Book Antiqua" w:hint="eastAsia"/>
          <w:color w:val="000000"/>
          <w:lang w:eastAsia="zh-CN"/>
        </w:rPr>
        <w:t>l</w:t>
      </w:r>
      <w:r>
        <w:rPr>
          <w:rFonts w:ascii="Book Antiqua" w:eastAsia="Book Antiqua" w:hAnsi="Book Antiqua" w:cs="Book Antiqua"/>
          <w:color w:val="000000"/>
        </w:rPr>
        <w:t>ymphoid enhancer factor dependent manner</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is important for HPC and </w:t>
      </w:r>
      <w:proofErr w:type="spellStart"/>
      <w:r>
        <w:rPr>
          <w:rFonts w:ascii="Book Antiqua" w:eastAsia="Book Antiqua" w:hAnsi="Book Antiqua" w:cs="Book Antiqua"/>
          <w:color w:val="000000"/>
        </w:rPr>
        <w:t>hepatoblast</w:t>
      </w:r>
      <w:proofErr w:type="spellEnd"/>
      <w:r>
        <w:rPr>
          <w:rFonts w:ascii="Book Antiqua" w:eastAsia="Book Antiqua" w:hAnsi="Book Antiqua" w:cs="Book Antiqua"/>
          <w:color w:val="000000"/>
        </w:rPr>
        <w:t xml:space="preserve"> proliferation and final differentiation into mature hepatocytes and for maintaining bile duct homeostasis. In the adult liver,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is only activated in hepatocytes around the central vein, and maintains a static state in other areas of the liver. When hepatocytes are impaired,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 catenin signaling is </w:t>
      </w:r>
      <w:proofErr w:type="gramStart"/>
      <w:r>
        <w:rPr>
          <w:rFonts w:ascii="Book Antiqua" w:eastAsia="Book Antiqua" w:hAnsi="Book Antiqua" w:cs="Book Antiqua"/>
          <w:color w:val="000000"/>
        </w:rPr>
        <w:t>activated</w:t>
      </w:r>
      <w:r w:rsidR="000A1F1F">
        <w:rPr>
          <w:rFonts w:ascii="Book Antiqua" w:eastAsia="Book Antiqua" w:hAnsi="Book Antiqua" w:cs="Book Antiqua"/>
          <w:color w:val="000000"/>
          <w:szCs w:val="20"/>
          <w:vertAlign w:val="superscript"/>
        </w:rPr>
        <w:t>[</w:t>
      </w:r>
      <w:proofErr w:type="gramEnd"/>
      <w:r w:rsidR="000A1F1F">
        <w:rPr>
          <w:rFonts w:ascii="Book Antiqua" w:eastAsia="Book Antiqua" w:hAnsi="Book Antiqua" w:cs="Book Antiqua"/>
          <w:color w:val="000000"/>
          <w:szCs w:val="20"/>
          <w:vertAlign w:val="superscript"/>
        </w:rPr>
        <w:t>49,</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xml:space="preserve">. The β-catenin-T cell factor complex regulates cyclin expression and induces the cell-cycle G1/S transition, promoting liver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w:t>
      </w:r>
    </w:p>
    <w:p w14:paraId="4E315676" w14:textId="77777777" w:rsidR="00A77B3E" w:rsidRDefault="00510CAF" w:rsidP="000A1F1F">
      <w:pPr>
        <w:spacing w:line="360" w:lineRule="auto"/>
        <w:ind w:firstLineChars="100" w:firstLine="240"/>
        <w:jc w:val="both"/>
      </w:pPr>
      <w:r>
        <w:rPr>
          <w:rFonts w:ascii="Book Antiqua" w:eastAsia="Book Antiqua" w:hAnsi="Book Antiqua" w:cs="Book Antiqua"/>
          <w:color w:val="000000"/>
        </w:rPr>
        <w:t xml:space="preserve">β-catenin induces insulin resistance by interacting with FoxO1 during gluconeogenesis, promoting NASH. Inhibiting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reduces body lipid content, inhibits liver gluconeogenesis, and increases hepatic insulin sensitivity in NASH mice. These findings suggest that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is related to NASH </w:t>
      </w:r>
      <w:proofErr w:type="gramStart"/>
      <w:r>
        <w:rPr>
          <w:rFonts w:ascii="Book Antiqua" w:eastAsia="Book Antiqua" w:hAnsi="Book Antiqua" w:cs="Book Antiqua"/>
          <w:color w:val="000000"/>
        </w:rPr>
        <w:t>pathogenesis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may induce DRC differentiation into hepatocytes, and inhibiting this pathway may improve liver cirrhosis.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levels are higher in the area around the portal vein following continuous damage, suggesting that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regulates hepatobiliary </w:t>
      </w:r>
      <w:proofErr w:type="gramStart"/>
      <w:r>
        <w:rPr>
          <w:rFonts w:ascii="Book Antiqua" w:eastAsia="Book Antiqua" w:hAnsi="Book Antiqua" w:cs="Book Antiqua"/>
          <w:color w:val="000000"/>
        </w:rPr>
        <w:t>repair</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53]</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Studies indicate that CK19+ DRCs are regulated by Notch signaling and finally differentiate into cells in the biliary system.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may change the fate of biliary-derived DRCs and instead induce their differentiation into hepatocytes, aiding liver regeneration. However, some studies suggest that DRCs make little contribution to liver regeneration, and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cannot alter DRC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 The differentiation of quiescent HSCs into active myofibroblasts is similar to the dedifferentiation of adipocytes into preadipocytes (loss of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properties), requiring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In turn, inhibition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can block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xml:space="preserve">. The effect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on the repair of liver damage through DRC </w:t>
      </w:r>
      <w:r>
        <w:rPr>
          <w:rFonts w:ascii="Book Antiqua" w:eastAsia="Book Antiqua" w:hAnsi="Book Antiqua" w:cs="Book Antiqua"/>
          <w:color w:val="000000"/>
        </w:rPr>
        <w:lastRenderedPageBreak/>
        <w:t xml:space="preserve">proliferation provides a new potential research target for hepatobiliary diseases. However, a more comprehensive understanding of the mechanism by which DRCs and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contribute to hepatobiliary regeneration and repair remains unclear, and more studies are needed to determine whether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regulates DRC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27]</w:t>
      </w:r>
      <w:r>
        <w:rPr>
          <w:rFonts w:ascii="Book Antiqua" w:eastAsia="Book Antiqua" w:hAnsi="Book Antiqua" w:cs="Book Antiqua"/>
          <w:color w:val="000000"/>
        </w:rPr>
        <w:t>.</w:t>
      </w:r>
    </w:p>
    <w:p w14:paraId="55CEC774" w14:textId="77777777" w:rsidR="00A77B3E" w:rsidRDefault="00A77B3E">
      <w:pPr>
        <w:spacing w:line="360" w:lineRule="auto"/>
        <w:ind w:firstLine="400"/>
        <w:jc w:val="both"/>
      </w:pPr>
    </w:p>
    <w:p w14:paraId="78C69E21" w14:textId="77777777" w:rsidR="00A77B3E" w:rsidRDefault="00890CE2">
      <w:pPr>
        <w:spacing w:line="360" w:lineRule="auto"/>
        <w:jc w:val="both"/>
      </w:pPr>
      <w:proofErr w:type="spellStart"/>
      <w:r w:rsidRPr="00890CE2">
        <w:rPr>
          <w:rFonts w:ascii="Book Antiqua" w:eastAsia="Book Antiqua" w:hAnsi="Book Antiqua" w:cs="Book Antiqua"/>
          <w:b/>
          <w:bCs/>
          <w:i/>
          <w:iCs/>
          <w:color w:val="000000"/>
        </w:rPr>
        <w:t>Hh</w:t>
      </w:r>
      <w:proofErr w:type="spellEnd"/>
      <w:r w:rsidRPr="00890CE2">
        <w:rPr>
          <w:rFonts w:ascii="Book Antiqua" w:eastAsia="Book Antiqua" w:hAnsi="Book Antiqua" w:cs="Book Antiqua"/>
          <w:b/>
          <w:bCs/>
          <w:i/>
          <w:iCs/>
          <w:color w:val="000000"/>
        </w:rPr>
        <w:t xml:space="preserve"> </w:t>
      </w:r>
      <w:r w:rsidR="00510CAF">
        <w:rPr>
          <w:rFonts w:ascii="Book Antiqua" w:eastAsia="Book Antiqua" w:hAnsi="Book Antiqua" w:cs="Book Antiqua"/>
          <w:b/>
          <w:bCs/>
          <w:i/>
          <w:iCs/>
          <w:color w:val="000000"/>
        </w:rPr>
        <w:t>signaling in NASH</w:t>
      </w:r>
    </w:p>
    <w:p w14:paraId="76AD54E4" w14:textId="77777777" w:rsidR="00A77B3E" w:rsidRDefault="00510CAF">
      <w:pPr>
        <w:spacing w:line="360" w:lineRule="auto"/>
        <w:jc w:val="both"/>
      </w:pPr>
      <w:bookmarkStart w:id="61" w:name="OLE_LINK161"/>
      <w:bookmarkStart w:id="62" w:name="OLE_LINK162"/>
      <w:bookmarkStart w:id="63" w:name="OLE_LINK95"/>
      <w:bookmarkStart w:id="64" w:name="OLE_LINK96"/>
      <w:bookmarkStart w:id="65" w:name="OLE_LINK101"/>
      <w:bookmarkStart w:id="66" w:name="OLE_LINK163"/>
      <w:bookmarkStart w:id="67" w:name="OLE_LINK154"/>
      <w:bookmarkStart w:id="68" w:name="OLE_LINK155"/>
      <w:proofErr w:type="spellStart"/>
      <w:r>
        <w:rPr>
          <w:rFonts w:ascii="Book Antiqua" w:eastAsia="Book Antiqua" w:hAnsi="Book Antiqua" w:cs="Book Antiqua"/>
          <w:color w:val="000000"/>
        </w:rPr>
        <w:t>Hh</w:t>
      </w:r>
      <w:bookmarkEnd w:id="61"/>
      <w:bookmarkEnd w:id="62"/>
      <w:bookmarkEnd w:id="63"/>
      <w:bookmarkEnd w:id="64"/>
      <w:bookmarkEnd w:id="65"/>
      <w:bookmarkEnd w:id="66"/>
      <w:proofErr w:type="spellEnd"/>
      <w:r>
        <w:rPr>
          <w:rFonts w:ascii="Book Antiqua" w:eastAsia="Book Antiqua" w:hAnsi="Book Antiqua" w:cs="Book Antiqua"/>
          <w:color w:val="000000"/>
        </w:rPr>
        <w:t xml:space="preserve"> </w:t>
      </w:r>
      <w:bookmarkEnd w:id="67"/>
      <w:bookmarkEnd w:id="68"/>
      <w:r>
        <w:rPr>
          <w:rFonts w:ascii="Book Antiqua" w:eastAsia="Book Antiqua" w:hAnsi="Book Antiqua" w:cs="Book Antiqua"/>
          <w:color w:val="000000"/>
        </w:rPr>
        <w:t xml:space="preserve">was first discovered in </w:t>
      </w:r>
      <w:r w:rsidR="000A1F1F">
        <w:rPr>
          <w:rFonts w:ascii="Book Antiqua" w:eastAsia="Book Antiqua" w:hAnsi="Book Antiqua" w:cs="Book Antiqua"/>
          <w:color w:val="000000"/>
        </w:rPr>
        <w:t>drosophila</w:t>
      </w:r>
      <w:r>
        <w:rPr>
          <w:rFonts w:ascii="Book Antiqua" w:eastAsia="Book Antiqua" w:hAnsi="Book Antiqua" w:cs="Book Antiqua"/>
          <w:color w:val="000000"/>
        </w:rPr>
        <w:t xml:space="preserve"> and shown to be critical for promoting tissue development and maintaining homeostasis. There are three </w:t>
      </w:r>
      <w:proofErr w:type="spellStart"/>
      <w:r>
        <w:rPr>
          <w:rFonts w:ascii="Book Antiqua" w:eastAsia="Book Antiqua" w:hAnsi="Book Antiqua" w:cs="Book Antiqua"/>
          <w:color w:val="000000"/>
        </w:rPr>
        <w:t>Hh</w:t>
      </w:r>
      <w:proofErr w:type="spellEnd"/>
      <w:r>
        <w:rPr>
          <w:rFonts w:ascii="Book Antiqua" w:eastAsia="Book Antiqua" w:hAnsi="Book Antiqua" w:cs="Book Antiqua"/>
          <w:color w:val="000000"/>
        </w:rPr>
        <w:t xml:space="preserve"> ligands, </w:t>
      </w:r>
      <w:bookmarkStart w:id="69" w:name="OLE_LINK102"/>
      <w:r w:rsidR="00121B82">
        <w:rPr>
          <w:rFonts w:ascii="Book Antiqua" w:eastAsia="Book Antiqua" w:hAnsi="Book Antiqua" w:cs="Book Antiqua"/>
          <w:color w:val="000000"/>
        </w:rPr>
        <w:t>sonic</w:t>
      </w:r>
      <w:r>
        <w:rPr>
          <w:rFonts w:ascii="Book Antiqua" w:eastAsia="Book Antiqua" w:hAnsi="Book Antiqua" w:cs="Book Antiqua"/>
          <w:color w:val="000000"/>
        </w:rPr>
        <w:t xml:space="preserve"> </w:t>
      </w:r>
      <w:bookmarkStart w:id="70" w:name="OLE_LINK164"/>
      <w:bookmarkStart w:id="71" w:name="OLE_LINK165"/>
      <w:bookmarkEnd w:id="69"/>
      <w:r>
        <w:rPr>
          <w:rFonts w:ascii="Book Antiqua" w:eastAsia="Book Antiqua" w:hAnsi="Book Antiqua" w:cs="Book Antiqua"/>
          <w:color w:val="000000"/>
        </w:rPr>
        <w:t xml:space="preserve">hedgehog </w:t>
      </w:r>
      <w:bookmarkEnd w:id="70"/>
      <w:bookmarkEnd w:id="71"/>
      <w:r>
        <w:rPr>
          <w:rFonts w:ascii="Book Antiqua" w:eastAsia="Book Antiqua" w:hAnsi="Book Antiqua" w:cs="Book Antiqua"/>
          <w:color w:val="000000"/>
        </w:rPr>
        <w:t>(</w:t>
      </w:r>
      <w:bookmarkStart w:id="72" w:name="OLE_LINK97"/>
      <w:bookmarkStart w:id="73" w:name="OLE_LINK98"/>
      <w:r>
        <w:rPr>
          <w:rFonts w:ascii="Book Antiqua" w:eastAsia="Book Antiqua" w:hAnsi="Book Antiqua" w:cs="Book Antiqua"/>
          <w:color w:val="000000"/>
        </w:rPr>
        <w:t>Shh</w:t>
      </w:r>
      <w:bookmarkEnd w:id="72"/>
      <w:bookmarkEnd w:id="73"/>
      <w:r>
        <w:rPr>
          <w:rFonts w:ascii="Book Antiqua" w:eastAsia="Book Antiqua" w:hAnsi="Book Antiqua" w:cs="Book Antiqua"/>
          <w:color w:val="000000"/>
        </w:rPr>
        <w:t xml:space="preserve">), </w:t>
      </w:r>
      <w:bookmarkStart w:id="74" w:name="OLE_LINK99"/>
      <w:bookmarkStart w:id="75" w:name="OLE_LINK100"/>
      <w:proofErr w:type="spellStart"/>
      <w:r>
        <w:rPr>
          <w:rFonts w:ascii="Book Antiqua" w:eastAsia="Book Antiqua" w:hAnsi="Book Antiqua" w:cs="Book Antiqua"/>
          <w:color w:val="000000"/>
        </w:rPr>
        <w:t>Ihh</w:t>
      </w:r>
      <w:bookmarkEnd w:id="74"/>
      <w:bookmarkEnd w:id="75"/>
      <w:proofErr w:type="spellEnd"/>
      <w:r w:rsidR="00121B82">
        <w:rPr>
          <w:rFonts w:ascii="Book Antiqua" w:eastAsia="Book Antiqua" w:hAnsi="Book Antiqua" w:cs="Book Antiqua"/>
          <w:color w:val="000000"/>
        </w:rPr>
        <w:t>,</w:t>
      </w:r>
      <w:r>
        <w:rPr>
          <w:rFonts w:ascii="Book Antiqua" w:eastAsia="Book Antiqua" w:hAnsi="Book Antiqua" w:cs="Book Antiqua"/>
          <w:color w:val="000000"/>
        </w:rPr>
        <w:t xml:space="preserve"> </w:t>
      </w:r>
      <w:r w:rsidR="00121B82">
        <w:rPr>
          <w:rFonts w:ascii="Book Antiqua" w:eastAsia="Book Antiqua" w:hAnsi="Book Antiqua" w:cs="Book Antiqua"/>
          <w:color w:val="000000"/>
        </w:rPr>
        <w:t>and</w:t>
      </w:r>
      <w:r>
        <w:rPr>
          <w:rFonts w:ascii="Book Antiqua" w:eastAsia="Book Antiqua" w:hAnsi="Book Antiqua" w:cs="Book Antiqua"/>
          <w:color w:val="000000"/>
        </w:rPr>
        <w:t xml:space="preserve"> </w:t>
      </w:r>
      <w:r w:rsidR="00121B82">
        <w:rPr>
          <w:rFonts w:ascii="Book Antiqua" w:hAnsi="Book Antiqua" w:cs="Book Antiqua" w:hint="eastAsia"/>
          <w:color w:val="000000"/>
          <w:lang w:eastAsia="zh-CN"/>
        </w:rPr>
        <w:t>d</w:t>
      </w:r>
      <w:r>
        <w:rPr>
          <w:rFonts w:ascii="Book Antiqua" w:eastAsia="Book Antiqua" w:hAnsi="Book Antiqua" w:cs="Book Antiqua"/>
          <w:color w:val="000000"/>
        </w:rPr>
        <w:t xml:space="preserve">esert </w:t>
      </w:r>
      <w:proofErr w:type="spellStart"/>
      <w:r w:rsidR="00121B82">
        <w:rPr>
          <w:rFonts w:ascii="Book Antiqua" w:eastAsia="Book Antiqua" w:hAnsi="Book Antiqua" w:cs="Book Antiqua"/>
          <w:color w:val="000000"/>
        </w:rPr>
        <w:t>Hh</w:t>
      </w:r>
      <w:proofErr w:type="spellEnd"/>
      <w:r>
        <w:rPr>
          <w:rFonts w:ascii="Book Antiqua" w:eastAsia="Book Antiqua" w:hAnsi="Book Antiqua" w:cs="Book Antiqua"/>
          <w:color w:val="000000"/>
        </w:rPr>
        <w:t xml:space="preserve">. In the canonical </w:t>
      </w:r>
      <w:proofErr w:type="spellStart"/>
      <w:r>
        <w:rPr>
          <w:rFonts w:ascii="Book Antiqua" w:eastAsia="Book Antiqua" w:hAnsi="Book Antiqua" w:cs="Book Antiqua"/>
          <w:color w:val="000000"/>
        </w:rPr>
        <w:t>Hh</w:t>
      </w:r>
      <w:proofErr w:type="spellEnd"/>
      <w:r>
        <w:rPr>
          <w:rFonts w:ascii="Book Antiqua" w:eastAsia="Book Antiqua" w:hAnsi="Book Antiqua" w:cs="Book Antiqua"/>
          <w:color w:val="000000"/>
        </w:rPr>
        <w:t xml:space="preserve"> signaling pathway, </w:t>
      </w:r>
      <w:proofErr w:type="spellStart"/>
      <w:r>
        <w:rPr>
          <w:rFonts w:ascii="Book Antiqua" w:eastAsia="Book Antiqua" w:hAnsi="Book Antiqua" w:cs="Book Antiqua"/>
          <w:color w:val="000000"/>
        </w:rPr>
        <w:t>Hh</w:t>
      </w:r>
      <w:proofErr w:type="spellEnd"/>
      <w:r>
        <w:rPr>
          <w:rFonts w:ascii="Book Antiqua" w:eastAsia="Book Antiqua" w:hAnsi="Book Antiqua" w:cs="Book Antiqua"/>
          <w:color w:val="000000"/>
        </w:rPr>
        <w:t xml:space="preserve"> ligand binding to the transmembrane receptor relieves its inhibitory effect on smoothed, activating the transcriptional mediator glioma-associated oncogene homologues, </w:t>
      </w:r>
      <w:proofErr w:type="spellStart"/>
      <w:r>
        <w:rPr>
          <w:rFonts w:ascii="Book Antiqua" w:eastAsia="Book Antiqua" w:hAnsi="Book Antiqua" w:cs="Book Antiqua"/>
          <w:color w:val="000000"/>
        </w:rPr>
        <w:t>Glis</w:t>
      </w:r>
      <w:proofErr w:type="spellEnd"/>
      <w:r>
        <w:rPr>
          <w:rFonts w:ascii="Book Antiqua" w:eastAsia="Book Antiqua" w:hAnsi="Book Antiqua" w:cs="Book Antiqua"/>
          <w:color w:val="000000"/>
        </w:rPr>
        <w:t xml:space="preserve"> (Gli1, Gli2, and Gli3). Gli1 is a signal amplifier of Gli2-mediated transcriptional responses, Gli2 is the primary activator of </w:t>
      </w:r>
      <w:proofErr w:type="spellStart"/>
      <w:r>
        <w:rPr>
          <w:rFonts w:ascii="Book Antiqua" w:eastAsia="Book Antiqua" w:hAnsi="Book Antiqua" w:cs="Book Antiqua"/>
          <w:color w:val="000000"/>
        </w:rPr>
        <w:t>Hh</w:t>
      </w:r>
      <w:proofErr w:type="spellEnd"/>
      <w:r>
        <w:rPr>
          <w:rFonts w:ascii="Book Antiqua" w:eastAsia="Book Antiqua" w:hAnsi="Book Antiqua" w:cs="Book Antiqua"/>
          <w:color w:val="000000"/>
        </w:rPr>
        <w:t xml:space="preserve"> signaling, and Gli3 is responsible for inhibits </w:t>
      </w:r>
      <w:proofErr w:type="spellStart"/>
      <w:r>
        <w:rPr>
          <w:rFonts w:ascii="Book Antiqua" w:eastAsia="Book Antiqua" w:hAnsi="Book Antiqua" w:cs="Book Antiqua"/>
          <w:color w:val="000000"/>
        </w:rPr>
        <w:t>Hh</w:t>
      </w:r>
      <w:proofErr w:type="spellEnd"/>
      <w:r>
        <w:rPr>
          <w:rFonts w:ascii="Book Antiqua" w:eastAsia="Book Antiqua" w:hAnsi="Book Antiqua" w:cs="Book Antiqua"/>
          <w:color w:val="000000"/>
        </w:rPr>
        <w:t xml:space="preserve"> signaling. Gli1/2 or Gli3 bind to DNA in the nucleus and regulate the transcription of target genes. The </w:t>
      </w:r>
      <w:proofErr w:type="spellStart"/>
      <w:r>
        <w:rPr>
          <w:rFonts w:ascii="Book Antiqua" w:eastAsia="Book Antiqua" w:hAnsi="Book Antiqua" w:cs="Book Antiqua"/>
          <w:color w:val="000000"/>
        </w:rPr>
        <w:t>Hh</w:t>
      </w:r>
      <w:proofErr w:type="spellEnd"/>
      <w:r>
        <w:rPr>
          <w:rFonts w:ascii="Book Antiqua" w:eastAsia="Book Antiqua" w:hAnsi="Book Antiqua" w:cs="Book Antiqua"/>
          <w:color w:val="000000"/>
        </w:rPr>
        <w:t xml:space="preserve"> pathway plays an important role in hepatic injury repair and fibrogenesis by regulating HPC and mesenchymal cell proliferation and/or </w:t>
      </w:r>
      <w:proofErr w:type="gramStart"/>
      <w:r>
        <w:rPr>
          <w:rFonts w:ascii="Book Antiqua" w:eastAsia="Book Antiqua" w:hAnsi="Book Antiqua" w:cs="Book Antiqua"/>
          <w:color w:val="000000"/>
        </w:rPr>
        <w:t>differentiation</w:t>
      </w:r>
      <w:r w:rsidR="00121B82">
        <w:rPr>
          <w:rFonts w:ascii="Book Antiqua" w:eastAsia="Book Antiqua" w:hAnsi="Book Antiqua" w:cs="Book Antiqua"/>
          <w:color w:val="000000"/>
          <w:szCs w:val="20"/>
          <w:vertAlign w:val="superscript"/>
        </w:rPr>
        <w:t>[</w:t>
      </w:r>
      <w:proofErr w:type="gramEnd"/>
      <w:r w:rsidR="00121B82">
        <w:rPr>
          <w:rFonts w:ascii="Book Antiqua" w:eastAsia="Book Antiqua" w:hAnsi="Book Antiqua" w:cs="Book Antiqua"/>
          <w:color w:val="000000"/>
          <w:szCs w:val="20"/>
          <w:vertAlign w:val="superscript"/>
        </w:rPr>
        <w:t>55,</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w:t>
      </w:r>
    </w:p>
    <w:p w14:paraId="729EA73C" w14:textId="77777777" w:rsidR="00A77B3E" w:rsidRDefault="00510CAF" w:rsidP="00121B82">
      <w:pPr>
        <w:spacing w:line="360" w:lineRule="auto"/>
        <w:ind w:firstLineChars="100" w:firstLine="240"/>
        <w:jc w:val="both"/>
      </w:pPr>
      <w:r>
        <w:rPr>
          <w:rFonts w:ascii="Book Antiqua" w:eastAsia="Book Antiqua" w:hAnsi="Book Antiqua" w:cs="Book Antiqua"/>
          <w:color w:val="000000"/>
        </w:rPr>
        <w:t xml:space="preserve">There are multiple mesenchymal cell types that exist in the liver, of which HSCs play a major role in liver fibrosis. In healthy adult liver, liver resident cells produce few </w:t>
      </w:r>
      <w:proofErr w:type="spellStart"/>
      <w:r>
        <w:rPr>
          <w:rFonts w:ascii="Book Antiqua" w:eastAsia="Book Antiqua" w:hAnsi="Book Antiqua" w:cs="Book Antiqua"/>
          <w:color w:val="000000"/>
        </w:rPr>
        <w:t>Hh</w:t>
      </w:r>
      <w:proofErr w:type="spellEnd"/>
      <w:r>
        <w:rPr>
          <w:rFonts w:ascii="Book Antiqua" w:eastAsia="Book Antiqua" w:hAnsi="Book Antiqua" w:cs="Book Antiqua"/>
          <w:color w:val="000000"/>
        </w:rPr>
        <w:t xml:space="preserve"> ligands and resting HSCs produce </w:t>
      </w:r>
      <w:proofErr w:type="spellStart"/>
      <w:r>
        <w:rPr>
          <w:rFonts w:ascii="Book Antiqua" w:eastAsia="Book Antiqua" w:hAnsi="Book Antiqua" w:cs="Book Antiqua"/>
          <w:color w:val="000000"/>
        </w:rPr>
        <w:t>Hh</w:t>
      </w:r>
      <w:proofErr w:type="spellEnd"/>
      <w:r>
        <w:rPr>
          <w:rFonts w:ascii="Book Antiqua" w:eastAsia="Book Antiqua" w:hAnsi="Book Antiqua" w:cs="Book Antiqua"/>
          <w:color w:val="000000"/>
        </w:rPr>
        <w:t xml:space="preserve"> inhibitors. As a result, the </w:t>
      </w:r>
      <w:proofErr w:type="spellStart"/>
      <w:r>
        <w:rPr>
          <w:rFonts w:ascii="Book Antiqua" w:eastAsia="Book Antiqua" w:hAnsi="Book Antiqua" w:cs="Book Antiqua"/>
          <w:color w:val="000000"/>
        </w:rPr>
        <w:t>Hh</w:t>
      </w:r>
      <w:proofErr w:type="spellEnd"/>
      <w:r>
        <w:rPr>
          <w:rFonts w:ascii="Book Antiqua" w:eastAsia="Book Antiqua" w:hAnsi="Book Antiqua" w:cs="Book Antiqua"/>
          <w:color w:val="000000"/>
        </w:rPr>
        <w:t xml:space="preserve"> signaling pathway is relatively </w:t>
      </w:r>
      <w:proofErr w:type="gramStart"/>
      <w:r>
        <w:rPr>
          <w:rFonts w:ascii="Book Antiqua" w:eastAsia="Book Antiqua" w:hAnsi="Book Antiqua" w:cs="Book Antiqua"/>
          <w:color w:val="000000"/>
        </w:rPr>
        <w:t>quiescent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57,58]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Hh</w:t>
      </w:r>
      <w:proofErr w:type="spellEnd"/>
      <w:r>
        <w:rPr>
          <w:rFonts w:ascii="Book Antiqua" w:eastAsia="Book Antiqua" w:hAnsi="Book Antiqua" w:cs="Book Antiqua"/>
          <w:color w:val="000000"/>
        </w:rPr>
        <w:t xml:space="preserve"> signaling induces HSCs and Gli1+ peribiliary mesenchymal cell proliferation and acquisition of a myofibroblast phenotype responsible for ECM deposition, thus contributing to fibrosis during chronic liver </w:t>
      </w:r>
      <w:proofErr w:type="gramStart"/>
      <w:r>
        <w:rPr>
          <w:rFonts w:ascii="Book Antiqua" w:eastAsia="Book Antiqua" w:hAnsi="Book Antiqua" w:cs="Book Antiqua"/>
          <w:color w:val="000000"/>
        </w:rPr>
        <w:t>disease</w:t>
      </w:r>
      <w:r w:rsidR="00121B82">
        <w:rPr>
          <w:rFonts w:ascii="Book Antiqua" w:eastAsia="Book Antiqua" w:hAnsi="Book Antiqua" w:cs="Book Antiqua"/>
          <w:color w:val="000000"/>
          <w:szCs w:val="20"/>
          <w:vertAlign w:val="superscript"/>
        </w:rPr>
        <w:t>[</w:t>
      </w:r>
      <w:proofErr w:type="gramEnd"/>
      <w:r w:rsidR="00121B82">
        <w:rPr>
          <w:rFonts w:ascii="Book Antiqua" w:eastAsia="Book Antiqua" w:hAnsi="Book Antiqua" w:cs="Book Antiqua"/>
          <w:color w:val="000000"/>
          <w:szCs w:val="20"/>
          <w:vertAlign w:val="superscript"/>
        </w:rPr>
        <w:t>57,</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Hh</w:t>
      </w:r>
      <w:proofErr w:type="spellEnd"/>
      <w:r>
        <w:rPr>
          <w:rFonts w:ascii="Book Antiqua" w:eastAsia="Book Antiqua" w:hAnsi="Book Antiqua" w:cs="Book Antiqua"/>
          <w:color w:val="000000"/>
        </w:rPr>
        <w:t xml:space="preserve"> signaling recruits bone marrow-derived monocytes to the liver and promotes their transformation into fibrocytes and induces the epithelial-mesenchymal transition in DRCs in response to chronic liver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Hepatocytes are the main source of Shh ligands and in the carbon tetrachloride-induced DR model, Shh and Hippo-YAP1 activity are upregulated and correlate with the regulation of DRC fate for liver regeneration. Shh downstream molecular inhibitor, Gant61, can reduce Shh and </w:t>
      </w:r>
      <w:r>
        <w:rPr>
          <w:rFonts w:ascii="Book Antiqua" w:eastAsia="Book Antiqua" w:hAnsi="Book Antiqua" w:cs="Book Antiqua"/>
          <w:color w:val="000000"/>
        </w:rPr>
        <w:lastRenderedPageBreak/>
        <w:t xml:space="preserve">Yap signaling thereby inhibiting DR and improving liver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xml:space="preserve">. Thus, </w:t>
      </w:r>
      <w:proofErr w:type="spellStart"/>
      <w:r>
        <w:rPr>
          <w:rFonts w:ascii="Book Antiqua" w:eastAsia="Book Antiqua" w:hAnsi="Book Antiqua" w:cs="Book Antiqua"/>
          <w:color w:val="000000"/>
        </w:rPr>
        <w:t>Hh</w:t>
      </w:r>
      <w:proofErr w:type="spellEnd"/>
      <w:r>
        <w:rPr>
          <w:rFonts w:ascii="Book Antiqua" w:eastAsia="Book Antiqua" w:hAnsi="Book Antiqua" w:cs="Book Antiqua"/>
          <w:color w:val="000000"/>
        </w:rPr>
        <w:t xml:space="preserve"> signaling is important for the development of antifibrotic therapies because of its potential to regulate the fibrotic process and interact with the Hippo-YAP signaling pathway.</w:t>
      </w:r>
    </w:p>
    <w:p w14:paraId="4B82A51A" w14:textId="77777777" w:rsidR="00A77B3E" w:rsidRDefault="00A77B3E">
      <w:pPr>
        <w:spacing w:line="360" w:lineRule="auto"/>
        <w:ind w:firstLine="400"/>
        <w:jc w:val="both"/>
      </w:pPr>
    </w:p>
    <w:p w14:paraId="6E04BD78" w14:textId="77777777" w:rsidR="00A77B3E" w:rsidRDefault="00510CAF">
      <w:pPr>
        <w:spacing w:line="360" w:lineRule="auto"/>
        <w:jc w:val="both"/>
      </w:pPr>
      <w:r>
        <w:rPr>
          <w:rFonts w:ascii="Book Antiqua" w:eastAsia="Book Antiqua" w:hAnsi="Book Antiqua" w:cs="Book Antiqua"/>
          <w:b/>
          <w:bCs/>
          <w:i/>
          <w:iCs/>
          <w:color w:val="000000"/>
        </w:rPr>
        <w:t>HGF/c-Met signaling in NASH</w:t>
      </w:r>
    </w:p>
    <w:p w14:paraId="46E59B6E" w14:textId="77777777" w:rsidR="00A77B3E" w:rsidRDefault="00121B82">
      <w:pPr>
        <w:spacing w:line="360" w:lineRule="auto"/>
        <w:jc w:val="both"/>
      </w:pPr>
      <w:r>
        <w:rPr>
          <w:rFonts w:ascii="Book Antiqua" w:eastAsia="Book Antiqua" w:hAnsi="Book Antiqua" w:cs="Book Antiqua"/>
          <w:color w:val="000000"/>
        </w:rPr>
        <w:t>HGF</w:t>
      </w:r>
      <w:r w:rsidR="00510CAF">
        <w:rPr>
          <w:rFonts w:ascii="Book Antiqua" w:eastAsia="Book Antiqua" w:hAnsi="Book Antiqua" w:cs="Book Antiqua"/>
          <w:color w:val="000000"/>
        </w:rPr>
        <w:t xml:space="preserve"> is a pleiotropic growth factor derived from non-parenchymal cells. HGF combines with the </w:t>
      </w:r>
      <w:bookmarkStart w:id="76" w:name="OLE_LINK107"/>
      <w:bookmarkStart w:id="77" w:name="OLE_LINK108"/>
      <w:r w:rsidR="00510CAF">
        <w:rPr>
          <w:rFonts w:ascii="Book Antiqua" w:eastAsia="Book Antiqua" w:hAnsi="Book Antiqua" w:cs="Book Antiqua"/>
          <w:color w:val="000000"/>
        </w:rPr>
        <w:t>c-Met</w:t>
      </w:r>
      <w:bookmarkEnd w:id="76"/>
      <w:bookmarkEnd w:id="77"/>
      <w:r w:rsidR="00510CAF">
        <w:rPr>
          <w:rFonts w:ascii="Book Antiqua" w:eastAsia="Book Antiqua" w:hAnsi="Book Antiqua" w:cs="Book Antiqua"/>
          <w:color w:val="000000"/>
        </w:rPr>
        <w:t xml:space="preserve"> to activate multiple intracellular signaling pathways that impact cell proliferation, migration, and differentiation. HGF acts as an essential cell mitogen, </w:t>
      </w:r>
      <w:proofErr w:type="spellStart"/>
      <w:r w:rsidR="00510CAF">
        <w:rPr>
          <w:rFonts w:ascii="Book Antiqua" w:eastAsia="Book Antiqua" w:hAnsi="Book Antiqua" w:cs="Book Antiqua"/>
          <w:color w:val="000000"/>
        </w:rPr>
        <w:t>motogen</w:t>
      </w:r>
      <w:proofErr w:type="spellEnd"/>
      <w:r w:rsidR="00510CAF">
        <w:rPr>
          <w:rFonts w:ascii="Book Antiqua" w:eastAsia="Book Antiqua" w:hAnsi="Book Antiqua" w:cs="Book Antiqua"/>
          <w:color w:val="000000"/>
        </w:rPr>
        <w:t xml:space="preserve">, and morphogen and plays an important role in mesenchymal-epithelial transformation. C-Met is a receptor tyrosine kinase that activates cell growth and morphogenesis, and </w:t>
      </w:r>
      <w:bookmarkStart w:id="78" w:name="OLE_LINK105"/>
      <w:bookmarkStart w:id="79" w:name="OLE_LINK106"/>
      <w:r w:rsidR="00510CAF">
        <w:rPr>
          <w:rFonts w:ascii="Book Antiqua" w:eastAsia="Book Antiqua" w:hAnsi="Book Antiqua" w:cs="Book Antiqua"/>
          <w:color w:val="000000"/>
        </w:rPr>
        <w:t>HGF/c-Met</w:t>
      </w:r>
      <w:bookmarkEnd w:id="78"/>
      <w:bookmarkEnd w:id="79"/>
      <w:r w:rsidR="00510CAF">
        <w:rPr>
          <w:rFonts w:ascii="Book Antiqua" w:eastAsia="Book Antiqua" w:hAnsi="Book Antiqua" w:cs="Book Antiqua"/>
          <w:color w:val="000000"/>
        </w:rPr>
        <w:t xml:space="preserve"> signaling is strongly associated with epithelial, mesenchymal, and hematological </w:t>
      </w:r>
      <w:proofErr w:type="gramStart"/>
      <w:r w:rsidR="00510CAF">
        <w:rPr>
          <w:rFonts w:ascii="Book Antiqua" w:eastAsia="Book Antiqua" w:hAnsi="Book Antiqua" w:cs="Book Antiqua"/>
          <w:color w:val="000000"/>
        </w:rPr>
        <w:t>malignancy</w:t>
      </w:r>
      <w:r w:rsidR="00510CAF">
        <w:rPr>
          <w:rFonts w:ascii="Book Antiqua" w:eastAsia="Book Antiqua" w:hAnsi="Book Antiqua" w:cs="Book Antiqua"/>
          <w:color w:val="000000"/>
          <w:szCs w:val="20"/>
          <w:vertAlign w:val="superscript"/>
        </w:rPr>
        <w:t>[</w:t>
      </w:r>
      <w:proofErr w:type="gramEnd"/>
      <w:r w:rsidR="00510CAF">
        <w:rPr>
          <w:rFonts w:ascii="Book Antiqua" w:eastAsia="Book Antiqua" w:hAnsi="Book Antiqua" w:cs="Book Antiqua"/>
          <w:color w:val="000000"/>
          <w:szCs w:val="20"/>
          <w:vertAlign w:val="superscript"/>
        </w:rPr>
        <w:t>62]</w:t>
      </w:r>
      <w:r w:rsidR="00510CAF">
        <w:rPr>
          <w:rFonts w:ascii="Book Antiqua" w:eastAsia="Book Antiqua" w:hAnsi="Book Antiqua" w:cs="Book Antiqua"/>
          <w:color w:val="000000"/>
        </w:rPr>
        <w:t>.</w:t>
      </w:r>
    </w:p>
    <w:p w14:paraId="7188A818" w14:textId="77777777" w:rsidR="00A77B3E" w:rsidRDefault="00510CAF" w:rsidP="00121B82">
      <w:pPr>
        <w:spacing w:line="360" w:lineRule="auto"/>
        <w:ind w:firstLineChars="100" w:firstLine="240"/>
        <w:jc w:val="both"/>
      </w:pPr>
      <w:r>
        <w:rPr>
          <w:rFonts w:ascii="Book Antiqua" w:eastAsia="Book Antiqua" w:hAnsi="Book Antiqua" w:cs="Book Antiqua"/>
          <w:color w:val="000000"/>
        </w:rPr>
        <w:t xml:space="preserve">HGF expression is upregulated in mice with partial liver excision, promoting liver cell division and maturation. Animal studies have shown that knocking out c-Met during embryonic development hinders liver development and can even result in death. The absence of c-Met and epidermal growth factor receptors arrests liver regeneration and can cause mice to die following partial hepatectomy. These findings highlight the importance of HGF/c-Met signaling in liver regeneration and </w:t>
      </w:r>
      <w:proofErr w:type="gramStart"/>
      <w:r>
        <w:rPr>
          <w:rFonts w:ascii="Book Antiqua" w:eastAsia="Book Antiqua" w:hAnsi="Book Antiqua" w:cs="Book Antiqua"/>
          <w:color w:val="000000"/>
        </w:rPr>
        <w:t>protection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63,64]</w:t>
      </w:r>
      <w:r>
        <w:rPr>
          <w:rFonts w:ascii="Book Antiqua" w:eastAsia="Book Antiqua" w:hAnsi="Book Antiqua" w:cs="Book Antiqua"/>
          <w:color w:val="000000"/>
        </w:rPr>
        <w:t xml:space="preserve">. Experiments indicate that HPCs can express c-Met. Inhibiting c-Met phosphorylation inhibits HPC proliferation and the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of hepatocytes into </w:t>
      </w:r>
      <w:proofErr w:type="spellStart"/>
      <w:proofErr w:type="gramStart"/>
      <w:r>
        <w:rPr>
          <w:rFonts w:ascii="Book Antiqua" w:eastAsia="Book Antiqua" w:hAnsi="Book Antiqua" w:cs="Book Antiqua"/>
          <w:color w:val="000000"/>
        </w:rPr>
        <w:t>cholangiocytes</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 xml:space="preserve">. HGF also enhances collagenase activity. When the liver is severely damaged, HGF expression is up-regulated, increasing the degradation of collagen fibers and the inhibiting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HGF induces hepatic progenitor marker gene expression and promotes hepatocyte proliferation and HPC conversion into </w:t>
      </w:r>
      <w:proofErr w:type="gramStart"/>
      <w:r>
        <w:rPr>
          <w:rFonts w:ascii="Book Antiqua" w:eastAsia="Book Antiqua" w:hAnsi="Book Antiqua" w:cs="Book Antiqua"/>
          <w:color w:val="000000"/>
        </w:rPr>
        <w:t>hepatocytes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These findings suggest that HGF/c-Met signaling can promote regeneration and improve fibrosis during chronic liver injury.</w:t>
      </w:r>
    </w:p>
    <w:p w14:paraId="22A59875" w14:textId="77777777" w:rsidR="00A77B3E" w:rsidRDefault="00A77B3E">
      <w:pPr>
        <w:spacing w:line="360" w:lineRule="auto"/>
        <w:ind w:firstLine="400"/>
        <w:jc w:val="both"/>
      </w:pPr>
    </w:p>
    <w:p w14:paraId="45D67E2B" w14:textId="77777777" w:rsidR="00A77B3E" w:rsidRDefault="00510CAF">
      <w:pPr>
        <w:spacing w:line="360" w:lineRule="auto"/>
        <w:jc w:val="both"/>
      </w:pPr>
      <w:r>
        <w:rPr>
          <w:rFonts w:ascii="Book Antiqua" w:eastAsia="Book Antiqua" w:hAnsi="Book Antiqua" w:cs="Book Antiqua"/>
          <w:b/>
          <w:bCs/>
          <w:i/>
          <w:iCs/>
          <w:color w:val="000000"/>
        </w:rPr>
        <w:t>TWEAK/Fn14 signaling in NASH</w:t>
      </w:r>
    </w:p>
    <w:p w14:paraId="50B32444" w14:textId="77777777" w:rsidR="00A77B3E" w:rsidRDefault="00242369">
      <w:pPr>
        <w:spacing w:line="360" w:lineRule="auto"/>
        <w:jc w:val="both"/>
      </w:pPr>
      <w:r>
        <w:rPr>
          <w:rFonts w:ascii="Book Antiqua" w:eastAsia="Book Antiqua" w:hAnsi="Book Antiqua" w:cs="Book Antiqua"/>
          <w:color w:val="000000"/>
        </w:rPr>
        <w:lastRenderedPageBreak/>
        <w:t>TWEAK</w:t>
      </w:r>
      <w:r w:rsidR="00510CAF">
        <w:rPr>
          <w:rFonts w:ascii="Book Antiqua" w:eastAsia="Book Antiqua" w:hAnsi="Book Antiqua" w:cs="Book Antiqua"/>
          <w:color w:val="000000"/>
        </w:rPr>
        <w:t xml:space="preserve"> is a member of the tumor necrosis factor ligand superfamily. Once bound to its receptor, </w:t>
      </w:r>
      <w:r w:rsidR="00510CAF">
        <w:rPr>
          <w:rFonts w:ascii="Book Antiqua" w:eastAsia="Book Antiqua" w:hAnsi="Book Antiqua" w:cs="Book Antiqua"/>
          <w:color w:val="000000"/>
          <w:shd w:val="clear" w:color="auto" w:fill="FFFFFF"/>
        </w:rPr>
        <w:t>Fn14</w:t>
      </w:r>
      <w:r w:rsidR="00510CAF">
        <w:rPr>
          <w:rFonts w:ascii="Book Antiqua" w:eastAsia="Book Antiqua" w:hAnsi="Book Antiqua" w:cs="Book Antiqua"/>
          <w:color w:val="000000"/>
        </w:rPr>
        <w:t xml:space="preserve"> participates in many pivotal cellular activities like tissue inflammation, damage repair, cell survival, and death. </w:t>
      </w:r>
      <w:r w:rsidR="00510CAF">
        <w:rPr>
          <w:rFonts w:ascii="Book Antiqua" w:eastAsia="Book Antiqua" w:hAnsi="Book Antiqua" w:cs="Book Antiqua"/>
          <w:color w:val="000000"/>
          <w:shd w:val="clear" w:color="auto" w:fill="FFFFFF"/>
        </w:rPr>
        <w:t xml:space="preserve">TWEAK is produced by many myeloid and immune cells and Fn14 is upregulated by fibroblast-like growth factor and other factors associated with injury and inflammation. While the physiological role of the TWEAK/Fn14 axis is to protect against tissue injury, excessive production of TWEAK or Fn14 can drive and orchestrate inflammation, fibrosis, and tissue </w:t>
      </w:r>
      <w:proofErr w:type="gramStart"/>
      <w:r w:rsidR="00510CAF">
        <w:rPr>
          <w:rFonts w:ascii="Book Antiqua" w:eastAsia="Book Antiqua" w:hAnsi="Book Antiqua" w:cs="Book Antiqua"/>
          <w:color w:val="000000"/>
          <w:shd w:val="clear" w:color="auto" w:fill="FFFFFF"/>
        </w:rPr>
        <w:t>remodeling</w:t>
      </w:r>
      <w:r w:rsidR="00510CAF">
        <w:rPr>
          <w:rFonts w:ascii="Book Antiqua" w:eastAsia="Book Antiqua" w:hAnsi="Book Antiqua" w:cs="Book Antiqua"/>
          <w:color w:val="000000"/>
          <w:szCs w:val="20"/>
          <w:shd w:val="clear" w:color="auto" w:fill="FFFFFF"/>
          <w:vertAlign w:val="superscript"/>
        </w:rPr>
        <w:t>[</w:t>
      </w:r>
      <w:proofErr w:type="gramEnd"/>
      <w:r w:rsidR="00510CAF">
        <w:rPr>
          <w:rFonts w:ascii="Book Antiqua" w:eastAsia="Book Antiqua" w:hAnsi="Book Antiqua" w:cs="Book Antiqua"/>
          <w:color w:val="000000"/>
          <w:szCs w:val="20"/>
          <w:shd w:val="clear" w:color="auto" w:fill="FFFFFF"/>
          <w:vertAlign w:val="superscript"/>
        </w:rPr>
        <w:t>68]</w:t>
      </w:r>
      <w:r w:rsidR="00510CAF">
        <w:rPr>
          <w:rFonts w:ascii="Book Antiqua" w:eastAsia="Book Antiqua" w:hAnsi="Book Antiqua" w:cs="Book Antiqua"/>
          <w:color w:val="000000"/>
          <w:shd w:val="clear" w:color="auto" w:fill="FFFFFF"/>
        </w:rPr>
        <w:t xml:space="preserve">. </w:t>
      </w:r>
      <w:r w:rsidR="00510CAF">
        <w:rPr>
          <w:rFonts w:ascii="Book Antiqua" w:eastAsia="Book Antiqua" w:hAnsi="Book Antiqua" w:cs="Book Antiqua"/>
          <w:color w:val="000000"/>
        </w:rPr>
        <w:t xml:space="preserve">Previous studies show that TWEAK can promote collagen production and pro-inflammatory cytokine secretion and regulate HSC senescence and </w:t>
      </w:r>
      <w:proofErr w:type="gramStart"/>
      <w:r w:rsidR="00510CAF">
        <w:rPr>
          <w:rFonts w:ascii="Book Antiqua" w:eastAsia="Book Antiqua" w:hAnsi="Book Antiqua" w:cs="Book Antiqua"/>
          <w:color w:val="000000"/>
        </w:rPr>
        <w:t>migration</w:t>
      </w:r>
      <w:r w:rsidR="00510CAF">
        <w:rPr>
          <w:rFonts w:ascii="Book Antiqua" w:eastAsia="Book Antiqua" w:hAnsi="Book Antiqua" w:cs="Book Antiqua"/>
          <w:color w:val="000000"/>
          <w:szCs w:val="20"/>
          <w:vertAlign w:val="superscript"/>
        </w:rPr>
        <w:t>[</w:t>
      </w:r>
      <w:proofErr w:type="gramEnd"/>
      <w:r w:rsidR="00510CAF">
        <w:rPr>
          <w:rFonts w:ascii="Book Antiqua" w:eastAsia="Book Antiqua" w:hAnsi="Book Antiqua" w:cs="Book Antiqua"/>
          <w:color w:val="000000"/>
          <w:szCs w:val="20"/>
          <w:vertAlign w:val="superscript"/>
        </w:rPr>
        <w:t>69]</w:t>
      </w:r>
      <w:r w:rsidR="00510CAF">
        <w:rPr>
          <w:rFonts w:ascii="Book Antiqua" w:eastAsia="Book Antiqua" w:hAnsi="Book Antiqua" w:cs="Book Antiqua"/>
          <w:color w:val="000000"/>
        </w:rPr>
        <w:t>.</w:t>
      </w:r>
    </w:p>
    <w:p w14:paraId="03832D15" w14:textId="77777777" w:rsidR="00A77B3E" w:rsidRDefault="00510CAF" w:rsidP="00242369">
      <w:pPr>
        <w:spacing w:line="360" w:lineRule="auto"/>
        <w:ind w:firstLineChars="100" w:firstLine="240"/>
        <w:jc w:val="both"/>
      </w:pPr>
      <w:r>
        <w:rPr>
          <w:rFonts w:ascii="Book Antiqua" w:eastAsia="Book Antiqua" w:hAnsi="Book Antiqua" w:cs="Book Antiqua"/>
          <w:color w:val="000000"/>
        </w:rPr>
        <w:t>TWEAK is widely expressed in adult tissue including activated monocytes, natural killer cells, and macrophages in the liver. TWEAK is a direct mitogen to HPCs, and TWEAK/Fn14 signaling can activate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w:t>
      </w:r>
      <w:hyperlink r:id="rId8" w:tooltip="Learn more about STAT3 from ScienceDirect's AI-generated Topic Pages" w:history="1">
        <w:r w:rsidRPr="00242369">
          <w:rPr>
            <w:rFonts w:ascii="Book Antiqua" w:eastAsia="Book Antiqua" w:hAnsi="Book Antiqua" w:cs="Book Antiqua"/>
            <w:color w:val="000000"/>
            <w:u w:color="0000EE"/>
          </w:rPr>
          <w:t>STAT3</w:t>
        </w:r>
      </w:hyperlink>
      <w:r>
        <w:rPr>
          <w:rFonts w:ascii="Book Antiqua" w:eastAsia="Book Antiqua" w:hAnsi="Book Antiqua" w:cs="Book Antiqua"/>
          <w:color w:val="000000"/>
        </w:rPr>
        <w:t xml:space="preserve"> </w:t>
      </w:r>
      <w:hyperlink r:id="rId9" w:tooltip="Learn more about Signal Transduction from ScienceDirect's AI-generated Topic Pages" w:history="1">
        <w:r w:rsidRPr="00242369">
          <w:rPr>
            <w:rFonts w:ascii="Book Antiqua" w:eastAsia="Book Antiqua" w:hAnsi="Book Antiqua" w:cs="Book Antiqua"/>
            <w:color w:val="000000"/>
            <w:u w:color="0000EE"/>
          </w:rPr>
          <w:t>signaling</w:t>
        </w:r>
        <w:r>
          <w:rPr>
            <w:rFonts w:ascii="Book Antiqua" w:eastAsia="Book Antiqua" w:hAnsi="Book Antiqua" w:cs="Book Antiqua"/>
            <w:color w:val="000000"/>
            <w:u w:color="0000EE"/>
          </w:rPr>
          <w:t xml:space="preserve"> </w:t>
        </w:r>
      </w:hyperlink>
      <w:r w:rsidRPr="00242369">
        <w:rPr>
          <w:rFonts w:ascii="Book Antiqua" w:eastAsia="Book Antiqua" w:hAnsi="Book Antiqua" w:cs="Book Antiqua"/>
          <w:color w:val="000000"/>
        </w:rPr>
        <w:t>to</w:t>
      </w:r>
      <w:r>
        <w:rPr>
          <w:rFonts w:ascii="Book Antiqua" w:eastAsia="Book Antiqua" w:hAnsi="Book Antiqua" w:cs="Book Antiqua"/>
          <w:color w:val="000000"/>
        </w:rPr>
        <w:t xml:space="preserve"> </w:t>
      </w:r>
      <w:r w:rsidRPr="00242369">
        <w:rPr>
          <w:rFonts w:ascii="Book Antiqua" w:eastAsia="Book Antiqua" w:hAnsi="Book Antiqua" w:cs="Book Antiqua"/>
          <w:color w:val="000000"/>
        </w:rPr>
        <w:t>increase</w:t>
      </w:r>
      <w:r>
        <w:rPr>
          <w:rFonts w:ascii="Book Antiqua" w:eastAsia="Book Antiqua" w:hAnsi="Book Antiqua" w:cs="Book Antiqua"/>
          <w:color w:val="000000"/>
        </w:rPr>
        <w:t xml:space="preserve"> </w:t>
      </w:r>
      <w:r w:rsidRPr="00242369">
        <w:rPr>
          <w:rFonts w:ascii="Book Antiqua" w:eastAsia="Book Antiqua" w:hAnsi="Book Antiqua" w:cs="Book Antiqua"/>
          <w:color w:val="000000"/>
        </w:rPr>
        <w:t>pro-inflammatory</w:t>
      </w:r>
      <w:r>
        <w:rPr>
          <w:rFonts w:ascii="Book Antiqua" w:eastAsia="Book Antiqua" w:hAnsi="Book Antiqua" w:cs="Book Antiqua"/>
          <w:color w:val="000000"/>
        </w:rPr>
        <w:t xml:space="preserve"> </w:t>
      </w:r>
      <w:hyperlink r:id="rId10" w:tooltip="Learn more about Cytokine Release from ScienceDirect's AI-generated Topic Pages" w:history="1">
        <w:r w:rsidRPr="00242369">
          <w:rPr>
            <w:rFonts w:ascii="Book Antiqua" w:eastAsia="Book Antiqua" w:hAnsi="Book Antiqua" w:cs="Book Antiqua"/>
            <w:color w:val="000000"/>
            <w:u w:color="0000EE"/>
          </w:rPr>
          <w:t>cytokine</w:t>
        </w:r>
        <w:r>
          <w:rPr>
            <w:rFonts w:ascii="Book Antiqua" w:eastAsia="Book Antiqua" w:hAnsi="Book Antiqua" w:cs="Book Antiqua"/>
            <w:color w:val="000000"/>
            <w:u w:color="0000EE"/>
          </w:rPr>
          <w:t xml:space="preserve"> </w:t>
        </w:r>
        <w:r w:rsidRPr="00242369">
          <w:rPr>
            <w:rFonts w:ascii="Book Antiqua" w:eastAsia="Book Antiqua" w:hAnsi="Book Antiqua" w:cs="Book Antiqua"/>
            <w:color w:val="000000"/>
            <w:u w:color="0000EE"/>
          </w:rPr>
          <w:t>secretion</w:t>
        </w:r>
      </w:hyperlink>
      <w:r>
        <w:rPr>
          <w:rFonts w:ascii="Book Antiqua" w:eastAsia="Book Antiqua" w:hAnsi="Book Antiqua" w:cs="Book Antiqua"/>
          <w:color w:val="000000"/>
        </w:rPr>
        <w:t xml:space="preserve"> </w:t>
      </w:r>
      <w:r w:rsidRPr="00242369">
        <w:rPr>
          <w:rFonts w:ascii="Book Antiqua" w:eastAsia="Book Antiqua" w:hAnsi="Book Antiqua" w:cs="Book Antiqua"/>
          <w:color w:val="000000"/>
        </w:rPr>
        <w:t>during</w:t>
      </w:r>
      <w:r>
        <w:rPr>
          <w:rFonts w:ascii="Book Antiqua" w:eastAsia="Book Antiqua" w:hAnsi="Book Antiqua" w:cs="Book Antiqua"/>
          <w:color w:val="000000"/>
        </w:rPr>
        <w:t xml:space="preserve"> </w:t>
      </w:r>
      <w:r w:rsidRPr="00242369">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242369">
        <w:rPr>
          <w:rFonts w:ascii="Book Antiqua" w:eastAsia="Book Antiqua" w:hAnsi="Book Antiqua" w:cs="Book Antiqua"/>
          <w:color w:val="000000"/>
        </w:rPr>
        <w:t>dise</w:t>
      </w:r>
      <w:r>
        <w:rPr>
          <w:rFonts w:ascii="Book Antiqua" w:eastAsia="Book Antiqua" w:hAnsi="Book Antiqua" w:cs="Book Antiqua"/>
          <w:color w:val="000000"/>
        </w:rPr>
        <w:t>ase</w:t>
      </w:r>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xml:space="preserve">. Fn14 expression is relatively low in resting HSCs, but during chronic liver injury, Fn14 is highly expressed in HPCs and activated </w:t>
      </w:r>
      <w:proofErr w:type="gramStart"/>
      <w:r>
        <w:rPr>
          <w:rFonts w:ascii="Book Antiqua" w:eastAsia="Book Antiqua" w:hAnsi="Book Antiqua" w:cs="Book Antiqua"/>
          <w:color w:val="000000"/>
        </w:rPr>
        <w:t>HSCs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TWEAK promotes HSC migration through activation of the EGFR/</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and PI3K/AKT pathways, which are important for liver </w:t>
      </w:r>
      <w:proofErr w:type="gramStart"/>
      <w:r>
        <w:rPr>
          <w:rFonts w:ascii="Book Antiqua" w:eastAsia="Book Antiqua" w:hAnsi="Book Antiqua" w:cs="Book Antiqua"/>
          <w:color w:val="000000"/>
        </w:rPr>
        <w:t>fibrogenesis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One study demonstrated that Fn14-deficient mice treated with a choline-deficient, </w:t>
      </w:r>
      <w:proofErr w:type="spellStart"/>
      <w:r>
        <w:rPr>
          <w:rFonts w:ascii="Book Antiqua" w:eastAsia="Book Antiqua" w:hAnsi="Book Antiqua" w:cs="Book Antiqua"/>
          <w:color w:val="000000"/>
        </w:rPr>
        <w:t>ethionine</w:t>
      </w:r>
      <w:proofErr w:type="spellEnd"/>
      <w:r>
        <w:rPr>
          <w:rFonts w:ascii="Book Antiqua" w:eastAsia="Book Antiqua" w:hAnsi="Book Antiqua" w:cs="Book Antiqua"/>
          <w:color w:val="000000"/>
        </w:rPr>
        <w:t xml:space="preserve">-supplemented diet had diminished HPC proliferation, inflammation, collagen deposition, and profibrotic cytokine production that resulted in considerably more mild liver </w:t>
      </w:r>
      <w:proofErr w:type="gramStart"/>
      <w:r>
        <w:rPr>
          <w:rFonts w:ascii="Book Antiqua" w:eastAsia="Book Antiqua" w:hAnsi="Book Antiqua" w:cs="Book Antiqua"/>
          <w:color w:val="000000"/>
        </w:rPr>
        <w:t>fibrosis</w:t>
      </w:r>
      <w:r w:rsidR="00242369">
        <w:rPr>
          <w:rFonts w:ascii="Book Antiqua" w:eastAsia="Book Antiqua" w:hAnsi="Book Antiqua" w:cs="Book Antiqua"/>
          <w:color w:val="000000"/>
          <w:szCs w:val="20"/>
          <w:vertAlign w:val="superscript"/>
        </w:rPr>
        <w:t>[</w:t>
      </w:r>
      <w:proofErr w:type="gramEnd"/>
      <w:r w:rsidR="00242369">
        <w:rPr>
          <w:rFonts w:ascii="Book Antiqua" w:eastAsia="Book Antiqua" w:hAnsi="Book Antiqua" w:cs="Book Antiqua"/>
          <w:color w:val="000000"/>
          <w:szCs w:val="20"/>
          <w:vertAlign w:val="superscript"/>
        </w:rPr>
        <w:t>72,</w:t>
      </w:r>
      <w:r>
        <w:rPr>
          <w:rFonts w:ascii="Book Antiqua" w:eastAsia="Book Antiqua" w:hAnsi="Book Antiqua" w:cs="Book Antiqua"/>
          <w:color w:val="000000"/>
          <w:szCs w:val="20"/>
          <w:vertAlign w:val="superscript"/>
        </w:rPr>
        <w:t>73]</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Given its effect on pathological remodeling, HSC migration, and pro-inflammatory cytokine expression, TWEAK/Fn14 signaling may serve as a potential strategy of antifibrotic treatment strategy for NASH by regulating HPC proliferation and fibrogenesis.</w:t>
      </w:r>
    </w:p>
    <w:p w14:paraId="5A653314" w14:textId="77777777" w:rsidR="00A77B3E" w:rsidRDefault="00A77B3E">
      <w:pPr>
        <w:spacing w:line="360" w:lineRule="auto"/>
        <w:ind w:firstLine="720"/>
        <w:jc w:val="both"/>
      </w:pPr>
    </w:p>
    <w:p w14:paraId="776565CC" w14:textId="77777777" w:rsidR="00A77B3E" w:rsidRDefault="00510CAF">
      <w:pPr>
        <w:spacing w:line="360" w:lineRule="auto"/>
        <w:jc w:val="both"/>
      </w:pPr>
      <w:r>
        <w:rPr>
          <w:rFonts w:ascii="Book Antiqua" w:eastAsia="Book Antiqua" w:hAnsi="Book Antiqua" w:cs="Book Antiqua"/>
          <w:b/>
          <w:bCs/>
          <w:i/>
          <w:iCs/>
          <w:color w:val="000000"/>
        </w:rPr>
        <w:t>Signaling pathway crossta</w:t>
      </w:r>
      <w:r>
        <w:rPr>
          <w:rFonts w:ascii="Book Antiqua" w:eastAsia="Book Antiqua" w:hAnsi="Book Antiqua" w:cs="Book Antiqua"/>
          <w:b/>
          <w:bCs/>
          <w:i/>
          <w:iCs/>
          <w:color w:val="000000"/>
          <w:shd w:val="clear" w:color="auto" w:fill="FFFFFF"/>
        </w:rPr>
        <w:t>lk</w:t>
      </w:r>
    </w:p>
    <w:p w14:paraId="07FF33A8" w14:textId="77777777" w:rsidR="00A77B3E" w:rsidRDefault="00510CAF">
      <w:pPr>
        <w:spacing w:line="360" w:lineRule="auto"/>
        <w:jc w:val="both"/>
      </w:pPr>
      <w:r>
        <w:rPr>
          <w:rFonts w:ascii="Book Antiqua" w:eastAsia="Book Antiqua" w:hAnsi="Book Antiqua" w:cs="Book Antiqua"/>
          <w:color w:val="000000"/>
        </w:rPr>
        <w:t xml:space="preserve">Recent studies have supported the view that there is an interactive network between different signaling pathways to regulate DR during NASH. Signaling pathways such as the Hippo/YAP,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Shh pathway can interact with Notch signaling directly or indirectly to regulate cellular gene expression.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promotes </w:t>
      </w:r>
      <w:r>
        <w:rPr>
          <w:rFonts w:ascii="Book Antiqua" w:eastAsia="Book Antiqua" w:hAnsi="Book Antiqua" w:cs="Book Antiqua"/>
          <w:color w:val="000000"/>
        </w:rPr>
        <w:lastRenderedPageBreak/>
        <w:t xml:space="preserve">DRCs to differentiate into hepatocytes and inhibits Notch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xml:space="preserve">.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data indicate that hepatocyte TAZ promotes NASH progression in large part by inducing </w:t>
      </w:r>
      <w:proofErr w:type="spellStart"/>
      <w:r>
        <w:rPr>
          <w:rFonts w:ascii="Book Antiqua" w:eastAsia="Book Antiqua" w:hAnsi="Book Antiqua" w:cs="Book Antiqua"/>
          <w:color w:val="000000"/>
        </w:rPr>
        <w:t>Ihh</w:t>
      </w:r>
      <w:proofErr w:type="spellEnd"/>
      <w:r>
        <w:rPr>
          <w:rFonts w:ascii="Book Antiqua" w:eastAsia="Book Antiqua" w:hAnsi="Book Antiqua" w:cs="Book Antiqua"/>
          <w:color w:val="000000"/>
        </w:rPr>
        <w:t xml:space="preserve"> signaling, playing an important role in </w:t>
      </w:r>
      <w:proofErr w:type="gramStart"/>
      <w:r>
        <w:rPr>
          <w:rFonts w:ascii="Book Antiqua" w:eastAsia="Book Antiqua" w:hAnsi="Book Antiqua" w:cs="Book Antiqua"/>
          <w:color w:val="000000"/>
        </w:rPr>
        <w:t>fibrogenesis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Notch signaling is one important downstream YAP target in liver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Hippo/YAP-TAZ can upregulate Notch ligands or cooperate with Notch signaling to manipulate target genes in </w:t>
      </w:r>
      <w:proofErr w:type="gramStart"/>
      <w:r>
        <w:rPr>
          <w:rFonts w:ascii="Book Antiqua" w:eastAsia="Book Antiqua" w:hAnsi="Book Antiqua" w:cs="Book Antiqua"/>
          <w:color w:val="000000"/>
        </w:rPr>
        <w:t>DR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xml:space="preserve">. These signaling pathways have distinct roles in DR, including regulating proliferation and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of hepatocytes,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and HPCs, activating HSCs and fibrogenesis. These pathways can enhance or weaken each other’s effects through complicated signaling networks which will require more in-depth understanding and research.</w:t>
      </w:r>
    </w:p>
    <w:p w14:paraId="646D60E9" w14:textId="77777777" w:rsidR="00A77B3E" w:rsidRDefault="00A77B3E">
      <w:pPr>
        <w:spacing w:line="360" w:lineRule="auto"/>
        <w:jc w:val="both"/>
      </w:pPr>
    </w:p>
    <w:p w14:paraId="532BC347" w14:textId="77777777" w:rsidR="00A77B3E" w:rsidRDefault="00510CAF">
      <w:pPr>
        <w:spacing w:line="360" w:lineRule="auto"/>
        <w:jc w:val="both"/>
      </w:pPr>
      <w:r>
        <w:rPr>
          <w:rFonts w:ascii="Book Antiqua" w:eastAsia="Book Antiqua" w:hAnsi="Book Antiqua" w:cs="Book Antiqua"/>
          <w:b/>
          <w:caps/>
          <w:color w:val="000000"/>
          <w:u w:val="single"/>
        </w:rPr>
        <w:t>CONCLUSION</w:t>
      </w:r>
    </w:p>
    <w:p w14:paraId="50EF6591" w14:textId="77777777" w:rsidR="00A77B3E" w:rsidRDefault="00510CAF">
      <w:pPr>
        <w:spacing w:line="360" w:lineRule="auto"/>
        <w:jc w:val="both"/>
      </w:pPr>
      <w:r>
        <w:rPr>
          <w:rFonts w:ascii="Book Antiqua" w:eastAsia="Book Antiqua" w:hAnsi="Book Antiqua" w:cs="Book Antiqua"/>
          <w:color w:val="000000"/>
        </w:rPr>
        <w:t xml:space="preserve">In summary, the DR is a response to the bile duct phenotype during liver injury, which aims to restore liver homeostasis and promote regeneration during chronic liver injury by regulating HPC,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and hepatocyte proliferation and differentiation. The DR plays an important role in NAFLD pathogenesis and promotes the occurrence and development of NASH and liver fibrosis. It is shown that Notch, Hippo/YAP,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w:t>
      </w:r>
      <w:proofErr w:type="spellStart"/>
      <w:r w:rsidR="00890CE2">
        <w:rPr>
          <w:rFonts w:ascii="Book Antiqua" w:hAnsi="Book Antiqua" w:cs="Book Antiqua" w:hint="eastAsia"/>
          <w:color w:val="000000"/>
          <w:lang w:eastAsia="zh-CN"/>
        </w:rPr>
        <w:t>Hh</w:t>
      </w:r>
      <w:proofErr w:type="spellEnd"/>
      <w:r>
        <w:rPr>
          <w:rFonts w:ascii="Book Antiqua" w:eastAsia="Book Antiqua" w:hAnsi="Book Antiqua" w:cs="Book Antiqua"/>
          <w:color w:val="000000"/>
        </w:rPr>
        <w:t>, HGF/c-Met, TWEAK/Fn14, and other intracellular signaling pathways interact with each other to form a crosstalk</w:t>
      </w:r>
      <w:r>
        <w:rPr>
          <w:rFonts w:ascii="Book Antiqua" w:eastAsia="Book Antiqua" w:hAnsi="Book Antiqua" w:cs="Book Antiqua"/>
          <w:color w:val="000000"/>
          <w:shd w:val="clear" w:color="auto" w:fill="FFFFFF"/>
        </w:rPr>
        <w:t xml:space="preserve"> network, which </w:t>
      </w:r>
      <w:r>
        <w:rPr>
          <w:rFonts w:ascii="Book Antiqua" w:eastAsia="Book Antiqua" w:hAnsi="Book Antiqua" w:cs="Book Antiqua"/>
          <w:color w:val="000000"/>
        </w:rPr>
        <w:t>is related to the DR. In chronic liver disease, these signaling pathways can affect liver inflammation, regeneration, HSC activation, and collagen deposition by regulating corresponding target gene expression. Several molecular inhibitors and modulators are being considered for anti-fibrotic treatment during NASH. While the specific mechanisms for these signaling pathways require more exploration, NASH treatment looks promising in near future.</w:t>
      </w:r>
    </w:p>
    <w:p w14:paraId="0B183F4D" w14:textId="77777777" w:rsidR="00A77B3E" w:rsidRDefault="00A77B3E">
      <w:pPr>
        <w:spacing w:line="360" w:lineRule="auto"/>
        <w:jc w:val="both"/>
      </w:pPr>
    </w:p>
    <w:p w14:paraId="3C41155C" w14:textId="77777777" w:rsidR="00A77B3E" w:rsidRDefault="00510CAF">
      <w:pPr>
        <w:spacing w:line="360" w:lineRule="auto"/>
        <w:jc w:val="both"/>
      </w:pPr>
      <w:r>
        <w:rPr>
          <w:rFonts w:ascii="Book Antiqua" w:eastAsia="Book Antiqua" w:hAnsi="Book Antiqua" w:cs="Book Antiqua"/>
          <w:b/>
          <w:caps/>
          <w:color w:val="000000"/>
          <w:u w:val="single"/>
        </w:rPr>
        <w:t>ACKNOWLEDGEMENTS</w:t>
      </w:r>
    </w:p>
    <w:p w14:paraId="27DD4097" w14:textId="77777777" w:rsidR="00A77B3E" w:rsidRDefault="00510CAF">
      <w:pPr>
        <w:spacing w:line="360" w:lineRule="auto"/>
        <w:jc w:val="both"/>
      </w:pPr>
      <w:r>
        <w:rPr>
          <w:rFonts w:ascii="Book Antiqua" w:eastAsia="Book Antiqua" w:hAnsi="Book Antiqua" w:cs="Book Antiqua"/>
          <w:color w:val="000000"/>
        </w:rPr>
        <w:t xml:space="preserve">Figures were created using </w:t>
      </w:r>
      <w:proofErr w:type="spellStart"/>
      <w:r>
        <w:rPr>
          <w:rFonts w:ascii="Book Antiqua" w:eastAsia="Book Antiqua" w:hAnsi="Book Antiqua" w:cs="Book Antiqua"/>
          <w:color w:val="000000"/>
        </w:rPr>
        <w:t>BioRender</w:t>
      </w:r>
      <w:proofErr w:type="spellEnd"/>
      <w:r>
        <w:rPr>
          <w:rFonts w:ascii="Book Antiqua" w:eastAsia="Book Antiqua" w:hAnsi="Book Antiqua" w:cs="Book Antiqua"/>
          <w:color w:val="000000"/>
        </w:rPr>
        <w:t xml:space="preserve"> (</w:t>
      </w:r>
      <w:hyperlink r:id="rId11" w:history="1">
        <w:r w:rsidRPr="003D35B7">
          <w:rPr>
            <w:rStyle w:val="15"/>
            <w:rFonts w:ascii="Book Antiqua" w:eastAsia="Book Antiqua" w:hAnsi="Book Antiqua" w:cs="Book Antiqua"/>
            <w:color w:val="000000"/>
          </w:rPr>
          <w:t>www.bioreder.com</w:t>
        </w:r>
      </w:hyperlink>
      <w:r>
        <w:rPr>
          <w:rFonts w:ascii="Book Antiqua" w:eastAsia="Book Antiqua" w:hAnsi="Book Antiqua" w:cs="Book Antiqua"/>
          <w:color w:val="000000"/>
        </w:rPr>
        <w:t>).</w:t>
      </w:r>
    </w:p>
    <w:p w14:paraId="6E03B659" w14:textId="77777777" w:rsidR="00A77B3E" w:rsidRDefault="00A77B3E">
      <w:pPr>
        <w:spacing w:line="360" w:lineRule="auto"/>
        <w:jc w:val="both"/>
      </w:pPr>
    </w:p>
    <w:p w14:paraId="1F7757D7" w14:textId="77777777" w:rsidR="00A77B3E" w:rsidRDefault="00510CAF">
      <w:pPr>
        <w:spacing w:line="360" w:lineRule="auto"/>
        <w:jc w:val="both"/>
      </w:pPr>
      <w:r>
        <w:rPr>
          <w:rFonts w:ascii="Book Antiqua" w:eastAsia="Book Antiqua" w:hAnsi="Book Antiqua" w:cs="Book Antiqua"/>
          <w:b/>
          <w:color w:val="000000"/>
        </w:rPr>
        <w:lastRenderedPageBreak/>
        <w:t>REFERENCES</w:t>
      </w:r>
    </w:p>
    <w:p w14:paraId="40718EF9"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bookmarkStart w:id="80" w:name="OLE_LINK129"/>
      <w:bookmarkStart w:id="81" w:name="OLE_LINK130"/>
      <w:r w:rsidRPr="00510CAF">
        <w:rPr>
          <w:rFonts w:ascii="Book Antiqua" w:hAnsi="Book Antiqua"/>
        </w:rPr>
        <w:t>1</w:t>
      </w:r>
      <w:r>
        <w:rPr>
          <w:rFonts w:ascii="Book Antiqua" w:hAnsi="Book Antiqua"/>
        </w:rPr>
        <w:t xml:space="preserve"> </w:t>
      </w:r>
      <w:proofErr w:type="spellStart"/>
      <w:r w:rsidRPr="00510CAF">
        <w:rPr>
          <w:rFonts w:ascii="Book Antiqua" w:hAnsi="Book Antiqua"/>
          <w:b/>
          <w:bCs/>
        </w:rPr>
        <w:t>Younossi</w:t>
      </w:r>
      <w:proofErr w:type="spellEnd"/>
      <w:r>
        <w:rPr>
          <w:rFonts w:ascii="Book Antiqua" w:hAnsi="Book Antiqua"/>
          <w:b/>
          <w:bCs/>
        </w:rPr>
        <w:t xml:space="preserve"> </w:t>
      </w:r>
      <w:r w:rsidRPr="00510CAF">
        <w:rPr>
          <w:rFonts w:ascii="Book Antiqua" w:hAnsi="Book Antiqua"/>
          <w:b/>
          <w:bCs/>
        </w:rPr>
        <w:t>ZM</w:t>
      </w:r>
      <w:r w:rsidRPr="00510CAF">
        <w:rPr>
          <w:rFonts w:ascii="Book Antiqua" w:hAnsi="Book Antiqua"/>
        </w:rPr>
        <w:t>,</w:t>
      </w:r>
      <w:r>
        <w:rPr>
          <w:rFonts w:ascii="Book Antiqua" w:hAnsi="Book Antiqua"/>
        </w:rPr>
        <w:t xml:space="preserve"> </w:t>
      </w:r>
      <w:r w:rsidRPr="00510CAF">
        <w:rPr>
          <w:rFonts w:ascii="Book Antiqua" w:hAnsi="Book Antiqua"/>
        </w:rPr>
        <w:t>Koenig</w:t>
      </w:r>
      <w:r>
        <w:rPr>
          <w:rFonts w:ascii="Book Antiqua" w:hAnsi="Book Antiqua"/>
        </w:rPr>
        <w:t xml:space="preserve"> </w:t>
      </w:r>
      <w:r w:rsidRPr="00510CAF">
        <w:rPr>
          <w:rFonts w:ascii="Book Antiqua" w:hAnsi="Book Antiqua"/>
        </w:rPr>
        <w:t>AB,</w:t>
      </w:r>
      <w:r>
        <w:rPr>
          <w:rFonts w:ascii="Book Antiqua" w:hAnsi="Book Antiqua"/>
        </w:rPr>
        <w:t xml:space="preserve"> </w:t>
      </w:r>
      <w:proofErr w:type="spellStart"/>
      <w:r w:rsidRPr="00510CAF">
        <w:rPr>
          <w:rFonts w:ascii="Book Antiqua" w:hAnsi="Book Antiqua"/>
        </w:rPr>
        <w:t>Abdelatif</w:t>
      </w:r>
      <w:proofErr w:type="spellEnd"/>
      <w:r>
        <w:rPr>
          <w:rFonts w:ascii="Book Antiqua" w:hAnsi="Book Antiqua"/>
        </w:rPr>
        <w:t xml:space="preserve"> </w:t>
      </w:r>
      <w:r w:rsidRPr="00510CAF">
        <w:rPr>
          <w:rFonts w:ascii="Book Antiqua" w:hAnsi="Book Antiqua"/>
        </w:rPr>
        <w:t>D,</w:t>
      </w:r>
      <w:r>
        <w:rPr>
          <w:rFonts w:ascii="Book Antiqua" w:hAnsi="Book Antiqua"/>
        </w:rPr>
        <w:t xml:space="preserve"> </w:t>
      </w:r>
      <w:r w:rsidRPr="00510CAF">
        <w:rPr>
          <w:rFonts w:ascii="Book Antiqua" w:hAnsi="Book Antiqua"/>
        </w:rPr>
        <w:t>Fazel</w:t>
      </w:r>
      <w:r>
        <w:rPr>
          <w:rFonts w:ascii="Book Antiqua" w:hAnsi="Book Antiqua"/>
        </w:rPr>
        <w:t xml:space="preserve"> </w:t>
      </w:r>
      <w:r w:rsidRPr="00510CAF">
        <w:rPr>
          <w:rFonts w:ascii="Book Antiqua" w:hAnsi="Book Antiqua"/>
        </w:rPr>
        <w:t>Y,</w:t>
      </w:r>
      <w:r>
        <w:rPr>
          <w:rFonts w:ascii="Book Antiqua" w:hAnsi="Book Antiqua"/>
        </w:rPr>
        <w:t xml:space="preserve"> </w:t>
      </w:r>
      <w:r w:rsidRPr="00510CAF">
        <w:rPr>
          <w:rFonts w:ascii="Book Antiqua" w:hAnsi="Book Antiqua"/>
        </w:rPr>
        <w:t>Henry</w:t>
      </w:r>
      <w:r>
        <w:rPr>
          <w:rFonts w:ascii="Book Antiqua" w:hAnsi="Book Antiqua"/>
        </w:rPr>
        <w:t xml:space="preserve"> </w:t>
      </w:r>
      <w:r w:rsidRPr="00510CAF">
        <w:rPr>
          <w:rFonts w:ascii="Book Antiqua" w:hAnsi="Book Antiqua"/>
        </w:rPr>
        <w:t>L,</w:t>
      </w:r>
      <w:r>
        <w:rPr>
          <w:rFonts w:ascii="Book Antiqua" w:hAnsi="Book Antiqua"/>
        </w:rPr>
        <w:t xml:space="preserve"> </w:t>
      </w:r>
      <w:proofErr w:type="spellStart"/>
      <w:r w:rsidRPr="00510CAF">
        <w:rPr>
          <w:rFonts w:ascii="Book Antiqua" w:hAnsi="Book Antiqua"/>
        </w:rPr>
        <w:t>Wymer</w:t>
      </w:r>
      <w:proofErr w:type="spellEnd"/>
      <w:r>
        <w:rPr>
          <w:rFonts w:ascii="Book Antiqua" w:hAnsi="Book Antiqua"/>
        </w:rPr>
        <w:t xml:space="preserve"> </w:t>
      </w:r>
      <w:r w:rsidRPr="00510CAF">
        <w:rPr>
          <w:rFonts w:ascii="Book Antiqua" w:hAnsi="Book Antiqua"/>
        </w:rPr>
        <w:t>M.</w:t>
      </w:r>
      <w:r>
        <w:rPr>
          <w:rFonts w:ascii="Book Antiqua" w:hAnsi="Book Antiqua"/>
        </w:rPr>
        <w:t xml:space="preserve"> </w:t>
      </w:r>
      <w:r w:rsidRPr="00510CAF">
        <w:rPr>
          <w:rFonts w:ascii="Book Antiqua" w:hAnsi="Book Antiqua"/>
        </w:rPr>
        <w:t>Global</w:t>
      </w:r>
      <w:r>
        <w:rPr>
          <w:rFonts w:ascii="Book Antiqua" w:hAnsi="Book Antiqua"/>
        </w:rPr>
        <w:t xml:space="preserve"> </w:t>
      </w:r>
      <w:r w:rsidRPr="00510CAF">
        <w:rPr>
          <w:rFonts w:ascii="Book Antiqua" w:hAnsi="Book Antiqua"/>
        </w:rPr>
        <w:t>epidemiology</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nonalcoholic</w:t>
      </w:r>
      <w:r>
        <w:rPr>
          <w:rFonts w:ascii="Book Antiqua" w:hAnsi="Book Antiqua"/>
        </w:rPr>
        <w:t xml:space="preserve"> </w:t>
      </w:r>
      <w:r w:rsidRPr="00510CAF">
        <w:rPr>
          <w:rFonts w:ascii="Book Antiqua" w:hAnsi="Book Antiqua"/>
        </w:rPr>
        <w:t>fatty</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disease-Meta-analytic</w:t>
      </w:r>
      <w:r>
        <w:rPr>
          <w:rFonts w:ascii="Book Antiqua" w:hAnsi="Book Antiqua"/>
        </w:rPr>
        <w:t xml:space="preserve"> </w:t>
      </w:r>
      <w:r w:rsidRPr="00510CAF">
        <w:rPr>
          <w:rFonts w:ascii="Book Antiqua" w:hAnsi="Book Antiqua"/>
        </w:rPr>
        <w:t>assessment</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prevalence,</w:t>
      </w:r>
      <w:r>
        <w:rPr>
          <w:rFonts w:ascii="Book Antiqua" w:hAnsi="Book Antiqua"/>
        </w:rPr>
        <w:t xml:space="preserve"> </w:t>
      </w:r>
      <w:r w:rsidRPr="00510CAF">
        <w:rPr>
          <w:rFonts w:ascii="Book Antiqua" w:hAnsi="Book Antiqua"/>
        </w:rPr>
        <w:t>incidence,</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outcomes.</w:t>
      </w:r>
      <w:r>
        <w:rPr>
          <w:rFonts w:ascii="Book Antiqua" w:hAnsi="Book Antiqua"/>
        </w:rPr>
        <w:t xml:space="preserve"> </w:t>
      </w:r>
      <w:r w:rsidRPr="00510CAF">
        <w:rPr>
          <w:rFonts w:ascii="Book Antiqua" w:hAnsi="Book Antiqua"/>
          <w:i/>
          <w:iCs/>
        </w:rPr>
        <w:t>Hepatology</w:t>
      </w:r>
      <w:r>
        <w:rPr>
          <w:rFonts w:ascii="Book Antiqua" w:hAnsi="Book Antiqua"/>
        </w:rPr>
        <w:t xml:space="preserve"> </w:t>
      </w:r>
      <w:r w:rsidRPr="00510CAF">
        <w:rPr>
          <w:rFonts w:ascii="Book Antiqua" w:hAnsi="Book Antiqua"/>
        </w:rPr>
        <w:t>2016;</w:t>
      </w:r>
      <w:r>
        <w:rPr>
          <w:rFonts w:ascii="Book Antiqua" w:hAnsi="Book Antiqua"/>
        </w:rPr>
        <w:t xml:space="preserve"> </w:t>
      </w:r>
      <w:r w:rsidRPr="00510CAF">
        <w:rPr>
          <w:rFonts w:ascii="Book Antiqua" w:hAnsi="Book Antiqua"/>
          <w:b/>
          <w:bCs/>
        </w:rPr>
        <w:t>64</w:t>
      </w:r>
      <w:r w:rsidRPr="00510CAF">
        <w:rPr>
          <w:rFonts w:ascii="Book Antiqua" w:hAnsi="Book Antiqua"/>
        </w:rPr>
        <w:t>:</w:t>
      </w:r>
      <w:r>
        <w:rPr>
          <w:rFonts w:ascii="Book Antiqua" w:hAnsi="Book Antiqua"/>
        </w:rPr>
        <w:t xml:space="preserve"> </w:t>
      </w:r>
      <w:r w:rsidRPr="00510CAF">
        <w:rPr>
          <w:rFonts w:ascii="Book Antiqua" w:hAnsi="Book Antiqua"/>
        </w:rPr>
        <w:t>73-84</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26707365</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10.1002/hep.28431]</w:t>
      </w:r>
    </w:p>
    <w:p w14:paraId="5F86C551"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2</w:t>
      </w:r>
      <w:r>
        <w:rPr>
          <w:rFonts w:ascii="Book Antiqua" w:hAnsi="Book Antiqua"/>
        </w:rPr>
        <w:t xml:space="preserve"> </w:t>
      </w:r>
      <w:r w:rsidRPr="00510CAF">
        <w:rPr>
          <w:rFonts w:ascii="Book Antiqua" w:hAnsi="Book Antiqua"/>
          <w:b/>
          <w:bCs/>
        </w:rPr>
        <w:t>Li</w:t>
      </w:r>
      <w:r>
        <w:rPr>
          <w:rFonts w:ascii="Book Antiqua" w:hAnsi="Book Antiqua"/>
          <w:b/>
          <w:bCs/>
        </w:rPr>
        <w:t xml:space="preserve"> </w:t>
      </w:r>
      <w:r w:rsidRPr="00510CAF">
        <w:rPr>
          <w:rFonts w:ascii="Book Antiqua" w:hAnsi="Book Antiqua"/>
          <w:b/>
          <w:bCs/>
        </w:rPr>
        <w:t>J</w:t>
      </w:r>
      <w:r w:rsidRPr="00510CAF">
        <w:rPr>
          <w:rFonts w:ascii="Book Antiqua" w:hAnsi="Book Antiqua"/>
        </w:rPr>
        <w:t>,</w:t>
      </w:r>
      <w:r>
        <w:rPr>
          <w:rFonts w:ascii="Book Antiqua" w:hAnsi="Book Antiqua"/>
        </w:rPr>
        <w:t xml:space="preserve"> </w:t>
      </w:r>
      <w:r w:rsidRPr="00510CAF">
        <w:rPr>
          <w:rFonts w:ascii="Book Antiqua" w:hAnsi="Book Antiqua"/>
        </w:rPr>
        <w:t>Zou</w:t>
      </w:r>
      <w:r>
        <w:rPr>
          <w:rFonts w:ascii="Book Antiqua" w:hAnsi="Book Antiqua"/>
        </w:rPr>
        <w:t xml:space="preserve"> </w:t>
      </w:r>
      <w:r w:rsidRPr="00510CAF">
        <w:rPr>
          <w:rFonts w:ascii="Book Antiqua" w:hAnsi="Book Antiqua"/>
        </w:rPr>
        <w:t>B,</w:t>
      </w:r>
      <w:r>
        <w:rPr>
          <w:rFonts w:ascii="Book Antiqua" w:hAnsi="Book Antiqua"/>
        </w:rPr>
        <w:t xml:space="preserve"> </w:t>
      </w:r>
      <w:r w:rsidRPr="00510CAF">
        <w:rPr>
          <w:rFonts w:ascii="Book Antiqua" w:hAnsi="Book Antiqua"/>
        </w:rPr>
        <w:t>Yeo</w:t>
      </w:r>
      <w:r>
        <w:rPr>
          <w:rFonts w:ascii="Book Antiqua" w:hAnsi="Book Antiqua"/>
        </w:rPr>
        <w:t xml:space="preserve"> </w:t>
      </w:r>
      <w:r w:rsidRPr="00510CAF">
        <w:rPr>
          <w:rFonts w:ascii="Book Antiqua" w:hAnsi="Book Antiqua"/>
        </w:rPr>
        <w:t>YH,</w:t>
      </w:r>
      <w:r>
        <w:rPr>
          <w:rFonts w:ascii="Book Antiqua" w:hAnsi="Book Antiqua"/>
        </w:rPr>
        <w:t xml:space="preserve"> </w:t>
      </w:r>
      <w:r w:rsidRPr="00510CAF">
        <w:rPr>
          <w:rFonts w:ascii="Book Antiqua" w:hAnsi="Book Antiqua"/>
        </w:rPr>
        <w:t>Feng</w:t>
      </w:r>
      <w:r>
        <w:rPr>
          <w:rFonts w:ascii="Book Antiqua" w:hAnsi="Book Antiqua"/>
        </w:rPr>
        <w:t xml:space="preserve"> </w:t>
      </w:r>
      <w:r w:rsidRPr="00510CAF">
        <w:rPr>
          <w:rFonts w:ascii="Book Antiqua" w:hAnsi="Book Antiqua"/>
        </w:rPr>
        <w:t>Y,</w:t>
      </w:r>
      <w:r>
        <w:rPr>
          <w:rFonts w:ascii="Book Antiqua" w:hAnsi="Book Antiqua"/>
        </w:rPr>
        <w:t xml:space="preserve"> </w:t>
      </w:r>
      <w:proofErr w:type="spellStart"/>
      <w:r w:rsidRPr="00510CAF">
        <w:rPr>
          <w:rFonts w:ascii="Book Antiqua" w:hAnsi="Book Antiqua"/>
        </w:rPr>
        <w:t>Xie</w:t>
      </w:r>
      <w:proofErr w:type="spellEnd"/>
      <w:r>
        <w:rPr>
          <w:rFonts w:ascii="Book Antiqua" w:hAnsi="Book Antiqua"/>
        </w:rPr>
        <w:t xml:space="preserve"> </w:t>
      </w:r>
      <w:r w:rsidRPr="00510CAF">
        <w:rPr>
          <w:rFonts w:ascii="Book Antiqua" w:hAnsi="Book Antiqua"/>
        </w:rPr>
        <w:t>X,</w:t>
      </w:r>
      <w:r>
        <w:rPr>
          <w:rFonts w:ascii="Book Antiqua" w:hAnsi="Book Antiqua"/>
        </w:rPr>
        <w:t xml:space="preserve"> </w:t>
      </w:r>
      <w:r w:rsidRPr="00510CAF">
        <w:rPr>
          <w:rFonts w:ascii="Book Antiqua" w:hAnsi="Book Antiqua"/>
        </w:rPr>
        <w:t>Lee</w:t>
      </w:r>
      <w:r>
        <w:rPr>
          <w:rFonts w:ascii="Book Antiqua" w:hAnsi="Book Antiqua"/>
        </w:rPr>
        <w:t xml:space="preserve"> </w:t>
      </w:r>
      <w:r w:rsidRPr="00510CAF">
        <w:rPr>
          <w:rFonts w:ascii="Book Antiqua" w:hAnsi="Book Antiqua"/>
        </w:rPr>
        <w:t>DH,</w:t>
      </w:r>
      <w:r>
        <w:rPr>
          <w:rFonts w:ascii="Book Antiqua" w:hAnsi="Book Antiqua"/>
        </w:rPr>
        <w:t xml:space="preserve"> </w:t>
      </w:r>
      <w:proofErr w:type="spellStart"/>
      <w:r w:rsidRPr="00510CAF">
        <w:rPr>
          <w:rFonts w:ascii="Book Antiqua" w:hAnsi="Book Antiqua"/>
        </w:rPr>
        <w:t>Fujii</w:t>
      </w:r>
      <w:proofErr w:type="spellEnd"/>
      <w:r>
        <w:rPr>
          <w:rFonts w:ascii="Book Antiqua" w:hAnsi="Book Antiqua"/>
        </w:rPr>
        <w:t xml:space="preserve"> </w:t>
      </w:r>
      <w:r w:rsidRPr="00510CAF">
        <w:rPr>
          <w:rFonts w:ascii="Book Antiqua" w:hAnsi="Book Antiqua"/>
        </w:rPr>
        <w:t>H,</w:t>
      </w:r>
      <w:r>
        <w:rPr>
          <w:rFonts w:ascii="Book Antiqua" w:hAnsi="Book Antiqua"/>
        </w:rPr>
        <w:t xml:space="preserve"> </w:t>
      </w:r>
      <w:r w:rsidRPr="00510CAF">
        <w:rPr>
          <w:rFonts w:ascii="Book Antiqua" w:hAnsi="Book Antiqua"/>
        </w:rPr>
        <w:t>Wu</w:t>
      </w:r>
      <w:r>
        <w:rPr>
          <w:rFonts w:ascii="Book Antiqua" w:hAnsi="Book Antiqua"/>
        </w:rPr>
        <w:t xml:space="preserve"> </w:t>
      </w:r>
      <w:r w:rsidRPr="00510CAF">
        <w:rPr>
          <w:rFonts w:ascii="Book Antiqua" w:hAnsi="Book Antiqua"/>
        </w:rPr>
        <w:t>Y,</w:t>
      </w:r>
      <w:r>
        <w:rPr>
          <w:rFonts w:ascii="Book Antiqua" w:hAnsi="Book Antiqua"/>
        </w:rPr>
        <w:t xml:space="preserve"> </w:t>
      </w:r>
      <w:r w:rsidRPr="00510CAF">
        <w:rPr>
          <w:rFonts w:ascii="Book Antiqua" w:hAnsi="Book Antiqua"/>
        </w:rPr>
        <w:t>Kam</w:t>
      </w:r>
      <w:r>
        <w:rPr>
          <w:rFonts w:ascii="Book Antiqua" w:hAnsi="Book Antiqua"/>
        </w:rPr>
        <w:t xml:space="preserve"> </w:t>
      </w:r>
      <w:r w:rsidRPr="00510CAF">
        <w:rPr>
          <w:rFonts w:ascii="Book Antiqua" w:hAnsi="Book Antiqua"/>
        </w:rPr>
        <w:t>LY,</w:t>
      </w:r>
      <w:r>
        <w:rPr>
          <w:rFonts w:ascii="Book Antiqua" w:hAnsi="Book Antiqua"/>
        </w:rPr>
        <w:t xml:space="preserve"> </w:t>
      </w:r>
      <w:r w:rsidRPr="00510CAF">
        <w:rPr>
          <w:rFonts w:ascii="Book Antiqua" w:hAnsi="Book Antiqua"/>
        </w:rPr>
        <w:t>Ji</w:t>
      </w:r>
      <w:r>
        <w:rPr>
          <w:rFonts w:ascii="Book Antiqua" w:hAnsi="Book Antiqua"/>
        </w:rPr>
        <w:t xml:space="preserve"> </w:t>
      </w:r>
      <w:r w:rsidRPr="00510CAF">
        <w:rPr>
          <w:rFonts w:ascii="Book Antiqua" w:hAnsi="Book Antiqua"/>
        </w:rPr>
        <w:t>F,</w:t>
      </w:r>
      <w:r>
        <w:rPr>
          <w:rFonts w:ascii="Book Antiqua" w:hAnsi="Book Antiqua"/>
        </w:rPr>
        <w:t xml:space="preserve"> </w:t>
      </w:r>
      <w:r w:rsidRPr="00510CAF">
        <w:rPr>
          <w:rFonts w:ascii="Book Antiqua" w:hAnsi="Book Antiqua"/>
        </w:rPr>
        <w:t>Li</w:t>
      </w:r>
      <w:r>
        <w:rPr>
          <w:rFonts w:ascii="Book Antiqua" w:hAnsi="Book Antiqua"/>
        </w:rPr>
        <w:t xml:space="preserve"> </w:t>
      </w:r>
      <w:r w:rsidRPr="00510CAF">
        <w:rPr>
          <w:rFonts w:ascii="Book Antiqua" w:hAnsi="Book Antiqua"/>
        </w:rPr>
        <w:t>X,</w:t>
      </w:r>
      <w:r>
        <w:rPr>
          <w:rFonts w:ascii="Book Antiqua" w:hAnsi="Book Antiqua"/>
        </w:rPr>
        <w:t xml:space="preserve"> </w:t>
      </w:r>
      <w:proofErr w:type="spellStart"/>
      <w:r w:rsidRPr="00510CAF">
        <w:rPr>
          <w:rFonts w:ascii="Book Antiqua" w:hAnsi="Book Antiqua"/>
        </w:rPr>
        <w:t>Chien</w:t>
      </w:r>
      <w:proofErr w:type="spellEnd"/>
      <w:r>
        <w:rPr>
          <w:rFonts w:ascii="Book Antiqua" w:hAnsi="Book Antiqua"/>
        </w:rPr>
        <w:t xml:space="preserve"> </w:t>
      </w:r>
      <w:r w:rsidRPr="00510CAF">
        <w:rPr>
          <w:rFonts w:ascii="Book Antiqua" w:hAnsi="Book Antiqua"/>
        </w:rPr>
        <w:t>N,</w:t>
      </w:r>
      <w:r>
        <w:rPr>
          <w:rFonts w:ascii="Book Antiqua" w:hAnsi="Book Antiqua"/>
        </w:rPr>
        <w:t xml:space="preserve"> </w:t>
      </w:r>
      <w:r w:rsidRPr="00510CAF">
        <w:rPr>
          <w:rFonts w:ascii="Book Antiqua" w:hAnsi="Book Antiqua"/>
        </w:rPr>
        <w:t>Wei</w:t>
      </w:r>
      <w:r>
        <w:rPr>
          <w:rFonts w:ascii="Book Antiqua" w:hAnsi="Book Antiqua"/>
        </w:rPr>
        <w:t xml:space="preserve"> </w:t>
      </w:r>
      <w:r w:rsidRPr="00510CAF">
        <w:rPr>
          <w:rFonts w:ascii="Book Antiqua" w:hAnsi="Book Antiqua"/>
        </w:rPr>
        <w:t>M,</w:t>
      </w:r>
      <w:r>
        <w:rPr>
          <w:rFonts w:ascii="Book Antiqua" w:hAnsi="Book Antiqua"/>
        </w:rPr>
        <w:t xml:space="preserve"> </w:t>
      </w:r>
      <w:r w:rsidRPr="00510CAF">
        <w:rPr>
          <w:rFonts w:ascii="Book Antiqua" w:hAnsi="Book Antiqua"/>
        </w:rPr>
        <w:t>Ogawa</w:t>
      </w:r>
      <w:r>
        <w:rPr>
          <w:rFonts w:ascii="Book Antiqua" w:hAnsi="Book Antiqua"/>
        </w:rPr>
        <w:t xml:space="preserve"> </w:t>
      </w:r>
      <w:r w:rsidRPr="00510CAF">
        <w:rPr>
          <w:rFonts w:ascii="Book Antiqua" w:hAnsi="Book Antiqua"/>
        </w:rPr>
        <w:t>E,</w:t>
      </w:r>
      <w:r>
        <w:rPr>
          <w:rFonts w:ascii="Book Antiqua" w:hAnsi="Book Antiqua"/>
        </w:rPr>
        <w:t xml:space="preserve"> </w:t>
      </w:r>
      <w:r w:rsidRPr="00510CAF">
        <w:rPr>
          <w:rFonts w:ascii="Book Antiqua" w:hAnsi="Book Antiqua"/>
        </w:rPr>
        <w:t>Zhao</w:t>
      </w:r>
      <w:r>
        <w:rPr>
          <w:rFonts w:ascii="Book Antiqua" w:hAnsi="Book Antiqua"/>
        </w:rPr>
        <w:t xml:space="preserve"> </w:t>
      </w:r>
      <w:r w:rsidRPr="00510CAF">
        <w:rPr>
          <w:rFonts w:ascii="Book Antiqua" w:hAnsi="Book Antiqua"/>
        </w:rPr>
        <w:t>C,</w:t>
      </w:r>
      <w:r>
        <w:rPr>
          <w:rFonts w:ascii="Book Antiqua" w:hAnsi="Book Antiqua"/>
        </w:rPr>
        <w:t xml:space="preserve"> </w:t>
      </w:r>
      <w:r w:rsidRPr="00510CAF">
        <w:rPr>
          <w:rFonts w:ascii="Book Antiqua" w:hAnsi="Book Antiqua"/>
        </w:rPr>
        <w:t>Wu</w:t>
      </w:r>
      <w:r>
        <w:rPr>
          <w:rFonts w:ascii="Book Antiqua" w:hAnsi="Book Antiqua"/>
        </w:rPr>
        <w:t xml:space="preserve"> </w:t>
      </w:r>
      <w:r w:rsidRPr="00510CAF">
        <w:rPr>
          <w:rFonts w:ascii="Book Antiqua" w:hAnsi="Book Antiqua"/>
        </w:rPr>
        <w:t>X,</w:t>
      </w:r>
      <w:r>
        <w:rPr>
          <w:rFonts w:ascii="Book Antiqua" w:hAnsi="Book Antiqua"/>
        </w:rPr>
        <w:t xml:space="preserve"> </w:t>
      </w:r>
      <w:r w:rsidRPr="00510CAF">
        <w:rPr>
          <w:rFonts w:ascii="Book Antiqua" w:hAnsi="Book Antiqua"/>
        </w:rPr>
        <w:t>Stave</w:t>
      </w:r>
      <w:r>
        <w:rPr>
          <w:rFonts w:ascii="Book Antiqua" w:hAnsi="Book Antiqua"/>
        </w:rPr>
        <w:t xml:space="preserve"> </w:t>
      </w:r>
      <w:r w:rsidRPr="00510CAF">
        <w:rPr>
          <w:rFonts w:ascii="Book Antiqua" w:hAnsi="Book Antiqua"/>
        </w:rPr>
        <w:t>CD,</w:t>
      </w:r>
      <w:r>
        <w:rPr>
          <w:rFonts w:ascii="Book Antiqua" w:hAnsi="Book Antiqua"/>
        </w:rPr>
        <w:t xml:space="preserve"> </w:t>
      </w:r>
      <w:r w:rsidRPr="00510CAF">
        <w:rPr>
          <w:rFonts w:ascii="Book Antiqua" w:hAnsi="Book Antiqua"/>
        </w:rPr>
        <w:t>Henry</w:t>
      </w:r>
      <w:r>
        <w:rPr>
          <w:rFonts w:ascii="Book Antiqua" w:hAnsi="Book Antiqua"/>
        </w:rPr>
        <w:t xml:space="preserve"> </w:t>
      </w:r>
      <w:r w:rsidRPr="00510CAF">
        <w:rPr>
          <w:rFonts w:ascii="Book Antiqua" w:hAnsi="Book Antiqua"/>
        </w:rPr>
        <w:t>L,</w:t>
      </w:r>
      <w:r>
        <w:rPr>
          <w:rFonts w:ascii="Book Antiqua" w:hAnsi="Book Antiqua"/>
        </w:rPr>
        <w:t xml:space="preserve"> </w:t>
      </w:r>
      <w:r w:rsidRPr="00510CAF">
        <w:rPr>
          <w:rFonts w:ascii="Book Antiqua" w:hAnsi="Book Antiqua"/>
        </w:rPr>
        <w:t>Barnett</w:t>
      </w:r>
      <w:r>
        <w:rPr>
          <w:rFonts w:ascii="Book Antiqua" w:hAnsi="Book Antiqua"/>
        </w:rPr>
        <w:t xml:space="preserve"> </w:t>
      </w:r>
      <w:r w:rsidRPr="00510CAF">
        <w:rPr>
          <w:rFonts w:ascii="Book Antiqua" w:hAnsi="Book Antiqua"/>
        </w:rPr>
        <w:t>S,</w:t>
      </w:r>
      <w:r>
        <w:rPr>
          <w:rFonts w:ascii="Book Antiqua" w:hAnsi="Book Antiqua"/>
        </w:rPr>
        <w:t xml:space="preserve"> </w:t>
      </w:r>
      <w:r w:rsidRPr="00510CAF">
        <w:rPr>
          <w:rFonts w:ascii="Book Antiqua" w:hAnsi="Book Antiqua"/>
        </w:rPr>
        <w:t>Takahashi</w:t>
      </w:r>
      <w:r>
        <w:rPr>
          <w:rFonts w:ascii="Book Antiqua" w:hAnsi="Book Antiqua"/>
        </w:rPr>
        <w:t xml:space="preserve"> </w:t>
      </w:r>
      <w:r w:rsidRPr="00510CAF">
        <w:rPr>
          <w:rFonts w:ascii="Book Antiqua" w:hAnsi="Book Antiqua"/>
        </w:rPr>
        <w:t>H,</w:t>
      </w:r>
      <w:r>
        <w:rPr>
          <w:rFonts w:ascii="Book Antiqua" w:hAnsi="Book Antiqua"/>
        </w:rPr>
        <w:t xml:space="preserve"> </w:t>
      </w:r>
      <w:proofErr w:type="spellStart"/>
      <w:r w:rsidRPr="00510CAF">
        <w:rPr>
          <w:rFonts w:ascii="Book Antiqua" w:hAnsi="Book Antiqua"/>
        </w:rPr>
        <w:t>Furusyo</w:t>
      </w:r>
      <w:proofErr w:type="spellEnd"/>
      <w:r>
        <w:rPr>
          <w:rFonts w:ascii="Book Antiqua" w:hAnsi="Book Antiqua"/>
        </w:rPr>
        <w:t xml:space="preserve"> </w:t>
      </w:r>
      <w:r w:rsidRPr="00510CAF">
        <w:rPr>
          <w:rFonts w:ascii="Book Antiqua" w:hAnsi="Book Antiqua"/>
        </w:rPr>
        <w:t>N,</w:t>
      </w:r>
      <w:r>
        <w:rPr>
          <w:rFonts w:ascii="Book Antiqua" w:hAnsi="Book Antiqua"/>
        </w:rPr>
        <w:t xml:space="preserve"> </w:t>
      </w:r>
      <w:proofErr w:type="spellStart"/>
      <w:r w:rsidRPr="00510CAF">
        <w:rPr>
          <w:rFonts w:ascii="Book Antiqua" w:hAnsi="Book Antiqua"/>
        </w:rPr>
        <w:t>Eguchi</w:t>
      </w:r>
      <w:proofErr w:type="spellEnd"/>
      <w:r>
        <w:rPr>
          <w:rFonts w:ascii="Book Antiqua" w:hAnsi="Book Antiqua"/>
        </w:rPr>
        <w:t xml:space="preserve"> </w:t>
      </w:r>
      <w:r w:rsidRPr="00510CAF">
        <w:rPr>
          <w:rFonts w:ascii="Book Antiqua" w:hAnsi="Book Antiqua"/>
        </w:rPr>
        <w:t>Y,</w:t>
      </w:r>
      <w:r>
        <w:rPr>
          <w:rFonts w:ascii="Book Antiqua" w:hAnsi="Book Antiqua"/>
        </w:rPr>
        <w:t xml:space="preserve"> </w:t>
      </w:r>
      <w:r w:rsidRPr="00510CAF">
        <w:rPr>
          <w:rFonts w:ascii="Book Antiqua" w:hAnsi="Book Antiqua"/>
        </w:rPr>
        <w:t>Hsu</w:t>
      </w:r>
      <w:r>
        <w:rPr>
          <w:rFonts w:ascii="Book Antiqua" w:hAnsi="Book Antiqua"/>
        </w:rPr>
        <w:t xml:space="preserve"> </w:t>
      </w:r>
      <w:r w:rsidRPr="00510CAF">
        <w:rPr>
          <w:rFonts w:ascii="Book Antiqua" w:hAnsi="Book Antiqua"/>
        </w:rPr>
        <w:t>YC,</w:t>
      </w:r>
      <w:r>
        <w:rPr>
          <w:rFonts w:ascii="Book Antiqua" w:hAnsi="Book Antiqua"/>
        </w:rPr>
        <w:t xml:space="preserve"> </w:t>
      </w:r>
      <w:r w:rsidRPr="00510CAF">
        <w:rPr>
          <w:rFonts w:ascii="Book Antiqua" w:hAnsi="Book Antiqua"/>
        </w:rPr>
        <w:t>Lee</w:t>
      </w:r>
      <w:r>
        <w:rPr>
          <w:rFonts w:ascii="Book Antiqua" w:hAnsi="Book Antiqua"/>
        </w:rPr>
        <w:t xml:space="preserve"> </w:t>
      </w:r>
      <w:r w:rsidRPr="00510CAF">
        <w:rPr>
          <w:rFonts w:ascii="Book Antiqua" w:hAnsi="Book Antiqua"/>
        </w:rPr>
        <w:t>TY,</w:t>
      </w:r>
      <w:r>
        <w:rPr>
          <w:rFonts w:ascii="Book Antiqua" w:hAnsi="Book Antiqua"/>
        </w:rPr>
        <w:t xml:space="preserve"> </w:t>
      </w:r>
      <w:r w:rsidRPr="00510CAF">
        <w:rPr>
          <w:rFonts w:ascii="Book Antiqua" w:hAnsi="Book Antiqua"/>
        </w:rPr>
        <w:t>Ren</w:t>
      </w:r>
      <w:r>
        <w:rPr>
          <w:rFonts w:ascii="Book Antiqua" w:hAnsi="Book Antiqua"/>
        </w:rPr>
        <w:t xml:space="preserve"> </w:t>
      </w:r>
      <w:r w:rsidRPr="00510CAF">
        <w:rPr>
          <w:rFonts w:ascii="Book Antiqua" w:hAnsi="Book Antiqua"/>
        </w:rPr>
        <w:t>W,</w:t>
      </w:r>
      <w:r>
        <w:rPr>
          <w:rFonts w:ascii="Book Antiqua" w:hAnsi="Book Antiqua"/>
        </w:rPr>
        <w:t xml:space="preserve"> </w:t>
      </w:r>
      <w:r w:rsidRPr="00510CAF">
        <w:rPr>
          <w:rFonts w:ascii="Book Antiqua" w:hAnsi="Book Antiqua"/>
        </w:rPr>
        <w:t>Qin</w:t>
      </w:r>
      <w:r>
        <w:rPr>
          <w:rFonts w:ascii="Book Antiqua" w:hAnsi="Book Antiqua"/>
        </w:rPr>
        <w:t xml:space="preserve"> </w:t>
      </w:r>
      <w:r w:rsidRPr="00510CAF">
        <w:rPr>
          <w:rFonts w:ascii="Book Antiqua" w:hAnsi="Book Antiqua"/>
        </w:rPr>
        <w:t>C,</w:t>
      </w:r>
      <w:r>
        <w:rPr>
          <w:rFonts w:ascii="Book Antiqua" w:hAnsi="Book Antiqua"/>
        </w:rPr>
        <w:t xml:space="preserve"> </w:t>
      </w:r>
      <w:r w:rsidRPr="00510CAF">
        <w:rPr>
          <w:rFonts w:ascii="Book Antiqua" w:hAnsi="Book Antiqua"/>
        </w:rPr>
        <w:t>Jun</w:t>
      </w:r>
      <w:r>
        <w:rPr>
          <w:rFonts w:ascii="Book Antiqua" w:hAnsi="Book Antiqua"/>
        </w:rPr>
        <w:t xml:space="preserve"> </w:t>
      </w:r>
      <w:r w:rsidRPr="00510CAF">
        <w:rPr>
          <w:rFonts w:ascii="Book Antiqua" w:hAnsi="Book Antiqua"/>
        </w:rPr>
        <w:t>DW,</w:t>
      </w:r>
      <w:r>
        <w:rPr>
          <w:rFonts w:ascii="Book Antiqua" w:hAnsi="Book Antiqua"/>
        </w:rPr>
        <w:t xml:space="preserve"> </w:t>
      </w:r>
      <w:r w:rsidRPr="00510CAF">
        <w:rPr>
          <w:rFonts w:ascii="Book Antiqua" w:hAnsi="Book Antiqua"/>
        </w:rPr>
        <w:t>Toyoda</w:t>
      </w:r>
      <w:r>
        <w:rPr>
          <w:rFonts w:ascii="Book Antiqua" w:hAnsi="Book Antiqua"/>
        </w:rPr>
        <w:t xml:space="preserve"> </w:t>
      </w:r>
      <w:r w:rsidRPr="00510CAF">
        <w:rPr>
          <w:rFonts w:ascii="Book Antiqua" w:hAnsi="Book Antiqua"/>
        </w:rPr>
        <w:t>H,</w:t>
      </w:r>
      <w:r>
        <w:rPr>
          <w:rFonts w:ascii="Book Antiqua" w:hAnsi="Book Antiqua"/>
        </w:rPr>
        <w:t xml:space="preserve"> </w:t>
      </w:r>
      <w:r w:rsidRPr="00510CAF">
        <w:rPr>
          <w:rFonts w:ascii="Book Antiqua" w:hAnsi="Book Antiqua"/>
        </w:rPr>
        <w:t>Wong</w:t>
      </w:r>
      <w:r>
        <w:rPr>
          <w:rFonts w:ascii="Book Antiqua" w:hAnsi="Book Antiqua"/>
        </w:rPr>
        <w:t xml:space="preserve"> </w:t>
      </w:r>
      <w:r w:rsidRPr="00510CAF">
        <w:rPr>
          <w:rFonts w:ascii="Book Antiqua" w:hAnsi="Book Antiqua"/>
        </w:rPr>
        <w:t>VW,</w:t>
      </w:r>
      <w:r>
        <w:rPr>
          <w:rFonts w:ascii="Book Antiqua" w:hAnsi="Book Antiqua"/>
        </w:rPr>
        <w:t xml:space="preserve"> </w:t>
      </w:r>
      <w:r w:rsidRPr="00510CAF">
        <w:rPr>
          <w:rFonts w:ascii="Book Antiqua" w:hAnsi="Book Antiqua"/>
        </w:rPr>
        <w:t>Cheung</w:t>
      </w:r>
      <w:r>
        <w:rPr>
          <w:rFonts w:ascii="Book Antiqua" w:hAnsi="Book Antiqua"/>
        </w:rPr>
        <w:t xml:space="preserve"> </w:t>
      </w:r>
      <w:r w:rsidRPr="00510CAF">
        <w:rPr>
          <w:rFonts w:ascii="Book Antiqua" w:hAnsi="Book Antiqua"/>
        </w:rPr>
        <w:t>R,</w:t>
      </w:r>
      <w:r>
        <w:rPr>
          <w:rFonts w:ascii="Book Antiqua" w:hAnsi="Book Antiqua"/>
        </w:rPr>
        <w:t xml:space="preserve"> </w:t>
      </w:r>
      <w:r w:rsidRPr="00510CAF">
        <w:rPr>
          <w:rFonts w:ascii="Book Antiqua" w:hAnsi="Book Antiqua"/>
        </w:rPr>
        <w:t>Zhu</w:t>
      </w:r>
      <w:r>
        <w:rPr>
          <w:rFonts w:ascii="Book Antiqua" w:hAnsi="Book Antiqua"/>
        </w:rPr>
        <w:t xml:space="preserve"> </w:t>
      </w:r>
      <w:r w:rsidRPr="00510CAF">
        <w:rPr>
          <w:rFonts w:ascii="Book Antiqua" w:hAnsi="Book Antiqua"/>
        </w:rPr>
        <w:t>Q,</w:t>
      </w:r>
      <w:r>
        <w:rPr>
          <w:rFonts w:ascii="Book Antiqua" w:hAnsi="Book Antiqua"/>
        </w:rPr>
        <w:t xml:space="preserve"> </w:t>
      </w:r>
      <w:r w:rsidRPr="00510CAF">
        <w:rPr>
          <w:rFonts w:ascii="Book Antiqua" w:hAnsi="Book Antiqua"/>
        </w:rPr>
        <w:t>Nguyen</w:t>
      </w:r>
      <w:r>
        <w:rPr>
          <w:rFonts w:ascii="Book Antiqua" w:hAnsi="Book Antiqua"/>
        </w:rPr>
        <w:t xml:space="preserve"> </w:t>
      </w:r>
      <w:r w:rsidRPr="00510CAF">
        <w:rPr>
          <w:rFonts w:ascii="Book Antiqua" w:hAnsi="Book Antiqua"/>
        </w:rPr>
        <w:t>MH.</w:t>
      </w:r>
      <w:r>
        <w:rPr>
          <w:rFonts w:ascii="Book Antiqua" w:hAnsi="Book Antiqua"/>
        </w:rPr>
        <w:t xml:space="preserve"> </w:t>
      </w:r>
      <w:r w:rsidRPr="00510CAF">
        <w:rPr>
          <w:rFonts w:ascii="Book Antiqua" w:hAnsi="Book Antiqua"/>
        </w:rPr>
        <w:t>Prevalence,</w:t>
      </w:r>
      <w:r>
        <w:rPr>
          <w:rFonts w:ascii="Book Antiqua" w:hAnsi="Book Antiqua"/>
        </w:rPr>
        <w:t xml:space="preserve"> </w:t>
      </w:r>
      <w:r w:rsidRPr="00510CAF">
        <w:rPr>
          <w:rFonts w:ascii="Book Antiqua" w:hAnsi="Book Antiqua"/>
        </w:rPr>
        <w:t>incidence,</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outcome</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non-alcoholic</w:t>
      </w:r>
      <w:r>
        <w:rPr>
          <w:rFonts w:ascii="Book Antiqua" w:hAnsi="Book Antiqua"/>
        </w:rPr>
        <w:t xml:space="preserve"> </w:t>
      </w:r>
      <w:r w:rsidRPr="00510CAF">
        <w:rPr>
          <w:rFonts w:ascii="Book Antiqua" w:hAnsi="Book Antiqua"/>
        </w:rPr>
        <w:t>fatty</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disease</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Asia,</w:t>
      </w:r>
      <w:r>
        <w:rPr>
          <w:rFonts w:ascii="Book Antiqua" w:hAnsi="Book Antiqua"/>
        </w:rPr>
        <w:t xml:space="preserve"> </w:t>
      </w:r>
      <w:r w:rsidRPr="00510CAF">
        <w:rPr>
          <w:rFonts w:ascii="Book Antiqua" w:hAnsi="Book Antiqua"/>
        </w:rPr>
        <w:t>1999-2019:</w:t>
      </w:r>
      <w:r>
        <w:rPr>
          <w:rFonts w:ascii="Book Antiqua" w:hAnsi="Book Antiqua"/>
        </w:rPr>
        <w:t xml:space="preserve"> </w:t>
      </w:r>
      <w:r w:rsidRPr="00510CAF">
        <w:rPr>
          <w:rFonts w:ascii="Book Antiqua" w:hAnsi="Book Antiqua"/>
        </w:rPr>
        <w:t>a</w:t>
      </w:r>
      <w:r>
        <w:rPr>
          <w:rFonts w:ascii="Book Antiqua" w:hAnsi="Book Antiqua"/>
        </w:rPr>
        <w:t xml:space="preserve"> </w:t>
      </w:r>
      <w:r w:rsidRPr="00510CAF">
        <w:rPr>
          <w:rFonts w:ascii="Book Antiqua" w:hAnsi="Book Antiqua"/>
        </w:rPr>
        <w:t>systematic</w:t>
      </w:r>
      <w:r>
        <w:rPr>
          <w:rFonts w:ascii="Book Antiqua" w:hAnsi="Book Antiqua"/>
        </w:rPr>
        <w:t xml:space="preserve"> </w:t>
      </w:r>
      <w:r w:rsidRPr="00510CAF">
        <w:rPr>
          <w:rFonts w:ascii="Book Antiqua" w:hAnsi="Book Antiqua"/>
        </w:rPr>
        <w:t>review</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meta-analysis.</w:t>
      </w:r>
      <w:r>
        <w:rPr>
          <w:rFonts w:ascii="Book Antiqua" w:hAnsi="Book Antiqua"/>
        </w:rPr>
        <w:t xml:space="preserve"> </w:t>
      </w:r>
      <w:r w:rsidRPr="00510CAF">
        <w:rPr>
          <w:rFonts w:ascii="Book Antiqua" w:hAnsi="Book Antiqua"/>
          <w:i/>
          <w:iCs/>
        </w:rPr>
        <w:t>Lancet</w:t>
      </w:r>
      <w:r>
        <w:rPr>
          <w:rFonts w:ascii="Book Antiqua" w:hAnsi="Book Antiqua"/>
          <w:i/>
          <w:iCs/>
        </w:rPr>
        <w:t xml:space="preserve"> </w:t>
      </w:r>
      <w:r w:rsidRPr="00510CAF">
        <w:rPr>
          <w:rFonts w:ascii="Book Antiqua" w:hAnsi="Book Antiqua"/>
          <w:i/>
          <w:iCs/>
        </w:rPr>
        <w:t>Gastroenterol</w:t>
      </w:r>
      <w:r>
        <w:rPr>
          <w:rFonts w:ascii="Book Antiqua" w:hAnsi="Book Antiqua"/>
          <w:i/>
          <w:iCs/>
        </w:rPr>
        <w:t xml:space="preserve"> </w:t>
      </w:r>
      <w:r w:rsidRPr="00510CAF">
        <w:rPr>
          <w:rFonts w:ascii="Book Antiqua" w:hAnsi="Book Antiqua"/>
          <w:i/>
          <w:iCs/>
        </w:rPr>
        <w:t>Hepatol</w:t>
      </w:r>
      <w:r>
        <w:rPr>
          <w:rFonts w:ascii="Book Antiqua" w:hAnsi="Book Antiqua"/>
        </w:rPr>
        <w:t xml:space="preserve"> </w:t>
      </w:r>
      <w:r w:rsidRPr="00510CAF">
        <w:rPr>
          <w:rFonts w:ascii="Book Antiqua" w:hAnsi="Book Antiqua"/>
        </w:rPr>
        <w:t>2019;</w:t>
      </w:r>
      <w:r>
        <w:rPr>
          <w:rFonts w:ascii="Book Antiqua" w:hAnsi="Book Antiqua"/>
        </w:rPr>
        <w:t xml:space="preserve"> </w:t>
      </w:r>
      <w:r w:rsidRPr="00510CAF">
        <w:rPr>
          <w:rFonts w:ascii="Book Antiqua" w:hAnsi="Book Antiqua"/>
          <w:b/>
          <w:bCs/>
        </w:rPr>
        <w:t>4</w:t>
      </w:r>
      <w:r w:rsidRPr="00510CAF">
        <w:rPr>
          <w:rFonts w:ascii="Book Antiqua" w:hAnsi="Book Antiqua"/>
        </w:rPr>
        <w:t>:</w:t>
      </w:r>
      <w:r>
        <w:rPr>
          <w:rFonts w:ascii="Book Antiqua" w:hAnsi="Book Antiqua"/>
        </w:rPr>
        <w:t xml:space="preserve"> </w:t>
      </w:r>
      <w:r w:rsidRPr="00510CAF">
        <w:rPr>
          <w:rFonts w:ascii="Book Antiqua" w:hAnsi="Book Antiqua"/>
        </w:rPr>
        <w:t>389-398</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30902670</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10.1016/S2468-1253(19)30039-1]</w:t>
      </w:r>
    </w:p>
    <w:p w14:paraId="504C8C9E"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3</w:t>
      </w:r>
      <w:r>
        <w:rPr>
          <w:rFonts w:ascii="Book Antiqua" w:hAnsi="Book Antiqua"/>
        </w:rPr>
        <w:t xml:space="preserve"> </w:t>
      </w:r>
      <w:proofErr w:type="spellStart"/>
      <w:r w:rsidRPr="00510CAF">
        <w:rPr>
          <w:rFonts w:ascii="Book Antiqua" w:hAnsi="Book Antiqua"/>
          <w:b/>
          <w:bCs/>
        </w:rPr>
        <w:t>Calzadilla</w:t>
      </w:r>
      <w:proofErr w:type="spellEnd"/>
      <w:r>
        <w:rPr>
          <w:rFonts w:ascii="Book Antiqua" w:hAnsi="Book Antiqua"/>
          <w:b/>
          <w:bCs/>
        </w:rPr>
        <w:t xml:space="preserve"> </w:t>
      </w:r>
      <w:proofErr w:type="spellStart"/>
      <w:r w:rsidRPr="00510CAF">
        <w:rPr>
          <w:rFonts w:ascii="Book Antiqua" w:hAnsi="Book Antiqua"/>
          <w:b/>
          <w:bCs/>
        </w:rPr>
        <w:t>Bertot</w:t>
      </w:r>
      <w:proofErr w:type="spellEnd"/>
      <w:r>
        <w:rPr>
          <w:rFonts w:ascii="Book Antiqua" w:hAnsi="Book Antiqua"/>
          <w:b/>
          <w:bCs/>
        </w:rPr>
        <w:t xml:space="preserve"> </w:t>
      </w:r>
      <w:r w:rsidRPr="00510CAF">
        <w:rPr>
          <w:rFonts w:ascii="Book Antiqua" w:hAnsi="Book Antiqua"/>
          <w:b/>
          <w:bCs/>
        </w:rPr>
        <w:t>L</w:t>
      </w:r>
      <w:r w:rsidRPr="00510CAF">
        <w:rPr>
          <w:rFonts w:ascii="Book Antiqua" w:hAnsi="Book Antiqua"/>
        </w:rPr>
        <w:t>,</w:t>
      </w:r>
      <w:r>
        <w:rPr>
          <w:rFonts w:ascii="Book Antiqua" w:hAnsi="Book Antiqua"/>
        </w:rPr>
        <w:t xml:space="preserve"> </w:t>
      </w:r>
      <w:r w:rsidRPr="00510CAF">
        <w:rPr>
          <w:rFonts w:ascii="Book Antiqua" w:hAnsi="Book Antiqua"/>
        </w:rPr>
        <w:t>Adams</w:t>
      </w:r>
      <w:r>
        <w:rPr>
          <w:rFonts w:ascii="Book Antiqua" w:hAnsi="Book Antiqua"/>
        </w:rPr>
        <w:t xml:space="preserve"> </w:t>
      </w:r>
      <w:r w:rsidRPr="00510CAF">
        <w:rPr>
          <w:rFonts w:ascii="Book Antiqua" w:hAnsi="Book Antiqua"/>
        </w:rPr>
        <w:t>LA.</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Natural</w:t>
      </w:r>
      <w:r>
        <w:rPr>
          <w:rFonts w:ascii="Book Antiqua" w:hAnsi="Book Antiqua"/>
        </w:rPr>
        <w:t xml:space="preserve"> </w:t>
      </w:r>
      <w:r w:rsidRPr="00510CAF">
        <w:rPr>
          <w:rFonts w:ascii="Book Antiqua" w:hAnsi="Book Antiqua"/>
        </w:rPr>
        <w:t>Course</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Non-Alcoholic</w:t>
      </w:r>
      <w:r>
        <w:rPr>
          <w:rFonts w:ascii="Book Antiqua" w:hAnsi="Book Antiqua"/>
        </w:rPr>
        <w:t xml:space="preserve"> </w:t>
      </w:r>
      <w:r w:rsidRPr="00510CAF">
        <w:rPr>
          <w:rFonts w:ascii="Book Antiqua" w:hAnsi="Book Antiqua"/>
        </w:rPr>
        <w:t>Fatty</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Disease.</w:t>
      </w:r>
      <w:r>
        <w:rPr>
          <w:rFonts w:ascii="Book Antiqua" w:hAnsi="Book Antiqua"/>
        </w:rPr>
        <w:t xml:space="preserve"> </w:t>
      </w:r>
      <w:r w:rsidRPr="00510CAF">
        <w:rPr>
          <w:rFonts w:ascii="Book Antiqua" w:hAnsi="Book Antiqua"/>
          <w:i/>
          <w:iCs/>
        </w:rPr>
        <w:t>Int</w:t>
      </w:r>
      <w:r>
        <w:rPr>
          <w:rFonts w:ascii="Book Antiqua" w:hAnsi="Book Antiqua"/>
          <w:i/>
          <w:iCs/>
        </w:rPr>
        <w:t xml:space="preserve"> </w:t>
      </w:r>
      <w:r w:rsidRPr="00510CAF">
        <w:rPr>
          <w:rFonts w:ascii="Book Antiqua" w:hAnsi="Book Antiqua"/>
          <w:i/>
          <w:iCs/>
        </w:rPr>
        <w:t>J</w:t>
      </w:r>
      <w:r>
        <w:rPr>
          <w:rFonts w:ascii="Book Antiqua" w:hAnsi="Book Antiqua"/>
          <w:i/>
          <w:iCs/>
        </w:rPr>
        <w:t xml:space="preserve"> </w:t>
      </w:r>
      <w:r w:rsidRPr="00510CAF">
        <w:rPr>
          <w:rFonts w:ascii="Book Antiqua" w:hAnsi="Book Antiqua"/>
          <w:i/>
          <w:iCs/>
        </w:rPr>
        <w:t>Mol</w:t>
      </w:r>
      <w:r>
        <w:rPr>
          <w:rFonts w:ascii="Book Antiqua" w:hAnsi="Book Antiqua"/>
          <w:i/>
          <w:iCs/>
        </w:rPr>
        <w:t xml:space="preserve"> </w:t>
      </w:r>
      <w:r w:rsidRPr="00510CAF">
        <w:rPr>
          <w:rFonts w:ascii="Book Antiqua" w:hAnsi="Book Antiqua"/>
          <w:i/>
          <w:iCs/>
        </w:rPr>
        <w:t>Sci</w:t>
      </w:r>
      <w:r>
        <w:rPr>
          <w:rFonts w:ascii="Book Antiqua" w:hAnsi="Book Antiqua"/>
        </w:rPr>
        <w:t xml:space="preserve"> </w:t>
      </w:r>
      <w:r w:rsidRPr="00510CAF">
        <w:rPr>
          <w:rFonts w:ascii="Book Antiqua" w:hAnsi="Book Antiqua"/>
        </w:rPr>
        <w:t>2016;</w:t>
      </w:r>
      <w:r>
        <w:rPr>
          <w:rFonts w:ascii="Book Antiqua" w:hAnsi="Book Antiqua"/>
        </w:rPr>
        <w:t xml:space="preserve"> </w:t>
      </w:r>
      <w:r w:rsidRPr="00510CAF">
        <w:rPr>
          <w:rFonts w:ascii="Book Antiqua" w:hAnsi="Book Antiqua"/>
          <w:b/>
          <w:bCs/>
        </w:rPr>
        <w:t>17</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27213358</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10.3390/ijms17050774]</w:t>
      </w:r>
    </w:p>
    <w:p w14:paraId="23BB5B39"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4</w:t>
      </w:r>
      <w:r>
        <w:rPr>
          <w:rFonts w:ascii="Book Antiqua" w:hAnsi="Book Antiqua"/>
        </w:rPr>
        <w:t xml:space="preserve"> </w:t>
      </w:r>
      <w:r w:rsidRPr="00510CAF">
        <w:rPr>
          <w:rFonts w:ascii="Book Antiqua" w:hAnsi="Book Antiqua"/>
          <w:b/>
          <w:bCs/>
        </w:rPr>
        <w:t>Rinella</w:t>
      </w:r>
      <w:r>
        <w:rPr>
          <w:rFonts w:ascii="Book Antiqua" w:hAnsi="Book Antiqua"/>
          <w:b/>
          <w:bCs/>
        </w:rPr>
        <w:t xml:space="preserve"> </w:t>
      </w:r>
      <w:r w:rsidRPr="00510CAF">
        <w:rPr>
          <w:rFonts w:ascii="Book Antiqua" w:hAnsi="Book Antiqua"/>
          <w:b/>
          <w:bCs/>
        </w:rPr>
        <w:t>ME</w:t>
      </w:r>
      <w:r w:rsidRPr="00510CAF">
        <w:rPr>
          <w:rFonts w:ascii="Book Antiqua" w:hAnsi="Book Antiqua"/>
        </w:rPr>
        <w:t>.</w:t>
      </w:r>
      <w:r>
        <w:rPr>
          <w:rFonts w:ascii="Book Antiqua" w:hAnsi="Book Antiqua"/>
        </w:rPr>
        <w:t xml:space="preserve"> </w:t>
      </w:r>
      <w:r w:rsidRPr="00510CAF">
        <w:rPr>
          <w:rFonts w:ascii="Book Antiqua" w:hAnsi="Book Antiqua"/>
        </w:rPr>
        <w:t>Nonalcoholic</w:t>
      </w:r>
      <w:r>
        <w:rPr>
          <w:rFonts w:ascii="Book Antiqua" w:hAnsi="Book Antiqua"/>
        </w:rPr>
        <w:t xml:space="preserve"> </w:t>
      </w:r>
      <w:r w:rsidRPr="00510CAF">
        <w:rPr>
          <w:rFonts w:ascii="Book Antiqua" w:hAnsi="Book Antiqua"/>
        </w:rPr>
        <w:t>fatty</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disease:</w:t>
      </w:r>
      <w:r>
        <w:rPr>
          <w:rFonts w:ascii="Book Antiqua" w:hAnsi="Book Antiqua"/>
        </w:rPr>
        <w:t xml:space="preserve"> </w:t>
      </w:r>
      <w:r w:rsidRPr="00510CAF">
        <w:rPr>
          <w:rFonts w:ascii="Book Antiqua" w:hAnsi="Book Antiqua"/>
        </w:rPr>
        <w:t>a</w:t>
      </w:r>
      <w:r>
        <w:rPr>
          <w:rFonts w:ascii="Book Antiqua" w:hAnsi="Book Antiqua"/>
        </w:rPr>
        <w:t xml:space="preserve"> </w:t>
      </w:r>
      <w:r w:rsidRPr="00510CAF">
        <w:rPr>
          <w:rFonts w:ascii="Book Antiqua" w:hAnsi="Book Antiqua"/>
        </w:rPr>
        <w:t>systematic</w:t>
      </w:r>
      <w:r>
        <w:rPr>
          <w:rFonts w:ascii="Book Antiqua" w:hAnsi="Book Antiqua"/>
        </w:rPr>
        <w:t xml:space="preserve"> </w:t>
      </w:r>
      <w:r w:rsidRPr="00510CAF">
        <w:rPr>
          <w:rFonts w:ascii="Book Antiqua" w:hAnsi="Book Antiqua"/>
        </w:rPr>
        <w:t>review.</w:t>
      </w:r>
      <w:r>
        <w:rPr>
          <w:rFonts w:ascii="Book Antiqua" w:hAnsi="Book Antiqua"/>
        </w:rPr>
        <w:t xml:space="preserve"> </w:t>
      </w:r>
      <w:r w:rsidRPr="00510CAF">
        <w:rPr>
          <w:rFonts w:ascii="Book Antiqua" w:hAnsi="Book Antiqua"/>
          <w:i/>
          <w:iCs/>
        </w:rPr>
        <w:t>JAMA</w:t>
      </w:r>
      <w:r>
        <w:rPr>
          <w:rFonts w:ascii="Book Antiqua" w:hAnsi="Book Antiqua"/>
        </w:rPr>
        <w:t xml:space="preserve"> </w:t>
      </w:r>
      <w:r w:rsidRPr="00510CAF">
        <w:rPr>
          <w:rFonts w:ascii="Book Antiqua" w:hAnsi="Book Antiqua"/>
        </w:rPr>
        <w:t>2015;</w:t>
      </w:r>
      <w:r>
        <w:rPr>
          <w:rFonts w:ascii="Book Antiqua" w:hAnsi="Book Antiqua"/>
        </w:rPr>
        <w:t xml:space="preserve"> </w:t>
      </w:r>
      <w:r w:rsidRPr="00510CAF">
        <w:rPr>
          <w:rFonts w:ascii="Book Antiqua" w:hAnsi="Book Antiqua"/>
          <w:b/>
          <w:bCs/>
        </w:rPr>
        <w:t>313</w:t>
      </w:r>
      <w:r w:rsidRPr="00510CAF">
        <w:rPr>
          <w:rFonts w:ascii="Book Antiqua" w:hAnsi="Book Antiqua"/>
        </w:rPr>
        <w:t>:</w:t>
      </w:r>
      <w:r>
        <w:rPr>
          <w:rFonts w:ascii="Book Antiqua" w:hAnsi="Book Antiqua"/>
        </w:rPr>
        <w:t xml:space="preserve"> </w:t>
      </w:r>
      <w:r w:rsidRPr="00510CAF">
        <w:rPr>
          <w:rFonts w:ascii="Book Antiqua" w:hAnsi="Book Antiqua"/>
        </w:rPr>
        <w:t>2263-2273</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26057287</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10.1001/jama.2015.5370]</w:t>
      </w:r>
    </w:p>
    <w:p w14:paraId="65A75AAB"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5</w:t>
      </w:r>
      <w:r>
        <w:rPr>
          <w:rFonts w:ascii="Book Antiqua" w:hAnsi="Book Antiqua"/>
        </w:rPr>
        <w:t xml:space="preserve"> </w:t>
      </w:r>
      <w:proofErr w:type="spellStart"/>
      <w:r w:rsidRPr="00510CAF">
        <w:rPr>
          <w:rFonts w:ascii="Book Antiqua" w:hAnsi="Book Antiqua"/>
          <w:b/>
          <w:bCs/>
        </w:rPr>
        <w:t>Dezső</w:t>
      </w:r>
      <w:proofErr w:type="spellEnd"/>
      <w:r>
        <w:rPr>
          <w:rFonts w:ascii="Book Antiqua" w:hAnsi="Book Antiqua"/>
          <w:b/>
          <w:bCs/>
        </w:rPr>
        <w:t xml:space="preserve"> </w:t>
      </w:r>
      <w:r w:rsidRPr="00510CAF">
        <w:rPr>
          <w:rFonts w:ascii="Book Antiqua" w:hAnsi="Book Antiqua"/>
          <w:b/>
          <w:bCs/>
        </w:rPr>
        <w:t>K</w:t>
      </w:r>
      <w:r w:rsidRPr="00510CAF">
        <w:rPr>
          <w:rFonts w:ascii="Book Antiqua" w:hAnsi="Book Antiqua"/>
        </w:rPr>
        <w:t>,</w:t>
      </w:r>
      <w:r>
        <w:rPr>
          <w:rFonts w:ascii="Book Antiqua" w:hAnsi="Book Antiqua"/>
        </w:rPr>
        <w:t xml:space="preserve"> </w:t>
      </w:r>
      <w:r w:rsidRPr="00510CAF">
        <w:rPr>
          <w:rFonts w:ascii="Book Antiqua" w:hAnsi="Book Antiqua"/>
        </w:rPr>
        <w:t>Nagy</w:t>
      </w:r>
      <w:r>
        <w:rPr>
          <w:rFonts w:ascii="Book Antiqua" w:hAnsi="Book Antiqua"/>
        </w:rPr>
        <w:t xml:space="preserve"> </w:t>
      </w:r>
      <w:r w:rsidRPr="00510CAF">
        <w:rPr>
          <w:rFonts w:ascii="Book Antiqua" w:hAnsi="Book Antiqua"/>
        </w:rPr>
        <w:t>P,</w:t>
      </w:r>
      <w:r>
        <w:rPr>
          <w:rFonts w:ascii="Book Antiqua" w:hAnsi="Book Antiqua"/>
        </w:rPr>
        <w:t xml:space="preserve"> </w:t>
      </w:r>
      <w:proofErr w:type="spellStart"/>
      <w:r w:rsidRPr="00510CAF">
        <w:rPr>
          <w:rFonts w:ascii="Book Antiqua" w:hAnsi="Book Antiqua"/>
        </w:rPr>
        <w:t>Paku</w:t>
      </w:r>
      <w:proofErr w:type="spellEnd"/>
      <w:r>
        <w:rPr>
          <w:rFonts w:ascii="Book Antiqua" w:hAnsi="Book Antiqua"/>
        </w:rPr>
        <w:t xml:space="preserve"> </w:t>
      </w:r>
      <w:r w:rsidRPr="00510CAF">
        <w:rPr>
          <w:rFonts w:ascii="Book Antiqua" w:hAnsi="Book Antiqua"/>
        </w:rPr>
        <w:t>S.</w:t>
      </w:r>
      <w:r>
        <w:rPr>
          <w:rFonts w:ascii="Book Antiqua" w:hAnsi="Book Antiqua"/>
        </w:rPr>
        <w:t xml:space="preserve"> </w:t>
      </w:r>
      <w:r w:rsidRPr="00510CAF">
        <w:rPr>
          <w:rFonts w:ascii="Book Antiqua" w:hAnsi="Book Antiqua"/>
        </w:rPr>
        <w:t>Human</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regeneration</w:t>
      </w:r>
      <w:r>
        <w:rPr>
          <w:rFonts w:ascii="Book Antiqua" w:hAnsi="Book Antiqua"/>
        </w:rPr>
        <w:t xml:space="preserve"> </w:t>
      </w:r>
      <w:r w:rsidRPr="00510CAF">
        <w:rPr>
          <w:rFonts w:ascii="Book Antiqua" w:hAnsi="Book Antiqua"/>
        </w:rPr>
        <w:t>following</w:t>
      </w:r>
      <w:r>
        <w:rPr>
          <w:rFonts w:ascii="Book Antiqua" w:hAnsi="Book Antiqua"/>
        </w:rPr>
        <w:t xml:space="preserve"> </w:t>
      </w:r>
      <w:r w:rsidRPr="00510CAF">
        <w:rPr>
          <w:rFonts w:ascii="Book Antiqua" w:hAnsi="Book Antiqua"/>
        </w:rPr>
        <w:t>massive</w:t>
      </w:r>
      <w:r>
        <w:rPr>
          <w:rFonts w:ascii="Book Antiqua" w:hAnsi="Book Antiqua"/>
        </w:rPr>
        <w:t xml:space="preserve"> </w:t>
      </w:r>
      <w:r w:rsidRPr="00510CAF">
        <w:rPr>
          <w:rFonts w:ascii="Book Antiqua" w:hAnsi="Book Antiqua"/>
        </w:rPr>
        <w:t>hepatic</w:t>
      </w:r>
      <w:r>
        <w:rPr>
          <w:rFonts w:ascii="Book Antiqua" w:hAnsi="Book Antiqua"/>
        </w:rPr>
        <w:t xml:space="preserve"> </w:t>
      </w:r>
      <w:r w:rsidRPr="00510CAF">
        <w:rPr>
          <w:rFonts w:ascii="Book Antiqua" w:hAnsi="Book Antiqua"/>
        </w:rPr>
        <w:t>necrosis:</w:t>
      </w:r>
      <w:r>
        <w:rPr>
          <w:rFonts w:ascii="Book Antiqua" w:hAnsi="Book Antiqua"/>
        </w:rPr>
        <w:t xml:space="preserve"> </w:t>
      </w:r>
      <w:r w:rsidRPr="00510CAF">
        <w:rPr>
          <w:rFonts w:ascii="Book Antiqua" w:hAnsi="Book Antiqua"/>
        </w:rPr>
        <w:t>Two</w:t>
      </w:r>
      <w:r>
        <w:rPr>
          <w:rFonts w:ascii="Book Antiqua" w:hAnsi="Book Antiqua"/>
        </w:rPr>
        <w:t xml:space="preserve"> </w:t>
      </w:r>
      <w:r w:rsidRPr="00510CAF">
        <w:rPr>
          <w:rFonts w:ascii="Book Antiqua" w:hAnsi="Book Antiqua"/>
        </w:rPr>
        <w:t>distinct</w:t>
      </w:r>
      <w:r>
        <w:rPr>
          <w:rFonts w:ascii="Book Antiqua" w:hAnsi="Book Antiqua"/>
        </w:rPr>
        <w:t xml:space="preserve"> </w:t>
      </w:r>
      <w:r w:rsidRPr="00510CAF">
        <w:rPr>
          <w:rFonts w:ascii="Book Antiqua" w:hAnsi="Book Antiqua"/>
        </w:rPr>
        <w:t>patterns.</w:t>
      </w:r>
      <w:r>
        <w:rPr>
          <w:rFonts w:ascii="Book Antiqua" w:hAnsi="Book Antiqua"/>
        </w:rPr>
        <w:t xml:space="preserve"> </w:t>
      </w:r>
      <w:r w:rsidRPr="00510CAF">
        <w:rPr>
          <w:rFonts w:ascii="Book Antiqua" w:hAnsi="Book Antiqua"/>
          <w:i/>
          <w:iCs/>
        </w:rPr>
        <w:t>J</w:t>
      </w:r>
      <w:r>
        <w:rPr>
          <w:rFonts w:ascii="Book Antiqua" w:hAnsi="Book Antiqua"/>
          <w:i/>
          <w:iCs/>
        </w:rPr>
        <w:t xml:space="preserve"> </w:t>
      </w:r>
      <w:r w:rsidRPr="00510CAF">
        <w:rPr>
          <w:rFonts w:ascii="Book Antiqua" w:hAnsi="Book Antiqua"/>
          <w:i/>
          <w:iCs/>
        </w:rPr>
        <w:t>Gastroenterol</w:t>
      </w:r>
      <w:r>
        <w:rPr>
          <w:rFonts w:ascii="Book Antiqua" w:hAnsi="Book Antiqua"/>
          <w:i/>
          <w:iCs/>
        </w:rPr>
        <w:t xml:space="preserve"> </w:t>
      </w:r>
      <w:r w:rsidRPr="00510CAF">
        <w:rPr>
          <w:rFonts w:ascii="Book Antiqua" w:hAnsi="Book Antiqua"/>
          <w:i/>
          <w:iCs/>
        </w:rPr>
        <w:t>Hepatol</w:t>
      </w:r>
      <w:r>
        <w:rPr>
          <w:rFonts w:ascii="Book Antiqua" w:hAnsi="Book Antiqua"/>
        </w:rPr>
        <w:t xml:space="preserve"> </w:t>
      </w:r>
      <w:r w:rsidRPr="00510CAF">
        <w:rPr>
          <w:rFonts w:ascii="Book Antiqua" w:hAnsi="Book Antiqua"/>
        </w:rPr>
        <w:t>2020;</w:t>
      </w:r>
      <w:r>
        <w:rPr>
          <w:rFonts w:ascii="Book Antiqua" w:hAnsi="Book Antiqua"/>
        </w:rPr>
        <w:t xml:space="preserve"> </w:t>
      </w:r>
      <w:r w:rsidRPr="00510CAF">
        <w:rPr>
          <w:rFonts w:ascii="Book Antiqua" w:hAnsi="Book Antiqua"/>
          <w:b/>
          <w:bCs/>
        </w:rPr>
        <w:t>35</w:t>
      </w:r>
      <w:r w:rsidRPr="00510CAF">
        <w:rPr>
          <w:rFonts w:ascii="Book Antiqua" w:hAnsi="Book Antiqua"/>
        </w:rPr>
        <w:t>:</w:t>
      </w:r>
      <w:r>
        <w:rPr>
          <w:rFonts w:ascii="Book Antiqua" w:hAnsi="Book Antiqua"/>
        </w:rPr>
        <w:t xml:space="preserve"> </w:t>
      </w:r>
      <w:r w:rsidRPr="00510CAF">
        <w:rPr>
          <w:rFonts w:ascii="Book Antiqua" w:hAnsi="Book Antiqua"/>
        </w:rPr>
        <w:t>124-134</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31090096</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10.1111/jgh.14721]</w:t>
      </w:r>
    </w:p>
    <w:p w14:paraId="604E3E77"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6</w:t>
      </w:r>
      <w:r>
        <w:rPr>
          <w:rFonts w:ascii="Book Antiqua" w:hAnsi="Book Antiqua"/>
        </w:rPr>
        <w:t xml:space="preserve"> </w:t>
      </w:r>
      <w:r w:rsidRPr="00510CAF">
        <w:rPr>
          <w:rFonts w:ascii="Book Antiqua" w:hAnsi="Book Antiqua"/>
          <w:b/>
          <w:bCs/>
        </w:rPr>
        <w:t>Richardson</w:t>
      </w:r>
      <w:r>
        <w:rPr>
          <w:rFonts w:ascii="Book Antiqua" w:hAnsi="Book Antiqua"/>
          <w:b/>
          <w:bCs/>
        </w:rPr>
        <w:t xml:space="preserve"> </w:t>
      </w:r>
      <w:r w:rsidRPr="00510CAF">
        <w:rPr>
          <w:rFonts w:ascii="Book Antiqua" w:hAnsi="Book Antiqua"/>
          <w:b/>
          <w:bCs/>
        </w:rPr>
        <w:t>MM</w:t>
      </w:r>
      <w:r w:rsidRPr="00510CAF">
        <w:rPr>
          <w:rFonts w:ascii="Book Antiqua" w:hAnsi="Book Antiqua"/>
        </w:rPr>
        <w:t>,</w:t>
      </w:r>
      <w:r>
        <w:rPr>
          <w:rFonts w:ascii="Book Antiqua" w:hAnsi="Book Antiqua"/>
        </w:rPr>
        <w:t xml:space="preserve"> </w:t>
      </w:r>
      <w:r w:rsidRPr="00510CAF">
        <w:rPr>
          <w:rFonts w:ascii="Book Antiqua" w:hAnsi="Book Antiqua"/>
        </w:rPr>
        <w:t>Jonsson</w:t>
      </w:r>
      <w:r>
        <w:rPr>
          <w:rFonts w:ascii="Book Antiqua" w:hAnsi="Book Antiqua"/>
        </w:rPr>
        <w:t xml:space="preserve"> </w:t>
      </w:r>
      <w:r w:rsidRPr="00510CAF">
        <w:rPr>
          <w:rFonts w:ascii="Book Antiqua" w:hAnsi="Book Antiqua"/>
        </w:rPr>
        <w:t>JR,</w:t>
      </w:r>
      <w:r>
        <w:rPr>
          <w:rFonts w:ascii="Book Antiqua" w:hAnsi="Book Antiqua"/>
        </w:rPr>
        <w:t xml:space="preserve"> </w:t>
      </w:r>
      <w:r w:rsidRPr="00510CAF">
        <w:rPr>
          <w:rFonts w:ascii="Book Antiqua" w:hAnsi="Book Antiqua"/>
        </w:rPr>
        <w:t>Powell</w:t>
      </w:r>
      <w:r>
        <w:rPr>
          <w:rFonts w:ascii="Book Antiqua" w:hAnsi="Book Antiqua"/>
        </w:rPr>
        <w:t xml:space="preserve"> </w:t>
      </w:r>
      <w:r w:rsidRPr="00510CAF">
        <w:rPr>
          <w:rFonts w:ascii="Book Antiqua" w:hAnsi="Book Antiqua"/>
        </w:rPr>
        <w:t>EE,</w:t>
      </w:r>
      <w:r>
        <w:rPr>
          <w:rFonts w:ascii="Book Antiqua" w:hAnsi="Book Antiqua"/>
        </w:rPr>
        <w:t xml:space="preserve"> </w:t>
      </w:r>
      <w:r w:rsidRPr="00510CAF">
        <w:rPr>
          <w:rFonts w:ascii="Book Antiqua" w:hAnsi="Book Antiqua"/>
        </w:rPr>
        <w:t>Brunt</w:t>
      </w:r>
      <w:r>
        <w:rPr>
          <w:rFonts w:ascii="Book Antiqua" w:hAnsi="Book Antiqua"/>
        </w:rPr>
        <w:t xml:space="preserve"> </w:t>
      </w:r>
      <w:r w:rsidRPr="00510CAF">
        <w:rPr>
          <w:rFonts w:ascii="Book Antiqua" w:hAnsi="Book Antiqua"/>
        </w:rPr>
        <w:t>EM,</w:t>
      </w:r>
      <w:r>
        <w:rPr>
          <w:rFonts w:ascii="Book Antiqua" w:hAnsi="Book Antiqua"/>
        </w:rPr>
        <w:t xml:space="preserve"> </w:t>
      </w:r>
      <w:proofErr w:type="spellStart"/>
      <w:r w:rsidRPr="00510CAF">
        <w:rPr>
          <w:rFonts w:ascii="Book Antiqua" w:hAnsi="Book Antiqua"/>
        </w:rPr>
        <w:t>Neuschwander</w:t>
      </w:r>
      <w:proofErr w:type="spellEnd"/>
      <w:r w:rsidRPr="00510CAF">
        <w:rPr>
          <w:rFonts w:ascii="Book Antiqua" w:hAnsi="Book Antiqua"/>
        </w:rPr>
        <w:t>-Tetri</w:t>
      </w:r>
      <w:r>
        <w:rPr>
          <w:rFonts w:ascii="Book Antiqua" w:hAnsi="Book Antiqua"/>
        </w:rPr>
        <w:t xml:space="preserve"> </w:t>
      </w:r>
      <w:r w:rsidRPr="00510CAF">
        <w:rPr>
          <w:rFonts w:ascii="Book Antiqua" w:hAnsi="Book Antiqua"/>
        </w:rPr>
        <w:t>BA,</w:t>
      </w:r>
      <w:r>
        <w:rPr>
          <w:rFonts w:ascii="Book Antiqua" w:hAnsi="Book Antiqua"/>
        </w:rPr>
        <w:t xml:space="preserve"> </w:t>
      </w:r>
      <w:proofErr w:type="spellStart"/>
      <w:r w:rsidRPr="00510CAF">
        <w:rPr>
          <w:rFonts w:ascii="Book Antiqua" w:hAnsi="Book Antiqua"/>
        </w:rPr>
        <w:t>Bhathal</w:t>
      </w:r>
      <w:proofErr w:type="spellEnd"/>
      <w:r>
        <w:rPr>
          <w:rFonts w:ascii="Book Antiqua" w:hAnsi="Book Antiqua"/>
        </w:rPr>
        <w:t xml:space="preserve"> </w:t>
      </w:r>
      <w:r w:rsidRPr="00510CAF">
        <w:rPr>
          <w:rFonts w:ascii="Book Antiqua" w:hAnsi="Book Antiqua"/>
        </w:rPr>
        <w:t>PS,</w:t>
      </w:r>
      <w:r>
        <w:rPr>
          <w:rFonts w:ascii="Book Antiqua" w:hAnsi="Book Antiqua"/>
        </w:rPr>
        <w:t xml:space="preserve"> </w:t>
      </w:r>
      <w:r w:rsidRPr="00510CAF">
        <w:rPr>
          <w:rFonts w:ascii="Book Antiqua" w:hAnsi="Book Antiqua"/>
        </w:rPr>
        <w:t>Dixon</w:t>
      </w:r>
      <w:r>
        <w:rPr>
          <w:rFonts w:ascii="Book Antiqua" w:hAnsi="Book Antiqua"/>
        </w:rPr>
        <w:t xml:space="preserve"> </w:t>
      </w:r>
      <w:r w:rsidRPr="00510CAF">
        <w:rPr>
          <w:rFonts w:ascii="Book Antiqua" w:hAnsi="Book Antiqua"/>
        </w:rPr>
        <w:t>JB,</w:t>
      </w:r>
      <w:r>
        <w:rPr>
          <w:rFonts w:ascii="Book Antiqua" w:hAnsi="Book Antiqua"/>
        </w:rPr>
        <w:t xml:space="preserve"> </w:t>
      </w:r>
      <w:proofErr w:type="spellStart"/>
      <w:r w:rsidRPr="00510CAF">
        <w:rPr>
          <w:rFonts w:ascii="Book Antiqua" w:hAnsi="Book Antiqua"/>
        </w:rPr>
        <w:t>Weltman</w:t>
      </w:r>
      <w:proofErr w:type="spellEnd"/>
      <w:r>
        <w:rPr>
          <w:rFonts w:ascii="Book Antiqua" w:hAnsi="Book Antiqua"/>
        </w:rPr>
        <w:t xml:space="preserve"> </w:t>
      </w:r>
      <w:r w:rsidRPr="00510CAF">
        <w:rPr>
          <w:rFonts w:ascii="Book Antiqua" w:hAnsi="Book Antiqua"/>
        </w:rPr>
        <w:t>MD,</w:t>
      </w:r>
      <w:r>
        <w:rPr>
          <w:rFonts w:ascii="Book Antiqua" w:hAnsi="Book Antiqua"/>
        </w:rPr>
        <w:t xml:space="preserve"> </w:t>
      </w:r>
      <w:proofErr w:type="spellStart"/>
      <w:r w:rsidRPr="00510CAF">
        <w:rPr>
          <w:rFonts w:ascii="Book Antiqua" w:hAnsi="Book Antiqua"/>
        </w:rPr>
        <w:t>Tilg</w:t>
      </w:r>
      <w:proofErr w:type="spellEnd"/>
      <w:r>
        <w:rPr>
          <w:rFonts w:ascii="Book Antiqua" w:hAnsi="Book Antiqua"/>
        </w:rPr>
        <w:t xml:space="preserve"> </w:t>
      </w:r>
      <w:r w:rsidRPr="00510CAF">
        <w:rPr>
          <w:rFonts w:ascii="Book Antiqua" w:hAnsi="Book Antiqua"/>
        </w:rPr>
        <w:t>H,</w:t>
      </w:r>
      <w:r>
        <w:rPr>
          <w:rFonts w:ascii="Book Antiqua" w:hAnsi="Book Antiqua"/>
        </w:rPr>
        <w:t xml:space="preserve"> </w:t>
      </w:r>
      <w:proofErr w:type="spellStart"/>
      <w:r w:rsidRPr="00510CAF">
        <w:rPr>
          <w:rFonts w:ascii="Book Antiqua" w:hAnsi="Book Antiqua"/>
        </w:rPr>
        <w:t>Moschen</w:t>
      </w:r>
      <w:proofErr w:type="spellEnd"/>
      <w:r>
        <w:rPr>
          <w:rFonts w:ascii="Book Antiqua" w:hAnsi="Book Antiqua"/>
        </w:rPr>
        <w:t xml:space="preserve"> </w:t>
      </w:r>
      <w:r w:rsidRPr="00510CAF">
        <w:rPr>
          <w:rFonts w:ascii="Book Antiqua" w:hAnsi="Book Antiqua"/>
        </w:rPr>
        <w:t>AR,</w:t>
      </w:r>
      <w:r>
        <w:rPr>
          <w:rFonts w:ascii="Book Antiqua" w:hAnsi="Book Antiqua"/>
        </w:rPr>
        <w:t xml:space="preserve"> </w:t>
      </w:r>
      <w:r w:rsidRPr="00510CAF">
        <w:rPr>
          <w:rFonts w:ascii="Book Antiqua" w:hAnsi="Book Antiqua"/>
        </w:rPr>
        <w:t>Purdie</w:t>
      </w:r>
      <w:r>
        <w:rPr>
          <w:rFonts w:ascii="Book Antiqua" w:hAnsi="Book Antiqua"/>
        </w:rPr>
        <w:t xml:space="preserve"> </w:t>
      </w:r>
      <w:r w:rsidRPr="00510CAF">
        <w:rPr>
          <w:rFonts w:ascii="Book Antiqua" w:hAnsi="Book Antiqua"/>
        </w:rPr>
        <w:t>DM,</w:t>
      </w:r>
      <w:r>
        <w:rPr>
          <w:rFonts w:ascii="Book Antiqua" w:hAnsi="Book Antiqua"/>
        </w:rPr>
        <w:t xml:space="preserve"> </w:t>
      </w:r>
      <w:r w:rsidRPr="00510CAF">
        <w:rPr>
          <w:rFonts w:ascii="Book Antiqua" w:hAnsi="Book Antiqua"/>
        </w:rPr>
        <w:t>Demetris</w:t>
      </w:r>
      <w:r>
        <w:rPr>
          <w:rFonts w:ascii="Book Antiqua" w:hAnsi="Book Antiqua"/>
        </w:rPr>
        <w:t xml:space="preserve"> </w:t>
      </w:r>
      <w:r w:rsidRPr="00510CAF">
        <w:rPr>
          <w:rFonts w:ascii="Book Antiqua" w:hAnsi="Book Antiqua"/>
        </w:rPr>
        <w:t>AJ,</w:t>
      </w:r>
      <w:r>
        <w:rPr>
          <w:rFonts w:ascii="Book Antiqua" w:hAnsi="Book Antiqua"/>
        </w:rPr>
        <w:t xml:space="preserve"> </w:t>
      </w:r>
      <w:r w:rsidRPr="00510CAF">
        <w:rPr>
          <w:rFonts w:ascii="Book Antiqua" w:hAnsi="Book Antiqua"/>
        </w:rPr>
        <w:t>Clouston</w:t>
      </w:r>
      <w:r>
        <w:rPr>
          <w:rFonts w:ascii="Book Antiqua" w:hAnsi="Book Antiqua"/>
        </w:rPr>
        <w:t xml:space="preserve"> </w:t>
      </w:r>
      <w:r w:rsidRPr="00510CAF">
        <w:rPr>
          <w:rFonts w:ascii="Book Antiqua" w:hAnsi="Book Antiqua"/>
        </w:rPr>
        <w:t>AD.</w:t>
      </w:r>
      <w:r>
        <w:rPr>
          <w:rFonts w:ascii="Book Antiqua" w:hAnsi="Book Antiqua"/>
        </w:rPr>
        <w:t xml:space="preserve"> </w:t>
      </w:r>
      <w:r w:rsidRPr="00510CAF">
        <w:rPr>
          <w:rFonts w:ascii="Book Antiqua" w:hAnsi="Book Antiqua"/>
        </w:rPr>
        <w:t>Progressive</w:t>
      </w:r>
      <w:r>
        <w:rPr>
          <w:rFonts w:ascii="Book Antiqua" w:hAnsi="Book Antiqua"/>
        </w:rPr>
        <w:t xml:space="preserve"> </w:t>
      </w:r>
      <w:r w:rsidRPr="00510CAF">
        <w:rPr>
          <w:rFonts w:ascii="Book Antiqua" w:hAnsi="Book Antiqua"/>
        </w:rPr>
        <w:t>fibrosis</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nonalcoholic</w:t>
      </w:r>
      <w:r>
        <w:rPr>
          <w:rFonts w:ascii="Book Antiqua" w:hAnsi="Book Antiqua"/>
        </w:rPr>
        <w:t xml:space="preserve"> </w:t>
      </w:r>
      <w:r w:rsidRPr="00510CAF">
        <w:rPr>
          <w:rFonts w:ascii="Book Antiqua" w:hAnsi="Book Antiqua"/>
        </w:rPr>
        <w:t>steatohepatitis:</w:t>
      </w:r>
      <w:r>
        <w:rPr>
          <w:rFonts w:ascii="Book Antiqua" w:hAnsi="Book Antiqua"/>
        </w:rPr>
        <w:t xml:space="preserve"> </w:t>
      </w:r>
      <w:r w:rsidRPr="00510CAF">
        <w:rPr>
          <w:rFonts w:ascii="Book Antiqua" w:hAnsi="Book Antiqua"/>
        </w:rPr>
        <w:t>association</w:t>
      </w:r>
      <w:r>
        <w:rPr>
          <w:rFonts w:ascii="Book Antiqua" w:hAnsi="Book Antiqua"/>
        </w:rPr>
        <w:t xml:space="preserve"> </w:t>
      </w:r>
      <w:r w:rsidRPr="00510CAF">
        <w:rPr>
          <w:rFonts w:ascii="Book Antiqua" w:hAnsi="Book Antiqua"/>
        </w:rPr>
        <w:t>with</w:t>
      </w:r>
      <w:r>
        <w:rPr>
          <w:rFonts w:ascii="Book Antiqua" w:hAnsi="Book Antiqua"/>
        </w:rPr>
        <w:t xml:space="preserve"> </w:t>
      </w:r>
      <w:r w:rsidRPr="00510CAF">
        <w:rPr>
          <w:rFonts w:ascii="Book Antiqua" w:hAnsi="Book Antiqua"/>
        </w:rPr>
        <w:t>altered</w:t>
      </w:r>
      <w:r>
        <w:rPr>
          <w:rFonts w:ascii="Book Antiqua" w:hAnsi="Book Antiqua"/>
        </w:rPr>
        <w:t xml:space="preserve"> </w:t>
      </w:r>
      <w:r w:rsidRPr="00510CAF">
        <w:rPr>
          <w:rFonts w:ascii="Book Antiqua" w:hAnsi="Book Antiqua"/>
        </w:rPr>
        <w:t>regeneration</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a</w:t>
      </w:r>
      <w:r>
        <w:rPr>
          <w:rFonts w:ascii="Book Antiqua" w:hAnsi="Book Antiqua"/>
        </w:rPr>
        <w:t xml:space="preserve"> </w:t>
      </w:r>
      <w:r w:rsidRPr="00510CAF">
        <w:rPr>
          <w:rFonts w:ascii="Book Antiqua" w:hAnsi="Book Antiqua"/>
        </w:rPr>
        <w:t>ductular</w:t>
      </w:r>
      <w:r>
        <w:rPr>
          <w:rFonts w:ascii="Book Antiqua" w:hAnsi="Book Antiqua"/>
        </w:rPr>
        <w:t xml:space="preserve"> </w:t>
      </w:r>
      <w:r w:rsidRPr="00510CAF">
        <w:rPr>
          <w:rFonts w:ascii="Book Antiqua" w:hAnsi="Book Antiqua"/>
        </w:rPr>
        <w:t>reaction.</w:t>
      </w:r>
      <w:r>
        <w:rPr>
          <w:rFonts w:ascii="Book Antiqua" w:hAnsi="Book Antiqua"/>
        </w:rPr>
        <w:t xml:space="preserve"> </w:t>
      </w:r>
      <w:r w:rsidRPr="00510CAF">
        <w:rPr>
          <w:rFonts w:ascii="Book Antiqua" w:hAnsi="Book Antiqua"/>
          <w:i/>
          <w:iCs/>
        </w:rPr>
        <w:t>Gastroenterology</w:t>
      </w:r>
      <w:r>
        <w:rPr>
          <w:rFonts w:ascii="Book Antiqua" w:hAnsi="Book Antiqua"/>
        </w:rPr>
        <w:t xml:space="preserve"> </w:t>
      </w:r>
      <w:r w:rsidRPr="00510CAF">
        <w:rPr>
          <w:rFonts w:ascii="Book Antiqua" w:hAnsi="Book Antiqua"/>
        </w:rPr>
        <w:t>2007;</w:t>
      </w:r>
      <w:r>
        <w:rPr>
          <w:rFonts w:ascii="Book Antiqua" w:hAnsi="Book Antiqua"/>
        </w:rPr>
        <w:t xml:space="preserve"> </w:t>
      </w:r>
      <w:r w:rsidRPr="00510CAF">
        <w:rPr>
          <w:rFonts w:ascii="Book Antiqua" w:hAnsi="Book Antiqua"/>
          <w:b/>
          <w:bCs/>
        </w:rPr>
        <w:t>133</w:t>
      </w:r>
      <w:r w:rsidRPr="00510CAF">
        <w:rPr>
          <w:rFonts w:ascii="Book Antiqua" w:hAnsi="Book Antiqua"/>
        </w:rPr>
        <w:t>:</w:t>
      </w:r>
      <w:r>
        <w:rPr>
          <w:rFonts w:ascii="Book Antiqua" w:hAnsi="Book Antiqua"/>
        </w:rPr>
        <w:t xml:space="preserve"> </w:t>
      </w:r>
      <w:r w:rsidRPr="00510CAF">
        <w:rPr>
          <w:rFonts w:ascii="Book Antiqua" w:hAnsi="Book Antiqua"/>
        </w:rPr>
        <w:t>80-90</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17631134</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10.1053/j.gastro.2007.05.012]</w:t>
      </w:r>
    </w:p>
    <w:p w14:paraId="34BF4E19"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7</w:t>
      </w:r>
      <w:r>
        <w:rPr>
          <w:rFonts w:ascii="Book Antiqua" w:hAnsi="Book Antiqua"/>
        </w:rPr>
        <w:t xml:space="preserve"> </w:t>
      </w:r>
      <w:r w:rsidRPr="00510CAF">
        <w:rPr>
          <w:rFonts w:ascii="Book Antiqua" w:hAnsi="Book Antiqua"/>
          <w:b/>
          <w:bCs/>
        </w:rPr>
        <w:t>Clouston</w:t>
      </w:r>
      <w:r>
        <w:rPr>
          <w:rFonts w:ascii="Book Antiqua" w:hAnsi="Book Antiqua"/>
          <w:b/>
          <w:bCs/>
        </w:rPr>
        <w:t xml:space="preserve"> </w:t>
      </w:r>
      <w:r w:rsidRPr="00510CAF">
        <w:rPr>
          <w:rFonts w:ascii="Book Antiqua" w:hAnsi="Book Antiqua"/>
          <w:b/>
          <w:bCs/>
        </w:rPr>
        <w:t>AD</w:t>
      </w:r>
      <w:r w:rsidRPr="00510CAF">
        <w:rPr>
          <w:rFonts w:ascii="Book Antiqua" w:hAnsi="Book Antiqua"/>
        </w:rPr>
        <w:t>,</w:t>
      </w:r>
      <w:r>
        <w:rPr>
          <w:rFonts w:ascii="Book Antiqua" w:hAnsi="Book Antiqua"/>
        </w:rPr>
        <w:t xml:space="preserve"> </w:t>
      </w:r>
      <w:r w:rsidRPr="00510CAF">
        <w:rPr>
          <w:rFonts w:ascii="Book Antiqua" w:hAnsi="Book Antiqua"/>
        </w:rPr>
        <w:t>Jonsson</w:t>
      </w:r>
      <w:r>
        <w:rPr>
          <w:rFonts w:ascii="Book Antiqua" w:hAnsi="Book Antiqua"/>
        </w:rPr>
        <w:t xml:space="preserve"> </w:t>
      </w:r>
      <w:r w:rsidRPr="00510CAF">
        <w:rPr>
          <w:rFonts w:ascii="Book Antiqua" w:hAnsi="Book Antiqua"/>
        </w:rPr>
        <w:t>JR,</w:t>
      </w:r>
      <w:r>
        <w:rPr>
          <w:rFonts w:ascii="Book Antiqua" w:hAnsi="Book Antiqua"/>
        </w:rPr>
        <w:t xml:space="preserve"> </w:t>
      </w:r>
      <w:r w:rsidRPr="00510CAF">
        <w:rPr>
          <w:rFonts w:ascii="Book Antiqua" w:hAnsi="Book Antiqua"/>
        </w:rPr>
        <w:t>Powell</w:t>
      </w:r>
      <w:r>
        <w:rPr>
          <w:rFonts w:ascii="Book Antiqua" w:hAnsi="Book Antiqua"/>
        </w:rPr>
        <w:t xml:space="preserve"> </w:t>
      </w:r>
      <w:r w:rsidRPr="00510CAF">
        <w:rPr>
          <w:rFonts w:ascii="Book Antiqua" w:hAnsi="Book Antiqua"/>
        </w:rPr>
        <w:t>EE.</w:t>
      </w:r>
      <w:r>
        <w:rPr>
          <w:rFonts w:ascii="Book Antiqua" w:hAnsi="Book Antiqua"/>
        </w:rPr>
        <w:t xml:space="preserve"> </w:t>
      </w:r>
      <w:r w:rsidRPr="00510CAF">
        <w:rPr>
          <w:rFonts w:ascii="Book Antiqua" w:hAnsi="Book Antiqua"/>
        </w:rPr>
        <w:t>Hepatic</w:t>
      </w:r>
      <w:r>
        <w:rPr>
          <w:rFonts w:ascii="Book Antiqua" w:hAnsi="Book Antiqua"/>
        </w:rPr>
        <w:t xml:space="preserve"> </w:t>
      </w:r>
      <w:r w:rsidRPr="00510CAF">
        <w:rPr>
          <w:rFonts w:ascii="Book Antiqua" w:hAnsi="Book Antiqua"/>
        </w:rPr>
        <w:t>progenitor</w:t>
      </w:r>
      <w:r>
        <w:rPr>
          <w:rFonts w:ascii="Book Antiqua" w:hAnsi="Book Antiqua"/>
        </w:rPr>
        <w:t xml:space="preserve"> </w:t>
      </w:r>
      <w:r w:rsidRPr="00510CAF">
        <w:rPr>
          <w:rFonts w:ascii="Book Antiqua" w:hAnsi="Book Antiqua"/>
        </w:rPr>
        <w:t>cell-mediated</w:t>
      </w:r>
      <w:r>
        <w:rPr>
          <w:rFonts w:ascii="Book Antiqua" w:hAnsi="Book Antiqua"/>
        </w:rPr>
        <w:t xml:space="preserve"> </w:t>
      </w:r>
      <w:r w:rsidRPr="00510CAF">
        <w:rPr>
          <w:rFonts w:ascii="Book Antiqua" w:hAnsi="Book Antiqua"/>
        </w:rPr>
        <w:t>regeneration</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fibrosis:</w:t>
      </w:r>
      <w:r>
        <w:rPr>
          <w:rFonts w:ascii="Book Antiqua" w:hAnsi="Book Antiqua"/>
        </w:rPr>
        <w:t xml:space="preserve"> </w:t>
      </w:r>
      <w:r w:rsidRPr="00510CAF">
        <w:rPr>
          <w:rFonts w:ascii="Book Antiqua" w:hAnsi="Book Antiqua"/>
        </w:rPr>
        <w:t>chicken</w:t>
      </w:r>
      <w:r>
        <w:rPr>
          <w:rFonts w:ascii="Book Antiqua" w:hAnsi="Book Antiqua"/>
        </w:rPr>
        <w:t xml:space="preserve"> </w:t>
      </w:r>
      <w:r w:rsidRPr="00510CAF">
        <w:rPr>
          <w:rFonts w:ascii="Book Antiqua" w:hAnsi="Book Antiqua"/>
        </w:rPr>
        <w:t>or</w:t>
      </w:r>
      <w:r>
        <w:rPr>
          <w:rFonts w:ascii="Book Antiqua" w:hAnsi="Book Antiqua"/>
        </w:rPr>
        <w:t xml:space="preserve"> </w:t>
      </w:r>
      <w:r w:rsidRPr="00510CAF">
        <w:rPr>
          <w:rFonts w:ascii="Book Antiqua" w:hAnsi="Book Antiqua"/>
        </w:rPr>
        <w:t>egg?</w:t>
      </w:r>
      <w:r>
        <w:rPr>
          <w:rFonts w:ascii="Book Antiqua" w:hAnsi="Book Antiqua"/>
        </w:rPr>
        <w:t xml:space="preserve"> </w:t>
      </w:r>
      <w:r w:rsidRPr="00510CAF">
        <w:rPr>
          <w:rFonts w:ascii="Book Antiqua" w:hAnsi="Book Antiqua"/>
          <w:i/>
          <w:iCs/>
        </w:rPr>
        <w:t>Hepatology</w:t>
      </w:r>
      <w:r>
        <w:rPr>
          <w:rFonts w:ascii="Book Antiqua" w:hAnsi="Book Antiqua"/>
        </w:rPr>
        <w:t xml:space="preserve"> </w:t>
      </w:r>
      <w:r w:rsidRPr="00510CAF">
        <w:rPr>
          <w:rFonts w:ascii="Book Antiqua" w:hAnsi="Book Antiqua"/>
        </w:rPr>
        <w:t>2009;</w:t>
      </w:r>
      <w:r>
        <w:rPr>
          <w:rFonts w:ascii="Book Antiqua" w:hAnsi="Book Antiqua"/>
        </w:rPr>
        <w:t xml:space="preserve"> </w:t>
      </w:r>
      <w:r w:rsidRPr="00510CAF">
        <w:rPr>
          <w:rFonts w:ascii="Book Antiqua" w:hAnsi="Book Antiqua"/>
          <w:b/>
          <w:bCs/>
        </w:rPr>
        <w:t>49</w:t>
      </w:r>
      <w:r w:rsidRPr="00510CAF">
        <w:rPr>
          <w:rFonts w:ascii="Book Antiqua" w:hAnsi="Book Antiqua"/>
        </w:rPr>
        <w:t>:</w:t>
      </w:r>
      <w:r>
        <w:rPr>
          <w:rFonts w:ascii="Book Antiqua" w:hAnsi="Book Antiqua"/>
        </w:rPr>
        <w:t xml:space="preserve"> </w:t>
      </w:r>
      <w:r w:rsidRPr="00510CAF">
        <w:rPr>
          <w:rFonts w:ascii="Book Antiqua" w:hAnsi="Book Antiqua"/>
        </w:rPr>
        <w:t>1424-1426</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19399908</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10.1002/hep.22893]</w:t>
      </w:r>
    </w:p>
    <w:p w14:paraId="2A23DA05"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lastRenderedPageBreak/>
        <w:t>8</w:t>
      </w:r>
      <w:r>
        <w:rPr>
          <w:rFonts w:ascii="Book Antiqua" w:hAnsi="Book Antiqua"/>
        </w:rPr>
        <w:t xml:space="preserve"> </w:t>
      </w:r>
      <w:proofErr w:type="spellStart"/>
      <w:r w:rsidRPr="00510CAF">
        <w:rPr>
          <w:rFonts w:ascii="Book Antiqua" w:hAnsi="Book Antiqua"/>
          <w:b/>
          <w:bCs/>
        </w:rPr>
        <w:t>Peverill</w:t>
      </w:r>
      <w:proofErr w:type="spellEnd"/>
      <w:r>
        <w:rPr>
          <w:rFonts w:ascii="Book Antiqua" w:hAnsi="Book Antiqua"/>
          <w:b/>
          <w:bCs/>
        </w:rPr>
        <w:t xml:space="preserve"> </w:t>
      </w:r>
      <w:r w:rsidRPr="00510CAF">
        <w:rPr>
          <w:rFonts w:ascii="Book Antiqua" w:hAnsi="Book Antiqua"/>
          <w:b/>
          <w:bCs/>
        </w:rPr>
        <w:t>W</w:t>
      </w:r>
      <w:r w:rsidRPr="00510CAF">
        <w:rPr>
          <w:rFonts w:ascii="Book Antiqua" w:hAnsi="Book Antiqua"/>
        </w:rPr>
        <w:t>,</w:t>
      </w:r>
      <w:r>
        <w:rPr>
          <w:rFonts w:ascii="Book Antiqua" w:hAnsi="Book Antiqua"/>
        </w:rPr>
        <w:t xml:space="preserve"> </w:t>
      </w:r>
      <w:r w:rsidRPr="00510CAF">
        <w:rPr>
          <w:rFonts w:ascii="Book Antiqua" w:hAnsi="Book Antiqua"/>
        </w:rPr>
        <w:t>Powell</w:t>
      </w:r>
      <w:r>
        <w:rPr>
          <w:rFonts w:ascii="Book Antiqua" w:hAnsi="Book Antiqua"/>
        </w:rPr>
        <w:t xml:space="preserve"> </w:t>
      </w:r>
      <w:r w:rsidRPr="00510CAF">
        <w:rPr>
          <w:rFonts w:ascii="Book Antiqua" w:hAnsi="Book Antiqua"/>
        </w:rPr>
        <w:t>LW,</w:t>
      </w:r>
      <w:r>
        <w:rPr>
          <w:rFonts w:ascii="Book Antiqua" w:hAnsi="Book Antiqua"/>
        </w:rPr>
        <w:t xml:space="preserve"> </w:t>
      </w:r>
      <w:proofErr w:type="spellStart"/>
      <w:r w:rsidRPr="00510CAF">
        <w:rPr>
          <w:rFonts w:ascii="Book Antiqua" w:hAnsi="Book Antiqua"/>
        </w:rPr>
        <w:t>Skoien</w:t>
      </w:r>
      <w:proofErr w:type="spellEnd"/>
      <w:r>
        <w:rPr>
          <w:rFonts w:ascii="Book Antiqua" w:hAnsi="Book Antiqua"/>
        </w:rPr>
        <w:t xml:space="preserve"> </w:t>
      </w:r>
      <w:r w:rsidRPr="00510CAF">
        <w:rPr>
          <w:rFonts w:ascii="Book Antiqua" w:hAnsi="Book Antiqua"/>
        </w:rPr>
        <w:t>R.</w:t>
      </w:r>
      <w:r>
        <w:rPr>
          <w:rFonts w:ascii="Book Antiqua" w:hAnsi="Book Antiqua"/>
        </w:rPr>
        <w:t xml:space="preserve"> </w:t>
      </w:r>
      <w:r w:rsidRPr="00510CAF">
        <w:rPr>
          <w:rFonts w:ascii="Book Antiqua" w:hAnsi="Book Antiqua"/>
        </w:rPr>
        <w:t>Evolving</w:t>
      </w:r>
      <w:r>
        <w:rPr>
          <w:rFonts w:ascii="Book Antiqua" w:hAnsi="Book Antiqua"/>
        </w:rPr>
        <w:t xml:space="preserve"> </w:t>
      </w:r>
      <w:r w:rsidRPr="00510CAF">
        <w:rPr>
          <w:rFonts w:ascii="Book Antiqua" w:hAnsi="Book Antiqua"/>
        </w:rPr>
        <w:t>concepts</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pathogenesis</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NASH:</w:t>
      </w:r>
      <w:r>
        <w:rPr>
          <w:rFonts w:ascii="Book Antiqua" w:hAnsi="Book Antiqua"/>
        </w:rPr>
        <w:t xml:space="preserve"> </w:t>
      </w:r>
      <w:r w:rsidRPr="00510CAF">
        <w:rPr>
          <w:rFonts w:ascii="Book Antiqua" w:hAnsi="Book Antiqua"/>
        </w:rPr>
        <w:t>beyond</w:t>
      </w:r>
      <w:r>
        <w:rPr>
          <w:rFonts w:ascii="Book Antiqua" w:hAnsi="Book Antiqua"/>
        </w:rPr>
        <w:t xml:space="preserve"> </w:t>
      </w:r>
      <w:r w:rsidRPr="00510CAF">
        <w:rPr>
          <w:rFonts w:ascii="Book Antiqua" w:hAnsi="Book Antiqua"/>
        </w:rPr>
        <w:t>steatosis</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inflammation.</w:t>
      </w:r>
      <w:r>
        <w:rPr>
          <w:rFonts w:ascii="Book Antiqua" w:hAnsi="Book Antiqua"/>
        </w:rPr>
        <w:t xml:space="preserve"> </w:t>
      </w:r>
      <w:r w:rsidRPr="00510CAF">
        <w:rPr>
          <w:rFonts w:ascii="Book Antiqua" w:hAnsi="Book Antiqua"/>
          <w:i/>
          <w:iCs/>
        </w:rPr>
        <w:t>Int</w:t>
      </w:r>
      <w:r>
        <w:rPr>
          <w:rFonts w:ascii="Book Antiqua" w:hAnsi="Book Antiqua"/>
          <w:i/>
          <w:iCs/>
        </w:rPr>
        <w:t xml:space="preserve"> </w:t>
      </w:r>
      <w:r w:rsidRPr="00510CAF">
        <w:rPr>
          <w:rFonts w:ascii="Book Antiqua" w:hAnsi="Book Antiqua"/>
          <w:i/>
          <w:iCs/>
        </w:rPr>
        <w:t>J</w:t>
      </w:r>
      <w:r>
        <w:rPr>
          <w:rFonts w:ascii="Book Antiqua" w:hAnsi="Book Antiqua"/>
          <w:i/>
          <w:iCs/>
        </w:rPr>
        <w:t xml:space="preserve"> </w:t>
      </w:r>
      <w:r w:rsidRPr="00510CAF">
        <w:rPr>
          <w:rFonts w:ascii="Book Antiqua" w:hAnsi="Book Antiqua"/>
          <w:i/>
          <w:iCs/>
        </w:rPr>
        <w:t>Mol</w:t>
      </w:r>
      <w:r>
        <w:rPr>
          <w:rFonts w:ascii="Book Antiqua" w:hAnsi="Book Antiqua"/>
          <w:i/>
          <w:iCs/>
        </w:rPr>
        <w:t xml:space="preserve"> </w:t>
      </w:r>
      <w:r w:rsidRPr="00510CAF">
        <w:rPr>
          <w:rFonts w:ascii="Book Antiqua" w:hAnsi="Book Antiqua"/>
          <w:i/>
          <w:iCs/>
        </w:rPr>
        <w:t>Sci</w:t>
      </w:r>
      <w:r>
        <w:rPr>
          <w:rFonts w:ascii="Book Antiqua" w:hAnsi="Book Antiqua"/>
        </w:rPr>
        <w:t xml:space="preserve"> </w:t>
      </w:r>
      <w:r w:rsidRPr="00510CAF">
        <w:rPr>
          <w:rFonts w:ascii="Book Antiqua" w:hAnsi="Book Antiqua"/>
        </w:rPr>
        <w:t>2014;</w:t>
      </w:r>
      <w:r>
        <w:rPr>
          <w:rFonts w:ascii="Book Antiqua" w:hAnsi="Book Antiqua"/>
        </w:rPr>
        <w:t xml:space="preserve"> </w:t>
      </w:r>
      <w:r w:rsidRPr="00510CAF">
        <w:rPr>
          <w:rFonts w:ascii="Book Antiqua" w:hAnsi="Book Antiqua"/>
          <w:b/>
          <w:bCs/>
        </w:rPr>
        <w:t>15</w:t>
      </w:r>
      <w:r w:rsidRPr="00510CAF">
        <w:rPr>
          <w:rFonts w:ascii="Book Antiqua" w:hAnsi="Book Antiqua"/>
        </w:rPr>
        <w:t>:</w:t>
      </w:r>
      <w:r>
        <w:rPr>
          <w:rFonts w:ascii="Book Antiqua" w:hAnsi="Book Antiqua"/>
        </w:rPr>
        <w:t xml:space="preserve"> </w:t>
      </w:r>
      <w:r w:rsidRPr="00510CAF">
        <w:rPr>
          <w:rFonts w:ascii="Book Antiqua" w:hAnsi="Book Antiqua"/>
        </w:rPr>
        <w:t>8591-8638</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24830559</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10.3390/ijms15058591]</w:t>
      </w:r>
    </w:p>
    <w:p w14:paraId="3C6FA97D"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9</w:t>
      </w:r>
      <w:r>
        <w:rPr>
          <w:rFonts w:ascii="Book Antiqua" w:hAnsi="Book Antiqua"/>
        </w:rPr>
        <w:t xml:space="preserve"> </w:t>
      </w:r>
      <w:r w:rsidRPr="00510CAF">
        <w:rPr>
          <w:rFonts w:ascii="Book Antiqua" w:hAnsi="Book Antiqua"/>
          <w:b/>
          <w:bCs/>
        </w:rPr>
        <w:t>Popper</w:t>
      </w:r>
      <w:r>
        <w:rPr>
          <w:rFonts w:ascii="Book Antiqua" w:hAnsi="Book Antiqua"/>
          <w:b/>
          <w:bCs/>
        </w:rPr>
        <w:t xml:space="preserve"> </w:t>
      </w:r>
      <w:r w:rsidRPr="00510CAF">
        <w:rPr>
          <w:rFonts w:ascii="Book Antiqua" w:hAnsi="Book Antiqua"/>
          <w:b/>
          <w:bCs/>
        </w:rPr>
        <w:t>H</w:t>
      </w:r>
      <w:r w:rsidRPr="00510CAF">
        <w:rPr>
          <w:rFonts w:ascii="Book Antiqua" w:hAnsi="Book Antiqua"/>
        </w:rPr>
        <w:t>,</w:t>
      </w:r>
      <w:r>
        <w:rPr>
          <w:rFonts w:ascii="Book Antiqua" w:hAnsi="Book Antiqua"/>
        </w:rPr>
        <w:t xml:space="preserve"> </w:t>
      </w:r>
      <w:r w:rsidRPr="00510CAF">
        <w:rPr>
          <w:rFonts w:ascii="Book Antiqua" w:hAnsi="Book Antiqua"/>
        </w:rPr>
        <w:t>Kent</w:t>
      </w:r>
      <w:r>
        <w:rPr>
          <w:rFonts w:ascii="Book Antiqua" w:hAnsi="Book Antiqua"/>
        </w:rPr>
        <w:t xml:space="preserve"> </w:t>
      </w:r>
      <w:r w:rsidRPr="00510CAF">
        <w:rPr>
          <w:rFonts w:ascii="Book Antiqua" w:hAnsi="Book Antiqua"/>
        </w:rPr>
        <w:t>G,</w:t>
      </w:r>
      <w:r>
        <w:rPr>
          <w:rFonts w:ascii="Book Antiqua" w:hAnsi="Book Antiqua"/>
        </w:rPr>
        <w:t xml:space="preserve"> </w:t>
      </w:r>
      <w:r w:rsidRPr="00510CAF">
        <w:rPr>
          <w:rFonts w:ascii="Book Antiqua" w:hAnsi="Book Antiqua"/>
        </w:rPr>
        <w:t>Stein</w:t>
      </w:r>
      <w:r>
        <w:rPr>
          <w:rFonts w:ascii="Book Antiqua" w:hAnsi="Book Antiqua"/>
        </w:rPr>
        <w:t xml:space="preserve"> </w:t>
      </w:r>
      <w:r w:rsidRPr="00510CAF">
        <w:rPr>
          <w:rFonts w:ascii="Book Antiqua" w:hAnsi="Book Antiqua"/>
        </w:rPr>
        <w:t>R.</w:t>
      </w:r>
      <w:r>
        <w:rPr>
          <w:rFonts w:ascii="Book Antiqua" w:hAnsi="Book Antiqua"/>
        </w:rPr>
        <w:t xml:space="preserve"> </w:t>
      </w:r>
      <w:r w:rsidRPr="00510CAF">
        <w:rPr>
          <w:rFonts w:ascii="Book Antiqua" w:hAnsi="Book Antiqua"/>
        </w:rPr>
        <w:t>Ductular</w:t>
      </w:r>
      <w:r>
        <w:rPr>
          <w:rFonts w:ascii="Book Antiqua" w:hAnsi="Book Antiqua"/>
        </w:rPr>
        <w:t xml:space="preserve"> </w:t>
      </w:r>
      <w:r w:rsidRPr="00510CAF">
        <w:rPr>
          <w:rFonts w:ascii="Book Antiqua" w:hAnsi="Book Antiqua"/>
        </w:rPr>
        <w:t>cell</w:t>
      </w:r>
      <w:r>
        <w:rPr>
          <w:rFonts w:ascii="Book Antiqua" w:hAnsi="Book Antiqua"/>
        </w:rPr>
        <w:t xml:space="preserve"> </w:t>
      </w:r>
      <w:r w:rsidRPr="00510CAF">
        <w:rPr>
          <w:rFonts w:ascii="Book Antiqua" w:hAnsi="Book Antiqua"/>
        </w:rPr>
        <w:t>reaction</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hepatic</w:t>
      </w:r>
      <w:r>
        <w:rPr>
          <w:rFonts w:ascii="Book Antiqua" w:hAnsi="Book Antiqua"/>
        </w:rPr>
        <w:t xml:space="preserve"> </w:t>
      </w:r>
      <w:r w:rsidRPr="00510CAF">
        <w:rPr>
          <w:rFonts w:ascii="Book Antiqua" w:hAnsi="Book Antiqua"/>
        </w:rPr>
        <w:t>injury.</w:t>
      </w:r>
      <w:r>
        <w:rPr>
          <w:rFonts w:ascii="Book Antiqua" w:hAnsi="Book Antiqua"/>
        </w:rPr>
        <w:t xml:space="preserve"> </w:t>
      </w:r>
      <w:r w:rsidRPr="00510CAF">
        <w:rPr>
          <w:rFonts w:ascii="Book Antiqua" w:hAnsi="Book Antiqua"/>
          <w:i/>
          <w:iCs/>
        </w:rPr>
        <w:t>J</w:t>
      </w:r>
      <w:r>
        <w:rPr>
          <w:rFonts w:ascii="Book Antiqua" w:hAnsi="Book Antiqua"/>
          <w:i/>
          <w:iCs/>
        </w:rPr>
        <w:t xml:space="preserve"> </w:t>
      </w:r>
      <w:r w:rsidRPr="00510CAF">
        <w:rPr>
          <w:rFonts w:ascii="Book Antiqua" w:hAnsi="Book Antiqua"/>
          <w:i/>
          <w:iCs/>
        </w:rPr>
        <w:t>Mt</w:t>
      </w:r>
      <w:r>
        <w:rPr>
          <w:rFonts w:ascii="Book Antiqua" w:hAnsi="Book Antiqua"/>
          <w:i/>
          <w:iCs/>
        </w:rPr>
        <w:t xml:space="preserve"> </w:t>
      </w:r>
      <w:r w:rsidRPr="00510CAF">
        <w:rPr>
          <w:rFonts w:ascii="Book Antiqua" w:hAnsi="Book Antiqua"/>
          <w:i/>
          <w:iCs/>
        </w:rPr>
        <w:t>Sinai</w:t>
      </w:r>
      <w:r>
        <w:rPr>
          <w:rFonts w:ascii="Book Antiqua" w:hAnsi="Book Antiqua"/>
          <w:i/>
          <w:iCs/>
        </w:rPr>
        <w:t xml:space="preserve"> </w:t>
      </w:r>
      <w:r w:rsidRPr="00510CAF">
        <w:rPr>
          <w:rFonts w:ascii="Book Antiqua" w:hAnsi="Book Antiqua"/>
          <w:i/>
          <w:iCs/>
        </w:rPr>
        <w:t>Hosp</w:t>
      </w:r>
      <w:r>
        <w:rPr>
          <w:rFonts w:ascii="Book Antiqua" w:hAnsi="Book Antiqua"/>
          <w:i/>
          <w:iCs/>
        </w:rPr>
        <w:t xml:space="preserve"> </w:t>
      </w:r>
      <w:r w:rsidRPr="00510CAF">
        <w:rPr>
          <w:rFonts w:ascii="Book Antiqua" w:hAnsi="Book Antiqua"/>
          <w:i/>
          <w:iCs/>
        </w:rPr>
        <w:t>N</w:t>
      </w:r>
      <w:r>
        <w:rPr>
          <w:rFonts w:ascii="Book Antiqua" w:hAnsi="Book Antiqua"/>
          <w:i/>
          <w:iCs/>
        </w:rPr>
        <w:t xml:space="preserve"> </w:t>
      </w:r>
      <w:r w:rsidRPr="00510CAF">
        <w:rPr>
          <w:rFonts w:ascii="Book Antiqua" w:hAnsi="Book Antiqua"/>
          <w:i/>
          <w:iCs/>
        </w:rPr>
        <w:t>Y</w:t>
      </w:r>
      <w:r>
        <w:rPr>
          <w:rFonts w:ascii="Book Antiqua" w:hAnsi="Book Antiqua"/>
        </w:rPr>
        <w:t xml:space="preserve"> </w:t>
      </w:r>
      <w:r w:rsidRPr="00510CAF">
        <w:rPr>
          <w:rFonts w:ascii="Book Antiqua" w:hAnsi="Book Antiqua"/>
        </w:rPr>
        <w:t>1957;</w:t>
      </w:r>
      <w:r>
        <w:rPr>
          <w:rFonts w:ascii="Book Antiqua" w:hAnsi="Book Antiqua"/>
        </w:rPr>
        <w:t xml:space="preserve"> </w:t>
      </w:r>
      <w:r w:rsidRPr="00510CAF">
        <w:rPr>
          <w:rFonts w:ascii="Book Antiqua" w:hAnsi="Book Antiqua"/>
          <w:b/>
          <w:bCs/>
        </w:rPr>
        <w:t>24</w:t>
      </w:r>
      <w:r w:rsidRPr="00510CAF">
        <w:rPr>
          <w:rFonts w:ascii="Book Antiqua" w:hAnsi="Book Antiqua"/>
        </w:rPr>
        <w:t>:</w:t>
      </w:r>
      <w:r>
        <w:rPr>
          <w:rFonts w:ascii="Book Antiqua" w:hAnsi="Book Antiqua"/>
        </w:rPr>
        <w:t xml:space="preserve"> </w:t>
      </w:r>
      <w:r w:rsidRPr="00510CAF">
        <w:rPr>
          <w:rFonts w:ascii="Book Antiqua" w:hAnsi="Book Antiqua"/>
        </w:rPr>
        <w:t>551-556</w:t>
      </w:r>
      <w:r>
        <w:rPr>
          <w:rFonts w:ascii="Book Antiqua" w:hAnsi="Book Antiqua"/>
        </w:rPr>
        <w:t xml:space="preserve"> </w:t>
      </w:r>
      <w:r w:rsidRPr="00510CAF">
        <w:rPr>
          <w:rFonts w:ascii="Book Antiqua" w:hAnsi="Book Antiqua"/>
        </w:rPr>
        <w:t>[</w:t>
      </w:r>
      <w:bookmarkStart w:id="82" w:name="OLE_LINK112"/>
      <w:bookmarkStart w:id="83" w:name="OLE_LINK113"/>
      <w:r w:rsidRPr="00510CAF">
        <w:rPr>
          <w:rFonts w:ascii="Book Antiqua" w:hAnsi="Book Antiqua"/>
        </w:rPr>
        <w:t>PMID:</w:t>
      </w:r>
      <w:r>
        <w:rPr>
          <w:rFonts w:ascii="Book Antiqua" w:hAnsi="Book Antiqua"/>
        </w:rPr>
        <w:t xml:space="preserve"> </w:t>
      </w:r>
      <w:r w:rsidRPr="00510CAF">
        <w:rPr>
          <w:rFonts w:ascii="Book Antiqua" w:hAnsi="Book Antiqua"/>
        </w:rPr>
        <w:t>13476145</w:t>
      </w:r>
      <w:bookmarkEnd w:id="82"/>
      <w:bookmarkEnd w:id="83"/>
      <w:r w:rsidRPr="00510CAF">
        <w:rPr>
          <w:rFonts w:ascii="Book Antiqua" w:hAnsi="Book Antiqua"/>
        </w:rPr>
        <w:t>]</w:t>
      </w:r>
    </w:p>
    <w:p w14:paraId="22C5F8AE"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10</w:t>
      </w:r>
      <w:r>
        <w:rPr>
          <w:rFonts w:ascii="Book Antiqua" w:hAnsi="Book Antiqua"/>
        </w:rPr>
        <w:t xml:space="preserve"> </w:t>
      </w:r>
      <w:proofErr w:type="spellStart"/>
      <w:r w:rsidRPr="00510CAF">
        <w:rPr>
          <w:rFonts w:ascii="Book Antiqua" w:hAnsi="Book Antiqua"/>
          <w:b/>
          <w:bCs/>
        </w:rPr>
        <w:t>Roskams</w:t>
      </w:r>
      <w:proofErr w:type="spellEnd"/>
      <w:r>
        <w:rPr>
          <w:rFonts w:ascii="Book Antiqua" w:hAnsi="Book Antiqua"/>
          <w:b/>
          <w:bCs/>
        </w:rPr>
        <w:t xml:space="preserve"> </w:t>
      </w:r>
      <w:r w:rsidRPr="00510CAF">
        <w:rPr>
          <w:rFonts w:ascii="Book Antiqua" w:hAnsi="Book Antiqua"/>
          <w:b/>
          <w:bCs/>
        </w:rPr>
        <w:t>TA</w:t>
      </w:r>
      <w:r w:rsidRPr="00510CAF">
        <w:rPr>
          <w:rFonts w:ascii="Book Antiqua" w:hAnsi="Book Antiqua"/>
        </w:rPr>
        <w:t>,</w:t>
      </w:r>
      <w:r>
        <w:rPr>
          <w:rFonts w:ascii="Book Antiqua" w:hAnsi="Book Antiqua"/>
        </w:rPr>
        <w:t xml:space="preserve"> </w:t>
      </w:r>
      <w:proofErr w:type="spellStart"/>
      <w:r w:rsidRPr="00510CAF">
        <w:rPr>
          <w:rFonts w:ascii="Book Antiqua" w:hAnsi="Book Antiqua"/>
        </w:rPr>
        <w:t>Theise</w:t>
      </w:r>
      <w:proofErr w:type="spellEnd"/>
      <w:r>
        <w:rPr>
          <w:rFonts w:ascii="Book Antiqua" w:hAnsi="Book Antiqua"/>
        </w:rPr>
        <w:t xml:space="preserve"> </w:t>
      </w:r>
      <w:r w:rsidRPr="00510CAF">
        <w:rPr>
          <w:rFonts w:ascii="Book Antiqua" w:hAnsi="Book Antiqua"/>
        </w:rPr>
        <w:t>ND,</w:t>
      </w:r>
      <w:r>
        <w:rPr>
          <w:rFonts w:ascii="Book Antiqua" w:hAnsi="Book Antiqua"/>
        </w:rPr>
        <w:t xml:space="preserve"> </w:t>
      </w:r>
      <w:proofErr w:type="spellStart"/>
      <w:r w:rsidRPr="00510CAF">
        <w:rPr>
          <w:rFonts w:ascii="Book Antiqua" w:hAnsi="Book Antiqua"/>
        </w:rPr>
        <w:t>Balabaud</w:t>
      </w:r>
      <w:proofErr w:type="spellEnd"/>
      <w:r>
        <w:rPr>
          <w:rFonts w:ascii="Book Antiqua" w:hAnsi="Book Antiqua"/>
        </w:rPr>
        <w:t xml:space="preserve"> </w:t>
      </w:r>
      <w:r w:rsidRPr="00510CAF">
        <w:rPr>
          <w:rFonts w:ascii="Book Antiqua" w:hAnsi="Book Antiqua"/>
        </w:rPr>
        <w:t>C,</w:t>
      </w:r>
      <w:r>
        <w:rPr>
          <w:rFonts w:ascii="Book Antiqua" w:hAnsi="Book Antiqua"/>
        </w:rPr>
        <w:t xml:space="preserve"> </w:t>
      </w:r>
      <w:r w:rsidRPr="00510CAF">
        <w:rPr>
          <w:rFonts w:ascii="Book Antiqua" w:hAnsi="Book Antiqua"/>
        </w:rPr>
        <w:t>Bhagat</w:t>
      </w:r>
      <w:r>
        <w:rPr>
          <w:rFonts w:ascii="Book Antiqua" w:hAnsi="Book Antiqua"/>
        </w:rPr>
        <w:t xml:space="preserve"> </w:t>
      </w:r>
      <w:r w:rsidRPr="00510CAF">
        <w:rPr>
          <w:rFonts w:ascii="Book Antiqua" w:hAnsi="Book Antiqua"/>
        </w:rPr>
        <w:t>G,</w:t>
      </w:r>
      <w:r>
        <w:rPr>
          <w:rFonts w:ascii="Book Antiqua" w:hAnsi="Book Antiqua"/>
        </w:rPr>
        <w:t xml:space="preserve"> </w:t>
      </w:r>
      <w:proofErr w:type="spellStart"/>
      <w:r w:rsidRPr="00510CAF">
        <w:rPr>
          <w:rFonts w:ascii="Book Antiqua" w:hAnsi="Book Antiqua"/>
        </w:rPr>
        <w:t>Bhathal</w:t>
      </w:r>
      <w:proofErr w:type="spellEnd"/>
      <w:r>
        <w:rPr>
          <w:rFonts w:ascii="Book Antiqua" w:hAnsi="Book Antiqua"/>
        </w:rPr>
        <w:t xml:space="preserve"> </w:t>
      </w:r>
      <w:r w:rsidRPr="00510CAF">
        <w:rPr>
          <w:rFonts w:ascii="Book Antiqua" w:hAnsi="Book Antiqua"/>
        </w:rPr>
        <w:t>PS,</w:t>
      </w:r>
      <w:r>
        <w:rPr>
          <w:rFonts w:ascii="Book Antiqua" w:hAnsi="Book Antiqua"/>
        </w:rPr>
        <w:t xml:space="preserve"> </w:t>
      </w:r>
      <w:proofErr w:type="spellStart"/>
      <w:r w:rsidRPr="00510CAF">
        <w:rPr>
          <w:rFonts w:ascii="Book Antiqua" w:hAnsi="Book Antiqua"/>
        </w:rPr>
        <w:t>Bioulac</w:t>
      </w:r>
      <w:proofErr w:type="spellEnd"/>
      <w:r w:rsidRPr="00510CAF">
        <w:rPr>
          <w:rFonts w:ascii="Book Antiqua" w:hAnsi="Book Antiqua"/>
        </w:rPr>
        <w:t>-Sage</w:t>
      </w:r>
      <w:r>
        <w:rPr>
          <w:rFonts w:ascii="Book Antiqua" w:hAnsi="Book Antiqua"/>
        </w:rPr>
        <w:t xml:space="preserve"> </w:t>
      </w:r>
      <w:r w:rsidRPr="00510CAF">
        <w:rPr>
          <w:rFonts w:ascii="Book Antiqua" w:hAnsi="Book Antiqua"/>
        </w:rPr>
        <w:t>P,</w:t>
      </w:r>
      <w:r>
        <w:rPr>
          <w:rFonts w:ascii="Book Antiqua" w:hAnsi="Book Antiqua"/>
        </w:rPr>
        <w:t xml:space="preserve"> </w:t>
      </w:r>
      <w:r w:rsidRPr="00510CAF">
        <w:rPr>
          <w:rFonts w:ascii="Book Antiqua" w:hAnsi="Book Antiqua"/>
        </w:rPr>
        <w:t>Brunt</w:t>
      </w:r>
      <w:r>
        <w:rPr>
          <w:rFonts w:ascii="Book Antiqua" w:hAnsi="Book Antiqua"/>
        </w:rPr>
        <w:t xml:space="preserve"> </w:t>
      </w:r>
      <w:r w:rsidRPr="00510CAF">
        <w:rPr>
          <w:rFonts w:ascii="Book Antiqua" w:hAnsi="Book Antiqua"/>
        </w:rPr>
        <w:t>EM,</w:t>
      </w:r>
      <w:r>
        <w:rPr>
          <w:rFonts w:ascii="Book Antiqua" w:hAnsi="Book Antiqua"/>
        </w:rPr>
        <w:t xml:space="preserve"> </w:t>
      </w:r>
      <w:r w:rsidRPr="00510CAF">
        <w:rPr>
          <w:rFonts w:ascii="Book Antiqua" w:hAnsi="Book Antiqua"/>
        </w:rPr>
        <w:t>Crawford</w:t>
      </w:r>
      <w:r>
        <w:rPr>
          <w:rFonts w:ascii="Book Antiqua" w:hAnsi="Book Antiqua"/>
        </w:rPr>
        <w:t xml:space="preserve"> </w:t>
      </w:r>
      <w:r w:rsidRPr="00510CAF">
        <w:rPr>
          <w:rFonts w:ascii="Book Antiqua" w:hAnsi="Book Antiqua"/>
        </w:rPr>
        <w:t>JM,</w:t>
      </w:r>
      <w:r>
        <w:rPr>
          <w:rFonts w:ascii="Book Antiqua" w:hAnsi="Book Antiqua"/>
        </w:rPr>
        <w:t xml:space="preserve"> </w:t>
      </w:r>
      <w:r w:rsidRPr="00510CAF">
        <w:rPr>
          <w:rFonts w:ascii="Book Antiqua" w:hAnsi="Book Antiqua"/>
        </w:rPr>
        <w:t>Crosby</w:t>
      </w:r>
      <w:r>
        <w:rPr>
          <w:rFonts w:ascii="Book Antiqua" w:hAnsi="Book Antiqua"/>
        </w:rPr>
        <w:t xml:space="preserve"> </w:t>
      </w:r>
      <w:r w:rsidRPr="00510CAF">
        <w:rPr>
          <w:rFonts w:ascii="Book Antiqua" w:hAnsi="Book Antiqua"/>
        </w:rPr>
        <w:t>HA,</w:t>
      </w:r>
      <w:r>
        <w:rPr>
          <w:rFonts w:ascii="Book Antiqua" w:hAnsi="Book Antiqua"/>
        </w:rPr>
        <w:t xml:space="preserve"> </w:t>
      </w:r>
      <w:proofErr w:type="spellStart"/>
      <w:r w:rsidRPr="00510CAF">
        <w:rPr>
          <w:rFonts w:ascii="Book Antiqua" w:hAnsi="Book Antiqua"/>
        </w:rPr>
        <w:t>Desmet</w:t>
      </w:r>
      <w:proofErr w:type="spellEnd"/>
      <w:r>
        <w:rPr>
          <w:rFonts w:ascii="Book Antiqua" w:hAnsi="Book Antiqua"/>
        </w:rPr>
        <w:t xml:space="preserve"> </w:t>
      </w:r>
      <w:r w:rsidRPr="00510CAF">
        <w:rPr>
          <w:rFonts w:ascii="Book Antiqua" w:hAnsi="Book Antiqua"/>
        </w:rPr>
        <w:t>V,</w:t>
      </w:r>
      <w:r>
        <w:rPr>
          <w:rFonts w:ascii="Book Antiqua" w:hAnsi="Book Antiqua"/>
        </w:rPr>
        <w:t xml:space="preserve"> </w:t>
      </w:r>
      <w:r w:rsidRPr="00510CAF">
        <w:rPr>
          <w:rFonts w:ascii="Book Antiqua" w:hAnsi="Book Antiqua"/>
        </w:rPr>
        <w:t>Finegold</w:t>
      </w:r>
      <w:r>
        <w:rPr>
          <w:rFonts w:ascii="Book Antiqua" w:hAnsi="Book Antiqua"/>
        </w:rPr>
        <w:t xml:space="preserve"> </w:t>
      </w:r>
      <w:r w:rsidRPr="00510CAF">
        <w:rPr>
          <w:rFonts w:ascii="Book Antiqua" w:hAnsi="Book Antiqua"/>
        </w:rPr>
        <w:t>MJ,</w:t>
      </w:r>
      <w:r>
        <w:rPr>
          <w:rFonts w:ascii="Book Antiqua" w:hAnsi="Book Antiqua"/>
        </w:rPr>
        <w:t xml:space="preserve"> </w:t>
      </w:r>
      <w:r w:rsidRPr="00510CAF">
        <w:rPr>
          <w:rFonts w:ascii="Book Antiqua" w:hAnsi="Book Antiqua"/>
        </w:rPr>
        <w:t>Geller</w:t>
      </w:r>
      <w:r>
        <w:rPr>
          <w:rFonts w:ascii="Book Antiqua" w:hAnsi="Book Antiqua"/>
        </w:rPr>
        <w:t xml:space="preserve"> </w:t>
      </w:r>
      <w:r w:rsidRPr="00510CAF">
        <w:rPr>
          <w:rFonts w:ascii="Book Antiqua" w:hAnsi="Book Antiqua"/>
        </w:rPr>
        <w:t>SA,</w:t>
      </w:r>
      <w:r>
        <w:rPr>
          <w:rFonts w:ascii="Book Antiqua" w:hAnsi="Book Antiqua"/>
        </w:rPr>
        <w:t xml:space="preserve"> </w:t>
      </w:r>
      <w:proofErr w:type="spellStart"/>
      <w:r w:rsidRPr="00510CAF">
        <w:rPr>
          <w:rFonts w:ascii="Book Antiqua" w:hAnsi="Book Antiqua"/>
        </w:rPr>
        <w:t>Gouw</w:t>
      </w:r>
      <w:proofErr w:type="spellEnd"/>
      <w:r>
        <w:rPr>
          <w:rFonts w:ascii="Book Antiqua" w:hAnsi="Book Antiqua"/>
        </w:rPr>
        <w:t xml:space="preserve"> </w:t>
      </w:r>
      <w:r w:rsidRPr="00510CAF">
        <w:rPr>
          <w:rFonts w:ascii="Book Antiqua" w:hAnsi="Book Antiqua"/>
        </w:rPr>
        <w:t>AS,</w:t>
      </w:r>
      <w:r>
        <w:rPr>
          <w:rFonts w:ascii="Book Antiqua" w:hAnsi="Book Antiqua"/>
        </w:rPr>
        <w:t xml:space="preserve"> </w:t>
      </w:r>
      <w:proofErr w:type="spellStart"/>
      <w:r w:rsidRPr="00510CAF">
        <w:rPr>
          <w:rFonts w:ascii="Book Antiqua" w:hAnsi="Book Antiqua"/>
        </w:rPr>
        <w:t>Hytiroglou</w:t>
      </w:r>
      <w:proofErr w:type="spellEnd"/>
      <w:r>
        <w:rPr>
          <w:rFonts w:ascii="Book Antiqua" w:hAnsi="Book Antiqua"/>
        </w:rPr>
        <w:t xml:space="preserve"> </w:t>
      </w:r>
      <w:r w:rsidRPr="00510CAF">
        <w:rPr>
          <w:rFonts w:ascii="Book Antiqua" w:hAnsi="Book Antiqua"/>
        </w:rPr>
        <w:t>P,</w:t>
      </w:r>
      <w:r>
        <w:rPr>
          <w:rFonts w:ascii="Book Antiqua" w:hAnsi="Book Antiqua"/>
        </w:rPr>
        <w:t xml:space="preserve"> </w:t>
      </w:r>
      <w:proofErr w:type="spellStart"/>
      <w:r w:rsidRPr="00510CAF">
        <w:rPr>
          <w:rFonts w:ascii="Book Antiqua" w:hAnsi="Book Antiqua"/>
        </w:rPr>
        <w:t>Knisely</w:t>
      </w:r>
      <w:proofErr w:type="spellEnd"/>
      <w:r>
        <w:rPr>
          <w:rFonts w:ascii="Book Antiqua" w:hAnsi="Book Antiqua"/>
        </w:rPr>
        <w:t xml:space="preserve"> </w:t>
      </w:r>
      <w:r w:rsidRPr="00510CAF">
        <w:rPr>
          <w:rFonts w:ascii="Book Antiqua" w:hAnsi="Book Antiqua"/>
        </w:rPr>
        <w:t>AS,</w:t>
      </w:r>
      <w:r>
        <w:rPr>
          <w:rFonts w:ascii="Book Antiqua" w:hAnsi="Book Antiqua"/>
        </w:rPr>
        <w:t xml:space="preserve"> </w:t>
      </w:r>
      <w:proofErr w:type="spellStart"/>
      <w:r w:rsidRPr="00510CAF">
        <w:rPr>
          <w:rFonts w:ascii="Book Antiqua" w:hAnsi="Book Antiqua"/>
        </w:rPr>
        <w:t>Kojiro</w:t>
      </w:r>
      <w:proofErr w:type="spellEnd"/>
      <w:r>
        <w:rPr>
          <w:rFonts w:ascii="Book Antiqua" w:hAnsi="Book Antiqua"/>
        </w:rPr>
        <w:t xml:space="preserve"> </w:t>
      </w:r>
      <w:r w:rsidRPr="00510CAF">
        <w:rPr>
          <w:rFonts w:ascii="Book Antiqua" w:hAnsi="Book Antiqua"/>
        </w:rPr>
        <w:t>M,</w:t>
      </w:r>
      <w:r>
        <w:rPr>
          <w:rFonts w:ascii="Book Antiqua" w:hAnsi="Book Antiqua"/>
        </w:rPr>
        <w:t xml:space="preserve"> </w:t>
      </w:r>
      <w:proofErr w:type="spellStart"/>
      <w:r w:rsidRPr="00510CAF">
        <w:rPr>
          <w:rFonts w:ascii="Book Antiqua" w:hAnsi="Book Antiqua"/>
        </w:rPr>
        <w:t>Lefkowitch</w:t>
      </w:r>
      <w:proofErr w:type="spellEnd"/>
      <w:r>
        <w:rPr>
          <w:rFonts w:ascii="Book Antiqua" w:hAnsi="Book Antiqua"/>
        </w:rPr>
        <w:t xml:space="preserve"> </w:t>
      </w:r>
      <w:r w:rsidRPr="00510CAF">
        <w:rPr>
          <w:rFonts w:ascii="Book Antiqua" w:hAnsi="Book Antiqua"/>
        </w:rPr>
        <w:t>JH,</w:t>
      </w:r>
      <w:r>
        <w:rPr>
          <w:rFonts w:ascii="Book Antiqua" w:hAnsi="Book Antiqua"/>
        </w:rPr>
        <w:t xml:space="preserve"> </w:t>
      </w:r>
      <w:proofErr w:type="spellStart"/>
      <w:r w:rsidRPr="00510CAF">
        <w:rPr>
          <w:rFonts w:ascii="Book Antiqua" w:hAnsi="Book Antiqua"/>
        </w:rPr>
        <w:t>Nakanuma</w:t>
      </w:r>
      <w:proofErr w:type="spellEnd"/>
      <w:r>
        <w:rPr>
          <w:rFonts w:ascii="Book Antiqua" w:hAnsi="Book Antiqua"/>
        </w:rPr>
        <w:t xml:space="preserve"> </w:t>
      </w:r>
      <w:r w:rsidRPr="00510CAF">
        <w:rPr>
          <w:rFonts w:ascii="Book Antiqua" w:hAnsi="Book Antiqua"/>
        </w:rPr>
        <w:t>Y,</w:t>
      </w:r>
      <w:r>
        <w:rPr>
          <w:rFonts w:ascii="Book Antiqua" w:hAnsi="Book Antiqua"/>
        </w:rPr>
        <w:t xml:space="preserve"> </w:t>
      </w:r>
      <w:r w:rsidRPr="00510CAF">
        <w:rPr>
          <w:rFonts w:ascii="Book Antiqua" w:hAnsi="Book Antiqua"/>
        </w:rPr>
        <w:t>Olynyk</w:t>
      </w:r>
      <w:r>
        <w:rPr>
          <w:rFonts w:ascii="Book Antiqua" w:hAnsi="Book Antiqua"/>
        </w:rPr>
        <w:t xml:space="preserve"> </w:t>
      </w:r>
      <w:r w:rsidRPr="00510CAF">
        <w:rPr>
          <w:rFonts w:ascii="Book Antiqua" w:hAnsi="Book Antiqua"/>
        </w:rPr>
        <w:t>JK,</w:t>
      </w:r>
      <w:r>
        <w:rPr>
          <w:rFonts w:ascii="Book Antiqua" w:hAnsi="Book Antiqua"/>
        </w:rPr>
        <w:t xml:space="preserve"> </w:t>
      </w:r>
      <w:r w:rsidRPr="00510CAF">
        <w:rPr>
          <w:rFonts w:ascii="Book Antiqua" w:hAnsi="Book Antiqua"/>
        </w:rPr>
        <w:t>Park</w:t>
      </w:r>
      <w:r>
        <w:rPr>
          <w:rFonts w:ascii="Book Antiqua" w:hAnsi="Book Antiqua"/>
        </w:rPr>
        <w:t xml:space="preserve"> </w:t>
      </w:r>
      <w:r w:rsidRPr="00510CAF">
        <w:rPr>
          <w:rFonts w:ascii="Book Antiqua" w:hAnsi="Book Antiqua"/>
        </w:rPr>
        <w:t>YN,</w:t>
      </w:r>
      <w:r>
        <w:rPr>
          <w:rFonts w:ascii="Book Antiqua" w:hAnsi="Book Antiqua"/>
        </w:rPr>
        <w:t xml:space="preserve"> </w:t>
      </w:r>
      <w:proofErr w:type="spellStart"/>
      <w:r w:rsidRPr="00510CAF">
        <w:rPr>
          <w:rFonts w:ascii="Book Antiqua" w:hAnsi="Book Antiqua"/>
        </w:rPr>
        <w:t>Portmann</w:t>
      </w:r>
      <w:proofErr w:type="spellEnd"/>
      <w:r>
        <w:rPr>
          <w:rFonts w:ascii="Book Antiqua" w:hAnsi="Book Antiqua"/>
        </w:rPr>
        <w:t xml:space="preserve"> </w:t>
      </w:r>
      <w:r w:rsidRPr="00510CAF">
        <w:rPr>
          <w:rFonts w:ascii="Book Antiqua" w:hAnsi="Book Antiqua"/>
        </w:rPr>
        <w:t>B,</w:t>
      </w:r>
      <w:r>
        <w:rPr>
          <w:rFonts w:ascii="Book Antiqua" w:hAnsi="Book Antiqua"/>
        </w:rPr>
        <w:t xml:space="preserve"> </w:t>
      </w:r>
      <w:r w:rsidRPr="00510CAF">
        <w:rPr>
          <w:rFonts w:ascii="Book Antiqua" w:hAnsi="Book Antiqua"/>
        </w:rPr>
        <w:t>Saxena</w:t>
      </w:r>
      <w:r>
        <w:rPr>
          <w:rFonts w:ascii="Book Antiqua" w:hAnsi="Book Antiqua"/>
        </w:rPr>
        <w:t xml:space="preserve"> </w:t>
      </w:r>
      <w:r w:rsidRPr="00510CAF">
        <w:rPr>
          <w:rFonts w:ascii="Book Antiqua" w:hAnsi="Book Antiqua"/>
        </w:rPr>
        <w:t>R,</w:t>
      </w:r>
      <w:r>
        <w:rPr>
          <w:rFonts w:ascii="Book Antiqua" w:hAnsi="Book Antiqua"/>
        </w:rPr>
        <w:t xml:space="preserve"> </w:t>
      </w:r>
      <w:r w:rsidRPr="00510CAF">
        <w:rPr>
          <w:rFonts w:ascii="Book Antiqua" w:hAnsi="Book Antiqua"/>
        </w:rPr>
        <w:t>Scheuer</w:t>
      </w:r>
      <w:r>
        <w:rPr>
          <w:rFonts w:ascii="Book Antiqua" w:hAnsi="Book Antiqua"/>
        </w:rPr>
        <w:t xml:space="preserve"> </w:t>
      </w:r>
      <w:r w:rsidRPr="00510CAF">
        <w:rPr>
          <w:rFonts w:ascii="Book Antiqua" w:hAnsi="Book Antiqua"/>
        </w:rPr>
        <w:t>PJ,</w:t>
      </w:r>
      <w:r>
        <w:rPr>
          <w:rFonts w:ascii="Book Antiqua" w:hAnsi="Book Antiqua"/>
        </w:rPr>
        <w:t xml:space="preserve"> </w:t>
      </w:r>
      <w:r w:rsidRPr="00510CAF">
        <w:rPr>
          <w:rFonts w:ascii="Book Antiqua" w:hAnsi="Book Antiqua"/>
        </w:rPr>
        <w:t>Strain</w:t>
      </w:r>
      <w:r>
        <w:rPr>
          <w:rFonts w:ascii="Book Antiqua" w:hAnsi="Book Antiqua"/>
        </w:rPr>
        <w:t xml:space="preserve"> </w:t>
      </w:r>
      <w:r w:rsidRPr="00510CAF">
        <w:rPr>
          <w:rFonts w:ascii="Book Antiqua" w:hAnsi="Book Antiqua"/>
        </w:rPr>
        <w:t>AJ,</w:t>
      </w:r>
      <w:r>
        <w:rPr>
          <w:rFonts w:ascii="Book Antiqua" w:hAnsi="Book Antiqua"/>
        </w:rPr>
        <w:t xml:space="preserve"> </w:t>
      </w:r>
      <w:proofErr w:type="spellStart"/>
      <w:r w:rsidRPr="00510CAF">
        <w:rPr>
          <w:rFonts w:ascii="Book Antiqua" w:hAnsi="Book Antiqua"/>
        </w:rPr>
        <w:t>Thung</w:t>
      </w:r>
      <w:proofErr w:type="spellEnd"/>
      <w:r>
        <w:rPr>
          <w:rFonts w:ascii="Book Antiqua" w:hAnsi="Book Antiqua"/>
        </w:rPr>
        <w:t xml:space="preserve"> </w:t>
      </w:r>
      <w:r w:rsidRPr="00510CAF">
        <w:rPr>
          <w:rFonts w:ascii="Book Antiqua" w:hAnsi="Book Antiqua"/>
        </w:rPr>
        <w:t>SN,</w:t>
      </w:r>
      <w:r>
        <w:rPr>
          <w:rFonts w:ascii="Book Antiqua" w:hAnsi="Book Antiqua"/>
        </w:rPr>
        <w:t xml:space="preserve"> </w:t>
      </w:r>
      <w:proofErr w:type="spellStart"/>
      <w:r w:rsidRPr="00510CAF">
        <w:rPr>
          <w:rFonts w:ascii="Book Antiqua" w:hAnsi="Book Antiqua"/>
        </w:rPr>
        <w:t>Wanless</w:t>
      </w:r>
      <w:proofErr w:type="spellEnd"/>
      <w:r>
        <w:rPr>
          <w:rFonts w:ascii="Book Antiqua" w:hAnsi="Book Antiqua"/>
        </w:rPr>
        <w:t xml:space="preserve"> </w:t>
      </w:r>
      <w:r w:rsidRPr="00510CAF">
        <w:rPr>
          <w:rFonts w:ascii="Book Antiqua" w:hAnsi="Book Antiqua"/>
        </w:rPr>
        <w:t>IR,</w:t>
      </w:r>
      <w:r>
        <w:rPr>
          <w:rFonts w:ascii="Book Antiqua" w:hAnsi="Book Antiqua"/>
        </w:rPr>
        <w:t xml:space="preserve"> </w:t>
      </w:r>
      <w:r w:rsidRPr="00510CAF">
        <w:rPr>
          <w:rFonts w:ascii="Book Antiqua" w:hAnsi="Book Antiqua"/>
        </w:rPr>
        <w:t>West</w:t>
      </w:r>
      <w:r>
        <w:rPr>
          <w:rFonts w:ascii="Book Antiqua" w:hAnsi="Book Antiqua"/>
        </w:rPr>
        <w:t xml:space="preserve"> </w:t>
      </w:r>
      <w:r w:rsidRPr="00510CAF">
        <w:rPr>
          <w:rFonts w:ascii="Book Antiqua" w:hAnsi="Book Antiqua"/>
        </w:rPr>
        <w:t>AB.</w:t>
      </w:r>
      <w:r>
        <w:rPr>
          <w:rFonts w:ascii="Book Antiqua" w:hAnsi="Book Antiqua"/>
        </w:rPr>
        <w:t xml:space="preserve"> </w:t>
      </w:r>
      <w:r w:rsidRPr="00510CAF">
        <w:rPr>
          <w:rFonts w:ascii="Book Antiqua" w:hAnsi="Book Antiqua"/>
        </w:rPr>
        <w:t>Nomenclature</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finer</w:t>
      </w:r>
      <w:r>
        <w:rPr>
          <w:rFonts w:ascii="Book Antiqua" w:hAnsi="Book Antiqua"/>
        </w:rPr>
        <w:t xml:space="preserve"> </w:t>
      </w:r>
      <w:r w:rsidRPr="00510CAF">
        <w:rPr>
          <w:rFonts w:ascii="Book Antiqua" w:hAnsi="Book Antiqua"/>
        </w:rPr>
        <w:t>branches</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biliary</w:t>
      </w:r>
      <w:r>
        <w:rPr>
          <w:rFonts w:ascii="Book Antiqua" w:hAnsi="Book Antiqua"/>
        </w:rPr>
        <w:t xml:space="preserve"> </w:t>
      </w:r>
      <w:r w:rsidRPr="00510CAF">
        <w:rPr>
          <w:rFonts w:ascii="Book Antiqua" w:hAnsi="Book Antiqua"/>
        </w:rPr>
        <w:t>tree:</w:t>
      </w:r>
      <w:r>
        <w:rPr>
          <w:rFonts w:ascii="Book Antiqua" w:hAnsi="Book Antiqua"/>
        </w:rPr>
        <w:t xml:space="preserve"> </w:t>
      </w:r>
      <w:r w:rsidRPr="00510CAF">
        <w:rPr>
          <w:rFonts w:ascii="Book Antiqua" w:hAnsi="Book Antiqua"/>
        </w:rPr>
        <w:t>canals,</w:t>
      </w:r>
      <w:r>
        <w:rPr>
          <w:rFonts w:ascii="Book Antiqua" w:hAnsi="Book Antiqua"/>
        </w:rPr>
        <w:t xml:space="preserve"> </w:t>
      </w:r>
      <w:proofErr w:type="spellStart"/>
      <w:r w:rsidRPr="00510CAF">
        <w:rPr>
          <w:rFonts w:ascii="Book Antiqua" w:hAnsi="Book Antiqua"/>
        </w:rPr>
        <w:t>ductules</w:t>
      </w:r>
      <w:proofErr w:type="spellEnd"/>
      <w:r w:rsidRPr="00510CAF">
        <w:rPr>
          <w:rFonts w:ascii="Book Antiqua" w:hAnsi="Book Antiqua"/>
        </w:rPr>
        <w:t>,</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ductular</w:t>
      </w:r>
      <w:r>
        <w:rPr>
          <w:rFonts w:ascii="Book Antiqua" w:hAnsi="Book Antiqua"/>
        </w:rPr>
        <w:t xml:space="preserve"> </w:t>
      </w:r>
      <w:r w:rsidRPr="00510CAF">
        <w:rPr>
          <w:rFonts w:ascii="Book Antiqua" w:hAnsi="Book Antiqua"/>
        </w:rPr>
        <w:t>reactions</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human</w:t>
      </w:r>
      <w:r>
        <w:rPr>
          <w:rFonts w:ascii="Book Antiqua" w:hAnsi="Book Antiqua"/>
        </w:rPr>
        <w:t xml:space="preserve"> </w:t>
      </w:r>
      <w:r w:rsidRPr="00510CAF">
        <w:rPr>
          <w:rFonts w:ascii="Book Antiqua" w:hAnsi="Book Antiqua"/>
        </w:rPr>
        <w:t>livers.</w:t>
      </w:r>
      <w:r>
        <w:rPr>
          <w:rFonts w:ascii="Book Antiqua" w:hAnsi="Book Antiqua"/>
        </w:rPr>
        <w:t xml:space="preserve"> </w:t>
      </w:r>
      <w:r w:rsidRPr="00510CAF">
        <w:rPr>
          <w:rFonts w:ascii="Book Antiqua" w:hAnsi="Book Antiqua"/>
          <w:i/>
          <w:iCs/>
        </w:rPr>
        <w:t>Hepatology</w:t>
      </w:r>
      <w:r>
        <w:rPr>
          <w:rFonts w:ascii="Book Antiqua" w:hAnsi="Book Antiqua"/>
        </w:rPr>
        <w:t xml:space="preserve"> </w:t>
      </w:r>
      <w:r w:rsidRPr="00510CAF">
        <w:rPr>
          <w:rFonts w:ascii="Book Antiqua" w:hAnsi="Book Antiqua"/>
        </w:rPr>
        <w:t>2004;</w:t>
      </w:r>
      <w:r>
        <w:rPr>
          <w:rFonts w:ascii="Book Antiqua" w:hAnsi="Book Antiqua"/>
        </w:rPr>
        <w:t xml:space="preserve"> </w:t>
      </w:r>
      <w:r w:rsidRPr="00510CAF">
        <w:rPr>
          <w:rFonts w:ascii="Book Antiqua" w:hAnsi="Book Antiqua"/>
          <w:b/>
          <w:bCs/>
        </w:rPr>
        <w:t>39</w:t>
      </w:r>
      <w:r w:rsidRPr="00510CAF">
        <w:rPr>
          <w:rFonts w:ascii="Book Antiqua" w:hAnsi="Book Antiqua"/>
        </w:rPr>
        <w:t>:</w:t>
      </w:r>
      <w:r>
        <w:rPr>
          <w:rFonts w:ascii="Book Antiqua" w:hAnsi="Book Antiqua"/>
        </w:rPr>
        <w:t xml:space="preserve"> </w:t>
      </w:r>
      <w:r w:rsidRPr="00510CAF">
        <w:rPr>
          <w:rFonts w:ascii="Book Antiqua" w:hAnsi="Book Antiqua"/>
        </w:rPr>
        <w:t>1739-1745</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15185318</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10.1002/hep.20130]</w:t>
      </w:r>
    </w:p>
    <w:p w14:paraId="1FE1DDA4"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11</w:t>
      </w:r>
      <w:r>
        <w:rPr>
          <w:rFonts w:ascii="Book Antiqua" w:hAnsi="Book Antiqua"/>
        </w:rPr>
        <w:t xml:space="preserve"> </w:t>
      </w:r>
      <w:r w:rsidRPr="00510CAF">
        <w:rPr>
          <w:rFonts w:ascii="Book Antiqua" w:hAnsi="Book Antiqua"/>
          <w:b/>
          <w:bCs/>
        </w:rPr>
        <w:t>Sato</w:t>
      </w:r>
      <w:r>
        <w:rPr>
          <w:rFonts w:ascii="Book Antiqua" w:hAnsi="Book Antiqua"/>
          <w:b/>
          <w:bCs/>
        </w:rPr>
        <w:t xml:space="preserve"> </w:t>
      </w:r>
      <w:r w:rsidRPr="00510CAF">
        <w:rPr>
          <w:rFonts w:ascii="Book Antiqua" w:hAnsi="Book Antiqua"/>
          <w:b/>
          <w:bCs/>
        </w:rPr>
        <w:t>K</w:t>
      </w:r>
      <w:r w:rsidRPr="00510CAF">
        <w:rPr>
          <w:rFonts w:ascii="Book Antiqua" w:hAnsi="Book Antiqua"/>
        </w:rPr>
        <w:t>,</w:t>
      </w:r>
      <w:r>
        <w:rPr>
          <w:rFonts w:ascii="Book Antiqua" w:hAnsi="Book Antiqua"/>
        </w:rPr>
        <w:t xml:space="preserve"> </w:t>
      </w:r>
      <w:proofErr w:type="spellStart"/>
      <w:r w:rsidRPr="00510CAF">
        <w:rPr>
          <w:rFonts w:ascii="Book Antiqua" w:hAnsi="Book Antiqua"/>
        </w:rPr>
        <w:t>Marzioni</w:t>
      </w:r>
      <w:proofErr w:type="spellEnd"/>
      <w:r>
        <w:rPr>
          <w:rFonts w:ascii="Book Antiqua" w:hAnsi="Book Antiqua"/>
        </w:rPr>
        <w:t xml:space="preserve"> </w:t>
      </w:r>
      <w:r w:rsidRPr="00510CAF">
        <w:rPr>
          <w:rFonts w:ascii="Book Antiqua" w:hAnsi="Book Antiqua"/>
        </w:rPr>
        <w:t>M,</w:t>
      </w:r>
      <w:r>
        <w:rPr>
          <w:rFonts w:ascii="Book Antiqua" w:hAnsi="Book Antiqua"/>
        </w:rPr>
        <w:t xml:space="preserve"> </w:t>
      </w:r>
      <w:r w:rsidRPr="00510CAF">
        <w:rPr>
          <w:rFonts w:ascii="Book Antiqua" w:hAnsi="Book Antiqua"/>
        </w:rPr>
        <w:t>Meng</w:t>
      </w:r>
      <w:r>
        <w:rPr>
          <w:rFonts w:ascii="Book Antiqua" w:hAnsi="Book Antiqua"/>
        </w:rPr>
        <w:t xml:space="preserve"> </w:t>
      </w:r>
      <w:r w:rsidRPr="00510CAF">
        <w:rPr>
          <w:rFonts w:ascii="Book Antiqua" w:hAnsi="Book Antiqua"/>
        </w:rPr>
        <w:t>F,</w:t>
      </w:r>
      <w:r>
        <w:rPr>
          <w:rFonts w:ascii="Book Antiqua" w:hAnsi="Book Antiqua"/>
        </w:rPr>
        <w:t xml:space="preserve"> </w:t>
      </w:r>
      <w:r w:rsidRPr="00510CAF">
        <w:rPr>
          <w:rFonts w:ascii="Book Antiqua" w:hAnsi="Book Antiqua"/>
        </w:rPr>
        <w:t>Francis</w:t>
      </w:r>
      <w:r>
        <w:rPr>
          <w:rFonts w:ascii="Book Antiqua" w:hAnsi="Book Antiqua"/>
        </w:rPr>
        <w:t xml:space="preserve"> </w:t>
      </w:r>
      <w:r w:rsidRPr="00510CAF">
        <w:rPr>
          <w:rFonts w:ascii="Book Antiqua" w:hAnsi="Book Antiqua"/>
        </w:rPr>
        <w:t>H,</w:t>
      </w:r>
      <w:r>
        <w:rPr>
          <w:rFonts w:ascii="Book Antiqua" w:hAnsi="Book Antiqua"/>
        </w:rPr>
        <w:t xml:space="preserve"> </w:t>
      </w:r>
      <w:r w:rsidRPr="00510CAF">
        <w:rPr>
          <w:rFonts w:ascii="Book Antiqua" w:hAnsi="Book Antiqua"/>
        </w:rPr>
        <w:t>Glaser</w:t>
      </w:r>
      <w:r>
        <w:rPr>
          <w:rFonts w:ascii="Book Antiqua" w:hAnsi="Book Antiqua"/>
        </w:rPr>
        <w:t xml:space="preserve"> </w:t>
      </w:r>
      <w:r w:rsidRPr="00510CAF">
        <w:rPr>
          <w:rFonts w:ascii="Book Antiqua" w:hAnsi="Book Antiqua"/>
        </w:rPr>
        <w:t>S,</w:t>
      </w:r>
      <w:r>
        <w:rPr>
          <w:rFonts w:ascii="Book Antiqua" w:hAnsi="Book Antiqua"/>
        </w:rPr>
        <w:t xml:space="preserve"> </w:t>
      </w:r>
      <w:proofErr w:type="spellStart"/>
      <w:r w:rsidRPr="00510CAF">
        <w:rPr>
          <w:rFonts w:ascii="Book Antiqua" w:hAnsi="Book Antiqua"/>
        </w:rPr>
        <w:t>Alpini</w:t>
      </w:r>
      <w:proofErr w:type="spellEnd"/>
      <w:r>
        <w:rPr>
          <w:rFonts w:ascii="Book Antiqua" w:hAnsi="Book Antiqua"/>
        </w:rPr>
        <w:t xml:space="preserve"> </w:t>
      </w:r>
      <w:r w:rsidRPr="00510CAF">
        <w:rPr>
          <w:rFonts w:ascii="Book Antiqua" w:hAnsi="Book Antiqua"/>
        </w:rPr>
        <w:t>G.</w:t>
      </w:r>
      <w:r>
        <w:rPr>
          <w:rFonts w:ascii="Book Antiqua" w:hAnsi="Book Antiqua"/>
        </w:rPr>
        <w:t xml:space="preserve"> </w:t>
      </w:r>
      <w:r w:rsidRPr="00510CAF">
        <w:rPr>
          <w:rFonts w:ascii="Book Antiqua" w:hAnsi="Book Antiqua"/>
        </w:rPr>
        <w:t>Ductular</w:t>
      </w:r>
      <w:r>
        <w:rPr>
          <w:rFonts w:ascii="Book Antiqua" w:hAnsi="Book Antiqua"/>
        </w:rPr>
        <w:t xml:space="preserve"> </w:t>
      </w:r>
      <w:r w:rsidRPr="00510CAF">
        <w:rPr>
          <w:rFonts w:ascii="Book Antiqua" w:hAnsi="Book Antiqua"/>
        </w:rPr>
        <w:t>Reaction</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Diseases:</w:t>
      </w:r>
      <w:r>
        <w:rPr>
          <w:rFonts w:ascii="Book Antiqua" w:hAnsi="Book Antiqua"/>
        </w:rPr>
        <w:t xml:space="preserve"> </w:t>
      </w:r>
      <w:r w:rsidRPr="00510CAF">
        <w:rPr>
          <w:rFonts w:ascii="Book Antiqua" w:hAnsi="Book Antiqua"/>
        </w:rPr>
        <w:t>Pathological</w:t>
      </w:r>
      <w:r>
        <w:rPr>
          <w:rFonts w:ascii="Book Antiqua" w:hAnsi="Book Antiqua"/>
        </w:rPr>
        <w:t xml:space="preserve"> </w:t>
      </w:r>
      <w:r w:rsidRPr="00510CAF">
        <w:rPr>
          <w:rFonts w:ascii="Book Antiqua" w:hAnsi="Book Antiqua"/>
        </w:rPr>
        <w:t>Mechanisms</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Translational</w:t>
      </w:r>
      <w:r>
        <w:rPr>
          <w:rFonts w:ascii="Book Antiqua" w:hAnsi="Book Antiqua"/>
        </w:rPr>
        <w:t xml:space="preserve"> </w:t>
      </w:r>
      <w:r w:rsidRPr="00510CAF">
        <w:rPr>
          <w:rFonts w:ascii="Book Antiqua" w:hAnsi="Book Antiqua"/>
        </w:rPr>
        <w:t>Significances.</w:t>
      </w:r>
      <w:r>
        <w:rPr>
          <w:rFonts w:ascii="Book Antiqua" w:hAnsi="Book Antiqua"/>
        </w:rPr>
        <w:t xml:space="preserve"> </w:t>
      </w:r>
      <w:r w:rsidRPr="00510CAF">
        <w:rPr>
          <w:rFonts w:ascii="Book Antiqua" w:hAnsi="Book Antiqua"/>
          <w:i/>
          <w:iCs/>
        </w:rPr>
        <w:t>Hepatology</w:t>
      </w:r>
      <w:r>
        <w:rPr>
          <w:rFonts w:ascii="Book Antiqua" w:hAnsi="Book Antiqua"/>
        </w:rPr>
        <w:t xml:space="preserve"> </w:t>
      </w:r>
      <w:r w:rsidRPr="00510CAF">
        <w:rPr>
          <w:rFonts w:ascii="Book Antiqua" w:hAnsi="Book Antiqua"/>
        </w:rPr>
        <w:t>2019;</w:t>
      </w:r>
      <w:r>
        <w:rPr>
          <w:rFonts w:ascii="Book Antiqua" w:hAnsi="Book Antiqua"/>
        </w:rPr>
        <w:t xml:space="preserve"> </w:t>
      </w:r>
      <w:r w:rsidRPr="00510CAF">
        <w:rPr>
          <w:rFonts w:ascii="Book Antiqua" w:hAnsi="Book Antiqua"/>
          <w:b/>
          <w:bCs/>
        </w:rPr>
        <w:t>69</w:t>
      </w:r>
      <w:r w:rsidRPr="00510CAF">
        <w:rPr>
          <w:rFonts w:ascii="Book Antiqua" w:hAnsi="Book Antiqua"/>
        </w:rPr>
        <w:t>:</w:t>
      </w:r>
      <w:r>
        <w:rPr>
          <w:rFonts w:ascii="Book Antiqua" w:hAnsi="Book Antiqua"/>
        </w:rPr>
        <w:t xml:space="preserve"> </w:t>
      </w:r>
      <w:r w:rsidRPr="00510CAF">
        <w:rPr>
          <w:rFonts w:ascii="Book Antiqua" w:hAnsi="Book Antiqua"/>
        </w:rPr>
        <w:t>420-430</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30070383</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10.1002/hep.30150]</w:t>
      </w:r>
    </w:p>
    <w:p w14:paraId="3700996C"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12</w:t>
      </w:r>
      <w:r>
        <w:rPr>
          <w:rFonts w:ascii="Book Antiqua" w:hAnsi="Book Antiqua"/>
        </w:rPr>
        <w:t xml:space="preserve"> </w:t>
      </w:r>
      <w:r w:rsidRPr="00510CAF">
        <w:rPr>
          <w:rFonts w:ascii="Book Antiqua" w:hAnsi="Book Antiqua"/>
          <w:b/>
          <w:bCs/>
        </w:rPr>
        <w:t>Krishnan</w:t>
      </w:r>
      <w:r>
        <w:rPr>
          <w:rFonts w:ascii="Book Antiqua" w:hAnsi="Book Antiqua"/>
          <w:b/>
          <w:bCs/>
        </w:rPr>
        <w:t xml:space="preserve"> </w:t>
      </w:r>
      <w:r w:rsidRPr="00510CAF">
        <w:rPr>
          <w:rFonts w:ascii="Book Antiqua" w:hAnsi="Book Antiqua"/>
          <w:b/>
          <w:bCs/>
        </w:rPr>
        <w:t>A</w:t>
      </w:r>
      <w:r w:rsidRPr="00510CAF">
        <w:rPr>
          <w:rFonts w:ascii="Book Antiqua" w:hAnsi="Book Antiqua"/>
        </w:rPr>
        <w:t>,</w:t>
      </w:r>
      <w:r>
        <w:rPr>
          <w:rFonts w:ascii="Book Antiqua" w:hAnsi="Book Antiqua"/>
        </w:rPr>
        <w:t xml:space="preserve"> </w:t>
      </w:r>
      <w:r w:rsidRPr="00510CAF">
        <w:rPr>
          <w:rFonts w:ascii="Book Antiqua" w:hAnsi="Book Antiqua"/>
        </w:rPr>
        <w:t>Katsumi</w:t>
      </w:r>
      <w:r>
        <w:rPr>
          <w:rFonts w:ascii="Book Antiqua" w:hAnsi="Book Antiqua"/>
        </w:rPr>
        <w:t xml:space="preserve"> </w:t>
      </w:r>
      <w:r w:rsidRPr="00510CAF">
        <w:rPr>
          <w:rFonts w:ascii="Book Antiqua" w:hAnsi="Book Antiqua"/>
        </w:rPr>
        <w:t>T,</w:t>
      </w:r>
      <w:r>
        <w:rPr>
          <w:rFonts w:ascii="Book Antiqua" w:hAnsi="Book Antiqua"/>
        </w:rPr>
        <w:t xml:space="preserve"> </w:t>
      </w:r>
      <w:proofErr w:type="spellStart"/>
      <w:r w:rsidRPr="00510CAF">
        <w:rPr>
          <w:rFonts w:ascii="Book Antiqua" w:hAnsi="Book Antiqua"/>
        </w:rPr>
        <w:t>Guicciardi</w:t>
      </w:r>
      <w:proofErr w:type="spellEnd"/>
      <w:r>
        <w:rPr>
          <w:rFonts w:ascii="Book Antiqua" w:hAnsi="Book Antiqua"/>
        </w:rPr>
        <w:t xml:space="preserve"> </w:t>
      </w:r>
      <w:r w:rsidRPr="00510CAF">
        <w:rPr>
          <w:rFonts w:ascii="Book Antiqua" w:hAnsi="Book Antiqua"/>
        </w:rPr>
        <w:t>ME,</w:t>
      </w:r>
      <w:r>
        <w:rPr>
          <w:rFonts w:ascii="Book Antiqua" w:hAnsi="Book Antiqua"/>
        </w:rPr>
        <w:t xml:space="preserve"> </w:t>
      </w:r>
      <w:r w:rsidRPr="00510CAF">
        <w:rPr>
          <w:rFonts w:ascii="Book Antiqua" w:hAnsi="Book Antiqua"/>
        </w:rPr>
        <w:t>Azad</w:t>
      </w:r>
      <w:r>
        <w:rPr>
          <w:rFonts w:ascii="Book Antiqua" w:hAnsi="Book Antiqua"/>
        </w:rPr>
        <w:t xml:space="preserve"> </w:t>
      </w:r>
      <w:r w:rsidRPr="00510CAF">
        <w:rPr>
          <w:rFonts w:ascii="Book Antiqua" w:hAnsi="Book Antiqua"/>
        </w:rPr>
        <w:t>AI,</w:t>
      </w:r>
      <w:r>
        <w:rPr>
          <w:rFonts w:ascii="Book Antiqua" w:hAnsi="Book Antiqua"/>
        </w:rPr>
        <w:t xml:space="preserve"> </w:t>
      </w:r>
      <w:r w:rsidRPr="00510CAF">
        <w:rPr>
          <w:rFonts w:ascii="Book Antiqua" w:hAnsi="Book Antiqua"/>
        </w:rPr>
        <w:t>Ozturk</w:t>
      </w:r>
      <w:r>
        <w:rPr>
          <w:rFonts w:ascii="Book Antiqua" w:hAnsi="Book Antiqua"/>
        </w:rPr>
        <w:t xml:space="preserve"> </w:t>
      </w:r>
      <w:r w:rsidRPr="00510CAF">
        <w:rPr>
          <w:rFonts w:ascii="Book Antiqua" w:hAnsi="Book Antiqua"/>
        </w:rPr>
        <w:t>NB,</w:t>
      </w:r>
      <w:r>
        <w:rPr>
          <w:rFonts w:ascii="Book Antiqua" w:hAnsi="Book Antiqua"/>
        </w:rPr>
        <w:t xml:space="preserve"> </w:t>
      </w:r>
      <w:proofErr w:type="spellStart"/>
      <w:r w:rsidRPr="00510CAF">
        <w:rPr>
          <w:rFonts w:ascii="Book Antiqua" w:hAnsi="Book Antiqua"/>
        </w:rPr>
        <w:t>Trussoni</w:t>
      </w:r>
      <w:proofErr w:type="spellEnd"/>
      <w:r>
        <w:rPr>
          <w:rFonts w:ascii="Book Antiqua" w:hAnsi="Book Antiqua"/>
        </w:rPr>
        <w:t xml:space="preserve"> </w:t>
      </w:r>
      <w:r w:rsidRPr="00510CAF">
        <w:rPr>
          <w:rFonts w:ascii="Book Antiqua" w:hAnsi="Book Antiqua"/>
        </w:rPr>
        <w:t>CE,</w:t>
      </w:r>
      <w:r>
        <w:rPr>
          <w:rFonts w:ascii="Book Antiqua" w:hAnsi="Book Antiqua"/>
        </w:rPr>
        <w:t xml:space="preserve"> </w:t>
      </w:r>
      <w:r w:rsidRPr="00510CAF">
        <w:rPr>
          <w:rFonts w:ascii="Book Antiqua" w:hAnsi="Book Antiqua"/>
        </w:rPr>
        <w:t>Gores</w:t>
      </w:r>
      <w:r>
        <w:rPr>
          <w:rFonts w:ascii="Book Antiqua" w:hAnsi="Book Antiqua"/>
        </w:rPr>
        <w:t xml:space="preserve"> </w:t>
      </w:r>
      <w:r w:rsidRPr="00510CAF">
        <w:rPr>
          <w:rFonts w:ascii="Book Antiqua" w:hAnsi="Book Antiqua"/>
        </w:rPr>
        <w:t>GJ.</w:t>
      </w:r>
      <w:r>
        <w:rPr>
          <w:rFonts w:ascii="Book Antiqua" w:hAnsi="Book Antiqua"/>
        </w:rPr>
        <w:t xml:space="preserve"> </w:t>
      </w:r>
      <w:r w:rsidRPr="00510CAF">
        <w:rPr>
          <w:rFonts w:ascii="Book Antiqua" w:hAnsi="Book Antiqua"/>
        </w:rPr>
        <w:t>Tumor</w:t>
      </w:r>
      <w:r>
        <w:rPr>
          <w:rFonts w:ascii="Book Antiqua" w:hAnsi="Book Antiqua"/>
        </w:rPr>
        <w:t xml:space="preserve"> </w:t>
      </w:r>
      <w:r w:rsidRPr="00510CAF">
        <w:rPr>
          <w:rFonts w:ascii="Book Antiqua" w:hAnsi="Book Antiqua"/>
        </w:rPr>
        <w:t>Necrosis</w:t>
      </w:r>
      <w:r>
        <w:rPr>
          <w:rFonts w:ascii="Book Antiqua" w:hAnsi="Book Antiqua"/>
        </w:rPr>
        <w:t xml:space="preserve"> </w:t>
      </w:r>
      <w:r w:rsidRPr="00510CAF">
        <w:rPr>
          <w:rFonts w:ascii="Book Antiqua" w:hAnsi="Book Antiqua"/>
        </w:rPr>
        <w:t>Factor-Related</w:t>
      </w:r>
      <w:r>
        <w:rPr>
          <w:rFonts w:ascii="Book Antiqua" w:hAnsi="Book Antiqua"/>
        </w:rPr>
        <w:t xml:space="preserve"> </w:t>
      </w:r>
      <w:r w:rsidRPr="00510CAF">
        <w:rPr>
          <w:rFonts w:ascii="Book Antiqua" w:hAnsi="Book Antiqua"/>
        </w:rPr>
        <w:t>Apoptosis-Inducing</w:t>
      </w:r>
      <w:r>
        <w:rPr>
          <w:rFonts w:ascii="Book Antiqua" w:hAnsi="Book Antiqua"/>
        </w:rPr>
        <w:t xml:space="preserve"> </w:t>
      </w:r>
      <w:r w:rsidRPr="00510CAF">
        <w:rPr>
          <w:rFonts w:ascii="Book Antiqua" w:hAnsi="Book Antiqua"/>
        </w:rPr>
        <w:t>Ligand</w:t>
      </w:r>
      <w:r>
        <w:rPr>
          <w:rFonts w:ascii="Book Antiqua" w:hAnsi="Book Antiqua"/>
        </w:rPr>
        <w:t xml:space="preserve"> </w:t>
      </w:r>
      <w:r w:rsidRPr="00510CAF">
        <w:rPr>
          <w:rFonts w:ascii="Book Antiqua" w:hAnsi="Book Antiqua"/>
        </w:rPr>
        <w:t>Receptor</w:t>
      </w:r>
      <w:r>
        <w:rPr>
          <w:rFonts w:ascii="Book Antiqua" w:hAnsi="Book Antiqua"/>
        </w:rPr>
        <w:t xml:space="preserve"> </w:t>
      </w:r>
      <w:r w:rsidRPr="00510CAF">
        <w:rPr>
          <w:rFonts w:ascii="Book Antiqua" w:hAnsi="Book Antiqua"/>
        </w:rPr>
        <w:t>Deficiency</w:t>
      </w:r>
      <w:r>
        <w:rPr>
          <w:rFonts w:ascii="Book Antiqua" w:hAnsi="Book Antiqua"/>
        </w:rPr>
        <w:t xml:space="preserve"> </w:t>
      </w:r>
      <w:r w:rsidRPr="00510CAF">
        <w:rPr>
          <w:rFonts w:ascii="Book Antiqua" w:hAnsi="Book Antiqua"/>
        </w:rPr>
        <w:t>Promotes</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Ductular</w:t>
      </w:r>
      <w:r>
        <w:rPr>
          <w:rFonts w:ascii="Book Antiqua" w:hAnsi="Book Antiqua"/>
        </w:rPr>
        <w:t xml:space="preserve"> </w:t>
      </w:r>
      <w:r w:rsidRPr="00510CAF">
        <w:rPr>
          <w:rFonts w:ascii="Book Antiqua" w:hAnsi="Book Antiqua"/>
        </w:rPr>
        <w:t>Reaction,</w:t>
      </w:r>
      <w:r>
        <w:rPr>
          <w:rFonts w:ascii="Book Antiqua" w:hAnsi="Book Antiqua"/>
        </w:rPr>
        <w:t xml:space="preserve"> </w:t>
      </w:r>
      <w:r w:rsidRPr="00510CAF">
        <w:rPr>
          <w:rFonts w:ascii="Book Antiqua" w:hAnsi="Book Antiqua"/>
        </w:rPr>
        <w:t>Macrophage</w:t>
      </w:r>
      <w:r>
        <w:rPr>
          <w:rFonts w:ascii="Book Antiqua" w:hAnsi="Book Antiqua"/>
        </w:rPr>
        <w:t xml:space="preserve"> </w:t>
      </w:r>
      <w:r w:rsidRPr="00510CAF">
        <w:rPr>
          <w:rFonts w:ascii="Book Antiqua" w:hAnsi="Book Antiqua"/>
        </w:rPr>
        <w:t>Accumulation,</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Hepatic</w:t>
      </w:r>
      <w:r>
        <w:rPr>
          <w:rFonts w:ascii="Book Antiqua" w:hAnsi="Book Antiqua"/>
        </w:rPr>
        <w:t xml:space="preserve"> </w:t>
      </w:r>
      <w:r w:rsidRPr="00510CAF">
        <w:rPr>
          <w:rFonts w:ascii="Book Antiqua" w:hAnsi="Book Antiqua"/>
        </w:rPr>
        <w:t>Fibrosis</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Abcb4</w:t>
      </w:r>
      <w:r w:rsidRPr="00510CAF">
        <w:rPr>
          <w:rFonts w:ascii="Book Antiqua" w:hAnsi="Book Antiqua"/>
          <w:vertAlign w:val="superscript"/>
        </w:rPr>
        <w:t>-/-</w:t>
      </w:r>
      <w:r>
        <w:rPr>
          <w:rFonts w:ascii="Book Antiqua" w:hAnsi="Book Antiqua"/>
        </w:rPr>
        <w:t xml:space="preserve"> </w:t>
      </w:r>
      <w:r w:rsidRPr="00510CAF">
        <w:rPr>
          <w:rFonts w:ascii="Book Antiqua" w:hAnsi="Book Antiqua"/>
        </w:rPr>
        <w:t>Mouse.</w:t>
      </w:r>
      <w:r>
        <w:rPr>
          <w:rFonts w:ascii="Book Antiqua" w:hAnsi="Book Antiqua"/>
        </w:rPr>
        <w:t xml:space="preserve"> </w:t>
      </w:r>
      <w:r w:rsidRPr="00510CAF">
        <w:rPr>
          <w:rFonts w:ascii="Book Antiqua" w:hAnsi="Book Antiqua"/>
          <w:i/>
          <w:iCs/>
        </w:rPr>
        <w:t>Am</w:t>
      </w:r>
      <w:r>
        <w:rPr>
          <w:rFonts w:ascii="Book Antiqua" w:hAnsi="Book Antiqua"/>
          <w:i/>
          <w:iCs/>
        </w:rPr>
        <w:t xml:space="preserve"> </w:t>
      </w:r>
      <w:r w:rsidRPr="00510CAF">
        <w:rPr>
          <w:rFonts w:ascii="Book Antiqua" w:hAnsi="Book Antiqua"/>
          <w:i/>
          <w:iCs/>
        </w:rPr>
        <w:t>J</w:t>
      </w:r>
      <w:r>
        <w:rPr>
          <w:rFonts w:ascii="Book Antiqua" w:hAnsi="Book Antiqua"/>
          <w:i/>
          <w:iCs/>
        </w:rPr>
        <w:t xml:space="preserve"> </w:t>
      </w:r>
      <w:proofErr w:type="spellStart"/>
      <w:r w:rsidRPr="00510CAF">
        <w:rPr>
          <w:rFonts w:ascii="Book Antiqua" w:hAnsi="Book Antiqua"/>
          <w:i/>
          <w:iCs/>
        </w:rPr>
        <w:t>Pathol</w:t>
      </w:r>
      <w:proofErr w:type="spellEnd"/>
      <w:r>
        <w:rPr>
          <w:rFonts w:ascii="Book Antiqua" w:hAnsi="Book Antiqua"/>
        </w:rPr>
        <w:t xml:space="preserve"> </w:t>
      </w:r>
      <w:r w:rsidRPr="00510CAF">
        <w:rPr>
          <w:rFonts w:ascii="Book Antiqua" w:hAnsi="Book Antiqua"/>
        </w:rPr>
        <w:t>2020;</w:t>
      </w:r>
      <w:r>
        <w:rPr>
          <w:rFonts w:ascii="Book Antiqua" w:hAnsi="Book Antiqua"/>
        </w:rPr>
        <w:t xml:space="preserve"> </w:t>
      </w:r>
      <w:r w:rsidRPr="00510CAF">
        <w:rPr>
          <w:rFonts w:ascii="Book Antiqua" w:hAnsi="Book Antiqua"/>
          <w:b/>
          <w:bCs/>
        </w:rPr>
        <w:t>190</w:t>
      </w:r>
      <w:r w:rsidRPr="00510CAF">
        <w:rPr>
          <w:rFonts w:ascii="Book Antiqua" w:hAnsi="Book Antiqua"/>
        </w:rPr>
        <w:t>:</w:t>
      </w:r>
      <w:r>
        <w:rPr>
          <w:rFonts w:ascii="Book Antiqua" w:hAnsi="Book Antiqua"/>
        </w:rPr>
        <w:t xml:space="preserve"> </w:t>
      </w:r>
      <w:r w:rsidRPr="00510CAF">
        <w:rPr>
          <w:rFonts w:ascii="Book Antiqua" w:hAnsi="Book Antiqua"/>
        </w:rPr>
        <w:t>1284-1297</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32240619</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10.1016/j.ajpath.2020.02.013]</w:t>
      </w:r>
    </w:p>
    <w:p w14:paraId="2D0A8A98"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13</w:t>
      </w:r>
      <w:r>
        <w:rPr>
          <w:rFonts w:ascii="Book Antiqua" w:hAnsi="Book Antiqua"/>
        </w:rPr>
        <w:t xml:space="preserve"> </w:t>
      </w:r>
      <w:r w:rsidRPr="00510CAF">
        <w:rPr>
          <w:rFonts w:ascii="Book Antiqua" w:hAnsi="Book Antiqua"/>
          <w:b/>
          <w:bCs/>
        </w:rPr>
        <w:t>Bird</w:t>
      </w:r>
      <w:r>
        <w:rPr>
          <w:rFonts w:ascii="Book Antiqua" w:hAnsi="Book Antiqua"/>
          <w:b/>
          <w:bCs/>
        </w:rPr>
        <w:t xml:space="preserve"> </w:t>
      </w:r>
      <w:r w:rsidRPr="00510CAF">
        <w:rPr>
          <w:rFonts w:ascii="Book Antiqua" w:hAnsi="Book Antiqua"/>
          <w:b/>
          <w:bCs/>
        </w:rPr>
        <w:t>TG</w:t>
      </w:r>
      <w:r w:rsidRPr="00510CAF">
        <w:rPr>
          <w:rFonts w:ascii="Book Antiqua" w:hAnsi="Book Antiqua"/>
        </w:rPr>
        <w:t>,</w:t>
      </w:r>
      <w:r>
        <w:rPr>
          <w:rFonts w:ascii="Book Antiqua" w:hAnsi="Book Antiqua"/>
        </w:rPr>
        <w:t xml:space="preserve"> </w:t>
      </w:r>
      <w:r w:rsidRPr="00510CAF">
        <w:rPr>
          <w:rFonts w:ascii="Book Antiqua" w:hAnsi="Book Antiqua"/>
        </w:rPr>
        <w:t>Lu</w:t>
      </w:r>
      <w:r>
        <w:rPr>
          <w:rFonts w:ascii="Book Antiqua" w:hAnsi="Book Antiqua"/>
        </w:rPr>
        <w:t xml:space="preserve"> </w:t>
      </w:r>
      <w:r w:rsidRPr="00510CAF">
        <w:rPr>
          <w:rFonts w:ascii="Book Antiqua" w:hAnsi="Book Antiqua"/>
        </w:rPr>
        <w:t>WY,</w:t>
      </w:r>
      <w:r>
        <w:rPr>
          <w:rFonts w:ascii="Book Antiqua" w:hAnsi="Book Antiqua"/>
        </w:rPr>
        <w:t xml:space="preserve"> </w:t>
      </w:r>
      <w:r w:rsidRPr="00510CAF">
        <w:rPr>
          <w:rFonts w:ascii="Book Antiqua" w:hAnsi="Book Antiqua"/>
        </w:rPr>
        <w:t>Boulter</w:t>
      </w:r>
      <w:r>
        <w:rPr>
          <w:rFonts w:ascii="Book Antiqua" w:hAnsi="Book Antiqua"/>
        </w:rPr>
        <w:t xml:space="preserve"> </w:t>
      </w:r>
      <w:r w:rsidRPr="00510CAF">
        <w:rPr>
          <w:rFonts w:ascii="Book Antiqua" w:hAnsi="Book Antiqua"/>
        </w:rPr>
        <w:t>L,</w:t>
      </w:r>
      <w:r>
        <w:rPr>
          <w:rFonts w:ascii="Book Antiqua" w:hAnsi="Book Antiqua"/>
        </w:rPr>
        <w:t xml:space="preserve"> </w:t>
      </w:r>
      <w:r w:rsidRPr="00510CAF">
        <w:rPr>
          <w:rFonts w:ascii="Book Antiqua" w:hAnsi="Book Antiqua"/>
        </w:rPr>
        <w:t>Gordon-Keylock</w:t>
      </w:r>
      <w:r>
        <w:rPr>
          <w:rFonts w:ascii="Book Antiqua" w:hAnsi="Book Antiqua"/>
        </w:rPr>
        <w:t xml:space="preserve"> </w:t>
      </w:r>
      <w:r w:rsidRPr="00510CAF">
        <w:rPr>
          <w:rFonts w:ascii="Book Antiqua" w:hAnsi="Book Antiqua"/>
        </w:rPr>
        <w:t>S,</w:t>
      </w:r>
      <w:r>
        <w:rPr>
          <w:rFonts w:ascii="Book Antiqua" w:hAnsi="Book Antiqua"/>
        </w:rPr>
        <w:t xml:space="preserve"> </w:t>
      </w:r>
      <w:r w:rsidRPr="00510CAF">
        <w:rPr>
          <w:rFonts w:ascii="Book Antiqua" w:hAnsi="Book Antiqua"/>
        </w:rPr>
        <w:t>Ridgway</w:t>
      </w:r>
      <w:r>
        <w:rPr>
          <w:rFonts w:ascii="Book Antiqua" w:hAnsi="Book Antiqua"/>
        </w:rPr>
        <w:t xml:space="preserve"> </w:t>
      </w:r>
      <w:r w:rsidRPr="00510CAF">
        <w:rPr>
          <w:rFonts w:ascii="Book Antiqua" w:hAnsi="Book Antiqua"/>
        </w:rPr>
        <w:t>RA,</w:t>
      </w:r>
      <w:r>
        <w:rPr>
          <w:rFonts w:ascii="Book Antiqua" w:hAnsi="Book Antiqua"/>
        </w:rPr>
        <w:t xml:space="preserve"> </w:t>
      </w:r>
      <w:r w:rsidRPr="00510CAF">
        <w:rPr>
          <w:rFonts w:ascii="Book Antiqua" w:hAnsi="Book Antiqua"/>
        </w:rPr>
        <w:t>Williams</w:t>
      </w:r>
      <w:r>
        <w:rPr>
          <w:rFonts w:ascii="Book Antiqua" w:hAnsi="Book Antiqua"/>
        </w:rPr>
        <w:t xml:space="preserve"> </w:t>
      </w:r>
      <w:r w:rsidRPr="00510CAF">
        <w:rPr>
          <w:rFonts w:ascii="Book Antiqua" w:hAnsi="Book Antiqua"/>
        </w:rPr>
        <w:t>MJ,</w:t>
      </w:r>
      <w:r>
        <w:rPr>
          <w:rFonts w:ascii="Book Antiqua" w:hAnsi="Book Antiqua"/>
        </w:rPr>
        <w:t xml:space="preserve"> </w:t>
      </w:r>
      <w:r w:rsidRPr="00510CAF">
        <w:rPr>
          <w:rFonts w:ascii="Book Antiqua" w:hAnsi="Book Antiqua"/>
        </w:rPr>
        <w:t>Taube</w:t>
      </w:r>
      <w:r>
        <w:rPr>
          <w:rFonts w:ascii="Book Antiqua" w:hAnsi="Book Antiqua"/>
        </w:rPr>
        <w:t xml:space="preserve"> </w:t>
      </w:r>
      <w:r w:rsidRPr="00510CAF">
        <w:rPr>
          <w:rFonts w:ascii="Book Antiqua" w:hAnsi="Book Antiqua"/>
        </w:rPr>
        <w:t>J,</w:t>
      </w:r>
      <w:r>
        <w:rPr>
          <w:rFonts w:ascii="Book Antiqua" w:hAnsi="Book Antiqua"/>
        </w:rPr>
        <w:t xml:space="preserve"> </w:t>
      </w:r>
      <w:r w:rsidRPr="00510CAF">
        <w:rPr>
          <w:rFonts w:ascii="Book Antiqua" w:hAnsi="Book Antiqua"/>
        </w:rPr>
        <w:t>Thomas</w:t>
      </w:r>
      <w:r>
        <w:rPr>
          <w:rFonts w:ascii="Book Antiqua" w:hAnsi="Book Antiqua"/>
        </w:rPr>
        <w:t xml:space="preserve"> </w:t>
      </w:r>
      <w:r w:rsidRPr="00510CAF">
        <w:rPr>
          <w:rFonts w:ascii="Book Antiqua" w:hAnsi="Book Antiqua"/>
        </w:rPr>
        <w:t>JA,</w:t>
      </w:r>
      <w:r>
        <w:rPr>
          <w:rFonts w:ascii="Book Antiqua" w:hAnsi="Book Antiqua"/>
        </w:rPr>
        <w:t xml:space="preserve"> </w:t>
      </w:r>
      <w:proofErr w:type="spellStart"/>
      <w:r w:rsidRPr="00510CAF">
        <w:rPr>
          <w:rFonts w:ascii="Book Antiqua" w:hAnsi="Book Antiqua"/>
        </w:rPr>
        <w:t>Wojtacha</w:t>
      </w:r>
      <w:proofErr w:type="spellEnd"/>
      <w:r>
        <w:rPr>
          <w:rFonts w:ascii="Book Antiqua" w:hAnsi="Book Antiqua"/>
        </w:rPr>
        <w:t xml:space="preserve"> </w:t>
      </w:r>
      <w:r w:rsidRPr="00510CAF">
        <w:rPr>
          <w:rFonts w:ascii="Book Antiqua" w:hAnsi="Book Antiqua"/>
        </w:rPr>
        <w:t>D,</w:t>
      </w:r>
      <w:r>
        <w:rPr>
          <w:rFonts w:ascii="Book Antiqua" w:hAnsi="Book Antiqua"/>
        </w:rPr>
        <w:t xml:space="preserve"> </w:t>
      </w:r>
      <w:r w:rsidRPr="00510CAF">
        <w:rPr>
          <w:rFonts w:ascii="Book Antiqua" w:hAnsi="Book Antiqua"/>
        </w:rPr>
        <w:t>Gambardella</w:t>
      </w:r>
      <w:r>
        <w:rPr>
          <w:rFonts w:ascii="Book Antiqua" w:hAnsi="Book Antiqua"/>
        </w:rPr>
        <w:t xml:space="preserve"> </w:t>
      </w:r>
      <w:r w:rsidRPr="00510CAF">
        <w:rPr>
          <w:rFonts w:ascii="Book Antiqua" w:hAnsi="Book Antiqua"/>
        </w:rPr>
        <w:t>A,</w:t>
      </w:r>
      <w:r>
        <w:rPr>
          <w:rFonts w:ascii="Book Antiqua" w:hAnsi="Book Antiqua"/>
        </w:rPr>
        <w:t xml:space="preserve"> </w:t>
      </w:r>
      <w:r w:rsidRPr="00510CAF">
        <w:rPr>
          <w:rFonts w:ascii="Book Antiqua" w:hAnsi="Book Antiqua"/>
        </w:rPr>
        <w:t>Sansom</w:t>
      </w:r>
      <w:r>
        <w:rPr>
          <w:rFonts w:ascii="Book Antiqua" w:hAnsi="Book Antiqua"/>
        </w:rPr>
        <w:t xml:space="preserve"> </w:t>
      </w:r>
      <w:r w:rsidRPr="00510CAF">
        <w:rPr>
          <w:rFonts w:ascii="Book Antiqua" w:hAnsi="Book Antiqua"/>
        </w:rPr>
        <w:t>OJ,</w:t>
      </w:r>
      <w:r>
        <w:rPr>
          <w:rFonts w:ascii="Book Antiqua" w:hAnsi="Book Antiqua"/>
        </w:rPr>
        <w:t xml:space="preserve"> </w:t>
      </w:r>
      <w:proofErr w:type="spellStart"/>
      <w:r w:rsidRPr="00510CAF">
        <w:rPr>
          <w:rFonts w:ascii="Book Antiqua" w:hAnsi="Book Antiqua"/>
        </w:rPr>
        <w:t>Iredale</w:t>
      </w:r>
      <w:proofErr w:type="spellEnd"/>
      <w:r>
        <w:rPr>
          <w:rFonts w:ascii="Book Antiqua" w:hAnsi="Book Antiqua"/>
        </w:rPr>
        <w:t xml:space="preserve"> </w:t>
      </w:r>
      <w:r w:rsidRPr="00510CAF">
        <w:rPr>
          <w:rFonts w:ascii="Book Antiqua" w:hAnsi="Book Antiqua"/>
        </w:rPr>
        <w:t>JP,</w:t>
      </w:r>
      <w:r>
        <w:rPr>
          <w:rFonts w:ascii="Book Antiqua" w:hAnsi="Book Antiqua"/>
        </w:rPr>
        <w:t xml:space="preserve"> </w:t>
      </w:r>
      <w:r w:rsidRPr="00510CAF">
        <w:rPr>
          <w:rFonts w:ascii="Book Antiqua" w:hAnsi="Book Antiqua"/>
        </w:rPr>
        <w:t>Forbes</w:t>
      </w:r>
      <w:r>
        <w:rPr>
          <w:rFonts w:ascii="Book Antiqua" w:hAnsi="Book Antiqua"/>
        </w:rPr>
        <w:t xml:space="preserve"> </w:t>
      </w:r>
      <w:r w:rsidRPr="00510CAF">
        <w:rPr>
          <w:rFonts w:ascii="Book Antiqua" w:hAnsi="Book Antiqua"/>
        </w:rPr>
        <w:t>SJ.</w:t>
      </w:r>
      <w:r>
        <w:rPr>
          <w:rFonts w:ascii="Book Antiqua" w:hAnsi="Book Antiqua"/>
        </w:rPr>
        <w:t xml:space="preserve"> </w:t>
      </w:r>
      <w:r w:rsidRPr="00510CAF">
        <w:rPr>
          <w:rFonts w:ascii="Book Antiqua" w:hAnsi="Book Antiqua"/>
        </w:rPr>
        <w:t>Bone</w:t>
      </w:r>
      <w:r>
        <w:rPr>
          <w:rFonts w:ascii="Book Antiqua" w:hAnsi="Book Antiqua"/>
        </w:rPr>
        <w:t xml:space="preserve"> </w:t>
      </w:r>
      <w:r w:rsidRPr="00510CAF">
        <w:rPr>
          <w:rFonts w:ascii="Book Antiqua" w:hAnsi="Book Antiqua"/>
        </w:rPr>
        <w:t>marrow</w:t>
      </w:r>
      <w:r>
        <w:rPr>
          <w:rFonts w:ascii="Book Antiqua" w:hAnsi="Book Antiqua"/>
        </w:rPr>
        <w:t xml:space="preserve"> </w:t>
      </w:r>
      <w:r w:rsidRPr="00510CAF">
        <w:rPr>
          <w:rFonts w:ascii="Book Antiqua" w:hAnsi="Book Antiqua"/>
        </w:rPr>
        <w:t>injection</w:t>
      </w:r>
      <w:r>
        <w:rPr>
          <w:rFonts w:ascii="Book Antiqua" w:hAnsi="Book Antiqua"/>
        </w:rPr>
        <w:t xml:space="preserve"> </w:t>
      </w:r>
      <w:r w:rsidRPr="00510CAF">
        <w:rPr>
          <w:rFonts w:ascii="Book Antiqua" w:hAnsi="Book Antiqua"/>
        </w:rPr>
        <w:t>stimulates</w:t>
      </w:r>
      <w:r>
        <w:rPr>
          <w:rFonts w:ascii="Book Antiqua" w:hAnsi="Book Antiqua"/>
        </w:rPr>
        <w:t xml:space="preserve"> </w:t>
      </w:r>
      <w:r w:rsidRPr="00510CAF">
        <w:rPr>
          <w:rFonts w:ascii="Book Antiqua" w:hAnsi="Book Antiqua"/>
        </w:rPr>
        <w:t>hepatic</w:t>
      </w:r>
      <w:r>
        <w:rPr>
          <w:rFonts w:ascii="Book Antiqua" w:hAnsi="Book Antiqua"/>
        </w:rPr>
        <w:t xml:space="preserve"> </w:t>
      </w:r>
      <w:r w:rsidRPr="00510CAF">
        <w:rPr>
          <w:rFonts w:ascii="Book Antiqua" w:hAnsi="Book Antiqua"/>
        </w:rPr>
        <w:t>ductular</w:t>
      </w:r>
      <w:r>
        <w:rPr>
          <w:rFonts w:ascii="Book Antiqua" w:hAnsi="Book Antiqua"/>
        </w:rPr>
        <w:t xml:space="preserve"> </w:t>
      </w:r>
      <w:r w:rsidRPr="00510CAF">
        <w:rPr>
          <w:rFonts w:ascii="Book Antiqua" w:hAnsi="Book Antiqua"/>
        </w:rPr>
        <w:t>reactions</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absence</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injury</w:t>
      </w:r>
      <w:r>
        <w:rPr>
          <w:rFonts w:ascii="Book Antiqua" w:hAnsi="Book Antiqua"/>
        </w:rPr>
        <w:t xml:space="preserve"> </w:t>
      </w:r>
      <w:r w:rsidRPr="00510CAF">
        <w:rPr>
          <w:rFonts w:ascii="Book Antiqua" w:hAnsi="Book Antiqua"/>
        </w:rPr>
        <w:t>via</w:t>
      </w:r>
      <w:r>
        <w:rPr>
          <w:rFonts w:ascii="Book Antiqua" w:hAnsi="Book Antiqua"/>
        </w:rPr>
        <w:t xml:space="preserve"> </w:t>
      </w:r>
      <w:r w:rsidRPr="00510CAF">
        <w:rPr>
          <w:rFonts w:ascii="Book Antiqua" w:hAnsi="Book Antiqua"/>
        </w:rPr>
        <w:t>macrophage-mediated</w:t>
      </w:r>
      <w:r>
        <w:rPr>
          <w:rFonts w:ascii="Book Antiqua" w:hAnsi="Book Antiqua"/>
        </w:rPr>
        <w:t xml:space="preserve"> </w:t>
      </w:r>
      <w:r w:rsidRPr="00510CAF">
        <w:rPr>
          <w:rFonts w:ascii="Book Antiqua" w:hAnsi="Book Antiqua"/>
        </w:rPr>
        <w:t>TWEAK</w:t>
      </w:r>
      <w:r>
        <w:rPr>
          <w:rFonts w:ascii="Book Antiqua" w:hAnsi="Book Antiqua"/>
        </w:rPr>
        <w:t xml:space="preserve"> </w:t>
      </w:r>
      <w:r w:rsidRPr="00510CAF">
        <w:rPr>
          <w:rFonts w:ascii="Book Antiqua" w:hAnsi="Book Antiqua"/>
        </w:rPr>
        <w:t>signaling.</w:t>
      </w:r>
      <w:r>
        <w:rPr>
          <w:rFonts w:ascii="Book Antiqua" w:hAnsi="Book Antiqua"/>
        </w:rPr>
        <w:t xml:space="preserve"> </w:t>
      </w:r>
      <w:r w:rsidRPr="00510CAF">
        <w:rPr>
          <w:rFonts w:ascii="Book Antiqua" w:hAnsi="Book Antiqua"/>
          <w:i/>
          <w:iCs/>
        </w:rPr>
        <w:t>Proc</w:t>
      </w:r>
      <w:r>
        <w:rPr>
          <w:rFonts w:ascii="Book Antiqua" w:hAnsi="Book Antiqua"/>
          <w:i/>
          <w:iCs/>
        </w:rPr>
        <w:t xml:space="preserve"> </w:t>
      </w:r>
      <w:r w:rsidRPr="00510CAF">
        <w:rPr>
          <w:rFonts w:ascii="Book Antiqua" w:hAnsi="Book Antiqua"/>
          <w:i/>
          <w:iCs/>
        </w:rPr>
        <w:t>Natl</w:t>
      </w:r>
      <w:r>
        <w:rPr>
          <w:rFonts w:ascii="Book Antiqua" w:hAnsi="Book Antiqua"/>
          <w:i/>
          <w:iCs/>
        </w:rPr>
        <w:t xml:space="preserve"> </w:t>
      </w:r>
      <w:proofErr w:type="spellStart"/>
      <w:r w:rsidRPr="00510CAF">
        <w:rPr>
          <w:rFonts w:ascii="Book Antiqua" w:hAnsi="Book Antiqua"/>
          <w:i/>
          <w:iCs/>
        </w:rPr>
        <w:t>Acad</w:t>
      </w:r>
      <w:proofErr w:type="spellEnd"/>
      <w:r>
        <w:rPr>
          <w:rFonts w:ascii="Book Antiqua" w:hAnsi="Book Antiqua"/>
          <w:i/>
          <w:iCs/>
        </w:rPr>
        <w:t xml:space="preserve"> </w:t>
      </w:r>
      <w:r w:rsidRPr="00510CAF">
        <w:rPr>
          <w:rFonts w:ascii="Book Antiqua" w:hAnsi="Book Antiqua"/>
          <w:i/>
          <w:iCs/>
        </w:rPr>
        <w:t>Sci</w:t>
      </w:r>
      <w:r>
        <w:rPr>
          <w:rFonts w:ascii="Book Antiqua" w:hAnsi="Book Antiqua"/>
          <w:i/>
          <w:iCs/>
        </w:rPr>
        <w:t xml:space="preserve"> </w:t>
      </w:r>
      <w:r w:rsidRPr="00510CAF">
        <w:rPr>
          <w:rFonts w:ascii="Book Antiqua" w:hAnsi="Book Antiqua"/>
          <w:i/>
          <w:iCs/>
        </w:rPr>
        <w:t>U</w:t>
      </w:r>
      <w:r>
        <w:rPr>
          <w:rFonts w:ascii="Book Antiqua" w:hAnsi="Book Antiqua"/>
          <w:i/>
          <w:iCs/>
        </w:rPr>
        <w:t xml:space="preserve"> </w:t>
      </w:r>
      <w:r w:rsidRPr="00510CAF">
        <w:rPr>
          <w:rFonts w:ascii="Book Antiqua" w:hAnsi="Book Antiqua"/>
          <w:i/>
          <w:iCs/>
        </w:rPr>
        <w:t>S</w:t>
      </w:r>
      <w:r>
        <w:rPr>
          <w:rFonts w:ascii="Book Antiqua" w:hAnsi="Book Antiqua"/>
          <w:i/>
          <w:iCs/>
        </w:rPr>
        <w:t xml:space="preserve"> </w:t>
      </w:r>
      <w:r w:rsidRPr="00510CAF">
        <w:rPr>
          <w:rFonts w:ascii="Book Antiqua" w:hAnsi="Book Antiqua"/>
          <w:i/>
          <w:iCs/>
        </w:rPr>
        <w:t>A</w:t>
      </w:r>
      <w:r>
        <w:rPr>
          <w:rFonts w:ascii="Book Antiqua" w:hAnsi="Book Antiqua"/>
        </w:rPr>
        <w:t xml:space="preserve"> </w:t>
      </w:r>
      <w:r w:rsidRPr="00510CAF">
        <w:rPr>
          <w:rFonts w:ascii="Book Antiqua" w:hAnsi="Book Antiqua"/>
        </w:rPr>
        <w:t>2013;</w:t>
      </w:r>
      <w:r>
        <w:rPr>
          <w:rFonts w:ascii="Book Antiqua" w:hAnsi="Book Antiqua"/>
        </w:rPr>
        <w:t xml:space="preserve"> </w:t>
      </w:r>
      <w:r w:rsidRPr="00510CAF">
        <w:rPr>
          <w:rFonts w:ascii="Book Antiqua" w:hAnsi="Book Antiqua"/>
          <w:b/>
          <w:bCs/>
        </w:rPr>
        <w:t>110</w:t>
      </w:r>
      <w:r w:rsidRPr="00510CAF">
        <w:rPr>
          <w:rFonts w:ascii="Book Antiqua" w:hAnsi="Book Antiqua"/>
        </w:rPr>
        <w:t>:</w:t>
      </w:r>
      <w:r>
        <w:rPr>
          <w:rFonts w:ascii="Book Antiqua" w:hAnsi="Book Antiqua"/>
        </w:rPr>
        <w:t xml:space="preserve"> </w:t>
      </w:r>
      <w:r w:rsidRPr="00510CAF">
        <w:rPr>
          <w:rFonts w:ascii="Book Antiqua" w:hAnsi="Book Antiqua"/>
        </w:rPr>
        <w:t>6542-6547</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23576749</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10.1073/pnas.1302168110]</w:t>
      </w:r>
    </w:p>
    <w:p w14:paraId="0873B234"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14</w:t>
      </w:r>
      <w:r>
        <w:rPr>
          <w:rFonts w:ascii="Book Antiqua" w:hAnsi="Book Antiqua"/>
        </w:rPr>
        <w:t xml:space="preserve"> </w:t>
      </w:r>
      <w:r w:rsidRPr="00510CAF">
        <w:rPr>
          <w:rFonts w:ascii="Book Antiqua" w:hAnsi="Book Antiqua"/>
          <w:b/>
          <w:bCs/>
        </w:rPr>
        <w:t>Azad</w:t>
      </w:r>
      <w:r>
        <w:rPr>
          <w:rFonts w:ascii="Book Antiqua" w:hAnsi="Book Antiqua"/>
          <w:b/>
          <w:bCs/>
        </w:rPr>
        <w:t xml:space="preserve"> </w:t>
      </w:r>
      <w:r w:rsidRPr="00510CAF">
        <w:rPr>
          <w:rFonts w:ascii="Book Antiqua" w:hAnsi="Book Antiqua"/>
          <w:b/>
          <w:bCs/>
        </w:rPr>
        <w:t>AI</w:t>
      </w:r>
      <w:r w:rsidRPr="00510CAF">
        <w:rPr>
          <w:rFonts w:ascii="Book Antiqua" w:hAnsi="Book Antiqua"/>
        </w:rPr>
        <w:t>,</w:t>
      </w:r>
      <w:r>
        <w:rPr>
          <w:rFonts w:ascii="Book Antiqua" w:hAnsi="Book Antiqua"/>
        </w:rPr>
        <w:t xml:space="preserve"> </w:t>
      </w:r>
      <w:r w:rsidRPr="00510CAF">
        <w:rPr>
          <w:rFonts w:ascii="Book Antiqua" w:hAnsi="Book Antiqua"/>
        </w:rPr>
        <w:t>Krishnan</w:t>
      </w:r>
      <w:r>
        <w:rPr>
          <w:rFonts w:ascii="Book Antiqua" w:hAnsi="Book Antiqua"/>
        </w:rPr>
        <w:t xml:space="preserve"> </w:t>
      </w:r>
      <w:r w:rsidRPr="00510CAF">
        <w:rPr>
          <w:rFonts w:ascii="Book Antiqua" w:hAnsi="Book Antiqua"/>
        </w:rPr>
        <w:t>A,</w:t>
      </w:r>
      <w:r>
        <w:rPr>
          <w:rFonts w:ascii="Book Antiqua" w:hAnsi="Book Antiqua"/>
        </w:rPr>
        <w:t xml:space="preserve"> </w:t>
      </w:r>
      <w:r w:rsidRPr="00510CAF">
        <w:rPr>
          <w:rFonts w:ascii="Book Antiqua" w:hAnsi="Book Antiqua"/>
        </w:rPr>
        <w:t>Troop</w:t>
      </w:r>
      <w:r>
        <w:rPr>
          <w:rFonts w:ascii="Book Antiqua" w:hAnsi="Book Antiqua"/>
        </w:rPr>
        <w:t xml:space="preserve"> </w:t>
      </w:r>
      <w:r w:rsidRPr="00510CAF">
        <w:rPr>
          <w:rFonts w:ascii="Book Antiqua" w:hAnsi="Book Antiqua"/>
        </w:rPr>
        <w:t>L,</w:t>
      </w:r>
      <w:r>
        <w:rPr>
          <w:rFonts w:ascii="Book Antiqua" w:hAnsi="Book Antiqua"/>
        </w:rPr>
        <w:t xml:space="preserve"> </w:t>
      </w:r>
      <w:r w:rsidRPr="00510CAF">
        <w:rPr>
          <w:rFonts w:ascii="Book Antiqua" w:hAnsi="Book Antiqua"/>
        </w:rPr>
        <w:t>Li</w:t>
      </w:r>
      <w:r>
        <w:rPr>
          <w:rFonts w:ascii="Book Antiqua" w:hAnsi="Book Antiqua"/>
        </w:rPr>
        <w:t xml:space="preserve"> </w:t>
      </w:r>
      <w:r w:rsidRPr="00510CAF">
        <w:rPr>
          <w:rFonts w:ascii="Book Antiqua" w:hAnsi="Book Antiqua"/>
        </w:rPr>
        <w:t>Y,</w:t>
      </w:r>
      <w:r>
        <w:rPr>
          <w:rFonts w:ascii="Book Antiqua" w:hAnsi="Book Antiqua"/>
        </w:rPr>
        <w:t xml:space="preserve"> </w:t>
      </w:r>
      <w:r w:rsidRPr="00510CAF">
        <w:rPr>
          <w:rFonts w:ascii="Book Antiqua" w:hAnsi="Book Antiqua"/>
        </w:rPr>
        <w:t>Katsumi</w:t>
      </w:r>
      <w:r>
        <w:rPr>
          <w:rFonts w:ascii="Book Antiqua" w:hAnsi="Book Antiqua"/>
        </w:rPr>
        <w:t xml:space="preserve"> </w:t>
      </w:r>
      <w:r w:rsidRPr="00510CAF">
        <w:rPr>
          <w:rFonts w:ascii="Book Antiqua" w:hAnsi="Book Antiqua"/>
        </w:rPr>
        <w:t>T,</w:t>
      </w:r>
      <w:r>
        <w:rPr>
          <w:rFonts w:ascii="Book Antiqua" w:hAnsi="Book Antiqua"/>
        </w:rPr>
        <w:t xml:space="preserve"> </w:t>
      </w:r>
      <w:proofErr w:type="spellStart"/>
      <w:r w:rsidRPr="00510CAF">
        <w:rPr>
          <w:rFonts w:ascii="Book Antiqua" w:hAnsi="Book Antiqua"/>
        </w:rPr>
        <w:t>Pavelko</w:t>
      </w:r>
      <w:proofErr w:type="spellEnd"/>
      <w:r>
        <w:rPr>
          <w:rFonts w:ascii="Book Antiqua" w:hAnsi="Book Antiqua"/>
        </w:rPr>
        <w:t xml:space="preserve"> </w:t>
      </w:r>
      <w:r w:rsidRPr="00510CAF">
        <w:rPr>
          <w:rFonts w:ascii="Book Antiqua" w:hAnsi="Book Antiqua"/>
        </w:rPr>
        <w:t>K,</w:t>
      </w:r>
      <w:r>
        <w:rPr>
          <w:rFonts w:ascii="Book Antiqua" w:hAnsi="Book Antiqua"/>
        </w:rPr>
        <w:t xml:space="preserve"> </w:t>
      </w:r>
      <w:proofErr w:type="spellStart"/>
      <w:r w:rsidRPr="00510CAF">
        <w:rPr>
          <w:rFonts w:ascii="Book Antiqua" w:hAnsi="Book Antiqua"/>
        </w:rPr>
        <w:t>Kostallari</w:t>
      </w:r>
      <w:proofErr w:type="spellEnd"/>
      <w:r>
        <w:rPr>
          <w:rFonts w:ascii="Book Antiqua" w:hAnsi="Book Antiqua"/>
        </w:rPr>
        <w:t xml:space="preserve"> </w:t>
      </w:r>
      <w:r w:rsidRPr="00510CAF">
        <w:rPr>
          <w:rFonts w:ascii="Book Antiqua" w:hAnsi="Book Antiqua"/>
        </w:rPr>
        <w:t>E,</w:t>
      </w:r>
      <w:r>
        <w:rPr>
          <w:rFonts w:ascii="Book Antiqua" w:hAnsi="Book Antiqua"/>
        </w:rPr>
        <w:t xml:space="preserve"> </w:t>
      </w:r>
      <w:proofErr w:type="spellStart"/>
      <w:r w:rsidRPr="00510CAF">
        <w:rPr>
          <w:rFonts w:ascii="Book Antiqua" w:hAnsi="Book Antiqua"/>
        </w:rPr>
        <w:t>Guicciardi</w:t>
      </w:r>
      <w:proofErr w:type="spellEnd"/>
      <w:r>
        <w:rPr>
          <w:rFonts w:ascii="Book Antiqua" w:hAnsi="Book Antiqua"/>
        </w:rPr>
        <w:t xml:space="preserve"> </w:t>
      </w:r>
      <w:r w:rsidRPr="00510CAF">
        <w:rPr>
          <w:rFonts w:ascii="Book Antiqua" w:hAnsi="Book Antiqua"/>
        </w:rPr>
        <w:t>ME,</w:t>
      </w:r>
      <w:r>
        <w:rPr>
          <w:rFonts w:ascii="Book Antiqua" w:hAnsi="Book Antiqua"/>
        </w:rPr>
        <w:t xml:space="preserve"> </w:t>
      </w:r>
      <w:r w:rsidRPr="00510CAF">
        <w:rPr>
          <w:rFonts w:ascii="Book Antiqua" w:hAnsi="Book Antiqua"/>
        </w:rPr>
        <w:t>Gores</w:t>
      </w:r>
      <w:r>
        <w:rPr>
          <w:rFonts w:ascii="Book Antiqua" w:hAnsi="Book Antiqua"/>
        </w:rPr>
        <w:t xml:space="preserve"> </w:t>
      </w:r>
      <w:r w:rsidRPr="00510CAF">
        <w:rPr>
          <w:rFonts w:ascii="Book Antiqua" w:hAnsi="Book Antiqua"/>
        </w:rPr>
        <w:t>GJ.</w:t>
      </w:r>
      <w:r>
        <w:rPr>
          <w:rFonts w:ascii="Book Antiqua" w:hAnsi="Book Antiqua"/>
        </w:rPr>
        <w:t xml:space="preserve"> </w:t>
      </w:r>
      <w:r w:rsidRPr="00510CAF">
        <w:rPr>
          <w:rFonts w:ascii="Book Antiqua" w:hAnsi="Book Antiqua"/>
        </w:rPr>
        <w:t>Targeted</w:t>
      </w:r>
      <w:r>
        <w:rPr>
          <w:rFonts w:ascii="Book Antiqua" w:hAnsi="Book Antiqua"/>
        </w:rPr>
        <w:t xml:space="preserve"> </w:t>
      </w:r>
      <w:r w:rsidRPr="00510CAF">
        <w:rPr>
          <w:rFonts w:ascii="Book Antiqua" w:hAnsi="Book Antiqua"/>
        </w:rPr>
        <w:t>Apoptosis</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Ductular</w:t>
      </w:r>
      <w:r>
        <w:rPr>
          <w:rFonts w:ascii="Book Antiqua" w:hAnsi="Book Antiqua"/>
        </w:rPr>
        <w:t xml:space="preserve"> </w:t>
      </w:r>
      <w:r w:rsidRPr="00510CAF">
        <w:rPr>
          <w:rFonts w:ascii="Book Antiqua" w:hAnsi="Book Antiqua"/>
        </w:rPr>
        <w:t>Reactive</w:t>
      </w:r>
      <w:r>
        <w:rPr>
          <w:rFonts w:ascii="Book Antiqua" w:hAnsi="Book Antiqua"/>
        </w:rPr>
        <w:t xml:space="preserve"> </w:t>
      </w:r>
      <w:r w:rsidRPr="00510CAF">
        <w:rPr>
          <w:rFonts w:ascii="Book Antiqua" w:hAnsi="Book Antiqua"/>
        </w:rPr>
        <w:t>Cells</w:t>
      </w:r>
      <w:r>
        <w:rPr>
          <w:rFonts w:ascii="Book Antiqua" w:hAnsi="Book Antiqua"/>
        </w:rPr>
        <w:t xml:space="preserve"> </w:t>
      </w:r>
      <w:r w:rsidRPr="00510CAF">
        <w:rPr>
          <w:rFonts w:ascii="Book Antiqua" w:hAnsi="Book Antiqua"/>
        </w:rPr>
        <w:t>Reduces</w:t>
      </w:r>
      <w:r>
        <w:rPr>
          <w:rFonts w:ascii="Book Antiqua" w:hAnsi="Book Antiqua"/>
        </w:rPr>
        <w:t xml:space="preserve"> </w:t>
      </w:r>
      <w:r w:rsidRPr="00510CAF">
        <w:rPr>
          <w:rFonts w:ascii="Book Antiqua" w:hAnsi="Book Antiqua"/>
        </w:rPr>
        <w:t>Hepatic</w:t>
      </w:r>
      <w:r>
        <w:rPr>
          <w:rFonts w:ascii="Book Antiqua" w:hAnsi="Book Antiqua"/>
        </w:rPr>
        <w:t xml:space="preserve"> </w:t>
      </w:r>
      <w:r w:rsidRPr="00510CAF">
        <w:rPr>
          <w:rFonts w:ascii="Book Antiqua" w:hAnsi="Book Antiqua"/>
        </w:rPr>
        <w:t>Fibrosis</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a</w:t>
      </w:r>
      <w:r>
        <w:rPr>
          <w:rFonts w:ascii="Book Antiqua" w:hAnsi="Book Antiqua"/>
        </w:rPr>
        <w:t xml:space="preserve"> </w:t>
      </w:r>
      <w:r w:rsidRPr="00510CAF">
        <w:rPr>
          <w:rFonts w:ascii="Book Antiqua" w:hAnsi="Book Antiqua"/>
        </w:rPr>
        <w:t>Mouse</w:t>
      </w:r>
      <w:r>
        <w:rPr>
          <w:rFonts w:ascii="Book Antiqua" w:hAnsi="Book Antiqua"/>
        </w:rPr>
        <w:t xml:space="preserve"> </w:t>
      </w:r>
      <w:r w:rsidRPr="00510CAF">
        <w:rPr>
          <w:rFonts w:ascii="Book Antiqua" w:hAnsi="Book Antiqua"/>
        </w:rPr>
        <w:t>Model</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Cholestasis.</w:t>
      </w:r>
      <w:r>
        <w:rPr>
          <w:rFonts w:ascii="Book Antiqua" w:hAnsi="Book Antiqua"/>
        </w:rPr>
        <w:t xml:space="preserve"> </w:t>
      </w:r>
      <w:r w:rsidRPr="00510CAF">
        <w:rPr>
          <w:rFonts w:ascii="Book Antiqua" w:hAnsi="Book Antiqua"/>
          <w:i/>
          <w:iCs/>
        </w:rPr>
        <w:t>Hepatology</w:t>
      </w:r>
      <w:r>
        <w:rPr>
          <w:rFonts w:ascii="Book Antiqua" w:hAnsi="Book Antiqua"/>
        </w:rPr>
        <w:t xml:space="preserve"> </w:t>
      </w:r>
      <w:r w:rsidRPr="00510CAF">
        <w:rPr>
          <w:rFonts w:ascii="Book Antiqua" w:hAnsi="Book Antiqua"/>
        </w:rPr>
        <w:t>2020;</w:t>
      </w:r>
      <w:r>
        <w:rPr>
          <w:rFonts w:ascii="Book Antiqua" w:hAnsi="Book Antiqua"/>
        </w:rPr>
        <w:t xml:space="preserve"> </w:t>
      </w:r>
      <w:r w:rsidRPr="00510CAF">
        <w:rPr>
          <w:rFonts w:ascii="Book Antiqua" w:hAnsi="Book Antiqua"/>
          <w:b/>
          <w:bCs/>
        </w:rPr>
        <w:t>72</w:t>
      </w:r>
      <w:r w:rsidRPr="00510CAF">
        <w:rPr>
          <w:rFonts w:ascii="Book Antiqua" w:hAnsi="Book Antiqua"/>
        </w:rPr>
        <w:t>:</w:t>
      </w:r>
      <w:r>
        <w:rPr>
          <w:rFonts w:ascii="Book Antiqua" w:hAnsi="Book Antiqua"/>
        </w:rPr>
        <w:t xml:space="preserve"> </w:t>
      </w:r>
      <w:r w:rsidRPr="00510CAF">
        <w:rPr>
          <w:rFonts w:ascii="Book Antiqua" w:hAnsi="Book Antiqua"/>
        </w:rPr>
        <w:t>1013-1028</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32128842</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10.1002/hep.31211]</w:t>
      </w:r>
    </w:p>
    <w:p w14:paraId="59882538"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lastRenderedPageBreak/>
        <w:t>15</w:t>
      </w:r>
      <w:r>
        <w:rPr>
          <w:rFonts w:ascii="Book Antiqua" w:hAnsi="Book Antiqua"/>
        </w:rPr>
        <w:t xml:space="preserve"> </w:t>
      </w:r>
      <w:r w:rsidRPr="00510CAF">
        <w:rPr>
          <w:rFonts w:ascii="Book Antiqua" w:hAnsi="Book Antiqua"/>
          <w:b/>
          <w:bCs/>
        </w:rPr>
        <w:t>Segal</w:t>
      </w:r>
      <w:r>
        <w:rPr>
          <w:rFonts w:ascii="Book Antiqua" w:hAnsi="Book Antiqua"/>
          <w:b/>
          <w:bCs/>
        </w:rPr>
        <w:t xml:space="preserve"> </w:t>
      </w:r>
      <w:r w:rsidRPr="00510CAF">
        <w:rPr>
          <w:rFonts w:ascii="Book Antiqua" w:hAnsi="Book Antiqua"/>
          <w:b/>
          <w:bCs/>
        </w:rPr>
        <w:t>JM</w:t>
      </w:r>
      <w:r w:rsidRPr="00510CAF">
        <w:rPr>
          <w:rFonts w:ascii="Book Antiqua" w:hAnsi="Book Antiqua"/>
        </w:rPr>
        <w:t>,</w:t>
      </w:r>
      <w:r>
        <w:rPr>
          <w:rFonts w:ascii="Book Antiqua" w:hAnsi="Book Antiqua"/>
        </w:rPr>
        <w:t xml:space="preserve"> </w:t>
      </w:r>
      <w:r w:rsidRPr="00510CAF">
        <w:rPr>
          <w:rFonts w:ascii="Book Antiqua" w:hAnsi="Book Antiqua"/>
        </w:rPr>
        <w:t>Kent</w:t>
      </w:r>
      <w:r>
        <w:rPr>
          <w:rFonts w:ascii="Book Antiqua" w:hAnsi="Book Antiqua"/>
        </w:rPr>
        <w:t xml:space="preserve"> </w:t>
      </w:r>
      <w:r w:rsidRPr="00510CAF">
        <w:rPr>
          <w:rFonts w:ascii="Book Antiqua" w:hAnsi="Book Antiqua"/>
        </w:rPr>
        <w:t>D,</w:t>
      </w:r>
      <w:r>
        <w:rPr>
          <w:rFonts w:ascii="Book Antiqua" w:hAnsi="Book Antiqua"/>
        </w:rPr>
        <w:t xml:space="preserve"> </w:t>
      </w:r>
      <w:proofErr w:type="spellStart"/>
      <w:r w:rsidRPr="00510CAF">
        <w:rPr>
          <w:rFonts w:ascii="Book Antiqua" w:hAnsi="Book Antiqua"/>
        </w:rPr>
        <w:t>Wesche</w:t>
      </w:r>
      <w:proofErr w:type="spellEnd"/>
      <w:r>
        <w:rPr>
          <w:rFonts w:ascii="Book Antiqua" w:hAnsi="Book Antiqua"/>
        </w:rPr>
        <w:t xml:space="preserve"> </w:t>
      </w:r>
      <w:r w:rsidRPr="00510CAF">
        <w:rPr>
          <w:rFonts w:ascii="Book Antiqua" w:hAnsi="Book Antiqua"/>
        </w:rPr>
        <w:t>DJ,</w:t>
      </w:r>
      <w:r>
        <w:rPr>
          <w:rFonts w:ascii="Book Antiqua" w:hAnsi="Book Antiqua"/>
        </w:rPr>
        <w:t xml:space="preserve"> </w:t>
      </w:r>
      <w:r w:rsidRPr="00510CAF">
        <w:rPr>
          <w:rFonts w:ascii="Book Antiqua" w:hAnsi="Book Antiqua"/>
        </w:rPr>
        <w:t>Ng</w:t>
      </w:r>
      <w:r>
        <w:rPr>
          <w:rFonts w:ascii="Book Antiqua" w:hAnsi="Book Antiqua"/>
        </w:rPr>
        <w:t xml:space="preserve"> </w:t>
      </w:r>
      <w:r w:rsidRPr="00510CAF">
        <w:rPr>
          <w:rFonts w:ascii="Book Antiqua" w:hAnsi="Book Antiqua"/>
        </w:rPr>
        <w:t>SS,</w:t>
      </w:r>
      <w:r>
        <w:rPr>
          <w:rFonts w:ascii="Book Antiqua" w:hAnsi="Book Antiqua"/>
        </w:rPr>
        <w:t xml:space="preserve"> </w:t>
      </w:r>
      <w:r w:rsidRPr="00510CAF">
        <w:rPr>
          <w:rFonts w:ascii="Book Antiqua" w:hAnsi="Book Antiqua"/>
        </w:rPr>
        <w:t>Serra</w:t>
      </w:r>
      <w:r>
        <w:rPr>
          <w:rFonts w:ascii="Book Antiqua" w:hAnsi="Book Antiqua"/>
        </w:rPr>
        <w:t xml:space="preserve"> </w:t>
      </w:r>
      <w:r w:rsidRPr="00510CAF">
        <w:rPr>
          <w:rFonts w:ascii="Book Antiqua" w:hAnsi="Book Antiqua"/>
        </w:rPr>
        <w:t>M,</w:t>
      </w:r>
      <w:r>
        <w:rPr>
          <w:rFonts w:ascii="Book Antiqua" w:hAnsi="Book Antiqua"/>
        </w:rPr>
        <w:t xml:space="preserve"> </w:t>
      </w:r>
      <w:proofErr w:type="spellStart"/>
      <w:r w:rsidRPr="00510CAF">
        <w:rPr>
          <w:rFonts w:ascii="Book Antiqua" w:hAnsi="Book Antiqua"/>
        </w:rPr>
        <w:t>Oulès</w:t>
      </w:r>
      <w:proofErr w:type="spellEnd"/>
      <w:r>
        <w:rPr>
          <w:rFonts w:ascii="Book Antiqua" w:hAnsi="Book Antiqua"/>
        </w:rPr>
        <w:t xml:space="preserve"> </w:t>
      </w:r>
      <w:r w:rsidRPr="00510CAF">
        <w:rPr>
          <w:rFonts w:ascii="Book Antiqua" w:hAnsi="Book Antiqua"/>
        </w:rPr>
        <w:t>B,</w:t>
      </w:r>
      <w:r>
        <w:rPr>
          <w:rFonts w:ascii="Book Antiqua" w:hAnsi="Book Antiqua"/>
        </w:rPr>
        <w:t xml:space="preserve"> </w:t>
      </w:r>
      <w:r w:rsidRPr="00510CAF">
        <w:rPr>
          <w:rFonts w:ascii="Book Antiqua" w:hAnsi="Book Antiqua"/>
        </w:rPr>
        <w:t>Kar</w:t>
      </w:r>
      <w:r>
        <w:rPr>
          <w:rFonts w:ascii="Book Antiqua" w:hAnsi="Book Antiqua"/>
        </w:rPr>
        <w:t xml:space="preserve"> </w:t>
      </w:r>
      <w:r w:rsidRPr="00510CAF">
        <w:rPr>
          <w:rFonts w:ascii="Book Antiqua" w:hAnsi="Book Antiqua"/>
        </w:rPr>
        <w:t>G,</w:t>
      </w:r>
      <w:r>
        <w:rPr>
          <w:rFonts w:ascii="Book Antiqua" w:hAnsi="Book Antiqua"/>
        </w:rPr>
        <w:t xml:space="preserve"> </w:t>
      </w:r>
      <w:r w:rsidRPr="00510CAF">
        <w:rPr>
          <w:rFonts w:ascii="Book Antiqua" w:hAnsi="Book Antiqua"/>
        </w:rPr>
        <w:t>Emerton</w:t>
      </w:r>
      <w:r>
        <w:rPr>
          <w:rFonts w:ascii="Book Antiqua" w:hAnsi="Book Antiqua"/>
        </w:rPr>
        <w:t xml:space="preserve"> </w:t>
      </w:r>
      <w:r w:rsidRPr="00510CAF">
        <w:rPr>
          <w:rFonts w:ascii="Book Antiqua" w:hAnsi="Book Antiqua"/>
        </w:rPr>
        <w:t>G,</w:t>
      </w:r>
      <w:r>
        <w:rPr>
          <w:rFonts w:ascii="Book Antiqua" w:hAnsi="Book Antiqua"/>
        </w:rPr>
        <w:t xml:space="preserve"> </w:t>
      </w:r>
      <w:r w:rsidRPr="00510CAF">
        <w:rPr>
          <w:rFonts w:ascii="Book Antiqua" w:hAnsi="Book Antiqua"/>
        </w:rPr>
        <w:t>Blackford</w:t>
      </w:r>
      <w:r>
        <w:rPr>
          <w:rFonts w:ascii="Book Antiqua" w:hAnsi="Book Antiqua"/>
        </w:rPr>
        <w:t xml:space="preserve"> </w:t>
      </w:r>
      <w:r w:rsidRPr="00510CAF">
        <w:rPr>
          <w:rFonts w:ascii="Book Antiqua" w:hAnsi="Book Antiqua"/>
        </w:rPr>
        <w:t>SJI,</w:t>
      </w:r>
      <w:r>
        <w:rPr>
          <w:rFonts w:ascii="Book Antiqua" w:hAnsi="Book Antiqua"/>
        </w:rPr>
        <w:t xml:space="preserve"> </w:t>
      </w:r>
      <w:proofErr w:type="spellStart"/>
      <w:r w:rsidRPr="00510CAF">
        <w:rPr>
          <w:rFonts w:ascii="Book Antiqua" w:hAnsi="Book Antiqua"/>
        </w:rPr>
        <w:t>Darmanis</w:t>
      </w:r>
      <w:proofErr w:type="spellEnd"/>
      <w:r>
        <w:rPr>
          <w:rFonts w:ascii="Book Antiqua" w:hAnsi="Book Antiqua"/>
        </w:rPr>
        <w:t xml:space="preserve"> </w:t>
      </w:r>
      <w:r w:rsidRPr="00510CAF">
        <w:rPr>
          <w:rFonts w:ascii="Book Antiqua" w:hAnsi="Book Antiqua"/>
        </w:rPr>
        <w:t>S,</w:t>
      </w:r>
      <w:r>
        <w:rPr>
          <w:rFonts w:ascii="Book Antiqua" w:hAnsi="Book Antiqua"/>
        </w:rPr>
        <w:t xml:space="preserve"> </w:t>
      </w:r>
      <w:r w:rsidRPr="00510CAF">
        <w:rPr>
          <w:rFonts w:ascii="Book Antiqua" w:hAnsi="Book Antiqua"/>
        </w:rPr>
        <w:t>Miquel</w:t>
      </w:r>
      <w:r>
        <w:rPr>
          <w:rFonts w:ascii="Book Antiqua" w:hAnsi="Book Antiqua"/>
        </w:rPr>
        <w:t xml:space="preserve"> </w:t>
      </w:r>
      <w:r w:rsidRPr="00510CAF">
        <w:rPr>
          <w:rFonts w:ascii="Book Antiqua" w:hAnsi="Book Antiqua"/>
        </w:rPr>
        <w:t>R,</w:t>
      </w:r>
      <w:r>
        <w:rPr>
          <w:rFonts w:ascii="Book Antiqua" w:hAnsi="Book Antiqua"/>
        </w:rPr>
        <w:t xml:space="preserve"> </w:t>
      </w:r>
      <w:r w:rsidRPr="00510CAF">
        <w:rPr>
          <w:rFonts w:ascii="Book Antiqua" w:hAnsi="Book Antiqua"/>
        </w:rPr>
        <w:t>Luong</w:t>
      </w:r>
      <w:r>
        <w:rPr>
          <w:rFonts w:ascii="Book Antiqua" w:hAnsi="Book Antiqua"/>
        </w:rPr>
        <w:t xml:space="preserve"> </w:t>
      </w:r>
      <w:r w:rsidRPr="00510CAF">
        <w:rPr>
          <w:rFonts w:ascii="Book Antiqua" w:hAnsi="Book Antiqua"/>
        </w:rPr>
        <w:t>TV,</w:t>
      </w:r>
      <w:r>
        <w:rPr>
          <w:rFonts w:ascii="Book Antiqua" w:hAnsi="Book Antiqua"/>
        </w:rPr>
        <w:t xml:space="preserve"> </w:t>
      </w:r>
      <w:r w:rsidRPr="00510CAF">
        <w:rPr>
          <w:rFonts w:ascii="Book Antiqua" w:hAnsi="Book Antiqua"/>
        </w:rPr>
        <w:t>Yamamoto</w:t>
      </w:r>
      <w:r>
        <w:rPr>
          <w:rFonts w:ascii="Book Antiqua" w:hAnsi="Book Antiqua"/>
        </w:rPr>
        <w:t xml:space="preserve"> </w:t>
      </w:r>
      <w:r w:rsidRPr="00510CAF">
        <w:rPr>
          <w:rFonts w:ascii="Book Antiqua" w:hAnsi="Book Antiqua"/>
        </w:rPr>
        <w:t>R,</w:t>
      </w:r>
      <w:r>
        <w:rPr>
          <w:rFonts w:ascii="Book Antiqua" w:hAnsi="Book Antiqua"/>
        </w:rPr>
        <w:t xml:space="preserve"> </w:t>
      </w:r>
      <w:r w:rsidRPr="00510CAF">
        <w:rPr>
          <w:rFonts w:ascii="Book Antiqua" w:hAnsi="Book Antiqua"/>
        </w:rPr>
        <w:t>Bonham</w:t>
      </w:r>
      <w:r>
        <w:rPr>
          <w:rFonts w:ascii="Book Antiqua" w:hAnsi="Book Antiqua"/>
        </w:rPr>
        <w:t xml:space="preserve"> </w:t>
      </w:r>
      <w:r w:rsidRPr="00510CAF">
        <w:rPr>
          <w:rFonts w:ascii="Book Antiqua" w:hAnsi="Book Antiqua"/>
        </w:rPr>
        <w:t>A,</w:t>
      </w:r>
      <w:r>
        <w:rPr>
          <w:rFonts w:ascii="Book Antiqua" w:hAnsi="Book Antiqua"/>
        </w:rPr>
        <w:t xml:space="preserve"> </w:t>
      </w:r>
      <w:r w:rsidRPr="00510CAF">
        <w:rPr>
          <w:rFonts w:ascii="Book Antiqua" w:hAnsi="Book Antiqua"/>
        </w:rPr>
        <w:t>Jassem</w:t>
      </w:r>
      <w:r>
        <w:rPr>
          <w:rFonts w:ascii="Book Antiqua" w:hAnsi="Book Antiqua"/>
        </w:rPr>
        <w:t xml:space="preserve"> </w:t>
      </w:r>
      <w:r w:rsidRPr="00510CAF">
        <w:rPr>
          <w:rFonts w:ascii="Book Antiqua" w:hAnsi="Book Antiqua"/>
        </w:rPr>
        <w:t>W,</w:t>
      </w:r>
      <w:r>
        <w:rPr>
          <w:rFonts w:ascii="Book Antiqua" w:hAnsi="Book Antiqua"/>
        </w:rPr>
        <w:t xml:space="preserve"> </w:t>
      </w:r>
      <w:r w:rsidRPr="00510CAF">
        <w:rPr>
          <w:rFonts w:ascii="Book Antiqua" w:hAnsi="Book Antiqua"/>
        </w:rPr>
        <w:t>Heaton</w:t>
      </w:r>
      <w:r>
        <w:rPr>
          <w:rFonts w:ascii="Book Antiqua" w:hAnsi="Book Antiqua"/>
        </w:rPr>
        <w:t xml:space="preserve"> </w:t>
      </w:r>
      <w:r w:rsidRPr="00510CAF">
        <w:rPr>
          <w:rFonts w:ascii="Book Antiqua" w:hAnsi="Book Antiqua"/>
        </w:rPr>
        <w:t>N,</w:t>
      </w:r>
      <w:r>
        <w:rPr>
          <w:rFonts w:ascii="Book Antiqua" w:hAnsi="Book Antiqua"/>
        </w:rPr>
        <w:t xml:space="preserve"> </w:t>
      </w:r>
      <w:r w:rsidRPr="00510CAF">
        <w:rPr>
          <w:rFonts w:ascii="Book Antiqua" w:hAnsi="Book Antiqua"/>
        </w:rPr>
        <w:t>Vigilante</w:t>
      </w:r>
      <w:r>
        <w:rPr>
          <w:rFonts w:ascii="Book Antiqua" w:hAnsi="Book Antiqua"/>
        </w:rPr>
        <w:t xml:space="preserve"> </w:t>
      </w:r>
      <w:r w:rsidRPr="00510CAF">
        <w:rPr>
          <w:rFonts w:ascii="Book Antiqua" w:hAnsi="Book Antiqua"/>
        </w:rPr>
        <w:t>A,</w:t>
      </w:r>
      <w:r>
        <w:rPr>
          <w:rFonts w:ascii="Book Antiqua" w:hAnsi="Book Antiqua"/>
        </w:rPr>
        <w:t xml:space="preserve"> </w:t>
      </w:r>
      <w:r w:rsidRPr="00510CAF">
        <w:rPr>
          <w:rFonts w:ascii="Book Antiqua" w:hAnsi="Book Antiqua"/>
        </w:rPr>
        <w:t>King</w:t>
      </w:r>
      <w:r>
        <w:rPr>
          <w:rFonts w:ascii="Book Antiqua" w:hAnsi="Book Antiqua"/>
        </w:rPr>
        <w:t xml:space="preserve"> </w:t>
      </w:r>
      <w:r w:rsidRPr="00510CAF">
        <w:rPr>
          <w:rFonts w:ascii="Book Antiqua" w:hAnsi="Book Antiqua"/>
        </w:rPr>
        <w:t>A,</w:t>
      </w:r>
      <w:r>
        <w:rPr>
          <w:rFonts w:ascii="Book Antiqua" w:hAnsi="Book Antiqua"/>
        </w:rPr>
        <w:t xml:space="preserve"> </w:t>
      </w:r>
      <w:r w:rsidRPr="00510CAF">
        <w:rPr>
          <w:rFonts w:ascii="Book Antiqua" w:hAnsi="Book Antiqua"/>
        </w:rPr>
        <w:t>Sancho</w:t>
      </w:r>
      <w:r>
        <w:rPr>
          <w:rFonts w:ascii="Book Antiqua" w:hAnsi="Book Antiqua"/>
        </w:rPr>
        <w:t xml:space="preserve"> </w:t>
      </w:r>
      <w:r w:rsidRPr="00510CAF">
        <w:rPr>
          <w:rFonts w:ascii="Book Antiqua" w:hAnsi="Book Antiqua"/>
        </w:rPr>
        <w:t>R,</w:t>
      </w:r>
      <w:r>
        <w:rPr>
          <w:rFonts w:ascii="Book Antiqua" w:hAnsi="Book Antiqua"/>
        </w:rPr>
        <w:t xml:space="preserve"> </w:t>
      </w:r>
      <w:proofErr w:type="spellStart"/>
      <w:r w:rsidRPr="00510CAF">
        <w:rPr>
          <w:rFonts w:ascii="Book Antiqua" w:hAnsi="Book Antiqua"/>
        </w:rPr>
        <w:t>Teichmann</w:t>
      </w:r>
      <w:proofErr w:type="spellEnd"/>
      <w:r>
        <w:rPr>
          <w:rFonts w:ascii="Book Antiqua" w:hAnsi="Book Antiqua"/>
        </w:rPr>
        <w:t xml:space="preserve"> </w:t>
      </w:r>
      <w:r w:rsidRPr="00510CAF">
        <w:rPr>
          <w:rFonts w:ascii="Book Antiqua" w:hAnsi="Book Antiqua"/>
        </w:rPr>
        <w:t>S,</w:t>
      </w:r>
      <w:r>
        <w:rPr>
          <w:rFonts w:ascii="Book Antiqua" w:hAnsi="Book Antiqua"/>
        </w:rPr>
        <w:t xml:space="preserve"> </w:t>
      </w:r>
      <w:r w:rsidRPr="00510CAF">
        <w:rPr>
          <w:rFonts w:ascii="Book Antiqua" w:hAnsi="Book Antiqua"/>
        </w:rPr>
        <w:t>Quake</w:t>
      </w:r>
      <w:r>
        <w:rPr>
          <w:rFonts w:ascii="Book Antiqua" w:hAnsi="Book Antiqua"/>
        </w:rPr>
        <w:t xml:space="preserve"> </w:t>
      </w:r>
      <w:r w:rsidRPr="00510CAF">
        <w:rPr>
          <w:rFonts w:ascii="Book Antiqua" w:hAnsi="Book Antiqua"/>
        </w:rPr>
        <w:t>SR,</w:t>
      </w:r>
      <w:r>
        <w:rPr>
          <w:rFonts w:ascii="Book Antiqua" w:hAnsi="Book Antiqua"/>
        </w:rPr>
        <w:t xml:space="preserve"> </w:t>
      </w:r>
      <w:proofErr w:type="spellStart"/>
      <w:r w:rsidRPr="00510CAF">
        <w:rPr>
          <w:rFonts w:ascii="Book Antiqua" w:hAnsi="Book Antiqua"/>
        </w:rPr>
        <w:t>Nakauchi</w:t>
      </w:r>
      <w:proofErr w:type="spellEnd"/>
      <w:r>
        <w:rPr>
          <w:rFonts w:ascii="Book Antiqua" w:hAnsi="Book Antiqua"/>
        </w:rPr>
        <w:t xml:space="preserve"> </w:t>
      </w:r>
      <w:r w:rsidRPr="00510CAF">
        <w:rPr>
          <w:rFonts w:ascii="Book Antiqua" w:hAnsi="Book Antiqua"/>
        </w:rPr>
        <w:t>H,</w:t>
      </w:r>
      <w:r>
        <w:rPr>
          <w:rFonts w:ascii="Book Antiqua" w:hAnsi="Book Antiqua"/>
        </w:rPr>
        <w:t xml:space="preserve"> </w:t>
      </w:r>
      <w:r w:rsidRPr="00510CAF">
        <w:rPr>
          <w:rFonts w:ascii="Book Antiqua" w:hAnsi="Book Antiqua"/>
        </w:rPr>
        <w:t>Rashid</w:t>
      </w:r>
      <w:r>
        <w:rPr>
          <w:rFonts w:ascii="Book Antiqua" w:hAnsi="Book Antiqua"/>
        </w:rPr>
        <w:t xml:space="preserve"> </w:t>
      </w:r>
      <w:r w:rsidRPr="00510CAF">
        <w:rPr>
          <w:rFonts w:ascii="Book Antiqua" w:hAnsi="Book Antiqua"/>
        </w:rPr>
        <w:t>ST.</w:t>
      </w:r>
      <w:r>
        <w:rPr>
          <w:rFonts w:ascii="Book Antiqua" w:hAnsi="Book Antiqua"/>
        </w:rPr>
        <w:t xml:space="preserve"> </w:t>
      </w:r>
      <w:r w:rsidRPr="00510CAF">
        <w:rPr>
          <w:rFonts w:ascii="Book Antiqua" w:hAnsi="Book Antiqua"/>
        </w:rPr>
        <w:t>Single</w:t>
      </w:r>
      <w:r>
        <w:rPr>
          <w:rFonts w:ascii="Book Antiqua" w:hAnsi="Book Antiqua"/>
        </w:rPr>
        <w:t xml:space="preserve"> </w:t>
      </w:r>
      <w:r w:rsidRPr="00510CAF">
        <w:rPr>
          <w:rFonts w:ascii="Book Antiqua" w:hAnsi="Book Antiqua"/>
        </w:rPr>
        <w:t>cell</w:t>
      </w:r>
      <w:r>
        <w:rPr>
          <w:rFonts w:ascii="Book Antiqua" w:hAnsi="Book Antiqua"/>
        </w:rPr>
        <w:t xml:space="preserve"> </w:t>
      </w:r>
      <w:r w:rsidRPr="00510CAF">
        <w:rPr>
          <w:rFonts w:ascii="Book Antiqua" w:hAnsi="Book Antiqua"/>
        </w:rPr>
        <w:t>analysis</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human</w:t>
      </w:r>
      <w:r>
        <w:rPr>
          <w:rFonts w:ascii="Book Antiqua" w:hAnsi="Book Antiqua"/>
        </w:rPr>
        <w:t xml:space="preserve"> </w:t>
      </w:r>
      <w:proofErr w:type="spellStart"/>
      <w:r w:rsidRPr="00510CAF">
        <w:rPr>
          <w:rFonts w:ascii="Book Antiqua" w:hAnsi="Book Antiqua"/>
        </w:rPr>
        <w:t>foetal</w:t>
      </w:r>
      <w:proofErr w:type="spellEnd"/>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captures</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transcriptional</w:t>
      </w:r>
      <w:r>
        <w:rPr>
          <w:rFonts w:ascii="Book Antiqua" w:hAnsi="Book Antiqua"/>
        </w:rPr>
        <w:t xml:space="preserve"> </w:t>
      </w:r>
      <w:r w:rsidRPr="00510CAF">
        <w:rPr>
          <w:rFonts w:ascii="Book Antiqua" w:hAnsi="Book Antiqua"/>
        </w:rPr>
        <w:t>profile</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hepatobiliary</w:t>
      </w:r>
      <w:r>
        <w:rPr>
          <w:rFonts w:ascii="Book Antiqua" w:hAnsi="Book Antiqua"/>
        </w:rPr>
        <w:t xml:space="preserve"> </w:t>
      </w:r>
      <w:r w:rsidRPr="00510CAF">
        <w:rPr>
          <w:rFonts w:ascii="Book Antiqua" w:hAnsi="Book Antiqua"/>
        </w:rPr>
        <w:t>hybrid</w:t>
      </w:r>
      <w:r>
        <w:rPr>
          <w:rFonts w:ascii="Book Antiqua" w:hAnsi="Book Antiqua"/>
        </w:rPr>
        <w:t xml:space="preserve"> </w:t>
      </w:r>
      <w:r w:rsidRPr="00510CAF">
        <w:rPr>
          <w:rFonts w:ascii="Book Antiqua" w:hAnsi="Book Antiqua"/>
        </w:rPr>
        <w:t>progenitors.</w:t>
      </w:r>
      <w:r>
        <w:rPr>
          <w:rFonts w:ascii="Book Antiqua" w:hAnsi="Book Antiqua"/>
        </w:rPr>
        <w:t xml:space="preserve"> </w:t>
      </w:r>
      <w:r w:rsidRPr="00510CAF">
        <w:rPr>
          <w:rFonts w:ascii="Book Antiqua" w:hAnsi="Book Antiqua"/>
          <w:i/>
          <w:iCs/>
        </w:rPr>
        <w:t>Nat</w:t>
      </w:r>
      <w:r>
        <w:rPr>
          <w:rFonts w:ascii="Book Antiqua" w:hAnsi="Book Antiqua"/>
          <w:i/>
          <w:iCs/>
        </w:rPr>
        <w:t xml:space="preserve"> </w:t>
      </w:r>
      <w:proofErr w:type="spellStart"/>
      <w:r w:rsidRPr="00510CAF">
        <w:rPr>
          <w:rFonts w:ascii="Book Antiqua" w:hAnsi="Book Antiqua"/>
          <w:i/>
          <w:iCs/>
        </w:rPr>
        <w:t>Commun</w:t>
      </w:r>
      <w:proofErr w:type="spellEnd"/>
      <w:r>
        <w:rPr>
          <w:rFonts w:ascii="Book Antiqua" w:hAnsi="Book Antiqua"/>
        </w:rPr>
        <w:t xml:space="preserve"> </w:t>
      </w:r>
      <w:r w:rsidRPr="00510CAF">
        <w:rPr>
          <w:rFonts w:ascii="Book Antiqua" w:hAnsi="Book Antiqua"/>
        </w:rPr>
        <w:t>2019;</w:t>
      </w:r>
      <w:r>
        <w:rPr>
          <w:rFonts w:ascii="Book Antiqua" w:hAnsi="Book Antiqua"/>
        </w:rPr>
        <w:t xml:space="preserve"> </w:t>
      </w:r>
      <w:r w:rsidRPr="00510CAF">
        <w:rPr>
          <w:rFonts w:ascii="Book Antiqua" w:hAnsi="Book Antiqua"/>
          <w:b/>
          <w:bCs/>
        </w:rPr>
        <w:t>10</w:t>
      </w:r>
      <w:r w:rsidRPr="00510CAF">
        <w:rPr>
          <w:rFonts w:ascii="Book Antiqua" w:hAnsi="Book Antiqua"/>
        </w:rPr>
        <w:t>:</w:t>
      </w:r>
      <w:r>
        <w:rPr>
          <w:rFonts w:ascii="Book Antiqua" w:hAnsi="Book Antiqua"/>
        </w:rPr>
        <w:t xml:space="preserve"> </w:t>
      </w:r>
      <w:r w:rsidRPr="00510CAF">
        <w:rPr>
          <w:rFonts w:ascii="Book Antiqua" w:hAnsi="Book Antiqua"/>
        </w:rPr>
        <w:t>3350</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31350390</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10.1038/s41467-019-11266-x]</w:t>
      </w:r>
    </w:p>
    <w:p w14:paraId="5708B540"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16</w:t>
      </w:r>
      <w:r>
        <w:rPr>
          <w:rFonts w:ascii="Book Antiqua" w:hAnsi="Book Antiqua"/>
        </w:rPr>
        <w:t xml:space="preserve"> </w:t>
      </w:r>
      <w:proofErr w:type="spellStart"/>
      <w:r w:rsidRPr="00510CAF">
        <w:rPr>
          <w:rFonts w:ascii="Book Antiqua" w:hAnsi="Book Antiqua"/>
          <w:b/>
          <w:bCs/>
        </w:rPr>
        <w:t>Schmelzer</w:t>
      </w:r>
      <w:proofErr w:type="spellEnd"/>
      <w:r>
        <w:rPr>
          <w:rFonts w:ascii="Book Antiqua" w:hAnsi="Book Antiqua"/>
          <w:b/>
          <w:bCs/>
        </w:rPr>
        <w:t xml:space="preserve"> </w:t>
      </w:r>
      <w:r w:rsidRPr="00510CAF">
        <w:rPr>
          <w:rFonts w:ascii="Book Antiqua" w:hAnsi="Book Antiqua"/>
          <w:b/>
          <w:bCs/>
        </w:rPr>
        <w:t>E</w:t>
      </w:r>
      <w:r w:rsidRPr="00510CAF">
        <w:rPr>
          <w:rFonts w:ascii="Book Antiqua" w:hAnsi="Book Antiqua"/>
        </w:rPr>
        <w:t>,</w:t>
      </w:r>
      <w:r>
        <w:rPr>
          <w:rFonts w:ascii="Book Antiqua" w:hAnsi="Book Antiqua"/>
        </w:rPr>
        <w:t xml:space="preserve"> </w:t>
      </w:r>
      <w:proofErr w:type="spellStart"/>
      <w:r w:rsidRPr="00510CAF">
        <w:rPr>
          <w:rFonts w:ascii="Book Antiqua" w:hAnsi="Book Antiqua"/>
        </w:rPr>
        <w:t>Pietrosi</w:t>
      </w:r>
      <w:proofErr w:type="spellEnd"/>
      <w:r>
        <w:rPr>
          <w:rFonts w:ascii="Book Antiqua" w:hAnsi="Book Antiqua"/>
        </w:rPr>
        <w:t xml:space="preserve"> </w:t>
      </w:r>
      <w:r w:rsidRPr="00510CAF">
        <w:rPr>
          <w:rFonts w:ascii="Book Antiqua" w:hAnsi="Book Antiqua"/>
        </w:rPr>
        <w:t>G,</w:t>
      </w:r>
      <w:r>
        <w:rPr>
          <w:rFonts w:ascii="Book Antiqua" w:hAnsi="Book Antiqua"/>
        </w:rPr>
        <w:t xml:space="preserve"> </w:t>
      </w:r>
      <w:proofErr w:type="spellStart"/>
      <w:r w:rsidRPr="00510CAF">
        <w:rPr>
          <w:rFonts w:ascii="Book Antiqua" w:hAnsi="Book Antiqua"/>
        </w:rPr>
        <w:t>Gridelli</w:t>
      </w:r>
      <w:proofErr w:type="spellEnd"/>
      <w:r>
        <w:rPr>
          <w:rFonts w:ascii="Book Antiqua" w:hAnsi="Book Antiqua"/>
        </w:rPr>
        <w:t xml:space="preserve"> </w:t>
      </w:r>
      <w:r w:rsidRPr="00510CAF">
        <w:rPr>
          <w:rFonts w:ascii="Book Antiqua" w:hAnsi="Book Antiqua"/>
        </w:rPr>
        <w:t>B,</w:t>
      </w:r>
      <w:r>
        <w:rPr>
          <w:rFonts w:ascii="Book Antiqua" w:hAnsi="Book Antiqua"/>
        </w:rPr>
        <w:t xml:space="preserve"> </w:t>
      </w:r>
      <w:r w:rsidRPr="00510CAF">
        <w:rPr>
          <w:rFonts w:ascii="Book Antiqua" w:hAnsi="Book Antiqua"/>
        </w:rPr>
        <w:t>Gerlach</w:t>
      </w:r>
      <w:r>
        <w:rPr>
          <w:rFonts w:ascii="Book Antiqua" w:hAnsi="Book Antiqua"/>
        </w:rPr>
        <w:t xml:space="preserve"> </w:t>
      </w:r>
      <w:r w:rsidRPr="00510CAF">
        <w:rPr>
          <w:rFonts w:ascii="Book Antiqua" w:hAnsi="Book Antiqua"/>
        </w:rPr>
        <w:t>J.</w:t>
      </w:r>
      <w:r>
        <w:rPr>
          <w:rFonts w:ascii="Book Antiqua" w:hAnsi="Book Antiqua"/>
        </w:rPr>
        <w:t xml:space="preserve"> </w:t>
      </w:r>
      <w:r w:rsidRPr="00510CAF">
        <w:rPr>
          <w:rFonts w:ascii="Book Antiqua" w:hAnsi="Book Antiqua"/>
        </w:rPr>
        <w:t>Characterization</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CD326-positive</w:t>
      </w:r>
      <w:r>
        <w:rPr>
          <w:rFonts w:ascii="Book Antiqua" w:hAnsi="Book Antiqua"/>
        </w:rPr>
        <w:t xml:space="preserve"> </w:t>
      </w:r>
      <w:r w:rsidRPr="00510CAF">
        <w:rPr>
          <w:rFonts w:ascii="Book Antiqua" w:hAnsi="Book Antiqua"/>
        </w:rPr>
        <w:t>human</w:t>
      </w:r>
      <w:r>
        <w:rPr>
          <w:rFonts w:ascii="Book Antiqua" w:hAnsi="Book Antiqua"/>
        </w:rPr>
        <w:t xml:space="preserve"> </w:t>
      </w:r>
      <w:r w:rsidRPr="00510CAF">
        <w:rPr>
          <w:rFonts w:ascii="Book Antiqua" w:hAnsi="Book Antiqua"/>
        </w:rPr>
        <w:t>hepatic</w:t>
      </w:r>
      <w:r>
        <w:rPr>
          <w:rFonts w:ascii="Book Antiqua" w:hAnsi="Book Antiqua"/>
        </w:rPr>
        <w:t xml:space="preserve"> </w:t>
      </w:r>
      <w:r w:rsidRPr="00510CAF">
        <w:rPr>
          <w:rFonts w:ascii="Book Antiqua" w:hAnsi="Book Antiqua"/>
        </w:rPr>
        <w:t>stem</w:t>
      </w:r>
      <w:r>
        <w:rPr>
          <w:rFonts w:ascii="Book Antiqua" w:hAnsi="Book Antiqua"/>
        </w:rPr>
        <w:t xml:space="preserve"> </w:t>
      </w:r>
      <w:r w:rsidRPr="00510CAF">
        <w:rPr>
          <w:rFonts w:ascii="Book Antiqua" w:hAnsi="Book Antiqua"/>
        </w:rPr>
        <w:t>cells.</w:t>
      </w:r>
      <w:r>
        <w:rPr>
          <w:rFonts w:ascii="Book Antiqua" w:hAnsi="Book Antiqua"/>
        </w:rPr>
        <w:t xml:space="preserve"> </w:t>
      </w:r>
      <w:r w:rsidRPr="00510CAF">
        <w:rPr>
          <w:rFonts w:ascii="Book Antiqua" w:hAnsi="Book Antiqua"/>
          <w:i/>
          <w:iCs/>
        </w:rPr>
        <w:t>Clin</w:t>
      </w:r>
      <w:r>
        <w:rPr>
          <w:rFonts w:ascii="Book Antiqua" w:hAnsi="Book Antiqua"/>
          <w:i/>
          <w:iCs/>
        </w:rPr>
        <w:t xml:space="preserve"> </w:t>
      </w:r>
      <w:r w:rsidRPr="00510CAF">
        <w:rPr>
          <w:rFonts w:ascii="Book Antiqua" w:hAnsi="Book Antiqua"/>
          <w:i/>
          <w:iCs/>
        </w:rPr>
        <w:t>Exp</w:t>
      </w:r>
      <w:r>
        <w:rPr>
          <w:rFonts w:ascii="Book Antiqua" w:hAnsi="Book Antiqua"/>
          <w:i/>
          <w:iCs/>
        </w:rPr>
        <w:t xml:space="preserve"> </w:t>
      </w:r>
      <w:r w:rsidRPr="00510CAF">
        <w:rPr>
          <w:rFonts w:ascii="Book Antiqua" w:hAnsi="Book Antiqua"/>
          <w:i/>
          <w:iCs/>
        </w:rPr>
        <w:t>Hepatol</w:t>
      </w:r>
      <w:r>
        <w:rPr>
          <w:rFonts w:ascii="Book Antiqua" w:hAnsi="Book Antiqua"/>
        </w:rPr>
        <w:t xml:space="preserve"> </w:t>
      </w:r>
      <w:r w:rsidRPr="00510CAF">
        <w:rPr>
          <w:rFonts w:ascii="Book Antiqua" w:hAnsi="Book Antiqua"/>
        </w:rPr>
        <w:t>2021;</w:t>
      </w:r>
      <w:r>
        <w:rPr>
          <w:rFonts w:ascii="Book Antiqua" w:hAnsi="Book Antiqua"/>
        </w:rPr>
        <w:t xml:space="preserve"> </w:t>
      </w:r>
      <w:r w:rsidRPr="00510CAF">
        <w:rPr>
          <w:rFonts w:ascii="Book Antiqua" w:hAnsi="Book Antiqua"/>
          <w:b/>
          <w:bCs/>
        </w:rPr>
        <w:t>7</w:t>
      </w:r>
      <w:r w:rsidRPr="00510CAF">
        <w:rPr>
          <w:rFonts w:ascii="Book Antiqua" w:hAnsi="Book Antiqua"/>
        </w:rPr>
        <w:t>:</w:t>
      </w:r>
      <w:r>
        <w:rPr>
          <w:rFonts w:ascii="Book Antiqua" w:hAnsi="Book Antiqua"/>
        </w:rPr>
        <w:t xml:space="preserve"> </w:t>
      </w:r>
      <w:r w:rsidRPr="00510CAF">
        <w:rPr>
          <w:rFonts w:ascii="Book Antiqua" w:hAnsi="Book Antiqua"/>
        </w:rPr>
        <w:t>101-110</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34027122</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10.5114/ceh.2021.104459]</w:t>
      </w:r>
    </w:p>
    <w:p w14:paraId="041E4546"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17</w:t>
      </w:r>
      <w:r>
        <w:rPr>
          <w:rFonts w:ascii="Book Antiqua" w:hAnsi="Book Antiqua"/>
        </w:rPr>
        <w:t xml:space="preserve"> </w:t>
      </w:r>
      <w:r w:rsidRPr="00510CAF">
        <w:rPr>
          <w:rFonts w:ascii="Book Antiqua" w:hAnsi="Book Antiqua"/>
          <w:b/>
          <w:bCs/>
        </w:rPr>
        <w:t>Abou</w:t>
      </w:r>
      <w:r>
        <w:rPr>
          <w:rFonts w:ascii="Book Antiqua" w:hAnsi="Book Antiqua"/>
          <w:b/>
          <w:bCs/>
        </w:rPr>
        <w:t xml:space="preserve"> </w:t>
      </w:r>
      <w:r w:rsidRPr="00510CAF">
        <w:rPr>
          <w:rFonts w:ascii="Book Antiqua" w:hAnsi="Book Antiqua"/>
          <w:b/>
          <w:bCs/>
        </w:rPr>
        <w:t>Monsef</w:t>
      </w:r>
      <w:r>
        <w:rPr>
          <w:rFonts w:ascii="Book Antiqua" w:hAnsi="Book Antiqua"/>
          <w:b/>
          <w:bCs/>
        </w:rPr>
        <w:t xml:space="preserve"> </w:t>
      </w:r>
      <w:r w:rsidRPr="00510CAF">
        <w:rPr>
          <w:rFonts w:ascii="Book Antiqua" w:hAnsi="Book Antiqua"/>
          <w:b/>
          <w:bCs/>
        </w:rPr>
        <w:t>Y</w:t>
      </w:r>
      <w:r w:rsidRPr="00510CAF">
        <w:rPr>
          <w:rFonts w:ascii="Book Antiqua" w:hAnsi="Book Antiqua"/>
        </w:rPr>
        <w:t>,</w:t>
      </w:r>
      <w:r>
        <w:rPr>
          <w:rFonts w:ascii="Book Antiqua" w:hAnsi="Book Antiqua"/>
        </w:rPr>
        <w:t xml:space="preserve"> </w:t>
      </w:r>
      <w:proofErr w:type="spellStart"/>
      <w:r w:rsidRPr="00510CAF">
        <w:rPr>
          <w:rFonts w:ascii="Book Antiqua" w:hAnsi="Book Antiqua"/>
        </w:rPr>
        <w:t>Kutsal</w:t>
      </w:r>
      <w:proofErr w:type="spellEnd"/>
      <w:r>
        <w:rPr>
          <w:rFonts w:ascii="Book Antiqua" w:hAnsi="Book Antiqua"/>
        </w:rPr>
        <w:t xml:space="preserve"> </w:t>
      </w:r>
      <w:r w:rsidRPr="00510CAF">
        <w:rPr>
          <w:rFonts w:ascii="Book Antiqua" w:hAnsi="Book Antiqua"/>
        </w:rPr>
        <w:t>O.</w:t>
      </w:r>
      <w:r>
        <w:rPr>
          <w:rFonts w:ascii="Book Antiqua" w:hAnsi="Book Antiqua"/>
        </w:rPr>
        <w:t xml:space="preserve"> </w:t>
      </w:r>
      <w:r w:rsidRPr="00510CAF">
        <w:rPr>
          <w:rFonts w:ascii="Book Antiqua" w:hAnsi="Book Antiqua"/>
        </w:rPr>
        <w:t>Immunohistochemical</w:t>
      </w:r>
      <w:r>
        <w:rPr>
          <w:rFonts w:ascii="Book Antiqua" w:hAnsi="Book Antiqua"/>
        </w:rPr>
        <w:t xml:space="preserve"> </w:t>
      </w:r>
      <w:r w:rsidRPr="00510CAF">
        <w:rPr>
          <w:rFonts w:ascii="Book Antiqua" w:hAnsi="Book Antiqua"/>
        </w:rPr>
        <w:t>evaluation</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hepatic</w:t>
      </w:r>
      <w:r>
        <w:rPr>
          <w:rFonts w:ascii="Book Antiqua" w:hAnsi="Book Antiqua"/>
        </w:rPr>
        <w:t xml:space="preserve"> </w:t>
      </w:r>
      <w:r w:rsidRPr="00510CAF">
        <w:rPr>
          <w:rFonts w:ascii="Book Antiqua" w:hAnsi="Book Antiqua"/>
        </w:rPr>
        <w:t>progenitor</w:t>
      </w:r>
      <w:r>
        <w:rPr>
          <w:rFonts w:ascii="Book Antiqua" w:hAnsi="Book Antiqua"/>
        </w:rPr>
        <w:t xml:space="preserve"> </w:t>
      </w:r>
      <w:r w:rsidRPr="00510CAF">
        <w:rPr>
          <w:rFonts w:ascii="Book Antiqua" w:hAnsi="Book Antiqua"/>
        </w:rPr>
        <w:t>cells</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different</w:t>
      </w:r>
      <w:r>
        <w:rPr>
          <w:rFonts w:ascii="Book Antiqua" w:hAnsi="Book Antiqua"/>
        </w:rPr>
        <w:t xml:space="preserve"> </w:t>
      </w:r>
      <w:r w:rsidRPr="00510CAF">
        <w:rPr>
          <w:rFonts w:ascii="Book Antiqua" w:hAnsi="Book Antiqua"/>
        </w:rPr>
        <w:t>types</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feline</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diseases.</w:t>
      </w:r>
      <w:r>
        <w:rPr>
          <w:rFonts w:ascii="Book Antiqua" w:hAnsi="Book Antiqua"/>
        </w:rPr>
        <w:t xml:space="preserve"> </w:t>
      </w:r>
      <w:r w:rsidRPr="00510CAF">
        <w:rPr>
          <w:rFonts w:ascii="Book Antiqua" w:hAnsi="Book Antiqua"/>
          <w:i/>
          <w:iCs/>
        </w:rPr>
        <w:t>J</w:t>
      </w:r>
      <w:r>
        <w:rPr>
          <w:rFonts w:ascii="Book Antiqua" w:hAnsi="Book Antiqua"/>
          <w:i/>
          <w:iCs/>
        </w:rPr>
        <w:t xml:space="preserve"> </w:t>
      </w:r>
      <w:r w:rsidRPr="00510CAF">
        <w:rPr>
          <w:rFonts w:ascii="Book Antiqua" w:hAnsi="Book Antiqua"/>
          <w:i/>
          <w:iCs/>
        </w:rPr>
        <w:t>Vet</w:t>
      </w:r>
      <w:r>
        <w:rPr>
          <w:rFonts w:ascii="Book Antiqua" w:hAnsi="Book Antiqua"/>
          <w:i/>
          <w:iCs/>
        </w:rPr>
        <w:t xml:space="preserve"> </w:t>
      </w:r>
      <w:r w:rsidRPr="00510CAF">
        <w:rPr>
          <w:rFonts w:ascii="Book Antiqua" w:hAnsi="Book Antiqua"/>
          <w:i/>
          <w:iCs/>
        </w:rPr>
        <w:t>Med</w:t>
      </w:r>
      <w:r>
        <w:rPr>
          <w:rFonts w:ascii="Book Antiqua" w:hAnsi="Book Antiqua"/>
          <w:i/>
          <w:iCs/>
        </w:rPr>
        <w:t xml:space="preserve"> </w:t>
      </w:r>
      <w:r w:rsidRPr="00510CAF">
        <w:rPr>
          <w:rFonts w:ascii="Book Antiqua" w:hAnsi="Book Antiqua"/>
          <w:i/>
          <w:iCs/>
        </w:rPr>
        <w:t>Sci</w:t>
      </w:r>
      <w:r>
        <w:rPr>
          <w:rFonts w:ascii="Book Antiqua" w:hAnsi="Book Antiqua"/>
        </w:rPr>
        <w:t xml:space="preserve"> </w:t>
      </w:r>
      <w:r w:rsidRPr="00510CAF">
        <w:rPr>
          <w:rFonts w:ascii="Book Antiqua" w:hAnsi="Book Antiqua"/>
        </w:rPr>
        <w:t>2021;</w:t>
      </w:r>
      <w:r>
        <w:rPr>
          <w:rFonts w:ascii="Book Antiqua" w:hAnsi="Book Antiqua"/>
        </w:rPr>
        <w:t xml:space="preserve"> </w:t>
      </w:r>
      <w:r w:rsidRPr="00510CAF">
        <w:rPr>
          <w:rFonts w:ascii="Book Antiqua" w:hAnsi="Book Antiqua"/>
          <w:b/>
          <w:bCs/>
        </w:rPr>
        <w:t>83</w:t>
      </w:r>
      <w:r w:rsidRPr="00510CAF">
        <w:rPr>
          <w:rFonts w:ascii="Book Antiqua" w:hAnsi="Book Antiqua"/>
        </w:rPr>
        <w:t>:</w:t>
      </w:r>
      <w:r>
        <w:rPr>
          <w:rFonts w:ascii="Book Antiqua" w:hAnsi="Book Antiqua"/>
        </w:rPr>
        <w:t xml:space="preserve"> </w:t>
      </w:r>
      <w:r w:rsidRPr="00510CAF">
        <w:rPr>
          <w:rFonts w:ascii="Book Antiqua" w:hAnsi="Book Antiqua"/>
        </w:rPr>
        <w:t>613-621</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33583913</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10.1292/jvms.20-0435]</w:t>
      </w:r>
    </w:p>
    <w:p w14:paraId="18544CEC"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18</w:t>
      </w:r>
      <w:r>
        <w:rPr>
          <w:rFonts w:ascii="Book Antiqua" w:hAnsi="Book Antiqua"/>
        </w:rPr>
        <w:t xml:space="preserve"> </w:t>
      </w:r>
      <w:proofErr w:type="spellStart"/>
      <w:r w:rsidRPr="00510CAF">
        <w:rPr>
          <w:rFonts w:ascii="Book Antiqua" w:hAnsi="Book Antiqua"/>
          <w:b/>
          <w:bCs/>
        </w:rPr>
        <w:t>Misra</w:t>
      </w:r>
      <w:proofErr w:type="spellEnd"/>
      <w:r>
        <w:rPr>
          <w:rFonts w:ascii="Book Antiqua" w:hAnsi="Book Antiqua"/>
          <w:b/>
          <w:bCs/>
        </w:rPr>
        <w:t xml:space="preserve"> </w:t>
      </w:r>
      <w:r w:rsidRPr="00510CAF">
        <w:rPr>
          <w:rFonts w:ascii="Book Antiqua" w:hAnsi="Book Antiqua"/>
          <w:b/>
          <w:bCs/>
        </w:rPr>
        <w:t>S</w:t>
      </w:r>
      <w:r w:rsidRPr="00510CAF">
        <w:rPr>
          <w:rFonts w:ascii="Book Antiqua" w:hAnsi="Book Antiqua"/>
        </w:rPr>
        <w:t>,</w:t>
      </w:r>
      <w:r>
        <w:rPr>
          <w:rFonts w:ascii="Book Antiqua" w:hAnsi="Book Antiqua"/>
        </w:rPr>
        <w:t xml:space="preserve"> </w:t>
      </w:r>
      <w:r w:rsidRPr="00510CAF">
        <w:rPr>
          <w:rFonts w:ascii="Book Antiqua" w:hAnsi="Book Antiqua"/>
        </w:rPr>
        <w:t>Majumdar</w:t>
      </w:r>
      <w:r>
        <w:rPr>
          <w:rFonts w:ascii="Book Antiqua" w:hAnsi="Book Antiqua"/>
        </w:rPr>
        <w:t xml:space="preserve"> </w:t>
      </w:r>
      <w:r w:rsidRPr="00510CAF">
        <w:rPr>
          <w:rFonts w:ascii="Book Antiqua" w:hAnsi="Book Antiqua"/>
        </w:rPr>
        <w:t>K,</w:t>
      </w:r>
      <w:r>
        <w:rPr>
          <w:rFonts w:ascii="Book Antiqua" w:hAnsi="Book Antiqua"/>
        </w:rPr>
        <w:t xml:space="preserve"> </w:t>
      </w:r>
      <w:proofErr w:type="spellStart"/>
      <w:r w:rsidRPr="00510CAF">
        <w:rPr>
          <w:rFonts w:ascii="Book Antiqua" w:hAnsi="Book Antiqua"/>
        </w:rPr>
        <w:t>Sakhuja</w:t>
      </w:r>
      <w:proofErr w:type="spellEnd"/>
      <w:r>
        <w:rPr>
          <w:rFonts w:ascii="Book Antiqua" w:hAnsi="Book Antiqua"/>
        </w:rPr>
        <w:t xml:space="preserve"> </w:t>
      </w:r>
      <w:r w:rsidRPr="00510CAF">
        <w:rPr>
          <w:rFonts w:ascii="Book Antiqua" w:hAnsi="Book Antiqua"/>
        </w:rPr>
        <w:t>P,</w:t>
      </w:r>
      <w:r>
        <w:rPr>
          <w:rFonts w:ascii="Book Antiqua" w:hAnsi="Book Antiqua"/>
        </w:rPr>
        <w:t xml:space="preserve"> </w:t>
      </w:r>
      <w:r w:rsidRPr="00510CAF">
        <w:rPr>
          <w:rFonts w:ascii="Book Antiqua" w:hAnsi="Book Antiqua"/>
        </w:rPr>
        <w:t>Jain</w:t>
      </w:r>
      <w:r>
        <w:rPr>
          <w:rFonts w:ascii="Book Antiqua" w:hAnsi="Book Antiqua"/>
        </w:rPr>
        <w:t xml:space="preserve"> </w:t>
      </w:r>
      <w:r w:rsidRPr="00510CAF">
        <w:rPr>
          <w:rFonts w:ascii="Book Antiqua" w:hAnsi="Book Antiqua"/>
        </w:rPr>
        <w:t>P,</w:t>
      </w:r>
      <w:r>
        <w:rPr>
          <w:rFonts w:ascii="Book Antiqua" w:hAnsi="Book Antiqua"/>
        </w:rPr>
        <w:t xml:space="preserve"> </w:t>
      </w:r>
      <w:r w:rsidRPr="00510CAF">
        <w:rPr>
          <w:rFonts w:ascii="Book Antiqua" w:hAnsi="Book Antiqua"/>
        </w:rPr>
        <w:t>Singh</w:t>
      </w:r>
      <w:r>
        <w:rPr>
          <w:rFonts w:ascii="Book Antiqua" w:hAnsi="Book Antiqua"/>
        </w:rPr>
        <w:t xml:space="preserve"> </w:t>
      </w:r>
      <w:r w:rsidRPr="00510CAF">
        <w:rPr>
          <w:rFonts w:ascii="Book Antiqua" w:hAnsi="Book Antiqua"/>
        </w:rPr>
        <w:t>L,</w:t>
      </w:r>
      <w:r>
        <w:rPr>
          <w:rFonts w:ascii="Book Antiqua" w:hAnsi="Book Antiqua"/>
        </w:rPr>
        <w:t xml:space="preserve"> </w:t>
      </w:r>
      <w:r w:rsidRPr="00510CAF">
        <w:rPr>
          <w:rFonts w:ascii="Book Antiqua" w:hAnsi="Book Antiqua"/>
        </w:rPr>
        <w:t>Kumar</w:t>
      </w:r>
      <w:r>
        <w:rPr>
          <w:rFonts w:ascii="Book Antiqua" w:hAnsi="Book Antiqua"/>
        </w:rPr>
        <w:t xml:space="preserve"> </w:t>
      </w:r>
      <w:r w:rsidRPr="00510CAF">
        <w:rPr>
          <w:rFonts w:ascii="Book Antiqua" w:hAnsi="Book Antiqua"/>
        </w:rPr>
        <w:t>P,</w:t>
      </w:r>
      <w:r>
        <w:rPr>
          <w:rFonts w:ascii="Book Antiqua" w:hAnsi="Book Antiqua"/>
        </w:rPr>
        <w:t xml:space="preserve"> </w:t>
      </w:r>
      <w:r w:rsidRPr="00510CAF">
        <w:rPr>
          <w:rFonts w:ascii="Book Antiqua" w:hAnsi="Book Antiqua"/>
        </w:rPr>
        <w:t>Dubey</w:t>
      </w:r>
      <w:r>
        <w:rPr>
          <w:rFonts w:ascii="Book Antiqua" w:hAnsi="Book Antiqua"/>
        </w:rPr>
        <w:t xml:space="preserve"> </w:t>
      </w:r>
      <w:r w:rsidRPr="00510CAF">
        <w:rPr>
          <w:rFonts w:ascii="Book Antiqua" w:hAnsi="Book Antiqua"/>
        </w:rPr>
        <w:t>AP.</w:t>
      </w:r>
      <w:r>
        <w:rPr>
          <w:rFonts w:ascii="Book Antiqua" w:hAnsi="Book Antiqua"/>
        </w:rPr>
        <w:t xml:space="preserve"> </w:t>
      </w:r>
      <w:r w:rsidRPr="00510CAF">
        <w:rPr>
          <w:rFonts w:ascii="Book Antiqua" w:hAnsi="Book Antiqua"/>
        </w:rPr>
        <w:t>Differentiating</w:t>
      </w:r>
      <w:r>
        <w:rPr>
          <w:rFonts w:ascii="Book Antiqua" w:hAnsi="Book Antiqua"/>
        </w:rPr>
        <w:t xml:space="preserve"> </w:t>
      </w:r>
      <w:r w:rsidRPr="00510CAF">
        <w:rPr>
          <w:rFonts w:ascii="Book Antiqua" w:hAnsi="Book Antiqua"/>
        </w:rPr>
        <w:t>Biliary</w:t>
      </w:r>
      <w:r>
        <w:rPr>
          <w:rFonts w:ascii="Book Antiqua" w:hAnsi="Book Antiqua"/>
        </w:rPr>
        <w:t xml:space="preserve"> </w:t>
      </w:r>
      <w:r w:rsidRPr="00510CAF">
        <w:rPr>
          <w:rFonts w:ascii="Book Antiqua" w:hAnsi="Book Antiqua"/>
        </w:rPr>
        <w:t>Atresia</w:t>
      </w:r>
      <w:r>
        <w:rPr>
          <w:rFonts w:ascii="Book Antiqua" w:hAnsi="Book Antiqua"/>
        </w:rPr>
        <w:t xml:space="preserve"> </w:t>
      </w:r>
      <w:proofErr w:type="gramStart"/>
      <w:r w:rsidRPr="00510CAF">
        <w:rPr>
          <w:rFonts w:ascii="Book Antiqua" w:hAnsi="Book Antiqua"/>
        </w:rPr>
        <w:t>From</w:t>
      </w:r>
      <w:proofErr w:type="gramEnd"/>
      <w:r>
        <w:rPr>
          <w:rFonts w:ascii="Book Antiqua" w:hAnsi="Book Antiqua"/>
        </w:rPr>
        <w:t xml:space="preserve"> </w:t>
      </w:r>
      <w:r w:rsidRPr="00510CAF">
        <w:rPr>
          <w:rFonts w:ascii="Book Antiqua" w:hAnsi="Book Antiqua"/>
        </w:rPr>
        <w:t>Idiopathic</w:t>
      </w:r>
      <w:r>
        <w:rPr>
          <w:rFonts w:ascii="Book Antiqua" w:hAnsi="Book Antiqua"/>
        </w:rPr>
        <w:t xml:space="preserve"> </w:t>
      </w:r>
      <w:r w:rsidRPr="00510CAF">
        <w:rPr>
          <w:rFonts w:ascii="Book Antiqua" w:hAnsi="Book Antiqua"/>
        </w:rPr>
        <w:t>Neonatal</w:t>
      </w:r>
      <w:r>
        <w:rPr>
          <w:rFonts w:ascii="Book Antiqua" w:hAnsi="Book Antiqua"/>
        </w:rPr>
        <w:t xml:space="preserve"> </w:t>
      </w:r>
      <w:r w:rsidRPr="00510CAF">
        <w:rPr>
          <w:rFonts w:ascii="Book Antiqua" w:hAnsi="Book Antiqua"/>
        </w:rPr>
        <w:t>Hepatitis:</w:t>
      </w:r>
      <w:r>
        <w:rPr>
          <w:rFonts w:ascii="Book Antiqua" w:hAnsi="Book Antiqua"/>
        </w:rPr>
        <w:t xml:space="preserve"> </w:t>
      </w:r>
      <w:r w:rsidRPr="00510CAF">
        <w:rPr>
          <w:rFonts w:ascii="Book Antiqua" w:hAnsi="Book Antiqua"/>
        </w:rPr>
        <w:t>A</w:t>
      </w:r>
      <w:r>
        <w:rPr>
          <w:rFonts w:ascii="Book Antiqua" w:hAnsi="Book Antiqua"/>
        </w:rPr>
        <w:t xml:space="preserve"> </w:t>
      </w:r>
      <w:r w:rsidRPr="00510CAF">
        <w:rPr>
          <w:rFonts w:ascii="Book Antiqua" w:hAnsi="Book Antiqua"/>
        </w:rPr>
        <w:t>Novel</w:t>
      </w:r>
      <w:r>
        <w:rPr>
          <w:rFonts w:ascii="Book Antiqua" w:hAnsi="Book Antiqua"/>
        </w:rPr>
        <w:t xml:space="preserve"> </w:t>
      </w:r>
      <w:r w:rsidRPr="00510CAF">
        <w:rPr>
          <w:rFonts w:ascii="Book Antiqua" w:hAnsi="Book Antiqua"/>
        </w:rPr>
        <w:t>Keratin</w:t>
      </w:r>
      <w:r>
        <w:rPr>
          <w:rFonts w:ascii="Book Antiqua" w:hAnsi="Book Antiqua"/>
        </w:rPr>
        <w:t xml:space="preserve"> </w:t>
      </w:r>
      <w:r w:rsidRPr="00510CAF">
        <w:rPr>
          <w:rFonts w:ascii="Book Antiqua" w:hAnsi="Book Antiqua"/>
        </w:rPr>
        <w:t>7</w:t>
      </w:r>
      <w:r>
        <w:rPr>
          <w:rFonts w:ascii="Book Antiqua" w:hAnsi="Book Antiqua"/>
        </w:rPr>
        <w:t xml:space="preserve"> </w:t>
      </w:r>
      <w:r w:rsidRPr="00510CAF">
        <w:rPr>
          <w:rFonts w:ascii="Book Antiqua" w:hAnsi="Book Antiqua"/>
        </w:rPr>
        <w:t>Based</w:t>
      </w:r>
      <w:r>
        <w:rPr>
          <w:rFonts w:ascii="Book Antiqua" w:hAnsi="Book Antiqua"/>
        </w:rPr>
        <w:t xml:space="preserve"> </w:t>
      </w:r>
      <w:r w:rsidRPr="00510CAF">
        <w:rPr>
          <w:rFonts w:ascii="Book Antiqua" w:hAnsi="Book Antiqua"/>
        </w:rPr>
        <w:t>Mathematical</w:t>
      </w:r>
      <w:r>
        <w:rPr>
          <w:rFonts w:ascii="Book Antiqua" w:hAnsi="Book Antiqua"/>
        </w:rPr>
        <w:t xml:space="preserve"> </w:t>
      </w:r>
      <w:r w:rsidRPr="00510CAF">
        <w:rPr>
          <w:rFonts w:ascii="Book Antiqua" w:hAnsi="Book Antiqua"/>
        </w:rPr>
        <w:t>Approach</w:t>
      </w:r>
      <w:r>
        <w:rPr>
          <w:rFonts w:ascii="Book Antiqua" w:hAnsi="Book Antiqua"/>
        </w:rPr>
        <w:t xml:space="preserve"> </w:t>
      </w:r>
      <w:r w:rsidRPr="00510CAF">
        <w:rPr>
          <w:rFonts w:ascii="Book Antiqua" w:hAnsi="Book Antiqua"/>
        </w:rPr>
        <w:t>on</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Biopsies.</w:t>
      </w:r>
      <w:r>
        <w:rPr>
          <w:rFonts w:ascii="Book Antiqua" w:hAnsi="Book Antiqua"/>
        </w:rPr>
        <w:t xml:space="preserve"> </w:t>
      </w:r>
      <w:proofErr w:type="spellStart"/>
      <w:r w:rsidRPr="00510CAF">
        <w:rPr>
          <w:rFonts w:ascii="Book Antiqua" w:hAnsi="Book Antiqua"/>
          <w:i/>
          <w:iCs/>
        </w:rPr>
        <w:t>Pediatr</w:t>
      </w:r>
      <w:proofErr w:type="spellEnd"/>
      <w:r>
        <w:rPr>
          <w:rFonts w:ascii="Book Antiqua" w:hAnsi="Book Antiqua"/>
          <w:i/>
          <w:iCs/>
        </w:rPr>
        <w:t xml:space="preserve"> </w:t>
      </w:r>
      <w:r w:rsidRPr="00510CAF">
        <w:rPr>
          <w:rFonts w:ascii="Book Antiqua" w:hAnsi="Book Antiqua"/>
          <w:i/>
          <w:iCs/>
        </w:rPr>
        <w:t>Dev</w:t>
      </w:r>
      <w:r>
        <w:rPr>
          <w:rFonts w:ascii="Book Antiqua" w:hAnsi="Book Antiqua"/>
          <w:i/>
          <w:iCs/>
        </w:rPr>
        <w:t xml:space="preserve"> </w:t>
      </w:r>
      <w:proofErr w:type="spellStart"/>
      <w:r w:rsidRPr="00510CAF">
        <w:rPr>
          <w:rFonts w:ascii="Book Antiqua" w:hAnsi="Book Antiqua"/>
          <w:i/>
          <w:iCs/>
        </w:rPr>
        <w:t>Pathol</w:t>
      </w:r>
      <w:proofErr w:type="spellEnd"/>
      <w:r>
        <w:rPr>
          <w:rFonts w:ascii="Book Antiqua" w:hAnsi="Book Antiqua"/>
        </w:rPr>
        <w:t xml:space="preserve"> </w:t>
      </w:r>
      <w:r w:rsidRPr="00510CAF">
        <w:rPr>
          <w:rFonts w:ascii="Book Antiqua" w:hAnsi="Book Antiqua"/>
        </w:rPr>
        <w:t>2021;</w:t>
      </w:r>
      <w:r>
        <w:rPr>
          <w:rFonts w:ascii="Book Antiqua" w:hAnsi="Book Antiqua"/>
        </w:rPr>
        <w:t xml:space="preserve"> </w:t>
      </w:r>
      <w:r w:rsidRPr="00510CAF">
        <w:rPr>
          <w:rFonts w:ascii="Book Antiqua" w:hAnsi="Book Antiqua"/>
          <w:b/>
          <w:bCs/>
        </w:rPr>
        <w:t>24</w:t>
      </w:r>
      <w:r w:rsidRPr="00510CAF">
        <w:rPr>
          <w:rFonts w:ascii="Book Antiqua" w:hAnsi="Book Antiqua"/>
        </w:rPr>
        <w:t>:</w:t>
      </w:r>
      <w:r>
        <w:rPr>
          <w:rFonts w:ascii="Book Antiqua" w:hAnsi="Book Antiqua"/>
        </w:rPr>
        <w:t xml:space="preserve"> </w:t>
      </w:r>
      <w:r w:rsidRPr="00510CAF">
        <w:rPr>
          <w:rFonts w:ascii="Book Antiqua" w:hAnsi="Book Antiqua"/>
        </w:rPr>
        <w:t>103-115</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33439108</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10.1177/1093526620983730]</w:t>
      </w:r>
    </w:p>
    <w:p w14:paraId="7517BFF0"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19</w:t>
      </w:r>
      <w:r>
        <w:rPr>
          <w:rFonts w:ascii="Book Antiqua" w:hAnsi="Book Antiqua"/>
        </w:rPr>
        <w:t xml:space="preserve"> </w:t>
      </w:r>
      <w:r w:rsidRPr="00510CAF">
        <w:rPr>
          <w:rFonts w:ascii="Book Antiqua" w:hAnsi="Book Antiqua"/>
          <w:b/>
          <w:bCs/>
        </w:rPr>
        <w:t>Zheng</w:t>
      </w:r>
      <w:r>
        <w:rPr>
          <w:rFonts w:ascii="Book Antiqua" w:hAnsi="Book Antiqua"/>
        </w:rPr>
        <w:t xml:space="preserve"> </w:t>
      </w:r>
      <w:r w:rsidRPr="00510CAF">
        <w:rPr>
          <w:rFonts w:ascii="Book Antiqua" w:hAnsi="Book Antiqua"/>
          <w:b/>
        </w:rPr>
        <w:t>YJ</w:t>
      </w:r>
      <w:r>
        <w:rPr>
          <w:rFonts w:ascii="Book Antiqua" w:hAnsi="Book Antiqua" w:hint="eastAsia"/>
        </w:rPr>
        <w:t>.</w:t>
      </w:r>
      <w:r>
        <w:rPr>
          <w:rFonts w:ascii="Book Antiqua" w:hAnsi="Book Antiqua"/>
        </w:rPr>
        <w:t xml:space="preserve"> </w:t>
      </w:r>
      <w:bookmarkStart w:id="84" w:name="OLE_LINK114"/>
      <w:bookmarkStart w:id="85" w:name="OLE_LINK115"/>
      <w:bookmarkStart w:id="86" w:name="OLE_LINK118"/>
      <w:r w:rsidRPr="00510CAF">
        <w:rPr>
          <w:rFonts w:ascii="Book Antiqua" w:hAnsi="Book Antiqua"/>
        </w:rPr>
        <w:t>Bile</w:t>
      </w:r>
      <w:r>
        <w:rPr>
          <w:rFonts w:ascii="Book Antiqua" w:hAnsi="Book Antiqua"/>
        </w:rPr>
        <w:t xml:space="preserve"> </w:t>
      </w:r>
      <w:r w:rsidRPr="00510CAF">
        <w:rPr>
          <w:rFonts w:ascii="Book Antiqua" w:hAnsi="Book Antiqua"/>
        </w:rPr>
        <w:t>duct</w:t>
      </w:r>
      <w:r>
        <w:rPr>
          <w:rFonts w:ascii="Book Antiqua" w:hAnsi="Book Antiqua"/>
        </w:rPr>
        <w:t xml:space="preserve"> </w:t>
      </w:r>
      <w:r w:rsidRPr="00510CAF">
        <w:rPr>
          <w:rFonts w:ascii="Book Antiqua" w:hAnsi="Book Antiqua"/>
        </w:rPr>
        <w:t>reaction</w:t>
      </w:r>
      <w:r>
        <w:rPr>
          <w:rFonts w:ascii="Book Antiqua" w:hAnsi="Book Antiqua"/>
        </w:rPr>
        <w:t xml:space="preserve"> </w:t>
      </w:r>
      <w:r w:rsidRPr="00510CAF">
        <w:rPr>
          <w:rFonts w:ascii="Book Antiqua" w:hAnsi="Book Antiqua"/>
        </w:rPr>
        <w:t>related</w:t>
      </w:r>
      <w:r>
        <w:rPr>
          <w:rFonts w:ascii="Book Antiqua" w:hAnsi="Book Antiqua"/>
        </w:rPr>
        <w:t xml:space="preserve"> </w:t>
      </w:r>
      <w:r w:rsidRPr="00510CAF">
        <w:rPr>
          <w:rFonts w:ascii="Book Antiqua" w:hAnsi="Book Antiqua"/>
        </w:rPr>
        <w:t>to</w:t>
      </w:r>
      <w:r>
        <w:rPr>
          <w:rFonts w:ascii="Book Antiqua" w:hAnsi="Book Antiqua"/>
        </w:rPr>
        <w:t xml:space="preserve"> </w:t>
      </w:r>
      <w:r w:rsidRPr="00510CAF">
        <w:rPr>
          <w:rFonts w:ascii="Book Antiqua" w:hAnsi="Book Antiqua"/>
        </w:rPr>
        <w:t>clinical</w:t>
      </w:r>
      <w:r>
        <w:rPr>
          <w:rFonts w:ascii="Book Antiqua" w:hAnsi="Book Antiqua"/>
        </w:rPr>
        <w:t xml:space="preserve"> </w:t>
      </w:r>
      <w:r w:rsidRPr="00510CAF">
        <w:rPr>
          <w:rFonts w:ascii="Book Antiqua" w:hAnsi="Book Antiqua"/>
        </w:rPr>
        <w:t>hepatobiliary</w:t>
      </w:r>
      <w:r>
        <w:rPr>
          <w:rFonts w:ascii="Book Antiqua" w:hAnsi="Book Antiqua"/>
        </w:rPr>
        <w:t xml:space="preserve"> </w:t>
      </w:r>
      <w:r w:rsidRPr="00510CAF">
        <w:rPr>
          <w:rFonts w:ascii="Book Antiqua" w:hAnsi="Book Antiqua"/>
        </w:rPr>
        <w:t>diseases</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its</w:t>
      </w:r>
      <w:r>
        <w:rPr>
          <w:rFonts w:ascii="Book Antiqua" w:hAnsi="Book Antiqua"/>
        </w:rPr>
        <w:t xml:space="preserve"> </w:t>
      </w:r>
      <w:r w:rsidRPr="00510CAF">
        <w:rPr>
          <w:rFonts w:ascii="Book Antiqua" w:hAnsi="Book Antiqua"/>
        </w:rPr>
        <w:t>significance</w:t>
      </w:r>
      <w:bookmarkEnd w:id="84"/>
      <w:bookmarkEnd w:id="85"/>
      <w:bookmarkEnd w:id="86"/>
      <w:r w:rsidRPr="00510CAF">
        <w:rPr>
          <w:rFonts w:ascii="Book Antiqua" w:hAnsi="Book Antiqua"/>
        </w:rPr>
        <w:t>.</w:t>
      </w:r>
      <w:r w:rsidRPr="00510CAF">
        <w:rPr>
          <w:rFonts w:ascii="Book Antiqua" w:hAnsi="Book Antiqua"/>
          <w:i/>
        </w:rPr>
        <w:t xml:space="preserve"> </w:t>
      </w:r>
      <w:proofErr w:type="spellStart"/>
      <w:r w:rsidRPr="00510CAF">
        <w:rPr>
          <w:rFonts w:ascii="Book Antiqua" w:hAnsi="Book Antiqua" w:hint="eastAsia"/>
          <w:i/>
        </w:rPr>
        <w:t>Zhonghua</w:t>
      </w:r>
      <w:proofErr w:type="spellEnd"/>
      <w:r w:rsidRPr="00510CAF">
        <w:rPr>
          <w:rFonts w:ascii="Book Antiqua" w:hAnsi="Book Antiqua" w:hint="eastAsia"/>
          <w:i/>
        </w:rPr>
        <w:t xml:space="preserve"> </w:t>
      </w:r>
      <w:proofErr w:type="spellStart"/>
      <w:r w:rsidRPr="00510CAF">
        <w:rPr>
          <w:rFonts w:ascii="Book Antiqua" w:hAnsi="Book Antiqua" w:hint="eastAsia"/>
          <w:i/>
        </w:rPr>
        <w:t>Ganzang</w:t>
      </w:r>
      <w:proofErr w:type="spellEnd"/>
      <w:r w:rsidRPr="00510CAF">
        <w:rPr>
          <w:rFonts w:ascii="Book Antiqua" w:hAnsi="Book Antiqua" w:hint="eastAsia"/>
          <w:i/>
        </w:rPr>
        <w:t xml:space="preserve"> Bing </w:t>
      </w:r>
      <w:proofErr w:type="spellStart"/>
      <w:r w:rsidRPr="00510CAF">
        <w:rPr>
          <w:rFonts w:ascii="Book Antiqua" w:hAnsi="Book Antiqua" w:hint="eastAsia"/>
          <w:i/>
        </w:rPr>
        <w:t>Zazhi</w:t>
      </w:r>
      <w:proofErr w:type="spellEnd"/>
      <w:r>
        <w:rPr>
          <w:rFonts w:ascii="Book Antiqua" w:hAnsi="Book Antiqua"/>
        </w:rPr>
        <w:t xml:space="preserve"> </w:t>
      </w:r>
      <w:r w:rsidR="00E769B3">
        <w:rPr>
          <w:rFonts w:ascii="Book Antiqua" w:hAnsi="Book Antiqua"/>
        </w:rPr>
        <w:t>2018</w:t>
      </w:r>
      <w:r w:rsidR="00E769B3">
        <w:rPr>
          <w:rFonts w:ascii="Book Antiqua" w:hAnsi="Book Antiqua" w:hint="eastAsia"/>
        </w:rPr>
        <w:t xml:space="preserve">; </w:t>
      </w:r>
      <w:r w:rsidR="00E769B3" w:rsidRPr="00E769B3">
        <w:rPr>
          <w:rFonts w:ascii="Book Antiqua" w:hAnsi="Book Antiqua"/>
          <w:b/>
        </w:rPr>
        <w:t>26</w:t>
      </w:r>
      <w:r w:rsidRPr="00510CAF">
        <w:rPr>
          <w:rFonts w:ascii="Book Antiqua" w:hAnsi="Book Antiqua"/>
        </w:rPr>
        <w:t>:</w:t>
      </w:r>
      <w:r>
        <w:rPr>
          <w:rFonts w:ascii="Book Antiqua" w:hAnsi="Book Antiqua"/>
        </w:rPr>
        <w:t xml:space="preserve"> </w:t>
      </w:r>
      <w:r w:rsidR="00E769B3">
        <w:rPr>
          <w:rFonts w:ascii="Book Antiqua" w:hAnsi="Book Antiqua"/>
        </w:rPr>
        <w:t>637-640</w:t>
      </w:r>
    </w:p>
    <w:p w14:paraId="2B2B61F6"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20</w:t>
      </w:r>
      <w:r>
        <w:rPr>
          <w:rFonts w:ascii="Book Antiqua" w:hAnsi="Book Antiqua"/>
        </w:rPr>
        <w:t xml:space="preserve"> </w:t>
      </w:r>
      <w:proofErr w:type="spellStart"/>
      <w:r w:rsidRPr="00510CAF">
        <w:rPr>
          <w:rFonts w:ascii="Book Antiqua" w:hAnsi="Book Antiqua"/>
          <w:b/>
          <w:bCs/>
        </w:rPr>
        <w:t>Skoien</w:t>
      </w:r>
      <w:proofErr w:type="spellEnd"/>
      <w:r>
        <w:rPr>
          <w:rFonts w:ascii="Book Antiqua" w:hAnsi="Book Antiqua"/>
          <w:b/>
          <w:bCs/>
        </w:rPr>
        <w:t xml:space="preserve"> </w:t>
      </w:r>
      <w:r w:rsidRPr="00510CAF">
        <w:rPr>
          <w:rFonts w:ascii="Book Antiqua" w:hAnsi="Book Antiqua"/>
          <w:b/>
          <w:bCs/>
        </w:rPr>
        <w:t>R</w:t>
      </w:r>
      <w:r w:rsidRPr="00510CAF">
        <w:rPr>
          <w:rFonts w:ascii="Book Antiqua" w:hAnsi="Book Antiqua"/>
        </w:rPr>
        <w:t>,</w:t>
      </w:r>
      <w:r>
        <w:rPr>
          <w:rFonts w:ascii="Book Antiqua" w:hAnsi="Book Antiqua"/>
        </w:rPr>
        <w:t xml:space="preserve"> </w:t>
      </w:r>
      <w:r w:rsidRPr="00510CAF">
        <w:rPr>
          <w:rFonts w:ascii="Book Antiqua" w:hAnsi="Book Antiqua"/>
        </w:rPr>
        <w:t>Richardson</w:t>
      </w:r>
      <w:r>
        <w:rPr>
          <w:rFonts w:ascii="Book Antiqua" w:hAnsi="Book Antiqua"/>
        </w:rPr>
        <w:t xml:space="preserve"> </w:t>
      </w:r>
      <w:r w:rsidRPr="00510CAF">
        <w:rPr>
          <w:rFonts w:ascii="Book Antiqua" w:hAnsi="Book Antiqua"/>
        </w:rPr>
        <w:t>MM,</w:t>
      </w:r>
      <w:r>
        <w:rPr>
          <w:rFonts w:ascii="Book Antiqua" w:hAnsi="Book Antiqua"/>
        </w:rPr>
        <w:t xml:space="preserve"> </w:t>
      </w:r>
      <w:r w:rsidRPr="00510CAF">
        <w:rPr>
          <w:rFonts w:ascii="Book Antiqua" w:hAnsi="Book Antiqua"/>
        </w:rPr>
        <w:t>Jonsson</w:t>
      </w:r>
      <w:r>
        <w:rPr>
          <w:rFonts w:ascii="Book Antiqua" w:hAnsi="Book Antiqua"/>
        </w:rPr>
        <w:t xml:space="preserve"> </w:t>
      </w:r>
      <w:r w:rsidRPr="00510CAF">
        <w:rPr>
          <w:rFonts w:ascii="Book Antiqua" w:hAnsi="Book Antiqua"/>
        </w:rPr>
        <w:t>JR,</w:t>
      </w:r>
      <w:r>
        <w:rPr>
          <w:rFonts w:ascii="Book Antiqua" w:hAnsi="Book Antiqua"/>
        </w:rPr>
        <w:t xml:space="preserve"> </w:t>
      </w:r>
      <w:r w:rsidRPr="00510CAF">
        <w:rPr>
          <w:rFonts w:ascii="Book Antiqua" w:hAnsi="Book Antiqua"/>
        </w:rPr>
        <w:t>Powell</w:t>
      </w:r>
      <w:r>
        <w:rPr>
          <w:rFonts w:ascii="Book Antiqua" w:hAnsi="Book Antiqua"/>
        </w:rPr>
        <w:t xml:space="preserve"> </w:t>
      </w:r>
      <w:r w:rsidRPr="00510CAF">
        <w:rPr>
          <w:rFonts w:ascii="Book Antiqua" w:hAnsi="Book Antiqua"/>
        </w:rPr>
        <w:t>EE,</w:t>
      </w:r>
      <w:r>
        <w:rPr>
          <w:rFonts w:ascii="Book Antiqua" w:hAnsi="Book Antiqua"/>
        </w:rPr>
        <w:t xml:space="preserve"> </w:t>
      </w:r>
      <w:r w:rsidRPr="00510CAF">
        <w:rPr>
          <w:rFonts w:ascii="Book Antiqua" w:hAnsi="Book Antiqua"/>
        </w:rPr>
        <w:t>Brunt</w:t>
      </w:r>
      <w:r>
        <w:rPr>
          <w:rFonts w:ascii="Book Antiqua" w:hAnsi="Book Antiqua"/>
        </w:rPr>
        <w:t xml:space="preserve"> </w:t>
      </w:r>
      <w:r w:rsidRPr="00510CAF">
        <w:rPr>
          <w:rFonts w:ascii="Book Antiqua" w:hAnsi="Book Antiqua"/>
        </w:rPr>
        <w:t>EM,</w:t>
      </w:r>
      <w:r>
        <w:rPr>
          <w:rFonts w:ascii="Book Antiqua" w:hAnsi="Book Antiqua"/>
        </w:rPr>
        <w:t xml:space="preserve"> </w:t>
      </w:r>
      <w:proofErr w:type="spellStart"/>
      <w:r w:rsidRPr="00510CAF">
        <w:rPr>
          <w:rFonts w:ascii="Book Antiqua" w:hAnsi="Book Antiqua"/>
        </w:rPr>
        <w:t>Neuschwander</w:t>
      </w:r>
      <w:proofErr w:type="spellEnd"/>
      <w:r w:rsidRPr="00510CAF">
        <w:rPr>
          <w:rFonts w:ascii="Book Antiqua" w:hAnsi="Book Antiqua"/>
        </w:rPr>
        <w:t>-Tetri</w:t>
      </w:r>
      <w:r>
        <w:rPr>
          <w:rFonts w:ascii="Book Antiqua" w:hAnsi="Book Antiqua"/>
        </w:rPr>
        <w:t xml:space="preserve"> </w:t>
      </w:r>
      <w:r w:rsidRPr="00510CAF">
        <w:rPr>
          <w:rFonts w:ascii="Book Antiqua" w:hAnsi="Book Antiqua"/>
        </w:rPr>
        <w:t>BA,</w:t>
      </w:r>
      <w:r>
        <w:rPr>
          <w:rFonts w:ascii="Book Antiqua" w:hAnsi="Book Antiqua"/>
        </w:rPr>
        <w:t xml:space="preserve"> </w:t>
      </w:r>
      <w:proofErr w:type="spellStart"/>
      <w:r w:rsidRPr="00510CAF">
        <w:rPr>
          <w:rFonts w:ascii="Book Antiqua" w:hAnsi="Book Antiqua"/>
        </w:rPr>
        <w:t>Bhathal</w:t>
      </w:r>
      <w:proofErr w:type="spellEnd"/>
      <w:r>
        <w:rPr>
          <w:rFonts w:ascii="Book Antiqua" w:hAnsi="Book Antiqua"/>
        </w:rPr>
        <w:t xml:space="preserve"> </w:t>
      </w:r>
      <w:r w:rsidRPr="00510CAF">
        <w:rPr>
          <w:rFonts w:ascii="Book Antiqua" w:hAnsi="Book Antiqua"/>
        </w:rPr>
        <w:t>PS,</w:t>
      </w:r>
      <w:r>
        <w:rPr>
          <w:rFonts w:ascii="Book Antiqua" w:hAnsi="Book Antiqua"/>
        </w:rPr>
        <w:t xml:space="preserve"> </w:t>
      </w:r>
      <w:r w:rsidRPr="00510CAF">
        <w:rPr>
          <w:rFonts w:ascii="Book Antiqua" w:hAnsi="Book Antiqua"/>
        </w:rPr>
        <w:t>Dixon</w:t>
      </w:r>
      <w:r>
        <w:rPr>
          <w:rFonts w:ascii="Book Antiqua" w:hAnsi="Book Antiqua"/>
        </w:rPr>
        <w:t xml:space="preserve"> </w:t>
      </w:r>
      <w:r w:rsidRPr="00510CAF">
        <w:rPr>
          <w:rFonts w:ascii="Book Antiqua" w:hAnsi="Book Antiqua"/>
        </w:rPr>
        <w:t>JB,</w:t>
      </w:r>
      <w:r>
        <w:rPr>
          <w:rFonts w:ascii="Book Antiqua" w:hAnsi="Book Antiqua"/>
        </w:rPr>
        <w:t xml:space="preserve"> </w:t>
      </w:r>
      <w:r w:rsidRPr="00510CAF">
        <w:rPr>
          <w:rFonts w:ascii="Book Antiqua" w:hAnsi="Book Antiqua"/>
        </w:rPr>
        <w:t>O'Brien</w:t>
      </w:r>
      <w:r>
        <w:rPr>
          <w:rFonts w:ascii="Book Antiqua" w:hAnsi="Book Antiqua"/>
        </w:rPr>
        <w:t xml:space="preserve"> </w:t>
      </w:r>
      <w:r w:rsidRPr="00510CAF">
        <w:rPr>
          <w:rFonts w:ascii="Book Antiqua" w:hAnsi="Book Antiqua"/>
        </w:rPr>
        <w:t>PE,</w:t>
      </w:r>
      <w:r>
        <w:rPr>
          <w:rFonts w:ascii="Book Antiqua" w:hAnsi="Book Antiqua"/>
        </w:rPr>
        <w:t xml:space="preserve"> </w:t>
      </w:r>
      <w:proofErr w:type="spellStart"/>
      <w:r w:rsidRPr="00510CAF">
        <w:rPr>
          <w:rFonts w:ascii="Book Antiqua" w:hAnsi="Book Antiqua"/>
        </w:rPr>
        <w:t>Tilg</w:t>
      </w:r>
      <w:proofErr w:type="spellEnd"/>
      <w:r>
        <w:rPr>
          <w:rFonts w:ascii="Book Antiqua" w:hAnsi="Book Antiqua"/>
        </w:rPr>
        <w:t xml:space="preserve"> </w:t>
      </w:r>
      <w:r w:rsidRPr="00510CAF">
        <w:rPr>
          <w:rFonts w:ascii="Book Antiqua" w:hAnsi="Book Antiqua"/>
        </w:rPr>
        <w:t>H,</w:t>
      </w:r>
      <w:r>
        <w:rPr>
          <w:rFonts w:ascii="Book Antiqua" w:hAnsi="Book Antiqua"/>
        </w:rPr>
        <w:t xml:space="preserve"> </w:t>
      </w:r>
      <w:proofErr w:type="spellStart"/>
      <w:r w:rsidRPr="00510CAF">
        <w:rPr>
          <w:rFonts w:ascii="Book Antiqua" w:hAnsi="Book Antiqua"/>
        </w:rPr>
        <w:t>Moschen</w:t>
      </w:r>
      <w:proofErr w:type="spellEnd"/>
      <w:r>
        <w:rPr>
          <w:rFonts w:ascii="Book Antiqua" w:hAnsi="Book Antiqua"/>
        </w:rPr>
        <w:t xml:space="preserve"> </w:t>
      </w:r>
      <w:r w:rsidRPr="00510CAF">
        <w:rPr>
          <w:rFonts w:ascii="Book Antiqua" w:hAnsi="Book Antiqua"/>
        </w:rPr>
        <w:t>AR,</w:t>
      </w:r>
      <w:r>
        <w:rPr>
          <w:rFonts w:ascii="Book Antiqua" w:hAnsi="Book Antiqua"/>
        </w:rPr>
        <w:t xml:space="preserve"> </w:t>
      </w:r>
      <w:r w:rsidRPr="00510CAF">
        <w:rPr>
          <w:rFonts w:ascii="Book Antiqua" w:hAnsi="Book Antiqua"/>
        </w:rPr>
        <w:t>Baumann</w:t>
      </w:r>
      <w:r>
        <w:rPr>
          <w:rFonts w:ascii="Book Antiqua" w:hAnsi="Book Antiqua"/>
        </w:rPr>
        <w:t xml:space="preserve"> </w:t>
      </w:r>
      <w:r w:rsidRPr="00510CAF">
        <w:rPr>
          <w:rFonts w:ascii="Book Antiqua" w:hAnsi="Book Antiqua"/>
        </w:rPr>
        <w:t>U,</w:t>
      </w:r>
      <w:r>
        <w:rPr>
          <w:rFonts w:ascii="Book Antiqua" w:hAnsi="Book Antiqua"/>
        </w:rPr>
        <w:t xml:space="preserve"> </w:t>
      </w:r>
      <w:r w:rsidRPr="00510CAF">
        <w:rPr>
          <w:rFonts w:ascii="Book Antiqua" w:hAnsi="Book Antiqua"/>
        </w:rPr>
        <w:t>Brown</w:t>
      </w:r>
      <w:r>
        <w:rPr>
          <w:rFonts w:ascii="Book Antiqua" w:hAnsi="Book Antiqua"/>
        </w:rPr>
        <w:t xml:space="preserve"> </w:t>
      </w:r>
      <w:r w:rsidRPr="00510CAF">
        <w:rPr>
          <w:rFonts w:ascii="Book Antiqua" w:hAnsi="Book Antiqua"/>
        </w:rPr>
        <w:t>RM,</w:t>
      </w:r>
      <w:r>
        <w:rPr>
          <w:rFonts w:ascii="Book Antiqua" w:hAnsi="Book Antiqua"/>
        </w:rPr>
        <w:t xml:space="preserve"> </w:t>
      </w:r>
      <w:r w:rsidRPr="00510CAF">
        <w:rPr>
          <w:rFonts w:ascii="Book Antiqua" w:hAnsi="Book Antiqua"/>
        </w:rPr>
        <w:t>Couper</w:t>
      </w:r>
      <w:r>
        <w:rPr>
          <w:rFonts w:ascii="Book Antiqua" w:hAnsi="Book Antiqua"/>
        </w:rPr>
        <w:t xml:space="preserve"> </w:t>
      </w:r>
      <w:r w:rsidRPr="00510CAF">
        <w:rPr>
          <w:rFonts w:ascii="Book Antiqua" w:hAnsi="Book Antiqua"/>
        </w:rPr>
        <w:t>RT,</w:t>
      </w:r>
      <w:r>
        <w:rPr>
          <w:rFonts w:ascii="Book Antiqua" w:hAnsi="Book Antiqua"/>
        </w:rPr>
        <w:t xml:space="preserve"> </w:t>
      </w:r>
      <w:r w:rsidRPr="00510CAF">
        <w:rPr>
          <w:rFonts w:ascii="Book Antiqua" w:hAnsi="Book Antiqua"/>
        </w:rPr>
        <w:t>Manton</w:t>
      </w:r>
      <w:r>
        <w:rPr>
          <w:rFonts w:ascii="Book Antiqua" w:hAnsi="Book Antiqua"/>
        </w:rPr>
        <w:t xml:space="preserve"> </w:t>
      </w:r>
      <w:r w:rsidRPr="00510CAF">
        <w:rPr>
          <w:rFonts w:ascii="Book Antiqua" w:hAnsi="Book Antiqua"/>
        </w:rPr>
        <w:t>ND,</w:t>
      </w:r>
      <w:r>
        <w:rPr>
          <w:rFonts w:ascii="Book Antiqua" w:hAnsi="Book Antiqua"/>
        </w:rPr>
        <w:t xml:space="preserve"> </w:t>
      </w:r>
      <w:proofErr w:type="spellStart"/>
      <w:r w:rsidRPr="00510CAF">
        <w:rPr>
          <w:rFonts w:ascii="Book Antiqua" w:hAnsi="Book Antiqua"/>
        </w:rPr>
        <w:t>Ee</w:t>
      </w:r>
      <w:proofErr w:type="spellEnd"/>
      <w:r>
        <w:rPr>
          <w:rFonts w:ascii="Book Antiqua" w:hAnsi="Book Antiqua"/>
        </w:rPr>
        <w:t xml:space="preserve"> </w:t>
      </w:r>
      <w:r w:rsidRPr="00510CAF">
        <w:rPr>
          <w:rFonts w:ascii="Book Antiqua" w:hAnsi="Book Antiqua"/>
        </w:rPr>
        <w:t>LC,</w:t>
      </w:r>
      <w:r>
        <w:rPr>
          <w:rFonts w:ascii="Book Antiqua" w:hAnsi="Book Antiqua"/>
        </w:rPr>
        <w:t xml:space="preserve"> </w:t>
      </w:r>
      <w:proofErr w:type="spellStart"/>
      <w:r w:rsidRPr="00510CAF">
        <w:rPr>
          <w:rFonts w:ascii="Book Antiqua" w:hAnsi="Book Antiqua"/>
        </w:rPr>
        <w:t>Weltman</w:t>
      </w:r>
      <w:proofErr w:type="spellEnd"/>
      <w:r>
        <w:rPr>
          <w:rFonts w:ascii="Book Antiqua" w:hAnsi="Book Antiqua"/>
        </w:rPr>
        <w:t xml:space="preserve"> </w:t>
      </w:r>
      <w:r w:rsidRPr="00510CAF">
        <w:rPr>
          <w:rFonts w:ascii="Book Antiqua" w:hAnsi="Book Antiqua"/>
        </w:rPr>
        <w:t>M,</w:t>
      </w:r>
      <w:r>
        <w:rPr>
          <w:rFonts w:ascii="Book Antiqua" w:hAnsi="Book Antiqua"/>
        </w:rPr>
        <w:t xml:space="preserve"> </w:t>
      </w:r>
      <w:r w:rsidRPr="00510CAF">
        <w:rPr>
          <w:rFonts w:ascii="Book Antiqua" w:hAnsi="Book Antiqua"/>
        </w:rPr>
        <w:t>Clouston</w:t>
      </w:r>
      <w:r>
        <w:rPr>
          <w:rFonts w:ascii="Book Antiqua" w:hAnsi="Book Antiqua"/>
        </w:rPr>
        <w:t xml:space="preserve"> </w:t>
      </w:r>
      <w:r w:rsidRPr="00510CAF">
        <w:rPr>
          <w:rFonts w:ascii="Book Antiqua" w:hAnsi="Book Antiqua"/>
        </w:rPr>
        <w:t>AD.</w:t>
      </w:r>
      <w:r>
        <w:rPr>
          <w:rFonts w:ascii="Book Antiqua" w:hAnsi="Book Antiqua"/>
        </w:rPr>
        <w:t xml:space="preserve"> </w:t>
      </w:r>
      <w:r w:rsidRPr="00510CAF">
        <w:rPr>
          <w:rFonts w:ascii="Book Antiqua" w:hAnsi="Book Antiqua"/>
        </w:rPr>
        <w:t>Heterogeneity</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fibrosis</w:t>
      </w:r>
      <w:r>
        <w:rPr>
          <w:rFonts w:ascii="Book Antiqua" w:hAnsi="Book Antiqua"/>
        </w:rPr>
        <w:t xml:space="preserve"> </w:t>
      </w:r>
      <w:r w:rsidRPr="00510CAF">
        <w:rPr>
          <w:rFonts w:ascii="Book Antiqua" w:hAnsi="Book Antiqua"/>
        </w:rPr>
        <w:t>patterns</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non-alcoholic</w:t>
      </w:r>
      <w:r>
        <w:rPr>
          <w:rFonts w:ascii="Book Antiqua" w:hAnsi="Book Antiqua"/>
        </w:rPr>
        <w:t xml:space="preserve"> </w:t>
      </w:r>
      <w:r w:rsidRPr="00510CAF">
        <w:rPr>
          <w:rFonts w:ascii="Book Antiqua" w:hAnsi="Book Antiqua"/>
        </w:rPr>
        <w:t>fatty</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disease</w:t>
      </w:r>
      <w:r>
        <w:rPr>
          <w:rFonts w:ascii="Book Antiqua" w:hAnsi="Book Antiqua"/>
        </w:rPr>
        <w:t xml:space="preserve"> </w:t>
      </w:r>
      <w:r w:rsidRPr="00510CAF">
        <w:rPr>
          <w:rFonts w:ascii="Book Antiqua" w:hAnsi="Book Antiqua"/>
        </w:rPr>
        <w:t>supports</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presence</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multiple</w:t>
      </w:r>
      <w:r>
        <w:rPr>
          <w:rFonts w:ascii="Book Antiqua" w:hAnsi="Book Antiqua"/>
        </w:rPr>
        <w:t xml:space="preserve"> </w:t>
      </w:r>
      <w:proofErr w:type="spellStart"/>
      <w:r w:rsidRPr="00510CAF">
        <w:rPr>
          <w:rFonts w:ascii="Book Antiqua" w:hAnsi="Book Antiqua"/>
        </w:rPr>
        <w:t>fibrogenic</w:t>
      </w:r>
      <w:proofErr w:type="spellEnd"/>
      <w:r>
        <w:rPr>
          <w:rFonts w:ascii="Book Antiqua" w:hAnsi="Book Antiqua"/>
        </w:rPr>
        <w:t xml:space="preserve"> </w:t>
      </w:r>
      <w:r w:rsidRPr="00510CAF">
        <w:rPr>
          <w:rFonts w:ascii="Book Antiqua" w:hAnsi="Book Antiqua"/>
        </w:rPr>
        <w:t>pathways.</w:t>
      </w:r>
      <w:r>
        <w:rPr>
          <w:rFonts w:ascii="Book Antiqua" w:hAnsi="Book Antiqua"/>
        </w:rPr>
        <w:t xml:space="preserve"> </w:t>
      </w:r>
      <w:r w:rsidRPr="00510CAF">
        <w:rPr>
          <w:rFonts w:ascii="Book Antiqua" w:hAnsi="Book Antiqua"/>
          <w:i/>
          <w:iCs/>
        </w:rPr>
        <w:t>Liver</w:t>
      </w:r>
      <w:r>
        <w:rPr>
          <w:rFonts w:ascii="Book Antiqua" w:hAnsi="Book Antiqua"/>
          <w:i/>
          <w:iCs/>
        </w:rPr>
        <w:t xml:space="preserve"> </w:t>
      </w:r>
      <w:r w:rsidRPr="00510CAF">
        <w:rPr>
          <w:rFonts w:ascii="Book Antiqua" w:hAnsi="Book Antiqua"/>
          <w:i/>
          <w:iCs/>
        </w:rPr>
        <w:t>Int</w:t>
      </w:r>
      <w:r>
        <w:rPr>
          <w:rFonts w:ascii="Book Antiqua" w:hAnsi="Book Antiqua"/>
        </w:rPr>
        <w:t xml:space="preserve"> </w:t>
      </w:r>
      <w:r w:rsidRPr="00510CAF">
        <w:rPr>
          <w:rFonts w:ascii="Book Antiqua" w:hAnsi="Book Antiqua"/>
        </w:rPr>
        <w:t>2013;</w:t>
      </w:r>
      <w:r>
        <w:rPr>
          <w:rFonts w:ascii="Book Antiqua" w:hAnsi="Book Antiqua"/>
        </w:rPr>
        <w:t xml:space="preserve"> </w:t>
      </w:r>
      <w:r w:rsidRPr="00510CAF">
        <w:rPr>
          <w:rFonts w:ascii="Book Antiqua" w:hAnsi="Book Antiqua"/>
          <w:b/>
          <w:bCs/>
        </w:rPr>
        <w:t>33</w:t>
      </w:r>
      <w:r w:rsidRPr="00510CAF">
        <w:rPr>
          <w:rFonts w:ascii="Book Antiqua" w:hAnsi="Book Antiqua"/>
        </w:rPr>
        <w:t>:</w:t>
      </w:r>
      <w:r>
        <w:rPr>
          <w:rFonts w:ascii="Book Antiqua" w:hAnsi="Book Antiqua"/>
        </w:rPr>
        <w:t xml:space="preserve"> </w:t>
      </w:r>
      <w:r w:rsidRPr="00510CAF">
        <w:rPr>
          <w:rFonts w:ascii="Book Antiqua" w:hAnsi="Book Antiqua"/>
        </w:rPr>
        <w:t>624-632</w:t>
      </w:r>
      <w:r>
        <w:rPr>
          <w:rFonts w:ascii="Book Antiqua" w:hAnsi="Book Antiqua"/>
        </w:rPr>
        <w:t xml:space="preserve"> </w:t>
      </w:r>
      <w:r w:rsidRPr="00510CAF">
        <w:rPr>
          <w:rFonts w:ascii="Book Antiqua" w:hAnsi="Book Antiqua"/>
        </w:rPr>
        <w:t>[</w:t>
      </w:r>
      <w:bookmarkStart w:id="87" w:name="OLE_LINK119"/>
      <w:bookmarkStart w:id="88" w:name="OLE_LINK120"/>
      <w:r w:rsidRPr="00510CAF">
        <w:rPr>
          <w:rFonts w:ascii="Book Antiqua" w:hAnsi="Book Antiqua"/>
        </w:rPr>
        <w:t>PMID:</w:t>
      </w:r>
      <w:r>
        <w:rPr>
          <w:rFonts w:ascii="Book Antiqua" w:hAnsi="Book Antiqua"/>
        </w:rPr>
        <w:t xml:space="preserve"> </w:t>
      </w:r>
      <w:r w:rsidRPr="00510CAF">
        <w:rPr>
          <w:rFonts w:ascii="Book Antiqua" w:hAnsi="Book Antiqua"/>
        </w:rPr>
        <w:t>23356584</w:t>
      </w:r>
      <w:bookmarkEnd w:id="87"/>
      <w:bookmarkEnd w:id="88"/>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10.111</w:t>
      </w:r>
      <w:r w:rsidR="00337AAC">
        <w:rPr>
          <w:rFonts w:ascii="Book Antiqua" w:hAnsi="Book Antiqua"/>
        </w:rPr>
        <w:t>1/</w:t>
      </w:r>
      <w:r w:rsidR="00337AAC">
        <w:rPr>
          <w:rFonts w:ascii="Book Antiqua" w:hAnsi="Book Antiqua" w:hint="eastAsia"/>
        </w:rPr>
        <w:t>l</w:t>
      </w:r>
      <w:r w:rsidRPr="00510CAF">
        <w:rPr>
          <w:rFonts w:ascii="Book Antiqua" w:hAnsi="Book Antiqua"/>
        </w:rPr>
        <w:t>iv.12100]</w:t>
      </w:r>
    </w:p>
    <w:p w14:paraId="3A59D2F0"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21</w:t>
      </w:r>
      <w:r>
        <w:rPr>
          <w:rFonts w:ascii="Book Antiqua" w:hAnsi="Book Antiqua"/>
        </w:rPr>
        <w:t xml:space="preserve"> </w:t>
      </w:r>
      <w:proofErr w:type="spellStart"/>
      <w:r w:rsidRPr="00510CAF">
        <w:rPr>
          <w:rFonts w:ascii="Book Antiqua" w:hAnsi="Book Antiqua"/>
          <w:b/>
          <w:bCs/>
        </w:rPr>
        <w:t>Melino</w:t>
      </w:r>
      <w:proofErr w:type="spellEnd"/>
      <w:r>
        <w:rPr>
          <w:rFonts w:ascii="Book Antiqua" w:hAnsi="Book Antiqua"/>
          <w:b/>
          <w:bCs/>
        </w:rPr>
        <w:t xml:space="preserve"> </w:t>
      </w:r>
      <w:r w:rsidRPr="00510CAF">
        <w:rPr>
          <w:rFonts w:ascii="Book Antiqua" w:hAnsi="Book Antiqua"/>
          <w:b/>
          <w:bCs/>
        </w:rPr>
        <w:t>M</w:t>
      </w:r>
      <w:r w:rsidRPr="00510CAF">
        <w:rPr>
          <w:rFonts w:ascii="Book Antiqua" w:hAnsi="Book Antiqua"/>
        </w:rPr>
        <w:t>,</w:t>
      </w:r>
      <w:r>
        <w:rPr>
          <w:rFonts w:ascii="Book Antiqua" w:hAnsi="Book Antiqua"/>
        </w:rPr>
        <w:t xml:space="preserve"> </w:t>
      </w:r>
      <w:r w:rsidRPr="00510CAF">
        <w:rPr>
          <w:rFonts w:ascii="Book Antiqua" w:hAnsi="Book Antiqua"/>
        </w:rPr>
        <w:t>Gadd</w:t>
      </w:r>
      <w:r>
        <w:rPr>
          <w:rFonts w:ascii="Book Antiqua" w:hAnsi="Book Antiqua"/>
        </w:rPr>
        <w:t xml:space="preserve"> </w:t>
      </w:r>
      <w:r w:rsidRPr="00510CAF">
        <w:rPr>
          <w:rFonts w:ascii="Book Antiqua" w:hAnsi="Book Antiqua"/>
        </w:rPr>
        <w:t>VL,</w:t>
      </w:r>
      <w:r>
        <w:rPr>
          <w:rFonts w:ascii="Book Antiqua" w:hAnsi="Book Antiqua"/>
        </w:rPr>
        <w:t xml:space="preserve"> </w:t>
      </w:r>
      <w:r w:rsidRPr="00510CAF">
        <w:rPr>
          <w:rFonts w:ascii="Book Antiqua" w:hAnsi="Book Antiqua"/>
        </w:rPr>
        <w:t>Alexander</w:t>
      </w:r>
      <w:r>
        <w:rPr>
          <w:rFonts w:ascii="Book Antiqua" w:hAnsi="Book Antiqua"/>
        </w:rPr>
        <w:t xml:space="preserve"> </w:t>
      </w:r>
      <w:r w:rsidRPr="00510CAF">
        <w:rPr>
          <w:rFonts w:ascii="Book Antiqua" w:hAnsi="Book Antiqua"/>
        </w:rPr>
        <w:t>KA,</w:t>
      </w:r>
      <w:r>
        <w:rPr>
          <w:rFonts w:ascii="Book Antiqua" w:hAnsi="Book Antiqua"/>
        </w:rPr>
        <w:t xml:space="preserve"> </w:t>
      </w:r>
      <w:r w:rsidRPr="00510CAF">
        <w:rPr>
          <w:rFonts w:ascii="Book Antiqua" w:hAnsi="Book Antiqua"/>
        </w:rPr>
        <w:t>Beattie</w:t>
      </w:r>
      <w:r>
        <w:rPr>
          <w:rFonts w:ascii="Book Antiqua" w:hAnsi="Book Antiqua"/>
        </w:rPr>
        <w:t xml:space="preserve"> </w:t>
      </w:r>
      <w:r w:rsidRPr="00510CAF">
        <w:rPr>
          <w:rFonts w:ascii="Book Antiqua" w:hAnsi="Book Antiqua"/>
        </w:rPr>
        <w:t>L,</w:t>
      </w:r>
      <w:r>
        <w:rPr>
          <w:rFonts w:ascii="Book Antiqua" w:hAnsi="Book Antiqua"/>
        </w:rPr>
        <w:t xml:space="preserve"> </w:t>
      </w:r>
      <w:proofErr w:type="spellStart"/>
      <w:r w:rsidRPr="00510CAF">
        <w:rPr>
          <w:rFonts w:ascii="Book Antiqua" w:hAnsi="Book Antiqua"/>
        </w:rPr>
        <w:t>Lineburg</w:t>
      </w:r>
      <w:proofErr w:type="spellEnd"/>
      <w:r>
        <w:rPr>
          <w:rFonts w:ascii="Book Antiqua" w:hAnsi="Book Antiqua"/>
        </w:rPr>
        <w:t xml:space="preserve"> </w:t>
      </w:r>
      <w:r w:rsidRPr="00510CAF">
        <w:rPr>
          <w:rFonts w:ascii="Book Antiqua" w:hAnsi="Book Antiqua"/>
        </w:rPr>
        <w:t>KE,</w:t>
      </w:r>
      <w:r>
        <w:rPr>
          <w:rFonts w:ascii="Book Antiqua" w:hAnsi="Book Antiqua"/>
        </w:rPr>
        <w:t xml:space="preserve"> </w:t>
      </w:r>
      <w:r w:rsidRPr="00510CAF">
        <w:rPr>
          <w:rFonts w:ascii="Book Antiqua" w:hAnsi="Book Antiqua"/>
        </w:rPr>
        <w:t>Martinez</w:t>
      </w:r>
      <w:r>
        <w:rPr>
          <w:rFonts w:ascii="Book Antiqua" w:hAnsi="Book Antiqua"/>
        </w:rPr>
        <w:t xml:space="preserve"> </w:t>
      </w:r>
      <w:r w:rsidRPr="00510CAF">
        <w:rPr>
          <w:rFonts w:ascii="Book Antiqua" w:hAnsi="Book Antiqua"/>
        </w:rPr>
        <w:t>M,</w:t>
      </w:r>
      <w:r>
        <w:rPr>
          <w:rFonts w:ascii="Book Antiqua" w:hAnsi="Book Antiqua"/>
        </w:rPr>
        <w:t xml:space="preserve"> </w:t>
      </w:r>
      <w:r w:rsidRPr="00510CAF">
        <w:rPr>
          <w:rFonts w:ascii="Book Antiqua" w:hAnsi="Book Antiqua"/>
        </w:rPr>
        <w:t>Teal</w:t>
      </w:r>
      <w:r>
        <w:rPr>
          <w:rFonts w:ascii="Book Antiqua" w:hAnsi="Book Antiqua"/>
        </w:rPr>
        <w:t xml:space="preserve"> </w:t>
      </w:r>
      <w:r w:rsidRPr="00510CAF">
        <w:rPr>
          <w:rFonts w:ascii="Book Antiqua" w:hAnsi="Book Antiqua"/>
        </w:rPr>
        <w:t>B,</w:t>
      </w:r>
      <w:r>
        <w:rPr>
          <w:rFonts w:ascii="Book Antiqua" w:hAnsi="Book Antiqua"/>
        </w:rPr>
        <w:t xml:space="preserve"> </w:t>
      </w:r>
      <w:r w:rsidRPr="00510CAF">
        <w:rPr>
          <w:rFonts w:ascii="Book Antiqua" w:hAnsi="Book Antiqua"/>
        </w:rPr>
        <w:t>Le</w:t>
      </w:r>
      <w:r>
        <w:rPr>
          <w:rFonts w:ascii="Book Antiqua" w:hAnsi="Book Antiqua"/>
        </w:rPr>
        <w:t xml:space="preserve"> </w:t>
      </w:r>
      <w:proofErr w:type="spellStart"/>
      <w:r w:rsidRPr="00510CAF">
        <w:rPr>
          <w:rFonts w:ascii="Book Antiqua" w:hAnsi="Book Antiqua"/>
        </w:rPr>
        <w:t>Texier</w:t>
      </w:r>
      <w:proofErr w:type="spellEnd"/>
      <w:r>
        <w:rPr>
          <w:rFonts w:ascii="Book Antiqua" w:hAnsi="Book Antiqua"/>
        </w:rPr>
        <w:t xml:space="preserve"> </w:t>
      </w:r>
      <w:r w:rsidRPr="00510CAF">
        <w:rPr>
          <w:rFonts w:ascii="Book Antiqua" w:hAnsi="Book Antiqua"/>
        </w:rPr>
        <w:t>L,</w:t>
      </w:r>
      <w:r>
        <w:rPr>
          <w:rFonts w:ascii="Book Antiqua" w:hAnsi="Book Antiqua"/>
        </w:rPr>
        <w:t xml:space="preserve"> </w:t>
      </w:r>
      <w:r w:rsidRPr="00510CAF">
        <w:rPr>
          <w:rFonts w:ascii="Book Antiqua" w:hAnsi="Book Antiqua"/>
        </w:rPr>
        <w:t>Irvine</w:t>
      </w:r>
      <w:r>
        <w:rPr>
          <w:rFonts w:ascii="Book Antiqua" w:hAnsi="Book Antiqua"/>
        </w:rPr>
        <w:t xml:space="preserve"> </w:t>
      </w:r>
      <w:r w:rsidRPr="00510CAF">
        <w:rPr>
          <w:rFonts w:ascii="Book Antiqua" w:hAnsi="Book Antiqua"/>
        </w:rPr>
        <w:t>KM,</w:t>
      </w:r>
      <w:r>
        <w:rPr>
          <w:rFonts w:ascii="Book Antiqua" w:hAnsi="Book Antiqua"/>
        </w:rPr>
        <w:t xml:space="preserve"> </w:t>
      </w:r>
      <w:r w:rsidRPr="00510CAF">
        <w:rPr>
          <w:rFonts w:ascii="Book Antiqua" w:hAnsi="Book Antiqua"/>
        </w:rPr>
        <w:t>Miller</w:t>
      </w:r>
      <w:r>
        <w:rPr>
          <w:rFonts w:ascii="Book Antiqua" w:hAnsi="Book Antiqua"/>
        </w:rPr>
        <w:t xml:space="preserve"> </w:t>
      </w:r>
      <w:r w:rsidRPr="00510CAF">
        <w:rPr>
          <w:rFonts w:ascii="Book Antiqua" w:hAnsi="Book Antiqua"/>
        </w:rPr>
        <w:t>GC,</w:t>
      </w:r>
      <w:r>
        <w:rPr>
          <w:rFonts w:ascii="Book Antiqua" w:hAnsi="Book Antiqua"/>
        </w:rPr>
        <w:t xml:space="preserve"> </w:t>
      </w:r>
      <w:r w:rsidRPr="00510CAF">
        <w:rPr>
          <w:rFonts w:ascii="Book Antiqua" w:hAnsi="Book Antiqua"/>
        </w:rPr>
        <w:t>Boyle</w:t>
      </w:r>
      <w:r>
        <w:rPr>
          <w:rFonts w:ascii="Book Antiqua" w:hAnsi="Book Antiqua"/>
        </w:rPr>
        <w:t xml:space="preserve"> </w:t>
      </w:r>
      <w:r w:rsidRPr="00510CAF">
        <w:rPr>
          <w:rFonts w:ascii="Book Antiqua" w:hAnsi="Book Antiqua"/>
        </w:rPr>
        <w:t>GM,</w:t>
      </w:r>
      <w:r>
        <w:rPr>
          <w:rFonts w:ascii="Book Antiqua" w:hAnsi="Book Antiqua"/>
        </w:rPr>
        <w:t xml:space="preserve"> </w:t>
      </w:r>
      <w:r w:rsidRPr="00510CAF">
        <w:rPr>
          <w:rFonts w:ascii="Book Antiqua" w:hAnsi="Book Antiqua"/>
        </w:rPr>
        <w:t>Hill</w:t>
      </w:r>
      <w:r>
        <w:rPr>
          <w:rFonts w:ascii="Book Antiqua" w:hAnsi="Book Antiqua"/>
        </w:rPr>
        <w:t xml:space="preserve"> </w:t>
      </w:r>
      <w:r w:rsidRPr="00510CAF">
        <w:rPr>
          <w:rFonts w:ascii="Book Antiqua" w:hAnsi="Book Antiqua"/>
        </w:rPr>
        <w:t>GR,</w:t>
      </w:r>
      <w:r>
        <w:rPr>
          <w:rFonts w:ascii="Book Antiqua" w:hAnsi="Book Antiqua"/>
        </w:rPr>
        <w:t xml:space="preserve"> </w:t>
      </w:r>
      <w:r w:rsidRPr="00510CAF">
        <w:rPr>
          <w:rFonts w:ascii="Book Antiqua" w:hAnsi="Book Antiqua"/>
        </w:rPr>
        <w:t>Clouston</w:t>
      </w:r>
      <w:r>
        <w:rPr>
          <w:rFonts w:ascii="Book Antiqua" w:hAnsi="Book Antiqua"/>
        </w:rPr>
        <w:t xml:space="preserve"> </w:t>
      </w:r>
      <w:r w:rsidRPr="00510CAF">
        <w:rPr>
          <w:rFonts w:ascii="Book Antiqua" w:hAnsi="Book Antiqua"/>
        </w:rPr>
        <w:t>AD,</w:t>
      </w:r>
      <w:r>
        <w:rPr>
          <w:rFonts w:ascii="Book Antiqua" w:hAnsi="Book Antiqua"/>
        </w:rPr>
        <w:t xml:space="preserve"> </w:t>
      </w:r>
      <w:r w:rsidRPr="00510CAF">
        <w:rPr>
          <w:rFonts w:ascii="Book Antiqua" w:hAnsi="Book Antiqua"/>
        </w:rPr>
        <w:t>Powell</w:t>
      </w:r>
      <w:r>
        <w:rPr>
          <w:rFonts w:ascii="Book Antiqua" w:hAnsi="Book Antiqua"/>
        </w:rPr>
        <w:t xml:space="preserve"> </w:t>
      </w:r>
      <w:r w:rsidRPr="00510CAF">
        <w:rPr>
          <w:rFonts w:ascii="Book Antiqua" w:hAnsi="Book Antiqua"/>
        </w:rPr>
        <w:t>EE,</w:t>
      </w:r>
      <w:r>
        <w:rPr>
          <w:rFonts w:ascii="Book Antiqua" w:hAnsi="Book Antiqua"/>
        </w:rPr>
        <w:t xml:space="preserve"> </w:t>
      </w:r>
      <w:r w:rsidRPr="00510CAF">
        <w:rPr>
          <w:rFonts w:ascii="Book Antiqua" w:hAnsi="Book Antiqua"/>
        </w:rPr>
        <w:t>MacDonald</w:t>
      </w:r>
      <w:r>
        <w:rPr>
          <w:rFonts w:ascii="Book Antiqua" w:hAnsi="Book Antiqua"/>
        </w:rPr>
        <w:t xml:space="preserve"> </w:t>
      </w:r>
      <w:r w:rsidRPr="00510CAF">
        <w:rPr>
          <w:rFonts w:ascii="Book Antiqua" w:hAnsi="Book Antiqua"/>
        </w:rPr>
        <w:t>KP.</w:t>
      </w:r>
      <w:r>
        <w:rPr>
          <w:rFonts w:ascii="Book Antiqua" w:hAnsi="Book Antiqua"/>
        </w:rPr>
        <w:t xml:space="preserve"> </w:t>
      </w:r>
      <w:r w:rsidRPr="00510CAF">
        <w:rPr>
          <w:rFonts w:ascii="Book Antiqua" w:hAnsi="Book Antiqua"/>
        </w:rPr>
        <w:t>Spatiotemporal</w:t>
      </w:r>
      <w:r>
        <w:rPr>
          <w:rFonts w:ascii="Book Antiqua" w:hAnsi="Book Antiqua"/>
        </w:rPr>
        <w:t xml:space="preserve"> </w:t>
      </w:r>
      <w:r w:rsidRPr="00510CAF">
        <w:rPr>
          <w:rFonts w:ascii="Book Antiqua" w:hAnsi="Book Antiqua"/>
        </w:rPr>
        <w:t>Characterization</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Cellular</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Molecular</w:t>
      </w:r>
      <w:r>
        <w:rPr>
          <w:rFonts w:ascii="Book Antiqua" w:hAnsi="Book Antiqua"/>
        </w:rPr>
        <w:t xml:space="preserve"> </w:t>
      </w:r>
      <w:r w:rsidRPr="00510CAF">
        <w:rPr>
          <w:rFonts w:ascii="Book Antiqua" w:hAnsi="Book Antiqua"/>
        </w:rPr>
        <w:t>Contributors</w:t>
      </w:r>
      <w:r>
        <w:rPr>
          <w:rFonts w:ascii="Book Antiqua" w:hAnsi="Book Antiqua"/>
        </w:rPr>
        <w:t xml:space="preserve"> </w:t>
      </w:r>
      <w:r w:rsidRPr="00510CAF">
        <w:rPr>
          <w:rFonts w:ascii="Book Antiqua" w:hAnsi="Book Antiqua"/>
        </w:rPr>
        <w:t>to</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Fibrosis</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a</w:t>
      </w:r>
      <w:r>
        <w:rPr>
          <w:rFonts w:ascii="Book Antiqua" w:hAnsi="Book Antiqua"/>
        </w:rPr>
        <w:t xml:space="preserve"> </w:t>
      </w:r>
      <w:r w:rsidRPr="00510CAF">
        <w:rPr>
          <w:rFonts w:ascii="Book Antiqua" w:hAnsi="Book Antiqua"/>
        </w:rPr>
        <w:t>Murine</w:t>
      </w:r>
      <w:r>
        <w:rPr>
          <w:rFonts w:ascii="Book Antiqua" w:hAnsi="Book Antiqua"/>
        </w:rPr>
        <w:t xml:space="preserve"> </w:t>
      </w:r>
      <w:r w:rsidRPr="00510CAF">
        <w:rPr>
          <w:rFonts w:ascii="Book Antiqua" w:hAnsi="Book Antiqua"/>
        </w:rPr>
        <w:t>Hepatotoxic-Injury</w:t>
      </w:r>
      <w:r>
        <w:rPr>
          <w:rFonts w:ascii="Book Antiqua" w:hAnsi="Book Antiqua"/>
        </w:rPr>
        <w:t xml:space="preserve"> </w:t>
      </w:r>
      <w:r w:rsidRPr="00510CAF">
        <w:rPr>
          <w:rFonts w:ascii="Book Antiqua" w:hAnsi="Book Antiqua"/>
        </w:rPr>
        <w:t>Model.</w:t>
      </w:r>
      <w:r>
        <w:rPr>
          <w:rFonts w:ascii="Book Antiqua" w:hAnsi="Book Antiqua"/>
        </w:rPr>
        <w:t xml:space="preserve"> </w:t>
      </w:r>
      <w:r w:rsidRPr="00510CAF">
        <w:rPr>
          <w:rFonts w:ascii="Book Antiqua" w:hAnsi="Book Antiqua"/>
          <w:i/>
          <w:iCs/>
        </w:rPr>
        <w:t>Am</w:t>
      </w:r>
      <w:r>
        <w:rPr>
          <w:rFonts w:ascii="Book Antiqua" w:hAnsi="Book Antiqua"/>
          <w:i/>
          <w:iCs/>
        </w:rPr>
        <w:t xml:space="preserve"> </w:t>
      </w:r>
      <w:r w:rsidRPr="00510CAF">
        <w:rPr>
          <w:rFonts w:ascii="Book Antiqua" w:hAnsi="Book Antiqua"/>
          <w:i/>
          <w:iCs/>
        </w:rPr>
        <w:t>J</w:t>
      </w:r>
      <w:r>
        <w:rPr>
          <w:rFonts w:ascii="Book Antiqua" w:hAnsi="Book Antiqua"/>
          <w:i/>
          <w:iCs/>
        </w:rPr>
        <w:t xml:space="preserve"> </w:t>
      </w:r>
      <w:proofErr w:type="spellStart"/>
      <w:r w:rsidRPr="00510CAF">
        <w:rPr>
          <w:rFonts w:ascii="Book Antiqua" w:hAnsi="Book Antiqua"/>
          <w:i/>
          <w:iCs/>
        </w:rPr>
        <w:t>Pathol</w:t>
      </w:r>
      <w:proofErr w:type="spellEnd"/>
      <w:r>
        <w:rPr>
          <w:rFonts w:ascii="Book Antiqua" w:hAnsi="Book Antiqua"/>
        </w:rPr>
        <w:t xml:space="preserve"> </w:t>
      </w:r>
      <w:r w:rsidRPr="00510CAF">
        <w:rPr>
          <w:rFonts w:ascii="Book Antiqua" w:hAnsi="Book Antiqua"/>
        </w:rPr>
        <w:t>2016;</w:t>
      </w:r>
      <w:r>
        <w:rPr>
          <w:rFonts w:ascii="Book Antiqua" w:hAnsi="Book Antiqua"/>
        </w:rPr>
        <w:t xml:space="preserve"> </w:t>
      </w:r>
      <w:r w:rsidRPr="00510CAF">
        <w:rPr>
          <w:rFonts w:ascii="Book Antiqua" w:hAnsi="Book Antiqua"/>
          <w:b/>
          <w:bCs/>
        </w:rPr>
        <w:t>186</w:t>
      </w:r>
      <w:r w:rsidRPr="00510CAF">
        <w:rPr>
          <w:rFonts w:ascii="Book Antiqua" w:hAnsi="Book Antiqua"/>
        </w:rPr>
        <w:t>:</w:t>
      </w:r>
      <w:r>
        <w:rPr>
          <w:rFonts w:ascii="Book Antiqua" w:hAnsi="Book Antiqua"/>
        </w:rPr>
        <w:t xml:space="preserve"> </w:t>
      </w:r>
      <w:r w:rsidRPr="00510CAF">
        <w:rPr>
          <w:rFonts w:ascii="Book Antiqua" w:hAnsi="Book Antiqua"/>
        </w:rPr>
        <w:t>524-538</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26762581</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10.1016/j.ajpath.2015.10.029]</w:t>
      </w:r>
    </w:p>
    <w:p w14:paraId="22FE2059"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lastRenderedPageBreak/>
        <w:t>22</w:t>
      </w:r>
      <w:r>
        <w:rPr>
          <w:rFonts w:ascii="Book Antiqua" w:hAnsi="Book Antiqua"/>
        </w:rPr>
        <w:t xml:space="preserve"> </w:t>
      </w:r>
      <w:r w:rsidRPr="00510CAF">
        <w:rPr>
          <w:rFonts w:ascii="Book Antiqua" w:hAnsi="Book Antiqua"/>
          <w:b/>
          <w:bCs/>
        </w:rPr>
        <w:t>Zhao</w:t>
      </w:r>
      <w:r>
        <w:rPr>
          <w:rFonts w:ascii="Book Antiqua" w:hAnsi="Book Antiqua"/>
          <w:b/>
          <w:bCs/>
        </w:rPr>
        <w:t xml:space="preserve"> </w:t>
      </w:r>
      <w:r w:rsidRPr="00510CAF">
        <w:rPr>
          <w:rFonts w:ascii="Book Antiqua" w:hAnsi="Book Antiqua"/>
          <w:b/>
          <w:bCs/>
        </w:rPr>
        <w:t>L</w:t>
      </w:r>
      <w:r w:rsidRPr="00510CAF">
        <w:rPr>
          <w:rFonts w:ascii="Book Antiqua" w:hAnsi="Book Antiqua"/>
        </w:rPr>
        <w:t>,</w:t>
      </w:r>
      <w:r>
        <w:rPr>
          <w:rFonts w:ascii="Book Antiqua" w:hAnsi="Book Antiqua"/>
        </w:rPr>
        <w:t xml:space="preserve"> </w:t>
      </w:r>
      <w:proofErr w:type="spellStart"/>
      <w:r w:rsidRPr="00510CAF">
        <w:rPr>
          <w:rFonts w:ascii="Book Antiqua" w:hAnsi="Book Antiqua"/>
        </w:rPr>
        <w:t>Westerhoff</w:t>
      </w:r>
      <w:proofErr w:type="spellEnd"/>
      <w:r>
        <w:rPr>
          <w:rFonts w:ascii="Book Antiqua" w:hAnsi="Book Antiqua"/>
        </w:rPr>
        <w:t xml:space="preserve"> </w:t>
      </w:r>
      <w:r w:rsidRPr="00510CAF">
        <w:rPr>
          <w:rFonts w:ascii="Book Antiqua" w:hAnsi="Book Antiqua"/>
        </w:rPr>
        <w:t>M,</w:t>
      </w:r>
      <w:r>
        <w:rPr>
          <w:rFonts w:ascii="Book Antiqua" w:hAnsi="Book Antiqua"/>
        </w:rPr>
        <w:t xml:space="preserve"> </w:t>
      </w:r>
      <w:r w:rsidRPr="00510CAF">
        <w:rPr>
          <w:rFonts w:ascii="Book Antiqua" w:hAnsi="Book Antiqua"/>
        </w:rPr>
        <w:t>Pai</w:t>
      </w:r>
      <w:r>
        <w:rPr>
          <w:rFonts w:ascii="Book Antiqua" w:hAnsi="Book Antiqua"/>
        </w:rPr>
        <w:t xml:space="preserve"> </w:t>
      </w:r>
      <w:r w:rsidRPr="00510CAF">
        <w:rPr>
          <w:rFonts w:ascii="Book Antiqua" w:hAnsi="Book Antiqua"/>
        </w:rPr>
        <w:t>RK,</w:t>
      </w:r>
      <w:r>
        <w:rPr>
          <w:rFonts w:ascii="Book Antiqua" w:hAnsi="Book Antiqua"/>
        </w:rPr>
        <w:t xml:space="preserve"> </w:t>
      </w:r>
      <w:r w:rsidRPr="00510CAF">
        <w:rPr>
          <w:rFonts w:ascii="Book Antiqua" w:hAnsi="Book Antiqua"/>
        </w:rPr>
        <w:t>Choi</w:t>
      </w:r>
      <w:r>
        <w:rPr>
          <w:rFonts w:ascii="Book Antiqua" w:hAnsi="Book Antiqua"/>
        </w:rPr>
        <w:t xml:space="preserve"> </w:t>
      </w:r>
      <w:r w:rsidRPr="00510CAF">
        <w:rPr>
          <w:rFonts w:ascii="Book Antiqua" w:hAnsi="Book Antiqua"/>
        </w:rPr>
        <w:t>WT,</w:t>
      </w:r>
      <w:r>
        <w:rPr>
          <w:rFonts w:ascii="Book Antiqua" w:hAnsi="Book Antiqua"/>
        </w:rPr>
        <w:t xml:space="preserve"> </w:t>
      </w:r>
      <w:r w:rsidRPr="00510CAF">
        <w:rPr>
          <w:rFonts w:ascii="Book Antiqua" w:hAnsi="Book Antiqua"/>
        </w:rPr>
        <w:t>Gao</w:t>
      </w:r>
      <w:r>
        <w:rPr>
          <w:rFonts w:ascii="Book Antiqua" w:hAnsi="Book Antiqua"/>
        </w:rPr>
        <w:t xml:space="preserve"> </w:t>
      </w:r>
      <w:r w:rsidRPr="00510CAF">
        <w:rPr>
          <w:rFonts w:ascii="Book Antiqua" w:hAnsi="Book Antiqua"/>
        </w:rPr>
        <w:t>ZH,</w:t>
      </w:r>
      <w:r>
        <w:rPr>
          <w:rFonts w:ascii="Book Antiqua" w:hAnsi="Book Antiqua"/>
        </w:rPr>
        <w:t xml:space="preserve"> </w:t>
      </w:r>
      <w:r w:rsidRPr="00510CAF">
        <w:rPr>
          <w:rFonts w:ascii="Book Antiqua" w:hAnsi="Book Antiqua"/>
        </w:rPr>
        <w:t>Hart</w:t>
      </w:r>
      <w:r>
        <w:rPr>
          <w:rFonts w:ascii="Book Antiqua" w:hAnsi="Book Antiqua"/>
        </w:rPr>
        <w:t xml:space="preserve"> </w:t>
      </w:r>
      <w:r w:rsidRPr="00510CAF">
        <w:rPr>
          <w:rFonts w:ascii="Book Antiqua" w:hAnsi="Book Antiqua"/>
        </w:rPr>
        <w:t>J.</w:t>
      </w:r>
      <w:r>
        <w:rPr>
          <w:rFonts w:ascii="Book Antiqua" w:hAnsi="Book Antiqua"/>
        </w:rPr>
        <w:t xml:space="preserve"> </w:t>
      </w:r>
      <w:r w:rsidRPr="00510CAF">
        <w:rPr>
          <w:rFonts w:ascii="Book Antiqua" w:hAnsi="Book Antiqua"/>
        </w:rPr>
        <w:t>Centrilobular</w:t>
      </w:r>
      <w:r>
        <w:rPr>
          <w:rFonts w:ascii="Book Antiqua" w:hAnsi="Book Antiqua"/>
        </w:rPr>
        <w:t xml:space="preserve"> </w:t>
      </w:r>
      <w:r w:rsidRPr="00510CAF">
        <w:rPr>
          <w:rFonts w:ascii="Book Antiqua" w:hAnsi="Book Antiqua"/>
        </w:rPr>
        <w:t>ductular</w:t>
      </w:r>
      <w:r>
        <w:rPr>
          <w:rFonts w:ascii="Book Antiqua" w:hAnsi="Book Antiqua"/>
        </w:rPr>
        <w:t xml:space="preserve"> </w:t>
      </w:r>
      <w:r w:rsidRPr="00510CAF">
        <w:rPr>
          <w:rFonts w:ascii="Book Antiqua" w:hAnsi="Book Antiqua"/>
        </w:rPr>
        <w:t>reaction</w:t>
      </w:r>
      <w:r>
        <w:rPr>
          <w:rFonts w:ascii="Book Antiqua" w:hAnsi="Book Antiqua"/>
        </w:rPr>
        <w:t xml:space="preserve"> </w:t>
      </w:r>
      <w:r w:rsidRPr="00510CAF">
        <w:rPr>
          <w:rFonts w:ascii="Book Antiqua" w:hAnsi="Book Antiqua"/>
        </w:rPr>
        <w:t>correlates</w:t>
      </w:r>
      <w:r>
        <w:rPr>
          <w:rFonts w:ascii="Book Antiqua" w:hAnsi="Book Antiqua"/>
        </w:rPr>
        <w:t xml:space="preserve"> </w:t>
      </w:r>
      <w:r w:rsidRPr="00510CAF">
        <w:rPr>
          <w:rFonts w:ascii="Book Antiqua" w:hAnsi="Book Antiqua"/>
        </w:rPr>
        <w:t>with</w:t>
      </w:r>
      <w:r>
        <w:rPr>
          <w:rFonts w:ascii="Book Antiqua" w:hAnsi="Book Antiqua"/>
        </w:rPr>
        <w:t xml:space="preserve"> </w:t>
      </w:r>
      <w:r w:rsidRPr="00510CAF">
        <w:rPr>
          <w:rFonts w:ascii="Book Antiqua" w:hAnsi="Book Antiqua"/>
        </w:rPr>
        <w:t>fibrosis</w:t>
      </w:r>
      <w:r>
        <w:rPr>
          <w:rFonts w:ascii="Book Antiqua" w:hAnsi="Book Antiqua"/>
        </w:rPr>
        <w:t xml:space="preserve"> </w:t>
      </w:r>
      <w:r w:rsidRPr="00510CAF">
        <w:rPr>
          <w:rFonts w:ascii="Book Antiqua" w:hAnsi="Book Antiqua"/>
        </w:rPr>
        <w:t>stage</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fibrosis</w:t>
      </w:r>
      <w:r>
        <w:rPr>
          <w:rFonts w:ascii="Book Antiqua" w:hAnsi="Book Antiqua"/>
        </w:rPr>
        <w:t xml:space="preserve"> </w:t>
      </w:r>
      <w:r w:rsidRPr="00510CAF">
        <w:rPr>
          <w:rFonts w:ascii="Book Antiqua" w:hAnsi="Book Antiqua"/>
        </w:rPr>
        <w:t>progression</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non-alcoholic</w:t>
      </w:r>
      <w:r>
        <w:rPr>
          <w:rFonts w:ascii="Book Antiqua" w:hAnsi="Book Antiqua"/>
        </w:rPr>
        <w:t xml:space="preserve"> </w:t>
      </w:r>
      <w:r w:rsidRPr="00510CAF">
        <w:rPr>
          <w:rFonts w:ascii="Book Antiqua" w:hAnsi="Book Antiqua"/>
        </w:rPr>
        <w:t>steatohepatitis.</w:t>
      </w:r>
      <w:r>
        <w:rPr>
          <w:rFonts w:ascii="Book Antiqua" w:hAnsi="Book Antiqua"/>
        </w:rPr>
        <w:t xml:space="preserve"> </w:t>
      </w:r>
      <w:r w:rsidRPr="00510CAF">
        <w:rPr>
          <w:rFonts w:ascii="Book Antiqua" w:hAnsi="Book Antiqua"/>
          <w:i/>
          <w:iCs/>
        </w:rPr>
        <w:t>Mod</w:t>
      </w:r>
      <w:r>
        <w:rPr>
          <w:rFonts w:ascii="Book Antiqua" w:hAnsi="Book Antiqua"/>
          <w:i/>
          <w:iCs/>
        </w:rPr>
        <w:t xml:space="preserve"> </w:t>
      </w:r>
      <w:proofErr w:type="spellStart"/>
      <w:r w:rsidRPr="00510CAF">
        <w:rPr>
          <w:rFonts w:ascii="Book Antiqua" w:hAnsi="Book Antiqua"/>
          <w:i/>
          <w:iCs/>
        </w:rPr>
        <w:t>Pathol</w:t>
      </w:r>
      <w:proofErr w:type="spellEnd"/>
      <w:r>
        <w:rPr>
          <w:rFonts w:ascii="Book Antiqua" w:hAnsi="Book Antiqua"/>
        </w:rPr>
        <w:t xml:space="preserve"> </w:t>
      </w:r>
      <w:r w:rsidRPr="00510CAF">
        <w:rPr>
          <w:rFonts w:ascii="Book Antiqua" w:hAnsi="Book Antiqua"/>
        </w:rPr>
        <w:t>2018;</w:t>
      </w:r>
      <w:r>
        <w:rPr>
          <w:rFonts w:ascii="Book Antiqua" w:hAnsi="Book Antiqua"/>
        </w:rPr>
        <w:t xml:space="preserve"> </w:t>
      </w:r>
      <w:r w:rsidRPr="00510CAF">
        <w:rPr>
          <w:rFonts w:ascii="Book Antiqua" w:hAnsi="Book Antiqua"/>
          <w:b/>
          <w:bCs/>
        </w:rPr>
        <w:t>31</w:t>
      </w:r>
      <w:r w:rsidRPr="00510CAF">
        <w:rPr>
          <w:rFonts w:ascii="Book Antiqua" w:hAnsi="Book Antiqua"/>
        </w:rPr>
        <w:t>:</w:t>
      </w:r>
      <w:r>
        <w:rPr>
          <w:rFonts w:ascii="Book Antiqua" w:hAnsi="Book Antiqua"/>
        </w:rPr>
        <w:t xml:space="preserve"> </w:t>
      </w:r>
      <w:r w:rsidRPr="00510CAF">
        <w:rPr>
          <w:rFonts w:ascii="Book Antiqua" w:hAnsi="Book Antiqua"/>
        </w:rPr>
        <w:t>150-159</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28862262</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10.1038/modpathol.2017.115]</w:t>
      </w:r>
    </w:p>
    <w:p w14:paraId="0A2BC409"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23</w:t>
      </w:r>
      <w:r>
        <w:rPr>
          <w:rFonts w:ascii="Book Antiqua" w:hAnsi="Book Antiqua"/>
        </w:rPr>
        <w:t xml:space="preserve"> </w:t>
      </w:r>
      <w:r w:rsidRPr="00510CAF">
        <w:rPr>
          <w:rFonts w:ascii="Book Antiqua" w:hAnsi="Book Antiqua"/>
          <w:b/>
          <w:bCs/>
        </w:rPr>
        <w:t>Williams</w:t>
      </w:r>
      <w:r>
        <w:rPr>
          <w:rFonts w:ascii="Book Antiqua" w:hAnsi="Book Antiqua"/>
          <w:b/>
          <w:bCs/>
        </w:rPr>
        <w:t xml:space="preserve"> </w:t>
      </w:r>
      <w:r w:rsidRPr="00510CAF">
        <w:rPr>
          <w:rFonts w:ascii="Book Antiqua" w:hAnsi="Book Antiqua"/>
          <w:b/>
          <w:bCs/>
        </w:rPr>
        <w:t>MJ</w:t>
      </w:r>
      <w:r w:rsidRPr="00510CAF">
        <w:rPr>
          <w:rFonts w:ascii="Book Antiqua" w:hAnsi="Book Antiqua"/>
        </w:rPr>
        <w:t>,</w:t>
      </w:r>
      <w:r>
        <w:rPr>
          <w:rFonts w:ascii="Book Antiqua" w:hAnsi="Book Antiqua"/>
        </w:rPr>
        <w:t xml:space="preserve"> </w:t>
      </w:r>
      <w:r w:rsidRPr="00510CAF">
        <w:rPr>
          <w:rFonts w:ascii="Book Antiqua" w:hAnsi="Book Antiqua"/>
        </w:rPr>
        <w:t>Clouston</w:t>
      </w:r>
      <w:r>
        <w:rPr>
          <w:rFonts w:ascii="Book Antiqua" w:hAnsi="Book Antiqua"/>
        </w:rPr>
        <w:t xml:space="preserve"> </w:t>
      </w:r>
      <w:r w:rsidRPr="00510CAF">
        <w:rPr>
          <w:rFonts w:ascii="Book Antiqua" w:hAnsi="Book Antiqua"/>
        </w:rPr>
        <w:t>AD,</w:t>
      </w:r>
      <w:r>
        <w:rPr>
          <w:rFonts w:ascii="Book Antiqua" w:hAnsi="Book Antiqua"/>
        </w:rPr>
        <w:t xml:space="preserve"> </w:t>
      </w:r>
      <w:r w:rsidRPr="00510CAF">
        <w:rPr>
          <w:rFonts w:ascii="Book Antiqua" w:hAnsi="Book Antiqua"/>
        </w:rPr>
        <w:t>Forbes</w:t>
      </w:r>
      <w:r>
        <w:rPr>
          <w:rFonts w:ascii="Book Antiqua" w:hAnsi="Book Antiqua"/>
        </w:rPr>
        <w:t xml:space="preserve"> </w:t>
      </w:r>
      <w:r w:rsidRPr="00510CAF">
        <w:rPr>
          <w:rFonts w:ascii="Book Antiqua" w:hAnsi="Book Antiqua"/>
        </w:rPr>
        <w:t>SJ.</w:t>
      </w:r>
      <w:r>
        <w:rPr>
          <w:rFonts w:ascii="Book Antiqua" w:hAnsi="Book Antiqua"/>
        </w:rPr>
        <w:t xml:space="preserve"> </w:t>
      </w:r>
      <w:r w:rsidRPr="00510CAF">
        <w:rPr>
          <w:rFonts w:ascii="Book Antiqua" w:hAnsi="Book Antiqua"/>
        </w:rPr>
        <w:t>Links</w:t>
      </w:r>
      <w:r>
        <w:rPr>
          <w:rFonts w:ascii="Book Antiqua" w:hAnsi="Book Antiqua"/>
        </w:rPr>
        <w:t xml:space="preserve"> </w:t>
      </w:r>
      <w:r w:rsidRPr="00510CAF">
        <w:rPr>
          <w:rFonts w:ascii="Book Antiqua" w:hAnsi="Book Antiqua"/>
        </w:rPr>
        <w:t>between</w:t>
      </w:r>
      <w:r>
        <w:rPr>
          <w:rFonts w:ascii="Book Antiqua" w:hAnsi="Book Antiqua"/>
        </w:rPr>
        <w:t xml:space="preserve"> </w:t>
      </w:r>
      <w:r w:rsidRPr="00510CAF">
        <w:rPr>
          <w:rFonts w:ascii="Book Antiqua" w:hAnsi="Book Antiqua"/>
        </w:rPr>
        <w:t>hepatic</w:t>
      </w:r>
      <w:r>
        <w:rPr>
          <w:rFonts w:ascii="Book Antiqua" w:hAnsi="Book Antiqua"/>
        </w:rPr>
        <w:t xml:space="preserve"> </w:t>
      </w:r>
      <w:r w:rsidRPr="00510CAF">
        <w:rPr>
          <w:rFonts w:ascii="Book Antiqua" w:hAnsi="Book Antiqua"/>
        </w:rPr>
        <w:t>fibrosis,</w:t>
      </w:r>
      <w:r>
        <w:rPr>
          <w:rFonts w:ascii="Book Antiqua" w:hAnsi="Book Antiqua"/>
        </w:rPr>
        <w:t xml:space="preserve"> </w:t>
      </w:r>
      <w:r w:rsidRPr="00510CAF">
        <w:rPr>
          <w:rFonts w:ascii="Book Antiqua" w:hAnsi="Book Antiqua"/>
        </w:rPr>
        <w:t>ductular</w:t>
      </w:r>
      <w:r>
        <w:rPr>
          <w:rFonts w:ascii="Book Antiqua" w:hAnsi="Book Antiqua"/>
        </w:rPr>
        <w:t xml:space="preserve"> </w:t>
      </w:r>
      <w:r w:rsidRPr="00510CAF">
        <w:rPr>
          <w:rFonts w:ascii="Book Antiqua" w:hAnsi="Book Antiqua"/>
        </w:rPr>
        <w:t>reaction,</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progenitor</w:t>
      </w:r>
      <w:r>
        <w:rPr>
          <w:rFonts w:ascii="Book Antiqua" w:hAnsi="Book Antiqua"/>
        </w:rPr>
        <w:t xml:space="preserve"> </w:t>
      </w:r>
      <w:r w:rsidRPr="00510CAF">
        <w:rPr>
          <w:rFonts w:ascii="Book Antiqua" w:hAnsi="Book Antiqua"/>
        </w:rPr>
        <w:t>cell</w:t>
      </w:r>
      <w:r>
        <w:rPr>
          <w:rFonts w:ascii="Book Antiqua" w:hAnsi="Book Antiqua"/>
        </w:rPr>
        <w:t xml:space="preserve"> </w:t>
      </w:r>
      <w:r w:rsidRPr="00510CAF">
        <w:rPr>
          <w:rFonts w:ascii="Book Antiqua" w:hAnsi="Book Antiqua"/>
        </w:rPr>
        <w:t>expansion.</w:t>
      </w:r>
      <w:r>
        <w:rPr>
          <w:rFonts w:ascii="Book Antiqua" w:hAnsi="Book Antiqua"/>
        </w:rPr>
        <w:t xml:space="preserve"> </w:t>
      </w:r>
      <w:r w:rsidRPr="00510CAF">
        <w:rPr>
          <w:rFonts w:ascii="Book Antiqua" w:hAnsi="Book Antiqua"/>
          <w:i/>
          <w:iCs/>
        </w:rPr>
        <w:t>Gastroenterology</w:t>
      </w:r>
      <w:r>
        <w:rPr>
          <w:rFonts w:ascii="Book Antiqua" w:hAnsi="Book Antiqua"/>
        </w:rPr>
        <w:t xml:space="preserve"> </w:t>
      </w:r>
      <w:r w:rsidRPr="00510CAF">
        <w:rPr>
          <w:rFonts w:ascii="Book Antiqua" w:hAnsi="Book Antiqua"/>
        </w:rPr>
        <w:t>2014;</w:t>
      </w:r>
      <w:r>
        <w:rPr>
          <w:rFonts w:ascii="Book Antiqua" w:hAnsi="Book Antiqua"/>
        </w:rPr>
        <w:t xml:space="preserve"> </w:t>
      </w:r>
      <w:r w:rsidRPr="00510CAF">
        <w:rPr>
          <w:rFonts w:ascii="Book Antiqua" w:hAnsi="Book Antiqua"/>
          <w:b/>
          <w:bCs/>
        </w:rPr>
        <w:t>146</w:t>
      </w:r>
      <w:r w:rsidRPr="00510CAF">
        <w:rPr>
          <w:rFonts w:ascii="Book Antiqua" w:hAnsi="Book Antiqua"/>
        </w:rPr>
        <w:t>:</w:t>
      </w:r>
      <w:r>
        <w:rPr>
          <w:rFonts w:ascii="Book Antiqua" w:hAnsi="Book Antiqua"/>
        </w:rPr>
        <w:t xml:space="preserve"> </w:t>
      </w:r>
      <w:r w:rsidRPr="00510CAF">
        <w:rPr>
          <w:rFonts w:ascii="Book Antiqua" w:hAnsi="Book Antiqua"/>
        </w:rPr>
        <w:t>349-356</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24315991</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10.1053/j.gastro.2013.11.034]</w:t>
      </w:r>
    </w:p>
    <w:p w14:paraId="4C0C4E9B"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24</w:t>
      </w:r>
      <w:r>
        <w:rPr>
          <w:rFonts w:ascii="Book Antiqua" w:hAnsi="Book Antiqua"/>
        </w:rPr>
        <w:t xml:space="preserve"> </w:t>
      </w:r>
      <w:proofErr w:type="spellStart"/>
      <w:r w:rsidRPr="00510CAF">
        <w:rPr>
          <w:rFonts w:ascii="Book Antiqua" w:hAnsi="Book Antiqua"/>
          <w:b/>
          <w:bCs/>
        </w:rPr>
        <w:t>Gouw</w:t>
      </w:r>
      <w:proofErr w:type="spellEnd"/>
      <w:r>
        <w:rPr>
          <w:rFonts w:ascii="Book Antiqua" w:hAnsi="Book Antiqua"/>
          <w:b/>
          <w:bCs/>
        </w:rPr>
        <w:t xml:space="preserve"> </w:t>
      </w:r>
      <w:r w:rsidRPr="00510CAF">
        <w:rPr>
          <w:rFonts w:ascii="Book Antiqua" w:hAnsi="Book Antiqua"/>
          <w:b/>
          <w:bCs/>
        </w:rPr>
        <w:t>AS</w:t>
      </w:r>
      <w:r w:rsidRPr="00510CAF">
        <w:rPr>
          <w:rFonts w:ascii="Book Antiqua" w:hAnsi="Book Antiqua"/>
        </w:rPr>
        <w:t>,</w:t>
      </w:r>
      <w:r>
        <w:rPr>
          <w:rFonts w:ascii="Book Antiqua" w:hAnsi="Book Antiqua"/>
        </w:rPr>
        <w:t xml:space="preserve"> </w:t>
      </w:r>
      <w:r w:rsidRPr="00510CAF">
        <w:rPr>
          <w:rFonts w:ascii="Book Antiqua" w:hAnsi="Book Antiqua"/>
        </w:rPr>
        <w:t>Clouston</w:t>
      </w:r>
      <w:r>
        <w:rPr>
          <w:rFonts w:ascii="Book Antiqua" w:hAnsi="Book Antiqua"/>
        </w:rPr>
        <w:t xml:space="preserve"> </w:t>
      </w:r>
      <w:r w:rsidRPr="00510CAF">
        <w:rPr>
          <w:rFonts w:ascii="Book Antiqua" w:hAnsi="Book Antiqua"/>
        </w:rPr>
        <w:t>AD,</w:t>
      </w:r>
      <w:r>
        <w:rPr>
          <w:rFonts w:ascii="Book Antiqua" w:hAnsi="Book Antiqua"/>
        </w:rPr>
        <w:t xml:space="preserve"> </w:t>
      </w:r>
      <w:proofErr w:type="spellStart"/>
      <w:r w:rsidRPr="00510CAF">
        <w:rPr>
          <w:rFonts w:ascii="Book Antiqua" w:hAnsi="Book Antiqua"/>
        </w:rPr>
        <w:t>Theise</w:t>
      </w:r>
      <w:proofErr w:type="spellEnd"/>
      <w:r>
        <w:rPr>
          <w:rFonts w:ascii="Book Antiqua" w:hAnsi="Book Antiqua"/>
        </w:rPr>
        <w:t xml:space="preserve"> </w:t>
      </w:r>
      <w:r w:rsidRPr="00510CAF">
        <w:rPr>
          <w:rFonts w:ascii="Book Antiqua" w:hAnsi="Book Antiqua"/>
        </w:rPr>
        <w:t>ND.</w:t>
      </w:r>
      <w:r>
        <w:rPr>
          <w:rFonts w:ascii="Book Antiqua" w:hAnsi="Book Antiqua"/>
        </w:rPr>
        <w:t xml:space="preserve"> </w:t>
      </w:r>
      <w:r w:rsidRPr="00510CAF">
        <w:rPr>
          <w:rFonts w:ascii="Book Antiqua" w:hAnsi="Book Antiqua"/>
        </w:rPr>
        <w:t>Ductular</w:t>
      </w:r>
      <w:r>
        <w:rPr>
          <w:rFonts w:ascii="Book Antiqua" w:hAnsi="Book Antiqua"/>
        </w:rPr>
        <w:t xml:space="preserve"> </w:t>
      </w:r>
      <w:r w:rsidRPr="00510CAF">
        <w:rPr>
          <w:rFonts w:ascii="Book Antiqua" w:hAnsi="Book Antiqua"/>
        </w:rPr>
        <w:t>reactions</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human</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diversity</w:t>
      </w:r>
      <w:r>
        <w:rPr>
          <w:rFonts w:ascii="Book Antiqua" w:hAnsi="Book Antiqua"/>
        </w:rPr>
        <w:t xml:space="preserve"> </w:t>
      </w:r>
      <w:r w:rsidRPr="00510CAF">
        <w:rPr>
          <w:rFonts w:ascii="Book Antiqua" w:hAnsi="Book Antiqua"/>
        </w:rPr>
        <w:t>at</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interface.</w:t>
      </w:r>
      <w:r>
        <w:rPr>
          <w:rFonts w:ascii="Book Antiqua" w:hAnsi="Book Antiqua"/>
        </w:rPr>
        <w:t xml:space="preserve"> </w:t>
      </w:r>
      <w:r w:rsidRPr="00510CAF">
        <w:rPr>
          <w:rFonts w:ascii="Book Antiqua" w:hAnsi="Book Antiqua"/>
          <w:i/>
          <w:iCs/>
        </w:rPr>
        <w:t>Hepatology</w:t>
      </w:r>
      <w:r>
        <w:rPr>
          <w:rFonts w:ascii="Book Antiqua" w:hAnsi="Book Antiqua"/>
        </w:rPr>
        <w:t xml:space="preserve"> </w:t>
      </w:r>
      <w:r w:rsidRPr="00510CAF">
        <w:rPr>
          <w:rFonts w:ascii="Book Antiqua" w:hAnsi="Book Antiqua"/>
        </w:rPr>
        <w:t>2011;</w:t>
      </w:r>
      <w:r>
        <w:rPr>
          <w:rFonts w:ascii="Book Antiqua" w:hAnsi="Book Antiqua"/>
        </w:rPr>
        <w:t xml:space="preserve"> </w:t>
      </w:r>
      <w:r w:rsidRPr="00510CAF">
        <w:rPr>
          <w:rFonts w:ascii="Book Antiqua" w:hAnsi="Book Antiqua"/>
          <w:b/>
          <w:bCs/>
        </w:rPr>
        <w:t>54</w:t>
      </w:r>
      <w:r w:rsidRPr="00510CAF">
        <w:rPr>
          <w:rFonts w:ascii="Book Antiqua" w:hAnsi="Book Antiqua"/>
        </w:rPr>
        <w:t>:</w:t>
      </w:r>
      <w:r>
        <w:rPr>
          <w:rFonts w:ascii="Book Antiqua" w:hAnsi="Book Antiqua"/>
        </w:rPr>
        <w:t xml:space="preserve"> </w:t>
      </w:r>
      <w:r w:rsidRPr="00510CAF">
        <w:rPr>
          <w:rFonts w:ascii="Book Antiqua" w:hAnsi="Book Antiqua"/>
        </w:rPr>
        <w:t>1853-1863</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21983984</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10.1002/hep.24613]</w:t>
      </w:r>
    </w:p>
    <w:p w14:paraId="0F307923"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25</w:t>
      </w:r>
      <w:r>
        <w:rPr>
          <w:rFonts w:ascii="Book Antiqua" w:hAnsi="Book Antiqua"/>
        </w:rPr>
        <w:t xml:space="preserve"> </w:t>
      </w:r>
      <w:r w:rsidRPr="00510CAF">
        <w:rPr>
          <w:rFonts w:ascii="Book Antiqua" w:hAnsi="Book Antiqua"/>
          <w:b/>
          <w:bCs/>
        </w:rPr>
        <w:t>Gadd</w:t>
      </w:r>
      <w:r>
        <w:rPr>
          <w:rFonts w:ascii="Book Antiqua" w:hAnsi="Book Antiqua"/>
          <w:b/>
          <w:bCs/>
        </w:rPr>
        <w:t xml:space="preserve"> </w:t>
      </w:r>
      <w:r w:rsidRPr="00510CAF">
        <w:rPr>
          <w:rFonts w:ascii="Book Antiqua" w:hAnsi="Book Antiqua"/>
          <w:b/>
          <w:bCs/>
        </w:rPr>
        <w:t>VL</w:t>
      </w:r>
      <w:r w:rsidRPr="00510CAF">
        <w:rPr>
          <w:rFonts w:ascii="Book Antiqua" w:hAnsi="Book Antiqua"/>
        </w:rPr>
        <w:t>,</w:t>
      </w:r>
      <w:r>
        <w:rPr>
          <w:rFonts w:ascii="Book Antiqua" w:hAnsi="Book Antiqua"/>
        </w:rPr>
        <w:t xml:space="preserve"> </w:t>
      </w:r>
      <w:proofErr w:type="spellStart"/>
      <w:r w:rsidRPr="00510CAF">
        <w:rPr>
          <w:rFonts w:ascii="Book Antiqua" w:hAnsi="Book Antiqua"/>
        </w:rPr>
        <w:t>Skoien</w:t>
      </w:r>
      <w:proofErr w:type="spellEnd"/>
      <w:r>
        <w:rPr>
          <w:rFonts w:ascii="Book Antiqua" w:hAnsi="Book Antiqua"/>
        </w:rPr>
        <w:t xml:space="preserve"> </w:t>
      </w:r>
      <w:r w:rsidRPr="00510CAF">
        <w:rPr>
          <w:rFonts w:ascii="Book Antiqua" w:hAnsi="Book Antiqua"/>
        </w:rPr>
        <w:t>R,</w:t>
      </w:r>
      <w:r>
        <w:rPr>
          <w:rFonts w:ascii="Book Antiqua" w:hAnsi="Book Antiqua"/>
        </w:rPr>
        <w:t xml:space="preserve"> </w:t>
      </w:r>
      <w:r w:rsidRPr="00510CAF">
        <w:rPr>
          <w:rFonts w:ascii="Book Antiqua" w:hAnsi="Book Antiqua"/>
        </w:rPr>
        <w:t>Powell</w:t>
      </w:r>
      <w:r>
        <w:rPr>
          <w:rFonts w:ascii="Book Antiqua" w:hAnsi="Book Antiqua"/>
        </w:rPr>
        <w:t xml:space="preserve"> </w:t>
      </w:r>
      <w:r w:rsidRPr="00510CAF">
        <w:rPr>
          <w:rFonts w:ascii="Book Antiqua" w:hAnsi="Book Antiqua"/>
        </w:rPr>
        <w:t>EE,</w:t>
      </w:r>
      <w:r>
        <w:rPr>
          <w:rFonts w:ascii="Book Antiqua" w:hAnsi="Book Antiqua"/>
        </w:rPr>
        <w:t xml:space="preserve"> </w:t>
      </w:r>
      <w:r w:rsidRPr="00510CAF">
        <w:rPr>
          <w:rFonts w:ascii="Book Antiqua" w:hAnsi="Book Antiqua"/>
        </w:rPr>
        <w:t>Fagan</w:t>
      </w:r>
      <w:r>
        <w:rPr>
          <w:rFonts w:ascii="Book Antiqua" w:hAnsi="Book Antiqua"/>
        </w:rPr>
        <w:t xml:space="preserve"> </w:t>
      </w:r>
      <w:r w:rsidRPr="00510CAF">
        <w:rPr>
          <w:rFonts w:ascii="Book Antiqua" w:hAnsi="Book Antiqua"/>
        </w:rPr>
        <w:t>KJ,</w:t>
      </w:r>
      <w:r>
        <w:rPr>
          <w:rFonts w:ascii="Book Antiqua" w:hAnsi="Book Antiqua"/>
        </w:rPr>
        <w:t xml:space="preserve"> </w:t>
      </w:r>
      <w:proofErr w:type="spellStart"/>
      <w:r w:rsidRPr="00510CAF">
        <w:rPr>
          <w:rFonts w:ascii="Book Antiqua" w:hAnsi="Book Antiqua"/>
        </w:rPr>
        <w:t>Winterford</w:t>
      </w:r>
      <w:proofErr w:type="spellEnd"/>
      <w:r>
        <w:rPr>
          <w:rFonts w:ascii="Book Antiqua" w:hAnsi="Book Antiqua"/>
        </w:rPr>
        <w:t xml:space="preserve"> </w:t>
      </w:r>
      <w:r w:rsidRPr="00510CAF">
        <w:rPr>
          <w:rFonts w:ascii="Book Antiqua" w:hAnsi="Book Antiqua"/>
        </w:rPr>
        <w:t>C,</w:t>
      </w:r>
      <w:r>
        <w:rPr>
          <w:rFonts w:ascii="Book Antiqua" w:hAnsi="Book Antiqua"/>
        </w:rPr>
        <w:t xml:space="preserve"> </w:t>
      </w:r>
      <w:r w:rsidRPr="00510CAF">
        <w:rPr>
          <w:rFonts w:ascii="Book Antiqua" w:hAnsi="Book Antiqua"/>
        </w:rPr>
        <w:t>Horsfall</w:t>
      </w:r>
      <w:r>
        <w:rPr>
          <w:rFonts w:ascii="Book Antiqua" w:hAnsi="Book Antiqua"/>
        </w:rPr>
        <w:t xml:space="preserve"> </w:t>
      </w:r>
      <w:r w:rsidRPr="00510CAF">
        <w:rPr>
          <w:rFonts w:ascii="Book Antiqua" w:hAnsi="Book Antiqua"/>
        </w:rPr>
        <w:t>L,</w:t>
      </w:r>
      <w:r>
        <w:rPr>
          <w:rFonts w:ascii="Book Antiqua" w:hAnsi="Book Antiqua"/>
        </w:rPr>
        <w:t xml:space="preserve"> </w:t>
      </w:r>
      <w:r w:rsidRPr="00510CAF">
        <w:rPr>
          <w:rFonts w:ascii="Book Antiqua" w:hAnsi="Book Antiqua"/>
        </w:rPr>
        <w:t>Irvine</w:t>
      </w:r>
      <w:r>
        <w:rPr>
          <w:rFonts w:ascii="Book Antiqua" w:hAnsi="Book Antiqua"/>
        </w:rPr>
        <w:t xml:space="preserve"> </w:t>
      </w:r>
      <w:r w:rsidRPr="00510CAF">
        <w:rPr>
          <w:rFonts w:ascii="Book Antiqua" w:hAnsi="Book Antiqua"/>
        </w:rPr>
        <w:t>K,</w:t>
      </w:r>
      <w:r>
        <w:rPr>
          <w:rFonts w:ascii="Book Antiqua" w:hAnsi="Book Antiqua"/>
        </w:rPr>
        <w:t xml:space="preserve"> </w:t>
      </w:r>
      <w:r w:rsidRPr="00510CAF">
        <w:rPr>
          <w:rFonts w:ascii="Book Antiqua" w:hAnsi="Book Antiqua"/>
        </w:rPr>
        <w:t>Clouston</w:t>
      </w:r>
      <w:r>
        <w:rPr>
          <w:rFonts w:ascii="Book Antiqua" w:hAnsi="Book Antiqua"/>
        </w:rPr>
        <w:t xml:space="preserve"> </w:t>
      </w:r>
      <w:r w:rsidRPr="00510CAF">
        <w:rPr>
          <w:rFonts w:ascii="Book Antiqua" w:hAnsi="Book Antiqua"/>
        </w:rPr>
        <w:t>AD.</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portal</w:t>
      </w:r>
      <w:r>
        <w:rPr>
          <w:rFonts w:ascii="Book Antiqua" w:hAnsi="Book Antiqua"/>
        </w:rPr>
        <w:t xml:space="preserve"> </w:t>
      </w:r>
      <w:r w:rsidRPr="00510CAF">
        <w:rPr>
          <w:rFonts w:ascii="Book Antiqua" w:hAnsi="Book Antiqua"/>
        </w:rPr>
        <w:t>inflammatory</w:t>
      </w:r>
      <w:r>
        <w:rPr>
          <w:rFonts w:ascii="Book Antiqua" w:hAnsi="Book Antiqua"/>
        </w:rPr>
        <w:t xml:space="preserve"> </w:t>
      </w:r>
      <w:r w:rsidRPr="00510CAF">
        <w:rPr>
          <w:rFonts w:ascii="Book Antiqua" w:hAnsi="Book Antiqua"/>
        </w:rPr>
        <w:t>infiltrate</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ductular</w:t>
      </w:r>
      <w:r>
        <w:rPr>
          <w:rFonts w:ascii="Book Antiqua" w:hAnsi="Book Antiqua"/>
        </w:rPr>
        <w:t xml:space="preserve"> </w:t>
      </w:r>
      <w:r w:rsidRPr="00510CAF">
        <w:rPr>
          <w:rFonts w:ascii="Book Antiqua" w:hAnsi="Book Antiqua"/>
        </w:rPr>
        <w:t>reaction</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human</w:t>
      </w:r>
      <w:r>
        <w:rPr>
          <w:rFonts w:ascii="Book Antiqua" w:hAnsi="Book Antiqua"/>
        </w:rPr>
        <w:t xml:space="preserve"> </w:t>
      </w:r>
      <w:r w:rsidRPr="00510CAF">
        <w:rPr>
          <w:rFonts w:ascii="Book Antiqua" w:hAnsi="Book Antiqua"/>
        </w:rPr>
        <w:t>nonalcoholic</w:t>
      </w:r>
      <w:r>
        <w:rPr>
          <w:rFonts w:ascii="Book Antiqua" w:hAnsi="Book Antiqua"/>
        </w:rPr>
        <w:t xml:space="preserve"> </w:t>
      </w:r>
      <w:r w:rsidRPr="00510CAF">
        <w:rPr>
          <w:rFonts w:ascii="Book Antiqua" w:hAnsi="Book Antiqua"/>
        </w:rPr>
        <w:t>fatty</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disease.</w:t>
      </w:r>
      <w:r>
        <w:rPr>
          <w:rFonts w:ascii="Book Antiqua" w:hAnsi="Book Antiqua"/>
        </w:rPr>
        <w:t xml:space="preserve"> </w:t>
      </w:r>
      <w:r w:rsidRPr="00510CAF">
        <w:rPr>
          <w:rFonts w:ascii="Book Antiqua" w:hAnsi="Book Antiqua"/>
          <w:i/>
          <w:iCs/>
        </w:rPr>
        <w:t>Hepatology</w:t>
      </w:r>
      <w:r>
        <w:rPr>
          <w:rFonts w:ascii="Book Antiqua" w:hAnsi="Book Antiqua"/>
        </w:rPr>
        <w:t xml:space="preserve"> </w:t>
      </w:r>
      <w:r w:rsidRPr="00510CAF">
        <w:rPr>
          <w:rFonts w:ascii="Book Antiqua" w:hAnsi="Book Antiqua"/>
        </w:rPr>
        <w:t>2014;</w:t>
      </w:r>
      <w:r>
        <w:rPr>
          <w:rFonts w:ascii="Book Antiqua" w:hAnsi="Book Antiqua"/>
        </w:rPr>
        <w:t xml:space="preserve"> </w:t>
      </w:r>
      <w:r w:rsidRPr="00510CAF">
        <w:rPr>
          <w:rFonts w:ascii="Book Antiqua" w:hAnsi="Book Antiqua"/>
          <w:b/>
          <w:bCs/>
        </w:rPr>
        <w:t>59</w:t>
      </w:r>
      <w:r w:rsidRPr="00510CAF">
        <w:rPr>
          <w:rFonts w:ascii="Book Antiqua" w:hAnsi="Book Antiqua"/>
        </w:rPr>
        <w:t>:</w:t>
      </w:r>
      <w:r>
        <w:rPr>
          <w:rFonts w:ascii="Book Antiqua" w:hAnsi="Book Antiqua"/>
        </w:rPr>
        <w:t xml:space="preserve"> </w:t>
      </w:r>
      <w:r w:rsidRPr="00510CAF">
        <w:rPr>
          <w:rFonts w:ascii="Book Antiqua" w:hAnsi="Book Antiqua"/>
        </w:rPr>
        <w:t>1393-1405</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24254368</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10.1002/hep.26937]</w:t>
      </w:r>
    </w:p>
    <w:p w14:paraId="51A3EB9C"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26</w:t>
      </w:r>
      <w:r>
        <w:rPr>
          <w:rFonts w:ascii="Book Antiqua" w:hAnsi="Book Antiqua"/>
        </w:rPr>
        <w:t xml:space="preserve"> </w:t>
      </w:r>
      <w:r w:rsidRPr="00510CAF">
        <w:rPr>
          <w:rFonts w:ascii="Book Antiqua" w:hAnsi="Book Antiqua"/>
          <w:b/>
          <w:bCs/>
        </w:rPr>
        <w:t>Brunt</w:t>
      </w:r>
      <w:r>
        <w:rPr>
          <w:rFonts w:ascii="Book Antiqua" w:hAnsi="Book Antiqua"/>
          <w:b/>
          <w:bCs/>
        </w:rPr>
        <w:t xml:space="preserve"> </w:t>
      </w:r>
      <w:r w:rsidRPr="00510CAF">
        <w:rPr>
          <w:rFonts w:ascii="Book Antiqua" w:hAnsi="Book Antiqua"/>
          <w:b/>
          <w:bCs/>
        </w:rPr>
        <w:t>EM</w:t>
      </w:r>
      <w:r w:rsidRPr="00510CAF">
        <w:rPr>
          <w:rFonts w:ascii="Book Antiqua" w:hAnsi="Book Antiqua"/>
        </w:rPr>
        <w:t>,</w:t>
      </w:r>
      <w:r>
        <w:rPr>
          <w:rFonts w:ascii="Book Antiqua" w:hAnsi="Book Antiqua"/>
        </w:rPr>
        <w:t xml:space="preserve"> </w:t>
      </w:r>
      <w:r w:rsidRPr="00510CAF">
        <w:rPr>
          <w:rFonts w:ascii="Book Antiqua" w:hAnsi="Book Antiqua"/>
        </w:rPr>
        <w:t>Kleiner</w:t>
      </w:r>
      <w:r>
        <w:rPr>
          <w:rFonts w:ascii="Book Antiqua" w:hAnsi="Book Antiqua"/>
        </w:rPr>
        <w:t xml:space="preserve"> </w:t>
      </w:r>
      <w:r w:rsidRPr="00510CAF">
        <w:rPr>
          <w:rFonts w:ascii="Book Antiqua" w:hAnsi="Book Antiqua"/>
        </w:rPr>
        <w:t>DE,</w:t>
      </w:r>
      <w:r>
        <w:rPr>
          <w:rFonts w:ascii="Book Antiqua" w:hAnsi="Book Antiqua"/>
        </w:rPr>
        <w:t xml:space="preserve"> </w:t>
      </w:r>
      <w:r w:rsidRPr="00510CAF">
        <w:rPr>
          <w:rFonts w:ascii="Book Antiqua" w:hAnsi="Book Antiqua"/>
        </w:rPr>
        <w:t>Wilson</w:t>
      </w:r>
      <w:r>
        <w:rPr>
          <w:rFonts w:ascii="Book Antiqua" w:hAnsi="Book Antiqua"/>
        </w:rPr>
        <w:t xml:space="preserve"> </w:t>
      </w:r>
      <w:r w:rsidRPr="00510CAF">
        <w:rPr>
          <w:rFonts w:ascii="Book Antiqua" w:hAnsi="Book Antiqua"/>
        </w:rPr>
        <w:t>LA,</w:t>
      </w:r>
      <w:r>
        <w:rPr>
          <w:rFonts w:ascii="Book Antiqua" w:hAnsi="Book Antiqua"/>
        </w:rPr>
        <w:t xml:space="preserve"> </w:t>
      </w:r>
      <w:proofErr w:type="spellStart"/>
      <w:r w:rsidRPr="00510CAF">
        <w:rPr>
          <w:rFonts w:ascii="Book Antiqua" w:hAnsi="Book Antiqua"/>
        </w:rPr>
        <w:t>Unalp</w:t>
      </w:r>
      <w:proofErr w:type="spellEnd"/>
      <w:r>
        <w:rPr>
          <w:rFonts w:ascii="Book Antiqua" w:hAnsi="Book Antiqua"/>
        </w:rPr>
        <w:t xml:space="preserve"> </w:t>
      </w:r>
      <w:r w:rsidRPr="00510CAF">
        <w:rPr>
          <w:rFonts w:ascii="Book Antiqua" w:hAnsi="Book Antiqua"/>
        </w:rPr>
        <w:t>A,</w:t>
      </w:r>
      <w:r>
        <w:rPr>
          <w:rFonts w:ascii="Book Antiqua" w:hAnsi="Book Antiqua"/>
        </w:rPr>
        <w:t xml:space="preserve"> </w:t>
      </w:r>
      <w:r w:rsidRPr="00510CAF">
        <w:rPr>
          <w:rFonts w:ascii="Book Antiqua" w:hAnsi="Book Antiqua"/>
        </w:rPr>
        <w:t>Behling</w:t>
      </w:r>
      <w:r>
        <w:rPr>
          <w:rFonts w:ascii="Book Antiqua" w:hAnsi="Book Antiqua"/>
        </w:rPr>
        <w:t xml:space="preserve"> </w:t>
      </w:r>
      <w:r w:rsidRPr="00510CAF">
        <w:rPr>
          <w:rFonts w:ascii="Book Antiqua" w:hAnsi="Book Antiqua"/>
        </w:rPr>
        <w:t>CE,</w:t>
      </w:r>
      <w:r>
        <w:rPr>
          <w:rFonts w:ascii="Book Antiqua" w:hAnsi="Book Antiqua"/>
        </w:rPr>
        <w:t xml:space="preserve"> </w:t>
      </w:r>
      <w:r w:rsidRPr="00510CAF">
        <w:rPr>
          <w:rFonts w:ascii="Book Antiqua" w:hAnsi="Book Antiqua"/>
        </w:rPr>
        <w:t>Lavine</w:t>
      </w:r>
      <w:r>
        <w:rPr>
          <w:rFonts w:ascii="Book Antiqua" w:hAnsi="Book Antiqua"/>
        </w:rPr>
        <w:t xml:space="preserve"> </w:t>
      </w:r>
      <w:r w:rsidRPr="00510CAF">
        <w:rPr>
          <w:rFonts w:ascii="Book Antiqua" w:hAnsi="Book Antiqua"/>
        </w:rPr>
        <w:t>JE,</w:t>
      </w:r>
      <w:r>
        <w:rPr>
          <w:rFonts w:ascii="Book Antiqua" w:hAnsi="Book Antiqua"/>
        </w:rPr>
        <w:t xml:space="preserve"> </w:t>
      </w:r>
      <w:proofErr w:type="spellStart"/>
      <w:r w:rsidRPr="00510CAF">
        <w:rPr>
          <w:rFonts w:ascii="Book Antiqua" w:hAnsi="Book Antiqua"/>
        </w:rPr>
        <w:t>Neuschwander</w:t>
      </w:r>
      <w:proofErr w:type="spellEnd"/>
      <w:r w:rsidRPr="00510CAF">
        <w:rPr>
          <w:rFonts w:ascii="Book Antiqua" w:hAnsi="Book Antiqua"/>
        </w:rPr>
        <w:t>-Tetri</w:t>
      </w:r>
      <w:r>
        <w:rPr>
          <w:rFonts w:ascii="Book Antiqua" w:hAnsi="Book Antiqua"/>
        </w:rPr>
        <w:t xml:space="preserve"> </w:t>
      </w:r>
      <w:r w:rsidRPr="00510CAF">
        <w:rPr>
          <w:rFonts w:ascii="Book Antiqua" w:hAnsi="Book Antiqua"/>
        </w:rPr>
        <w:t>BA;</w:t>
      </w:r>
      <w:r>
        <w:rPr>
          <w:rFonts w:ascii="Book Antiqua" w:hAnsi="Book Antiqua"/>
        </w:rPr>
        <w:t xml:space="preserve"> </w:t>
      </w:r>
      <w:r w:rsidRPr="00510CAF">
        <w:rPr>
          <w:rFonts w:ascii="Book Antiqua" w:hAnsi="Book Antiqua"/>
        </w:rPr>
        <w:t>NASH</w:t>
      </w:r>
      <w:r>
        <w:rPr>
          <w:rFonts w:ascii="Book Antiqua" w:hAnsi="Book Antiqua"/>
        </w:rPr>
        <w:t xml:space="preserve"> </w:t>
      </w:r>
      <w:r w:rsidRPr="00510CAF">
        <w:rPr>
          <w:rFonts w:ascii="Book Antiqua" w:hAnsi="Book Antiqua"/>
        </w:rPr>
        <w:t>Clinical</w:t>
      </w:r>
      <w:r>
        <w:rPr>
          <w:rFonts w:ascii="Book Antiqua" w:hAnsi="Book Antiqua"/>
        </w:rPr>
        <w:t xml:space="preserve"> </w:t>
      </w:r>
      <w:r w:rsidRPr="00510CAF">
        <w:rPr>
          <w:rFonts w:ascii="Book Antiqua" w:hAnsi="Book Antiqua"/>
        </w:rPr>
        <w:t>Research</w:t>
      </w:r>
      <w:r>
        <w:rPr>
          <w:rFonts w:ascii="Book Antiqua" w:hAnsi="Book Antiqua"/>
        </w:rPr>
        <w:t xml:space="preserve"> </w:t>
      </w:r>
      <w:proofErr w:type="spellStart"/>
      <w:r w:rsidRPr="00510CAF">
        <w:rPr>
          <w:rFonts w:ascii="Book Antiqua" w:hAnsi="Book Antiqua"/>
        </w:rPr>
        <w:t>NetworkA</w:t>
      </w:r>
      <w:proofErr w:type="spellEnd"/>
      <w:r>
        <w:rPr>
          <w:rFonts w:ascii="Book Antiqua" w:hAnsi="Book Antiqua"/>
        </w:rPr>
        <w:t xml:space="preserve"> </w:t>
      </w:r>
      <w:r w:rsidRPr="00510CAF">
        <w:rPr>
          <w:rFonts w:ascii="Book Antiqua" w:hAnsi="Book Antiqua"/>
        </w:rPr>
        <w:t>list</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members</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Nonalcoholic</w:t>
      </w:r>
      <w:r>
        <w:rPr>
          <w:rFonts w:ascii="Book Antiqua" w:hAnsi="Book Antiqua"/>
        </w:rPr>
        <w:t xml:space="preserve"> </w:t>
      </w:r>
      <w:r w:rsidRPr="00510CAF">
        <w:rPr>
          <w:rFonts w:ascii="Book Antiqua" w:hAnsi="Book Antiqua"/>
        </w:rPr>
        <w:t>Steatohepatitis</w:t>
      </w:r>
      <w:r>
        <w:rPr>
          <w:rFonts w:ascii="Book Antiqua" w:hAnsi="Book Antiqua"/>
        </w:rPr>
        <w:t xml:space="preserve"> </w:t>
      </w:r>
      <w:r w:rsidRPr="00510CAF">
        <w:rPr>
          <w:rFonts w:ascii="Book Antiqua" w:hAnsi="Book Antiqua"/>
        </w:rPr>
        <w:t>Clinical</w:t>
      </w:r>
      <w:r>
        <w:rPr>
          <w:rFonts w:ascii="Book Antiqua" w:hAnsi="Book Antiqua"/>
        </w:rPr>
        <w:t xml:space="preserve"> </w:t>
      </w:r>
      <w:r w:rsidRPr="00510CAF">
        <w:rPr>
          <w:rFonts w:ascii="Book Antiqua" w:hAnsi="Book Antiqua"/>
        </w:rPr>
        <w:t>Research</w:t>
      </w:r>
      <w:r>
        <w:rPr>
          <w:rFonts w:ascii="Book Antiqua" w:hAnsi="Book Antiqua"/>
        </w:rPr>
        <w:t xml:space="preserve"> </w:t>
      </w:r>
      <w:r w:rsidRPr="00510CAF">
        <w:rPr>
          <w:rFonts w:ascii="Book Antiqua" w:hAnsi="Book Antiqua"/>
        </w:rPr>
        <w:t>Network</w:t>
      </w:r>
      <w:r>
        <w:rPr>
          <w:rFonts w:ascii="Book Antiqua" w:hAnsi="Book Antiqua"/>
        </w:rPr>
        <w:t xml:space="preserve"> </w:t>
      </w:r>
      <w:r w:rsidRPr="00510CAF">
        <w:rPr>
          <w:rFonts w:ascii="Book Antiqua" w:hAnsi="Book Antiqua"/>
        </w:rPr>
        <w:t>can</w:t>
      </w:r>
      <w:r>
        <w:rPr>
          <w:rFonts w:ascii="Book Antiqua" w:hAnsi="Book Antiqua"/>
        </w:rPr>
        <w:t xml:space="preserve"> </w:t>
      </w:r>
      <w:r w:rsidRPr="00510CAF">
        <w:rPr>
          <w:rFonts w:ascii="Book Antiqua" w:hAnsi="Book Antiqua"/>
        </w:rPr>
        <w:t>be</w:t>
      </w:r>
      <w:r>
        <w:rPr>
          <w:rFonts w:ascii="Book Antiqua" w:hAnsi="Book Antiqua"/>
        </w:rPr>
        <w:t xml:space="preserve"> </w:t>
      </w:r>
      <w:r w:rsidRPr="00510CAF">
        <w:rPr>
          <w:rFonts w:ascii="Book Antiqua" w:hAnsi="Book Antiqua"/>
        </w:rPr>
        <w:t>found</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Appendix.</w:t>
      </w:r>
      <w:r>
        <w:rPr>
          <w:rFonts w:ascii="Book Antiqua" w:hAnsi="Book Antiqua"/>
        </w:rPr>
        <w:t xml:space="preserve"> </w:t>
      </w:r>
      <w:r w:rsidRPr="00510CAF">
        <w:rPr>
          <w:rFonts w:ascii="Book Antiqua" w:hAnsi="Book Antiqua"/>
        </w:rPr>
        <w:t>Portal</w:t>
      </w:r>
      <w:r>
        <w:rPr>
          <w:rFonts w:ascii="Book Antiqua" w:hAnsi="Book Antiqua"/>
        </w:rPr>
        <w:t xml:space="preserve"> </w:t>
      </w:r>
      <w:r w:rsidRPr="00510CAF">
        <w:rPr>
          <w:rFonts w:ascii="Book Antiqua" w:hAnsi="Book Antiqua"/>
        </w:rPr>
        <w:t>chronic</w:t>
      </w:r>
      <w:r>
        <w:rPr>
          <w:rFonts w:ascii="Book Antiqua" w:hAnsi="Book Antiqua"/>
        </w:rPr>
        <w:t xml:space="preserve"> </w:t>
      </w:r>
      <w:r w:rsidRPr="00510CAF">
        <w:rPr>
          <w:rFonts w:ascii="Book Antiqua" w:hAnsi="Book Antiqua"/>
        </w:rPr>
        <w:t>inflammation</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nonalcoholic</w:t>
      </w:r>
      <w:r>
        <w:rPr>
          <w:rFonts w:ascii="Book Antiqua" w:hAnsi="Book Antiqua"/>
        </w:rPr>
        <w:t xml:space="preserve"> </w:t>
      </w:r>
      <w:r w:rsidRPr="00510CAF">
        <w:rPr>
          <w:rFonts w:ascii="Book Antiqua" w:hAnsi="Book Antiqua"/>
        </w:rPr>
        <w:t>fatty</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disease</w:t>
      </w:r>
      <w:r>
        <w:rPr>
          <w:rFonts w:ascii="Book Antiqua" w:hAnsi="Book Antiqua"/>
        </w:rPr>
        <w:t xml:space="preserve"> </w:t>
      </w:r>
      <w:r w:rsidRPr="00510CAF">
        <w:rPr>
          <w:rFonts w:ascii="Book Antiqua" w:hAnsi="Book Antiqua"/>
        </w:rPr>
        <w:t>(NAFLD):</w:t>
      </w:r>
      <w:r>
        <w:rPr>
          <w:rFonts w:ascii="Book Antiqua" w:hAnsi="Book Antiqua"/>
        </w:rPr>
        <w:t xml:space="preserve"> </w:t>
      </w:r>
      <w:r w:rsidRPr="00510CAF">
        <w:rPr>
          <w:rFonts w:ascii="Book Antiqua" w:hAnsi="Book Antiqua"/>
        </w:rPr>
        <w:t>a</w:t>
      </w:r>
      <w:r>
        <w:rPr>
          <w:rFonts w:ascii="Book Antiqua" w:hAnsi="Book Antiqua"/>
        </w:rPr>
        <w:t xml:space="preserve"> </w:t>
      </w:r>
      <w:r w:rsidRPr="00510CAF">
        <w:rPr>
          <w:rFonts w:ascii="Book Antiqua" w:hAnsi="Book Antiqua"/>
        </w:rPr>
        <w:t>histologic</w:t>
      </w:r>
      <w:r>
        <w:rPr>
          <w:rFonts w:ascii="Book Antiqua" w:hAnsi="Book Antiqua"/>
        </w:rPr>
        <w:t xml:space="preserve"> </w:t>
      </w:r>
      <w:r w:rsidRPr="00510CAF">
        <w:rPr>
          <w:rFonts w:ascii="Book Antiqua" w:hAnsi="Book Antiqua"/>
        </w:rPr>
        <w:t>marker</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advanced</w:t>
      </w:r>
      <w:r>
        <w:rPr>
          <w:rFonts w:ascii="Book Antiqua" w:hAnsi="Book Antiqua"/>
        </w:rPr>
        <w:t xml:space="preserve"> </w:t>
      </w:r>
      <w:r w:rsidRPr="00510CAF">
        <w:rPr>
          <w:rFonts w:ascii="Book Antiqua" w:hAnsi="Book Antiqua"/>
        </w:rPr>
        <w:t>NAFLD-Clinicopathologic</w:t>
      </w:r>
      <w:r>
        <w:rPr>
          <w:rFonts w:ascii="Book Antiqua" w:hAnsi="Book Antiqua"/>
        </w:rPr>
        <w:t xml:space="preserve"> </w:t>
      </w:r>
      <w:r w:rsidRPr="00510CAF">
        <w:rPr>
          <w:rFonts w:ascii="Book Antiqua" w:hAnsi="Book Antiqua"/>
        </w:rPr>
        <w:t>correlations</w:t>
      </w:r>
      <w:r>
        <w:rPr>
          <w:rFonts w:ascii="Book Antiqua" w:hAnsi="Book Antiqua"/>
        </w:rPr>
        <w:t xml:space="preserve"> </w:t>
      </w:r>
      <w:r w:rsidRPr="00510CAF">
        <w:rPr>
          <w:rFonts w:ascii="Book Antiqua" w:hAnsi="Book Antiqua"/>
        </w:rPr>
        <w:t>from</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nonalcoholic</w:t>
      </w:r>
      <w:r>
        <w:rPr>
          <w:rFonts w:ascii="Book Antiqua" w:hAnsi="Book Antiqua"/>
        </w:rPr>
        <w:t xml:space="preserve"> </w:t>
      </w:r>
      <w:r w:rsidRPr="00510CAF">
        <w:rPr>
          <w:rFonts w:ascii="Book Antiqua" w:hAnsi="Book Antiqua"/>
        </w:rPr>
        <w:t>steatohepatitis</w:t>
      </w:r>
      <w:r>
        <w:rPr>
          <w:rFonts w:ascii="Book Antiqua" w:hAnsi="Book Antiqua"/>
        </w:rPr>
        <w:t xml:space="preserve"> </w:t>
      </w:r>
      <w:r w:rsidRPr="00510CAF">
        <w:rPr>
          <w:rFonts w:ascii="Book Antiqua" w:hAnsi="Book Antiqua"/>
        </w:rPr>
        <w:t>clinical</w:t>
      </w:r>
      <w:r>
        <w:rPr>
          <w:rFonts w:ascii="Book Antiqua" w:hAnsi="Book Antiqua"/>
        </w:rPr>
        <w:t xml:space="preserve"> </w:t>
      </w:r>
      <w:r w:rsidRPr="00510CAF">
        <w:rPr>
          <w:rFonts w:ascii="Book Antiqua" w:hAnsi="Book Antiqua"/>
        </w:rPr>
        <w:t>research</w:t>
      </w:r>
      <w:r>
        <w:rPr>
          <w:rFonts w:ascii="Book Antiqua" w:hAnsi="Book Antiqua"/>
        </w:rPr>
        <w:t xml:space="preserve"> </w:t>
      </w:r>
      <w:r w:rsidRPr="00510CAF">
        <w:rPr>
          <w:rFonts w:ascii="Book Antiqua" w:hAnsi="Book Antiqua"/>
        </w:rPr>
        <w:t>network.</w:t>
      </w:r>
      <w:r>
        <w:rPr>
          <w:rFonts w:ascii="Book Antiqua" w:hAnsi="Book Antiqua"/>
        </w:rPr>
        <w:t xml:space="preserve"> </w:t>
      </w:r>
      <w:r w:rsidRPr="00510CAF">
        <w:rPr>
          <w:rFonts w:ascii="Book Antiqua" w:hAnsi="Book Antiqua"/>
          <w:i/>
          <w:iCs/>
        </w:rPr>
        <w:t>Hepatology</w:t>
      </w:r>
      <w:r>
        <w:rPr>
          <w:rFonts w:ascii="Book Antiqua" w:hAnsi="Book Antiqua"/>
        </w:rPr>
        <w:t xml:space="preserve"> </w:t>
      </w:r>
      <w:r w:rsidRPr="00510CAF">
        <w:rPr>
          <w:rFonts w:ascii="Book Antiqua" w:hAnsi="Book Antiqua"/>
        </w:rPr>
        <w:t>2009;</w:t>
      </w:r>
      <w:r>
        <w:rPr>
          <w:rFonts w:ascii="Book Antiqua" w:hAnsi="Book Antiqua"/>
        </w:rPr>
        <w:t xml:space="preserve"> </w:t>
      </w:r>
      <w:r w:rsidRPr="00510CAF">
        <w:rPr>
          <w:rFonts w:ascii="Book Antiqua" w:hAnsi="Book Antiqua"/>
          <w:b/>
          <w:bCs/>
        </w:rPr>
        <w:t>49</w:t>
      </w:r>
      <w:r w:rsidRPr="00510CAF">
        <w:rPr>
          <w:rFonts w:ascii="Book Antiqua" w:hAnsi="Book Antiqua"/>
        </w:rPr>
        <w:t>:</w:t>
      </w:r>
      <w:r>
        <w:rPr>
          <w:rFonts w:ascii="Book Antiqua" w:hAnsi="Book Antiqua"/>
        </w:rPr>
        <w:t xml:space="preserve"> </w:t>
      </w:r>
      <w:r w:rsidRPr="00510CAF">
        <w:rPr>
          <w:rFonts w:ascii="Book Antiqua" w:hAnsi="Book Antiqua"/>
        </w:rPr>
        <w:t>809-820</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19142989</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10.1002/hep.22724]</w:t>
      </w:r>
    </w:p>
    <w:p w14:paraId="1892ACD8"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27</w:t>
      </w:r>
      <w:r>
        <w:rPr>
          <w:rFonts w:ascii="Book Antiqua" w:hAnsi="Book Antiqua"/>
        </w:rPr>
        <w:t xml:space="preserve"> </w:t>
      </w:r>
      <w:r w:rsidRPr="00510CAF">
        <w:rPr>
          <w:rFonts w:ascii="Book Antiqua" w:hAnsi="Book Antiqua"/>
          <w:b/>
          <w:bCs/>
        </w:rPr>
        <w:t>Wang</w:t>
      </w:r>
      <w:r>
        <w:rPr>
          <w:rFonts w:ascii="Book Antiqua" w:hAnsi="Book Antiqua"/>
          <w:b/>
          <w:bCs/>
        </w:rPr>
        <w:t xml:space="preserve"> </w:t>
      </w:r>
      <w:r w:rsidRPr="00510CAF">
        <w:rPr>
          <w:rFonts w:ascii="Book Antiqua" w:hAnsi="Book Antiqua"/>
          <w:b/>
          <w:bCs/>
        </w:rPr>
        <w:t>N</w:t>
      </w:r>
      <w:r w:rsidRPr="00510CAF">
        <w:rPr>
          <w:rFonts w:ascii="Book Antiqua" w:hAnsi="Book Antiqua"/>
        </w:rPr>
        <w:t>,</w:t>
      </w:r>
      <w:r>
        <w:rPr>
          <w:rFonts w:ascii="Book Antiqua" w:hAnsi="Book Antiqua"/>
        </w:rPr>
        <w:t xml:space="preserve"> </w:t>
      </w:r>
      <w:r w:rsidRPr="00510CAF">
        <w:rPr>
          <w:rFonts w:ascii="Book Antiqua" w:hAnsi="Book Antiqua"/>
        </w:rPr>
        <w:t>Kong</w:t>
      </w:r>
      <w:r>
        <w:rPr>
          <w:rFonts w:ascii="Book Antiqua" w:hAnsi="Book Antiqua"/>
        </w:rPr>
        <w:t xml:space="preserve"> </w:t>
      </w:r>
      <w:r w:rsidRPr="00510CAF">
        <w:rPr>
          <w:rFonts w:ascii="Book Antiqua" w:hAnsi="Book Antiqua"/>
        </w:rPr>
        <w:t>R,</w:t>
      </w:r>
      <w:r>
        <w:rPr>
          <w:rFonts w:ascii="Book Antiqua" w:hAnsi="Book Antiqua"/>
        </w:rPr>
        <w:t xml:space="preserve"> </w:t>
      </w:r>
      <w:r w:rsidRPr="00510CAF">
        <w:rPr>
          <w:rFonts w:ascii="Book Antiqua" w:hAnsi="Book Antiqua"/>
        </w:rPr>
        <w:t>Han</w:t>
      </w:r>
      <w:r>
        <w:rPr>
          <w:rFonts w:ascii="Book Antiqua" w:hAnsi="Book Antiqua"/>
        </w:rPr>
        <w:t xml:space="preserve"> </w:t>
      </w:r>
      <w:r w:rsidRPr="00510CAF">
        <w:rPr>
          <w:rFonts w:ascii="Book Antiqua" w:hAnsi="Book Antiqua"/>
        </w:rPr>
        <w:t>W,</w:t>
      </w:r>
      <w:r>
        <w:rPr>
          <w:rFonts w:ascii="Book Antiqua" w:hAnsi="Book Antiqua"/>
        </w:rPr>
        <w:t xml:space="preserve"> </w:t>
      </w:r>
      <w:r w:rsidRPr="00510CAF">
        <w:rPr>
          <w:rFonts w:ascii="Book Antiqua" w:hAnsi="Book Antiqua"/>
        </w:rPr>
        <w:t>Lu</w:t>
      </w:r>
      <w:r>
        <w:rPr>
          <w:rFonts w:ascii="Book Antiqua" w:hAnsi="Book Antiqua"/>
        </w:rPr>
        <w:t xml:space="preserve"> </w:t>
      </w:r>
      <w:r w:rsidRPr="00510CAF">
        <w:rPr>
          <w:rFonts w:ascii="Book Antiqua" w:hAnsi="Book Antiqua"/>
        </w:rPr>
        <w:t>J.</w:t>
      </w:r>
      <w:r>
        <w:rPr>
          <w:rFonts w:ascii="Book Antiqua" w:hAnsi="Book Antiqua"/>
        </w:rPr>
        <w:t xml:space="preserve"> </w:t>
      </w:r>
      <w:proofErr w:type="spellStart"/>
      <w:r w:rsidRPr="00510CAF">
        <w:rPr>
          <w:rFonts w:ascii="Book Antiqua" w:hAnsi="Book Antiqua"/>
        </w:rPr>
        <w:t>Wnt</w:t>
      </w:r>
      <w:proofErr w:type="spellEnd"/>
      <w:r w:rsidRPr="00510CAF">
        <w:rPr>
          <w:rFonts w:ascii="Book Antiqua" w:hAnsi="Book Antiqua"/>
        </w:rPr>
        <w:t>/β-catenin</w:t>
      </w:r>
      <w:r>
        <w:rPr>
          <w:rFonts w:ascii="Book Antiqua" w:hAnsi="Book Antiqua"/>
        </w:rPr>
        <w:t xml:space="preserve"> </w:t>
      </w:r>
      <w:proofErr w:type="spellStart"/>
      <w:r w:rsidRPr="00510CAF">
        <w:rPr>
          <w:rFonts w:ascii="Book Antiqua" w:hAnsi="Book Antiqua"/>
        </w:rPr>
        <w:t>signalling</w:t>
      </w:r>
      <w:proofErr w:type="spellEnd"/>
      <w:r>
        <w:rPr>
          <w:rFonts w:ascii="Book Antiqua" w:hAnsi="Book Antiqua"/>
        </w:rPr>
        <w:t xml:space="preserve"> </w:t>
      </w:r>
      <w:r w:rsidRPr="00510CAF">
        <w:rPr>
          <w:rFonts w:ascii="Book Antiqua" w:hAnsi="Book Antiqua"/>
        </w:rPr>
        <w:t>controls</w:t>
      </w:r>
      <w:r>
        <w:rPr>
          <w:rFonts w:ascii="Book Antiqua" w:hAnsi="Book Antiqua"/>
        </w:rPr>
        <w:t xml:space="preserve"> </w:t>
      </w:r>
      <w:r w:rsidRPr="00510CAF">
        <w:rPr>
          <w:rFonts w:ascii="Book Antiqua" w:hAnsi="Book Antiqua"/>
        </w:rPr>
        <w:t>bile</w:t>
      </w:r>
      <w:r>
        <w:rPr>
          <w:rFonts w:ascii="Book Antiqua" w:hAnsi="Book Antiqua"/>
        </w:rPr>
        <w:t xml:space="preserve"> </w:t>
      </w:r>
      <w:r w:rsidRPr="00510CAF">
        <w:rPr>
          <w:rFonts w:ascii="Book Antiqua" w:hAnsi="Book Antiqua"/>
        </w:rPr>
        <w:t>duct</w:t>
      </w:r>
      <w:r>
        <w:rPr>
          <w:rFonts w:ascii="Book Antiqua" w:hAnsi="Book Antiqua"/>
        </w:rPr>
        <w:t xml:space="preserve"> </w:t>
      </w:r>
      <w:r w:rsidRPr="00510CAF">
        <w:rPr>
          <w:rFonts w:ascii="Book Antiqua" w:hAnsi="Book Antiqua"/>
        </w:rPr>
        <w:t>regeneration</w:t>
      </w:r>
      <w:r>
        <w:rPr>
          <w:rFonts w:ascii="Book Antiqua" w:hAnsi="Book Antiqua"/>
        </w:rPr>
        <w:t xml:space="preserve"> </w:t>
      </w:r>
      <w:r w:rsidRPr="00510CAF">
        <w:rPr>
          <w:rFonts w:ascii="Book Antiqua" w:hAnsi="Book Antiqua"/>
        </w:rPr>
        <w:t>by</w:t>
      </w:r>
      <w:r>
        <w:rPr>
          <w:rFonts w:ascii="Book Antiqua" w:hAnsi="Book Antiqua"/>
        </w:rPr>
        <w:t xml:space="preserve"> </w:t>
      </w:r>
      <w:r w:rsidRPr="00510CAF">
        <w:rPr>
          <w:rFonts w:ascii="Book Antiqua" w:hAnsi="Book Antiqua"/>
        </w:rPr>
        <w:t>regulating</w:t>
      </w:r>
      <w:r>
        <w:rPr>
          <w:rFonts w:ascii="Book Antiqua" w:hAnsi="Book Antiqua"/>
        </w:rPr>
        <w:t xml:space="preserve"> </w:t>
      </w:r>
      <w:r w:rsidRPr="00510CAF">
        <w:rPr>
          <w:rFonts w:ascii="Book Antiqua" w:hAnsi="Book Antiqua"/>
        </w:rPr>
        <w:t>differentiation</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ductular</w:t>
      </w:r>
      <w:r>
        <w:rPr>
          <w:rFonts w:ascii="Book Antiqua" w:hAnsi="Book Antiqua"/>
        </w:rPr>
        <w:t xml:space="preserve"> </w:t>
      </w:r>
      <w:r w:rsidRPr="00510CAF">
        <w:rPr>
          <w:rFonts w:ascii="Book Antiqua" w:hAnsi="Book Antiqua"/>
        </w:rPr>
        <w:t>reaction</w:t>
      </w:r>
      <w:r>
        <w:rPr>
          <w:rFonts w:ascii="Book Antiqua" w:hAnsi="Book Antiqua"/>
        </w:rPr>
        <w:t xml:space="preserve"> </w:t>
      </w:r>
      <w:r w:rsidRPr="00510CAF">
        <w:rPr>
          <w:rFonts w:ascii="Book Antiqua" w:hAnsi="Book Antiqua"/>
        </w:rPr>
        <w:t>cells.</w:t>
      </w:r>
      <w:r>
        <w:rPr>
          <w:rFonts w:ascii="Book Antiqua" w:hAnsi="Book Antiqua"/>
        </w:rPr>
        <w:t xml:space="preserve"> </w:t>
      </w:r>
      <w:r w:rsidRPr="00510CAF">
        <w:rPr>
          <w:rFonts w:ascii="Book Antiqua" w:hAnsi="Book Antiqua"/>
          <w:i/>
          <w:iCs/>
        </w:rPr>
        <w:t>J</w:t>
      </w:r>
      <w:r>
        <w:rPr>
          <w:rFonts w:ascii="Book Antiqua" w:hAnsi="Book Antiqua"/>
          <w:i/>
          <w:iCs/>
        </w:rPr>
        <w:t xml:space="preserve"> </w:t>
      </w:r>
      <w:r w:rsidRPr="00510CAF">
        <w:rPr>
          <w:rFonts w:ascii="Book Antiqua" w:hAnsi="Book Antiqua"/>
          <w:i/>
          <w:iCs/>
        </w:rPr>
        <w:t>Cell</w:t>
      </w:r>
      <w:r>
        <w:rPr>
          <w:rFonts w:ascii="Book Antiqua" w:hAnsi="Book Antiqua"/>
          <w:i/>
          <w:iCs/>
        </w:rPr>
        <w:t xml:space="preserve"> </w:t>
      </w:r>
      <w:r w:rsidRPr="00510CAF">
        <w:rPr>
          <w:rFonts w:ascii="Book Antiqua" w:hAnsi="Book Antiqua"/>
          <w:i/>
          <w:iCs/>
        </w:rPr>
        <w:t>Mol</w:t>
      </w:r>
      <w:r>
        <w:rPr>
          <w:rFonts w:ascii="Book Antiqua" w:hAnsi="Book Antiqua"/>
          <w:i/>
          <w:iCs/>
        </w:rPr>
        <w:t xml:space="preserve"> </w:t>
      </w:r>
      <w:r w:rsidRPr="00510CAF">
        <w:rPr>
          <w:rFonts w:ascii="Book Antiqua" w:hAnsi="Book Antiqua"/>
          <w:i/>
          <w:iCs/>
        </w:rPr>
        <w:t>Med</w:t>
      </w:r>
      <w:r>
        <w:rPr>
          <w:rFonts w:ascii="Book Antiqua" w:hAnsi="Book Antiqua"/>
        </w:rPr>
        <w:t xml:space="preserve"> </w:t>
      </w:r>
      <w:r w:rsidRPr="00510CAF">
        <w:rPr>
          <w:rFonts w:ascii="Book Antiqua" w:hAnsi="Book Antiqua"/>
        </w:rPr>
        <w:t>2020;</w:t>
      </w:r>
      <w:r>
        <w:rPr>
          <w:rFonts w:ascii="Book Antiqua" w:hAnsi="Book Antiqua"/>
        </w:rPr>
        <w:t xml:space="preserve"> </w:t>
      </w:r>
      <w:r w:rsidRPr="00510CAF">
        <w:rPr>
          <w:rFonts w:ascii="Book Antiqua" w:hAnsi="Book Antiqua"/>
          <w:b/>
          <w:bCs/>
        </w:rPr>
        <w:t>24</w:t>
      </w:r>
      <w:r w:rsidRPr="00510CAF">
        <w:rPr>
          <w:rFonts w:ascii="Book Antiqua" w:hAnsi="Book Antiqua"/>
        </w:rPr>
        <w:t>:</w:t>
      </w:r>
      <w:r>
        <w:rPr>
          <w:rFonts w:ascii="Book Antiqua" w:hAnsi="Book Antiqua"/>
        </w:rPr>
        <w:t xml:space="preserve"> </w:t>
      </w:r>
      <w:r w:rsidRPr="00510CAF">
        <w:rPr>
          <w:rFonts w:ascii="Book Antiqua" w:hAnsi="Book Antiqua"/>
        </w:rPr>
        <w:t>14050-14058</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33124779</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10.1111/jcmm.16017]</w:t>
      </w:r>
    </w:p>
    <w:p w14:paraId="4DFDA6E5"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28</w:t>
      </w:r>
      <w:r>
        <w:rPr>
          <w:rFonts w:ascii="Book Antiqua" w:hAnsi="Book Antiqua"/>
        </w:rPr>
        <w:t xml:space="preserve"> </w:t>
      </w:r>
      <w:r w:rsidRPr="00510CAF">
        <w:rPr>
          <w:rFonts w:ascii="Book Antiqua" w:hAnsi="Book Antiqua"/>
          <w:b/>
          <w:bCs/>
        </w:rPr>
        <w:t>Gill</w:t>
      </w:r>
      <w:r>
        <w:rPr>
          <w:rFonts w:ascii="Book Antiqua" w:hAnsi="Book Antiqua"/>
          <w:b/>
          <w:bCs/>
        </w:rPr>
        <w:t xml:space="preserve"> </w:t>
      </w:r>
      <w:r w:rsidRPr="00510CAF">
        <w:rPr>
          <w:rFonts w:ascii="Book Antiqua" w:hAnsi="Book Antiqua"/>
          <w:b/>
          <w:bCs/>
        </w:rPr>
        <w:t>RM</w:t>
      </w:r>
      <w:r w:rsidRPr="00510CAF">
        <w:rPr>
          <w:rFonts w:ascii="Book Antiqua" w:hAnsi="Book Antiqua"/>
        </w:rPr>
        <w:t>,</w:t>
      </w:r>
      <w:r>
        <w:rPr>
          <w:rFonts w:ascii="Book Antiqua" w:hAnsi="Book Antiqua"/>
        </w:rPr>
        <w:t xml:space="preserve"> </w:t>
      </w:r>
      <w:r w:rsidRPr="00510CAF">
        <w:rPr>
          <w:rFonts w:ascii="Book Antiqua" w:hAnsi="Book Antiqua"/>
        </w:rPr>
        <w:t>Belt</w:t>
      </w:r>
      <w:r>
        <w:rPr>
          <w:rFonts w:ascii="Book Antiqua" w:hAnsi="Book Antiqua"/>
        </w:rPr>
        <w:t xml:space="preserve"> </w:t>
      </w:r>
      <w:r w:rsidRPr="00510CAF">
        <w:rPr>
          <w:rFonts w:ascii="Book Antiqua" w:hAnsi="Book Antiqua"/>
        </w:rPr>
        <w:t>P,</w:t>
      </w:r>
      <w:r>
        <w:rPr>
          <w:rFonts w:ascii="Book Antiqua" w:hAnsi="Book Antiqua"/>
        </w:rPr>
        <w:t xml:space="preserve"> </w:t>
      </w:r>
      <w:r w:rsidRPr="00510CAF">
        <w:rPr>
          <w:rFonts w:ascii="Book Antiqua" w:hAnsi="Book Antiqua"/>
        </w:rPr>
        <w:t>Wilson</w:t>
      </w:r>
      <w:r>
        <w:rPr>
          <w:rFonts w:ascii="Book Antiqua" w:hAnsi="Book Antiqua"/>
        </w:rPr>
        <w:t xml:space="preserve"> </w:t>
      </w:r>
      <w:r w:rsidRPr="00510CAF">
        <w:rPr>
          <w:rFonts w:ascii="Book Antiqua" w:hAnsi="Book Antiqua"/>
        </w:rPr>
        <w:t>L,</w:t>
      </w:r>
      <w:r>
        <w:rPr>
          <w:rFonts w:ascii="Book Antiqua" w:hAnsi="Book Antiqua"/>
        </w:rPr>
        <w:t xml:space="preserve"> </w:t>
      </w:r>
      <w:r w:rsidRPr="00510CAF">
        <w:rPr>
          <w:rFonts w:ascii="Book Antiqua" w:hAnsi="Book Antiqua"/>
        </w:rPr>
        <w:t>Bass</w:t>
      </w:r>
      <w:r>
        <w:rPr>
          <w:rFonts w:ascii="Book Antiqua" w:hAnsi="Book Antiqua"/>
        </w:rPr>
        <w:t xml:space="preserve"> </w:t>
      </w:r>
      <w:r w:rsidRPr="00510CAF">
        <w:rPr>
          <w:rFonts w:ascii="Book Antiqua" w:hAnsi="Book Antiqua"/>
        </w:rPr>
        <w:t>NM,</w:t>
      </w:r>
      <w:r>
        <w:rPr>
          <w:rFonts w:ascii="Book Antiqua" w:hAnsi="Book Antiqua"/>
        </w:rPr>
        <w:t xml:space="preserve"> </w:t>
      </w:r>
      <w:r w:rsidRPr="00510CAF">
        <w:rPr>
          <w:rFonts w:ascii="Book Antiqua" w:hAnsi="Book Antiqua"/>
        </w:rPr>
        <w:t>Ferrell</w:t>
      </w:r>
      <w:r>
        <w:rPr>
          <w:rFonts w:ascii="Book Antiqua" w:hAnsi="Book Antiqua"/>
        </w:rPr>
        <w:t xml:space="preserve"> </w:t>
      </w:r>
      <w:r w:rsidRPr="00510CAF">
        <w:rPr>
          <w:rFonts w:ascii="Book Antiqua" w:hAnsi="Book Antiqua"/>
        </w:rPr>
        <w:t>LD.</w:t>
      </w:r>
      <w:r>
        <w:rPr>
          <w:rFonts w:ascii="Book Antiqua" w:hAnsi="Book Antiqua"/>
        </w:rPr>
        <w:t xml:space="preserve"> </w:t>
      </w:r>
      <w:proofErr w:type="spellStart"/>
      <w:r w:rsidRPr="00510CAF">
        <w:rPr>
          <w:rFonts w:ascii="Book Antiqua" w:hAnsi="Book Antiqua"/>
        </w:rPr>
        <w:t>Centrizonal</w:t>
      </w:r>
      <w:proofErr w:type="spellEnd"/>
      <w:r>
        <w:rPr>
          <w:rFonts w:ascii="Book Antiqua" w:hAnsi="Book Antiqua"/>
        </w:rPr>
        <w:t xml:space="preserve"> </w:t>
      </w:r>
      <w:r w:rsidRPr="00510CAF">
        <w:rPr>
          <w:rFonts w:ascii="Book Antiqua" w:hAnsi="Book Antiqua"/>
        </w:rPr>
        <w:t>arteries</w:t>
      </w:r>
      <w:r>
        <w:rPr>
          <w:rFonts w:ascii="Book Antiqua" w:hAnsi="Book Antiqua"/>
        </w:rPr>
        <w:t xml:space="preserve"> </w:t>
      </w:r>
      <w:r w:rsidRPr="00510CAF">
        <w:rPr>
          <w:rFonts w:ascii="Book Antiqua" w:hAnsi="Book Antiqua"/>
        </w:rPr>
        <w:t>and</w:t>
      </w:r>
      <w:r>
        <w:rPr>
          <w:rFonts w:ascii="Book Antiqua" w:hAnsi="Book Antiqua"/>
        </w:rPr>
        <w:t xml:space="preserve"> </w:t>
      </w:r>
      <w:proofErr w:type="spellStart"/>
      <w:r w:rsidRPr="00510CAF">
        <w:rPr>
          <w:rFonts w:ascii="Book Antiqua" w:hAnsi="Book Antiqua"/>
        </w:rPr>
        <w:t>microvessels</w:t>
      </w:r>
      <w:proofErr w:type="spellEnd"/>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nonalcoholic</w:t>
      </w:r>
      <w:r>
        <w:rPr>
          <w:rFonts w:ascii="Book Antiqua" w:hAnsi="Book Antiqua"/>
        </w:rPr>
        <w:t xml:space="preserve"> </w:t>
      </w:r>
      <w:r w:rsidRPr="00510CAF">
        <w:rPr>
          <w:rFonts w:ascii="Book Antiqua" w:hAnsi="Book Antiqua"/>
        </w:rPr>
        <w:t>steatohepatitis.</w:t>
      </w:r>
      <w:r>
        <w:rPr>
          <w:rFonts w:ascii="Book Antiqua" w:hAnsi="Book Antiqua"/>
        </w:rPr>
        <w:t xml:space="preserve"> </w:t>
      </w:r>
      <w:r w:rsidRPr="00510CAF">
        <w:rPr>
          <w:rFonts w:ascii="Book Antiqua" w:hAnsi="Book Antiqua"/>
          <w:i/>
          <w:iCs/>
        </w:rPr>
        <w:t>Am</w:t>
      </w:r>
      <w:r>
        <w:rPr>
          <w:rFonts w:ascii="Book Antiqua" w:hAnsi="Book Antiqua"/>
          <w:i/>
          <w:iCs/>
        </w:rPr>
        <w:t xml:space="preserve"> </w:t>
      </w:r>
      <w:r w:rsidRPr="00510CAF">
        <w:rPr>
          <w:rFonts w:ascii="Book Antiqua" w:hAnsi="Book Antiqua"/>
          <w:i/>
          <w:iCs/>
        </w:rPr>
        <w:t>J</w:t>
      </w:r>
      <w:r>
        <w:rPr>
          <w:rFonts w:ascii="Book Antiqua" w:hAnsi="Book Antiqua"/>
          <w:i/>
          <w:iCs/>
        </w:rPr>
        <w:t xml:space="preserve"> </w:t>
      </w:r>
      <w:r w:rsidRPr="00510CAF">
        <w:rPr>
          <w:rFonts w:ascii="Book Antiqua" w:hAnsi="Book Antiqua"/>
          <w:i/>
          <w:iCs/>
        </w:rPr>
        <w:t>Surg</w:t>
      </w:r>
      <w:r>
        <w:rPr>
          <w:rFonts w:ascii="Book Antiqua" w:hAnsi="Book Antiqua"/>
          <w:i/>
          <w:iCs/>
        </w:rPr>
        <w:t xml:space="preserve"> </w:t>
      </w:r>
      <w:proofErr w:type="spellStart"/>
      <w:r w:rsidRPr="00510CAF">
        <w:rPr>
          <w:rFonts w:ascii="Book Antiqua" w:hAnsi="Book Antiqua"/>
          <w:i/>
          <w:iCs/>
        </w:rPr>
        <w:t>Pathol</w:t>
      </w:r>
      <w:proofErr w:type="spellEnd"/>
      <w:r>
        <w:rPr>
          <w:rFonts w:ascii="Book Antiqua" w:hAnsi="Book Antiqua"/>
        </w:rPr>
        <w:t xml:space="preserve"> </w:t>
      </w:r>
      <w:r w:rsidRPr="00510CAF">
        <w:rPr>
          <w:rFonts w:ascii="Book Antiqua" w:hAnsi="Book Antiqua"/>
        </w:rPr>
        <w:t>2011;</w:t>
      </w:r>
      <w:r>
        <w:rPr>
          <w:rFonts w:ascii="Book Antiqua" w:hAnsi="Book Antiqua"/>
        </w:rPr>
        <w:t xml:space="preserve"> </w:t>
      </w:r>
      <w:r w:rsidRPr="00510CAF">
        <w:rPr>
          <w:rFonts w:ascii="Book Antiqua" w:hAnsi="Book Antiqua"/>
          <w:b/>
          <w:bCs/>
        </w:rPr>
        <w:t>35</w:t>
      </w:r>
      <w:r w:rsidRPr="00510CAF">
        <w:rPr>
          <w:rFonts w:ascii="Book Antiqua" w:hAnsi="Book Antiqua"/>
        </w:rPr>
        <w:t>:</w:t>
      </w:r>
      <w:r>
        <w:rPr>
          <w:rFonts w:ascii="Book Antiqua" w:hAnsi="Book Antiqua"/>
        </w:rPr>
        <w:t xml:space="preserve"> </w:t>
      </w:r>
      <w:r w:rsidRPr="00510CAF">
        <w:rPr>
          <w:rFonts w:ascii="Book Antiqua" w:hAnsi="Book Antiqua"/>
        </w:rPr>
        <w:t>1400-1404</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21836480</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10.1097/PAS.0b013e3182254283]</w:t>
      </w:r>
    </w:p>
    <w:p w14:paraId="16F88386"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29</w:t>
      </w:r>
      <w:r>
        <w:rPr>
          <w:rFonts w:ascii="Book Antiqua" w:hAnsi="Book Antiqua"/>
        </w:rPr>
        <w:t xml:space="preserve"> </w:t>
      </w:r>
      <w:proofErr w:type="spellStart"/>
      <w:r w:rsidRPr="00510CAF">
        <w:rPr>
          <w:rFonts w:ascii="Book Antiqua" w:hAnsi="Book Antiqua"/>
          <w:b/>
          <w:bCs/>
        </w:rPr>
        <w:t>Nagahama</w:t>
      </w:r>
      <w:proofErr w:type="spellEnd"/>
      <w:r>
        <w:rPr>
          <w:rFonts w:ascii="Book Antiqua" w:hAnsi="Book Antiqua"/>
          <w:b/>
          <w:bCs/>
        </w:rPr>
        <w:t xml:space="preserve"> </w:t>
      </w:r>
      <w:r w:rsidRPr="00510CAF">
        <w:rPr>
          <w:rFonts w:ascii="Book Antiqua" w:hAnsi="Book Antiqua"/>
          <w:b/>
          <w:bCs/>
        </w:rPr>
        <w:t>Y</w:t>
      </w:r>
      <w:r w:rsidRPr="00510CAF">
        <w:rPr>
          <w:rFonts w:ascii="Book Antiqua" w:hAnsi="Book Antiqua"/>
        </w:rPr>
        <w:t>,</w:t>
      </w:r>
      <w:r>
        <w:rPr>
          <w:rFonts w:ascii="Book Antiqua" w:hAnsi="Book Antiqua"/>
        </w:rPr>
        <w:t xml:space="preserve"> </w:t>
      </w:r>
      <w:r w:rsidRPr="00510CAF">
        <w:rPr>
          <w:rFonts w:ascii="Book Antiqua" w:hAnsi="Book Antiqua"/>
        </w:rPr>
        <w:t>Sone</w:t>
      </w:r>
      <w:r>
        <w:rPr>
          <w:rFonts w:ascii="Book Antiqua" w:hAnsi="Book Antiqua"/>
        </w:rPr>
        <w:t xml:space="preserve"> </w:t>
      </w:r>
      <w:r w:rsidRPr="00510CAF">
        <w:rPr>
          <w:rFonts w:ascii="Book Antiqua" w:hAnsi="Book Antiqua"/>
        </w:rPr>
        <w:t>M,</w:t>
      </w:r>
      <w:r>
        <w:rPr>
          <w:rFonts w:ascii="Book Antiqua" w:hAnsi="Book Antiqua"/>
        </w:rPr>
        <w:t xml:space="preserve"> </w:t>
      </w:r>
      <w:r w:rsidRPr="00510CAF">
        <w:rPr>
          <w:rFonts w:ascii="Book Antiqua" w:hAnsi="Book Antiqua"/>
        </w:rPr>
        <w:t>Chen</w:t>
      </w:r>
      <w:r>
        <w:rPr>
          <w:rFonts w:ascii="Book Antiqua" w:hAnsi="Book Antiqua"/>
        </w:rPr>
        <w:t xml:space="preserve"> </w:t>
      </w:r>
      <w:r w:rsidRPr="00510CAF">
        <w:rPr>
          <w:rFonts w:ascii="Book Antiqua" w:hAnsi="Book Antiqua"/>
        </w:rPr>
        <w:t>X,</w:t>
      </w:r>
      <w:r>
        <w:rPr>
          <w:rFonts w:ascii="Book Antiqua" w:hAnsi="Book Antiqua"/>
        </w:rPr>
        <w:t xml:space="preserve"> </w:t>
      </w:r>
      <w:r w:rsidRPr="00510CAF">
        <w:rPr>
          <w:rFonts w:ascii="Book Antiqua" w:hAnsi="Book Antiqua"/>
        </w:rPr>
        <w:t>Okada</w:t>
      </w:r>
      <w:r>
        <w:rPr>
          <w:rFonts w:ascii="Book Antiqua" w:hAnsi="Book Antiqua"/>
        </w:rPr>
        <w:t xml:space="preserve"> </w:t>
      </w:r>
      <w:r w:rsidRPr="00510CAF">
        <w:rPr>
          <w:rFonts w:ascii="Book Antiqua" w:hAnsi="Book Antiqua"/>
        </w:rPr>
        <w:t>Y,</w:t>
      </w:r>
      <w:r>
        <w:rPr>
          <w:rFonts w:ascii="Book Antiqua" w:hAnsi="Book Antiqua"/>
        </w:rPr>
        <w:t xml:space="preserve"> </w:t>
      </w:r>
      <w:r w:rsidRPr="00510CAF">
        <w:rPr>
          <w:rFonts w:ascii="Book Antiqua" w:hAnsi="Book Antiqua"/>
        </w:rPr>
        <w:t>Yamamoto</w:t>
      </w:r>
      <w:r>
        <w:rPr>
          <w:rFonts w:ascii="Book Antiqua" w:hAnsi="Book Antiqua"/>
        </w:rPr>
        <w:t xml:space="preserve"> </w:t>
      </w:r>
      <w:r w:rsidRPr="00510CAF">
        <w:rPr>
          <w:rFonts w:ascii="Book Antiqua" w:hAnsi="Book Antiqua"/>
        </w:rPr>
        <w:t>M,</w:t>
      </w:r>
      <w:r>
        <w:rPr>
          <w:rFonts w:ascii="Book Antiqua" w:hAnsi="Book Antiqua"/>
        </w:rPr>
        <w:t xml:space="preserve"> </w:t>
      </w:r>
      <w:r w:rsidRPr="00510CAF">
        <w:rPr>
          <w:rFonts w:ascii="Book Antiqua" w:hAnsi="Book Antiqua"/>
        </w:rPr>
        <w:t>Xin</w:t>
      </w:r>
      <w:r>
        <w:rPr>
          <w:rFonts w:ascii="Book Antiqua" w:hAnsi="Book Antiqua"/>
        </w:rPr>
        <w:t xml:space="preserve"> </w:t>
      </w:r>
      <w:r w:rsidRPr="00510CAF">
        <w:rPr>
          <w:rFonts w:ascii="Book Antiqua" w:hAnsi="Book Antiqua"/>
        </w:rPr>
        <w:t>B,</w:t>
      </w:r>
      <w:r>
        <w:rPr>
          <w:rFonts w:ascii="Book Antiqua" w:hAnsi="Book Antiqua"/>
        </w:rPr>
        <w:t xml:space="preserve"> </w:t>
      </w:r>
      <w:r w:rsidRPr="00510CAF">
        <w:rPr>
          <w:rFonts w:ascii="Book Antiqua" w:hAnsi="Book Antiqua"/>
        </w:rPr>
        <w:t>Matsuo</w:t>
      </w:r>
      <w:r>
        <w:rPr>
          <w:rFonts w:ascii="Book Antiqua" w:hAnsi="Book Antiqua"/>
        </w:rPr>
        <w:t xml:space="preserve"> </w:t>
      </w:r>
      <w:r w:rsidRPr="00510CAF">
        <w:rPr>
          <w:rFonts w:ascii="Book Antiqua" w:hAnsi="Book Antiqua"/>
        </w:rPr>
        <w:t>Y,</w:t>
      </w:r>
      <w:r>
        <w:rPr>
          <w:rFonts w:ascii="Book Antiqua" w:hAnsi="Book Antiqua"/>
        </w:rPr>
        <w:t xml:space="preserve"> </w:t>
      </w:r>
      <w:r w:rsidRPr="00510CAF">
        <w:rPr>
          <w:rFonts w:ascii="Book Antiqua" w:hAnsi="Book Antiqua"/>
        </w:rPr>
        <w:t>Komatsu</w:t>
      </w:r>
      <w:r>
        <w:rPr>
          <w:rFonts w:ascii="Book Antiqua" w:hAnsi="Book Antiqua"/>
        </w:rPr>
        <w:t xml:space="preserve"> </w:t>
      </w:r>
      <w:r w:rsidRPr="00510CAF">
        <w:rPr>
          <w:rFonts w:ascii="Book Antiqua" w:hAnsi="Book Antiqua"/>
        </w:rPr>
        <w:t>M,</w:t>
      </w:r>
      <w:r>
        <w:rPr>
          <w:rFonts w:ascii="Book Antiqua" w:hAnsi="Book Antiqua"/>
        </w:rPr>
        <w:t xml:space="preserve"> </w:t>
      </w:r>
      <w:r w:rsidRPr="00510CAF">
        <w:rPr>
          <w:rFonts w:ascii="Book Antiqua" w:hAnsi="Book Antiqua"/>
        </w:rPr>
        <w:t>Suzuki</w:t>
      </w:r>
      <w:r>
        <w:rPr>
          <w:rFonts w:ascii="Book Antiqua" w:hAnsi="Book Antiqua"/>
        </w:rPr>
        <w:t xml:space="preserve"> </w:t>
      </w:r>
      <w:r w:rsidRPr="00510CAF">
        <w:rPr>
          <w:rFonts w:ascii="Book Antiqua" w:hAnsi="Book Antiqua"/>
        </w:rPr>
        <w:t>A,</w:t>
      </w:r>
      <w:r>
        <w:rPr>
          <w:rFonts w:ascii="Book Antiqua" w:hAnsi="Book Antiqua"/>
        </w:rPr>
        <w:t xml:space="preserve"> </w:t>
      </w:r>
      <w:proofErr w:type="spellStart"/>
      <w:r w:rsidRPr="00510CAF">
        <w:rPr>
          <w:rFonts w:ascii="Book Antiqua" w:hAnsi="Book Antiqua"/>
        </w:rPr>
        <w:t>Enomoto</w:t>
      </w:r>
      <w:proofErr w:type="spellEnd"/>
      <w:r>
        <w:rPr>
          <w:rFonts w:ascii="Book Antiqua" w:hAnsi="Book Antiqua"/>
        </w:rPr>
        <w:t xml:space="preserve"> </w:t>
      </w:r>
      <w:r w:rsidRPr="00510CAF">
        <w:rPr>
          <w:rFonts w:ascii="Book Antiqua" w:hAnsi="Book Antiqua"/>
        </w:rPr>
        <w:t>K,</w:t>
      </w:r>
      <w:r>
        <w:rPr>
          <w:rFonts w:ascii="Book Antiqua" w:hAnsi="Book Antiqua"/>
        </w:rPr>
        <w:t xml:space="preserve"> </w:t>
      </w:r>
      <w:r w:rsidRPr="00510CAF">
        <w:rPr>
          <w:rFonts w:ascii="Book Antiqua" w:hAnsi="Book Antiqua"/>
        </w:rPr>
        <w:t>Nishikawa</w:t>
      </w:r>
      <w:r>
        <w:rPr>
          <w:rFonts w:ascii="Book Antiqua" w:hAnsi="Book Antiqua"/>
        </w:rPr>
        <w:t xml:space="preserve"> </w:t>
      </w:r>
      <w:r w:rsidRPr="00510CAF">
        <w:rPr>
          <w:rFonts w:ascii="Book Antiqua" w:hAnsi="Book Antiqua"/>
        </w:rPr>
        <w:t>Y.</w:t>
      </w:r>
      <w:r>
        <w:rPr>
          <w:rFonts w:ascii="Book Antiqua" w:hAnsi="Book Antiqua"/>
        </w:rPr>
        <w:t xml:space="preserve"> </w:t>
      </w:r>
      <w:r w:rsidRPr="00510CAF">
        <w:rPr>
          <w:rFonts w:ascii="Book Antiqua" w:hAnsi="Book Antiqua"/>
        </w:rPr>
        <w:t>Contributions</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hepatocytes</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bile</w:t>
      </w:r>
      <w:r>
        <w:rPr>
          <w:rFonts w:ascii="Book Antiqua" w:hAnsi="Book Antiqua"/>
        </w:rPr>
        <w:t xml:space="preserve"> </w:t>
      </w:r>
      <w:r w:rsidRPr="00510CAF">
        <w:rPr>
          <w:rFonts w:ascii="Book Antiqua" w:hAnsi="Book Antiqua"/>
        </w:rPr>
        <w:t>ductular</w:t>
      </w:r>
      <w:r>
        <w:rPr>
          <w:rFonts w:ascii="Book Antiqua" w:hAnsi="Book Antiqua"/>
        </w:rPr>
        <w:t xml:space="preserve"> </w:t>
      </w:r>
      <w:r w:rsidRPr="00510CAF">
        <w:rPr>
          <w:rFonts w:ascii="Book Antiqua" w:hAnsi="Book Antiqua"/>
        </w:rPr>
        <w:lastRenderedPageBreak/>
        <w:t>cells</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ductular</w:t>
      </w:r>
      <w:r>
        <w:rPr>
          <w:rFonts w:ascii="Book Antiqua" w:hAnsi="Book Antiqua"/>
        </w:rPr>
        <w:t xml:space="preserve"> </w:t>
      </w:r>
      <w:r w:rsidRPr="00510CAF">
        <w:rPr>
          <w:rFonts w:ascii="Book Antiqua" w:hAnsi="Book Antiqua"/>
        </w:rPr>
        <w:t>reactions</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remodeling</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biliary</w:t>
      </w:r>
      <w:r>
        <w:rPr>
          <w:rFonts w:ascii="Book Antiqua" w:hAnsi="Book Antiqua"/>
        </w:rPr>
        <w:t xml:space="preserve"> </w:t>
      </w:r>
      <w:r w:rsidRPr="00510CAF">
        <w:rPr>
          <w:rFonts w:ascii="Book Antiqua" w:hAnsi="Book Antiqua"/>
        </w:rPr>
        <w:t>system</w:t>
      </w:r>
      <w:r>
        <w:rPr>
          <w:rFonts w:ascii="Book Antiqua" w:hAnsi="Book Antiqua"/>
        </w:rPr>
        <w:t xml:space="preserve"> </w:t>
      </w:r>
      <w:r w:rsidRPr="00510CAF">
        <w:rPr>
          <w:rFonts w:ascii="Book Antiqua" w:hAnsi="Book Antiqua"/>
        </w:rPr>
        <w:t>after</w:t>
      </w:r>
      <w:r>
        <w:rPr>
          <w:rFonts w:ascii="Book Antiqua" w:hAnsi="Book Antiqua"/>
        </w:rPr>
        <w:t xml:space="preserve"> </w:t>
      </w:r>
      <w:r w:rsidRPr="00510CAF">
        <w:rPr>
          <w:rFonts w:ascii="Book Antiqua" w:hAnsi="Book Antiqua"/>
        </w:rPr>
        <w:t>chronic</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injury.</w:t>
      </w:r>
      <w:r>
        <w:rPr>
          <w:rFonts w:ascii="Book Antiqua" w:hAnsi="Book Antiqua"/>
        </w:rPr>
        <w:t xml:space="preserve"> </w:t>
      </w:r>
      <w:r w:rsidRPr="00510CAF">
        <w:rPr>
          <w:rFonts w:ascii="Book Antiqua" w:hAnsi="Book Antiqua"/>
          <w:i/>
          <w:iCs/>
        </w:rPr>
        <w:t>Am</w:t>
      </w:r>
      <w:r>
        <w:rPr>
          <w:rFonts w:ascii="Book Antiqua" w:hAnsi="Book Antiqua"/>
          <w:i/>
          <w:iCs/>
        </w:rPr>
        <w:t xml:space="preserve"> </w:t>
      </w:r>
      <w:r w:rsidRPr="00510CAF">
        <w:rPr>
          <w:rFonts w:ascii="Book Antiqua" w:hAnsi="Book Antiqua"/>
          <w:i/>
          <w:iCs/>
        </w:rPr>
        <w:t>J</w:t>
      </w:r>
      <w:r>
        <w:rPr>
          <w:rFonts w:ascii="Book Antiqua" w:hAnsi="Book Antiqua"/>
          <w:i/>
          <w:iCs/>
        </w:rPr>
        <w:t xml:space="preserve"> </w:t>
      </w:r>
      <w:proofErr w:type="spellStart"/>
      <w:r w:rsidRPr="00510CAF">
        <w:rPr>
          <w:rFonts w:ascii="Book Antiqua" w:hAnsi="Book Antiqua"/>
          <w:i/>
          <w:iCs/>
        </w:rPr>
        <w:t>Pathol</w:t>
      </w:r>
      <w:proofErr w:type="spellEnd"/>
      <w:r>
        <w:rPr>
          <w:rFonts w:ascii="Book Antiqua" w:hAnsi="Book Antiqua"/>
        </w:rPr>
        <w:t xml:space="preserve"> </w:t>
      </w:r>
      <w:r w:rsidRPr="00510CAF">
        <w:rPr>
          <w:rFonts w:ascii="Book Antiqua" w:hAnsi="Book Antiqua"/>
        </w:rPr>
        <w:t>2014;</w:t>
      </w:r>
      <w:r>
        <w:rPr>
          <w:rFonts w:ascii="Book Antiqua" w:hAnsi="Book Antiqua"/>
        </w:rPr>
        <w:t xml:space="preserve"> </w:t>
      </w:r>
      <w:r w:rsidRPr="00510CAF">
        <w:rPr>
          <w:rFonts w:ascii="Book Antiqua" w:hAnsi="Book Antiqua"/>
          <w:b/>
          <w:bCs/>
        </w:rPr>
        <w:t>184</w:t>
      </w:r>
      <w:r w:rsidRPr="00510CAF">
        <w:rPr>
          <w:rFonts w:ascii="Book Antiqua" w:hAnsi="Book Antiqua"/>
        </w:rPr>
        <w:t>:</w:t>
      </w:r>
      <w:r>
        <w:rPr>
          <w:rFonts w:ascii="Book Antiqua" w:hAnsi="Book Antiqua"/>
        </w:rPr>
        <w:t xml:space="preserve"> </w:t>
      </w:r>
      <w:r w:rsidRPr="00510CAF">
        <w:rPr>
          <w:rFonts w:ascii="Book Antiqua" w:hAnsi="Book Antiqua"/>
        </w:rPr>
        <w:t>3001-3012</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25193593</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10.1016/j.ajpath.2014.07.005]</w:t>
      </w:r>
    </w:p>
    <w:p w14:paraId="56DA6779"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30</w:t>
      </w:r>
      <w:r>
        <w:rPr>
          <w:rFonts w:ascii="Book Antiqua" w:hAnsi="Book Antiqua"/>
        </w:rPr>
        <w:t xml:space="preserve"> </w:t>
      </w:r>
      <w:r w:rsidRPr="00510CAF">
        <w:rPr>
          <w:rFonts w:ascii="Book Antiqua" w:hAnsi="Book Antiqua"/>
          <w:b/>
          <w:bCs/>
        </w:rPr>
        <w:t>Bray</w:t>
      </w:r>
      <w:r>
        <w:rPr>
          <w:rFonts w:ascii="Book Antiqua" w:hAnsi="Book Antiqua"/>
          <w:b/>
          <w:bCs/>
        </w:rPr>
        <w:t xml:space="preserve"> </w:t>
      </w:r>
      <w:r w:rsidRPr="00510CAF">
        <w:rPr>
          <w:rFonts w:ascii="Book Antiqua" w:hAnsi="Book Antiqua"/>
          <w:b/>
          <w:bCs/>
        </w:rPr>
        <w:t>SJ</w:t>
      </w:r>
      <w:r w:rsidRPr="00510CAF">
        <w:rPr>
          <w:rFonts w:ascii="Book Antiqua" w:hAnsi="Book Antiqua"/>
        </w:rPr>
        <w:t>.</w:t>
      </w:r>
      <w:r>
        <w:rPr>
          <w:rFonts w:ascii="Book Antiqua" w:hAnsi="Book Antiqua"/>
        </w:rPr>
        <w:t xml:space="preserve"> </w:t>
      </w:r>
      <w:r w:rsidRPr="00510CAF">
        <w:rPr>
          <w:rFonts w:ascii="Book Antiqua" w:hAnsi="Book Antiqua"/>
        </w:rPr>
        <w:t>Notch</w:t>
      </w:r>
      <w:r>
        <w:rPr>
          <w:rFonts w:ascii="Book Antiqua" w:hAnsi="Book Antiqua"/>
        </w:rPr>
        <w:t xml:space="preserve"> </w:t>
      </w:r>
      <w:proofErr w:type="spellStart"/>
      <w:r w:rsidRPr="00510CAF">
        <w:rPr>
          <w:rFonts w:ascii="Book Antiqua" w:hAnsi="Book Antiqua"/>
        </w:rPr>
        <w:t>signalling</w:t>
      </w:r>
      <w:proofErr w:type="spellEnd"/>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context.</w:t>
      </w:r>
      <w:r>
        <w:rPr>
          <w:rFonts w:ascii="Book Antiqua" w:hAnsi="Book Antiqua"/>
        </w:rPr>
        <w:t xml:space="preserve"> </w:t>
      </w:r>
      <w:r w:rsidRPr="00510CAF">
        <w:rPr>
          <w:rFonts w:ascii="Book Antiqua" w:hAnsi="Book Antiqua"/>
          <w:i/>
          <w:iCs/>
        </w:rPr>
        <w:t>Nat</w:t>
      </w:r>
      <w:r>
        <w:rPr>
          <w:rFonts w:ascii="Book Antiqua" w:hAnsi="Book Antiqua"/>
          <w:i/>
          <w:iCs/>
        </w:rPr>
        <w:t xml:space="preserve"> </w:t>
      </w:r>
      <w:r w:rsidRPr="00510CAF">
        <w:rPr>
          <w:rFonts w:ascii="Book Antiqua" w:hAnsi="Book Antiqua"/>
          <w:i/>
          <w:iCs/>
        </w:rPr>
        <w:t>Rev</w:t>
      </w:r>
      <w:r>
        <w:rPr>
          <w:rFonts w:ascii="Book Antiqua" w:hAnsi="Book Antiqua"/>
          <w:i/>
          <w:iCs/>
        </w:rPr>
        <w:t xml:space="preserve"> </w:t>
      </w:r>
      <w:r w:rsidRPr="00510CAF">
        <w:rPr>
          <w:rFonts w:ascii="Book Antiqua" w:hAnsi="Book Antiqua"/>
          <w:i/>
          <w:iCs/>
        </w:rPr>
        <w:t>Mol</w:t>
      </w:r>
      <w:r>
        <w:rPr>
          <w:rFonts w:ascii="Book Antiqua" w:hAnsi="Book Antiqua"/>
          <w:i/>
          <w:iCs/>
        </w:rPr>
        <w:t xml:space="preserve"> </w:t>
      </w:r>
      <w:r w:rsidRPr="00510CAF">
        <w:rPr>
          <w:rFonts w:ascii="Book Antiqua" w:hAnsi="Book Antiqua"/>
          <w:i/>
          <w:iCs/>
        </w:rPr>
        <w:t>Cell</w:t>
      </w:r>
      <w:r>
        <w:rPr>
          <w:rFonts w:ascii="Book Antiqua" w:hAnsi="Book Antiqua"/>
          <w:i/>
          <w:iCs/>
        </w:rPr>
        <w:t xml:space="preserve"> </w:t>
      </w:r>
      <w:r w:rsidRPr="00510CAF">
        <w:rPr>
          <w:rFonts w:ascii="Book Antiqua" w:hAnsi="Book Antiqua"/>
          <w:i/>
          <w:iCs/>
        </w:rPr>
        <w:t>Biol</w:t>
      </w:r>
      <w:r>
        <w:rPr>
          <w:rFonts w:ascii="Book Antiqua" w:hAnsi="Book Antiqua"/>
        </w:rPr>
        <w:t xml:space="preserve"> </w:t>
      </w:r>
      <w:r w:rsidRPr="00510CAF">
        <w:rPr>
          <w:rFonts w:ascii="Book Antiqua" w:hAnsi="Book Antiqua"/>
        </w:rPr>
        <w:t>2016;</w:t>
      </w:r>
      <w:r>
        <w:rPr>
          <w:rFonts w:ascii="Book Antiqua" w:hAnsi="Book Antiqua"/>
        </w:rPr>
        <w:t xml:space="preserve"> </w:t>
      </w:r>
      <w:r w:rsidRPr="00510CAF">
        <w:rPr>
          <w:rFonts w:ascii="Book Antiqua" w:hAnsi="Book Antiqua"/>
          <w:b/>
          <w:bCs/>
        </w:rPr>
        <w:t>17</w:t>
      </w:r>
      <w:r w:rsidRPr="00510CAF">
        <w:rPr>
          <w:rFonts w:ascii="Book Antiqua" w:hAnsi="Book Antiqua"/>
        </w:rPr>
        <w:t>:</w:t>
      </w:r>
      <w:r>
        <w:rPr>
          <w:rFonts w:ascii="Book Antiqua" w:hAnsi="Book Antiqua"/>
        </w:rPr>
        <w:t xml:space="preserve"> </w:t>
      </w:r>
      <w:r w:rsidRPr="00510CAF">
        <w:rPr>
          <w:rFonts w:ascii="Book Antiqua" w:hAnsi="Book Antiqua"/>
        </w:rPr>
        <w:t>722-735</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27507209</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10.1038/nrm.2016.94]</w:t>
      </w:r>
    </w:p>
    <w:p w14:paraId="13C064DA"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31</w:t>
      </w:r>
      <w:r>
        <w:rPr>
          <w:rFonts w:ascii="Book Antiqua" w:hAnsi="Book Antiqua"/>
        </w:rPr>
        <w:t xml:space="preserve"> </w:t>
      </w:r>
      <w:r w:rsidRPr="00510CAF">
        <w:rPr>
          <w:rFonts w:ascii="Book Antiqua" w:hAnsi="Book Antiqua"/>
          <w:b/>
          <w:bCs/>
        </w:rPr>
        <w:t>Geisler</w:t>
      </w:r>
      <w:r>
        <w:rPr>
          <w:rFonts w:ascii="Book Antiqua" w:hAnsi="Book Antiqua"/>
          <w:b/>
          <w:bCs/>
        </w:rPr>
        <w:t xml:space="preserve"> </w:t>
      </w:r>
      <w:r w:rsidRPr="00510CAF">
        <w:rPr>
          <w:rFonts w:ascii="Book Antiqua" w:hAnsi="Book Antiqua"/>
          <w:b/>
          <w:bCs/>
        </w:rPr>
        <w:t>F</w:t>
      </w:r>
      <w:r w:rsidRPr="00510CAF">
        <w:rPr>
          <w:rFonts w:ascii="Book Antiqua" w:hAnsi="Book Antiqua"/>
        </w:rPr>
        <w:t>,</w:t>
      </w:r>
      <w:r>
        <w:rPr>
          <w:rFonts w:ascii="Book Antiqua" w:hAnsi="Book Antiqua"/>
        </w:rPr>
        <w:t xml:space="preserve"> </w:t>
      </w:r>
      <w:proofErr w:type="spellStart"/>
      <w:r w:rsidRPr="00510CAF">
        <w:rPr>
          <w:rFonts w:ascii="Book Antiqua" w:hAnsi="Book Antiqua"/>
        </w:rPr>
        <w:t>Strazzabosco</w:t>
      </w:r>
      <w:proofErr w:type="spellEnd"/>
      <w:r>
        <w:rPr>
          <w:rFonts w:ascii="Book Antiqua" w:hAnsi="Book Antiqua"/>
        </w:rPr>
        <w:t xml:space="preserve"> </w:t>
      </w:r>
      <w:r w:rsidRPr="00510CAF">
        <w:rPr>
          <w:rFonts w:ascii="Book Antiqua" w:hAnsi="Book Antiqua"/>
        </w:rPr>
        <w:t>M.</w:t>
      </w:r>
      <w:r>
        <w:rPr>
          <w:rFonts w:ascii="Book Antiqua" w:hAnsi="Book Antiqua"/>
        </w:rPr>
        <w:t xml:space="preserve"> </w:t>
      </w:r>
      <w:r w:rsidRPr="00510CAF">
        <w:rPr>
          <w:rFonts w:ascii="Book Antiqua" w:hAnsi="Book Antiqua"/>
        </w:rPr>
        <w:t>Emerging</w:t>
      </w:r>
      <w:r>
        <w:rPr>
          <w:rFonts w:ascii="Book Antiqua" w:hAnsi="Book Antiqua"/>
        </w:rPr>
        <w:t xml:space="preserve"> </w:t>
      </w:r>
      <w:r w:rsidRPr="00510CAF">
        <w:rPr>
          <w:rFonts w:ascii="Book Antiqua" w:hAnsi="Book Antiqua"/>
        </w:rPr>
        <w:t>roles</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Notch</w:t>
      </w:r>
      <w:r>
        <w:rPr>
          <w:rFonts w:ascii="Book Antiqua" w:hAnsi="Book Antiqua"/>
        </w:rPr>
        <w:t xml:space="preserve"> </w:t>
      </w:r>
      <w:r w:rsidRPr="00510CAF">
        <w:rPr>
          <w:rFonts w:ascii="Book Antiqua" w:hAnsi="Book Antiqua"/>
        </w:rPr>
        <w:t>signaling</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disease.</w:t>
      </w:r>
      <w:r>
        <w:rPr>
          <w:rFonts w:ascii="Book Antiqua" w:hAnsi="Book Antiqua"/>
        </w:rPr>
        <w:t xml:space="preserve"> </w:t>
      </w:r>
      <w:r w:rsidRPr="00510CAF">
        <w:rPr>
          <w:rFonts w:ascii="Book Antiqua" w:hAnsi="Book Antiqua"/>
          <w:i/>
          <w:iCs/>
        </w:rPr>
        <w:t>Hepatology</w:t>
      </w:r>
      <w:r>
        <w:rPr>
          <w:rFonts w:ascii="Book Antiqua" w:hAnsi="Book Antiqua"/>
        </w:rPr>
        <w:t xml:space="preserve"> </w:t>
      </w:r>
      <w:r w:rsidRPr="00510CAF">
        <w:rPr>
          <w:rFonts w:ascii="Book Antiqua" w:hAnsi="Book Antiqua"/>
        </w:rPr>
        <w:t>2015;</w:t>
      </w:r>
      <w:r>
        <w:rPr>
          <w:rFonts w:ascii="Book Antiqua" w:hAnsi="Book Antiqua"/>
        </w:rPr>
        <w:t xml:space="preserve"> </w:t>
      </w:r>
      <w:r w:rsidRPr="00510CAF">
        <w:rPr>
          <w:rFonts w:ascii="Book Antiqua" w:hAnsi="Book Antiqua"/>
          <w:b/>
          <w:bCs/>
        </w:rPr>
        <w:t>61</w:t>
      </w:r>
      <w:r w:rsidRPr="00510CAF">
        <w:rPr>
          <w:rFonts w:ascii="Book Antiqua" w:hAnsi="Book Antiqua"/>
        </w:rPr>
        <w:t>:</w:t>
      </w:r>
      <w:r>
        <w:rPr>
          <w:rFonts w:ascii="Book Antiqua" w:hAnsi="Book Antiqua"/>
        </w:rPr>
        <w:t xml:space="preserve"> </w:t>
      </w:r>
      <w:r w:rsidRPr="00510CAF">
        <w:rPr>
          <w:rFonts w:ascii="Book Antiqua" w:hAnsi="Book Antiqua"/>
        </w:rPr>
        <w:t>382-392</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24930574</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10.1002/hep.27268]</w:t>
      </w:r>
    </w:p>
    <w:p w14:paraId="56E9B525"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32</w:t>
      </w:r>
      <w:r>
        <w:rPr>
          <w:rFonts w:ascii="Book Antiqua" w:hAnsi="Book Antiqua"/>
        </w:rPr>
        <w:t xml:space="preserve"> </w:t>
      </w:r>
      <w:proofErr w:type="spellStart"/>
      <w:r w:rsidRPr="00510CAF">
        <w:rPr>
          <w:rFonts w:ascii="Book Antiqua" w:hAnsi="Book Antiqua"/>
          <w:b/>
          <w:bCs/>
        </w:rPr>
        <w:t>Pajvani</w:t>
      </w:r>
      <w:proofErr w:type="spellEnd"/>
      <w:r>
        <w:rPr>
          <w:rFonts w:ascii="Book Antiqua" w:hAnsi="Book Antiqua"/>
          <w:b/>
          <w:bCs/>
        </w:rPr>
        <w:t xml:space="preserve"> </w:t>
      </w:r>
      <w:r w:rsidRPr="00510CAF">
        <w:rPr>
          <w:rFonts w:ascii="Book Antiqua" w:hAnsi="Book Antiqua"/>
          <w:b/>
          <w:bCs/>
        </w:rPr>
        <w:t>UB</w:t>
      </w:r>
      <w:r w:rsidRPr="00510CAF">
        <w:rPr>
          <w:rFonts w:ascii="Book Antiqua" w:hAnsi="Book Antiqua"/>
        </w:rPr>
        <w:t>,</w:t>
      </w:r>
      <w:r>
        <w:rPr>
          <w:rFonts w:ascii="Book Antiqua" w:hAnsi="Book Antiqua"/>
        </w:rPr>
        <w:t xml:space="preserve"> </w:t>
      </w:r>
      <w:proofErr w:type="spellStart"/>
      <w:r w:rsidRPr="00510CAF">
        <w:rPr>
          <w:rFonts w:ascii="Book Antiqua" w:hAnsi="Book Antiqua"/>
        </w:rPr>
        <w:t>Shawber</w:t>
      </w:r>
      <w:proofErr w:type="spellEnd"/>
      <w:r>
        <w:rPr>
          <w:rFonts w:ascii="Book Antiqua" w:hAnsi="Book Antiqua"/>
        </w:rPr>
        <w:t xml:space="preserve"> </w:t>
      </w:r>
      <w:r w:rsidRPr="00510CAF">
        <w:rPr>
          <w:rFonts w:ascii="Book Antiqua" w:hAnsi="Book Antiqua"/>
        </w:rPr>
        <w:t>CJ,</w:t>
      </w:r>
      <w:r>
        <w:rPr>
          <w:rFonts w:ascii="Book Antiqua" w:hAnsi="Book Antiqua"/>
        </w:rPr>
        <w:t xml:space="preserve"> </w:t>
      </w:r>
      <w:r w:rsidRPr="00510CAF">
        <w:rPr>
          <w:rFonts w:ascii="Book Antiqua" w:hAnsi="Book Antiqua"/>
        </w:rPr>
        <w:t>Samuel</w:t>
      </w:r>
      <w:r>
        <w:rPr>
          <w:rFonts w:ascii="Book Antiqua" w:hAnsi="Book Antiqua"/>
        </w:rPr>
        <w:t xml:space="preserve"> </w:t>
      </w:r>
      <w:r w:rsidRPr="00510CAF">
        <w:rPr>
          <w:rFonts w:ascii="Book Antiqua" w:hAnsi="Book Antiqua"/>
        </w:rPr>
        <w:t>VT,</w:t>
      </w:r>
      <w:r>
        <w:rPr>
          <w:rFonts w:ascii="Book Antiqua" w:hAnsi="Book Antiqua"/>
        </w:rPr>
        <w:t xml:space="preserve"> </w:t>
      </w:r>
      <w:proofErr w:type="spellStart"/>
      <w:r w:rsidRPr="00510CAF">
        <w:rPr>
          <w:rFonts w:ascii="Book Antiqua" w:hAnsi="Book Antiqua"/>
        </w:rPr>
        <w:t>Birkenfeld</w:t>
      </w:r>
      <w:proofErr w:type="spellEnd"/>
      <w:r>
        <w:rPr>
          <w:rFonts w:ascii="Book Antiqua" w:hAnsi="Book Antiqua"/>
        </w:rPr>
        <w:t xml:space="preserve"> </w:t>
      </w:r>
      <w:r w:rsidRPr="00510CAF">
        <w:rPr>
          <w:rFonts w:ascii="Book Antiqua" w:hAnsi="Book Antiqua"/>
        </w:rPr>
        <w:t>AL,</w:t>
      </w:r>
      <w:r>
        <w:rPr>
          <w:rFonts w:ascii="Book Antiqua" w:hAnsi="Book Antiqua"/>
        </w:rPr>
        <w:t xml:space="preserve"> </w:t>
      </w:r>
      <w:r w:rsidRPr="00510CAF">
        <w:rPr>
          <w:rFonts w:ascii="Book Antiqua" w:hAnsi="Book Antiqua"/>
        </w:rPr>
        <w:t>Shulman</w:t>
      </w:r>
      <w:r>
        <w:rPr>
          <w:rFonts w:ascii="Book Antiqua" w:hAnsi="Book Antiqua"/>
        </w:rPr>
        <w:t xml:space="preserve"> </w:t>
      </w:r>
      <w:r w:rsidRPr="00510CAF">
        <w:rPr>
          <w:rFonts w:ascii="Book Antiqua" w:hAnsi="Book Antiqua"/>
        </w:rPr>
        <w:t>GI,</w:t>
      </w:r>
      <w:r>
        <w:rPr>
          <w:rFonts w:ascii="Book Antiqua" w:hAnsi="Book Antiqua"/>
        </w:rPr>
        <w:t xml:space="preserve"> </w:t>
      </w:r>
      <w:proofErr w:type="spellStart"/>
      <w:r w:rsidRPr="00510CAF">
        <w:rPr>
          <w:rFonts w:ascii="Book Antiqua" w:hAnsi="Book Antiqua"/>
        </w:rPr>
        <w:t>Kitajewski</w:t>
      </w:r>
      <w:proofErr w:type="spellEnd"/>
      <w:r>
        <w:rPr>
          <w:rFonts w:ascii="Book Antiqua" w:hAnsi="Book Antiqua"/>
        </w:rPr>
        <w:t xml:space="preserve"> </w:t>
      </w:r>
      <w:r w:rsidRPr="00510CAF">
        <w:rPr>
          <w:rFonts w:ascii="Book Antiqua" w:hAnsi="Book Antiqua"/>
        </w:rPr>
        <w:t>J,</w:t>
      </w:r>
      <w:r>
        <w:rPr>
          <w:rFonts w:ascii="Book Antiqua" w:hAnsi="Book Antiqua"/>
        </w:rPr>
        <w:t xml:space="preserve"> </w:t>
      </w:r>
      <w:proofErr w:type="spellStart"/>
      <w:r w:rsidRPr="00510CAF">
        <w:rPr>
          <w:rFonts w:ascii="Book Antiqua" w:hAnsi="Book Antiqua"/>
        </w:rPr>
        <w:t>Accili</w:t>
      </w:r>
      <w:proofErr w:type="spellEnd"/>
      <w:r>
        <w:rPr>
          <w:rFonts w:ascii="Book Antiqua" w:hAnsi="Book Antiqua"/>
        </w:rPr>
        <w:t xml:space="preserve"> </w:t>
      </w:r>
      <w:r w:rsidRPr="00510CAF">
        <w:rPr>
          <w:rFonts w:ascii="Book Antiqua" w:hAnsi="Book Antiqua"/>
        </w:rPr>
        <w:t>D.</w:t>
      </w:r>
      <w:r>
        <w:rPr>
          <w:rFonts w:ascii="Book Antiqua" w:hAnsi="Book Antiqua"/>
        </w:rPr>
        <w:t xml:space="preserve"> </w:t>
      </w:r>
      <w:r w:rsidRPr="00510CAF">
        <w:rPr>
          <w:rFonts w:ascii="Book Antiqua" w:hAnsi="Book Antiqua"/>
        </w:rPr>
        <w:t>Inhibition</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Notch</w:t>
      </w:r>
      <w:r>
        <w:rPr>
          <w:rFonts w:ascii="Book Antiqua" w:hAnsi="Book Antiqua"/>
        </w:rPr>
        <w:t xml:space="preserve"> </w:t>
      </w:r>
      <w:r w:rsidRPr="00510CAF">
        <w:rPr>
          <w:rFonts w:ascii="Book Antiqua" w:hAnsi="Book Antiqua"/>
        </w:rPr>
        <w:t>signaling</w:t>
      </w:r>
      <w:r>
        <w:rPr>
          <w:rFonts w:ascii="Book Antiqua" w:hAnsi="Book Antiqua"/>
        </w:rPr>
        <w:t xml:space="preserve"> </w:t>
      </w:r>
      <w:r w:rsidRPr="00510CAF">
        <w:rPr>
          <w:rFonts w:ascii="Book Antiqua" w:hAnsi="Book Antiqua"/>
        </w:rPr>
        <w:t>ameliorates</w:t>
      </w:r>
      <w:r>
        <w:rPr>
          <w:rFonts w:ascii="Book Antiqua" w:hAnsi="Book Antiqua"/>
        </w:rPr>
        <w:t xml:space="preserve"> </w:t>
      </w:r>
      <w:r w:rsidRPr="00510CAF">
        <w:rPr>
          <w:rFonts w:ascii="Book Antiqua" w:hAnsi="Book Antiqua"/>
        </w:rPr>
        <w:t>insulin</w:t>
      </w:r>
      <w:r>
        <w:rPr>
          <w:rFonts w:ascii="Book Antiqua" w:hAnsi="Book Antiqua"/>
        </w:rPr>
        <w:t xml:space="preserve"> </w:t>
      </w:r>
      <w:r w:rsidRPr="00510CAF">
        <w:rPr>
          <w:rFonts w:ascii="Book Antiqua" w:hAnsi="Book Antiqua"/>
        </w:rPr>
        <w:t>resistance</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a</w:t>
      </w:r>
      <w:r>
        <w:rPr>
          <w:rFonts w:ascii="Book Antiqua" w:hAnsi="Book Antiqua"/>
        </w:rPr>
        <w:t xml:space="preserve"> </w:t>
      </w:r>
      <w:r w:rsidRPr="00510CAF">
        <w:rPr>
          <w:rFonts w:ascii="Book Antiqua" w:hAnsi="Book Antiqua"/>
        </w:rPr>
        <w:t>FoxO1-dependent</w:t>
      </w:r>
      <w:r>
        <w:rPr>
          <w:rFonts w:ascii="Book Antiqua" w:hAnsi="Book Antiqua"/>
        </w:rPr>
        <w:t xml:space="preserve"> </w:t>
      </w:r>
      <w:r w:rsidRPr="00510CAF">
        <w:rPr>
          <w:rFonts w:ascii="Book Antiqua" w:hAnsi="Book Antiqua"/>
        </w:rPr>
        <w:t>manner.</w:t>
      </w:r>
      <w:r>
        <w:rPr>
          <w:rFonts w:ascii="Book Antiqua" w:hAnsi="Book Antiqua"/>
        </w:rPr>
        <w:t xml:space="preserve"> </w:t>
      </w:r>
      <w:r w:rsidRPr="00510CAF">
        <w:rPr>
          <w:rFonts w:ascii="Book Antiqua" w:hAnsi="Book Antiqua"/>
          <w:i/>
          <w:iCs/>
        </w:rPr>
        <w:t>Nat</w:t>
      </w:r>
      <w:r>
        <w:rPr>
          <w:rFonts w:ascii="Book Antiqua" w:hAnsi="Book Antiqua"/>
          <w:i/>
          <w:iCs/>
        </w:rPr>
        <w:t xml:space="preserve"> </w:t>
      </w:r>
      <w:r w:rsidRPr="00510CAF">
        <w:rPr>
          <w:rFonts w:ascii="Book Antiqua" w:hAnsi="Book Antiqua"/>
          <w:i/>
          <w:iCs/>
        </w:rPr>
        <w:t>Med</w:t>
      </w:r>
      <w:r>
        <w:rPr>
          <w:rFonts w:ascii="Book Antiqua" w:hAnsi="Book Antiqua"/>
        </w:rPr>
        <w:t xml:space="preserve"> </w:t>
      </w:r>
      <w:r w:rsidRPr="00510CAF">
        <w:rPr>
          <w:rFonts w:ascii="Book Antiqua" w:hAnsi="Book Antiqua"/>
        </w:rPr>
        <w:t>2011;</w:t>
      </w:r>
      <w:r>
        <w:rPr>
          <w:rFonts w:ascii="Book Antiqua" w:hAnsi="Book Antiqua"/>
        </w:rPr>
        <w:t xml:space="preserve"> </w:t>
      </w:r>
      <w:r w:rsidRPr="00510CAF">
        <w:rPr>
          <w:rFonts w:ascii="Book Antiqua" w:hAnsi="Book Antiqua"/>
          <w:b/>
          <w:bCs/>
        </w:rPr>
        <w:t>17</w:t>
      </w:r>
      <w:r w:rsidRPr="00510CAF">
        <w:rPr>
          <w:rFonts w:ascii="Book Antiqua" w:hAnsi="Book Antiqua"/>
        </w:rPr>
        <w:t>:</w:t>
      </w:r>
      <w:r>
        <w:rPr>
          <w:rFonts w:ascii="Book Antiqua" w:hAnsi="Book Antiqua"/>
        </w:rPr>
        <w:t xml:space="preserve"> </w:t>
      </w:r>
      <w:r w:rsidRPr="00510CAF">
        <w:rPr>
          <w:rFonts w:ascii="Book Antiqua" w:hAnsi="Book Antiqua"/>
        </w:rPr>
        <w:t>961-967</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21804540</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10.1038/nm.2378]</w:t>
      </w:r>
    </w:p>
    <w:p w14:paraId="5ED71DE3"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33</w:t>
      </w:r>
      <w:r>
        <w:rPr>
          <w:rFonts w:ascii="Book Antiqua" w:hAnsi="Book Antiqua"/>
        </w:rPr>
        <w:t xml:space="preserve"> </w:t>
      </w:r>
      <w:r w:rsidRPr="00510CAF">
        <w:rPr>
          <w:rFonts w:ascii="Book Antiqua" w:hAnsi="Book Antiqua"/>
          <w:b/>
          <w:bCs/>
        </w:rPr>
        <w:t>Bi</w:t>
      </w:r>
      <w:r>
        <w:rPr>
          <w:rFonts w:ascii="Book Antiqua" w:hAnsi="Book Antiqua"/>
          <w:b/>
          <w:bCs/>
        </w:rPr>
        <w:t xml:space="preserve"> </w:t>
      </w:r>
      <w:r w:rsidRPr="00510CAF">
        <w:rPr>
          <w:rFonts w:ascii="Book Antiqua" w:hAnsi="Book Antiqua"/>
          <w:b/>
          <w:bCs/>
        </w:rPr>
        <w:t>P</w:t>
      </w:r>
      <w:r w:rsidRPr="00510CAF">
        <w:rPr>
          <w:rFonts w:ascii="Book Antiqua" w:hAnsi="Book Antiqua"/>
        </w:rPr>
        <w:t>,</w:t>
      </w:r>
      <w:r>
        <w:rPr>
          <w:rFonts w:ascii="Book Antiqua" w:hAnsi="Book Antiqua"/>
        </w:rPr>
        <w:t xml:space="preserve"> </w:t>
      </w:r>
      <w:proofErr w:type="spellStart"/>
      <w:r w:rsidRPr="00510CAF">
        <w:rPr>
          <w:rFonts w:ascii="Book Antiqua" w:hAnsi="Book Antiqua"/>
        </w:rPr>
        <w:t>Kuang</w:t>
      </w:r>
      <w:proofErr w:type="spellEnd"/>
      <w:r>
        <w:rPr>
          <w:rFonts w:ascii="Book Antiqua" w:hAnsi="Book Antiqua"/>
        </w:rPr>
        <w:t xml:space="preserve"> </w:t>
      </w:r>
      <w:r w:rsidRPr="00510CAF">
        <w:rPr>
          <w:rFonts w:ascii="Book Antiqua" w:hAnsi="Book Antiqua"/>
        </w:rPr>
        <w:t>S.</w:t>
      </w:r>
      <w:r>
        <w:rPr>
          <w:rFonts w:ascii="Book Antiqua" w:hAnsi="Book Antiqua"/>
        </w:rPr>
        <w:t xml:space="preserve"> </w:t>
      </w:r>
      <w:r w:rsidRPr="00510CAF">
        <w:rPr>
          <w:rFonts w:ascii="Book Antiqua" w:hAnsi="Book Antiqua"/>
        </w:rPr>
        <w:t>Notch</w:t>
      </w:r>
      <w:r>
        <w:rPr>
          <w:rFonts w:ascii="Book Antiqua" w:hAnsi="Book Antiqua"/>
        </w:rPr>
        <w:t xml:space="preserve"> </w:t>
      </w:r>
      <w:r w:rsidRPr="00510CAF">
        <w:rPr>
          <w:rFonts w:ascii="Book Antiqua" w:hAnsi="Book Antiqua"/>
        </w:rPr>
        <w:t>signaling</w:t>
      </w:r>
      <w:r>
        <w:rPr>
          <w:rFonts w:ascii="Book Antiqua" w:hAnsi="Book Antiqua"/>
        </w:rPr>
        <w:t xml:space="preserve"> </w:t>
      </w:r>
      <w:r w:rsidRPr="00510CAF">
        <w:rPr>
          <w:rFonts w:ascii="Book Antiqua" w:hAnsi="Book Antiqua"/>
        </w:rPr>
        <w:t>as</w:t>
      </w:r>
      <w:r>
        <w:rPr>
          <w:rFonts w:ascii="Book Antiqua" w:hAnsi="Book Antiqua"/>
        </w:rPr>
        <w:t xml:space="preserve"> </w:t>
      </w:r>
      <w:r w:rsidRPr="00510CAF">
        <w:rPr>
          <w:rFonts w:ascii="Book Antiqua" w:hAnsi="Book Antiqua"/>
        </w:rPr>
        <w:t>a</w:t>
      </w:r>
      <w:r>
        <w:rPr>
          <w:rFonts w:ascii="Book Antiqua" w:hAnsi="Book Antiqua"/>
        </w:rPr>
        <w:t xml:space="preserve"> </w:t>
      </w:r>
      <w:r w:rsidRPr="00510CAF">
        <w:rPr>
          <w:rFonts w:ascii="Book Antiqua" w:hAnsi="Book Antiqua"/>
        </w:rPr>
        <w:t>novel</w:t>
      </w:r>
      <w:r>
        <w:rPr>
          <w:rFonts w:ascii="Book Antiqua" w:hAnsi="Book Antiqua"/>
        </w:rPr>
        <w:t xml:space="preserve"> </w:t>
      </w:r>
      <w:r w:rsidRPr="00510CAF">
        <w:rPr>
          <w:rFonts w:ascii="Book Antiqua" w:hAnsi="Book Antiqua"/>
        </w:rPr>
        <w:t>regulator</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metabolism.</w:t>
      </w:r>
      <w:r>
        <w:rPr>
          <w:rFonts w:ascii="Book Antiqua" w:hAnsi="Book Antiqua"/>
        </w:rPr>
        <w:t xml:space="preserve"> </w:t>
      </w:r>
      <w:r w:rsidRPr="00510CAF">
        <w:rPr>
          <w:rFonts w:ascii="Book Antiqua" w:hAnsi="Book Antiqua"/>
          <w:i/>
          <w:iCs/>
        </w:rPr>
        <w:t>Trends</w:t>
      </w:r>
      <w:r>
        <w:rPr>
          <w:rFonts w:ascii="Book Antiqua" w:hAnsi="Book Antiqua"/>
          <w:i/>
          <w:iCs/>
        </w:rPr>
        <w:t xml:space="preserve"> </w:t>
      </w:r>
      <w:r w:rsidRPr="00510CAF">
        <w:rPr>
          <w:rFonts w:ascii="Book Antiqua" w:hAnsi="Book Antiqua"/>
          <w:i/>
          <w:iCs/>
        </w:rPr>
        <w:t>Endocrinol</w:t>
      </w:r>
      <w:r>
        <w:rPr>
          <w:rFonts w:ascii="Book Antiqua" w:hAnsi="Book Antiqua"/>
          <w:i/>
          <w:iCs/>
        </w:rPr>
        <w:t xml:space="preserve"> </w:t>
      </w:r>
      <w:proofErr w:type="spellStart"/>
      <w:r w:rsidRPr="00510CAF">
        <w:rPr>
          <w:rFonts w:ascii="Book Antiqua" w:hAnsi="Book Antiqua"/>
          <w:i/>
          <w:iCs/>
        </w:rPr>
        <w:t>Metab</w:t>
      </w:r>
      <w:proofErr w:type="spellEnd"/>
      <w:r>
        <w:rPr>
          <w:rFonts w:ascii="Book Antiqua" w:hAnsi="Book Antiqua"/>
        </w:rPr>
        <w:t xml:space="preserve"> </w:t>
      </w:r>
      <w:r w:rsidRPr="00510CAF">
        <w:rPr>
          <w:rFonts w:ascii="Book Antiqua" w:hAnsi="Book Antiqua"/>
        </w:rPr>
        <w:t>2015;</w:t>
      </w:r>
      <w:r>
        <w:rPr>
          <w:rFonts w:ascii="Book Antiqua" w:hAnsi="Book Antiqua"/>
        </w:rPr>
        <w:t xml:space="preserve"> </w:t>
      </w:r>
      <w:r w:rsidRPr="00510CAF">
        <w:rPr>
          <w:rFonts w:ascii="Book Antiqua" w:hAnsi="Book Antiqua"/>
          <w:b/>
          <w:bCs/>
        </w:rPr>
        <w:t>26</w:t>
      </w:r>
      <w:r w:rsidRPr="00510CAF">
        <w:rPr>
          <w:rFonts w:ascii="Book Antiqua" w:hAnsi="Book Antiqua"/>
        </w:rPr>
        <w:t>:</w:t>
      </w:r>
      <w:r>
        <w:rPr>
          <w:rFonts w:ascii="Book Antiqua" w:hAnsi="Book Antiqua"/>
        </w:rPr>
        <w:t xml:space="preserve"> </w:t>
      </w:r>
      <w:r w:rsidRPr="00510CAF">
        <w:rPr>
          <w:rFonts w:ascii="Book Antiqua" w:hAnsi="Book Antiqua"/>
        </w:rPr>
        <w:t>248-255</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25805408</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10.1016/j.tem.2015.02.006]</w:t>
      </w:r>
    </w:p>
    <w:p w14:paraId="7DA2784F"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34</w:t>
      </w:r>
      <w:r>
        <w:rPr>
          <w:rFonts w:ascii="Book Antiqua" w:hAnsi="Book Antiqua"/>
        </w:rPr>
        <w:t xml:space="preserve"> </w:t>
      </w:r>
      <w:proofErr w:type="spellStart"/>
      <w:r w:rsidRPr="00510CAF">
        <w:rPr>
          <w:rFonts w:ascii="Book Antiqua" w:hAnsi="Book Antiqua"/>
          <w:b/>
          <w:bCs/>
        </w:rPr>
        <w:t>Fiorotto</w:t>
      </w:r>
      <w:proofErr w:type="spellEnd"/>
      <w:r>
        <w:rPr>
          <w:rFonts w:ascii="Book Antiqua" w:hAnsi="Book Antiqua"/>
          <w:b/>
          <w:bCs/>
        </w:rPr>
        <w:t xml:space="preserve"> </w:t>
      </w:r>
      <w:r w:rsidRPr="00510CAF">
        <w:rPr>
          <w:rFonts w:ascii="Book Antiqua" w:hAnsi="Book Antiqua"/>
          <w:b/>
          <w:bCs/>
        </w:rPr>
        <w:t>R</w:t>
      </w:r>
      <w:r w:rsidRPr="00510CAF">
        <w:rPr>
          <w:rFonts w:ascii="Book Antiqua" w:hAnsi="Book Antiqua"/>
        </w:rPr>
        <w:t>,</w:t>
      </w:r>
      <w:r>
        <w:rPr>
          <w:rFonts w:ascii="Book Antiqua" w:hAnsi="Book Antiqua"/>
        </w:rPr>
        <w:t xml:space="preserve"> </w:t>
      </w:r>
      <w:proofErr w:type="spellStart"/>
      <w:r w:rsidRPr="00510CAF">
        <w:rPr>
          <w:rFonts w:ascii="Book Antiqua" w:hAnsi="Book Antiqua"/>
        </w:rPr>
        <w:t>Raizner</w:t>
      </w:r>
      <w:proofErr w:type="spellEnd"/>
      <w:r>
        <w:rPr>
          <w:rFonts w:ascii="Book Antiqua" w:hAnsi="Book Antiqua"/>
        </w:rPr>
        <w:t xml:space="preserve"> </w:t>
      </w:r>
      <w:r w:rsidRPr="00510CAF">
        <w:rPr>
          <w:rFonts w:ascii="Book Antiqua" w:hAnsi="Book Antiqua"/>
        </w:rPr>
        <w:t>A,</w:t>
      </w:r>
      <w:r>
        <w:rPr>
          <w:rFonts w:ascii="Book Antiqua" w:hAnsi="Book Antiqua"/>
        </w:rPr>
        <w:t xml:space="preserve"> </w:t>
      </w:r>
      <w:r w:rsidRPr="00510CAF">
        <w:rPr>
          <w:rFonts w:ascii="Book Antiqua" w:hAnsi="Book Antiqua"/>
        </w:rPr>
        <w:t>Morell</w:t>
      </w:r>
      <w:r>
        <w:rPr>
          <w:rFonts w:ascii="Book Antiqua" w:hAnsi="Book Antiqua"/>
        </w:rPr>
        <w:t xml:space="preserve"> </w:t>
      </w:r>
      <w:r w:rsidRPr="00510CAF">
        <w:rPr>
          <w:rFonts w:ascii="Book Antiqua" w:hAnsi="Book Antiqua"/>
        </w:rPr>
        <w:t>CM,</w:t>
      </w:r>
      <w:r>
        <w:rPr>
          <w:rFonts w:ascii="Book Antiqua" w:hAnsi="Book Antiqua"/>
        </w:rPr>
        <w:t xml:space="preserve"> </w:t>
      </w:r>
      <w:proofErr w:type="spellStart"/>
      <w:r w:rsidRPr="00510CAF">
        <w:rPr>
          <w:rFonts w:ascii="Book Antiqua" w:hAnsi="Book Antiqua"/>
        </w:rPr>
        <w:t>Torsello</w:t>
      </w:r>
      <w:proofErr w:type="spellEnd"/>
      <w:r>
        <w:rPr>
          <w:rFonts w:ascii="Book Antiqua" w:hAnsi="Book Antiqua"/>
        </w:rPr>
        <w:t xml:space="preserve"> </w:t>
      </w:r>
      <w:r w:rsidRPr="00510CAF">
        <w:rPr>
          <w:rFonts w:ascii="Book Antiqua" w:hAnsi="Book Antiqua"/>
        </w:rPr>
        <w:t>B,</w:t>
      </w:r>
      <w:r>
        <w:rPr>
          <w:rFonts w:ascii="Book Antiqua" w:hAnsi="Book Antiqua"/>
        </w:rPr>
        <w:t xml:space="preserve"> </w:t>
      </w:r>
      <w:proofErr w:type="spellStart"/>
      <w:r w:rsidRPr="00510CAF">
        <w:rPr>
          <w:rFonts w:ascii="Book Antiqua" w:hAnsi="Book Antiqua"/>
        </w:rPr>
        <w:t>Scirpo</w:t>
      </w:r>
      <w:proofErr w:type="spellEnd"/>
      <w:r>
        <w:rPr>
          <w:rFonts w:ascii="Book Antiqua" w:hAnsi="Book Antiqua"/>
        </w:rPr>
        <w:t xml:space="preserve"> </w:t>
      </w:r>
      <w:r w:rsidRPr="00510CAF">
        <w:rPr>
          <w:rFonts w:ascii="Book Antiqua" w:hAnsi="Book Antiqua"/>
        </w:rPr>
        <w:t>R,</w:t>
      </w:r>
      <w:r>
        <w:rPr>
          <w:rFonts w:ascii="Book Antiqua" w:hAnsi="Book Antiqua"/>
        </w:rPr>
        <w:t xml:space="preserve"> </w:t>
      </w:r>
      <w:proofErr w:type="spellStart"/>
      <w:r w:rsidRPr="00510CAF">
        <w:rPr>
          <w:rFonts w:ascii="Book Antiqua" w:hAnsi="Book Antiqua"/>
        </w:rPr>
        <w:t>Fabris</w:t>
      </w:r>
      <w:proofErr w:type="spellEnd"/>
      <w:r>
        <w:rPr>
          <w:rFonts w:ascii="Book Antiqua" w:hAnsi="Book Antiqua"/>
        </w:rPr>
        <w:t xml:space="preserve"> </w:t>
      </w:r>
      <w:r w:rsidRPr="00510CAF">
        <w:rPr>
          <w:rFonts w:ascii="Book Antiqua" w:hAnsi="Book Antiqua"/>
        </w:rPr>
        <w:t>L,</w:t>
      </w:r>
      <w:r>
        <w:rPr>
          <w:rFonts w:ascii="Book Antiqua" w:hAnsi="Book Antiqua"/>
        </w:rPr>
        <w:t xml:space="preserve"> </w:t>
      </w:r>
      <w:proofErr w:type="spellStart"/>
      <w:r w:rsidRPr="00510CAF">
        <w:rPr>
          <w:rFonts w:ascii="Book Antiqua" w:hAnsi="Book Antiqua"/>
        </w:rPr>
        <w:t>Spirli</w:t>
      </w:r>
      <w:proofErr w:type="spellEnd"/>
      <w:r>
        <w:rPr>
          <w:rFonts w:ascii="Book Antiqua" w:hAnsi="Book Antiqua"/>
        </w:rPr>
        <w:t xml:space="preserve"> </w:t>
      </w:r>
      <w:r w:rsidRPr="00510CAF">
        <w:rPr>
          <w:rFonts w:ascii="Book Antiqua" w:hAnsi="Book Antiqua"/>
        </w:rPr>
        <w:t>C,</w:t>
      </w:r>
      <w:r>
        <w:rPr>
          <w:rFonts w:ascii="Book Antiqua" w:hAnsi="Book Antiqua"/>
        </w:rPr>
        <w:t xml:space="preserve"> </w:t>
      </w:r>
      <w:proofErr w:type="spellStart"/>
      <w:r w:rsidRPr="00510CAF">
        <w:rPr>
          <w:rFonts w:ascii="Book Antiqua" w:hAnsi="Book Antiqua"/>
        </w:rPr>
        <w:t>Strazzabosco</w:t>
      </w:r>
      <w:proofErr w:type="spellEnd"/>
      <w:r>
        <w:rPr>
          <w:rFonts w:ascii="Book Antiqua" w:hAnsi="Book Antiqua"/>
        </w:rPr>
        <w:t xml:space="preserve"> </w:t>
      </w:r>
      <w:r w:rsidRPr="00510CAF">
        <w:rPr>
          <w:rFonts w:ascii="Book Antiqua" w:hAnsi="Book Antiqua"/>
        </w:rPr>
        <w:t>M.</w:t>
      </w:r>
      <w:r>
        <w:rPr>
          <w:rFonts w:ascii="Book Antiqua" w:hAnsi="Book Antiqua"/>
        </w:rPr>
        <w:t xml:space="preserve"> </w:t>
      </w:r>
      <w:r w:rsidRPr="00510CAF">
        <w:rPr>
          <w:rFonts w:ascii="Book Antiqua" w:hAnsi="Book Antiqua"/>
        </w:rPr>
        <w:t>Notch</w:t>
      </w:r>
      <w:r>
        <w:rPr>
          <w:rFonts w:ascii="Book Antiqua" w:hAnsi="Book Antiqua"/>
        </w:rPr>
        <w:t xml:space="preserve"> </w:t>
      </w:r>
      <w:r w:rsidRPr="00510CAF">
        <w:rPr>
          <w:rFonts w:ascii="Book Antiqua" w:hAnsi="Book Antiqua"/>
        </w:rPr>
        <w:t>signaling</w:t>
      </w:r>
      <w:r>
        <w:rPr>
          <w:rFonts w:ascii="Book Antiqua" w:hAnsi="Book Antiqua"/>
        </w:rPr>
        <w:t xml:space="preserve"> </w:t>
      </w:r>
      <w:r w:rsidRPr="00510CAF">
        <w:rPr>
          <w:rFonts w:ascii="Book Antiqua" w:hAnsi="Book Antiqua"/>
        </w:rPr>
        <w:t>regulates</w:t>
      </w:r>
      <w:r>
        <w:rPr>
          <w:rFonts w:ascii="Book Antiqua" w:hAnsi="Book Antiqua"/>
        </w:rPr>
        <w:t xml:space="preserve"> </w:t>
      </w:r>
      <w:r w:rsidRPr="00510CAF">
        <w:rPr>
          <w:rFonts w:ascii="Book Antiqua" w:hAnsi="Book Antiqua"/>
        </w:rPr>
        <w:t>tubular</w:t>
      </w:r>
      <w:r>
        <w:rPr>
          <w:rFonts w:ascii="Book Antiqua" w:hAnsi="Book Antiqua"/>
        </w:rPr>
        <w:t xml:space="preserve"> </w:t>
      </w:r>
      <w:r w:rsidRPr="00510CAF">
        <w:rPr>
          <w:rFonts w:ascii="Book Antiqua" w:hAnsi="Book Antiqua"/>
        </w:rPr>
        <w:t>morphogenesis</w:t>
      </w:r>
      <w:r>
        <w:rPr>
          <w:rFonts w:ascii="Book Antiqua" w:hAnsi="Book Antiqua"/>
        </w:rPr>
        <w:t xml:space="preserve"> </w:t>
      </w:r>
      <w:r w:rsidRPr="00510CAF">
        <w:rPr>
          <w:rFonts w:ascii="Book Antiqua" w:hAnsi="Book Antiqua"/>
        </w:rPr>
        <w:t>during</w:t>
      </w:r>
      <w:r>
        <w:rPr>
          <w:rFonts w:ascii="Book Antiqua" w:hAnsi="Book Antiqua"/>
        </w:rPr>
        <w:t xml:space="preserve"> </w:t>
      </w:r>
      <w:r w:rsidRPr="00510CAF">
        <w:rPr>
          <w:rFonts w:ascii="Book Antiqua" w:hAnsi="Book Antiqua"/>
        </w:rPr>
        <w:t>repair</w:t>
      </w:r>
      <w:r>
        <w:rPr>
          <w:rFonts w:ascii="Book Antiqua" w:hAnsi="Book Antiqua"/>
        </w:rPr>
        <w:t xml:space="preserve"> </w:t>
      </w:r>
      <w:r w:rsidRPr="00510CAF">
        <w:rPr>
          <w:rFonts w:ascii="Book Antiqua" w:hAnsi="Book Antiqua"/>
        </w:rPr>
        <w:t>from</w:t>
      </w:r>
      <w:r>
        <w:rPr>
          <w:rFonts w:ascii="Book Antiqua" w:hAnsi="Book Antiqua"/>
        </w:rPr>
        <w:t xml:space="preserve"> </w:t>
      </w:r>
      <w:r w:rsidRPr="00510CAF">
        <w:rPr>
          <w:rFonts w:ascii="Book Antiqua" w:hAnsi="Book Antiqua"/>
        </w:rPr>
        <w:t>biliary</w:t>
      </w:r>
      <w:r>
        <w:rPr>
          <w:rFonts w:ascii="Book Antiqua" w:hAnsi="Book Antiqua"/>
        </w:rPr>
        <w:t xml:space="preserve"> </w:t>
      </w:r>
      <w:r w:rsidRPr="00510CAF">
        <w:rPr>
          <w:rFonts w:ascii="Book Antiqua" w:hAnsi="Book Antiqua"/>
        </w:rPr>
        <w:t>damage</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mice.</w:t>
      </w:r>
      <w:r>
        <w:rPr>
          <w:rFonts w:ascii="Book Antiqua" w:hAnsi="Book Antiqua"/>
        </w:rPr>
        <w:t xml:space="preserve"> </w:t>
      </w:r>
      <w:r w:rsidRPr="00510CAF">
        <w:rPr>
          <w:rFonts w:ascii="Book Antiqua" w:hAnsi="Book Antiqua"/>
          <w:i/>
          <w:iCs/>
        </w:rPr>
        <w:t>J</w:t>
      </w:r>
      <w:r>
        <w:rPr>
          <w:rFonts w:ascii="Book Antiqua" w:hAnsi="Book Antiqua"/>
          <w:i/>
          <w:iCs/>
        </w:rPr>
        <w:t xml:space="preserve"> </w:t>
      </w:r>
      <w:r w:rsidRPr="00510CAF">
        <w:rPr>
          <w:rFonts w:ascii="Book Antiqua" w:hAnsi="Book Antiqua"/>
          <w:i/>
          <w:iCs/>
        </w:rPr>
        <w:t>Hepatol</w:t>
      </w:r>
      <w:r>
        <w:rPr>
          <w:rFonts w:ascii="Book Antiqua" w:hAnsi="Book Antiqua"/>
        </w:rPr>
        <w:t xml:space="preserve"> </w:t>
      </w:r>
      <w:r w:rsidRPr="00510CAF">
        <w:rPr>
          <w:rFonts w:ascii="Book Antiqua" w:hAnsi="Book Antiqua"/>
        </w:rPr>
        <w:t>2013;</w:t>
      </w:r>
      <w:r>
        <w:rPr>
          <w:rFonts w:ascii="Book Antiqua" w:hAnsi="Book Antiqua"/>
        </w:rPr>
        <w:t xml:space="preserve"> </w:t>
      </w:r>
      <w:r w:rsidRPr="00510CAF">
        <w:rPr>
          <w:rFonts w:ascii="Book Antiqua" w:hAnsi="Book Antiqua"/>
          <w:b/>
          <w:bCs/>
        </w:rPr>
        <w:t>59</w:t>
      </w:r>
      <w:r w:rsidRPr="00510CAF">
        <w:rPr>
          <w:rFonts w:ascii="Book Antiqua" w:hAnsi="Book Antiqua"/>
        </w:rPr>
        <w:t>:</w:t>
      </w:r>
      <w:r>
        <w:rPr>
          <w:rFonts w:ascii="Book Antiqua" w:hAnsi="Book Antiqua"/>
        </w:rPr>
        <w:t xml:space="preserve"> </w:t>
      </w:r>
      <w:r w:rsidRPr="00510CAF">
        <w:rPr>
          <w:rFonts w:ascii="Book Antiqua" w:hAnsi="Book Antiqua"/>
        </w:rPr>
        <w:t>124-130</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23500150</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10.1016/j.jhep.2013.02.025]</w:t>
      </w:r>
    </w:p>
    <w:p w14:paraId="5CEE6FA6"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35</w:t>
      </w:r>
      <w:r>
        <w:rPr>
          <w:rFonts w:ascii="Book Antiqua" w:hAnsi="Book Antiqua"/>
        </w:rPr>
        <w:t xml:space="preserve"> </w:t>
      </w:r>
      <w:proofErr w:type="spellStart"/>
      <w:r w:rsidRPr="00510CAF">
        <w:rPr>
          <w:rFonts w:ascii="Book Antiqua" w:hAnsi="Book Antiqua"/>
          <w:b/>
          <w:bCs/>
        </w:rPr>
        <w:t>Valenti</w:t>
      </w:r>
      <w:proofErr w:type="spellEnd"/>
      <w:r>
        <w:rPr>
          <w:rFonts w:ascii="Book Antiqua" w:hAnsi="Book Antiqua"/>
          <w:b/>
          <w:bCs/>
        </w:rPr>
        <w:t xml:space="preserve"> </w:t>
      </w:r>
      <w:r w:rsidRPr="00510CAF">
        <w:rPr>
          <w:rFonts w:ascii="Book Antiqua" w:hAnsi="Book Antiqua"/>
          <w:b/>
          <w:bCs/>
        </w:rPr>
        <w:t>L</w:t>
      </w:r>
      <w:r w:rsidRPr="00510CAF">
        <w:rPr>
          <w:rFonts w:ascii="Book Antiqua" w:hAnsi="Book Antiqua"/>
        </w:rPr>
        <w:t>,</w:t>
      </w:r>
      <w:r>
        <w:rPr>
          <w:rFonts w:ascii="Book Antiqua" w:hAnsi="Book Antiqua"/>
        </w:rPr>
        <w:t xml:space="preserve"> </w:t>
      </w:r>
      <w:r w:rsidRPr="00510CAF">
        <w:rPr>
          <w:rFonts w:ascii="Book Antiqua" w:hAnsi="Book Antiqua"/>
        </w:rPr>
        <w:t>Mendoza</w:t>
      </w:r>
      <w:r>
        <w:rPr>
          <w:rFonts w:ascii="Book Antiqua" w:hAnsi="Book Antiqua"/>
        </w:rPr>
        <w:t xml:space="preserve"> </w:t>
      </w:r>
      <w:r w:rsidRPr="00510CAF">
        <w:rPr>
          <w:rFonts w:ascii="Book Antiqua" w:hAnsi="Book Antiqua"/>
        </w:rPr>
        <w:t>RM,</w:t>
      </w:r>
      <w:r>
        <w:rPr>
          <w:rFonts w:ascii="Book Antiqua" w:hAnsi="Book Antiqua"/>
        </w:rPr>
        <w:t xml:space="preserve"> </w:t>
      </w:r>
      <w:proofErr w:type="spellStart"/>
      <w:r w:rsidRPr="00510CAF">
        <w:rPr>
          <w:rFonts w:ascii="Book Antiqua" w:hAnsi="Book Antiqua"/>
        </w:rPr>
        <w:t>Rametta</w:t>
      </w:r>
      <w:proofErr w:type="spellEnd"/>
      <w:r>
        <w:rPr>
          <w:rFonts w:ascii="Book Antiqua" w:hAnsi="Book Antiqua"/>
        </w:rPr>
        <w:t xml:space="preserve"> </w:t>
      </w:r>
      <w:r w:rsidRPr="00510CAF">
        <w:rPr>
          <w:rFonts w:ascii="Book Antiqua" w:hAnsi="Book Antiqua"/>
        </w:rPr>
        <w:t>R,</w:t>
      </w:r>
      <w:r>
        <w:rPr>
          <w:rFonts w:ascii="Book Antiqua" w:hAnsi="Book Antiqua"/>
        </w:rPr>
        <w:t xml:space="preserve"> </w:t>
      </w:r>
      <w:proofErr w:type="spellStart"/>
      <w:r w:rsidRPr="00510CAF">
        <w:rPr>
          <w:rFonts w:ascii="Book Antiqua" w:hAnsi="Book Antiqua"/>
        </w:rPr>
        <w:t>Maggioni</w:t>
      </w:r>
      <w:proofErr w:type="spellEnd"/>
      <w:r>
        <w:rPr>
          <w:rFonts w:ascii="Book Antiqua" w:hAnsi="Book Antiqua"/>
        </w:rPr>
        <w:t xml:space="preserve"> </w:t>
      </w:r>
      <w:r w:rsidRPr="00510CAF">
        <w:rPr>
          <w:rFonts w:ascii="Book Antiqua" w:hAnsi="Book Antiqua"/>
        </w:rPr>
        <w:t>M,</w:t>
      </w:r>
      <w:r>
        <w:rPr>
          <w:rFonts w:ascii="Book Antiqua" w:hAnsi="Book Antiqua"/>
        </w:rPr>
        <w:t xml:space="preserve"> </w:t>
      </w:r>
      <w:proofErr w:type="spellStart"/>
      <w:r w:rsidRPr="00510CAF">
        <w:rPr>
          <w:rFonts w:ascii="Book Antiqua" w:hAnsi="Book Antiqua"/>
        </w:rPr>
        <w:t>Kitajewski</w:t>
      </w:r>
      <w:proofErr w:type="spellEnd"/>
      <w:r>
        <w:rPr>
          <w:rFonts w:ascii="Book Antiqua" w:hAnsi="Book Antiqua"/>
        </w:rPr>
        <w:t xml:space="preserve"> </w:t>
      </w:r>
      <w:r w:rsidRPr="00510CAF">
        <w:rPr>
          <w:rFonts w:ascii="Book Antiqua" w:hAnsi="Book Antiqua"/>
        </w:rPr>
        <w:t>C,</w:t>
      </w:r>
      <w:r>
        <w:rPr>
          <w:rFonts w:ascii="Book Antiqua" w:hAnsi="Book Antiqua"/>
        </w:rPr>
        <w:t xml:space="preserve"> </w:t>
      </w:r>
      <w:proofErr w:type="spellStart"/>
      <w:r w:rsidRPr="00510CAF">
        <w:rPr>
          <w:rFonts w:ascii="Book Antiqua" w:hAnsi="Book Antiqua"/>
        </w:rPr>
        <w:t>Shawber</w:t>
      </w:r>
      <w:proofErr w:type="spellEnd"/>
      <w:r>
        <w:rPr>
          <w:rFonts w:ascii="Book Antiqua" w:hAnsi="Book Antiqua"/>
        </w:rPr>
        <w:t xml:space="preserve"> </w:t>
      </w:r>
      <w:r w:rsidRPr="00510CAF">
        <w:rPr>
          <w:rFonts w:ascii="Book Antiqua" w:hAnsi="Book Antiqua"/>
        </w:rPr>
        <w:t>CJ,</w:t>
      </w:r>
      <w:r>
        <w:rPr>
          <w:rFonts w:ascii="Book Antiqua" w:hAnsi="Book Antiqua"/>
        </w:rPr>
        <w:t xml:space="preserve"> </w:t>
      </w:r>
      <w:proofErr w:type="spellStart"/>
      <w:r w:rsidRPr="00510CAF">
        <w:rPr>
          <w:rFonts w:ascii="Book Antiqua" w:hAnsi="Book Antiqua"/>
        </w:rPr>
        <w:t>Pajvani</w:t>
      </w:r>
      <w:proofErr w:type="spellEnd"/>
      <w:r>
        <w:rPr>
          <w:rFonts w:ascii="Book Antiqua" w:hAnsi="Book Antiqua"/>
        </w:rPr>
        <w:t xml:space="preserve"> </w:t>
      </w:r>
      <w:r w:rsidRPr="00510CAF">
        <w:rPr>
          <w:rFonts w:ascii="Book Antiqua" w:hAnsi="Book Antiqua"/>
        </w:rPr>
        <w:t>UB.</w:t>
      </w:r>
      <w:r>
        <w:rPr>
          <w:rFonts w:ascii="Book Antiqua" w:hAnsi="Book Antiqua"/>
        </w:rPr>
        <w:t xml:space="preserve"> </w:t>
      </w:r>
      <w:r w:rsidRPr="00510CAF">
        <w:rPr>
          <w:rFonts w:ascii="Book Antiqua" w:hAnsi="Book Antiqua"/>
        </w:rPr>
        <w:t>Hepatic</w:t>
      </w:r>
      <w:r>
        <w:rPr>
          <w:rFonts w:ascii="Book Antiqua" w:hAnsi="Book Antiqua"/>
        </w:rPr>
        <w:t xml:space="preserve"> </w:t>
      </w:r>
      <w:r w:rsidRPr="00510CAF">
        <w:rPr>
          <w:rFonts w:ascii="Book Antiqua" w:hAnsi="Book Antiqua"/>
        </w:rPr>
        <w:t>notch</w:t>
      </w:r>
      <w:r>
        <w:rPr>
          <w:rFonts w:ascii="Book Antiqua" w:hAnsi="Book Antiqua"/>
        </w:rPr>
        <w:t xml:space="preserve"> </w:t>
      </w:r>
      <w:r w:rsidRPr="00510CAF">
        <w:rPr>
          <w:rFonts w:ascii="Book Antiqua" w:hAnsi="Book Antiqua"/>
        </w:rPr>
        <w:t>signaling</w:t>
      </w:r>
      <w:r>
        <w:rPr>
          <w:rFonts w:ascii="Book Antiqua" w:hAnsi="Book Antiqua"/>
        </w:rPr>
        <w:t xml:space="preserve"> </w:t>
      </w:r>
      <w:r w:rsidRPr="00510CAF">
        <w:rPr>
          <w:rFonts w:ascii="Book Antiqua" w:hAnsi="Book Antiqua"/>
        </w:rPr>
        <w:t>correlates</w:t>
      </w:r>
      <w:r>
        <w:rPr>
          <w:rFonts w:ascii="Book Antiqua" w:hAnsi="Book Antiqua"/>
        </w:rPr>
        <w:t xml:space="preserve"> </w:t>
      </w:r>
      <w:r w:rsidRPr="00510CAF">
        <w:rPr>
          <w:rFonts w:ascii="Book Antiqua" w:hAnsi="Book Antiqua"/>
        </w:rPr>
        <w:t>with</w:t>
      </w:r>
      <w:r>
        <w:rPr>
          <w:rFonts w:ascii="Book Antiqua" w:hAnsi="Book Antiqua"/>
        </w:rPr>
        <w:t xml:space="preserve"> </w:t>
      </w:r>
      <w:r w:rsidRPr="00510CAF">
        <w:rPr>
          <w:rFonts w:ascii="Book Antiqua" w:hAnsi="Book Antiqua"/>
        </w:rPr>
        <w:t>insulin</w:t>
      </w:r>
      <w:r>
        <w:rPr>
          <w:rFonts w:ascii="Book Antiqua" w:hAnsi="Book Antiqua"/>
        </w:rPr>
        <w:t xml:space="preserve"> </w:t>
      </w:r>
      <w:r w:rsidRPr="00510CAF">
        <w:rPr>
          <w:rFonts w:ascii="Book Antiqua" w:hAnsi="Book Antiqua"/>
        </w:rPr>
        <w:t>resistance</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nonalcoholic</w:t>
      </w:r>
      <w:r>
        <w:rPr>
          <w:rFonts w:ascii="Book Antiqua" w:hAnsi="Book Antiqua"/>
        </w:rPr>
        <w:t xml:space="preserve"> </w:t>
      </w:r>
      <w:r w:rsidRPr="00510CAF">
        <w:rPr>
          <w:rFonts w:ascii="Book Antiqua" w:hAnsi="Book Antiqua"/>
        </w:rPr>
        <w:t>fatty</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disease.</w:t>
      </w:r>
      <w:r>
        <w:rPr>
          <w:rFonts w:ascii="Book Antiqua" w:hAnsi="Book Antiqua"/>
        </w:rPr>
        <w:t xml:space="preserve"> </w:t>
      </w:r>
      <w:r w:rsidRPr="00510CAF">
        <w:rPr>
          <w:rFonts w:ascii="Book Antiqua" w:hAnsi="Book Antiqua"/>
          <w:i/>
          <w:iCs/>
        </w:rPr>
        <w:t>Diabetes</w:t>
      </w:r>
      <w:r>
        <w:rPr>
          <w:rFonts w:ascii="Book Antiqua" w:hAnsi="Book Antiqua"/>
        </w:rPr>
        <w:t xml:space="preserve"> </w:t>
      </w:r>
      <w:r w:rsidRPr="00510CAF">
        <w:rPr>
          <w:rFonts w:ascii="Book Antiqua" w:hAnsi="Book Antiqua"/>
        </w:rPr>
        <w:t>2013;</w:t>
      </w:r>
      <w:r>
        <w:rPr>
          <w:rFonts w:ascii="Book Antiqua" w:hAnsi="Book Antiqua"/>
        </w:rPr>
        <w:t xml:space="preserve"> </w:t>
      </w:r>
      <w:r w:rsidRPr="00510CAF">
        <w:rPr>
          <w:rFonts w:ascii="Book Antiqua" w:hAnsi="Book Antiqua"/>
          <w:b/>
          <w:bCs/>
        </w:rPr>
        <w:t>62</w:t>
      </w:r>
      <w:r w:rsidRPr="00510CAF">
        <w:rPr>
          <w:rFonts w:ascii="Book Antiqua" w:hAnsi="Book Antiqua"/>
        </w:rPr>
        <w:t>:</w:t>
      </w:r>
      <w:r>
        <w:rPr>
          <w:rFonts w:ascii="Book Antiqua" w:hAnsi="Book Antiqua"/>
        </w:rPr>
        <w:t xml:space="preserve"> </w:t>
      </w:r>
      <w:r w:rsidRPr="00510CAF">
        <w:rPr>
          <w:rFonts w:ascii="Book Antiqua" w:hAnsi="Book Antiqua"/>
        </w:rPr>
        <w:t>4052-4062</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23990360</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10.2337/db13-0769]</w:t>
      </w:r>
    </w:p>
    <w:p w14:paraId="423E245F"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36</w:t>
      </w:r>
      <w:r>
        <w:rPr>
          <w:rFonts w:ascii="Book Antiqua" w:hAnsi="Book Antiqua"/>
        </w:rPr>
        <w:t xml:space="preserve"> </w:t>
      </w:r>
      <w:r w:rsidRPr="00510CAF">
        <w:rPr>
          <w:rFonts w:ascii="Book Antiqua" w:hAnsi="Book Antiqua"/>
          <w:b/>
          <w:bCs/>
        </w:rPr>
        <w:t>Zhu</w:t>
      </w:r>
      <w:r>
        <w:rPr>
          <w:rFonts w:ascii="Book Antiqua" w:hAnsi="Book Antiqua"/>
          <w:b/>
          <w:bCs/>
        </w:rPr>
        <w:t xml:space="preserve"> </w:t>
      </w:r>
      <w:r w:rsidRPr="00510CAF">
        <w:rPr>
          <w:rFonts w:ascii="Book Antiqua" w:hAnsi="Book Antiqua"/>
          <w:b/>
          <w:bCs/>
        </w:rPr>
        <w:t>C</w:t>
      </w:r>
      <w:r w:rsidRPr="00510CAF">
        <w:rPr>
          <w:rFonts w:ascii="Book Antiqua" w:hAnsi="Book Antiqua"/>
        </w:rPr>
        <w:t>,</w:t>
      </w:r>
      <w:r>
        <w:rPr>
          <w:rFonts w:ascii="Book Antiqua" w:hAnsi="Book Antiqua"/>
        </w:rPr>
        <w:t xml:space="preserve"> </w:t>
      </w:r>
      <w:r w:rsidRPr="00510CAF">
        <w:rPr>
          <w:rFonts w:ascii="Book Antiqua" w:hAnsi="Book Antiqua"/>
        </w:rPr>
        <w:t>Kim</w:t>
      </w:r>
      <w:r>
        <w:rPr>
          <w:rFonts w:ascii="Book Antiqua" w:hAnsi="Book Antiqua"/>
        </w:rPr>
        <w:t xml:space="preserve"> </w:t>
      </w:r>
      <w:r w:rsidRPr="00510CAF">
        <w:rPr>
          <w:rFonts w:ascii="Book Antiqua" w:hAnsi="Book Antiqua"/>
        </w:rPr>
        <w:t>K,</w:t>
      </w:r>
      <w:r>
        <w:rPr>
          <w:rFonts w:ascii="Book Antiqua" w:hAnsi="Book Antiqua"/>
        </w:rPr>
        <w:t xml:space="preserve"> </w:t>
      </w:r>
      <w:r w:rsidRPr="00510CAF">
        <w:rPr>
          <w:rFonts w:ascii="Book Antiqua" w:hAnsi="Book Antiqua"/>
        </w:rPr>
        <w:t>Wang</w:t>
      </w:r>
      <w:r>
        <w:rPr>
          <w:rFonts w:ascii="Book Antiqua" w:hAnsi="Book Antiqua"/>
        </w:rPr>
        <w:t xml:space="preserve"> </w:t>
      </w:r>
      <w:r w:rsidRPr="00510CAF">
        <w:rPr>
          <w:rFonts w:ascii="Book Antiqua" w:hAnsi="Book Antiqua"/>
        </w:rPr>
        <w:t>X,</w:t>
      </w:r>
      <w:r>
        <w:rPr>
          <w:rFonts w:ascii="Book Antiqua" w:hAnsi="Book Antiqua"/>
        </w:rPr>
        <w:t xml:space="preserve"> </w:t>
      </w:r>
      <w:r w:rsidRPr="00510CAF">
        <w:rPr>
          <w:rFonts w:ascii="Book Antiqua" w:hAnsi="Book Antiqua"/>
        </w:rPr>
        <w:t>Bartolome</w:t>
      </w:r>
      <w:r>
        <w:rPr>
          <w:rFonts w:ascii="Book Antiqua" w:hAnsi="Book Antiqua"/>
        </w:rPr>
        <w:t xml:space="preserve"> </w:t>
      </w:r>
      <w:r w:rsidRPr="00510CAF">
        <w:rPr>
          <w:rFonts w:ascii="Book Antiqua" w:hAnsi="Book Antiqua"/>
        </w:rPr>
        <w:t>A,</w:t>
      </w:r>
      <w:r>
        <w:rPr>
          <w:rFonts w:ascii="Book Antiqua" w:hAnsi="Book Antiqua"/>
        </w:rPr>
        <w:t xml:space="preserve"> </w:t>
      </w:r>
      <w:r w:rsidRPr="00510CAF">
        <w:rPr>
          <w:rFonts w:ascii="Book Antiqua" w:hAnsi="Book Antiqua"/>
        </w:rPr>
        <w:t>Salomao</w:t>
      </w:r>
      <w:r>
        <w:rPr>
          <w:rFonts w:ascii="Book Antiqua" w:hAnsi="Book Antiqua"/>
        </w:rPr>
        <w:t xml:space="preserve"> </w:t>
      </w:r>
      <w:r w:rsidRPr="00510CAF">
        <w:rPr>
          <w:rFonts w:ascii="Book Antiqua" w:hAnsi="Book Antiqua"/>
        </w:rPr>
        <w:t>M,</w:t>
      </w:r>
      <w:r>
        <w:rPr>
          <w:rFonts w:ascii="Book Antiqua" w:hAnsi="Book Antiqua"/>
        </w:rPr>
        <w:t xml:space="preserve"> </w:t>
      </w:r>
      <w:proofErr w:type="spellStart"/>
      <w:r w:rsidRPr="00510CAF">
        <w:rPr>
          <w:rFonts w:ascii="Book Antiqua" w:hAnsi="Book Antiqua"/>
        </w:rPr>
        <w:t>Dongiovanni</w:t>
      </w:r>
      <w:proofErr w:type="spellEnd"/>
      <w:r>
        <w:rPr>
          <w:rFonts w:ascii="Book Antiqua" w:hAnsi="Book Antiqua"/>
        </w:rPr>
        <w:t xml:space="preserve"> </w:t>
      </w:r>
      <w:r w:rsidRPr="00510CAF">
        <w:rPr>
          <w:rFonts w:ascii="Book Antiqua" w:hAnsi="Book Antiqua"/>
        </w:rPr>
        <w:t>P,</w:t>
      </w:r>
      <w:r>
        <w:rPr>
          <w:rFonts w:ascii="Book Antiqua" w:hAnsi="Book Antiqua"/>
        </w:rPr>
        <w:t xml:space="preserve"> </w:t>
      </w:r>
      <w:proofErr w:type="spellStart"/>
      <w:r w:rsidRPr="00510CAF">
        <w:rPr>
          <w:rFonts w:ascii="Book Antiqua" w:hAnsi="Book Antiqua"/>
        </w:rPr>
        <w:t>Meroni</w:t>
      </w:r>
      <w:proofErr w:type="spellEnd"/>
      <w:r>
        <w:rPr>
          <w:rFonts w:ascii="Book Antiqua" w:hAnsi="Book Antiqua"/>
        </w:rPr>
        <w:t xml:space="preserve"> </w:t>
      </w:r>
      <w:r w:rsidRPr="00510CAF">
        <w:rPr>
          <w:rFonts w:ascii="Book Antiqua" w:hAnsi="Book Antiqua"/>
        </w:rPr>
        <w:t>M,</w:t>
      </w:r>
      <w:r>
        <w:rPr>
          <w:rFonts w:ascii="Book Antiqua" w:hAnsi="Book Antiqua"/>
        </w:rPr>
        <w:t xml:space="preserve"> </w:t>
      </w:r>
      <w:r w:rsidRPr="00510CAF">
        <w:rPr>
          <w:rFonts w:ascii="Book Antiqua" w:hAnsi="Book Antiqua"/>
        </w:rPr>
        <w:t>Graham</w:t>
      </w:r>
      <w:r>
        <w:rPr>
          <w:rFonts w:ascii="Book Antiqua" w:hAnsi="Book Antiqua"/>
        </w:rPr>
        <w:t xml:space="preserve"> </w:t>
      </w:r>
      <w:r w:rsidRPr="00510CAF">
        <w:rPr>
          <w:rFonts w:ascii="Book Antiqua" w:hAnsi="Book Antiqua"/>
        </w:rPr>
        <w:t>MJ,</w:t>
      </w:r>
      <w:r>
        <w:rPr>
          <w:rFonts w:ascii="Book Antiqua" w:hAnsi="Book Antiqua"/>
        </w:rPr>
        <w:t xml:space="preserve"> </w:t>
      </w:r>
      <w:r w:rsidRPr="00510CAF">
        <w:rPr>
          <w:rFonts w:ascii="Book Antiqua" w:hAnsi="Book Antiqua"/>
        </w:rPr>
        <w:t>Yates</w:t>
      </w:r>
      <w:r>
        <w:rPr>
          <w:rFonts w:ascii="Book Antiqua" w:hAnsi="Book Antiqua"/>
        </w:rPr>
        <w:t xml:space="preserve"> </w:t>
      </w:r>
      <w:r w:rsidRPr="00510CAF">
        <w:rPr>
          <w:rFonts w:ascii="Book Antiqua" w:hAnsi="Book Antiqua"/>
        </w:rPr>
        <w:t>KP,</w:t>
      </w:r>
      <w:r>
        <w:rPr>
          <w:rFonts w:ascii="Book Antiqua" w:hAnsi="Book Antiqua"/>
        </w:rPr>
        <w:t xml:space="preserve"> </w:t>
      </w:r>
      <w:r w:rsidRPr="00510CAF">
        <w:rPr>
          <w:rFonts w:ascii="Book Antiqua" w:hAnsi="Book Antiqua"/>
        </w:rPr>
        <w:t>Diehl</w:t>
      </w:r>
      <w:r>
        <w:rPr>
          <w:rFonts w:ascii="Book Antiqua" w:hAnsi="Book Antiqua"/>
        </w:rPr>
        <w:t xml:space="preserve"> </w:t>
      </w:r>
      <w:r w:rsidRPr="00510CAF">
        <w:rPr>
          <w:rFonts w:ascii="Book Antiqua" w:hAnsi="Book Antiqua"/>
        </w:rPr>
        <w:t>AM,</w:t>
      </w:r>
      <w:r>
        <w:rPr>
          <w:rFonts w:ascii="Book Antiqua" w:hAnsi="Book Antiqua"/>
        </w:rPr>
        <w:t xml:space="preserve"> </w:t>
      </w:r>
      <w:r w:rsidRPr="00510CAF">
        <w:rPr>
          <w:rFonts w:ascii="Book Antiqua" w:hAnsi="Book Antiqua"/>
        </w:rPr>
        <w:t>Schwabe</w:t>
      </w:r>
      <w:r>
        <w:rPr>
          <w:rFonts w:ascii="Book Antiqua" w:hAnsi="Book Antiqua"/>
        </w:rPr>
        <w:t xml:space="preserve"> </w:t>
      </w:r>
      <w:r w:rsidRPr="00510CAF">
        <w:rPr>
          <w:rFonts w:ascii="Book Antiqua" w:hAnsi="Book Antiqua"/>
        </w:rPr>
        <w:t>RF,</w:t>
      </w:r>
      <w:r>
        <w:rPr>
          <w:rFonts w:ascii="Book Antiqua" w:hAnsi="Book Antiqua"/>
        </w:rPr>
        <w:t xml:space="preserve"> </w:t>
      </w:r>
      <w:proofErr w:type="spellStart"/>
      <w:r w:rsidRPr="00510CAF">
        <w:rPr>
          <w:rFonts w:ascii="Book Antiqua" w:hAnsi="Book Antiqua"/>
        </w:rPr>
        <w:t>Tabas</w:t>
      </w:r>
      <w:proofErr w:type="spellEnd"/>
      <w:r>
        <w:rPr>
          <w:rFonts w:ascii="Book Antiqua" w:hAnsi="Book Antiqua"/>
        </w:rPr>
        <w:t xml:space="preserve"> </w:t>
      </w:r>
      <w:r w:rsidRPr="00510CAF">
        <w:rPr>
          <w:rFonts w:ascii="Book Antiqua" w:hAnsi="Book Antiqua"/>
        </w:rPr>
        <w:t>I,</w:t>
      </w:r>
      <w:r>
        <w:rPr>
          <w:rFonts w:ascii="Book Antiqua" w:hAnsi="Book Antiqua"/>
        </w:rPr>
        <w:t xml:space="preserve"> </w:t>
      </w:r>
      <w:proofErr w:type="spellStart"/>
      <w:r w:rsidRPr="00510CAF">
        <w:rPr>
          <w:rFonts w:ascii="Book Antiqua" w:hAnsi="Book Antiqua"/>
        </w:rPr>
        <w:t>Valenti</w:t>
      </w:r>
      <w:proofErr w:type="spellEnd"/>
      <w:r>
        <w:rPr>
          <w:rFonts w:ascii="Book Antiqua" w:hAnsi="Book Antiqua"/>
        </w:rPr>
        <w:t xml:space="preserve"> </w:t>
      </w:r>
      <w:r w:rsidRPr="00510CAF">
        <w:rPr>
          <w:rFonts w:ascii="Book Antiqua" w:hAnsi="Book Antiqua"/>
        </w:rPr>
        <w:t>L,</w:t>
      </w:r>
      <w:r>
        <w:rPr>
          <w:rFonts w:ascii="Book Antiqua" w:hAnsi="Book Antiqua"/>
        </w:rPr>
        <w:t xml:space="preserve"> </w:t>
      </w:r>
      <w:r w:rsidRPr="00510CAF">
        <w:rPr>
          <w:rFonts w:ascii="Book Antiqua" w:hAnsi="Book Antiqua"/>
        </w:rPr>
        <w:t>Lavine</w:t>
      </w:r>
      <w:r>
        <w:rPr>
          <w:rFonts w:ascii="Book Antiqua" w:hAnsi="Book Antiqua"/>
        </w:rPr>
        <w:t xml:space="preserve"> </w:t>
      </w:r>
      <w:r w:rsidRPr="00510CAF">
        <w:rPr>
          <w:rFonts w:ascii="Book Antiqua" w:hAnsi="Book Antiqua"/>
        </w:rPr>
        <w:t>JE,</w:t>
      </w:r>
      <w:r>
        <w:rPr>
          <w:rFonts w:ascii="Book Antiqua" w:hAnsi="Book Antiqua"/>
        </w:rPr>
        <w:t xml:space="preserve"> </w:t>
      </w:r>
      <w:proofErr w:type="spellStart"/>
      <w:r w:rsidRPr="00510CAF">
        <w:rPr>
          <w:rFonts w:ascii="Book Antiqua" w:hAnsi="Book Antiqua"/>
        </w:rPr>
        <w:t>Pajvani</w:t>
      </w:r>
      <w:proofErr w:type="spellEnd"/>
      <w:r>
        <w:rPr>
          <w:rFonts w:ascii="Book Antiqua" w:hAnsi="Book Antiqua"/>
        </w:rPr>
        <w:t xml:space="preserve"> </w:t>
      </w:r>
      <w:r w:rsidRPr="00510CAF">
        <w:rPr>
          <w:rFonts w:ascii="Book Antiqua" w:hAnsi="Book Antiqua"/>
        </w:rPr>
        <w:t>UB.</w:t>
      </w:r>
      <w:r>
        <w:rPr>
          <w:rFonts w:ascii="Book Antiqua" w:hAnsi="Book Antiqua"/>
        </w:rPr>
        <w:t xml:space="preserve"> </w:t>
      </w:r>
      <w:r w:rsidRPr="00510CAF">
        <w:rPr>
          <w:rFonts w:ascii="Book Antiqua" w:hAnsi="Book Antiqua"/>
        </w:rPr>
        <w:t>Hepatocyte</w:t>
      </w:r>
      <w:r>
        <w:rPr>
          <w:rFonts w:ascii="Book Antiqua" w:hAnsi="Book Antiqua"/>
        </w:rPr>
        <w:t xml:space="preserve"> </w:t>
      </w:r>
      <w:r w:rsidRPr="00510CAF">
        <w:rPr>
          <w:rFonts w:ascii="Book Antiqua" w:hAnsi="Book Antiqua"/>
        </w:rPr>
        <w:t>Notch</w:t>
      </w:r>
      <w:r>
        <w:rPr>
          <w:rFonts w:ascii="Book Antiqua" w:hAnsi="Book Antiqua"/>
        </w:rPr>
        <w:t xml:space="preserve"> </w:t>
      </w:r>
      <w:r w:rsidRPr="00510CAF">
        <w:rPr>
          <w:rFonts w:ascii="Book Antiqua" w:hAnsi="Book Antiqua"/>
        </w:rPr>
        <w:t>activation</w:t>
      </w:r>
      <w:r>
        <w:rPr>
          <w:rFonts w:ascii="Book Antiqua" w:hAnsi="Book Antiqua"/>
        </w:rPr>
        <w:t xml:space="preserve"> </w:t>
      </w:r>
      <w:r w:rsidRPr="00510CAF">
        <w:rPr>
          <w:rFonts w:ascii="Book Antiqua" w:hAnsi="Book Antiqua"/>
        </w:rPr>
        <w:t>induces</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fibrosis</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nonalcoholic</w:t>
      </w:r>
      <w:r>
        <w:rPr>
          <w:rFonts w:ascii="Book Antiqua" w:hAnsi="Book Antiqua"/>
        </w:rPr>
        <w:t xml:space="preserve"> </w:t>
      </w:r>
      <w:r w:rsidRPr="00510CAF">
        <w:rPr>
          <w:rFonts w:ascii="Book Antiqua" w:hAnsi="Book Antiqua"/>
        </w:rPr>
        <w:t>steatohepatitis.</w:t>
      </w:r>
      <w:r>
        <w:rPr>
          <w:rFonts w:ascii="Book Antiqua" w:hAnsi="Book Antiqua"/>
        </w:rPr>
        <w:t xml:space="preserve"> </w:t>
      </w:r>
      <w:r w:rsidRPr="00510CAF">
        <w:rPr>
          <w:rFonts w:ascii="Book Antiqua" w:hAnsi="Book Antiqua"/>
          <w:i/>
          <w:iCs/>
        </w:rPr>
        <w:t>Sci</w:t>
      </w:r>
      <w:r>
        <w:rPr>
          <w:rFonts w:ascii="Book Antiqua" w:hAnsi="Book Antiqua"/>
          <w:i/>
          <w:iCs/>
        </w:rPr>
        <w:t xml:space="preserve"> </w:t>
      </w:r>
      <w:proofErr w:type="spellStart"/>
      <w:r w:rsidRPr="00510CAF">
        <w:rPr>
          <w:rFonts w:ascii="Book Antiqua" w:hAnsi="Book Antiqua"/>
          <w:i/>
          <w:iCs/>
        </w:rPr>
        <w:t>Transl</w:t>
      </w:r>
      <w:proofErr w:type="spellEnd"/>
      <w:r>
        <w:rPr>
          <w:rFonts w:ascii="Book Antiqua" w:hAnsi="Book Antiqua"/>
          <w:i/>
          <w:iCs/>
        </w:rPr>
        <w:t xml:space="preserve"> </w:t>
      </w:r>
      <w:r w:rsidRPr="00510CAF">
        <w:rPr>
          <w:rFonts w:ascii="Book Antiqua" w:hAnsi="Book Antiqua"/>
          <w:i/>
          <w:iCs/>
        </w:rPr>
        <w:t>Med</w:t>
      </w:r>
      <w:r>
        <w:rPr>
          <w:rFonts w:ascii="Book Antiqua" w:hAnsi="Book Antiqua"/>
        </w:rPr>
        <w:t xml:space="preserve"> </w:t>
      </w:r>
      <w:r w:rsidRPr="00510CAF">
        <w:rPr>
          <w:rFonts w:ascii="Book Antiqua" w:hAnsi="Book Antiqua"/>
        </w:rPr>
        <w:t>2018;</w:t>
      </w:r>
      <w:r>
        <w:rPr>
          <w:rFonts w:ascii="Book Antiqua" w:hAnsi="Book Antiqua"/>
        </w:rPr>
        <w:t xml:space="preserve"> </w:t>
      </w:r>
      <w:r w:rsidRPr="00510CAF">
        <w:rPr>
          <w:rFonts w:ascii="Book Antiqua" w:hAnsi="Book Antiqua"/>
          <w:b/>
          <w:bCs/>
        </w:rPr>
        <w:t>10</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30463916</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10.1126/</w:t>
      </w:r>
      <w:proofErr w:type="gramStart"/>
      <w:r w:rsidRPr="00510CAF">
        <w:rPr>
          <w:rFonts w:ascii="Book Antiqua" w:hAnsi="Book Antiqua"/>
        </w:rPr>
        <w:t>scitranslmed.aat</w:t>
      </w:r>
      <w:proofErr w:type="gramEnd"/>
      <w:r w:rsidRPr="00510CAF">
        <w:rPr>
          <w:rFonts w:ascii="Book Antiqua" w:hAnsi="Book Antiqua"/>
        </w:rPr>
        <w:t>0344]</w:t>
      </w:r>
    </w:p>
    <w:p w14:paraId="65062E05"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37</w:t>
      </w:r>
      <w:r>
        <w:rPr>
          <w:rFonts w:ascii="Book Antiqua" w:hAnsi="Book Antiqua"/>
        </w:rPr>
        <w:t xml:space="preserve"> </w:t>
      </w:r>
      <w:r w:rsidRPr="00510CAF">
        <w:rPr>
          <w:rFonts w:ascii="Book Antiqua" w:hAnsi="Book Antiqua"/>
          <w:b/>
          <w:bCs/>
        </w:rPr>
        <w:t>Morell</w:t>
      </w:r>
      <w:r>
        <w:rPr>
          <w:rFonts w:ascii="Book Antiqua" w:hAnsi="Book Antiqua"/>
          <w:b/>
          <w:bCs/>
        </w:rPr>
        <w:t xml:space="preserve"> </w:t>
      </w:r>
      <w:r w:rsidRPr="00510CAF">
        <w:rPr>
          <w:rFonts w:ascii="Book Antiqua" w:hAnsi="Book Antiqua"/>
          <w:b/>
          <w:bCs/>
        </w:rPr>
        <w:t>CM</w:t>
      </w:r>
      <w:r w:rsidRPr="00510CAF">
        <w:rPr>
          <w:rFonts w:ascii="Book Antiqua" w:hAnsi="Book Antiqua"/>
        </w:rPr>
        <w:t>,</w:t>
      </w:r>
      <w:r>
        <w:rPr>
          <w:rFonts w:ascii="Book Antiqua" w:hAnsi="Book Antiqua"/>
        </w:rPr>
        <w:t xml:space="preserve"> </w:t>
      </w:r>
      <w:proofErr w:type="spellStart"/>
      <w:r w:rsidRPr="00510CAF">
        <w:rPr>
          <w:rFonts w:ascii="Book Antiqua" w:hAnsi="Book Antiqua"/>
        </w:rPr>
        <w:t>Fiorotto</w:t>
      </w:r>
      <w:proofErr w:type="spellEnd"/>
      <w:r>
        <w:rPr>
          <w:rFonts w:ascii="Book Antiqua" w:hAnsi="Book Antiqua"/>
        </w:rPr>
        <w:t xml:space="preserve"> </w:t>
      </w:r>
      <w:r w:rsidRPr="00510CAF">
        <w:rPr>
          <w:rFonts w:ascii="Book Antiqua" w:hAnsi="Book Antiqua"/>
        </w:rPr>
        <w:t>R,</w:t>
      </w:r>
      <w:r>
        <w:rPr>
          <w:rFonts w:ascii="Book Antiqua" w:hAnsi="Book Antiqua"/>
        </w:rPr>
        <w:t xml:space="preserve"> </w:t>
      </w:r>
      <w:proofErr w:type="spellStart"/>
      <w:r w:rsidRPr="00510CAF">
        <w:rPr>
          <w:rFonts w:ascii="Book Antiqua" w:hAnsi="Book Antiqua"/>
        </w:rPr>
        <w:t>Meroni</w:t>
      </w:r>
      <w:proofErr w:type="spellEnd"/>
      <w:r>
        <w:rPr>
          <w:rFonts w:ascii="Book Antiqua" w:hAnsi="Book Antiqua"/>
        </w:rPr>
        <w:t xml:space="preserve"> </w:t>
      </w:r>
      <w:r w:rsidRPr="00510CAF">
        <w:rPr>
          <w:rFonts w:ascii="Book Antiqua" w:hAnsi="Book Antiqua"/>
        </w:rPr>
        <w:t>M,</w:t>
      </w:r>
      <w:r>
        <w:rPr>
          <w:rFonts w:ascii="Book Antiqua" w:hAnsi="Book Antiqua"/>
        </w:rPr>
        <w:t xml:space="preserve"> </w:t>
      </w:r>
      <w:proofErr w:type="spellStart"/>
      <w:r w:rsidRPr="00510CAF">
        <w:rPr>
          <w:rFonts w:ascii="Book Antiqua" w:hAnsi="Book Antiqua"/>
        </w:rPr>
        <w:t>Raizner</w:t>
      </w:r>
      <w:proofErr w:type="spellEnd"/>
      <w:r>
        <w:rPr>
          <w:rFonts w:ascii="Book Antiqua" w:hAnsi="Book Antiqua"/>
        </w:rPr>
        <w:t xml:space="preserve"> </w:t>
      </w:r>
      <w:r w:rsidRPr="00510CAF">
        <w:rPr>
          <w:rFonts w:ascii="Book Antiqua" w:hAnsi="Book Antiqua"/>
        </w:rPr>
        <w:t>A,</w:t>
      </w:r>
      <w:r>
        <w:rPr>
          <w:rFonts w:ascii="Book Antiqua" w:hAnsi="Book Antiqua"/>
        </w:rPr>
        <w:t xml:space="preserve"> </w:t>
      </w:r>
      <w:proofErr w:type="spellStart"/>
      <w:r w:rsidRPr="00510CAF">
        <w:rPr>
          <w:rFonts w:ascii="Book Antiqua" w:hAnsi="Book Antiqua"/>
        </w:rPr>
        <w:t>Torsello</w:t>
      </w:r>
      <w:proofErr w:type="spellEnd"/>
      <w:r>
        <w:rPr>
          <w:rFonts w:ascii="Book Antiqua" w:hAnsi="Book Antiqua"/>
        </w:rPr>
        <w:t xml:space="preserve"> </w:t>
      </w:r>
      <w:r w:rsidRPr="00510CAF">
        <w:rPr>
          <w:rFonts w:ascii="Book Antiqua" w:hAnsi="Book Antiqua"/>
        </w:rPr>
        <w:t>B,</w:t>
      </w:r>
      <w:r>
        <w:rPr>
          <w:rFonts w:ascii="Book Antiqua" w:hAnsi="Book Antiqua"/>
        </w:rPr>
        <w:t xml:space="preserve"> </w:t>
      </w:r>
      <w:proofErr w:type="spellStart"/>
      <w:r w:rsidRPr="00510CAF">
        <w:rPr>
          <w:rFonts w:ascii="Book Antiqua" w:hAnsi="Book Antiqua"/>
        </w:rPr>
        <w:t>Cadamuro</w:t>
      </w:r>
      <w:proofErr w:type="spellEnd"/>
      <w:r>
        <w:rPr>
          <w:rFonts w:ascii="Book Antiqua" w:hAnsi="Book Antiqua"/>
        </w:rPr>
        <w:t xml:space="preserve"> </w:t>
      </w:r>
      <w:r w:rsidRPr="00510CAF">
        <w:rPr>
          <w:rFonts w:ascii="Book Antiqua" w:hAnsi="Book Antiqua"/>
        </w:rPr>
        <w:t>M,</w:t>
      </w:r>
      <w:r>
        <w:rPr>
          <w:rFonts w:ascii="Book Antiqua" w:hAnsi="Book Antiqua"/>
        </w:rPr>
        <w:t xml:space="preserve"> </w:t>
      </w:r>
      <w:r w:rsidRPr="00510CAF">
        <w:rPr>
          <w:rFonts w:ascii="Book Antiqua" w:hAnsi="Book Antiqua"/>
        </w:rPr>
        <w:t>Spagnuolo</w:t>
      </w:r>
      <w:r>
        <w:rPr>
          <w:rFonts w:ascii="Book Antiqua" w:hAnsi="Book Antiqua"/>
        </w:rPr>
        <w:t xml:space="preserve"> </w:t>
      </w:r>
      <w:r w:rsidRPr="00510CAF">
        <w:rPr>
          <w:rFonts w:ascii="Book Antiqua" w:hAnsi="Book Antiqua"/>
        </w:rPr>
        <w:t>G,</w:t>
      </w:r>
      <w:r>
        <w:rPr>
          <w:rFonts w:ascii="Book Antiqua" w:hAnsi="Book Antiqua"/>
        </w:rPr>
        <w:t xml:space="preserve"> </w:t>
      </w:r>
      <w:proofErr w:type="spellStart"/>
      <w:r w:rsidRPr="00510CAF">
        <w:rPr>
          <w:rFonts w:ascii="Book Antiqua" w:hAnsi="Book Antiqua"/>
        </w:rPr>
        <w:t>Kaffe</w:t>
      </w:r>
      <w:proofErr w:type="spellEnd"/>
      <w:r>
        <w:rPr>
          <w:rFonts w:ascii="Book Antiqua" w:hAnsi="Book Antiqua"/>
        </w:rPr>
        <w:t xml:space="preserve"> </w:t>
      </w:r>
      <w:r w:rsidRPr="00510CAF">
        <w:rPr>
          <w:rFonts w:ascii="Book Antiqua" w:hAnsi="Book Antiqua"/>
        </w:rPr>
        <w:t>E,</w:t>
      </w:r>
      <w:r>
        <w:rPr>
          <w:rFonts w:ascii="Book Antiqua" w:hAnsi="Book Antiqua"/>
        </w:rPr>
        <w:t xml:space="preserve"> </w:t>
      </w:r>
      <w:proofErr w:type="spellStart"/>
      <w:r w:rsidRPr="00510CAF">
        <w:rPr>
          <w:rFonts w:ascii="Book Antiqua" w:hAnsi="Book Antiqua"/>
        </w:rPr>
        <w:t>Sutti</w:t>
      </w:r>
      <w:proofErr w:type="spellEnd"/>
      <w:r>
        <w:rPr>
          <w:rFonts w:ascii="Book Antiqua" w:hAnsi="Book Antiqua"/>
        </w:rPr>
        <w:t xml:space="preserve"> </w:t>
      </w:r>
      <w:r w:rsidRPr="00510CAF">
        <w:rPr>
          <w:rFonts w:ascii="Book Antiqua" w:hAnsi="Book Antiqua"/>
        </w:rPr>
        <w:t>S,</w:t>
      </w:r>
      <w:r>
        <w:rPr>
          <w:rFonts w:ascii="Book Antiqua" w:hAnsi="Book Antiqua"/>
        </w:rPr>
        <w:t xml:space="preserve"> </w:t>
      </w:r>
      <w:r w:rsidRPr="00510CAF">
        <w:rPr>
          <w:rFonts w:ascii="Book Antiqua" w:hAnsi="Book Antiqua"/>
        </w:rPr>
        <w:t>Albano</w:t>
      </w:r>
      <w:r>
        <w:rPr>
          <w:rFonts w:ascii="Book Antiqua" w:hAnsi="Book Antiqua"/>
        </w:rPr>
        <w:t xml:space="preserve"> </w:t>
      </w:r>
      <w:r w:rsidRPr="00510CAF">
        <w:rPr>
          <w:rFonts w:ascii="Book Antiqua" w:hAnsi="Book Antiqua"/>
        </w:rPr>
        <w:t>E,</w:t>
      </w:r>
      <w:r>
        <w:rPr>
          <w:rFonts w:ascii="Book Antiqua" w:hAnsi="Book Antiqua"/>
        </w:rPr>
        <w:t xml:space="preserve"> </w:t>
      </w:r>
      <w:proofErr w:type="spellStart"/>
      <w:r w:rsidRPr="00510CAF">
        <w:rPr>
          <w:rFonts w:ascii="Book Antiqua" w:hAnsi="Book Antiqua"/>
        </w:rPr>
        <w:t>Strazzabosco</w:t>
      </w:r>
      <w:proofErr w:type="spellEnd"/>
      <w:r>
        <w:rPr>
          <w:rFonts w:ascii="Book Antiqua" w:hAnsi="Book Antiqua"/>
        </w:rPr>
        <w:t xml:space="preserve"> </w:t>
      </w:r>
      <w:r w:rsidRPr="00510CAF">
        <w:rPr>
          <w:rFonts w:ascii="Book Antiqua" w:hAnsi="Book Antiqua"/>
        </w:rPr>
        <w:t>M.</w:t>
      </w:r>
      <w:r>
        <w:rPr>
          <w:rFonts w:ascii="Book Antiqua" w:hAnsi="Book Antiqua"/>
        </w:rPr>
        <w:t xml:space="preserve"> </w:t>
      </w:r>
      <w:r w:rsidRPr="00510CAF">
        <w:rPr>
          <w:rFonts w:ascii="Book Antiqua" w:hAnsi="Book Antiqua"/>
        </w:rPr>
        <w:t>Notch</w:t>
      </w:r>
      <w:r>
        <w:rPr>
          <w:rFonts w:ascii="Book Antiqua" w:hAnsi="Book Antiqua"/>
        </w:rPr>
        <w:t xml:space="preserve"> </w:t>
      </w:r>
      <w:r w:rsidRPr="00510CAF">
        <w:rPr>
          <w:rFonts w:ascii="Book Antiqua" w:hAnsi="Book Antiqua"/>
        </w:rPr>
        <w:t>signaling</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progenitor/ductular</w:t>
      </w:r>
      <w:r>
        <w:rPr>
          <w:rFonts w:ascii="Book Antiqua" w:hAnsi="Book Antiqua"/>
        </w:rPr>
        <w:t xml:space="preserve"> </w:t>
      </w:r>
      <w:r w:rsidRPr="00510CAF">
        <w:rPr>
          <w:rFonts w:ascii="Book Antiqua" w:hAnsi="Book Antiqua"/>
        </w:rPr>
        <w:t>reaction</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steatohepatitis.</w:t>
      </w:r>
      <w:r>
        <w:rPr>
          <w:rFonts w:ascii="Book Antiqua" w:hAnsi="Book Antiqua"/>
        </w:rPr>
        <w:t xml:space="preserve"> </w:t>
      </w:r>
      <w:proofErr w:type="spellStart"/>
      <w:r w:rsidRPr="00510CAF">
        <w:rPr>
          <w:rFonts w:ascii="Book Antiqua" w:hAnsi="Book Antiqua"/>
          <w:i/>
          <w:iCs/>
        </w:rPr>
        <w:t>PLoS</w:t>
      </w:r>
      <w:proofErr w:type="spellEnd"/>
      <w:r>
        <w:rPr>
          <w:rFonts w:ascii="Book Antiqua" w:hAnsi="Book Antiqua"/>
          <w:i/>
          <w:iCs/>
        </w:rPr>
        <w:t xml:space="preserve"> </w:t>
      </w:r>
      <w:r w:rsidRPr="00510CAF">
        <w:rPr>
          <w:rFonts w:ascii="Book Antiqua" w:hAnsi="Book Antiqua"/>
          <w:i/>
          <w:iCs/>
        </w:rPr>
        <w:t>One</w:t>
      </w:r>
      <w:r>
        <w:rPr>
          <w:rFonts w:ascii="Book Antiqua" w:hAnsi="Book Antiqua"/>
        </w:rPr>
        <w:t xml:space="preserve"> </w:t>
      </w:r>
      <w:r w:rsidRPr="00510CAF">
        <w:rPr>
          <w:rFonts w:ascii="Book Antiqua" w:hAnsi="Book Antiqua"/>
        </w:rPr>
        <w:t>2017;</w:t>
      </w:r>
      <w:r>
        <w:rPr>
          <w:rFonts w:ascii="Book Antiqua" w:hAnsi="Book Antiqua"/>
        </w:rPr>
        <w:t xml:space="preserve"> </w:t>
      </w:r>
      <w:r w:rsidRPr="00510CAF">
        <w:rPr>
          <w:rFonts w:ascii="Book Antiqua" w:hAnsi="Book Antiqua"/>
          <w:b/>
          <w:bCs/>
        </w:rPr>
        <w:t>12</w:t>
      </w:r>
      <w:r w:rsidRPr="00510CAF">
        <w:rPr>
          <w:rFonts w:ascii="Book Antiqua" w:hAnsi="Book Antiqua"/>
        </w:rPr>
        <w:t>:</w:t>
      </w:r>
      <w:r>
        <w:rPr>
          <w:rFonts w:ascii="Book Antiqua" w:hAnsi="Book Antiqua"/>
        </w:rPr>
        <w:t xml:space="preserve"> </w:t>
      </w:r>
      <w:r w:rsidRPr="00510CAF">
        <w:rPr>
          <w:rFonts w:ascii="Book Antiqua" w:hAnsi="Book Antiqua"/>
        </w:rPr>
        <w:t>e0187384</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29140985</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10.1371/journal.pone.0187384]</w:t>
      </w:r>
    </w:p>
    <w:p w14:paraId="39206A08"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38</w:t>
      </w:r>
      <w:r>
        <w:rPr>
          <w:rFonts w:ascii="Book Antiqua" w:hAnsi="Book Antiqua"/>
        </w:rPr>
        <w:t xml:space="preserve"> </w:t>
      </w:r>
      <w:proofErr w:type="spellStart"/>
      <w:r w:rsidRPr="00510CAF">
        <w:rPr>
          <w:rFonts w:ascii="Book Antiqua" w:hAnsi="Book Antiqua"/>
          <w:b/>
          <w:bCs/>
        </w:rPr>
        <w:t>Yanger</w:t>
      </w:r>
      <w:proofErr w:type="spellEnd"/>
      <w:r>
        <w:rPr>
          <w:rFonts w:ascii="Book Antiqua" w:hAnsi="Book Antiqua"/>
          <w:b/>
          <w:bCs/>
        </w:rPr>
        <w:t xml:space="preserve"> </w:t>
      </w:r>
      <w:r w:rsidRPr="00510CAF">
        <w:rPr>
          <w:rFonts w:ascii="Book Antiqua" w:hAnsi="Book Antiqua"/>
          <w:b/>
          <w:bCs/>
        </w:rPr>
        <w:t>K</w:t>
      </w:r>
      <w:r w:rsidRPr="00510CAF">
        <w:rPr>
          <w:rFonts w:ascii="Book Antiqua" w:hAnsi="Book Antiqua"/>
        </w:rPr>
        <w:t>,</w:t>
      </w:r>
      <w:r>
        <w:rPr>
          <w:rFonts w:ascii="Book Antiqua" w:hAnsi="Book Antiqua"/>
        </w:rPr>
        <w:t xml:space="preserve"> </w:t>
      </w:r>
      <w:proofErr w:type="spellStart"/>
      <w:r w:rsidRPr="00510CAF">
        <w:rPr>
          <w:rFonts w:ascii="Book Antiqua" w:hAnsi="Book Antiqua"/>
        </w:rPr>
        <w:t>Zong</w:t>
      </w:r>
      <w:proofErr w:type="spellEnd"/>
      <w:r>
        <w:rPr>
          <w:rFonts w:ascii="Book Antiqua" w:hAnsi="Book Antiqua"/>
        </w:rPr>
        <w:t xml:space="preserve"> </w:t>
      </w:r>
      <w:r w:rsidRPr="00510CAF">
        <w:rPr>
          <w:rFonts w:ascii="Book Antiqua" w:hAnsi="Book Antiqua"/>
        </w:rPr>
        <w:t>Y,</w:t>
      </w:r>
      <w:r>
        <w:rPr>
          <w:rFonts w:ascii="Book Antiqua" w:hAnsi="Book Antiqua"/>
        </w:rPr>
        <w:t xml:space="preserve"> </w:t>
      </w:r>
      <w:proofErr w:type="spellStart"/>
      <w:r w:rsidRPr="00510CAF">
        <w:rPr>
          <w:rFonts w:ascii="Book Antiqua" w:hAnsi="Book Antiqua"/>
        </w:rPr>
        <w:t>Maggs</w:t>
      </w:r>
      <w:proofErr w:type="spellEnd"/>
      <w:r>
        <w:rPr>
          <w:rFonts w:ascii="Book Antiqua" w:hAnsi="Book Antiqua"/>
        </w:rPr>
        <w:t xml:space="preserve"> </w:t>
      </w:r>
      <w:r w:rsidRPr="00510CAF">
        <w:rPr>
          <w:rFonts w:ascii="Book Antiqua" w:hAnsi="Book Antiqua"/>
        </w:rPr>
        <w:t>LR,</w:t>
      </w:r>
      <w:r>
        <w:rPr>
          <w:rFonts w:ascii="Book Antiqua" w:hAnsi="Book Antiqua"/>
        </w:rPr>
        <w:t xml:space="preserve"> </w:t>
      </w:r>
      <w:r w:rsidRPr="00510CAF">
        <w:rPr>
          <w:rFonts w:ascii="Book Antiqua" w:hAnsi="Book Antiqua"/>
        </w:rPr>
        <w:t>Shapira</w:t>
      </w:r>
      <w:r>
        <w:rPr>
          <w:rFonts w:ascii="Book Antiqua" w:hAnsi="Book Antiqua"/>
        </w:rPr>
        <w:t xml:space="preserve"> </w:t>
      </w:r>
      <w:r w:rsidRPr="00510CAF">
        <w:rPr>
          <w:rFonts w:ascii="Book Antiqua" w:hAnsi="Book Antiqua"/>
        </w:rPr>
        <w:t>SN,</w:t>
      </w:r>
      <w:r>
        <w:rPr>
          <w:rFonts w:ascii="Book Antiqua" w:hAnsi="Book Antiqua"/>
        </w:rPr>
        <w:t xml:space="preserve"> </w:t>
      </w:r>
      <w:proofErr w:type="spellStart"/>
      <w:r w:rsidRPr="00510CAF">
        <w:rPr>
          <w:rFonts w:ascii="Book Antiqua" w:hAnsi="Book Antiqua"/>
        </w:rPr>
        <w:t>Maddipati</w:t>
      </w:r>
      <w:proofErr w:type="spellEnd"/>
      <w:r>
        <w:rPr>
          <w:rFonts w:ascii="Book Antiqua" w:hAnsi="Book Antiqua"/>
        </w:rPr>
        <w:t xml:space="preserve"> </w:t>
      </w:r>
      <w:r w:rsidRPr="00510CAF">
        <w:rPr>
          <w:rFonts w:ascii="Book Antiqua" w:hAnsi="Book Antiqua"/>
        </w:rPr>
        <w:t>R,</w:t>
      </w:r>
      <w:r>
        <w:rPr>
          <w:rFonts w:ascii="Book Antiqua" w:hAnsi="Book Antiqua"/>
        </w:rPr>
        <w:t xml:space="preserve"> </w:t>
      </w:r>
      <w:r w:rsidRPr="00510CAF">
        <w:rPr>
          <w:rFonts w:ascii="Book Antiqua" w:hAnsi="Book Antiqua"/>
        </w:rPr>
        <w:t>Aiello</w:t>
      </w:r>
      <w:r>
        <w:rPr>
          <w:rFonts w:ascii="Book Antiqua" w:hAnsi="Book Antiqua"/>
        </w:rPr>
        <w:t xml:space="preserve"> </w:t>
      </w:r>
      <w:r w:rsidRPr="00510CAF">
        <w:rPr>
          <w:rFonts w:ascii="Book Antiqua" w:hAnsi="Book Antiqua"/>
        </w:rPr>
        <w:t>NM,</w:t>
      </w:r>
      <w:r>
        <w:rPr>
          <w:rFonts w:ascii="Book Antiqua" w:hAnsi="Book Antiqua"/>
        </w:rPr>
        <w:t xml:space="preserve"> </w:t>
      </w:r>
      <w:proofErr w:type="spellStart"/>
      <w:r w:rsidRPr="00510CAF">
        <w:rPr>
          <w:rFonts w:ascii="Book Antiqua" w:hAnsi="Book Antiqua"/>
        </w:rPr>
        <w:t>Thung</w:t>
      </w:r>
      <w:proofErr w:type="spellEnd"/>
      <w:r>
        <w:rPr>
          <w:rFonts w:ascii="Book Antiqua" w:hAnsi="Book Antiqua"/>
        </w:rPr>
        <w:t xml:space="preserve"> </w:t>
      </w:r>
      <w:r w:rsidRPr="00510CAF">
        <w:rPr>
          <w:rFonts w:ascii="Book Antiqua" w:hAnsi="Book Antiqua"/>
        </w:rPr>
        <w:t>SN,</w:t>
      </w:r>
      <w:r>
        <w:rPr>
          <w:rFonts w:ascii="Book Antiqua" w:hAnsi="Book Antiqua"/>
        </w:rPr>
        <w:t xml:space="preserve"> </w:t>
      </w:r>
      <w:r w:rsidRPr="00510CAF">
        <w:rPr>
          <w:rFonts w:ascii="Book Antiqua" w:hAnsi="Book Antiqua"/>
        </w:rPr>
        <w:t>Wells</w:t>
      </w:r>
      <w:r>
        <w:rPr>
          <w:rFonts w:ascii="Book Antiqua" w:hAnsi="Book Antiqua"/>
        </w:rPr>
        <w:t xml:space="preserve"> </w:t>
      </w:r>
      <w:r w:rsidRPr="00510CAF">
        <w:rPr>
          <w:rFonts w:ascii="Book Antiqua" w:hAnsi="Book Antiqua"/>
        </w:rPr>
        <w:t>RG,</w:t>
      </w:r>
      <w:r>
        <w:rPr>
          <w:rFonts w:ascii="Book Antiqua" w:hAnsi="Book Antiqua"/>
        </w:rPr>
        <w:t xml:space="preserve"> </w:t>
      </w:r>
      <w:r w:rsidRPr="00510CAF">
        <w:rPr>
          <w:rFonts w:ascii="Book Antiqua" w:hAnsi="Book Antiqua"/>
        </w:rPr>
        <w:t>Greenbaum</w:t>
      </w:r>
      <w:r>
        <w:rPr>
          <w:rFonts w:ascii="Book Antiqua" w:hAnsi="Book Antiqua"/>
        </w:rPr>
        <w:t xml:space="preserve"> </w:t>
      </w:r>
      <w:r w:rsidRPr="00510CAF">
        <w:rPr>
          <w:rFonts w:ascii="Book Antiqua" w:hAnsi="Book Antiqua"/>
        </w:rPr>
        <w:t>LE,</w:t>
      </w:r>
      <w:r>
        <w:rPr>
          <w:rFonts w:ascii="Book Antiqua" w:hAnsi="Book Antiqua"/>
        </w:rPr>
        <w:t xml:space="preserve"> </w:t>
      </w:r>
      <w:r w:rsidRPr="00510CAF">
        <w:rPr>
          <w:rFonts w:ascii="Book Antiqua" w:hAnsi="Book Antiqua"/>
        </w:rPr>
        <w:t>Stanger</w:t>
      </w:r>
      <w:r>
        <w:rPr>
          <w:rFonts w:ascii="Book Antiqua" w:hAnsi="Book Antiqua"/>
        </w:rPr>
        <w:t xml:space="preserve"> </w:t>
      </w:r>
      <w:r w:rsidRPr="00510CAF">
        <w:rPr>
          <w:rFonts w:ascii="Book Antiqua" w:hAnsi="Book Antiqua"/>
        </w:rPr>
        <w:t>BZ.</w:t>
      </w:r>
      <w:r>
        <w:rPr>
          <w:rFonts w:ascii="Book Antiqua" w:hAnsi="Book Antiqua"/>
        </w:rPr>
        <w:t xml:space="preserve"> </w:t>
      </w:r>
      <w:r w:rsidRPr="00510CAF">
        <w:rPr>
          <w:rFonts w:ascii="Book Antiqua" w:hAnsi="Book Antiqua"/>
        </w:rPr>
        <w:t>Robust</w:t>
      </w:r>
      <w:r>
        <w:rPr>
          <w:rFonts w:ascii="Book Antiqua" w:hAnsi="Book Antiqua"/>
        </w:rPr>
        <w:t xml:space="preserve"> </w:t>
      </w:r>
      <w:r w:rsidRPr="00510CAF">
        <w:rPr>
          <w:rFonts w:ascii="Book Antiqua" w:hAnsi="Book Antiqua"/>
        </w:rPr>
        <w:t>cellular</w:t>
      </w:r>
      <w:r>
        <w:rPr>
          <w:rFonts w:ascii="Book Antiqua" w:hAnsi="Book Antiqua"/>
        </w:rPr>
        <w:t xml:space="preserve"> </w:t>
      </w:r>
      <w:r w:rsidRPr="00510CAF">
        <w:rPr>
          <w:rFonts w:ascii="Book Antiqua" w:hAnsi="Book Antiqua"/>
        </w:rPr>
        <w:t>reprogramming</w:t>
      </w:r>
      <w:r>
        <w:rPr>
          <w:rFonts w:ascii="Book Antiqua" w:hAnsi="Book Antiqua"/>
        </w:rPr>
        <w:t xml:space="preserve"> </w:t>
      </w:r>
      <w:r w:rsidRPr="00510CAF">
        <w:rPr>
          <w:rFonts w:ascii="Book Antiqua" w:hAnsi="Book Antiqua"/>
        </w:rPr>
        <w:t>occurs</w:t>
      </w:r>
      <w:r>
        <w:rPr>
          <w:rFonts w:ascii="Book Antiqua" w:hAnsi="Book Antiqua"/>
        </w:rPr>
        <w:t xml:space="preserve"> </w:t>
      </w:r>
      <w:r w:rsidRPr="00510CAF">
        <w:rPr>
          <w:rFonts w:ascii="Book Antiqua" w:hAnsi="Book Antiqua"/>
        </w:rPr>
        <w:lastRenderedPageBreak/>
        <w:t>spontaneously</w:t>
      </w:r>
      <w:r>
        <w:rPr>
          <w:rFonts w:ascii="Book Antiqua" w:hAnsi="Book Antiqua"/>
        </w:rPr>
        <w:t xml:space="preserve"> </w:t>
      </w:r>
      <w:r w:rsidRPr="00510CAF">
        <w:rPr>
          <w:rFonts w:ascii="Book Antiqua" w:hAnsi="Book Antiqua"/>
        </w:rPr>
        <w:t>during</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regeneration.</w:t>
      </w:r>
      <w:r>
        <w:rPr>
          <w:rFonts w:ascii="Book Antiqua" w:hAnsi="Book Antiqua"/>
        </w:rPr>
        <w:t xml:space="preserve"> </w:t>
      </w:r>
      <w:r w:rsidRPr="00510CAF">
        <w:rPr>
          <w:rFonts w:ascii="Book Antiqua" w:hAnsi="Book Antiqua"/>
          <w:i/>
          <w:iCs/>
        </w:rPr>
        <w:t>Genes</w:t>
      </w:r>
      <w:r>
        <w:rPr>
          <w:rFonts w:ascii="Book Antiqua" w:hAnsi="Book Antiqua"/>
          <w:i/>
          <w:iCs/>
        </w:rPr>
        <w:t xml:space="preserve"> </w:t>
      </w:r>
      <w:r w:rsidRPr="00510CAF">
        <w:rPr>
          <w:rFonts w:ascii="Book Antiqua" w:hAnsi="Book Antiqua"/>
          <w:i/>
          <w:iCs/>
        </w:rPr>
        <w:t>Dev</w:t>
      </w:r>
      <w:r>
        <w:rPr>
          <w:rFonts w:ascii="Book Antiqua" w:hAnsi="Book Antiqua"/>
        </w:rPr>
        <w:t xml:space="preserve"> </w:t>
      </w:r>
      <w:r w:rsidRPr="00510CAF">
        <w:rPr>
          <w:rFonts w:ascii="Book Antiqua" w:hAnsi="Book Antiqua"/>
        </w:rPr>
        <w:t>2013;</w:t>
      </w:r>
      <w:r>
        <w:rPr>
          <w:rFonts w:ascii="Book Antiqua" w:hAnsi="Book Antiqua"/>
        </w:rPr>
        <w:t xml:space="preserve"> </w:t>
      </w:r>
      <w:r w:rsidRPr="00510CAF">
        <w:rPr>
          <w:rFonts w:ascii="Book Antiqua" w:hAnsi="Book Antiqua"/>
          <w:b/>
          <w:bCs/>
        </w:rPr>
        <w:t>27</w:t>
      </w:r>
      <w:r w:rsidRPr="00510CAF">
        <w:rPr>
          <w:rFonts w:ascii="Book Antiqua" w:hAnsi="Book Antiqua"/>
        </w:rPr>
        <w:t>:</w:t>
      </w:r>
      <w:r>
        <w:rPr>
          <w:rFonts w:ascii="Book Antiqua" w:hAnsi="Book Antiqua"/>
        </w:rPr>
        <w:t xml:space="preserve"> </w:t>
      </w:r>
      <w:r w:rsidRPr="00510CAF">
        <w:rPr>
          <w:rFonts w:ascii="Book Antiqua" w:hAnsi="Book Antiqua"/>
        </w:rPr>
        <w:t>719-724</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23520387</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10.1101/gad.207803.112]</w:t>
      </w:r>
    </w:p>
    <w:p w14:paraId="2B90842F"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39</w:t>
      </w:r>
      <w:r>
        <w:rPr>
          <w:rFonts w:ascii="Book Antiqua" w:hAnsi="Book Antiqua"/>
        </w:rPr>
        <w:t xml:space="preserve"> </w:t>
      </w:r>
      <w:r w:rsidRPr="00510CAF">
        <w:rPr>
          <w:rFonts w:ascii="Book Antiqua" w:hAnsi="Book Antiqua"/>
          <w:b/>
          <w:bCs/>
        </w:rPr>
        <w:t>Driskill</w:t>
      </w:r>
      <w:r>
        <w:rPr>
          <w:rFonts w:ascii="Book Antiqua" w:hAnsi="Book Antiqua"/>
          <w:b/>
          <w:bCs/>
        </w:rPr>
        <w:t xml:space="preserve"> </w:t>
      </w:r>
      <w:r w:rsidRPr="00510CAF">
        <w:rPr>
          <w:rFonts w:ascii="Book Antiqua" w:hAnsi="Book Antiqua"/>
          <w:b/>
          <w:bCs/>
        </w:rPr>
        <w:t>JH</w:t>
      </w:r>
      <w:r w:rsidRPr="00510CAF">
        <w:rPr>
          <w:rFonts w:ascii="Book Antiqua" w:hAnsi="Book Antiqua"/>
        </w:rPr>
        <w:t>,</w:t>
      </w:r>
      <w:r>
        <w:rPr>
          <w:rFonts w:ascii="Book Antiqua" w:hAnsi="Book Antiqua"/>
        </w:rPr>
        <w:t xml:space="preserve"> </w:t>
      </w:r>
      <w:r w:rsidRPr="00510CAF">
        <w:rPr>
          <w:rFonts w:ascii="Book Antiqua" w:hAnsi="Book Antiqua"/>
        </w:rPr>
        <w:t>Pan</w:t>
      </w:r>
      <w:r>
        <w:rPr>
          <w:rFonts w:ascii="Book Antiqua" w:hAnsi="Book Antiqua"/>
        </w:rPr>
        <w:t xml:space="preserve"> </w:t>
      </w:r>
      <w:r w:rsidRPr="00510CAF">
        <w:rPr>
          <w:rFonts w:ascii="Book Antiqua" w:hAnsi="Book Antiqua"/>
        </w:rPr>
        <w:t>D.</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Hippo</w:t>
      </w:r>
      <w:r>
        <w:rPr>
          <w:rFonts w:ascii="Book Antiqua" w:hAnsi="Book Antiqua"/>
        </w:rPr>
        <w:t xml:space="preserve"> </w:t>
      </w:r>
      <w:r w:rsidRPr="00510CAF">
        <w:rPr>
          <w:rFonts w:ascii="Book Antiqua" w:hAnsi="Book Antiqua"/>
        </w:rPr>
        <w:t>Pathway</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Homeostasis</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Pathophysiology.</w:t>
      </w:r>
      <w:r>
        <w:rPr>
          <w:rFonts w:ascii="Book Antiqua" w:hAnsi="Book Antiqua"/>
        </w:rPr>
        <w:t xml:space="preserve"> </w:t>
      </w:r>
      <w:proofErr w:type="spellStart"/>
      <w:r w:rsidRPr="00510CAF">
        <w:rPr>
          <w:rFonts w:ascii="Book Antiqua" w:hAnsi="Book Antiqua"/>
          <w:i/>
          <w:iCs/>
        </w:rPr>
        <w:t>Annu</w:t>
      </w:r>
      <w:proofErr w:type="spellEnd"/>
      <w:r>
        <w:rPr>
          <w:rFonts w:ascii="Book Antiqua" w:hAnsi="Book Antiqua"/>
          <w:i/>
          <w:iCs/>
        </w:rPr>
        <w:t xml:space="preserve"> </w:t>
      </w:r>
      <w:r w:rsidRPr="00510CAF">
        <w:rPr>
          <w:rFonts w:ascii="Book Antiqua" w:hAnsi="Book Antiqua"/>
          <w:i/>
          <w:iCs/>
        </w:rPr>
        <w:t>Rev</w:t>
      </w:r>
      <w:r>
        <w:rPr>
          <w:rFonts w:ascii="Book Antiqua" w:hAnsi="Book Antiqua"/>
          <w:i/>
          <w:iCs/>
        </w:rPr>
        <w:t xml:space="preserve"> </w:t>
      </w:r>
      <w:proofErr w:type="spellStart"/>
      <w:r w:rsidRPr="00510CAF">
        <w:rPr>
          <w:rFonts w:ascii="Book Antiqua" w:hAnsi="Book Antiqua"/>
          <w:i/>
          <w:iCs/>
        </w:rPr>
        <w:t>Pathol</w:t>
      </w:r>
      <w:proofErr w:type="spellEnd"/>
      <w:r>
        <w:rPr>
          <w:rFonts w:ascii="Book Antiqua" w:hAnsi="Book Antiqua"/>
        </w:rPr>
        <w:t xml:space="preserve"> </w:t>
      </w:r>
      <w:r w:rsidRPr="00510CAF">
        <w:rPr>
          <w:rFonts w:ascii="Book Antiqua" w:hAnsi="Book Antiqua"/>
        </w:rPr>
        <w:t>2021;</w:t>
      </w:r>
      <w:r>
        <w:rPr>
          <w:rFonts w:ascii="Book Antiqua" w:hAnsi="Book Antiqua"/>
        </w:rPr>
        <w:t xml:space="preserve"> </w:t>
      </w:r>
      <w:r w:rsidRPr="00510CAF">
        <w:rPr>
          <w:rFonts w:ascii="Book Antiqua" w:hAnsi="Book Antiqua"/>
          <w:b/>
          <w:bCs/>
        </w:rPr>
        <w:t>16</w:t>
      </w:r>
      <w:r w:rsidRPr="00510CAF">
        <w:rPr>
          <w:rFonts w:ascii="Book Antiqua" w:hAnsi="Book Antiqua"/>
        </w:rPr>
        <w:t>:</w:t>
      </w:r>
      <w:r>
        <w:rPr>
          <w:rFonts w:ascii="Book Antiqua" w:hAnsi="Book Antiqua"/>
        </w:rPr>
        <w:t xml:space="preserve"> </w:t>
      </w:r>
      <w:r w:rsidRPr="00510CAF">
        <w:rPr>
          <w:rFonts w:ascii="Book Antiqua" w:hAnsi="Book Antiqua"/>
        </w:rPr>
        <w:t>299-322</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33234023</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10.1146/annurev-pathol-030420-105050]</w:t>
      </w:r>
    </w:p>
    <w:p w14:paraId="622BB94B"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40</w:t>
      </w:r>
      <w:r>
        <w:rPr>
          <w:rFonts w:ascii="Book Antiqua" w:hAnsi="Book Antiqua"/>
        </w:rPr>
        <w:t xml:space="preserve"> </w:t>
      </w:r>
      <w:proofErr w:type="spellStart"/>
      <w:r w:rsidRPr="00510CAF">
        <w:rPr>
          <w:rFonts w:ascii="Book Antiqua" w:hAnsi="Book Antiqua"/>
          <w:b/>
          <w:bCs/>
        </w:rPr>
        <w:t>Geng</w:t>
      </w:r>
      <w:proofErr w:type="spellEnd"/>
      <w:r>
        <w:rPr>
          <w:rFonts w:ascii="Book Antiqua" w:hAnsi="Book Antiqua"/>
          <w:b/>
          <w:bCs/>
        </w:rPr>
        <w:t xml:space="preserve"> </w:t>
      </w:r>
      <w:r w:rsidRPr="00510CAF">
        <w:rPr>
          <w:rFonts w:ascii="Book Antiqua" w:hAnsi="Book Antiqua"/>
          <w:b/>
          <w:bCs/>
        </w:rPr>
        <w:t>C</w:t>
      </w:r>
      <w:r w:rsidRPr="00510CAF">
        <w:rPr>
          <w:rFonts w:ascii="Book Antiqua" w:hAnsi="Book Antiqua"/>
        </w:rPr>
        <w:t>,</w:t>
      </w:r>
      <w:r>
        <w:rPr>
          <w:rFonts w:ascii="Book Antiqua" w:hAnsi="Book Antiqua"/>
        </w:rPr>
        <w:t xml:space="preserve"> </w:t>
      </w:r>
      <w:r w:rsidRPr="00510CAF">
        <w:rPr>
          <w:rFonts w:ascii="Book Antiqua" w:hAnsi="Book Antiqua"/>
        </w:rPr>
        <w:t>Zhang</w:t>
      </w:r>
      <w:r>
        <w:rPr>
          <w:rFonts w:ascii="Book Antiqua" w:hAnsi="Book Antiqua"/>
        </w:rPr>
        <w:t xml:space="preserve"> </w:t>
      </w:r>
      <w:r w:rsidRPr="00510CAF">
        <w:rPr>
          <w:rFonts w:ascii="Book Antiqua" w:hAnsi="Book Antiqua"/>
        </w:rPr>
        <w:t>Y,</w:t>
      </w:r>
      <w:r>
        <w:rPr>
          <w:rFonts w:ascii="Book Antiqua" w:hAnsi="Book Antiqua"/>
        </w:rPr>
        <w:t xml:space="preserve"> </w:t>
      </w:r>
      <w:r w:rsidRPr="00510CAF">
        <w:rPr>
          <w:rFonts w:ascii="Book Antiqua" w:hAnsi="Book Antiqua"/>
        </w:rPr>
        <w:t>Gao</w:t>
      </w:r>
      <w:r>
        <w:rPr>
          <w:rFonts w:ascii="Book Antiqua" w:hAnsi="Book Antiqua"/>
        </w:rPr>
        <w:t xml:space="preserve"> </w:t>
      </w:r>
      <w:r w:rsidRPr="00510CAF">
        <w:rPr>
          <w:rFonts w:ascii="Book Antiqua" w:hAnsi="Book Antiqua"/>
        </w:rPr>
        <w:t>Y,</w:t>
      </w:r>
      <w:r>
        <w:rPr>
          <w:rFonts w:ascii="Book Antiqua" w:hAnsi="Book Antiqua"/>
        </w:rPr>
        <w:t xml:space="preserve"> </w:t>
      </w:r>
      <w:r w:rsidRPr="00510CAF">
        <w:rPr>
          <w:rFonts w:ascii="Book Antiqua" w:hAnsi="Book Antiqua"/>
        </w:rPr>
        <w:t>Tao</w:t>
      </w:r>
      <w:r>
        <w:rPr>
          <w:rFonts w:ascii="Book Antiqua" w:hAnsi="Book Antiqua"/>
        </w:rPr>
        <w:t xml:space="preserve"> </w:t>
      </w:r>
      <w:r w:rsidRPr="00510CAF">
        <w:rPr>
          <w:rFonts w:ascii="Book Antiqua" w:hAnsi="Book Antiqua"/>
        </w:rPr>
        <w:t>W,</w:t>
      </w:r>
      <w:r>
        <w:rPr>
          <w:rFonts w:ascii="Book Antiqua" w:hAnsi="Book Antiqua"/>
        </w:rPr>
        <w:t xml:space="preserve"> </w:t>
      </w:r>
      <w:r w:rsidRPr="00510CAF">
        <w:rPr>
          <w:rFonts w:ascii="Book Antiqua" w:hAnsi="Book Antiqua"/>
        </w:rPr>
        <w:t>Zhang</w:t>
      </w:r>
      <w:r>
        <w:rPr>
          <w:rFonts w:ascii="Book Antiqua" w:hAnsi="Book Antiqua"/>
        </w:rPr>
        <w:t xml:space="preserve"> </w:t>
      </w:r>
      <w:r w:rsidRPr="00510CAF">
        <w:rPr>
          <w:rFonts w:ascii="Book Antiqua" w:hAnsi="Book Antiqua"/>
        </w:rPr>
        <w:t>H,</w:t>
      </w:r>
      <w:r>
        <w:rPr>
          <w:rFonts w:ascii="Book Antiqua" w:hAnsi="Book Antiqua"/>
        </w:rPr>
        <w:t xml:space="preserve"> </w:t>
      </w:r>
      <w:r w:rsidRPr="00510CAF">
        <w:rPr>
          <w:rFonts w:ascii="Book Antiqua" w:hAnsi="Book Antiqua"/>
        </w:rPr>
        <w:t>Liu</w:t>
      </w:r>
      <w:r>
        <w:rPr>
          <w:rFonts w:ascii="Book Antiqua" w:hAnsi="Book Antiqua"/>
        </w:rPr>
        <w:t xml:space="preserve"> </w:t>
      </w:r>
      <w:r w:rsidRPr="00510CAF">
        <w:rPr>
          <w:rFonts w:ascii="Book Antiqua" w:hAnsi="Book Antiqua"/>
        </w:rPr>
        <w:t>X,</w:t>
      </w:r>
      <w:r>
        <w:rPr>
          <w:rFonts w:ascii="Book Antiqua" w:hAnsi="Book Antiqua"/>
        </w:rPr>
        <w:t xml:space="preserve"> </w:t>
      </w:r>
      <w:r w:rsidRPr="00510CAF">
        <w:rPr>
          <w:rFonts w:ascii="Book Antiqua" w:hAnsi="Book Antiqua"/>
        </w:rPr>
        <w:t>Fang</w:t>
      </w:r>
      <w:r>
        <w:rPr>
          <w:rFonts w:ascii="Book Antiqua" w:hAnsi="Book Antiqua"/>
        </w:rPr>
        <w:t xml:space="preserve"> </w:t>
      </w:r>
      <w:r w:rsidRPr="00510CAF">
        <w:rPr>
          <w:rFonts w:ascii="Book Antiqua" w:hAnsi="Book Antiqua"/>
        </w:rPr>
        <w:t>F,</w:t>
      </w:r>
      <w:r>
        <w:rPr>
          <w:rFonts w:ascii="Book Antiqua" w:hAnsi="Book Antiqua"/>
        </w:rPr>
        <w:t xml:space="preserve"> </w:t>
      </w:r>
      <w:r w:rsidRPr="00510CAF">
        <w:rPr>
          <w:rFonts w:ascii="Book Antiqua" w:hAnsi="Book Antiqua"/>
        </w:rPr>
        <w:t>Chang</w:t>
      </w:r>
      <w:r>
        <w:rPr>
          <w:rFonts w:ascii="Book Antiqua" w:hAnsi="Book Antiqua"/>
        </w:rPr>
        <w:t xml:space="preserve"> </w:t>
      </w:r>
      <w:r w:rsidRPr="00510CAF">
        <w:rPr>
          <w:rFonts w:ascii="Book Antiqua" w:hAnsi="Book Antiqua"/>
        </w:rPr>
        <w:t>Y.</w:t>
      </w:r>
      <w:r>
        <w:rPr>
          <w:rFonts w:ascii="Book Antiqua" w:hAnsi="Book Antiqua"/>
        </w:rPr>
        <w:t xml:space="preserve"> </w:t>
      </w:r>
      <w:r w:rsidRPr="00510CAF">
        <w:rPr>
          <w:rFonts w:ascii="Book Antiqua" w:hAnsi="Book Antiqua"/>
        </w:rPr>
        <w:t>Mst1</w:t>
      </w:r>
      <w:r>
        <w:rPr>
          <w:rFonts w:ascii="Book Antiqua" w:hAnsi="Book Antiqua"/>
        </w:rPr>
        <w:t xml:space="preserve"> </w:t>
      </w:r>
      <w:r w:rsidRPr="00510CAF">
        <w:rPr>
          <w:rFonts w:ascii="Book Antiqua" w:hAnsi="Book Antiqua"/>
        </w:rPr>
        <w:t>regulates</w:t>
      </w:r>
      <w:r>
        <w:rPr>
          <w:rFonts w:ascii="Book Antiqua" w:hAnsi="Book Antiqua"/>
        </w:rPr>
        <w:t xml:space="preserve"> </w:t>
      </w:r>
      <w:r w:rsidRPr="00510CAF">
        <w:rPr>
          <w:rFonts w:ascii="Book Antiqua" w:hAnsi="Book Antiqua"/>
        </w:rPr>
        <w:t>hepatic</w:t>
      </w:r>
      <w:r>
        <w:rPr>
          <w:rFonts w:ascii="Book Antiqua" w:hAnsi="Book Antiqua"/>
        </w:rPr>
        <w:t xml:space="preserve"> </w:t>
      </w:r>
      <w:r w:rsidRPr="00510CAF">
        <w:rPr>
          <w:rFonts w:ascii="Book Antiqua" w:hAnsi="Book Antiqua"/>
        </w:rPr>
        <w:t>lipid</w:t>
      </w:r>
      <w:r>
        <w:rPr>
          <w:rFonts w:ascii="Book Antiqua" w:hAnsi="Book Antiqua"/>
        </w:rPr>
        <w:t xml:space="preserve"> </w:t>
      </w:r>
      <w:r w:rsidRPr="00510CAF">
        <w:rPr>
          <w:rFonts w:ascii="Book Antiqua" w:hAnsi="Book Antiqua"/>
        </w:rPr>
        <w:t>metabolism</w:t>
      </w:r>
      <w:r>
        <w:rPr>
          <w:rFonts w:ascii="Book Antiqua" w:hAnsi="Book Antiqua"/>
        </w:rPr>
        <w:t xml:space="preserve"> </w:t>
      </w:r>
      <w:r w:rsidRPr="00510CAF">
        <w:rPr>
          <w:rFonts w:ascii="Book Antiqua" w:hAnsi="Book Antiqua"/>
        </w:rPr>
        <w:t>by</w:t>
      </w:r>
      <w:r>
        <w:rPr>
          <w:rFonts w:ascii="Book Antiqua" w:hAnsi="Book Antiqua"/>
        </w:rPr>
        <w:t xml:space="preserve"> </w:t>
      </w:r>
      <w:r w:rsidRPr="00510CAF">
        <w:rPr>
          <w:rFonts w:ascii="Book Antiqua" w:hAnsi="Book Antiqua"/>
        </w:rPr>
        <w:t>inhibiting</w:t>
      </w:r>
      <w:r>
        <w:rPr>
          <w:rFonts w:ascii="Book Antiqua" w:hAnsi="Book Antiqua"/>
        </w:rPr>
        <w:t xml:space="preserve"> </w:t>
      </w:r>
      <w:r w:rsidRPr="00510CAF">
        <w:rPr>
          <w:rFonts w:ascii="Book Antiqua" w:hAnsi="Book Antiqua"/>
        </w:rPr>
        <w:t>Sirt1</w:t>
      </w:r>
      <w:r>
        <w:rPr>
          <w:rFonts w:ascii="Book Antiqua" w:hAnsi="Book Antiqua"/>
        </w:rPr>
        <w:t xml:space="preserve"> </w:t>
      </w:r>
      <w:r w:rsidRPr="00510CAF">
        <w:rPr>
          <w:rFonts w:ascii="Book Antiqua" w:hAnsi="Book Antiqua"/>
        </w:rPr>
        <w:t>ubiquitination</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mice.</w:t>
      </w:r>
      <w:r>
        <w:rPr>
          <w:rFonts w:ascii="Book Antiqua" w:hAnsi="Book Antiqua"/>
        </w:rPr>
        <w:t xml:space="preserve"> </w:t>
      </w:r>
      <w:proofErr w:type="spellStart"/>
      <w:r w:rsidRPr="00510CAF">
        <w:rPr>
          <w:rFonts w:ascii="Book Antiqua" w:hAnsi="Book Antiqua"/>
          <w:i/>
          <w:iCs/>
        </w:rPr>
        <w:t>Biochem</w:t>
      </w:r>
      <w:proofErr w:type="spellEnd"/>
      <w:r>
        <w:rPr>
          <w:rFonts w:ascii="Book Antiqua" w:hAnsi="Book Antiqua"/>
          <w:i/>
          <w:iCs/>
        </w:rPr>
        <w:t xml:space="preserve"> </w:t>
      </w:r>
      <w:proofErr w:type="spellStart"/>
      <w:r w:rsidRPr="00510CAF">
        <w:rPr>
          <w:rFonts w:ascii="Book Antiqua" w:hAnsi="Book Antiqua"/>
          <w:i/>
          <w:iCs/>
        </w:rPr>
        <w:t>Biophys</w:t>
      </w:r>
      <w:proofErr w:type="spellEnd"/>
      <w:r>
        <w:rPr>
          <w:rFonts w:ascii="Book Antiqua" w:hAnsi="Book Antiqua"/>
          <w:i/>
          <w:iCs/>
        </w:rPr>
        <w:t xml:space="preserve"> </w:t>
      </w:r>
      <w:r w:rsidRPr="00510CAF">
        <w:rPr>
          <w:rFonts w:ascii="Book Antiqua" w:hAnsi="Book Antiqua"/>
          <w:i/>
          <w:iCs/>
        </w:rPr>
        <w:t>Res</w:t>
      </w:r>
      <w:r>
        <w:rPr>
          <w:rFonts w:ascii="Book Antiqua" w:hAnsi="Book Antiqua"/>
          <w:i/>
          <w:iCs/>
        </w:rPr>
        <w:t xml:space="preserve"> </w:t>
      </w:r>
      <w:proofErr w:type="spellStart"/>
      <w:r w:rsidRPr="00510CAF">
        <w:rPr>
          <w:rFonts w:ascii="Book Antiqua" w:hAnsi="Book Antiqua"/>
          <w:i/>
          <w:iCs/>
        </w:rPr>
        <w:t>Commun</w:t>
      </w:r>
      <w:proofErr w:type="spellEnd"/>
      <w:r>
        <w:rPr>
          <w:rFonts w:ascii="Book Antiqua" w:hAnsi="Book Antiqua"/>
        </w:rPr>
        <w:t xml:space="preserve"> </w:t>
      </w:r>
      <w:r w:rsidRPr="00510CAF">
        <w:rPr>
          <w:rFonts w:ascii="Book Antiqua" w:hAnsi="Book Antiqua"/>
        </w:rPr>
        <w:t>2016;</w:t>
      </w:r>
      <w:r>
        <w:rPr>
          <w:rFonts w:ascii="Book Antiqua" w:hAnsi="Book Antiqua"/>
        </w:rPr>
        <w:t xml:space="preserve"> </w:t>
      </w:r>
      <w:r w:rsidRPr="00510CAF">
        <w:rPr>
          <w:rFonts w:ascii="Book Antiqua" w:hAnsi="Book Antiqua"/>
          <w:b/>
          <w:bCs/>
        </w:rPr>
        <w:t>471</w:t>
      </w:r>
      <w:r w:rsidRPr="00510CAF">
        <w:rPr>
          <w:rFonts w:ascii="Book Antiqua" w:hAnsi="Book Antiqua"/>
        </w:rPr>
        <w:t>:</w:t>
      </w:r>
      <w:r>
        <w:rPr>
          <w:rFonts w:ascii="Book Antiqua" w:hAnsi="Book Antiqua"/>
        </w:rPr>
        <w:t xml:space="preserve"> </w:t>
      </w:r>
      <w:r w:rsidRPr="00510CAF">
        <w:rPr>
          <w:rFonts w:ascii="Book Antiqua" w:hAnsi="Book Antiqua"/>
        </w:rPr>
        <w:t>444-449</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26903296</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10.1016/j.bbrc.2016.02.059]</w:t>
      </w:r>
    </w:p>
    <w:p w14:paraId="42705141"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41</w:t>
      </w:r>
      <w:r>
        <w:rPr>
          <w:rFonts w:ascii="Book Antiqua" w:hAnsi="Book Antiqua"/>
        </w:rPr>
        <w:t xml:space="preserve"> </w:t>
      </w:r>
      <w:proofErr w:type="spellStart"/>
      <w:r w:rsidRPr="00510CAF">
        <w:rPr>
          <w:rFonts w:ascii="Book Antiqua" w:hAnsi="Book Antiqua"/>
          <w:b/>
          <w:bCs/>
        </w:rPr>
        <w:t>Krycer</w:t>
      </w:r>
      <w:proofErr w:type="spellEnd"/>
      <w:r>
        <w:rPr>
          <w:rFonts w:ascii="Book Antiqua" w:hAnsi="Book Antiqua"/>
          <w:b/>
          <w:bCs/>
        </w:rPr>
        <w:t xml:space="preserve"> </w:t>
      </w:r>
      <w:r w:rsidRPr="00510CAF">
        <w:rPr>
          <w:rFonts w:ascii="Book Antiqua" w:hAnsi="Book Antiqua"/>
          <w:b/>
          <w:bCs/>
        </w:rPr>
        <w:t>JR</w:t>
      </w:r>
      <w:r w:rsidRPr="00510CAF">
        <w:rPr>
          <w:rFonts w:ascii="Book Antiqua" w:hAnsi="Book Antiqua"/>
        </w:rPr>
        <w:t>,</w:t>
      </w:r>
      <w:r>
        <w:rPr>
          <w:rFonts w:ascii="Book Antiqua" w:hAnsi="Book Antiqua"/>
        </w:rPr>
        <w:t xml:space="preserve"> </w:t>
      </w:r>
      <w:r w:rsidRPr="00510CAF">
        <w:rPr>
          <w:rFonts w:ascii="Book Antiqua" w:hAnsi="Book Antiqua"/>
        </w:rPr>
        <w:t>Sharpe</w:t>
      </w:r>
      <w:r>
        <w:rPr>
          <w:rFonts w:ascii="Book Antiqua" w:hAnsi="Book Antiqua"/>
        </w:rPr>
        <w:t xml:space="preserve"> </w:t>
      </w:r>
      <w:r w:rsidRPr="00510CAF">
        <w:rPr>
          <w:rFonts w:ascii="Book Antiqua" w:hAnsi="Book Antiqua"/>
        </w:rPr>
        <w:t>LJ,</w:t>
      </w:r>
      <w:r>
        <w:rPr>
          <w:rFonts w:ascii="Book Antiqua" w:hAnsi="Book Antiqua"/>
        </w:rPr>
        <w:t xml:space="preserve"> </w:t>
      </w:r>
      <w:proofErr w:type="spellStart"/>
      <w:r w:rsidRPr="00510CAF">
        <w:rPr>
          <w:rFonts w:ascii="Book Antiqua" w:hAnsi="Book Antiqua"/>
        </w:rPr>
        <w:t>Luu</w:t>
      </w:r>
      <w:proofErr w:type="spellEnd"/>
      <w:r>
        <w:rPr>
          <w:rFonts w:ascii="Book Antiqua" w:hAnsi="Book Antiqua"/>
        </w:rPr>
        <w:t xml:space="preserve"> </w:t>
      </w:r>
      <w:r w:rsidRPr="00510CAF">
        <w:rPr>
          <w:rFonts w:ascii="Book Antiqua" w:hAnsi="Book Antiqua"/>
        </w:rPr>
        <w:t>W,</w:t>
      </w:r>
      <w:r>
        <w:rPr>
          <w:rFonts w:ascii="Book Antiqua" w:hAnsi="Book Antiqua"/>
        </w:rPr>
        <w:t xml:space="preserve"> </w:t>
      </w:r>
      <w:r w:rsidRPr="00510CAF">
        <w:rPr>
          <w:rFonts w:ascii="Book Antiqua" w:hAnsi="Book Antiqua"/>
        </w:rPr>
        <w:t>Brown</w:t>
      </w:r>
      <w:r>
        <w:rPr>
          <w:rFonts w:ascii="Book Antiqua" w:hAnsi="Book Antiqua"/>
        </w:rPr>
        <w:t xml:space="preserve"> </w:t>
      </w:r>
      <w:r w:rsidRPr="00510CAF">
        <w:rPr>
          <w:rFonts w:ascii="Book Antiqua" w:hAnsi="Book Antiqua"/>
        </w:rPr>
        <w:t>AJ.</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Akt-SREBP</w:t>
      </w:r>
      <w:r>
        <w:rPr>
          <w:rFonts w:ascii="Book Antiqua" w:hAnsi="Book Antiqua"/>
        </w:rPr>
        <w:t xml:space="preserve"> </w:t>
      </w:r>
      <w:r w:rsidRPr="00510CAF">
        <w:rPr>
          <w:rFonts w:ascii="Book Antiqua" w:hAnsi="Book Antiqua"/>
        </w:rPr>
        <w:t>nexus:</w:t>
      </w:r>
      <w:r>
        <w:rPr>
          <w:rFonts w:ascii="Book Antiqua" w:hAnsi="Book Antiqua"/>
        </w:rPr>
        <w:t xml:space="preserve"> </w:t>
      </w:r>
      <w:r w:rsidRPr="00510CAF">
        <w:rPr>
          <w:rFonts w:ascii="Book Antiqua" w:hAnsi="Book Antiqua"/>
        </w:rPr>
        <w:t>cell</w:t>
      </w:r>
      <w:r>
        <w:rPr>
          <w:rFonts w:ascii="Book Antiqua" w:hAnsi="Book Antiqua"/>
        </w:rPr>
        <w:t xml:space="preserve"> </w:t>
      </w:r>
      <w:r w:rsidRPr="00510CAF">
        <w:rPr>
          <w:rFonts w:ascii="Book Antiqua" w:hAnsi="Book Antiqua"/>
        </w:rPr>
        <w:t>signaling</w:t>
      </w:r>
      <w:r>
        <w:rPr>
          <w:rFonts w:ascii="Book Antiqua" w:hAnsi="Book Antiqua"/>
        </w:rPr>
        <w:t xml:space="preserve"> </w:t>
      </w:r>
      <w:r w:rsidRPr="00510CAF">
        <w:rPr>
          <w:rFonts w:ascii="Book Antiqua" w:hAnsi="Book Antiqua"/>
        </w:rPr>
        <w:t>meets</w:t>
      </w:r>
      <w:r>
        <w:rPr>
          <w:rFonts w:ascii="Book Antiqua" w:hAnsi="Book Antiqua"/>
        </w:rPr>
        <w:t xml:space="preserve"> </w:t>
      </w:r>
      <w:r w:rsidRPr="00510CAF">
        <w:rPr>
          <w:rFonts w:ascii="Book Antiqua" w:hAnsi="Book Antiqua"/>
        </w:rPr>
        <w:t>lipid</w:t>
      </w:r>
      <w:r>
        <w:rPr>
          <w:rFonts w:ascii="Book Antiqua" w:hAnsi="Book Antiqua"/>
        </w:rPr>
        <w:t xml:space="preserve"> </w:t>
      </w:r>
      <w:r w:rsidRPr="00510CAF">
        <w:rPr>
          <w:rFonts w:ascii="Book Antiqua" w:hAnsi="Book Antiqua"/>
        </w:rPr>
        <w:t>metabolism.</w:t>
      </w:r>
      <w:r>
        <w:rPr>
          <w:rFonts w:ascii="Book Antiqua" w:hAnsi="Book Antiqua"/>
        </w:rPr>
        <w:t xml:space="preserve"> </w:t>
      </w:r>
      <w:r w:rsidRPr="00510CAF">
        <w:rPr>
          <w:rFonts w:ascii="Book Antiqua" w:hAnsi="Book Antiqua"/>
          <w:i/>
          <w:iCs/>
        </w:rPr>
        <w:t>Trends</w:t>
      </w:r>
      <w:r>
        <w:rPr>
          <w:rFonts w:ascii="Book Antiqua" w:hAnsi="Book Antiqua"/>
          <w:i/>
          <w:iCs/>
        </w:rPr>
        <w:t xml:space="preserve"> </w:t>
      </w:r>
      <w:r w:rsidRPr="00510CAF">
        <w:rPr>
          <w:rFonts w:ascii="Book Antiqua" w:hAnsi="Book Antiqua"/>
          <w:i/>
          <w:iCs/>
        </w:rPr>
        <w:t>Endocrinol</w:t>
      </w:r>
      <w:r>
        <w:rPr>
          <w:rFonts w:ascii="Book Antiqua" w:hAnsi="Book Antiqua"/>
          <w:i/>
          <w:iCs/>
        </w:rPr>
        <w:t xml:space="preserve"> </w:t>
      </w:r>
      <w:proofErr w:type="spellStart"/>
      <w:r w:rsidRPr="00510CAF">
        <w:rPr>
          <w:rFonts w:ascii="Book Antiqua" w:hAnsi="Book Antiqua"/>
          <w:i/>
          <w:iCs/>
        </w:rPr>
        <w:t>Metab</w:t>
      </w:r>
      <w:proofErr w:type="spellEnd"/>
      <w:r>
        <w:rPr>
          <w:rFonts w:ascii="Book Antiqua" w:hAnsi="Book Antiqua"/>
        </w:rPr>
        <w:t xml:space="preserve"> </w:t>
      </w:r>
      <w:r w:rsidRPr="00510CAF">
        <w:rPr>
          <w:rFonts w:ascii="Book Antiqua" w:hAnsi="Book Antiqua"/>
        </w:rPr>
        <w:t>2010;</w:t>
      </w:r>
      <w:r>
        <w:rPr>
          <w:rFonts w:ascii="Book Antiqua" w:hAnsi="Book Antiqua"/>
        </w:rPr>
        <w:t xml:space="preserve"> </w:t>
      </w:r>
      <w:r w:rsidRPr="00510CAF">
        <w:rPr>
          <w:rFonts w:ascii="Book Antiqua" w:hAnsi="Book Antiqua"/>
          <w:b/>
          <w:bCs/>
        </w:rPr>
        <w:t>21</w:t>
      </w:r>
      <w:r w:rsidRPr="00510CAF">
        <w:rPr>
          <w:rFonts w:ascii="Book Antiqua" w:hAnsi="Book Antiqua"/>
        </w:rPr>
        <w:t>:</w:t>
      </w:r>
      <w:r>
        <w:rPr>
          <w:rFonts w:ascii="Book Antiqua" w:hAnsi="Book Antiqua"/>
        </w:rPr>
        <w:t xml:space="preserve"> </w:t>
      </w:r>
      <w:r w:rsidRPr="00510CAF">
        <w:rPr>
          <w:rFonts w:ascii="Book Antiqua" w:hAnsi="Book Antiqua"/>
        </w:rPr>
        <w:t>268-276</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20117946</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10.1016/j.tem.2010.01.001]</w:t>
      </w:r>
    </w:p>
    <w:p w14:paraId="69EA10BD"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42</w:t>
      </w:r>
      <w:r>
        <w:rPr>
          <w:rFonts w:ascii="Book Antiqua" w:hAnsi="Book Antiqua"/>
        </w:rPr>
        <w:t xml:space="preserve"> </w:t>
      </w:r>
      <w:proofErr w:type="spellStart"/>
      <w:r w:rsidRPr="00510CAF">
        <w:rPr>
          <w:rFonts w:ascii="Book Antiqua" w:hAnsi="Book Antiqua"/>
          <w:b/>
          <w:bCs/>
        </w:rPr>
        <w:t>Jeong</w:t>
      </w:r>
      <w:proofErr w:type="spellEnd"/>
      <w:r>
        <w:rPr>
          <w:rFonts w:ascii="Book Antiqua" w:hAnsi="Book Antiqua"/>
          <w:b/>
          <w:bCs/>
        </w:rPr>
        <w:t xml:space="preserve"> </w:t>
      </w:r>
      <w:r w:rsidRPr="00510CAF">
        <w:rPr>
          <w:rFonts w:ascii="Book Antiqua" w:hAnsi="Book Antiqua"/>
          <w:b/>
          <w:bCs/>
        </w:rPr>
        <w:t>SH</w:t>
      </w:r>
      <w:r w:rsidRPr="00510CAF">
        <w:rPr>
          <w:rFonts w:ascii="Book Antiqua" w:hAnsi="Book Antiqua"/>
        </w:rPr>
        <w:t>,</w:t>
      </w:r>
      <w:r>
        <w:rPr>
          <w:rFonts w:ascii="Book Antiqua" w:hAnsi="Book Antiqua"/>
        </w:rPr>
        <w:t xml:space="preserve"> </w:t>
      </w:r>
      <w:r w:rsidRPr="00510CAF">
        <w:rPr>
          <w:rFonts w:ascii="Book Antiqua" w:hAnsi="Book Antiqua"/>
        </w:rPr>
        <w:t>Kim</w:t>
      </w:r>
      <w:r>
        <w:rPr>
          <w:rFonts w:ascii="Book Antiqua" w:hAnsi="Book Antiqua"/>
        </w:rPr>
        <w:t xml:space="preserve"> </w:t>
      </w:r>
      <w:r w:rsidRPr="00510CAF">
        <w:rPr>
          <w:rFonts w:ascii="Book Antiqua" w:hAnsi="Book Antiqua"/>
        </w:rPr>
        <w:t>HB,</w:t>
      </w:r>
      <w:r>
        <w:rPr>
          <w:rFonts w:ascii="Book Antiqua" w:hAnsi="Book Antiqua"/>
        </w:rPr>
        <w:t xml:space="preserve"> </w:t>
      </w:r>
      <w:r w:rsidRPr="00510CAF">
        <w:rPr>
          <w:rFonts w:ascii="Book Antiqua" w:hAnsi="Book Antiqua"/>
        </w:rPr>
        <w:t>Kim</w:t>
      </w:r>
      <w:r>
        <w:rPr>
          <w:rFonts w:ascii="Book Antiqua" w:hAnsi="Book Antiqua"/>
        </w:rPr>
        <w:t xml:space="preserve"> </w:t>
      </w:r>
      <w:r w:rsidRPr="00510CAF">
        <w:rPr>
          <w:rFonts w:ascii="Book Antiqua" w:hAnsi="Book Antiqua"/>
        </w:rPr>
        <w:t>MC,</w:t>
      </w:r>
      <w:r>
        <w:rPr>
          <w:rFonts w:ascii="Book Antiqua" w:hAnsi="Book Antiqua"/>
        </w:rPr>
        <w:t xml:space="preserve"> </w:t>
      </w:r>
      <w:r w:rsidRPr="00510CAF">
        <w:rPr>
          <w:rFonts w:ascii="Book Antiqua" w:hAnsi="Book Antiqua"/>
        </w:rPr>
        <w:t>Lee</w:t>
      </w:r>
      <w:r>
        <w:rPr>
          <w:rFonts w:ascii="Book Antiqua" w:hAnsi="Book Antiqua"/>
        </w:rPr>
        <w:t xml:space="preserve"> </w:t>
      </w:r>
      <w:r w:rsidRPr="00510CAF">
        <w:rPr>
          <w:rFonts w:ascii="Book Antiqua" w:hAnsi="Book Antiqua"/>
        </w:rPr>
        <w:t>JM,</w:t>
      </w:r>
      <w:r>
        <w:rPr>
          <w:rFonts w:ascii="Book Antiqua" w:hAnsi="Book Antiqua"/>
        </w:rPr>
        <w:t xml:space="preserve"> </w:t>
      </w:r>
      <w:r w:rsidRPr="00510CAF">
        <w:rPr>
          <w:rFonts w:ascii="Book Antiqua" w:hAnsi="Book Antiqua"/>
        </w:rPr>
        <w:t>Lee</w:t>
      </w:r>
      <w:r>
        <w:rPr>
          <w:rFonts w:ascii="Book Antiqua" w:hAnsi="Book Antiqua"/>
        </w:rPr>
        <w:t xml:space="preserve"> </w:t>
      </w:r>
      <w:r w:rsidRPr="00510CAF">
        <w:rPr>
          <w:rFonts w:ascii="Book Antiqua" w:hAnsi="Book Antiqua"/>
        </w:rPr>
        <w:t>JH,</w:t>
      </w:r>
      <w:r>
        <w:rPr>
          <w:rFonts w:ascii="Book Antiqua" w:hAnsi="Book Antiqua"/>
        </w:rPr>
        <w:t xml:space="preserve"> </w:t>
      </w:r>
      <w:r w:rsidRPr="00510CAF">
        <w:rPr>
          <w:rFonts w:ascii="Book Antiqua" w:hAnsi="Book Antiqua"/>
        </w:rPr>
        <w:t>Kim</w:t>
      </w:r>
      <w:r>
        <w:rPr>
          <w:rFonts w:ascii="Book Antiqua" w:hAnsi="Book Antiqua"/>
        </w:rPr>
        <w:t xml:space="preserve"> </w:t>
      </w:r>
      <w:r w:rsidRPr="00510CAF">
        <w:rPr>
          <w:rFonts w:ascii="Book Antiqua" w:hAnsi="Book Antiqua"/>
        </w:rPr>
        <w:t>JH,</w:t>
      </w:r>
      <w:r>
        <w:rPr>
          <w:rFonts w:ascii="Book Antiqua" w:hAnsi="Book Antiqua"/>
        </w:rPr>
        <w:t xml:space="preserve"> </w:t>
      </w:r>
      <w:r w:rsidRPr="00510CAF">
        <w:rPr>
          <w:rFonts w:ascii="Book Antiqua" w:hAnsi="Book Antiqua"/>
        </w:rPr>
        <w:t>Kim</w:t>
      </w:r>
      <w:r>
        <w:rPr>
          <w:rFonts w:ascii="Book Antiqua" w:hAnsi="Book Antiqua"/>
        </w:rPr>
        <w:t xml:space="preserve"> </w:t>
      </w:r>
      <w:r w:rsidRPr="00510CAF">
        <w:rPr>
          <w:rFonts w:ascii="Book Antiqua" w:hAnsi="Book Antiqua"/>
        </w:rPr>
        <w:t>JW,</w:t>
      </w:r>
      <w:r>
        <w:rPr>
          <w:rFonts w:ascii="Book Antiqua" w:hAnsi="Book Antiqua"/>
        </w:rPr>
        <w:t xml:space="preserve"> </w:t>
      </w:r>
      <w:r w:rsidRPr="00510CAF">
        <w:rPr>
          <w:rFonts w:ascii="Book Antiqua" w:hAnsi="Book Antiqua"/>
        </w:rPr>
        <w:t>Park</w:t>
      </w:r>
      <w:r>
        <w:rPr>
          <w:rFonts w:ascii="Book Antiqua" w:hAnsi="Book Antiqua"/>
        </w:rPr>
        <w:t xml:space="preserve"> </w:t>
      </w:r>
      <w:r w:rsidRPr="00510CAF">
        <w:rPr>
          <w:rFonts w:ascii="Book Antiqua" w:hAnsi="Book Antiqua"/>
        </w:rPr>
        <w:t>WY,</w:t>
      </w:r>
      <w:r>
        <w:rPr>
          <w:rFonts w:ascii="Book Antiqua" w:hAnsi="Book Antiqua"/>
        </w:rPr>
        <w:t xml:space="preserve"> </w:t>
      </w:r>
      <w:r w:rsidRPr="00510CAF">
        <w:rPr>
          <w:rFonts w:ascii="Book Antiqua" w:hAnsi="Book Antiqua"/>
        </w:rPr>
        <w:t>Kim</w:t>
      </w:r>
      <w:r>
        <w:rPr>
          <w:rFonts w:ascii="Book Antiqua" w:hAnsi="Book Antiqua"/>
        </w:rPr>
        <w:t xml:space="preserve"> </w:t>
      </w:r>
      <w:r w:rsidRPr="00510CAF">
        <w:rPr>
          <w:rFonts w:ascii="Book Antiqua" w:hAnsi="Book Antiqua"/>
        </w:rPr>
        <w:t>SY,</w:t>
      </w:r>
      <w:r>
        <w:rPr>
          <w:rFonts w:ascii="Book Antiqua" w:hAnsi="Book Antiqua"/>
        </w:rPr>
        <w:t xml:space="preserve"> </w:t>
      </w:r>
      <w:r w:rsidRPr="00510CAF">
        <w:rPr>
          <w:rFonts w:ascii="Book Antiqua" w:hAnsi="Book Antiqua"/>
        </w:rPr>
        <w:t>Kim</w:t>
      </w:r>
      <w:r>
        <w:rPr>
          <w:rFonts w:ascii="Book Antiqua" w:hAnsi="Book Antiqua"/>
        </w:rPr>
        <w:t xml:space="preserve"> </w:t>
      </w:r>
      <w:r w:rsidRPr="00510CAF">
        <w:rPr>
          <w:rFonts w:ascii="Book Antiqua" w:hAnsi="Book Antiqua"/>
        </w:rPr>
        <w:t>JB,</w:t>
      </w:r>
      <w:r>
        <w:rPr>
          <w:rFonts w:ascii="Book Antiqua" w:hAnsi="Book Antiqua"/>
        </w:rPr>
        <w:t xml:space="preserve"> </w:t>
      </w:r>
      <w:r w:rsidRPr="00510CAF">
        <w:rPr>
          <w:rFonts w:ascii="Book Antiqua" w:hAnsi="Book Antiqua"/>
        </w:rPr>
        <w:t>Kim</w:t>
      </w:r>
      <w:r>
        <w:rPr>
          <w:rFonts w:ascii="Book Antiqua" w:hAnsi="Book Antiqua"/>
        </w:rPr>
        <w:t xml:space="preserve"> </w:t>
      </w:r>
      <w:r w:rsidRPr="00510CAF">
        <w:rPr>
          <w:rFonts w:ascii="Book Antiqua" w:hAnsi="Book Antiqua"/>
        </w:rPr>
        <w:t>H,</w:t>
      </w:r>
      <w:r>
        <w:rPr>
          <w:rFonts w:ascii="Book Antiqua" w:hAnsi="Book Antiqua"/>
        </w:rPr>
        <w:t xml:space="preserve"> </w:t>
      </w:r>
      <w:r w:rsidRPr="00510CAF">
        <w:rPr>
          <w:rFonts w:ascii="Book Antiqua" w:hAnsi="Book Antiqua"/>
        </w:rPr>
        <w:t>Kim</w:t>
      </w:r>
      <w:r>
        <w:rPr>
          <w:rFonts w:ascii="Book Antiqua" w:hAnsi="Book Antiqua"/>
        </w:rPr>
        <w:t xml:space="preserve"> </w:t>
      </w:r>
      <w:r w:rsidRPr="00510CAF">
        <w:rPr>
          <w:rFonts w:ascii="Book Antiqua" w:hAnsi="Book Antiqua"/>
        </w:rPr>
        <w:t>JM,</w:t>
      </w:r>
      <w:r>
        <w:rPr>
          <w:rFonts w:ascii="Book Antiqua" w:hAnsi="Book Antiqua"/>
        </w:rPr>
        <w:t xml:space="preserve"> </w:t>
      </w:r>
      <w:r w:rsidRPr="00510CAF">
        <w:rPr>
          <w:rFonts w:ascii="Book Antiqua" w:hAnsi="Book Antiqua"/>
        </w:rPr>
        <w:t>Choi</w:t>
      </w:r>
      <w:r>
        <w:rPr>
          <w:rFonts w:ascii="Book Antiqua" w:hAnsi="Book Antiqua"/>
        </w:rPr>
        <w:t xml:space="preserve"> </w:t>
      </w:r>
      <w:r w:rsidRPr="00510CAF">
        <w:rPr>
          <w:rFonts w:ascii="Book Antiqua" w:hAnsi="Book Antiqua"/>
        </w:rPr>
        <w:t>HS,</w:t>
      </w:r>
      <w:r>
        <w:rPr>
          <w:rFonts w:ascii="Book Antiqua" w:hAnsi="Book Antiqua"/>
        </w:rPr>
        <w:t xml:space="preserve"> </w:t>
      </w:r>
      <w:r w:rsidRPr="00510CAF">
        <w:rPr>
          <w:rFonts w:ascii="Book Antiqua" w:hAnsi="Book Antiqua"/>
        </w:rPr>
        <w:t>Lim</w:t>
      </w:r>
      <w:r>
        <w:rPr>
          <w:rFonts w:ascii="Book Antiqua" w:hAnsi="Book Antiqua"/>
        </w:rPr>
        <w:t xml:space="preserve"> </w:t>
      </w:r>
      <w:r w:rsidRPr="00510CAF">
        <w:rPr>
          <w:rFonts w:ascii="Book Antiqua" w:hAnsi="Book Antiqua"/>
        </w:rPr>
        <w:t>DS.</w:t>
      </w:r>
      <w:r>
        <w:rPr>
          <w:rFonts w:ascii="Book Antiqua" w:hAnsi="Book Antiqua"/>
        </w:rPr>
        <w:t xml:space="preserve"> </w:t>
      </w:r>
      <w:r w:rsidRPr="00510CAF">
        <w:rPr>
          <w:rFonts w:ascii="Book Antiqua" w:hAnsi="Book Antiqua"/>
        </w:rPr>
        <w:t>Hippo-mediated</w:t>
      </w:r>
      <w:r>
        <w:rPr>
          <w:rFonts w:ascii="Book Antiqua" w:hAnsi="Book Antiqua"/>
        </w:rPr>
        <w:t xml:space="preserve"> </w:t>
      </w:r>
      <w:r w:rsidRPr="00510CAF">
        <w:rPr>
          <w:rFonts w:ascii="Book Antiqua" w:hAnsi="Book Antiqua"/>
        </w:rPr>
        <w:t>suppression</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IRS2/AKT</w:t>
      </w:r>
      <w:r>
        <w:rPr>
          <w:rFonts w:ascii="Book Antiqua" w:hAnsi="Book Antiqua"/>
        </w:rPr>
        <w:t xml:space="preserve"> </w:t>
      </w:r>
      <w:r w:rsidRPr="00510CAF">
        <w:rPr>
          <w:rFonts w:ascii="Book Antiqua" w:hAnsi="Book Antiqua"/>
        </w:rPr>
        <w:t>signaling</w:t>
      </w:r>
      <w:r>
        <w:rPr>
          <w:rFonts w:ascii="Book Antiqua" w:hAnsi="Book Antiqua"/>
        </w:rPr>
        <w:t xml:space="preserve"> </w:t>
      </w:r>
      <w:r w:rsidRPr="00510CAF">
        <w:rPr>
          <w:rFonts w:ascii="Book Antiqua" w:hAnsi="Book Antiqua"/>
        </w:rPr>
        <w:t>prevents</w:t>
      </w:r>
      <w:r>
        <w:rPr>
          <w:rFonts w:ascii="Book Antiqua" w:hAnsi="Book Antiqua"/>
        </w:rPr>
        <w:t xml:space="preserve"> </w:t>
      </w:r>
      <w:r w:rsidRPr="00510CAF">
        <w:rPr>
          <w:rFonts w:ascii="Book Antiqua" w:hAnsi="Book Antiqua"/>
        </w:rPr>
        <w:t>hepatic</w:t>
      </w:r>
      <w:r>
        <w:rPr>
          <w:rFonts w:ascii="Book Antiqua" w:hAnsi="Book Antiqua"/>
        </w:rPr>
        <w:t xml:space="preserve"> </w:t>
      </w:r>
      <w:r w:rsidRPr="00510CAF">
        <w:rPr>
          <w:rFonts w:ascii="Book Antiqua" w:hAnsi="Book Antiqua"/>
        </w:rPr>
        <w:t>steatosis</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cancer.</w:t>
      </w:r>
      <w:r>
        <w:rPr>
          <w:rFonts w:ascii="Book Antiqua" w:hAnsi="Book Antiqua"/>
        </w:rPr>
        <w:t xml:space="preserve"> </w:t>
      </w:r>
      <w:r w:rsidRPr="00510CAF">
        <w:rPr>
          <w:rFonts w:ascii="Book Antiqua" w:hAnsi="Book Antiqua"/>
          <w:i/>
          <w:iCs/>
        </w:rPr>
        <w:t>J</w:t>
      </w:r>
      <w:r>
        <w:rPr>
          <w:rFonts w:ascii="Book Antiqua" w:hAnsi="Book Antiqua"/>
          <w:i/>
          <w:iCs/>
        </w:rPr>
        <w:t xml:space="preserve"> </w:t>
      </w:r>
      <w:r w:rsidRPr="00510CAF">
        <w:rPr>
          <w:rFonts w:ascii="Book Antiqua" w:hAnsi="Book Antiqua"/>
          <w:i/>
          <w:iCs/>
        </w:rPr>
        <w:t>Clin</w:t>
      </w:r>
      <w:r>
        <w:rPr>
          <w:rFonts w:ascii="Book Antiqua" w:hAnsi="Book Antiqua"/>
          <w:i/>
          <w:iCs/>
        </w:rPr>
        <w:t xml:space="preserve"> </w:t>
      </w:r>
      <w:r w:rsidRPr="00510CAF">
        <w:rPr>
          <w:rFonts w:ascii="Book Antiqua" w:hAnsi="Book Antiqua"/>
          <w:i/>
          <w:iCs/>
        </w:rPr>
        <w:t>Invest</w:t>
      </w:r>
      <w:r>
        <w:rPr>
          <w:rFonts w:ascii="Book Antiqua" w:hAnsi="Book Antiqua"/>
        </w:rPr>
        <w:t xml:space="preserve"> </w:t>
      </w:r>
      <w:r w:rsidRPr="00510CAF">
        <w:rPr>
          <w:rFonts w:ascii="Book Antiqua" w:hAnsi="Book Antiqua"/>
        </w:rPr>
        <w:t>2018;</w:t>
      </w:r>
      <w:r>
        <w:rPr>
          <w:rFonts w:ascii="Book Antiqua" w:hAnsi="Book Antiqua"/>
        </w:rPr>
        <w:t xml:space="preserve"> </w:t>
      </w:r>
      <w:r w:rsidRPr="00510CAF">
        <w:rPr>
          <w:rFonts w:ascii="Book Antiqua" w:hAnsi="Book Antiqua"/>
          <w:b/>
          <w:bCs/>
        </w:rPr>
        <w:t>128</w:t>
      </w:r>
      <w:r w:rsidRPr="00510CAF">
        <w:rPr>
          <w:rFonts w:ascii="Book Antiqua" w:hAnsi="Book Antiqua"/>
        </w:rPr>
        <w:t>:</w:t>
      </w:r>
      <w:r>
        <w:rPr>
          <w:rFonts w:ascii="Book Antiqua" w:hAnsi="Book Antiqua"/>
        </w:rPr>
        <w:t xml:space="preserve"> </w:t>
      </w:r>
      <w:r w:rsidRPr="00510CAF">
        <w:rPr>
          <w:rFonts w:ascii="Book Antiqua" w:hAnsi="Book Antiqua"/>
        </w:rPr>
        <w:t>1010-1025</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29400692</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10.1172/JCI95802]</w:t>
      </w:r>
    </w:p>
    <w:p w14:paraId="5391129A"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43</w:t>
      </w:r>
      <w:r>
        <w:rPr>
          <w:rFonts w:ascii="Book Antiqua" w:hAnsi="Book Antiqua"/>
        </w:rPr>
        <w:t xml:space="preserve"> </w:t>
      </w:r>
      <w:r w:rsidRPr="00510CAF">
        <w:rPr>
          <w:rFonts w:ascii="Book Antiqua" w:hAnsi="Book Antiqua"/>
          <w:b/>
          <w:bCs/>
        </w:rPr>
        <w:t>Machado</w:t>
      </w:r>
      <w:r>
        <w:rPr>
          <w:rFonts w:ascii="Book Antiqua" w:hAnsi="Book Antiqua"/>
          <w:b/>
          <w:bCs/>
        </w:rPr>
        <w:t xml:space="preserve"> </w:t>
      </w:r>
      <w:r w:rsidRPr="00510CAF">
        <w:rPr>
          <w:rFonts w:ascii="Book Antiqua" w:hAnsi="Book Antiqua"/>
          <w:b/>
          <w:bCs/>
        </w:rPr>
        <w:t>MV</w:t>
      </w:r>
      <w:r w:rsidRPr="00510CAF">
        <w:rPr>
          <w:rFonts w:ascii="Book Antiqua" w:hAnsi="Book Antiqua"/>
        </w:rPr>
        <w:t>,</w:t>
      </w:r>
      <w:r>
        <w:rPr>
          <w:rFonts w:ascii="Book Antiqua" w:hAnsi="Book Antiqua"/>
        </w:rPr>
        <w:t xml:space="preserve"> </w:t>
      </w:r>
      <w:proofErr w:type="spellStart"/>
      <w:r w:rsidRPr="00510CAF">
        <w:rPr>
          <w:rFonts w:ascii="Book Antiqua" w:hAnsi="Book Antiqua"/>
        </w:rPr>
        <w:t>Michelotti</w:t>
      </w:r>
      <w:proofErr w:type="spellEnd"/>
      <w:r>
        <w:rPr>
          <w:rFonts w:ascii="Book Antiqua" w:hAnsi="Book Antiqua"/>
        </w:rPr>
        <w:t xml:space="preserve"> </w:t>
      </w:r>
      <w:r w:rsidRPr="00510CAF">
        <w:rPr>
          <w:rFonts w:ascii="Book Antiqua" w:hAnsi="Book Antiqua"/>
        </w:rPr>
        <w:t>GA,</w:t>
      </w:r>
      <w:r>
        <w:rPr>
          <w:rFonts w:ascii="Book Antiqua" w:hAnsi="Book Antiqua"/>
        </w:rPr>
        <w:t xml:space="preserve"> </w:t>
      </w:r>
      <w:r w:rsidRPr="00510CAF">
        <w:rPr>
          <w:rFonts w:ascii="Book Antiqua" w:hAnsi="Book Antiqua"/>
        </w:rPr>
        <w:t>Pereira</w:t>
      </w:r>
      <w:r>
        <w:rPr>
          <w:rFonts w:ascii="Book Antiqua" w:hAnsi="Book Antiqua"/>
        </w:rPr>
        <w:t xml:space="preserve"> </w:t>
      </w:r>
      <w:r w:rsidRPr="00510CAF">
        <w:rPr>
          <w:rFonts w:ascii="Book Antiqua" w:hAnsi="Book Antiqua"/>
        </w:rPr>
        <w:t>TA,</w:t>
      </w:r>
      <w:r>
        <w:rPr>
          <w:rFonts w:ascii="Book Antiqua" w:hAnsi="Book Antiqua"/>
        </w:rPr>
        <w:t xml:space="preserve"> </w:t>
      </w:r>
      <w:proofErr w:type="spellStart"/>
      <w:r w:rsidRPr="00510CAF">
        <w:rPr>
          <w:rFonts w:ascii="Book Antiqua" w:hAnsi="Book Antiqua"/>
        </w:rPr>
        <w:t>Xie</w:t>
      </w:r>
      <w:proofErr w:type="spellEnd"/>
      <w:r>
        <w:rPr>
          <w:rFonts w:ascii="Book Antiqua" w:hAnsi="Book Antiqua"/>
        </w:rPr>
        <w:t xml:space="preserve"> </w:t>
      </w:r>
      <w:r w:rsidRPr="00510CAF">
        <w:rPr>
          <w:rFonts w:ascii="Book Antiqua" w:hAnsi="Book Antiqua"/>
        </w:rPr>
        <w:t>G,</w:t>
      </w:r>
      <w:r>
        <w:rPr>
          <w:rFonts w:ascii="Book Antiqua" w:hAnsi="Book Antiqua"/>
        </w:rPr>
        <w:t xml:space="preserve"> </w:t>
      </w:r>
      <w:r w:rsidRPr="00510CAF">
        <w:rPr>
          <w:rFonts w:ascii="Book Antiqua" w:hAnsi="Book Antiqua"/>
        </w:rPr>
        <w:t>Premont</w:t>
      </w:r>
      <w:r>
        <w:rPr>
          <w:rFonts w:ascii="Book Antiqua" w:hAnsi="Book Antiqua"/>
        </w:rPr>
        <w:t xml:space="preserve"> </w:t>
      </w:r>
      <w:r w:rsidRPr="00510CAF">
        <w:rPr>
          <w:rFonts w:ascii="Book Antiqua" w:hAnsi="Book Antiqua"/>
        </w:rPr>
        <w:t>R,</w:t>
      </w:r>
      <w:r>
        <w:rPr>
          <w:rFonts w:ascii="Book Antiqua" w:hAnsi="Book Antiqua"/>
        </w:rPr>
        <w:t xml:space="preserve"> </w:t>
      </w:r>
      <w:r w:rsidRPr="00510CAF">
        <w:rPr>
          <w:rFonts w:ascii="Book Antiqua" w:hAnsi="Book Antiqua"/>
        </w:rPr>
        <w:t>Cortez-Pinto</w:t>
      </w:r>
      <w:r>
        <w:rPr>
          <w:rFonts w:ascii="Book Antiqua" w:hAnsi="Book Antiqua"/>
        </w:rPr>
        <w:t xml:space="preserve"> </w:t>
      </w:r>
      <w:r w:rsidRPr="00510CAF">
        <w:rPr>
          <w:rFonts w:ascii="Book Antiqua" w:hAnsi="Book Antiqua"/>
        </w:rPr>
        <w:t>H,</w:t>
      </w:r>
      <w:r>
        <w:rPr>
          <w:rFonts w:ascii="Book Antiqua" w:hAnsi="Book Antiqua"/>
        </w:rPr>
        <w:t xml:space="preserve"> </w:t>
      </w:r>
      <w:r w:rsidRPr="00510CAF">
        <w:rPr>
          <w:rFonts w:ascii="Book Antiqua" w:hAnsi="Book Antiqua"/>
        </w:rPr>
        <w:t>Diehl</w:t>
      </w:r>
      <w:r>
        <w:rPr>
          <w:rFonts w:ascii="Book Antiqua" w:hAnsi="Book Antiqua"/>
        </w:rPr>
        <w:t xml:space="preserve"> </w:t>
      </w:r>
      <w:r w:rsidRPr="00510CAF">
        <w:rPr>
          <w:rFonts w:ascii="Book Antiqua" w:hAnsi="Book Antiqua"/>
        </w:rPr>
        <w:t>AM.</w:t>
      </w:r>
      <w:r>
        <w:rPr>
          <w:rFonts w:ascii="Book Antiqua" w:hAnsi="Book Antiqua"/>
        </w:rPr>
        <w:t xml:space="preserve"> </w:t>
      </w:r>
      <w:r w:rsidRPr="00510CAF">
        <w:rPr>
          <w:rFonts w:ascii="Book Antiqua" w:hAnsi="Book Antiqua"/>
        </w:rPr>
        <w:t>Accumulation</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duct</w:t>
      </w:r>
      <w:r>
        <w:rPr>
          <w:rFonts w:ascii="Book Antiqua" w:hAnsi="Book Antiqua"/>
        </w:rPr>
        <w:t xml:space="preserve"> </w:t>
      </w:r>
      <w:r w:rsidRPr="00510CAF">
        <w:rPr>
          <w:rFonts w:ascii="Book Antiqua" w:hAnsi="Book Antiqua"/>
        </w:rPr>
        <w:t>cells</w:t>
      </w:r>
      <w:r>
        <w:rPr>
          <w:rFonts w:ascii="Book Antiqua" w:hAnsi="Book Antiqua"/>
        </w:rPr>
        <w:t xml:space="preserve"> </w:t>
      </w:r>
      <w:r w:rsidRPr="00510CAF">
        <w:rPr>
          <w:rFonts w:ascii="Book Antiqua" w:hAnsi="Book Antiqua"/>
        </w:rPr>
        <w:t>with</w:t>
      </w:r>
      <w:r>
        <w:rPr>
          <w:rFonts w:ascii="Book Antiqua" w:hAnsi="Book Antiqua"/>
        </w:rPr>
        <w:t xml:space="preserve"> </w:t>
      </w:r>
      <w:r w:rsidRPr="00510CAF">
        <w:rPr>
          <w:rFonts w:ascii="Book Antiqua" w:hAnsi="Book Antiqua"/>
        </w:rPr>
        <w:t>activated</w:t>
      </w:r>
      <w:r>
        <w:rPr>
          <w:rFonts w:ascii="Book Antiqua" w:hAnsi="Book Antiqua"/>
        </w:rPr>
        <w:t xml:space="preserve"> </w:t>
      </w:r>
      <w:r w:rsidRPr="00510CAF">
        <w:rPr>
          <w:rFonts w:ascii="Book Antiqua" w:hAnsi="Book Antiqua"/>
        </w:rPr>
        <w:t>YAP</w:t>
      </w:r>
      <w:r>
        <w:rPr>
          <w:rFonts w:ascii="Book Antiqua" w:hAnsi="Book Antiqua"/>
        </w:rPr>
        <w:t xml:space="preserve"> </w:t>
      </w:r>
      <w:r w:rsidRPr="00510CAF">
        <w:rPr>
          <w:rFonts w:ascii="Book Antiqua" w:hAnsi="Book Antiqua"/>
        </w:rPr>
        <w:t>parallels</w:t>
      </w:r>
      <w:r>
        <w:rPr>
          <w:rFonts w:ascii="Book Antiqua" w:hAnsi="Book Antiqua"/>
        </w:rPr>
        <w:t xml:space="preserve"> </w:t>
      </w:r>
      <w:r w:rsidRPr="00510CAF">
        <w:rPr>
          <w:rFonts w:ascii="Book Antiqua" w:hAnsi="Book Antiqua"/>
        </w:rPr>
        <w:t>fibrosis</w:t>
      </w:r>
      <w:r>
        <w:rPr>
          <w:rFonts w:ascii="Book Antiqua" w:hAnsi="Book Antiqua"/>
        </w:rPr>
        <w:t xml:space="preserve"> </w:t>
      </w:r>
      <w:r w:rsidRPr="00510CAF">
        <w:rPr>
          <w:rFonts w:ascii="Book Antiqua" w:hAnsi="Book Antiqua"/>
        </w:rPr>
        <w:t>progression</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non-alcoholic</w:t>
      </w:r>
      <w:r>
        <w:rPr>
          <w:rFonts w:ascii="Book Antiqua" w:hAnsi="Book Antiqua"/>
        </w:rPr>
        <w:t xml:space="preserve"> </w:t>
      </w:r>
      <w:r w:rsidRPr="00510CAF">
        <w:rPr>
          <w:rFonts w:ascii="Book Antiqua" w:hAnsi="Book Antiqua"/>
        </w:rPr>
        <w:t>fatty</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disease.</w:t>
      </w:r>
      <w:r>
        <w:rPr>
          <w:rFonts w:ascii="Book Antiqua" w:hAnsi="Book Antiqua"/>
        </w:rPr>
        <w:t xml:space="preserve"> </w:t>
      </w:r>
      <w:r w:rsidRPr="00510CAF">
        <w:rPr>
          <w:rFonts w:ascii="Book Antiqua" w:hAnsi="Book Antiqua"/>
          <w:i/>
          <w:iCs/>
        </w:rPr>
        <w:t>J</w:t>
      </w:r>
      <w:r>
        <w:rPr>
          <w:rFonts w:ascii="Book Antiqua" w:hAnsi="Book Antiqua"/>
          <w:i/>
          <w:iCs/>
        </w:rPr>
        <w:t xml:space="preserve"> </w:t>
      </w:r>
      <w:r w:rsidRPr="00510CAF">
        <w:rPr>
          <w:rFonts w:ascii="Book Antiqua" w:hAnsi="Book Antiqua"/>
          <w:i/>
          <w:iCs/>
        </w:rPr>
        <w:t>Hepatol</w:t>
      </w:r>
      <w:r>
        <w:rPr>
          <w:rFonts w:ascii="Book Antiqua" w:hAnsi="Book Antiqua"/>
        </w:rPr>
        <w:t xml:space="preserve"> </w:t>
      </w:r>
      <w:r w:rsidRPr="00510CAF">
        <w:rPr>
          <w:rFonts w:ascii="Book Antiqua" w:hAnsi="Book Antiqua"/>
        </w:rPr>
        <w:t>2015;</w:t>
      </w:r>
      <w:r>
        <w:rPr>
          <w:rFonts w:ascii="Book Antiqua" w:hAnsi="Book Antiqua"/>
        </w:rPr>
        <w:t xml:space="preserve"> </w:t>
      </w:r>
      <w:r w:rsidRPr="00510CAF">
        <w:rPr>
          <w:rFonts w:ascii="Book Antiqua" w:hAnsi="Book Antiqua"/>
          <w:b/>
          <w:bCs/>
        </w:rPr>
        <w:t>63</w:t>
      </w:r>
      <w:r w:rsidRPr="00510CAF">
        <w:rPr>
          <w:rFonts w:ascii="Book Antiqua" w:hAnsi="Book Antiqua"/>
        </w:rPr>
        <w:t>:</w:t>
      </w:r>
      <w:r>
        <w:rPr>
          <w:rFonts w:ascii="Book Antiqua" w:hAnsi="Book Antiqua"/>
        </w:rPr>
        <w:t xml:space="preserve"> </w:t>
      </w:r>
      <w:r w:rsidRPr="00510CAF">
        <w:rPr>
          <w:rFonts w:ascii="Book Antiqua" w:hAnsi="Book Antiqua"/>
        </w:rPr>
        <w:t>962-970</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26070409</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10.1016/j.jhep.2015.05.031]</w:t>
      </w:r>
    </w:p>
    <w:p w14:paraId="7F838604"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44</w:t>
      </w:r>
      <w:r>
        <w:rPr>
          <w:rFonts w:ascii="Book Antiqua" w:hAnsi="Book Antiqua"/>
        </w:rPr>
        <w:t xml:space="preserve"> </w:t>
      </w:r>
      <w:r w:rsidRPr="00510CAF">
        <w:rPr>
          <w:rFonts w:ascii="Book Antiqua" w:hAnsi="Book Antiqua"/>
          <w:b/>
          <w:bCs/>
        </w:rPr>
        <w:t>Pepe-Mooney</w:t>
      </w:r>
      <w:r>
        <w:rPr>
          <w:rFonts w:ascii="Book Antiqua" w:hAnsi="Book Antiqua"/>
          <w:b/>
          <w:bCs/>
        </w:rPr>
        <w:t xml:space="preserve"> </w:t>
      </w:r>
      <w:r w:rsidRPr="00510CAF">
        <w:rPr>
          <w:rFonts w:ascii="Book Antiqua" w:hAnsi="Book Antiqua"/>
          <w:b/>
          <w:bCs/>
        </w:rPr>
        <w:t>BJ</w:t>
      </w:r>
      <w:r w:rsidRPr="00510CAF">
        <w:rPr>
          <w:rFonts w:ascii="Book Antiqua" w:hAnsi="Book Antiqua"/>
        </w:rPr>
        <w:t>,</w:t>
      </w:r>
      <w:r>
        <w:rPr>
          <w:rFonts w:ascii="Book Antiqua" w:hAnsi="Book Antiqua"/>
        </w:rPr>
        <w:t xml:space="preserve"> </w:t>
      </w:r>
      <w:r w:rsidRPr="00510CAF">
        <w:rPr>
          <w:rFonts w:ascii="Book Antiqua" w:hAnsi="Book Antiqua"/>
        </w:rPr>
        <w:t>Dill</w:t>
      </w:r>
      <w:r>
        <w:rPr>
          <w:rFonts w:ascii="Book Antiqua" w:hAnsi="Book Antiqua"/>
        </w:rPr>
        <w:t xml:space="preserve"> </w:t>
      </w:r>
      <w:r w:rsidRPr="00510CAF">
        <w:rPr>
          <w:rFonts w:ascii="Book Antiqua" w:hAnsi="Book Antiqua"/>
        </w:rPr>
        <w:t>MT,</w:t>
      </w:r>
      <w:r>
        <w:rPr>
          <w:rFonts w:ascii="Book Antiqua" w:hAnsi="Book Antiqua"/>
        </w:rPr>
        <w:t xml:space="preserve"> </w:t>
      </w:r>
      <w:proofErr w:type="spellStart"/>
      <w:r w:rsidRPr="00510CAF">
        <w:rPr>
          <w:rFonts w:ascii="Book Antiqua" w:hAnsi="Book Antiqua"/>
        </w:rPr>
        <w:t>Alemany</w:t>
      </w:r>
      <w:proofErr w:type="spellEnd"/>
      <w:r>
        <w:rPr>
          <w:rFonts w:ascii="Book Antiqua" w:hAnsi="Book Antiqua"/>
        </w:rPr>
        <w:t xml:space="preserve"> </w:t>
      </w:r>
      <w:r w:rsidRPr="00510CAF">
        <w:rPr>
          <w:rFonts w:ascii="Book Antiqua" w:hAnsi="Book Antiqua"/>
        </w:rPr>
        <w:t>A,</w:t>
      </w:r>
      <w:r>
        <w:rPr>
          <w:rFonts w:ascii="Book Antiqua" w:hAnsi="Book Antiqua"/>
        </w:rPr>
        <w:t xml:space="preserve"> </w:t>
      </w:r>
      <w:proofErr w:type="spellStart"/>
      <w:r w:rsidRPr="00510CAF">
        <w:rPr>
          <w:rFonts w:ascii="Book Antiqua" w:hAnsi="Book Antiqua"/>
        </w:rPr>
        <w:t>Ordovas-Montanes</w:t>
      </w:r>
      <w:proofErr w:type="spellEnd"/>
      <w:r>
        <w:rPr>
          <w:rFonts w:ascii="Book Antiqua" w:hAnsi="Book Antiqua"/>
        </w:rPr>
        <w:t xml:space="preserve"> </w:t>
      </w:r>
      <w:r w:rsidRPr="00510CAF">
        <w:rPr>
          <w:rFonts w:ascii="Book Antiqua" w:hAnsi="Book Antiqua"/>
        </w:rPr>
        <w:t>J,</w:t>
      </w:r>
      <w:r>
        <w:rPr>
          <w:rFonts w:ascii="Book Antiqua" w:hAnsi="Book Antiqua"/>
        </w:rPr>
        <w:t xml:space="preserve"> </w:t>
      </w:r>
      <w:r w:rsidRPr="00510CAF">
        <w:rPr>
          <w:rFonts w:ascii="Book Antiqua" w:hAnsi="Book Antiqua"/>
        </w:rPr>
        <w:t>Matsushita</w:t>
      </w:r>
      <w:r>
        <w:rPr>
          <w:rFonts w:ascii="Book Antiqua" w:hAnsi="Book Antiqua"/>
        </w:rPr>
        <w:t xml:space="preserve"> </w:t>
      </w:r>
      <w:r w:rsidRPr="00510CAF">
        <w:rPr>
          <w:rFonts w:ascii="Book Antiqua" w:hAnsi="Book Antiqua"/>
        </w:rPr>
        <w:t>Y,</w:t>
      </w:r>
      <w:r>
        <w:rPr>
          <w:rFonts w:ascii="Book Antiqua" w:hAnsi="Book Antiqua"/>
        </w:rPr>
        <w:t xml:space="preserve"> </w:t>
      </w:r>
      <w:r w:rsidRPr="00510CAF">
        <w:rPr>
          <w:rFonts w:ascii="Book Antiqua" w:hAnsi="Book Antiqua"/>
        </w:rPr>
        <w:t>Rao</w:t>
      </w:r>
      <w:r>
        <w:rPr>
          <w:rFonts w:ascii="Book Antiqua" w:hAnsi="Book Antiqua"/>
        </w:rPr>
        <w:t xml:space="preserve"> </w:t>
      </w:r>
      <w:r w:rsidRPr="00510CAF">
        <w:rPr>
          <w:rFonts w:ascii="Book Antiqua" w:hAnsi="Book Antiqua"/>
        </w:rPr>
        <w:t>A,</w:t>
      </w:r>
      <w:r>
        <w:rPr>
          <w:rFonts w:ascii="Book Antiqua" w:hAnsi="Book Antiqua"/>
        </w:rPr>
        <w:t xml:space="preserve"> </w:t>
      </w:r>
      <w:r w:rsidRPr="00510CAF">
        <w:rPr>
          <w:rFonts w:ascii="Book Antiqua" w:hAnsi="Book Antiqua"/>
        </w:rPr>
        <w:t>Sen</w:t>
      </w:r>
      <w:r>
        <w:rPr>
          <w:rFonts w:ascii="Book Antiqua" w:hAnsi="Book Antiqua"/>
        </w:rPr>
        <w:t xml:space="preserve"> </w:t>
      </w:r>
      <w:r w:rsidRPr="00510CAF">
        <w:rPr>
          <w:rFonts w:ascii="Book Antiqua" w:hAnsi="Book Antiqua"/>
        </w:rPr>
        <w:t>A,</w:t>
      </w:r>
      <w:r>
        <w:rPr>
          <w:rFonts w:ascii="Book Antiqua" w:hAnsi="Book Antiqua"/>
        </w:rPr>
        <w:t xml:space="preserve"> </w:t>
      </w:r>
      <w:r w:rsidRPr="00510CAF">
        <w:rPr>
          <w:rFonts w:ascii="Book Antiqua" w:hAnsi="Book Antiqua"/>
        </w:rPr>
        <w:t>Miyazaki</w:t>
      </w:r>
      <w:r>
        <w:rPr>
          <w:rFonts w:ascii="Book Antiqua" w:hAnsi="Book Antiqua"/>
        </w:rPr>
        <w:t xml:space="preserve"> </w:t>
      </w:r>
      <w:r w:rsidRPr="00510CAF">
        <w:rPr>
          <w:rFonts w:ascii="Book Antiqua" w:hAnsi="Book Antiqua"/>
        </w:rPr>
        <w:t>M,</w:t>
      </w:r>
      <w:r>
        <w:rPr>
          <w:rFonts w:ascii="Book Antiqua" w:hAnsi="Book Antiqua"/>
        </w:rPr>
        <w:t xml:space="preserve"> </w:t>
      </w:r>
      <w:proofErr w:type="spellStart"/>
      <w:r w:rsidRPr="00510CAF">
        <w:rPr>
          <w:rFonts w:ascii="Book Antiqua" w:hAnsi="Book Antiqua"/>
        </w:rPr>
        <w:t>Anakk</w:t>
      </w:r>
      <w:proofErr w:type="spellEnd"/>
      <w:r>
        <w:rPr>
          <w:rFonts w:ascii="Book Antiqua" w:hAnsi="Book Antiqua"/>
        </w:rPr>
        <w:t xml:space="preserve"> </w:t>
      </w:r>
      <w:r w:rsidRPr="00510CAF">
        <w:rPr>
          <w:rFonts w:ascii="Book Antiqua" w:hAnsi="Book Antiqua"/>
        </w:rPr>
        <w:t>S,</w:t>
      </w:r>
      <w:r>
        <w:rPr>
          <w:rFonts w:ascii="Book Antiqua" w:hAnsi="Book Antiqua"/>
        </w:rPr>
        <w:t xml:space="preserve"> </w:t>
      </w:r>
      <w:r w:rsidRPr="00510CAF">
        <w:rPr>
          <w:rFonts w:ascii="Book Antiqua" w:hAnsi="Book Antiqua"/>
        </w:rPr>
        <w:t>Dawson</w:t>
      </w:r>
      <w:r>
        <w:rPr>
          <w:rFonts w:ascii="Book Antiqua" w:hAnsi="Book Antiqua"/>
        </w:rPr>
        <w:t xml:space="preserve"> </w:t>
      </w:r>
      <w:r w:rsidRPr="00510CAF">
        <w:rPr>
          <w:rFonts w:ascii="Book Antiqua" w:hAnsi="Book Antiqua"/>
        </w:rPr>
        <w:t>PA,</w:t>
      </w:r>
      <w:r>
        <w:rPr>
          <w:rFonts w:ascii="Book Antiqua" w:hAnsi="Book Antiqua"/>
        </w:rPr>
        <w:t xml:space="preserve"> </w:t>
      </w:r>
      <w:r w:rsidRPr="00510CAF">
        <w:rPr>
          <w:rFonts w:ascii="Book Antiqua" w:hAnsi="Book Antiqua"/>
        </w:rPr>
        <w:t>Ono</w:t>
      </w:r>
      <w:r>
        <w:rPr>
          <w:rFonts w:ascii="Book Antiqua" w:hAnsi="Book Antiqua"/>
        </w:rPr>
        <w:t xml:space="preserve"> </w:t>
      </w:r>
      <w:r w:rsidRPr="00510CAF">
        <w:rPr>
          <w:rFonts w:ascii="Book Antiqua" w:hAnsi="Book Antiqua"/>
        </w:rPr>
        <w:t>N,</w:t>
      </w:r>
      <w:r>
        <w:rPr>
          <w:rFonts w:ascii="Book Antiqua" w:hAnsi="Book Antiqua"/>
        </w:rPr>
        <w:t xml:space="preserve"> </w:t>
      </w:r>
      <w:proofErr w:type="spellStart"/>
      <w:r w:rsidRPr="00510CAF">
        <w:rPr>
          <w:rFonts w:ascii="Book Antiqua" w:hAnsi="Book Antiqua"/>
        </w:rPr>
        <w:t>Shalek</w:t>
      </w:r>
      <w:proofErr w:type="spellEnd"/>
      <w:r>
        <w:rPr>
          <w:rFonts w:ascii="Book Antiqua" w:hAnsi="Book Antiqua"/>
        </w:rPr>
        <w:t xml:space="preserve"> </w:t>
      </w:r>
      <w:r w:rsidRPr="00510CAF">
        <w:rPr>
          <w:rFonts w:ascii="Book Antiqua" w:hAnsi="Book Antiqua"/>
        </w:rPr>
        <w:t>AK,</w:t>
      </w:r>
      <w:r>
        <w:rPr>
          <w:rFonts w:ascii="Book Antiqua" w:hAnsi="Book Antiqua"/>
        </w:rPr>
        <w:t xml:space="preserve"> </w:t>
      </w:r>
      <w:r w:rsidRPr="00510CAF">
        <w:rPr>
          <w:rFonts w:ascii="Book Antiqua" w:hAnsi="Book Antiqua"/>
        </w:rPr>
        <w:t>van</w:t>
      </w:r>
      <w:r>
        <w:rPr>
          <w:rFonts w:ascii="Book Antiqua" w:hAnsi="Book Antiqua"/>
        </w:rPr>
        <w:t xml:space="preserve"> </w:t>
      </w:r>
      <w:proofErr w:type="spellStart"/>
      <w:r w:rsidRPr="00510CAF">
        <w:rPr>
          <w:rFonts w:ascii="Book Antiqua" w:hAnsi="Book Antiqua"/>
        </w:rPr>
        <w:t>Oudenaarden</w:t>
      </w:r>
      <w:proofErr w:type="spellEnd"/>
      <w:r>
        <w:rPr>
          <w:rFonts w:ascii="Book Antiqua" w:hAnsi="Book Antiqua"/>
        </w:rPr>
        <w:t xml:space="preserve"> </w:t>
      </w:r>
      <w:r w:rsidRPr="00510CAF">
        <w:rPr>
          <w:rFonts w:ascii="Book Antiqua" w:hAnsi="Book Antiqua"/>
        </w:rPr>
        <w:t>A,</w:t>
      </w:r>
      <w:r>
        <w:rPr>
          <w:rFonts w:ascii="Book Antiqua" w:hAnsi="Book Antiqua"/>
        </w:rPr>
        <w:t xml:space="preserve"> </w:t>
      </w:r>
      <w:r w:rsidRPr="00510CAF">
        <w:rPr>
          <w:rFonts w:ascii="Book Antiqua" w:hAnsi="Book Antiqua"/>
        </w:rPr>
        <w:t>Camargo</w:t>
      </w:r>
      <w:r>
        <w:rPr>
          <w:rFonts w:ascii="Book Antiqua" w:hAnsi="Book Antiqua"/>
        </w:rPr>
        <w:t xml:space="preserve"> </w:t>
      </w:r>
      <w:r w:rsidRPr="00510CAF">
        <w:rPr>
          <w:rFonts w:ascii="Book Antiqua" w:hAnsi="Book Antiqua"/>
        </w:rPr>
        <w:t>FD.</w:t>
      </w:r>
      <w:r>
        <w:rPr>
          <w:rFonts w:ascii="Book Antiqua" w:hAnsi="Book Antiqua"/>
        </w:rPr>
        <w:t xml:space="preserve"> </w:t>
      </w:r>
      <w:r w:rsidRPr="00510CAF">
        <w:rPr>
          <w:rFonts w:ascii="Book Antiqua" w:hAnsi="Book Antiqua"/>
        </w:rPr>
        <w:t>Single-Cell</w:t>
      </w:r>
      <w:r>
        <w:rPr>
          <w:rFonts w:ascii="Book Antiqua" w:hAnsi="Book Antiqua"/>
        </w:rPr>
        <w:t xml:space="preserve"> </w:t>
      </w:r>
      <w:r w:rsidRPr="00510CAF">
        <w:rPr>
          <w:rFonts w:ascii="Book Antiqua" w:hAnsi="Book Antiqua"/>
        </w:rPr>
        <w:t>Analysis</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Epithelium</w:t>
      </w:r>
      <w:r>
        <w:rPr>
          <w:rFonts w:ascii="Book Antiqua" w:hAnsi="Book Antiqua"/>
        </w:rPr>
        <w:t xml:space="preserve"> </w:t>
      </w:r>
      <w:r w:rsidRPr="00510CAF">
        <w:rPr>
          <w:rFonts w:ascii="Book Antiqua" w:hAnsi="Book Antiqua"/>
        </w:rPr>
        <w:t>Reveals</w:t>
      </w:r>
      <w:r>
        <w:rPr>
          <w:rFonts w:ascii="Book Antiqua" w:hAnsi="Book Antiqua"/>
        </w:rPr>
        <w:t xml:space="preserve"> </w:t>
      </w:r>
      <w:r w:rsidRPr="00510CAF">
        <w:rPr>
          <w:rFonts w:ascii="Book Antiqua" w:hAnsi="Book Antiqua"/>
        </w:rPr>
        <w:t>Dynamic</w:t>
      </w:r>
      <w:r>
        <w:rPr>
          <w:rFonts w:ascii="Book Antiqua" w:hAnsi="Book Antiqua"/>
        </w:rPr>
        <w:t xml:space="preserve"> </w:t>
      </w:r>
      <w:r w:rsidRPr="00510CAF">
        <w:rPr>
          <w:rFonts w:ascii="Book Antiqua" w:hAnsi="Book Antiqua"/>
        </w:rPr>
        <w:t>Heterogeneity</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an</w:t>
      </w:r>
      <w:r>
        <w:rPr>
          <w:rFonts w:ascii="Book Antiqua" w:hAnsi="Book Antiqua"/>
        </w:rPr>
        <w:t xml:space="preserve"> </w:t>
      </w:r>
      <w:r w:rsidRPr="00510CAF">
        <w:rPr>
          <w:rFonts w:ascii="Book Antiqua" w:hAnsi="Book Antiqua"/>
        </w:rPr>
        <w:t>Essential</w:t>
      </w:r>
      <w:r>
        <w:rPr>
          <w:rFonts w:ascii="Book Antiqua" w:hAnsi="Book Antiqua"/>
        </w:rPr>
        <w:t xml:space="preserve"> </w:t>
      </w:r>
      <w:r w:rsidRPr="00510CAF">
        <w:rPr>
          <w:rFonts w:ascii="Book Antiqua" w:hAnsi="Book Antiqua"/>
        </w:rPr>
        <w:t>Role</w:t>
      </w:r>
      <w:r>
        <w:rPr>
          <w:rFonts w:ascii="Book Antiqua" w:hAnsi="Book Antiqua"/>
        </w:rPr>
        <w:t xml:space="preserve"> </w:t>
      </w:r>
      <w:r w:rsidRPr="00510CAF">
        <w:rPr>
          <w:rFonts w:ascii="Book Antiqua" w:hAnsi="Book Antiqua"/>
        </w:rPr>
        <w:t>for</w:t>
      </w:r>
      <w:r>
        <w:rPr>
          <w:rFonts w:ascii="Book Antiqua" w:hAnsi="Book Antiqua"/>
        </w:rPr>
        <w:t xml:space="preserve"> </w:t>
      </w:r>
      <w:r w:rsidRPr="00510CAF">
        <w:rPr>
          <w:rFonts w:ascii="Book Antiqua" w:hAnsi="Book Antiqua"/>
        </w:rPr>
        <w:t>YAP</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Homeostasis</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Regeneration.</w:t>
      </w:r>
      <w:r>
        <w:rPr>
          <w:rFonts w:ascii="Book Antiqua" w:hAnsi="Book Antiqua"/>
        </w:rPr>
        <w:t xml:space="preserve"> </w:t>
      </w:r>
      <w:r w:rsidRPr="00510CAF">
        <w:rPr>
          <w:rFonts w:ascii="Book Antiqua" w:hAnsi="Book Antiqua"/>
          <w:i/>
          <w:iCs/>
        </w:rPr>
        <w:t>Cell</w:t>
      </w:r>
      <w:r>
        <w:rPr>
          <w:rFonts w:ascii="Book Antiqua" w:hAnsi="Book Antiqua"/>
          <w:i/>
          <w:iCs/>
        </w:rPr>
        <w:t xml:space="preserve"> </w:t>
      </w:r>
      <w:r w:rsidRPr="00510CAF">
        <w:rPr>
          <w:rFonts w:ascii="Book Antiqua" w:hAnsi="Book Antiqua"/>
          <w:i/>
          <w:iCs/>
        </w:rPr>
        <w:t>Stem</w:t>
      </w:r>
      <w:r>
        <w:rPr>
          <w:rFonts w:ascii="Book Antiqua" w:hAnsi="Book Antiqua"/>
          <w:i/>
          <w:iCs/>
        </w:rPr>
        <w:t xml:space="preserve"> </w:t>
      </w:r>
      <w:r w:rsidRPr="00510CAF">
        <w:rPr>
          <w:rFonts w:ascii="Book Antiqua" w:hAnsi="Book Antiqua"/>
          <w:i/>
          <w:iCs/>
        </w:rPr>
        <w:t>Cell</w:t>
      </w:r>
      <w:r>
        <w:rPr>
          <w:rFonts w:ascii="Book Antiqua" w:hAnsi="Book Antiqua"/>
        </w:rPr>
        <w:t xml:space="preserve"> </w:t>
      </w:r>
      <w:r w:rsidRPr="00510CAF">
        <w:rPr>
          <w:rFonts w:ascii="Book Antiqua" w:hAnsi="Book Antiqua"/>
        </w:rPr>
        <w:t>2019;</w:t>
      </w:r>
      <w:r>
        <w:rPr>
          <w:rFonts w:ascii="Book Antiqua" w:hAnsi="Book Antiqua"/>
        </w:rPr>
        <w:t xml:space="preserve"> </w:t>
      </w:r>
      <w:r w:rsidRPr="00510CAF">
        <w:rPr>
          <w:rFonts w:ascii="Book Antiqua" w:hAnsi="Book Antiqua"/>
          <w:b/>
          <w:bCs/>
        </w:rPr>
        <w:t>25</w:t>
      </w:r>
      <w:r w:rsidRPr="00510CAF">
        <w:rPr>
          <w:rFonts w:ascii="Book Antiqua" w:hAnsi="Book Antiqua"/>
        </w:rPr>
        <w:t>:</w:t>
      </w:r>
      <w:r>
        <w:rPr>
          <w:rFonts w:ascii="Book Antiqua" w:hAnsi="Book Antiqua"/>
        </w:rPr>
        <w:t xml:space="preserve"> </w:t>
      </w:r>
      <w:r w:rsidRPr="00510CAF">
        <w:rPr>
          <w:rFonts w:ascii="Book Antiqua" w:hAnsi="Book Antiqua"/>
        </w:rPr>
        <w:t>23-</w:t>
      </w:r>
      <w:proofErr w:type="gramStart"/>
      <w:r w:rsidRPr="00510CAF">
        <w:rPr>
          <w:rFonts w:ascii="Book Antiqua" w:hAnsi="Book Antiqua"/>
        </w:rPr>
        <w:t>38.e</w:t>
      </w:r>
      <w:proofErr w:type="gramEnd"/>
      <w:r w:rsidRPr="00510CAF">
        <w:rPr>
          <w:rFonts w:ascii="Book Antiqua" w:hAnsi="Book Antiqua"/>
        </w:rPr>
        <w:t>8</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31080134</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10.1016/j.stem.2019.04.004]</w:t>
      </w:r>
    </w:p>
    <w:p w14:paraId="73B9531E"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45</w:t>
      </w:r>
      <w:r>
        <w:rPr>
          <w:rFonts w:ascii="Book Antiqua" w:hAnsi="Book Antiqua"/>
        </w:rPr>
        <w:t xml:space="preserve"> </w:t>
      </w:r>
      <w:proofErr w:type="spellStart"/>
      <w:r w:rsidRPr="00510CAF">
        <w:rPr>
          <w:rFonts w:ascii="Book Antiqua" w:hAnsi="Book Antiqua"/>
          <w:b/>
          <w:bCs/>
        </w:rPr>
        <w:t>Planas</w:t>
      </w:r>
      <w:proofErr w:type="spellEnd"/>
      <w:r w:rsidRPr="00510CAF">
        <w:rPr>
          <w:rFonts w:ascii="Book Antiqua" w:hAnsi="Book Antiqua"/>
          <w:b/>
          <w:bCs/>
        </w:rPr>
        <w:t>-Paz</w:t>
      </w:r>
      <w:r>
        <w:rPr>
          <w:rFonts w:ascii="Book Antiqua" w:hAnsi="Book Antiqua"/>
          <w:b/>
          <w:bCs/>
        </w:rPr>
        <w:t xml:space="preserve"> </w:t>
      </w:r>
      <w:r w:rsidRPr="00510CAF">
        <w:rPr>
          <w:rFonts w:ascii="Book Antiqua" w:hAnsi="Book Antiqua"/>
          <w:b/>
          <w:bCs/>
        </w:rPr>
        <w:t>L</w:t>
      </w:r>
      <w:r w:rsidRPr="00510CAF">
        <w:rPr>
          <w:rFonts w:ascii="Book Antiqua" w:hAnsi="Book Antiqua"/>
        </w:rPr>
        <w:t>,</w:t>
      </w:r>
      <w:r>
        <w:rPr>
          <w:rFonts w:ascii="Book Antiqua" w:hAnsi="Book Antiqua"/>
        </w:rPr>
        <w:t xml:space="preserve"> </w:t>
      </w:r>
      <w:r w:rsidRPr="00510CAF">
        <w:rPr>
          <w:rFonts w:ascii="Book Antiqua" w:hAnsi="Book Antiqua"/>
        </w:rPr>
        <w:t>Sun</w:t>
      </w:r>
      <w:r>
        <w:rPr>
          <w:rFonts w:ascii="Book Antiqua" w:hAnsi="Book Antiqua"/>
        </w:rPr>
        <w:t xml:space="preserve"> </w:t>
      </w:r>
      <w:r w:rsidRPr="00510CAF">
        <w:rPr>
          <w:rFonts w:ascii="Book Antiqua" w:hAnsi="Book Antiqua"/>
        </w:rPr>
        <w:t>T,</w:t>
      </w:r>
      <w:r>
        <w:rPr>
          <w:rFonts w:ascii="Book Antiqua" w:hAnsi="Book Antiqua"/>
        </w:rPr>
        <w:t xml:space="preserve"> </w:t>
      </w:r>
      <w:proofErr w:type="spellStart"/>
      <w:r w:rsidRPr="00510CAF">
        <w:rPr>
          <w:rFonts w:ascii="Book Antiqua" w:hAnsi="Book Antiqua"/>
        </w:rPr>
        <w:t>Pikiolek</w:t>
      </w:r>
      <w:proofErr w:type="spellEnd"/>
      <w:r>
        <w:rPr>
          <w:rFonts w:ascii="Book Antiqua" w:hAnsi="Book Antiqua"/>
        </w:rPr>
        <w:t xml:space="preserve"> </w:t>
      </w:r>
      <w:r w:rsidRPr="00510CAF">
        <w:rPr>
          <w:rFonts w:ascii="Book Antiqua" w:hAnsi="Book Antiqua"/>
        </w:rPr>
        <w:t>M,</w:t>
      </w:r>
      <w:r>
        <w:rPr>
          <w:rFonts w:ascii="Book Antiqua" w:hAnsi="Book Antiqua"/>
        </w:rPr>
        <w:t xml:space="preserve"> </w:t>
      </w:r>
      <w:r w:rsidRPr="00510CAF">
        <w:rPr>
          <w:rFonts w:ascii="Book Antiqua" w:hAnsi="Book Antiqua"/>
        </w:rPr>
        <w:t>Cochran</w:t>
      </w:r>
      <w:r>
        <w:rPr>
          <w:rFonts w:ascii="Book Antiqua" w:hAnsi="Book Antiqua"/>
        </w:rPr>
        <w:t xml:space="preserve"> </w:t>
      </w:r>
      <w:r w:rsidRPr="00510CAF">
        <w:rPr>
          <w:rFonts w:ascii="Book Antiqua" w:hAnsi="Book Antiqua"/>
        </w:rPr>
        <w:t>NR,</w:t>
      </w:r>
      <w:r>
        <w:rPr>
          <w:rFonts w:ascii="Book Antiqua" w:hAnsi="Book Antiqua"/>
        </w:rPr>
        <w:t xml:space="preserve"> </w:t>
      </w:r>
      <w:proofErr w:type="spellStart"/>
      <w:r w:rsidRPr="00510CAF">
        <w:rPr>
          <w:rFonts w:ascii="Book Antiqua" w:hAnsi="Book Antiqua"/>
        </w:rPr>
        <w:t>Bergling</w:t>
      </w:r>
      <w:proofErr w:type="spellEnd"/>
      <w:r>
        <w:rPr>
          <w:rFonts w:ascii="Book Antiqua" w:hAnsi="Book Antiqua"/>
        </w:rPr>
        <w:t xml:space="preserve"> </w:t>
      </w:r>
      <w:r w:rsidRPr="00510CAF">
        <w:rPr>
          <w:rFonts w:ascii="Book Antiqua" w:hAnsi="Book Antiqua"/>
        </w:rPr>
        <w:t>S,</w:t>
      </w:r>
      <w:r>
        <w:rPr>
          <w:rFonts w:ascii="Book Antiqua" w:hAnsi="Book Antiqua"/>
        </w:rPr>
        <w:t xml:space="preserve"> </w:t>
      </w:r>
      <w:r w:rsidRPr="00510CAF">
        <w:rPr>
          <w:rFonts w:ascii="Book Antiqua" w:hAnsi="Book Antiqua"/>
        </w:rPr>
        <w:t>Orsini</w:t>
      </w:r>
      <w:r>
        <w:rPr>
          <w:rFonts w:ascii="Book Antiqua" w:hAnsi="Book Antiqua"/>
        </w:rPr>
        <w:t xml:space="preserve"> </w:t>
      </w:r>
      <w:r w:rsidRPr="00510CAF">
        <w:rPr>
          <w:rFonts w:ascii="Book Antiqua" w:hAnsi="Book Antiqua"/>
        </w:rPr>
        <w:t>V,</w:t>
      </w:r>
      <w:r>
        <w:rPr>
          <w:rFonts w:ascii="Book Antiqua" w:hAnsi="Book Antiqua"/>
        </w:rPr>
        <w:t xml:space="preserve"> </w:t>
      </w:r>
      <w:r w:rsidRPr="00510CAF">
        <w:rPr>
          <w:rFonts w:ascii="Book Antiqua" w:hAnsi="Book Antiqua"/>
        </w:rPr>
        <w:t>Yang</w:t>
      </w:r>
      <w:r>
        <w:rPr>
          <w:rFonts w:ascii="Book Antiqua" w:hAnsi="Book Antiqua"/>
        </w:rPr>
        <w:t xml:space="preserve"> </w:t>
      </w:r>
      <w:r w:rsidRPr="00510CAF">
        <w:rPr>
          <w:rFonts w:ascii="Book Antiqua" w:hAnsi="Book Antiqua"/>
        </w:rPr>
        <w:t>Z,</w:t>
      </w:r>
      <w:r>
        <w:rPr>
          <w:rFonts w:ascii="Book Antiqua" w:hAnsi="Book Antiqua"/>
        </w:rPr>
        <w:t xml:space="preserve"> </w:t>
      </w:r>
      <w:proofErr w:type="spellStart"/>
      <w:r w:rsidRPr="00510CAF">
        <w:rPr>
          <w:rFonts w:ascii="Book Antiqua" w:hAnsi="Book Antiqua"/>
        </w:rPr>
        <w:t>Sigoillot</w:t>
      </w:r>
      <w:proofErr w:type="spellEnd"/>
      <w:r>
        <w:rPr>
          <w:rFonts w:ascii="Book Antiqua" w:hAnsi="Book Antiqua"/>
        </w:rPr>
        <w:t xml:space="preserve"> </w:t>
      </w:r>
      <w:r w:rsidRPr="00510CAF">
        <w:rPr>
          <w:rFonts w:ascii="Book Antiqua" w:hAnsi="Book Antiqua"/>
        </w:rPr>
        <w:t>F,</w:t>
      </w:r>
      <w:r>
        <w:rPr>
          <w:rFonts w:ascii="Book Antiqua" w:hAnsi="Book Antiqua"/>
        </w:rPr>
        <w:t xml:space="preserve"> </w:t>
      </w:r>
      <w:proofErr w:type="spellStart"/>
      <w:r w:rsidRPr="00510CAF">
        <w:rPr>
          <w:rFonts w:ascii="Book Antiqua" w:hAnsi="Book Antiqua"/>
        </w:rPr>
        <w:t>Jetzer</w:t>
      </w:r>
      <w:proofErr w:type="spellEnd"/>
      <w:r>
        <w:rPr>
          <w:rFonts w:ascii="Book Antiqua" w:hAnsi="Book Antiqua"/>
        </w:rPr>
        <w:t xml:space="preserve"> </w:t>
      </w:r>
      <w:r w:rsidRPr="00510CAF">
        <w:rPr>
          <w:rFonts w:ascii="Book Antiqua" w:hAnsi="Book Antiqua"/>
        </w:rPr>
        <w:t>J,</w:t>
      </w:r>
      <w:r>
        <w:rPr>
          <w:rFonts w:ascii="Book Antiqua" w:hAnsi="Book Antiqua"/>
        </w:rPr>
        <w:t xml:space="preserve"> </w:t>
      </w:r>
      <w:r w:rsidRPr="00510CAF">
        <w:rPr>
          <w:rFonts w:ascii="Book Antiqua" w:hAnsi="Book Antiqua"/>
        </w:rPr>
        <w:t>Syed</w:t>
      </w:r>
      <w:r>
        <w:rPr>
          <w:rFonts w:ascii="Book Antiqua" w:hAnsi="Book Antiqua"/>
        </w:rPr>
        <w:t xml:space="preserve"> </w:t>
      </w:r>
      <w:r w:rsidRPr="00510CAF">
        <w:rPr>
          <w:rFonts w:ascii="Book Antiqua" w:hAnsi="Book Antiqua"/>
        </w:rPr>
        <w:t>M,</w:t>
      </w:r>
      <w:r>
        <w:rPr>
          <w:rFonts w:ascii="Book Antiqua" w:hAnsi="Book Antiqua"/>
        </w:rPr>
        <w:t xml:space="preserve"> </w:t>
      </w:r>
      <w:proofErr w:type="spellStart"/>
      <w:r w:rsidRPr="00510CAF">
        <w:rPr>
          <w:rFonts w:ascii="Book Antiqua" w:hAnsi="Book Antiqua"/>
        </w:rPr>
        <w:t>Neri</w:t>
      </w:r>
      <w:proofErr w:type="spellEnd"/>
      <w:r>
        <w:rPr>
          <w:rFonts w:ascii="Book Antiqua" w:hAnsi="Book Antiqua"/>
        </w:rPr>
        <w:t xml:space="preserve"> </w:t>
      </w:r>
      <w:r w:rsidRPr="00510CAF">
        <w:rPr>
          <w:rFonts w:ascii="Book Antiqua" w:hAnsi="Book Antiqua"/>
        </w:rPr>
        <w:t>M,</w:t>
      </w:r>
      <w:r>
        <w:rPr>
          <w:rFonts w:ascii="Book Antiqua" w:hAnsi="Book Antiqua"/>
        </w:rPr>
        <w:t xml:space="preserve"> </w:t>
      </w:r>
      <w:proofErr w:type="spellStart"/>
      <w:r w:rsidRPr="00510CAF">
        <w:rPr>
          <w:rFonts w:ascii="Book Antiqua" w:hAnsi="Book Antiqua"/>
        </w:rPr>
        <w:t>Schuierer</w:t>
      </w:r>
      <w:proofErr w:type="spellEnd"/>
      <w:r>
        <w:rPr>
          <w:rFonts w:ascii="Book Antiqua" w:hAnsi="Book Antiqua"/>
        </w:rPr>
        <w:t xml:space="preserve"> </w:t>
      </w:r>
      <w:r w:rsidRPr="00510CAF">
        <w:rPr>
          <w:rFonts w:ascii="Book Antiqua" w:hAnsi="Book Antiqua"/>
        </w:rPr>
        <w:t>S,</w:t>
      </w:r>
      <w:r>
        <w:rPr>
          <w:rFonts w:ascii="Book Antiqua" w:hAnsi="Book Antiqua"/>
        </w:rPr>
        <w:t xml:space="preserve"> </w:t>
      </w:r>
      <w:r w:rsidRPr="00510CAF">
        <w:rPr>
          <w:rFonts w:ascii="Book Antiqua" w:hAnsi="Book Antiqua"/>
        </w:rPr>
        <w:t>Morelli</w:t>
      </w:r>
      <w:r>
        <w:rPr>
          <w:rFonts w:ascii="Book Antiqua" w:hAnsi="Book Antiqua"/>
        </w:rPr>
        <w:t xml:space="preserve"> </w:t>
      </w:r>
      <w:r w:rsidRPr="00510CAF">
        <w:rPr>
          <w:rFonts w:ascii="Book Antiqua" w:hAnsi="Book Antiqua"/>
        </w:rPr>
        <w:t>L,</w:t>
      </w:r>
      <w:r>
        <w:rPr>
          <w:rFonts w:ascii="Book Antiqua" w:hAnsi="Book Antiqua"/>
        </w:rPr>
        <w:t xml:space="preserve"> </w:t>
      </w:r>
      <w:r w:rsidRPr="00510CAF">
        <w:rPr>
          <w:rFonts w:ascii="Book Antiqua" w:hAnsi="Book Antiqua"/>
        </w:rPr>
        <w:t>Hoppe</w:t>
      </w:r>
      <w:r>
        <w:rPr>
          <w:rFonts w:ascii="Book Antiqua" w:hAnsi="Book Antiqua"/>
        </w:rPr>
        <w:t xml:space="preserve"> </w:t>
      </w:r>
      <w:r w:rsidRPr="00510CAF">
        <w:rPr>
          <w:rFonts w:ascii="Book Antiqua" w:hAnsi="Book Antiqua"/>
        </w:rPr>
        <w:t>PS,</w:t>
      </w:r>
      <w:r>
        <w:rPr>
          <w:rFonts w:ascii="Book Antiqua" w:hAnsi="Book Antiqua"/>
        </w:rPr>
        <w:t xml:space="preserve"> </w:t>
      </w:r>
      <w:r w:rsidRPr="00510CAF">
        <w:rPr>
          <w:rFonts w:ascii="Book Antiqua" w:hAnsi="Book Antiqua"/>
        </w:rPr>
        <w:t>Schwarzer</w:t>
      </w:r>
      <w:r>
        <w:rPr>
          <w:rFonts w:ascii="Book Antiqua" w:hAnsi="Book Antiqua"/>
        </w:rPr>
        <w:t xml:space="preserve"> </w:t>
      </w:r>
      <w:r w:rsidRPr="00510CAF">
        <w:rPr>
          <w:rFonts w:ascii="Book Antiqua" w:hAnsi="Book Antiqua"/>
        </w:rPr>
        <w:t>W,</w:t>
      </w:r>
      <w:r>
        <w:rPr>
          <w:rFonts w:ascii="Book Antiqua" w:hAnsi="Book Antiqua"/>
        </w:rPr>
        <w:t xml:space="preserve"> </w:t>
      </w:r>
      <w:proofErr w:type="spellStart"/>
      <w:r w:rsidRPr="00510CAF">
        <w:rPr>
          <w:rFonts w:ascii="Book Antiqua" w:hAnsi="Book Antiqua"/>
        </w:rPr>
        <w:t>Cobos</w:t>
      </w:r>
      <w:proofErr w:type="spellEnd"/>
      <w:r>
        <w:rPr>
          <w:rFonts w:ascii="Book Antiqua" w:hAnsi="Book Antiqua"/>
        </w:rPr>
        <w:t xml:space="preserve"> </w:t>
      </w:r>
      <w:r w:rsidRPr="00510CAF">
        <w:rPr>
          <w:rFonts w:ascii="Book Antiqua" w:hAnsi="Book Antiqua"/>
        </w:rPr>
        <w:t>CM,</w:t>
      </w:r>
      <w:r>
        <w:rPr>
          <w:rFonts w:ascii="Book Antiqua" w:hAnsi="Book Antiqua"/>
        </w:rPr>
        <w:t xml:space="preserve"> </w:t>
      </w:r>
      <w:r w:rsidRPr="00510CAF">
        <w:rPr>
          <w:rFonts w:ascii="Book Antiqua" w:hAnsi="Book Antiqua"/>
        </w:rPr>
        <w:t>Alford</w:t>
      </w:r>
      <w:r>
        <w:rPr>
          <w:rFonts w:ascii="Book Antiqua" w:hAnsi="Book Antiqua"/>
        </w:rPr>
        <w:t xml:space="preserve"> </w:t>
      </w:r>
      <w:r w:rsidRPr="00510CAF">
        <w:rPr>
          <w:rFonts w:ascii="Book Antiqua" w:hAnsi="Book Antiqua"/>
        </w:rPr>
        <w:t>JL,</w:t>
      </w:r>
      <w:r>
        <w:rPr>
          <w:rFonts w:ascii="Book Antiqua" w:hAnsi="Book Antiqua"/>
        </w:rPr>
        <w:t xml:space="preserve"> </w:t>
      </w:r>
      <w:r w:rsidRPr="00510CAF">
        <w:rPr>
          <w:rFonts w:ascii="Book Antiqua" w:hAnsi="Book Antiqua"/>
        </w:rPr>
        <w:t>Zhang</w:t>
      </w:r>
      <w:r>
        <w:rPr>
          <w:rFonts w:ascii="Book Antiqua" w:hAnsi="Book Antiqua"/>
        </w:rPr>
        <w:t xml:space="preserve"> </w:t>
      </w:r>
      <w:r w:rsidRPr="00510CAF">
        <w:rPr>
          <w:rFonts w:ascii="Book Antiqua" w:hAnsi="Book Antiqua"/>
        </w:rPr>
        <w:t>L,</w:t>
      </w:r>
      <w:r>
        <w:rPr>
          <w:rFonts w:ascii="Book Antiqua" w:hAnsi="Book Antiqua"/>
        </w:rPr>
        <w:t xml:space="preserve"> </w:t>
      </w:r>
      <w:proofErr w:type="spellStart"/>
      <w:r w:rsidRPr="00510CAF">
        <w:rPr>
          <w:rFonts w:ascii="Book Antiqua" w:hAnsi="Book Antiqua"/>
        </w:rPr>
        <w:t>Cuttat</w:t>
      </w:r>
      <w:proofErr w:type="spellEnd"/>
      <w:r>
        <w:rPr>
          <w:rFonts w:ascii="Book Antiqua" w:hAnsi="Book Antiqua"/>
        </w:rPr>
        <w:t xml:space="preserve"> </w:t>
      </w:r>
      <w:r w:rsidRPr="00510CAF">
        <w:rPr>
          <w:rFonts w:ascii="Book Antiqua" w:hAnsi="Book Antiqua"/>
        </w:rPr>
        <w:t>R,</w:t>
      </w:r>
      <w:r>
        <w:rPr>
          <w:rFonts w:ascii="Book Antiqua" w:hAnsi="Book Antiqua"/>
        </w:rPr>
        <w:t xml:space="preserve"> </w:t>
      </w:r>
      <w:proofErr w:type="spellStart"/>
      <w:r w:rsidRPr="00510CAF">
        <w:rPr>
          <w:rFonts w:ascii="Book Antiqua" w:hAnsi="Book Antiqua"/>
        </w:rPr>
        <w:t>Waldt</w:t>
      </w:r>
      <w:proofErr w:type="spellEnd"/>
      <w:r>
        <w:rPr>
          <w:rFonts w:ascii="Book Antiqua" w:hAnsi="Book Antiqua"/>
        </w:rPr>
        <w:t xml:space="preserve"> </w:t>
      </w:r>
      <w:r w:rsidRPr="00510CAF">
        <w:rPr>
          <w:rFonts w:ascii="Book Antiqua" w:hAnsi="Book Antiqua"/>
        </w:rPr>
        <w:t>A,</w:t>
      </w:r>
      <w:r>
        <w:rPr>
          <w:rFonts w:ascii="Book Antiqua" w:hAnsi="Book Antiqua"/>
        </w:rPr>
        <w:t xml:space="preserve"> </w:t>
      </w:r>
      <w:proofErr w:type="spellStart"/>
      <w:r w:rsidRPr="00510CAF">
        <w:rPr>
          <w:rFonts w:ascii="Book Antiqua" w:hAnsi="Book Antiqua"/>
        </w:rPr>
        <w:t>Carballido-Perrig</w:t>
      </w:r>
      <w:proofErr w:type="spellEnd"/>
      <w:r>
        <w:rPr>
          <w:rFonts w:ascii="Book Antiqua" w:hAnsi="Book Antiqua"/>
        </w:rPr>
        <w:t xml:space="preserve"> </w:t>
      </w:r>
      <w:r w:rsidRPr="00510CAF">
        <w:rPr>
          <w:rFonts w:ascii="Book Antiqua" w:hAnsi="Book Antiqua"/>
        </w:rPr>
        <w:t>N,</w:t>
      </w:r>
      <w:r>
        <w:rPr>
          <w:rFonts w:ascii="Book Antiqua" w:hAnsi="Book Antiqua"/>
        </w:rPr>
        <w:t xml:space="preserve"> </w:t>
      </w:r>
      <w:proofErr w:type="spellStart"/>
      <w:r w:rsidRPr="00510CAF">
        <w:rPr>
          <w:rFonts w:ascii="Book Antiqua" w:hAnsi="Book Antiqua"/>
        </w:rPr>
        <w:t>Nigsch</w:t>
      </w:r>
      <w:proofErr w:type="spellEnd"/>
      <w:r>
        <w:rPr>
          <w:rFonts w:ascii="Book Antiqua" w:hAnsi="Book Antiqua"/>
        </w:rPr>
        <w:t xml:space="preserve"> </w:t>
      </w:r>
      <w:r w:rsidRPr="00510CAF">
        <w:rPr>
          <w:rFonts w:ascii="Book Antiqua" w:hAnsi="Book Antiqua"/>
        </w:rPr>
        <w:t>F,</w:t>
      </w:r>
      <w:r>
        <w:rPr>
          <w:rFonts w:ascii="Book Antiqua" w:hAnsi="Book Antiqua"/>
        </w:rPr>
        <w:t xml:space="preserve"> </w:t>
      </w:r>
      <w:proofErr w:type="spellStart"/>
      <w:r w:rsidRPr="00510CAF">
        <w:rPr>
          <w:rFonts w:ascii="Book Antiqua" w:hAnsi="Book Antiqua"/>
        </w:rPr>
        <w:t>Kinzel</w:t>
      </w:r>
      <w:proofErr w:type="spellEnd"/>
      <w:r>
        <w:rPr>
          <w:rFonts w:ascii="Book Antiqua" w:hAnsi="Book Antiqua"/>
        </w:rPr>
        <w:t xml:space="preserve"> </w:t>
      </w:r>
      <w:r w:rsidRPr="00510CAF">
        <w:rPr>
          <w:rFonts w:ascii="Book Antiqua" w:hAnsi="Book Antiqua"/>
        </w:rPr>
        <w:t>B,</w:t>
      </w:r>
      <w:r>
        <w:rPr>
          <w:rFonts w:ascii="Book Antiqua" w:hAnsi="Book Antiqua"/>
        </w:rPr>
        <w:t xml:space="preserve"> </w:t>
      </w:r>
      <w:r w:rsidRPr="00510CAF">
        <w:rPr>
          <w:rFonts w:ascii="Book Antiqua" w:hAnsi="Book Antiqua"/>
        </w:rPr>
        <w:t>Nicholson</w:t>
      </w:r>
      <w:r>
        <w:rPr>
          <w:rFonts w:ascii="Book Antiqua" w:hAnsi="Book Antiqua"/>
        </w:rPr>
        <w:t xml:space="preserve"> </w:t>
      </w:r>
      <w:r w:rsidRPr="00510CAF">
        <w:rPr>
          <w:rFonts w:ascii="Book Antiqua" w:hAnsi="Book Antiqua"/>
        </w:rPr>
        <w:t>TB,</w:t>
      </w:r>
      <w:r>
        <w:rPr>
          <w:rFonts w:ascii="Book Antiqua" w:hAnsi="Book Antiqua"/>
        </w:rPr>
        <w:t xml:space="preserve"> </w:t>
      </w:r>
      <w:r w:rsidRPr="00510CAF">
        <w:rPr>
          <w:rFonts w:ascii="Book Antiqua" w:hAnsi="Book Antiqua"/>
        </w:rPr>
        <w:t>Yang</w:t>
      </w:r>
      <w:r>
        <w:rPr>
          <w:rFonts w:ascii="Book Antiqua" w:hAnsi="Book Antiqua"/>
        </w:rPr>
        <w:t xml:space="preserve"> </w:t>
      </w:r>
      <w:r w:rsidRPr="00510CAF">
        <w:rPr>
          <w:rFonts w:ascii="Book Antiqua" w:hAnsi="Book Antiqua"/>
        </w:rPr>
        <w:t>Y,</w:t>
      </w:r>
      <w:r>
        <w:rPr>
          <w:rFonts w:ascii="Book Antiqua" w:hAnsi="Book Antiqua"/>
        </w:rPr>
        <w:t xml:space="preserve"> </w:t>
      </w:r>
      <w:r w:rsidRPr="00510CAF">
        <w:rPr>
          <w:rFonts w:ascii="Book Antiqua" w:hAnsi="Book Antiqua"/>
        </w:rPr>
        <w:t>Mao</w:t>
      </w:r>
      <w:r>
        <w:rPr>
          <w:rFonts w:ascii="Book Antiqua" w:hAnsi="Book Antiqua"/>
        </w:rPr>
        <w:t xml:space="preserve"> </w:t>
      </w:r>
      <w:r w:rsidRPr="00510CAF">
        <w:rPr>
          <w:rFonts w:ascii="Book Antiqua" w:hAnsi="Book Antiqua"/>
        </w:rPr>
        <w:t>X,</w:t>
      </w:r>
      <w:r>
        <w:rPr>
          <w:rFonts w:ascii="Book Antiqua" w:hAnsi="Book Antiqua"/>
        </w:rPr>
        <w:t xml:space="preserve"> </w:t>
      </w:r>
      <w:proofErr w:type="spellStart"/>
      <w:r w:rsidRPr="00510CAF">
        <w:rPr>
          <w:rFonts w:ascii="Book Antiqua" w:hAnsi="Book Antiqua"/>
        </w:rPr>
        <w:t>Terracciano</w:t>
      </w:r>
      <w:proofErr w:type="spellEnd"/>
      <w:r>
        <w:rPr>
          <w:rFonts w:ascii="Book Antiqua" w:hAnsi="Book Antiqua"/>
        </w:rPr>
        <w:t xml:space="preserve"> </w:t>
      </w:r>
      <w:r w:rsidRPr="00510CAF">
        <w:rPr>
          <w:rFonts w:ascii="Book Antiqua" w:hAnsi="Book Antiqua"/>
        </w:rPr>
        <w:t>LM,</w:t>
      </w:r>
      <w:r>
        <w:rPr>
          <w:rFonts w:ascii="Book Antiqua" w:hAnsi="Book Antiqua"/>
        </w:rPr>
        <w:t xml:space="preserve"> </w:t>
      </w:r>
      <w:r w:rsidRPr="00510CAF">
        <w:rPr>
          <w:rFonts w:ascii="Book Antiqua" w:hAnsi="Book Antiqua"/>
        </w:rPr>
        <w:t>Russ</w:t>
      </w:r>
      <w:r>
        <w:rPr>
          <w:rFonts w:ascii="Book Antiqua" w:hAnsi="Book Antiqua"/>
        </w:rPr>
        <w:t xml:space="preserve"> </w:t>
      </w:r>
      <w:r w:rsidRPr="00510CAF">
        <w:rPr>
          <w:rFonts w:ascii="Book Antiqua" w:hAnsi="Book Antiqua"/>
        </w:rPr>
        <w:t>C,</w:t>
      </w:r>
      <w:r>
        <w:rPr>
          <w:rFonts w:ascii="Book Antiqua" w:hAnsi="Book Antiqua"/>
        </w:rPr>
        <w:t xml:space="preserve"> </w:t>
      </w:r>
      <w:r w:rsidRPr="00510CAF">
        <w:rPr>
          <w:rFonts w:ascii="Book Antiqua" w:hAnsi="Book Antiqua"/>
        </w:rPr>
        <w:t>Reece-</w:t>
      </w:r>
      <w:proofErr w:type="spellStart"/>
      <w:r w:rsidRPr="00510CAF">
        <w:rPr>
          <w:rFonts w:ascii="Book Antiqua" w:hAnsi="Book Antiqua"/>
        </w:rPr>
        <w:t>Hoyes</w:t>
      </w:r>
      <w:proofErr w:type="spellEnd"/>
      <w:r>
        <w:rPr>
          <w:rFonts w:ascii="Book Antiqua" w:hAnsi="Book Antiqua"/>
        </w:rPr>
        <w:t xml:space="preserve"> </w:t>
      </w:r>
      <w:r w:rsidRPr="00510CAF">
        <w:rPr>
          <w:rFonts w:ascii="Book Antiqua" w:hAnsi="Book Antiqua"/>
        </w:rPr>
        <w:t>JS,</w:t>
      </w:r>
      <w:r>
        <w:rPr>
          <w:rFonts w:ascii="Book Antiqua" w:hAnsi="Book Antiqua"/>
        </w:rPr>
        <w:t xml:space="preserve"> </w:t>
      </w:r>
      <w:proofErr w:type="spellStart"/>
      <w:r w:rsidRPr="00510CAF">
        <w:rPr>
          <w:rFonts w:ascii="Book Antiqua" w:hAnsi="Book Antiqua"/>
        </w:rPr>
        <w:t>Gubser</w:t>
      </w:r>
      <w:proofErr w:type="spellEnd"/>
      <w:r>
        <w:rPr>
          <w:rFonts w:ascii="Book Antiqua" w:hAnsi="Book Antiqua"/>
        </w:rPr>
        <w:t xml:space="preserve"> </w:t>
      </w:r>
      <w:r w:rsidRPr="00510CAF">
        <w:rPr>
          <w:rFonts w:ascii="Book Antiqua" w:hAnsi="Book Antiqua"/>
        </w:rPr>
        <w:t>Keller</w:t>
      </w:r>
      <w:r>
        <w:rPr>
          <w:rFonts w:ascii="Book Antiqua" w:hAnsi="Book Antiqua"/>
        </w:rPr>
        <w:t xml:space="preserve"> </w:t>
      </w:r>
      <w:r w:rsidRPr="00510CAF">
        <w:rPr>
          <w:rFonts w:ascii="Book Antiqua" w:hAnsi="Book Antiqua"/>
        </w:rPr>
        <w:t>C,</w:t>
      </w:r>
      <w:r>
        <w:rPr>
          <w:rFonts w:ascii="Book Antiqua" w:hAnsi="Book Antiqua"/>
        </w:rPr>
        <w:t xml:space="preserve"> </w:t>
      </w:r>
      <w:proofErr w:type="spellStart"/>
      <w:r w:rsidRPr="00510CAF">
        <w:rPr>
          <w:rFonts w:ascii="Book Antiqua" w:hAnsi="Book Antiqua"/>
        </w:rPr>
        <w:t>Sailer</w:t>
      </w:r>
      <w:proofErr w:type="spellEnd"/>
      <w:r>
        <w:rPr>
          <w:rFonts w:ascii="Book Antiqua" w:hAnsi="Book Antiqua"/>
        </w:rPr>
        <w:t xml:space="preserve"> </w:t>
      </w:r>
      <w:r w:rsidRPr="00510CAF">
        <w:rPr>
          <w:rFonts w:ascii="Book Antiqua" w:hAnsi="Book Antiqua"/>
        </w:rPr>
        <w:t>AW,</w:t>
      </w:r>
      <w:r>
        <w:rPr>
          <w:rFonts w:ascii="Book Antiqua" w:hAnsi="Book Antiqua"/>
        </w:rPr>
        <w:t xml:space="preserve"> </w:t>
      </w:r>
      <w:r w:rsidRPr="00510CAF">
        <w:rPr>
          <w:rFonts w:ascii="Book Antiqua" w:hAnsi="Book Antiqua"/>
        </w:rPr>
        <w:t>Bouwmeester</w:t>
      </w:r>
      <w:r>
        <w:rPr>
          <w:rFonts w:ascii="Book Antiqua" w:hAnsi="Book Antiqua"/>
        </w:rPr>
        <w:t xml:space="preserve"> </w:t>
      </w:r>
      <w:r w:rsidRPr="00510CAF">
        <w:rPr>
          <w:rFonts w:ascii="Book Antiqua" w:hAnsi="Book Antiqua"/>
        </w:rPr>
        <w:t>T,</w:t>
      </w:r>
      <w:r>
        <w:rPr>
          <w:rFonts w:ascii="Book Antiqua" w:hAnsi="Book Antiqua"/>
        </w:rPr>
        <w:t xml:space="preserve"> </w:t>
      </w:r>
      <w:r w:rsidRPr="00510CAF">
        <w:rPr>
          <w:rFonts w:ascii="Book Antiqua" w:hAnsi="Book Antiqua"/>
        </w:rPr>
        <w:t>Greenbaum</w:t>
      </w:r>
      <w:r>
        <w:rPr>
          <w:rFonts w:ascii="Book Antiqua" w:hAnsi="Book Antiqua"/>
        </w:rPr>
        <w:t xml:space="preserve"> </w:t>
      </w:r>
      <w:r w:rsidRPr="00510CAF">
        <w:rPr>
          <w:rFonts w:ascii="Book Antiqua" w:hAnsi="Book Antiqua"/>
        </w:rPr>
        <w:t>LE,</w:t>
      </w:r>
      <w:r>
        <w:rPr>
          <w:rFonts w:ascii="Book Antiqua" w:hAnsi="Book Antiqua"/>
        </w:rPr>
        <w:t xml:space="preserve"> </w:t>
      </w:r>
      <w:proofErr w:type="spellStart"/>
      <w:r w:rsidRPr="00510CAF">
        <w:rPr>
          <w:rFonts w:ascii="Book Antiqua" w:hAnsi="Book Antiqua"/>
        </w:rPr>
        <w:t>Lugus</w:t>
      </w:r>
      <w:proofErr w:type="spellEnd"/>
      <w:r>
        <w:rPr>
          <w:rFonts w:ascii="Book Antiqua" w:hAnsi="Book Antiqua"/>
        </w:rPr>
        <w:t xml:space="preserve"> </w:t>
      </w:r>
      <w:r w:rsidRPr="00510CAF">
        <w:rPr>
          <w:rFonts w:ascii="Book Antiqua" w:hAnsi="Book Antiqua"/>
        </w:rPr>
        <w:t>JJ,</w:t>
      </w:r>
      <w:r>
        <w:rPr>
          <w:rFonts w:ascii="Book Antiqua" w:hAnsi="Book Antiqua"/>
        </w:rPr>
        <w:t xml:space="preserve"> </w:t>
      </w:r>
      <w:r w:rsidRPr="00510CAF">
        <w:rPr>
          <w:rFonts w:ascii="Book Antiqua" w:hAnsi="Book Antiqua"/>
        </w:rPr>
        <w:t>Cong</w:t>
      </w:r>
      <w:r>
        <w:rPr>
          <w:rFonts w:ascii="Book Antiqua" w:hAnsi="Book Antiqua"/>
        </w:rPr>
        <w:t xml:space="preserve"> </w:t>
      </w:r>
      <w:r w:rsidRPr="00510CAF">
        <w:rPr>
          <w:rFonts w:ascii="Book Antiqua" w:hAnsi="Book Antiqua"/>
        </w:rPr>
        <w:t>F,</w:t>
      </w:r>
      <w:r>
        <w:rPr>
          <w:rFonts w:ascii="Book Antiqua" w:hAnsi="Book Antiqua"/>
        </w:rPr>
        <w:t xml:space="preserve"> </w:t>
      </w:r>
      <w:r w:rsidRPr="00510CAF">
        <w:rPr>
          <w:rFonts w:ascii="Book Antiqua" w:hAnsi="Book Antiqua"/>
        </w:rPr>
        <w:t>McAllister</w:t>
      </w:r>
      <w:r>
        <w:rPr>
          <w:rFonts w:ascii="Book Antiqua" w:hAnsi="Book Antiqua"/>
        </w:rPr>
        <w:t xml:space="preserve"> </w:t>
      </w:r>
      <w:r w:rsidRPr="00510CAF">
        <w:rPr>
          <w:rFonts w:ascii="Book Antiqua" w:hAnsi="Book Antiqua"/>
        </w:rPr>
        <w:t>G,</w:t>
      </w:r>
      <w:r>
        <w:rPr>
          <w:rFonts w:ascii="Book Antiqua" w:hAnsi="Book Antiqua"/>
        </w:rPr>
        <w:t xml:space="preserve"> </w:t>
      </w:r>
      <w:r w:rsidRPr="00510CAF">
        <w:rPr>
          <w:rFonts w:ascii="Book Antiqua" w:hAnsi="Book Antiqua"/>
        </w:rPr>
        <w:t>Hoffman</w:t>
      </w:r>
      <w:r>
        <w:rPr>
          <w:rFonts w:ascii="Book Antiqua" w:hAnsi="Book Antiqua"/>
        </w:rPr>
        <w:t xml:space="preserve"> </w:t>
      </w:r>
      <w:r w:rsidRPr="00510CAF">
        <w:rPr>
          <w:rFonts w:ascii="Book Antiqua" w:hAnsi="Book Antiqua"/>
        </w:rPr>
        <w:lastRenderedPageBreak/>
        <w:t>GR,</w:t>
      </w:r>
      <w:r>
        <w:rPr>
          <w:rFonts w:ascii="Book Antiqua" w:hAnsi="Book Antiqua"/>
        </w:rPr>
        <w:t xml:space="preserve"> </w:t>
      </w:r>
      <w:r w:rsidRPr="00510CAF">
        <w:rPr>
          <w:rFonts w:ascii="Book Antiqua" w:hAnsi="Book Antiqua"/>
        </w:rPr>
        <w:t>Roma</w:t>
      </w:r>
      <w:r>
        <w:rPr>
          <w:rFonts w:ascii="Book Antiqua" w:hAnsi="Book Antiqua"/>
        </w:rPr>
        <w:t xml:space="preserve"> </w:t>
      </w:r>
      <w:r w:rsidRPr="00510CAF">
        <w:rPr>
          <w:rFonts w:ascii="Book Antiqua" w:hAnsi="Book Antiqua"/>
        </w:rPr>
        <w:t>G,</w:t>
      </w:r>
      <w:r>
        <w:rPr>
          <w:rFonts w:ascii="Book Antiqua" w:hAnsi="Book Antiqua"/>
        </w:rPr>
        <w:t xml:space="preserve"> </w:t>
      </w:r>
      <w:proofErr w:type="spellStart"/>
      <w:r w:rsidRPr="00510CAF">
        <w:rPr>
          <w:rFonts w:ascii="Book Antiqua" w:hAnsi="Book Antiqua"/>
        </w:rPr>
        <w:t>Tchorz</w:t>
      </w:r>
      <w:proofErr w:type="spellEnd"/>
      <w:r>
        <w:rPr>
          <w:rFonts w:ascii="Book Antiqua" w:hAnsi="Book Antiqua"/>
        </w:rPr>
        <w:t xml:space="preserve"> </w:t>
      </w:r>
      <w:r w:rsidRPr="00510CAF">
        <w:rPr>
          <w:rFonts w:ascii="Book Antiqua" w:hAnsi="Book Antiqua"/>
        </w:rPr>
        <w:t>JS.</w:t>
      </w:r>
      <w:r>
        <w:rPr>
          <w:rFonts w:ascii="Book Antiqua" w:hAnsi="Book Antiqua"/>
        </w:rPr>
        <w:t xml:space="preserve"> </w:t>
      </w:r>
      <w:r w:rsidRPr="00510CAF">
        <w:rPr>
          <w:rFonts w:ascii="Book Antiqua" w:hAnsi="Book Antiqua"/>
        </w:rPr>
        <w:t>YAP,</w:t>
      </w:r>
      <w:r>
        <w:rPr>
          <w:rFonts w:ascii="Book Antiqua" w:hAnsi="Book Antiqua"/>
        </w:rPr>
        <w:t xml:space="preserve"> </w:t>
      </w:r>
      <w:r w:rsidRPr="00510CAF">
        <w:rPr>
          <w:rFonts w:ascii="Book Antiqua" w:hAnsi="Book Antiqua"/>
        </w:rPr>
        <w:t>but</w:t>
      </w:r>
      <w:r>
        <w:rPr>
          <w:rFonts w:ascii="Book Antiqua" w:hAnsi="Book Antiqua"/>
        </w:rPr>
        <w:t xml:space="preserve"> </w:t>
      </w:r>
      <w:r w:rsidRPr="00510CAF">
        <w:rPr>
          <w:rFonts w:ascii="Book Antiqua" w:hAnsi="Book Antiqua"/>
        </w:rPr>
        <w:t>Not</w:t>
      </w:r>
      <w:r>
        <w:rPr>
          <w:rFonts w:ascii="Book Antiqua" w:hAnsi="Book Antiqua"/>
        </w:rPr>
        <w:t xml:space="preserve"> </w:t>
      </w:r>
      <w:r w:rsidRPr="00510CAF">
        <w:rPr>
          <w:rFonts w:ascii="Book Antiqua" w:hAnsi="Book Antiqua"/>
        </w:rPr>
        <w:t>RSPO-LGR4/5,</w:t>
      </w:r>
      <w:r>
        <w:rPr>
          <w:rFonts w:ascii="Book Antiqua" w:hAnsi="Book Antiqua"/>
        </w:rPr>
        <w:t xml:space="preserve"> </w:t>
      </w:r>
      <w:r w:rsidRPr="00510CAF">
        <w:rPr>
          <w:rFonts w:ascii="Book Antiqua" w:hAnsi="Book Antiqua"/>
        </w:rPr>
        <w:t>Signaling</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Biliary</w:t>
      </w:r>
      <w:r>
        <w:rPr>
          <w:rFonts w:ascii="Book Antiqua" w:hAnsi="Book Antiqua"/>
        </w:rPr>
        <w:t xml:space="preserve"> </w:t>
      </w:r>
      <w:r w:rsidRPr="00510CAF">
        <w:rPr>
          <w:rFonts w:ascii="Book Antiqua" w:hAnsi="Book Antiqua"/>
        </w:rPr>
        <w:t>Epithelial</w:t>
      </w:r>
      <w:r>
        <w:rPr>
          <w:rFonts w:ascii="Book Antiqua" w:hAnsi="Book Antiqua"/>
        </w:rPr>
        <w:t xml:space="preserve"> </w:t>
      </w:r>
      <w:r w:rsidRPr="00510CAF">
        <w:rPr>
          <w:rFonts w:ascii="Book Antiqua" w:hAnsi="Book Antiqua"/>
        </w:rPr>
        <w:t>Cells</w:t>
      </w:r>
      <w:r>
        <w:rPr>
          <w:rFonts w:ascii="Book Antiqua" w:hAnsi="Book Antiqua"/>
        </w:rPr>
        <w:t xml:space="preserve"> </w:t>
      </w:r>
      <w:r w:rsidRPr="00510CAF">
        <w:rPr>
          <w:rFonts w:ascii="Book Antiqua" w:hAnsi="Book Antiqua"/>
        </w:rPr>
        <w:t>Promotes</w:t>
      </w:r>
      <w:r>
        <w:rPr>
          <w:rFonts w:ascii="Book Antiqua" w:hAnsi="Book Antiqua"/>
        </w:rPr>
        <w:t xml:space="preserve"> </w:t>
      </w:r>
      <w:r w:rsidRPr="00510CAF">
        <w:rPr>
          <w:rFonts w:ascii="Book Antiqua" w:hAnsi="Book Antiqua"/>
        </w:rPr>
        <w:t>a</w:t>
      </w:r>
      <w:r>
        <w:rPr>
          <w:rFonts w:ascii="Book Antiqua" w:hAnsi="Book Antiqua"/>
        </w:rPr>
        <w:t xml:space="preserve"> </w:t>
      </w:r>
      <w:r w:rsidRPr="00510CAF">
        <w:rPr>
          <w:rFonts w:ascii="Book Antiqua" w:hAnsi="Book Antiqua"/>
        </w:rPr>
        <w:t>Ductular</w:t>
      </w:r>
      <w:r>
        <w:rPr>
          <w:rFonts w:ascii="Book Antiqua" w:hAnsi="Book Antiqua"/>
        </w:rPr>
        <w:t xml:space="preserve"> </w:t>
      </w:r>
      <w:r w:rsidRPr="00510CAF">
        <w:rPr>
          <w:rFonts w:ascii="Book Antiqua" w:hAnsi="Book Antiqua"/>
        </w:rPr>
        <w:t>Reaction</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Response</w:t>
      </w:r>
      <w:r>
        <w:rPr>
          <w:rFonts w:ascii="Book Antiqua" w:hAnsi="Book Antiqua"/>
        </w:rPr>
        <w:t xml:space="preserve"> </w:t>
      </w:r>
      <w:r w:rsidRPr="00510CAF">
        <w:rPr>
          <w:rFonts w:ascii="Book Antiqua" w:hAnsi="Book Antiqua"/>
        </w:rPr>
        <w:t>to</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Injury.</w:t>
      </w:r>
      <w:r>
        <w:rPr>
          <w:rFonts w:ascii="Book Antiqua" w:hAnsi="Book Antiqua"/>
        </w:rPr>
        <w:t xml:space="preserve"> </w:t>
      </w:r>
      <w:r w:rsidRPr="00510CAF">
        <w:rPr>
          <w:rFonts w:ascii="Book Antiqua" w:hAnsi="Book Antiqua"/>
          <w:i/>
          <w:iCs/>
        </w:rPr>
        <w:t>Cell</w:t>
      </w:r>
      <w:r>
        <w:rPr>
          <w:rFonts w:ascii="Book Antiqua" w:hAnsi="Book Antiqua"/>
          <w:i/>
          <w:iCs/>
        </w:rPr>
        <w:t xml:space="preserve"> </w:t>
      </w:r>
      <w:r w:rsidRPr="00510CAF">
        <w:rPr>
          <w:rFonts w:ascii="Book Antiqua" w:hAnsi="Book Antiqua"/>
          <w:i/>
          <w:iCs/>
        </w:rPr>
        <w:t>Stem</w:t>
      </w:r>
      <w:r>
        <w:rPr>
          <w:rFonts w:ascii="Book Antiqua" w:hAnsi="Book Antiqua"/>
          <w:i/>
          <w:iCs/>
        </w:rPr>
        <w:t xml:space="preserve"> </w:t>
      </w:r>
      <w:r w:rsidRPr="00510CAF">
        <w:rPr>
          <w:rFonts w:ascii="Book Antiqua" w:hAnsi="Book Antiqua"/>
          <w:i/>
          <w:iCs/>
        </w:rPr>
        <w:t>Cell</w:t>
      </w:r>
      <w:r>
        <w:rPr>
          <w:rFonts w:ascii="Book Antiqua" w:hAnsi="Book Antiqua"/>
        </w:rPr>
        <w:t xml:space="preserve"> </w:t>
      </w:r>
      <w:r w:rsidRPr="00510CAF">
        <w:rPr>
          <w:rFonts w:ascii="Book Antiqua" w:hAnsi="Book Antiqua"/>
        </w:rPr>
        <w:t>2019;</w:t>
      </w:r>
      <w:r>
        <w:rPr>
          <w:rFonts w:ascii="Book Antiqua" w:hAnsi="Book Antiqua"/>
        </w:rPr>
        <w:t xml:space="preserve"> </w:t>
      </w:r>
      <w:r w:rsidRPr="00510CAF">
        <w:rPr>
          <w:rFonts w:ascii="Book Antiqua" w:hAnsi="Book Antiqua"/>
          <w:b/>
          <w:bCs/>
        </w:rPr>
        <w:t>25</w:t>
      </w:r>
      <w:r w:rsidRPr="00510CAF">
        <w:rPr>
          <w:rFonts w:ascii="Book Antiqua" w:hAnsi="Book Antiqua"/>
        </w:rPr>
        <w:t>:</w:t>
      </w:r>
      <w:r>
        <w:rPr>
          <w:rFonts w:ascii="Book Antiqua" w:hAnsi="Book Antiqua"/>
        </w:rPr>
        <w:t xml:space="preserve"> </w:t>
      </w:r>
      <w:r w:rsidRPr="00510CAF">
        <w:rPr>
          <w:rFonts w:ascii="Book Antiqua" w:hAnsi="Book Antiqua"/>
        </w:rPr>
        <w:t>39-</w:t>
      </w:r>
      <w:proofErr w:type="gramStart"/>
      <w:r w:rsidRPr="00510CAF">
        <w:rPr>
          <w:rFonts w:ascii="Book Antiqua" w:hAnsi="Book Antiqua"/>
        </w:rPr>
        <w:t>53.e</w:t>
      </w:r>
      <w:proofErr w:type="gramEnd"/>
      <w:r w:rsidRPr="00510CAF">
        <w:rPr>
          <w:rFonts w:ascii="Book Antiqua" w:hAnsi="Book Antiqua"/>
        </w:rPr>
        <w:t>10</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31080135</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10.1016/j.stem.2019.04.005]</w:t>
      </w:r>
    </w:p>
    <w:p w14:paraId="27B695EB"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46</w:t>
      </w:r>
      <w:r>
        <w:rPr>
          <w:rFonts w:ascii="Book Antiqua" w:hAnsi="Book Antiqua"/>
        </w:rPr>
        <w:t xml:space="preserve"> </w:t>
      </w:r>
      <w:proofErr w:type="spellStart"/>
      <w:r w:rsidRPr="00510CAF">
        <w:rPr>
          <w:rFonts w:ascii="Book Antiqua" w:hAnsi="Book Antiqua"/>
          <w:b/>
          <w:bCs/>
        </w:rPr>
        <w:t>Yimlamai</w:t>
      </w:r>
      <w:proofErr w:type="spellEnd"/>
      <w:r>
        <w:rPr>
          <w:rFonts w:ascii="Book Antiqua" w:hAnsi="Book Antiqua"/>
          <w:b/>
          <w:bCs/>
        </w:rPr>
        <w:t xml:space="preserve"> </w:t>
      </w:r>
      <w:r w:rsidRPr="00510CAF">
        <w:rPr>
          <w:rFonts w:ascii="Book Antiqua" w:hAnsi="Book Antiqua"/>
          <w:b/>
          <w:bCs/>
        </w:rPr>
        <w:t>D</w:t>
      </w:r>
      <w:r w:rsidRPr="00510CAF">
        <w:rPr>
          <w:rFonts w:ascii="Book Antiqua" w:hAnsi="Book Antiqua"/>
        </w:rPr>
        <w:t>,</w:t>
      </w:r>
      <w:r>
        <w:rPr>
          <w:rFonts w:ascii="Book Antiqua" w:hAnsi="Book Antiqua"/>
        </w:rPr>
        <w:t xml:space="preserve"> </w:t>
      </w:r>
      <w:r w:rsidRPr="00510CAF">
        <w:rPr>
          <w:rFonts w:ascii="Book Antiqua" w:hAnsi="Book Antiqua"/>
        </w:rPr>
        <w:t>Christodoulou</w:t>
      </w:r>
      <w:r>
        <w:rPr>
          <w:rFonts w:ascii="Book Antiqua" w:hAnsi="Book Antiqua"/>
        </w:rPr>
        <w:t xml:space="preserve"> </w:t>
      </w:r>
      <w:r w:rsidRPr="00510CAF">
        <w:rPr>
          <w:rFonts w:ascii="Book Antiqua" w:hAnsi="Book Antiqua"/>
        </w:rPr>
        <w:t>C,</w:t>
      </w:r>
      <w:r>
        <w:rPr>
          <w:rFonts w:ascii="Book Antiqua" w:hAnsi="Book Antiqua"/>
        </w:rPr>
        <w:t xml:space="preserve"> </w:t>
      </w:r>
      <w:r w:rsidRPr="00510CAF">
        <w:rPr>
          <w:rFonts w:ascii="Book Antiqua" w:hAnsi="Book Antiqua"/>
        </w:rPr>
        <w:t>Galli</w:t>
      </w:r>
      <w:r>
        <w:rPr>
          <w:rFonts w:ascii="Book Antiqua" w:hAnsi="Book Antiqua"/>
        </w:rPr>
        <w:t xml:space="preserve"> </w:t>
      </w:r>
      <w:r w:rsidRPr="00510CAF">
        <w:rPr>
          <w:rFonts w:ascii="Book Antiqua" w:hAnsi="Book Antiqua"/>
        </w:rPr>
        <w:t>GG,</w:t>
      </w:r>
      <w:r>
        <w:rPr>
          <w:rFonts w:ascii="Book Antiqua" w:hAnsi="Book Antiqua"/>
        </w:rPr>
        <w:t xml:space="preserve"> </w:t>
      </w:r>
      <w:proofErr w:type="spellStart"/>
      <w:r w:rsidRPr="00510CAF">
        <w:rPr>
          <w:rFonts w:ascii="Book Antiqua" w:hAnsi="Book Antiqua"/>
        </w:rPr>
        <w:t>Yanger</w:t>
      </w:r>
      <w:proofErr w:type="spellEnd"/>
      <w:r>
        <w:rPr>
          <w:rFonts w:ascii="Book Antiqua" w:hAnsi="Book Antiqua"/>
        </w:rPr>
        <w:t xml:space="preserve"> </w:t>
      </w:r>
      <w:r w:rsidRPr="00510CAF">
        <w:rPr>
          <w:rFonts w:ascii="Book Antiqua" w:hAnsi="Book Antiqua"/>
        </w:rPr>
        <w:t>K,</w:t>
      </w:r>
      <w:r>
        <w:rPr>
          <w:rFonts w:ascii="Book Antiqua" w:hAnsi="Book Antiqua"/>
        </w:rPr>
        <w:t xml:space="preserve"> </w:t>
      </w:r>
      <w:r w:rsidRPr="00510CAF">
        <w:rPr>
          <w:rFonts w:ascii="Book Antiqua" w:hAnsi="Book Antiqua"/>
        </w:rPr>
        <w:t>Pepe-Mooney</w:t>
      </w:r>
      <w:r>
        <w:rPr>
          <w:rFonts w:ascii="Book Antiqua" w:hAnsi="Book Antiqua"/>
        </w:rPr>
        <w:t xml:space="preserve"> </w:t>
      </w:r>
      <w:r w:rsidRPr="00510CAF">
        <w:rPr>
          <w:rFonts w:ascii="Book Antiqua" w:hAnsi="Book Antiqua"/>
        </w:rPr>
        <w:t>B,</w:t>
      </w:r>
      <w:r>
        <w:rPr>
          <w:rFonts w:ascii="Book Antiqua" w:hAnsi="Book Antiqua"/>
        </w:rPr>
        <w:t xml:space="preserve"> </w:t>
      </w:r>
      <w:r w:rsidRPr="00510CAF">
        <w:rPr>
          <w:rFonts w:ascii="Book Antiqua" w:hAnsi="Book Antiqua"/>
        </w:rPr>
        <w:t>Gurung</w:t>
      </w:r>
      <w:r>
        <w:rPr>
          <w:rFonts w:ascii="Book Antiqua" w:hAnsi="Book Antiqua"/>
        </w:rPr>
        <w:t xml:space="preserve"> </w:t>
      </w:r>
      <w:r w:rsidRPr="00510CAF">
        <w:rPr>
          <w:rFonts w:ascii="Book Antiqua" w:hAnsi="Book Antiqua"/>
        </w:rPr>
        <w:t>B,</w:t>
      </w:r>
      <w:r>
        <w:rPr>
          <w:rFonts w:ascii="Book Antiqua" w:hAnsi="Book Antiqua"/>
        </w:rPr>
        <w:t xml:space="preserve"> </w:t>
      </w:r>
      <w:r w:rsidRPr="00510CAF">
        <w:rPr>
          <w:rFonts w:ascii="Book Antiqua" w:hAnsi="Book Antiqua"/>
        </w:rPr>
        <w:t>Shrestha</w:t>
      </w:r>
      <w:r>
        <w:rPr>
          <w:rFonts w:ascii="Book Antiqua" w:hAnsi="Book Antiqua"/>
        </w:rPr>
        <w:t xml:space="preserve"> </w:t>
      </w:r>
      <w:r w:rsidRPr="00510CAF">
        <w:rPr>
          <w:rFonts w:ascii="Book Antiqua" w:hAnsi="Book Antiqua"/>
        </w:rPr>
        <w:t>K,</w:t>
      </w:r>
      <w:r>
        <w:rPr>
          <w:rFonts w:ascii="Book Antiqua" w:hAnsi="Book Antiqua"/>
        </w:rPr>
        <w:t xml:space="preserve"> </w:t>
      </w:r>
      <w:proofErr w:type="spellStart"/>
      <w:r w:rsidRPr="00510CAF">
        <w:rPr>
          <w:rFonts w:ascii="Book Antiqua" w:hAnsi="Book Antiqua"/>
        </w:rPr>
        <w:t>Cahan</w:t>
      </w:r>
      <w:proofErr w:type="spellEnd"/>
      <w:r>
        <w:rPr>
          <w:rFonts w:ascii="Book Antiqua" w:hAnsi="Book Antiqua"/>
        </w:rPr>
        <w:t xml:space="preserve"> </w:t>
      </w:r>
      <w:r w:rsidRPr="00510CAF">
        <w:rPr>
          <w:rFonts w:ascii="Book Antiqua" w:hAnsi="Book Antiqua"/>
        </w:rPr>
        <w:t>P,</w:t>
      </w:r>
      <w:r>
        <w:rPr>
          <w:rFonts w:ascii="Book Antiqua" w:hAnsi="Book Antiqua"/>
        </w:rPr>
        <w:t xml:space="preserve"> </w:t>
      </w:r>
      <w:r w:rsidRPr="00510CAF">
        <w:rPr>
          <w:rFonts w:ascii="Book Antiqua" w:hAnsi="Book Antiqua"/>
        </w:rPr>
        <w:t>Stanger</w:t>
      </w:r>
      <w:r>
        <w:rPr>
          <w:rFonts w:ascii="Book Antiqua" w:hAnsi="Book Antiqua"/>
        </w:rPr>
        <w:t xml:space="preserve"> </w:t>
      </w:r>
      <w:r w:rsidRPr="00510CAF">
        <w:rPr>
          <w:rFonts w:ascii="Book Antiqua" w:hAnsi="Book Antiqua"/>
        </w:rPr>
        <w:t>BZ,</w:t>
      </w:r>
      <w:r>
        <w:rPr>
          <w:rFonts w:ascii="Book Antiqua" w:hAnsi="Book Antiqua"/>
        </w:rPr>
        <w:t xml:space="preserve"> </w:t>
      </w:r>
      <w:r w:rsidRPr="00510CAF">
        <w:rPr>
          <w:rFonts w:ascii="Book Antiqua" w:hAnsi="Book Antiqua"/>
        </w:rPr>
        <w:t>Camargo</w:t>
      </w:r>
      <w:r>
        <w:rPr>
          <w:rFonts w:ascii="Book Antiqua" w:hAnsi="Book Antiqua"/>
        </w:rPr>
        <w:t xml:space="preserve"> </w:t>
      </w:r>
      <w:r w:rsidRPr="00510CAF">
        <w:rPr>
          <w:rFonts w:ascii="Book Antiqua" w:hAnsi="Book Antiqua"/>
        </w:rPr>
        <w:t>FD.</w:t>
      </w:r>
      <w:r>
        <w:rPr>
          <w:rFonts w:ascii="Book Antiqua" w:hAnsi="Book Antiqua"/>
        </w:rPr>
        <w:t xml:space="preserve"> </w:t>
      </w:r>
      <w:r w:rsidRPr="00510CAF">
        <w:rPr>
          <w:rFonts w:ascii="Book Antiqua" w:hAnsi="Book Antiqua"/>
        </w:rPr>
        <w:t>Hippo</w:t>
      </w:r>
      <w:r>
        <w:rPr>
          <w:rFonts w:ascii="Book Antiqua" w:hAnsi="Book Antiqua"/>
        </w:rPr>
        <w:t xml:space="preserve"> </w:t>
      </w:r>
      <w:r w:rsidRPr="00510CAF">
        <w:rPr>
          <w:rFonts w:ascii="Book Antiqua" w:hAnsi="Book Antiqua"/>
        </w:rPr>
        <w:t>pathway</w:t>
      </w:r>
      <w:r>
        <w:rPr>
          <w:rFonts w:ascii="Book Antiqua" w:hAnsi="Book Antiqua"/>
        </w:rPr>
        <w:t xml:space="preserve"> </w:t>
      </w:r>
      <w:r w:rsidRPr="00510CAF">
        <w:rPr>
          <w:rFonts w:ascii="Book Antiqua" w:hAnsi="Book Antiqua"/>
        </w:rPr>
        <w:t>activity</w:t>
      </w:r>
      <w:r>
        <w:rPr>
          <w:rFonts w:ascii="Book Antiqua" w:hAnsi="Book Antiqua"/>
        </w:rPr>
        <w:t xml:space="preserve"> </w:t>
      </w:r>
      <w:r w:rsidRPr="00510CAF">
        <w:rPr>
          <w:rFonts w:ascii="Book Antiqua" w:hAnsi="Book Antiqua"/>
        </w:rPr>
        <w:t>influences</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cell</w:t>
      </w:r>
      <w:r>
        <w:rPr>
          <w:rFonts w:ascii="Book Antiqua" w:hAnsi="Book Antiqua"/>
        </w:rPr>
        <w:t xml:space="preserve"> </w:t>
      </w:r>
      <w:r w:rsidRPr="00510CAF">
        <w:rPr>
          <w:rFonts w:ascii="Book Antiqua" w:hAnsi="Book Antiqua"/>
        </w:rPr>
        <w:t>fate.</w:t>
      </w:r>
      <w:r>
        <w:rPr>
          <w:rFonts w:ascii="Book Antiqua" w:hAnsi="Book Antiqua"/>
        </w:rPr>
        <w:t xml:space="preserve"> </w:t>
      </w:r>
      <w:r w:rsidRPr="00510CAF">
        <w:rPr>
          <w:rFonts w:ascii="Book Antiqua" w:hAnsi="Book Antiqua"/>
          <w:i/>
          <w:iCs/>
        </w:rPr>
        <w:t>Cell</w:t>
      </w:r>
      <w:r>
        <w:rPr>
          <w:rFonts w:ascii="Book Antiqua" w:hAnsi="Book Antiqua"/>
        </w:rPr>
        <w:t xml:space="preserve"> </w:t>
      </w:r>
      <w:r w:rsidRPr="00510CAF">
        <w:rPr>
          <w:rFonts w:ascii="Book Antiqua" w:hAnsi="Book Antiqua"/>
        </w:rPr>
        <w:t>2014;</w:t>
      </w:r>
      <w:r>
        <w:rPr>
          <w:rFonts w:ascii="Book Antiqua" w:hAnsi="Book Antiqua"/>
        </w:rPr>
        <w:t xml:space="preserve"> </w:t>
      </w:r>
      <w:r w:rsidRPr="00510CAF">
        <w:rPr>
          <w:rFonts w:ascii="Book Antiqua" w:hAnsi="Book Antiqua"/>
          <w:b/>
          <w:bCs/>
        </w:rPr>
        <w:t>157</w:t>
      </w:r>
      <w:r w:rsidRPr="00510CAF">
        <w:rPr>
          <w:rFonts w:ascii="Book Antiqua" w:hAnsi="Book Antiqua"/>
        </w:rPr>
        <w:t>:</w:t>
      </w:r>
      <w:r>
        <w:rPr>
          <w:rFonts w:ascii="Book Antiqua" w:hAnsi="Book Antiqua"/>
        </w:rPr>
        <w:t xml:space="preserve"> </w:t>
      </w:r>
      <w:r w:rsidRPr="00510CAF">
        <w:rPr>
          <w:rFonts w:ascii="Book Antiqua" w:hAnsi="Book Antiqua"/>
        </w:rPr>
        <w:t>1324-1338</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24906150</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10.1016/j.cell.2014.03.060]</w:t>
      </w:r>
    </w:p>
    <w:p w14:paraId="22A22121"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47</w:t>
      </w:r>
      <w:r>
        <w:rPr>
          <w:rFonts w:ascii="Book Antiqua" w:hAnsi="Book Antiqua"/>
        </w:rPr>
        <w:t xml:space="preserve"> </w:t>
      </w:r>
      <w:r w:rsidRPr="00510CAF">
        <w:rPr>
          <w:rFonts w:ascii="Book Antiqua" w:hAnsi="Book Antiqua"/>
          <w:b/>
          <w:bCs/>
        </w:rPr>
        <w:t>Wang</w:t>
      </w:r>
      <w:r>
        <w:rPr>
          <w:rFonts w:ascii="Book Antiqua" w:hAnsi="Book Antiqua"/>
          <w:b/>
          <w:bCs/>
        </w:rPr>
        <w:t xml:space="preserve"> </w:t>
      </w:r>
      <w:r w:rsidRPr="00510CAF">
        <w:rPr>
          <w:rFonts w:ascii="Book Antiqua" w:hAnsi="Book Antiqua"/>
          <w:b/>
          <w:bCs/>
        </w:rPr>
        <w:t>X</w:t>
      </w:r>
      <w:r w:rsidRPr="00510CAF">
        <w:rPr>
          <w:rFonts w:ascii="Book Antiqua" w:hAnsi="Book Antiqua"/>
        </w:rPr>
        <w:t>,</w:t>
      </w:r>
      <w:r>
        <w:rPr>
          <w:rFonts w:ascii="Book Antiqua" w:hAnsi="Book Antiqua"/>
        </w:rPr>
        <w:t xml:space="preserve"> </w:t>
      </w:r>
      <w:r w:rsidRPr="00510CAF">
        <w:rPr>
          <w:rFonts w:ascii="Book Antiqua" w:hAnsi="Book Antiqua"/>
        </w:rPr>
        <w:t>Zheng</w:t>
      </w:r>
      <w:r>
        <w:rPr>
          <w:rFonts w:ascii="Book Antiqua" w:hAnsi="Book Antiqua"/>
        </w:rPr>
        <w:t xml:space="preserve"> </w:t>
      </w:r>
      <w:r w:rsidRPr="00510CAF">
        <w:rPr>
          <w:rFonts w:ascii="Book Antiqua" w:hAnsi="Book Antiqua"/>
        </w:rPr>
        <w:t>Z,</w:t>
      </w:r>
      <w:r>
        <w:rPr>
          <w:rFonts w:ascii="Book Antiqua" w:hAnsi="Book Antiqua"/>
        </w:rPr>
        <w:t xml:space="preserve"> </w:t>
      </w:r>
      <w:proofErr w:type="spellStart"/>
      <w:r w:rsidRPr="00510CAF">
        <w:rPr>
          <w:rFonts w:ascii="Book Antiqua" w:hAnsi="Book Antiqua"/>
        </w:rPr>
        <w:t>Caviglia</w:t>
      </w:r>
      <w:proofErr w:type="spellEnd"/>
      <w:r>
        <w:rPr>
          <w:rFonts w:ascii="Book Antiqua" w:hAnsi="Book Antiqua"/>
        </w:rPr>
        <w:t xml:space="preserve"> </w:t>
      </w:r>
      <w:r w:rsidRPr="00510CAF">
        <w:rPr>
          <w:rFonts w:ascii="Book Antiqua" w:hAnsi="Book Antiqua"/>
        </w:rPr>
        <w:t>JM,</w:t>
      </w:r>
      <w:r>
        <w:rPr>
          <w:rFonts w:ascii="Book Antiqua" w:hAnsi="Book Antiqua"/>
        </w:rPr>
        <w:t xml:space="preserve"> </w:t>
      </w:r>
      <w:r w:rsidRPr="00510CAF">
        <w:rPr>
          <w:rFonts w:ascii="Book Antiqua" w:hAnsi="Book Antiqua"/>
        </w:rPr>
        <w:t>Corey</w:t>
      </w:r>
      <w:r>
        <w:rPr>
          <w:rFonts w:ascii="Book Antiqua" w:hAnsi="Book Antiqua"/>
        </w:rPr>
        <w:t xml:space="preserve"> </w:t>
      </w:r>
      <w:r w:rsidRPr="00510CAF">
        <w:rPr>
          <w:rFonts w:ascii="Book Antiqua" w:hAnsi="Book Antiqua"/>
        </w:rPr>
        <w:t>KE,</w:t>
      </w:r>
      <w:r>
        <w:rPr>
          <w:rFonts w:ascii="Book Antiqua" w:hAnsi="Book Antiqua"/>
        </w:rPr>
        <w:t xml:space="preserve"> </w:t>
      </w:r>
      <w:proofErr w:type="spellStart"/>
      <w:r w:rsidRPr="00510CAF">
        <w:rPr>
          <w:rFonts w:ascii="Book Antiqua" w:hAnsi="Book Antiqua"/>
        </w:rPr>
        <w:t>Herfel</w:t>
      </w:r>
      <w:proofErr w:type="spellEnd"/>
      <w:r>
        <w:rPr>
          <w:rFonts w:ascii="Book Antiqua" w:hAnsi="Book Antiqua"/>
        </w:rPr>
        <w:t xml:space="preserve"> </w:t>
      </w:r>
      <w:r w:rsidRPr="00510CAF">
        <w:rPr>
          <w:rFonts w:ascii="Book Antiqua" w:hAnsi="Book Antiqua"/>
        </w:rPr>
        <w:t>TM,</w:t>
      </w:r>
      <w:r>
        <w:rPr>
          <w:rFonts w:ascii="Book Antiqua" w:hAnsi="Book Antiqua"/>
        </w:rPr>
        <w:t xml:space="preserve"> </w:t>
      </w:r>
      <w:r w:rsidRPr="00510CAF">
        <w:rPr>
          <w:rFonts w:ascii="Book Antiqua" w:hAnsi="Book Antiqua"/>
        </w:rPr>
        <w:t>Cai</w:t>
      </w:r>
      <w:r>
        <w:rPr>
          <w:rFonts w:ascii="Book Antiqua" w:hAnsi="Book Antiqua"/>
        </w:rPr>
        <w:t xml:space="preserve"> </w:t>
      </w:r>
      <w:r w:rsidRPr="00510CAF">
        <w:rPr>
          <w:rFonts w:ascii="Book Antiqua" w:hAnsi="Book Antiqua"/>
        </w:rPr>
        <w:t>B,</w:t>
      </w:r>
      <w:r>
        <w:rPr>
          <w:rFonts w:ascii="Book Antiqua" w:hAnsi="Book Antiqua"/>
        </w:rPr>
        <w:t xml:space="preserve"> </w:t>
      </w:r>
      <w:proofErr w:type="spellStart"/>
      <w:r w:rsidRPr="00510CAF">
        <w:rPr>
          <w:rFonts w:ascii="Book Antiqua" w:hAnsi="Book Antiqua"/>
        </w:rPr>
        <w:t>Masia</w:t>
      </w:r>
      <w:proofErr w:type="spellEnd"/>
      <w:r>
        <w:rPr>
          <w:rFonts w:ascii="Book Antiqua" w:hAnsi="Book Antiqua"/>
        </w:rPr>
        <w:t xml:space="preserve"> </w:t>
      </w:r>
      <w:r w:rsidRPr="00510CAF">
        <w:rPr>
          <w:rFonts w:ascii="Book Antiqua" w:hAnsi="Book Antiqua"/>
        </w:rPr>
        <w:t>R,</w:t>
      </w:r>
      <w:r>
        <w:rPr>
          <w:rFonts w:ascii="Book Antiqua" w:hAnsi="Book Antiqua"/>
        </w:rPr>
        <w:t xml:space="preserve"> </w:t>
      </w:r>
      <w:r w:rsidRPr="00510CAF">
        <w:rPr>
          <w:rFonts w:ascii="Book Antiqua" w:hAnsi="Book Antiqua"/>
        </w:rPr>
        <w:t>Chung</w:t>
      </w:r>
      <w:r>
        <w:rPr>
          <w:rFonts w:ascii="Book Antiqua" w:hAnsi="Book Antiqua"/>
        </w:rPr>
        <w:t xml:space="preserve"> </w:t>
      </w:r>
      <w:r w:rsidRPr="00510CAF">
        <w:rPr>
          <w:rFonts w:ascii="Book Antiqua" w:hAnsi="Book Antiqua"/>
        </w:rPr>
        <w:t>RT,</w:t>
      </w:r>
      <w:r>
        <w:rPr>
          <w:rFonts w:ascii="Book Antiqua" w:hAnsi="Book Antiqua"/>
        </w:rPr>
        <w:t xml:space="preserve"> </w:t>
      </w:r>
      <w:proofErr w:type="spellStart"/>
      <w:r w:rsidRPr="00510CAF">
        <w:rPr>
          <w:rFonts w:ascii="Book Antiqua" w:hAnsi="Book Antiqua"/>
        </w:rPr>
        <w:t>Lefkowitch</w:t>
      </w:r>
      <w:proofErr w:type="spellEnd"/>
      <w:r>
        <w:rPr>
          <w:rFonts w:ascii="Book Antiqua" w:hAnsi="Book Antiqua"/>
        </w:rPr>
        <w:t xml:space="preserve"> </w:t>
      </w:r>
      <w:r w:rsidRPr="00510CAF">
        <w:rPr>
          <w:rFonts w:ascii="Book Antiqua" w:hAnsi="Book Antiqua"/>
        </w:rPr>
        <w:t>JH,</w:t>
      </w:r>
      <w:r>
        <w:rPr>
          <w:rFonts w:ascii="Book Antiqua" w:hAnsi="Book Antiqua"/>
        </w:rPr>
        <w:t xml:space="preserve"> </w:t>
      </w:r>
      <w:r w:rsidRPr="00510CAF">
        <w:rPr>
          <w:rFonts w:ascii="Book Antiqua" w:hAnsi="Book Antiqua"/>
        </w:rPr>
        <w:t>Schwabe</w:t>
      </w:r>
      <w:r>
        <w:rPr>
          <w:rFonts w:ascii="Book Antiqua" w:hAnsi="Book Antiqua"/>
        </w:rPr>
        <w:t xml:space="preserve"> </w:t>
      </w:r>
      <w:r w:rsidRPr="00510CAF">
        <w:rPr>
          <w:rFonts w:ascii="Book Antiqua" w:hAnsi="Book Antiqua"/>
        </w:rPr>
        <w:t>RF,</w:t>
      </w:r>
      <w:r>
        <w:rPr>
          <w:rFonts w:ascii="Book Antiqua" w:hAnsi="Book Antiqua"/>
        </w:rPr>
        <w:t xml:space="preserve"> </w:t>
      </w:r>
      <w:proofErr w:type="spellStart"/>
      <w:r w:rsidRPr="00510CAF">
        <w:rPr>
          <w:rFonts w:ascii="Book Antiqua" w:hAnsi="Book Antiqua"/>
        </w:rPr>
        <w:t>Tabas</w:t>
      </w:r>
      <w:proofErr w:type="spellEnd"/>
      <w:r>
        <w:rPr>
          <w:rFonts w:ascii="Book Antiqua" w:hAnsi="Book Antiqua"/>
        </w:rPr>
        <w:t xml:space="preserve"> </w:t>
      </w:r>
      <w:r w:rsidRPr="00510CAF">
        <w:rPr>
          <w:rFonts w:ascii="Book Antiqua" w:hAnsi="Book Antiqua"/>
        </w:rPr>
        <w:t>I.</w:t>
      </w:r>
      <w:r>
        <w:rPr>
          <w:rFonts w:ascii="Book Antiqua" w:hAnsi="Book Antiqua"/>
        </w:rPr>
        <w:t xml:space="preserve"> </w:t>
      </w:r>
      <w:r w:rsidRPr="00510CAF">
        <w:rPr>
          <w:rFonts w:ascii="Book Antiqua" w:hAnsi="Book Antiqua"/>
        </w:rPr>
        <w:t>Hepatocyte</w:t>
      </w:r>
      <w:r>
        <w:rPr>
          <w:rFonts w:ascii="Book Antiqua" w:hAnsi="Book Antiqua"/>
        </w:rPr>
        <w:t xml:space="preserve"> </w:t>
      </w:r>
      <w:r w:rsidRPr="00510CAF">
        <w:rPr>
          <w:rFonts w:ascii="Book Antiqua" w:hAnsi="Book Antiqua"/>
        </w:rPr>
        <w:t>TAZ/WWTR1</w:t>
      </w:r>
      <w:r>
        <w:rPr>
          <w:rFonts w:ascii="Book Antiqua" w:hAnsi="Book Antiqua"/>
        </w:rPr>
        <w:t xml:space="preserve"> </w:t>
      </w:r>
      <w:r w:rsidRPr="00510CAF">
        <w:rPr>
          <w:rFonts w:ascii="Book Antiqua" w:hAnsi="Book Antiqua"/>
        </w:rPr>
        <w:t>Promotes</w:t>
      </w:r>
      <w:r>
        <w:rPr>
          <w:rFonts w:ascii="Book Antiqua" w:hAnsi="Book Antiqua"/>
        </w:rPr>
        <w:t xml:space="preserve"> </w:t>
      </w:r>
      <w:r w:rsidRPr="00510CAF">
        <w:rPr>
          <w:rFonts w:ascii="Book Antiqua" w:hAnsi="Book Antiqua"/>
        </w:rPr>
        <w:t>Inflammation</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Fibrosis</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Nonalcoholic</w:t>
      </w:r>
      <w:r>
        <w:rPr>
          <w:rFonts w:ascii="Book Antiqua" w:hAnsi="Book Antiqua"/>
        </w:rPr>
        <w:t xml:space="preserve"> </w:t>
      </w:r>
      <w:r w:rsidRPr="00510CAF">
        <w:rPr>
          <w:rFonts w:ascii="Book Antiqua" w:hAnsi="Book Antiqua"/>
        </w:rPr>
        <w:t>Steatohepatitis.</w:t>
      </w:r>
      <w:r>
        <w:rPr>
          <w:rFonts w:ascii="Book Antiqua" w:hAnsi="Book Antiqua"/>
        </w:rPr>
        <w:t xml:space="preserve"> </w:t>
      </w:r>
      <w:r w:rsidRPr="00510CAF">
        <w:rPr>
          <w:rFonts w:ascii="Book Antiqua" w:hAnsi="Book Antiqua"/>
          <w:i/>
          <w:iCs/>
        </w:rPr>
        <w:t>Cell</w:t>
      </w:r>
      <w:r>
        <w:rPr>
          <w:rFonts w:ascii="Book Antiqua" w:hAnsi="Book Antiqua"/>
          <w:i/>
          <w:iCs/>
        </w:rPr>
        <w:t xml:space="preserve"> </w:t>
      </w:r>
      <w:proofErr w:type="spellStart"/>
      <w:r w:rsidRPr="00510CAF">
        <w:rPr>
          <w:rFonts w:ascii="Book Antiqua" w:hAnsi="Book Antiqua"/>
          <w:i/>
          <w:iCs/>
        </w:rPr>
        <w:t>Metab</w:t>
      </w:r>
      <w:proofErr w:type="spellEnd"/>
      <w:r>
        <w:rPr>
          <w:rFonts w:ascii="Book Antiqua" w:hAnsi="Book Antiqua"/>
        </w:rPr>
        <w:t xml:space="preserve"> </w:t>
      </w:r>
      <w:r w:rsidRPr="00510CAF">
        <w:rPr>
          <w:rFonts w:ascii="Book Antiqua" w:hAnsi="Book Antiqua"/>
        </w:rPr>
        <w:t>2016;</w:t>
      </w:r>
      <w:r>
        <w:rPr>
          <w:rFonts w:ascii="Book Antiqua" w:hAnsi="Book Antiqua"/>
        </w:rPr>
        <w:t xml:space="preserve"> </w:t>
      </w:r>
      <w:r w:rsidRPr="00510CAF">
        <w:rPr>
          <w:rFonts w:ascii="Book Antiqua" w:hAnsi="Book Antiqua"/>
          <w:b/>
          <w:bCs/>
        </w:rPr>
        <w:t>24</w:t>
      </w:r>
      <w:r w:rsidRPr="00510CAF">
        <w:rPr>
          <w:rFonts w:ascii="Book Antiqua" w:hAnsi="Book Antiqua"/>
        </w:rPr>
        <w:t>:</w:t>
      </w:r>
      <w:r>
        <w:rPr>
          <w:rFonts w:ascii="Book Antiqua" w:hAnsi="Book Antiqua"/>
        </w:rPr>
        <w:t xml:space="preserve"> </w:t>
      </w:r>
      <w:r w:rsidRPr="00510CAF">
        <w:rPr>
          <w:rFonts w:ascii="Book Antiqua" w:hAnsi="Book Antiqua"/>
        </w:rPr>
        <w:t>848-862</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28068223</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10.1016/j.cmet.2016.09.016]</w:t>
      </w:r>
    </w:p>
    <w:p w14:paraId="40DDB0C7"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48</w:t>
      </w:r>
      <w:r>
        <w:rPr>
          <w:rFonts w:ascii="Book Antiqua" w:hAnsi="Book Antiqua"/>
        </w:rPr>
        <w:t xml:space="preserve"> </w:t>
      </w:r>
      <w:proofErr w:type="spellStart"/>
      <w:r w:rsidRPr="00510CAF">
        <w:rPr>
          <w:rFonts w:ascii="Book Antiqua" w:hAnsi="Book Antiqua"/>
          <w:b/>
          <w:bCs/>
        </w:rPr>
        <w:t>Tortelote</w:t>
      </w:r>
      <w:proofErr w:type="spellEnd"/>
      <w:r>
        <w:rPr>
          <w:rFonts w:ascii="Book Antiqua" w:hAnsi="Book Antiqua"/>
          <w:b/>
          <w:bCs/>
        </w:rPr>
        <w:t xml:space="preserve"> </w:t>
      </w:r>
      <w:r w:rsidRPr="00510CAF">
        <w:rPr>
          <w:rFonts w:ascii="Book Antiqua" w:hAnsi="Book Antiqua"/>
          <w:b/>
          <w:bCs/>
        </w:rPr>
        <w:t>GG</w:t>
      </w:r>
      <w:r w:rsidRPr="00510CAF">
        <w:rPr>
          <w:rFonts w:ascii="Book Antiqua" w:hAnsi="Book Antiqua"/>
        </w:rPr>
        <w:t>,</w:t>
      </w:r>
      <w:r>
        <w:rPr>
          <w:rFonts w:ascii="Book Antiqua" w:hAnsi="Book Antiqua"/>
        </w:rPr>
        <w:t xml:space="preserve"> </w:t>
      </w:r>
      <w:r w:rsidRPr="00510CAF">
        <w:rPr>
          <w:rFonts w:ascii="Book Antiqua" w:hAnsi="Book Antiqua"/>
        </w:rPr>
        <w:t>Reis</w:t>
      </w:r>
      <w:r>
        <w:rPr>
          <w:rFonts w:ascii="Book Antiqua" w:hAnsi="Book Antiqua"/>
        </w:rPr>
        <w:t xml:space="preserve"> </w:t>
      </w:r>
      <w:r w:rsidRPr="00510CAF">
        <w:rPr>
          <w:rFonts w:ascii="Book Antiqua" w:hAnsi="Book Antiqua"/>
        </w:rPr>
        <w:t>RR,</w:t>
      </w:r>
      <w:r>
        <w:rPr>
          <w:rFonts w:ascii="Book Antiqua" w:hAnsi="Book Antiqua"/>
        </w:rPr>
        <w:t xml:space="preserve"> </w:t>
      </w:r>
      <w:r w:rsidRPr="00510CAF">
        <w:rPr>
          <w:rFonts w:ascii="Book Antiqua" w:hAnsi="Book Antiqua"/>
        </w:rPr>
        <w:t>de</w:t>
      </w:r>
      <w:r>
        <w:rPr>
          <w:rFonts w:ascii="Book Antiqua" w:hAnsi="Book Antiqua"/>
        </w:rPr>
        <w:t xml:space="preserve"> </w:t>
      </w:r>
      <w:r w:rsidRPr="00510CAF">
        <w:rPr>
          <w:rFonts w:ascii="Book Antiqua" w:hAnsi="Book Antiqua"/>
        </w:rPr>
        <w:t>Almeida</w:t>
      </w:r>
      <w:r>
        <w:rPr>
          <w:rFonts w:ascii="Book Antiqua" w:hAnsi="Book Antiqua"/>
        </w:rPr>
        <w:t xml:space="preserve"> </w:t>
      </w:r>
      <w:r w:rsidRPr="00510CAF">
        <w:rPr>
          <w:rFonts w:ascii="Book Antiqua" w:hAnsi="Book Antiqua"/>
        </w:rPr>
        <w:t>Mendes</w:t>
      </w:r>
      <w:r>
        <w:rPr>
          <w:rFonts w:ascii="Book Antiqua" w:hAnsi="Book Antiqua"/>
        </w:rPr>
        <w:t xml:space="preserve"> </w:t>
      </w:r>
      <w:r w:rsidRPr="00510CAF">
        <w:rPr>
          <w:rFonts w:ascii="Book Antiqua" w:hAnsi="Book Antiqua"/>
        </w:rPr>
        <w:t>F,</w:t>
      </w:r>
      <w:r>
        <w:rPr>
          <w:rFonts w:ascii="Book Antiqua" w:hAnsi="Book Antiqua"/>
        </w:rPr>
        <w:t xml:space="preserve"> </w:t>
      </w:r>
      <w:r w:rsidRPr="00510CAF">
        <w:rPr>
          <w:rFonts w:ascii="Book Antiqua" w:hAnsi="Book Antiqua"/>
        </w:rPr>
        <w:t>Abreu</w:t>
      </w:r>
      <w:r>
        <w:rPr>
          <w:rFonts w:ascii="Book Antiqua" w:hAnsi="Book Antiqua"/>
        </w:rPr>
        <w:t xml:space="preserve"> </w:t>
      </w:r>
      <w:r w:rsidRPr="00510CAF">
        <w:rPr>
          <w:rFonts w:ascii="Book Antiqua" w:hAnsi="Book Antiqua"/>
        </w:rPr>
        <w:t>JG.</w:t>
      </w:r>
      <w:r>
        <w:rPr>
          <w:rFonts w:ascii="Book Antiqua" w:hAnsi="Book Antiqua"/>
        </w:rPr>
        <w:t xml:space="preserve"> </w:t>
      </w:r>
      <w:r w:rsidRPr="00510CAF">
        <w:rPr>
          <w:rFonts w:ascii="Book Antiqua" w:hAnsi="Book Antiqua"/>
        </w:rPr>
        <w:t>Complexity</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the</w:t>
      </w:r>
      <w:r>
        <w:rPr>
          <w:rFonts w:ascii="Book Antiqua" w:hAnsi="Book Antiqua"/>
        </w:rPr>
        <w:t xml:space="preserve"> </w:t>
      </w:r>
      <w:proofErr w:type="spellStart"/>
      <w:r w:rsidRPr="00510CAF">
        <w:rPr>
          <w:rFonts w:ascii="Book Antiqua" w:hAnsi="Book Antiqua"/>
        </w:rPr>
        <w:t>Wnt</w:t>
      </w:r>
      <w:proofErr w:type="spellEnd"/>
      <w:r w:rsidRPr="00510CAF">
        <w:rPr>
          <w:rFonts w:ascii="Book Antiqua" w:hAnsi="Book Antiqua"/>
        </w:rPr>
        <w:t>/β</w:t>
      </w:r>
      <w:r w:rsidRPr="00510CAF">
        <w:rPr>
          <w:rFonts w:ascii="Book Antiqua" w:hAnsi="Book Antiqua"/>
        </w:rPr>
        <w:noBreakHyphen/>
        <w:t>catenin</w:t>
      </w:r>
      <w:r>
        <w:rPr>
          <w:rFonts w:ascii="Book Antiqua" w:hAnsi="Book Antiqua"/>
        </w:rPr>
        <w:t xml:space="preserve"> </w:t>
      </w:r>
      <w:r w:rsidRPr="00510CAF">
        <w:rPr>
          <w:rFonts w:ascii="Book Antiqua" w:hAnsi="Book Antiqua"/>
        </w:rPr>
        <w:t>pathway:</w:t>
      </w:r>
      <w:r>
        <w:rPr>
          <w:rFonts w:ascii="Book Antiqua" w:hAnsi="Book Antiqua"/>
        </w:rPr>
        <w:t xml:space="preserve"> </w:t>
      </w:r>
      <w:r w:rsidRPr="00510CAF">
        <w:rPr>
          <w:rFonts w:ascii="Book Antiqua" w:hAnsi="Book Antiqua"/>
        </w:rPr>
        <w:t>Searching</w:t>
      </w:r>
      <w:r>
        <w:rPr>
          <w:rFonts w:ascii="Book Antiqua" w:hAnsi="Book Antiqua"/>
        </w:rPr>
        <w:t xml:space="preserve"> </w:t>
      </w:r>
      <w:r w:rsidRPr="00510CAF">
        <w:rPr>
          <w:rFonts w:ascii="Book Antiqua" w:hAnsi="Book Antiqua"/>
        </w:rPr>
        <w:t>for</w:t>
      </w:r>
      <w:r>
        <w:rPr>
          <w:rFonts w:ascii="Book Antiqua" w:hAnsi="Book Antiqua"/>
        </w:rPr>
        <w:t xml:space="preserve"> </w:t>
      </w:r>
      <w:r w:rsidRPr="00510CAF">
        <w:rPr>
          <w:rFonts w:ascii="Book Antiqua" w:hAnsi="Book Antiqua"/>
        </w:rPr>
        <w:t>an</w:t>
      </w:r>
      <w:r>
        <w:rPr>
          <w:rFonts w:ascii="Book Antiqua" w:hAnsi="Book Antiqua"/>
        </w:rPr>
        <w:t xml:space="preserve"> </w:t>
      </w:r>
      <w:r w:rsidRPr="00510CAF">
        <w:rPr>
          <w:rFonts w:ascii="Book Antiqua" w:hAnsi="Book Antiqua"/>
        </w:rPr>
        <w:t>activation</w:t>
      </w:r>
      <w:r>
        <w:rPr>
          <w:rFonts w:ascii="Book Antiqua" w:hAnsi="Book Antiqua"/>
        </w:rPr>
        <w:t xml:space="preserve"> </w:t>
      </w:r>
      <w:r w:rsidRPr="00510CAF">
        <w:rPr>
          <w:rFonts w:ascii="Book Antiqua" w:hAnsi="Book Antiqua"/>
        </w:rPr>
        <w:t>model.</w:t>
      </w:r>
      <w:r>
        <w:rPr>
          <w:rFonts w:ascii="Book Antiqua" w:hAnsi="Book Antiqua"/>
        </w:rPr>
        <w:t xml:space="preserve"> </w:t>
      </w:r>
      <w:r w:rsidRPr="00510CAF">
        <w:rPr>
          <w:rFonts w:ascii="Book Antiqua" w:hAnsi="Book Antiqua"/>
          <w:i/>
          <w:iCs/>
        </w:rPr>
        <w:t>Cell</w:t>
      </w:r>
      <w:r>
        <w:rPr>
          <w:rFonts w:ascii="Book Antiqua" w:hAnsi="Book Antiqua"/>
          <w:i/>
          <w:iCs/>
        </w:rPr>
        <w:t xml:space="preserve"> </w:t>
      </w:r>
      <w:r w:rsidRPr="00510CAF">
        <w:rPr>
          <w:rFonts w:ascii="Book Antiqua" w:hAnsi="Book Antiqua"/>
          <w:i/>
          <w:iCs/>
        </w:rPr>
        <w:t>Signal</w:t>
      </w:r>
      <w:r>
        <w:rPr>
          <w:rFonts w:ascii="Book Antiqua" w:hAnsi="Book Antiqua"/>
        </w:rPr>
        <w:t xml:space="preserve"> </w:t>
      </w:r>
      <w:r w:rsidRPr="00510CAF">
        <w:rPr>
          <w:rFonts w:ascii="Book Antiqua" w:hAnsi="Book Antiqua"/>
        </w:rPr>
        <w:t>2017;</w:t>
      </w:r>
      <w:r>
        <w:rPr>
          <w:rFonts w:ascii="Book Antiqua" w:hAnsi="Book Antiqua"/>
        </w:rPr>
        <w:t xml:space="preserve"> </w:t>
      </w:r>
      <w:r w:rsidRPr="00510CAF">
        <w:rPr>
          <w:rFonts w:ascii="Book Antiqua" w:hAnsi="Book Antiqua"/>
          <w:b/>
          <w:bCs/>
        </w:rPr>
        <w:t>40</w:t>
      </w:r>
      <w:r w:rsidRPr="00510CAF">
        <w:rPr>
          <w:rFonts w:ascii="Book Antiqua" w:hAnsi="Book Antiqua"/>
        </w:rPr>
        <w:t>:</w:t>
      </w:r>
      <w:r>
        <w:rPr>
          <w:rFonts w:ascii="Book Antiqua" w:hAnsi="Book Antiqua"/>
        </w:rPr>
        <w:t xml:space="preserve"> </w:t>
      </w:r>
      <w:r w:rsidRPr="00510CAF">
        <w:rPr>
          <w:rFonts w:ascii="Book Antiqua" w:hAnsi="Book Antiqua"/>
        </w:rPr>
        <w:t>30-43</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28844868</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10.1016/j.cellsig.2017.08.008]</w:t>
      </w:r>
    </w:p>
    <w:p w14:paraId="13D38834"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49</w:t>
      </w:r>
      <w:r>
        <w:rPr>
          <w:rFonts w:ascii="Book Antiqua" w:hAnsi="Book Antiqua"/>
        </w:rPr>
        <w:t xml:space="preserve"> </w:t>
      </w:r>
      <w:proofErr w:type="spellStart"/>
      <w:r w:rsidRPr="00510CAF">
        <w:rPr>
          <w:rFonts w:ascii="Book Antiqua" w:hAnsi="Book Antiqua"/>
          <w:b/>
          <w:bCs/>
        </w:rPr>
        <w:t>Benhamouche</w:t>
      </w:r>
      <w:proofErr w:type="spellEnd"/>
      <w:r>
        <w:rPr>
          <w:rFonts w:ascii="Book Antiqua" w:hAnsi="Book Antiqua"/>
          <w:b/>
          <w:bCs/>
        </w:rPr>
        <w:t xml:space="preserve"> </w:t>
      </w:r>
      <w:r w:rsidRPr="00510CAF">
        <w:rPr>
          <w:rFonts w:ascii="Book Antiqua" w:hAnsi="Book Antiqua"/>
          <w:b/>
          <w:bCs/>
        </w:rPr>
        <w:t>S</w:t>
      </w:r>
      <w:r w:rsidRPr="00510CAF">
        <w:rPr>
          <w:rFonts w:ascii="Book Antiqua" w:hAnsi="Book Antiqua"/>
        </w:rPr>
        <w:t>,</w:t>
      </w:r>
      <w:r>
        <w:rPr>
          <w:rFonts w:ascii="Book Antiqua" w:hAnsi="Book Antiqua"/>
        </w:rPr>
        <w:t xml:space="preserve"> </w:t>
      </w:r>
      <w:proofErr w:type="spellStart"/>
      <w:r w:rsidRPr="00510CAF">
        <w:rPr>
          <w:rFonts w:ascii="Book Antiqua" w:hAnsi="Book Antiqua"/>
        </w:rPr>
        <w:t>Decaens</w:t>
      </w:r>
      <w:proofErr w:type="spellEnd"/>
      <w:r>
        <w:rPr>
          <w:rFonts w:ascii="Book Antiqua" w:hAnsi="Book Antiqua"/>
        </w:rPr>
        <w:t xml:space="preserve"> </w:t>
      </w:r>
      <w:r w:rsidRPr="00510CAF">
        <w:rPr>
          <w:rFonts w:ascii="Book Antiqua" w:hAnsi="Book Antiqua"/>
        </w:rPr>
        <w:t>T,</w:t>
      </w:r>
      <w:r>
        <w:rPr>
          <w:rFonts w:ascii="Book Antiqua" w:hAnsi="Book Antiqua"/>
        </w:rPr>
        <w:t xml:space="preserve"> </w:t>
      </w:r>
      <w:r w:rsidRPr="00510CAF">
        <w:rPr>
          <w:rFonts w:ascii="Book Antiqua" w:hAnsi="Book Antiqua"/>
        </w:rPr>
        <w:t>Godard</w:t>
      </w:r>
      <w:r>
        <w:rPr>
          <w:rFonts w:ascii="Book Antiqua" w:hAnsi="Book Antiqua"/>
        </w:rPr>
        <w:t xml:space="preserve"> </w:t>
      </w:r>
      <w:r w:rsidRPr="00510CAF">
        <w:rPr>
          <w:rFonts w:ascii="Book Antiqua" w:hAnsi="Book Antiqua"/>
        </w:rPr>
        <w:t>C,</w:t>
      </w:r>
      <w:r>
        <w:rPr>
          <w:rFonts w:ascii="Book Antiqua" w:hAnsi="Book Antiqua"/>
        </w:rPr>
        <w:t xml:space="preserve"> </w:t>
      </w:r>
      <w:proofErr w:type="spellStart"/>
      <w:r w:rsidRPr="00510CAF">
        <w:rPr>
          <w:rFonts w:ascii="Book Antiqua" w:hAnsi="Book Antiqua"/>
        </w:rPr>
        <w:t>Chambrey</w:t>
      </w:r>
      <w:proofErr w:type="spellEnd"/>
      <w:r>
        <w:rPr>
          <w:rFonts w:ascii="Book Antiqua" w:hAnsi="Book Antiqua"/>
        </w:rPr>
        <w:t xml:space="preserve"> </w:t>
      </w:r>
      <w:r w:rsidRPr="00510CAF">
        <w:rPr>
          <w:rFonts w:ascii="Book Antiqua" w:hAnsi="Book Antiqua"/>
        </w:rPr>
        <w:t>R,</w:t>
      </w:r>
      <w:r>
        <w:rPr>
          <w:rFonts w:ascii="Book Antiqua" w:hAnsi="Book Antiqua"/>
        </w:rPr>
        <w:t xml:space="preserve"> </w:t>
      </w:r>
      <w:r w:rsidRPr="00510CAF">
        <w:rPr>
          <w:rFonts w:ascii="Book Antiqua" w:hAnsi="Book Antiqua"/>
        </w:rPr>
        <w:t>Rickman</w:t>
      </w:r>
      <w:r>
        <w:rPr>
          <w:rFonts w:ascii="Book Antiqua" w:hAnsi="Book Antiqua"/>
        </w:rPr>
        <w:t xml:space="preserve"> </w:t>
      </w:r>
      <w:r w:rsidRPr="00510CAF">
        <w:rPr>
          <w:rFonts w:ascii="Book Antiqua" w:hAnsi="Book Antiqua"/>
        </w:rPr>
        <w:t>DS,</w:t>
      </w:r>
      <w:r>
        <w:rPr>
          <w:rFonts w:ascii="Book Antiqua" w:hAnsi="Book Antiqua"/>
        </w:rPr>
        <w:t xml:space="preserve"> </w:t>
      </w:r>
      <w:proofErr w:type="spellStart"/>
      <w:r w:rsidRPr="00510CAF">
        <w:rPr>
          <w:rFonts w:ascii="Book Antiqua" w:hAnsi="Book Antiqua"/>
        </w:rPr>
        <w:t>Moinard</w:t>
      </w:r>
      <w:proofErr w:type="spellEnd"/>
      <w:r>
        <w:rPr>
          <w:rFonts w:ascii="Book Antiqua" w:hAnsi="Book Antiqua"/>
        </w:rPr>
        <w:t xml:space="preserve"> </w:t>
      </w:r>
      <w:r w:rsidRPr="00510CAF">
        <w:rPr>
          <w:rFonts w:ascii="Book Antiqua" w:hAnsi="Book Antiqua"/>
        </w:rPr>
        <w:t>C,</w:t>
      </w:r>
      <w:r>
        <w:rPr>
          <w:rFonts w:ascii="Book Antiqua" w:hAnsi="Book Antiqua"/>
        </w:rPr>
        <w:t xml:space="preserve"> </w:t>
      </w:r>
      <w:proofErr w:type="spellStart"/>
      <w:r w:rsidRPr="00510CAF">
        <w:rPr>
          <w:rFonts w:ascii="Book Antiqua" w:hAnsi="Book Antiqua"/>
        </w:rPr>
        <w:t>Vasseur-Cognet</w:t>
      </w:r>
      <w:proofErr w:type="spellEnd"/>
      <w:r>
        <w:rPr>
          <w:rFonts w:ascii="Book Antiqua" w:hAnsi="Book Antiqua"/>
        </w:rPr>
        <w:t xml:space="preserve"> </w:t>
      </w:r>
      <w:r w:rsidRPr="00510CAF">
        <w:rPr>
          <w:rFonts w:ascii="Book Antiqua" w:hAnsi="Book Antiqua"/>
        </w:rPr>
        <w:t>M,</w:t>
      </w:r>
      <w:r>
        <w:rPr>
          <w:rFonts w:ascii="Book Antiqua" w:hAnsi="Book Antiqua"/>
        </w:rPr>
        <w:t xml:space="preserve"> </w:t>
      </w:r>
      <w:proofErr w:type="spellStart"/>
      <w:r w:rsidRPr="00510CAF">
        <w:rPr>
          <w:rFonts w:ascii="Book Antiqua" w:hAnsi="Book Antiqua"/>
        </w:rPr>
        <w:t>Kuo</w:t>
      </w:r>
      <w:proofErr w:type="spellEnd"/>
      <w:r>
        <w:rPr>
          <w:rFonts w:ascii="Book Antiqua" w:hAnsi="Book Antiqua"/>
        </w:rPr>
        <w:t xml:space="preserve"> </w:t>
      </w:r>
      <w:r w:rsidRPr="00510CAF">
        <w:rPr>
          <w:rFonts w:ascii="Book Antiqua" w:hAnsi="Book Antiqua"/>
        </w:rPr>
        <w:t>CJ,</w:t>
      </w:r>
      <w:r>
        <w:rPr>
          <w:rFonts w:ascii="Book Antiqua" w:hAnsi="Book Antiqua"/>
        </w:rPr>
        <w:t xml:space="preserve"> </w:t>
      </w:r>
      <w:r w:rsidRPr="00510CAF">
        <w:rPr>
          <w:rFonts w:ascii="Book Antiqua" w:hAnsi="Book Antiqua"/>
        </w:rPr>
        <w:t>Kahn</w:t>
      </w:r>
      <w:r>
        <w:rPr>
          <w:rFonts w:ascii="Book Antiqua" w:hAnsi="Book Antiqua"/>
        </w:rPr>
        <w:t xml:space="preserve"> </w:t>
      </w:r>
      <w:r w:rsidRPr="00510CAF">
        <w:rPr>
          <w:rFonts w:ascii="Book Antiqua" w:hAnsi="Book Antiqua"/>
        </w:rPr>
        <w:t>A,</w:t>
      </w:r>
      <w:r>
        <w:rPr>
          <w:rFonts w:ascii="Book Antiqua" w:hAnsi="Book Antiqua"/>
        </w:rPr>
        <w:t xml:space="preserve"> </w:t>
      </w:r>
      <w:r w:rsidRPr="00510CAF">
        <w:rPr>
          <w:rFonts w:ascii="Book Antiqua" w:hAnsi="Book Antiqua"/>
        </w:rPr>
        <w:t>Perret</w:t>
      </w:r>
      <w:r>
        <w:rPr>
          <w:rFonts w:ascii="Book Antiqua" w:hAnsi="Book Antiqua"/>
        </w:rPr>
        <w:t xml:space="preserve"> </w:t>
      </w:r>
      <w:r w:rsidRPr="00510CAF">
        <w:rPr>
          <w:rFonts w:ascii="Book Antiqua" w:hAnsi="Book Antiqua"/>
        </w:rPr>
        <w:t>C,</w:t>
      </w:r>
      <w:r>
        <w:rPr>
          <w:rFonts w:ascii="Book Antiqua" w:hAnsi="Book Antiqua"/>
        </w:rPr>
        <w:t xml:space="preserve"> </w:t>
      </w:r>
      <w:proofErr w:type="spellStart"/>
      <w:r w:rsidRPr="00510CAF">
        <w:rPr>
          <w:rFonts w:ascii="Book Antiqua" w:hAnsi="Book Antiqua"/>
        </w:rPr>
        <w:t>Colnot</w:t>
      </w:r>
      <w:proofErr w:type="spellEnd"/>
      <w:r>
        <w:rPr>
          <w:rFonts w:ascii="Book Antiqua" w:hAnsi="Book Antiqua"/>
        </w:rPr>
        <w:t xml:space="preserve"> </w:t>
      </w:r>
      <w:r w:rsidRPr="00510CAF">
        <w:rPr>
          <w:rFonts w:ascii="Book Antiqua" w:hAnsi="Book Antiqua"/>
        </w:rPr>
        <w:t>S.</w:t>
      </w:r>
      <w:r>
        <w:rPr>
          <w:rFonts w:ascii="Book Antiqua" w:hAnsi="Book Antiqua"/>
        </w:rPr>
        <w:t xml:space="preserve"> </w:t>
      </w:r>
      <w:proofErr w:type="spellStart"/>
      <w:r w:rsidRPr="00510CAF">
        <w:rPr>
          <w:rFonts w:ascii="Book Antiqua" w:hAnsi="Book Antiqua"/>
        </w:rPr>
        <w:t>Apc</w:t>
      </w:r>
      <w:proofErr w:type="spellEnd"/>
      <w:r>
        <w:rPr>
          <w:rFonts w:ascii="Book Antiqua" w:hAnsi="Book Antiqua"/>
        </w:rPr>
        <w:t xml:space="preserve"> </w:t>
      </w:r>
      <w:r w:rsidRPr="00510CAF">
        <w:rPr>
          <w:rFonts w:ascii="Book Antiqua" w:hAnsi="Book Antiqua"/>
        </w:rPr>
        <w:t>tumor</w:t>
      </w:r>
      <w:r>
        <w:rPr>
          <w:rFonts w:ascii="Book Antiqua" w:hAnsi="Book Antiqua"/>
        </w:rPr>
        <w:t xml:space="preserve"> </w:t>
      </w:r>
      <w:r w:rsidRPr="00510CAF">
        <w:rPr>
          <w:rFonts w:ascii="Book Antiqua" w:hAnsi="Book Antiqua"/>
        </w:rPr>
        <w:t>suppressor</w:t>
      </w:r>
      <w:r>
        <w:rPr>
          <w:rFonts w:ascii="Book Antiqua" w:hAnsi="Book Antiqua"/>
        </w:rPr>
        <w:t xml:space="preserve"> </w:t>
      </w:r>
      <w:r w:rsidRPr="00510CAF">
        <w:rPr>
          <w:rFonts w:ascii="Book Antiqua" w:hAnsi="Book Antiqua"/>
        </w:rPr>
        <w:t>gene</w:t>
      </w:r>
      <w:r>
        <w:rPr>
          <w:rFonts w:ascii="Book Antiqua" w:hAnsi="Book Antiqua"/>
        </w:rPr>
        <w:t xml:space="preserve"> </w:t>
      </w:r>
      <w:r w:rsidRPr="00510CAF">
        <w:rPr>
          <w:rFonts w:ascii="Book Antiqua" w:hAnsi="Book Antiqua"/>
        </w:rPr>
        <w:t>is</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"zonation-keeper"</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mouse</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i/>
          <w:iCs/>
        </w:rPr>
        <w:t>Dev</w:t>
      </w:r>
      <w:r>
        <w:rPr>
          <w:rFonts w:ascii="Book Antiqua" w:hAnsi="Book Antiqua"/>
          <w:i/>
          <w:iCs/>
        </w:rPr>
        <w:t xml:space="preserve"> </w:t>
      </w:r>
      <w:r w:rsidRPr="00510CAF">
        <w:rPr>
          <w:rFonts w:ascii="Book Antiqua" w:hAnsi="Book Antiqua"/>
          <w:i/>
          <w:iCs/>
        </w:rPr>
        <w:t>Cell</w:t>
      </w:r>
      <w:r>
        <w:rPr>
          <w:rFonts w:ascii="Book Antiqua" w:hAnsi="Book Antiqua"/>
        </w:rPr>
        <w:t xml:space="preserve"> </w:t>
      </w:r>
      <w:r w:rsidRPr="00510CAF">
        <w:rPr>
          <w:rFonts w:ascii="Book Antiqua" w:hAnsi="Book Antiqua"/>
        </w:rPr>
        <w:t>2006;</w:t>
      </w:r>
      <w:r>
        <w:rPr>
          <w:rFonts w:ascii="Book Antiqua" w:hAnsi="Book Antiqua"/>
        </w:rPr>
        <w:t xml:space="preserve"> </w:t>
      </w:r>
      <w:r w:rsidRPr="00510CAF">
        <w:rPr>
          <w:rFonts w:ascii="Book Antiqua" w:hAnsi="Book Antiqua"/>
          <w:b/>
          <w:bCs/>
        </w:rPr>
        <w:t>10</w:t>
      </w:r>
      <w:r w:rsidRPr="00510CAF">
        <w:rPr>
          <w:rFonts w:ascii="Book Antiqua" w:hAnsi="Book Antiqua"/>
        </w:rPr>
        <w:t>:</w:t>
      </w:r>
      <w:r>
        <w:rPr>
          <w:rFonts w:ascii="Book Antiqua" w:hAnsi="Book Antiqua"/>
        </w:rPr>
        <w:t xml:space="preserve"> </w:t>
      </w:r>
      <w:r w:rsidRPr="00510CAF">
        <w:rPr>
          <w:rFonts w:ascii="Book Antiqua" w:hAnsi="Book Antiqua"/>
        </w:rPr>
        <w:t>759-770</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16740478</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10.1016/j.devcel.2006.03.015]</w:t>
      </w:r>
    </w:p>
    <w:p w14:paraId="351CF86D"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50</w:t>
      </w:r>
      <w:r>
        <w:rPr>
          <w:rFonts w:ascii="Book Antiqua" w:hAnsi="Book Antiqua"/>
        </w:rPr>
        <w:t xml:space="preserve"> </w:t>
      </w:r>
      <w:r w:rsidRPr="00510CAF">
        <w:rPr>
          <w:rFonts w:ascii="Book Antiqua" w:hAnsi="Book Antiqua"/>
          <w:b/>
          <w:bCs/>
        </w:rPr>
        <w:t>Hu</w:t>
      </w:r>
      <w:r>
        <w:rPr>
          <w:rFonts w:ascii="Book Antiqua" w:hAnsi="Book Antiqua"/>
          <w:b/>
          <w:bCs/>
        </w:rPr>
        <w:t xml:space="preserve"> </w:t>
      </w:r>
      <w:r w:rsidRPr="00510CAF">
        <w:rPr>
          <w:rFonts w:ascii="Book Antiqua" w:hAnsi="Book Antiqua"/>
          <w:b/>
          <w:bCs/>
        </w:rPr>
        <w:t>M</w:t>
      </w:r>
      <w:r w:rsidRPr="00510CAF">
        <w:rPr>
          <w:rFonts w:ascii="Book Antiqua" w:hAnsi="Book Antiqua"/>
        </w:rPr>
        <w:t>,</w:t>
      </w:r>
      <w:r>
        <w:rPr>
          <w:rFonts w:ascii="Book Antiqua" w:hAnsi="Book Antiqua"/>
        </w:rPr>
        <w:t xml:space="preserve"> </w:t>
      </w:r>
      <w:r w:rsidRPr="00510CAF">
        <w:rPr>
          <w:rFonts w:ascii="Book Antiqua" w:hAnsi="Book Antiqua"/>
        </w:rPr>
        <w:t>Kurobe</w:t>
      </w:r>
      <w:r>
        <w:rPr>
          <w:rFonts w:ascii="Book Antiqua" w:hAnsi="Book Antiqua"/>
        </w:rPr>
        <w:t xml:space="preserve"> </w:t>
      </w:r>
      <w:r w:rsidRPr="00510CAF">
        <w:rPr>
          <w:rFonts w:ascii="Book Antiqua" w:hAnsi="Book Antiqua"/>
        </w:rPr>
        <w:t>M,</w:t>
      </w:r>
      <w:r>
        <w:rPr>
          <w:rFonts w:ascii="Book Antiqua" w:hAnsi="Book Antiqua"/>
        </w:rPr>
        <w:t xml:space="preserve"> </w:t>
      </w:r>
      <w:proofErr w:type="spellStart"/>
      <w:r w:rsidRPr="00510CAF">
        <w:rPr>
          <w:rFonts w:ascii="Book Antiqua" w:hAnsi="Book Antiqua"/>
        </w:rPr>
        <w:t>Jeong</w:t>
      </w:r>
      <w:proofErr w:type="spellEnd"/>
      <w:r>
        <w:rPr>
          <w:rFonts w:ascii="Book Antiqua" w:hAnsi="Book Antiqua"/>
        </w:rPr>
        <w:t xml:space="preserve"> </w:t>
      </w:r>
      <w:r w:rsidRPr="00510CAF">
        <w:rPr>
          <w:rFonts w:ascii="Book Antiqua" w:hAnsi="Book Antiqua"/>
        </w:rPr>
        <w:t>YJ,</w:t>
      </w:r>
      <w:r>
        <w:rPr>
          <w:rFonts w:ascii="Book Antiqua" w:hAnsi="Book Antiqua"/>
        </w:rPr>
        <w:t xml:space="preserve"> </w:t>
      </w:r>
      <w:proofErr w:type="spellStart"/>
      <w:r w:rsidRPr="00510CAF">
        <w:rPr>
          <w:rFonts w:ascii="Book Antiqua" w:hAnsi="Book Antiqua"/>
        </w:rPr>
        <w:t>Fuerer</w:t>
      </w:r>
      <w:proofErr w:type="spellEnd"/>
      <w:r>
        <w:rPr>
          <w:rFonts w:ascii="Book Antiqua" w:hAnsi="Book Antiqua"/>
        </w:rPr>
        <w:t xml:space="preserve"> </w:t>
      </w:r>
      <w:r w:rsidRPr="00510CAF">
        <w:rPr>
          <w:rFonts w:ascii="Book Antiqua" w:hAnsi="Book Antiqua"/>
        </w:rPr>
        <w:t>C,</w:t>
      </w:r>
      <w:r>
        <w:rPr>
          <w:rFonts w:ascii="Book Antiqua" w:hAnsi="Book Antiqua"/>
        </w:rPr>
        <w:t xml:space="preserve"> </w:t>
      </w:r>
      <w:proofErr w:type="spellStart"/>
      <w:r w:rsidRPr="00510CAF">
        <w:rPr>
          <w:rFonts w:ascii="Book Antiqua" w:hAnsi="Book Antiqua"/>
        </w:rPr>
        <w:t>Ghole</w:t>
      </w:r>
      <w:proofErr w:type="spellEnd"/>
      <w:r>
        <w:rPr>
          <w:rFonts w:ascii="Book Antiqua" w:hAnsi="Book Antiqua"/>
        </w:rPr>
        <w:t xml:space="preserve"> </w:t>
      </w:r>
      <w:r w:rsidRPr="00510CAF">
        <w:rPr>
          <w:rFonts w:ascii="Book Antiqua" w:hAnsi="Book Antiqua"/>
        </w:rPr>
        <w:t>S,</w:t>
      </w:r>
      <w:r>
        <w:rPr>
          <w:rFonts w:ascii="Book Antiqua" w:hAnsi="Book Antiqua"/>
        </w:rPr>
        <w:t xml:space="preserve"> </w:t>
      </w:r>
      <w:proofErr w:type="spellStart"/>
      <w:r w:rsidRPr="00510CAF">
        <w:rPr>
          <w:rFonts w:ascii="Book Antiqua" w:hAnsi="Book Antiqua"/>
        </w:rPr>
        <w:t>Nusse</w:t>
      </w:r>
      <w:proofErr w:type="spellEnd"/>
      <w:r>
        <w:rPr>
          <w:rFonts w:ascii="Book Antiqua" w:hAnsi="Book Antiqua"/>
        </w:rPr>
        <w:t xml:space="preserve"> </w:t>
      </w:r>
      <w:r w:rsidRPr="00510CAF">
        <w:rPr>
          <w:rFonts w:ascii="Book Antiqua" w:hAnsi="Book Antiqua"/>
        </w:rPr>
        <w:t>R,</w:t>
      </w:r>
      <w:r>
        <w:rPr>
          <w:rFonts w:ascii="Book Antiqua" w:hAnsi="Book Antiqua"/>
        </w:rPr>
        <w:t xml:space="preserve"> </w:t>
      </w:r>
      <w:r w:rsidRPr="00510CAF">
        <w:rPr>
          <w:rFonts w:ascii="Book Antiqua" w:hAnsi="Book Antiqua"/>
        </w:rPr>
        <w:t>Sylvester</w:t>
      </w:r>
      <w:r>
        <w:rPr>
          <w:rFonts w:ascii="Book Antiqua" w:hAnsi="Book Antiqua"/>
        </w:rPr>
        <w:t xml:space="preserve"> </w:t>
      </w:r>
      <w:r w:rsidRPr="00510CAF">
        <w:rPr>
          <w:rFonts w:ascii="Book Antiqua" w:hAnsi="Book Antiqua"/>
        </w:rPr>
        <w:t>KG.</w:t>
      </w:r>
      <w:r>
        <w:rPr>
          <w:rFonts w:ascii="Book Antiqua" w:hAnsi="Book Antiqua"/>
        </w:rPr>
        <w:t xml:space="preserve"> </w:t>
      </w:r>
      <w:proofErr w:type="spellStart"/>
      <w:r w:rsidRPr="00510CAF">
        <w:rPr>
          <w:rFonts w:ascii="Book Antiqua" w:hAnsi="Book Antiqua"/>
        </w:rPr>
        <w:t>Wnt</w:t>
      </w:r>
      <w:proofErr w:type="spellEnd"/>
      <w:r w:rsidRPr="00510CAF">
        <w:rPr>
          <w:rFonts w:ascii="Book Antiqua" w:hAnsi="Book Antiqua"/>
        </w:rPr>
        <w:t>/beta-catenin</w:t>
      </w:r>
      <w:r>
        <w:rPr>
          <w:rFonts w:ascii="Book Antiqua" w:hAnsi="Book Antiqua"/>
        </w:rPr>
        <w:t xml:space="preserve"> </w:t>
      </w:r>
      <w:r w:rsidRPr="00510CAF">
        <w:rPr>
          <w:rFonts w:ascii="Book Antiqua" w:hAnsi="Book Antiqua"/>
        </w:rPr>
        <w:t>signaling</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murine</w:t>
      </w:r>
      <w:r>
        <w:rPr>
          <w:rFonts w:ascii="Book Antiqua" w:hAnsi="Book Antiqua"/>
        </w:rPr>
        <w:t xml:space="preserve"> </w:t>
      </w:r>
      <w:r w:rsidRPr="00510CAF">
        <w:rPr>
          <w:rFonts w:ascii="Book Antiqua" w:hAnsi="Book Antiqua"/>
        </w:rPr>
        <w:t>hepatic</w:t>
      </w:r>
      <w:r>
        <w:rPr>
          <w:rFonts w:ascii="Book Antiqua" w:hAnsi="Book Antiqua"/>
        </w:rPr>
        <w:t xml:space="preserve"> </w:t>
      </w:r>
      <w:r w:rsidRPr="00510CAF">
        <w:rPr>
          <w:rFonts w:ascii="Book Antiqua" w:hAnsi="Book Antiqua"/>
        </w:rPr>
        <w:t>transit</w:t>
      </w:r>
      <w:r>
        <w:rPr>
          <w:rFonts w:ascii="Book Antiqua" w:hAnsi="Book Antiqua"/>
        </w:rPr>
        <w:t xml:space="preserve"> </w:t>
      </w:r>
      <w:r w:rsidRPr="00510CAF">
        <w:rPr>
          <w:rFonts w:ascii="Book Antiqua" w:hAnsi="Book Antiqua"/>
        </w:rPr>
        <w:t>amplifying</w:t>
      </w:r>
      <w:r>
        <w:rPr>
          <w:rFonts w:ascii="Book Antiqua" w:hAnsi="Book Antiqua"/>
        </w:rPr>
        <w:t xml:space="preserve"> </w:t>
      </w:r>
      <w:r w:rsidRPr="00510CAF">
        <w:rPr>
          <w:rFonts w:ascii="Book Antiqua" w:hAnsi="Book Antiqua"/>
        </w:rPr>
        <w:t>progenitor</w:t>
      </w:r>
      <w:r>
        <w:rPr>
          <w:rFonts w:ascii="Book Antiqua" w:hAnsi="Book Antiqua"/>
        </w:rPr>
        <w:t xml:space="preserve"> </w:t>
      </w:r>
      <w:r w:rsidRPr="00510CAF">
        <w:rPr>
          <w:rFonts w:ascii="Book Antiqua" w:hAnsi="Book Antiqua"/>
        </w:rPr>
        <w:t>cells.</w:t>
      </w:r>
      <w:r>
        <w:rPr>
          <w:rFonts w:ascii="Book Antiqua" w:hAnsi="Book Antiqua"/>
        </w:rPr>
        <w:t xml:space="preserve"> </w:t>
      </w:r>
      <w:r w:rsidRPr="00510CAF">
        <w:rPr>
          <w:rFonts w:ascii="Book Antiqua" w:hAnsi="Book Antiqua"/>
          <w:i/>
          <w:iCs/>
        </w:rPr>
        <w:t>Gastroenterology</w:t>
      </w:r>
      <w:r>
        <w:rPr>
          <w:rFonts w:ascii="Book Antiqua" w:hAnsi="Book Antiqua"/>
        </w:rPr>
        <w:t xml:space="preserve"> </w:t>
      </w:r>
      <w:r w:rsidRPr="00510CAF">
        <w:rPr>
          <w:rFonts w:ascii="Book Antiqua" w:hAnsi="Book Antiqua"/>
        </w:rPr>
        <w:t>2007;</w:t>
      </w:r>
      <w:r>
        <w:rPr>
          <w:rFonts w:ascii="Book Antiqua" w:hAnsi="Book Antiqua"/>
        </w:rPr>
        <w:t xml:space="preserve"> </w:t>
      </w:r>
      <w:r w:rsidRPr="00510CAF">
        <w:rPr>
          <w:rFonts w:ascii="Book Antiqua" w:hAnsi="Book Antiqua"/>
          <w:b/>
          <w:bCs/>
        </w:rPr>
        <w:t>133</w:t>
      </w:r>
      <w:r w:rsidRPr="00510CAF">
        <w:rPr>
          <w:rFonts w:ascii="Book Antiqua" w:hAnsi="Book Antiqua"/>
        </w:rPr>
        <w:t>:</w:t>
      </w:r>
      <w:r>
        <w:rPr>
          <w:rFonts w:ascii="Book Antiqua" w:hAnsi="Book Antiqua"/>
        </w:rPr>
        <w:t xml:space="preserve"> </w:t>
      </w:r>
      <w:r w:rsidRPr="00510CAF">
        <w:rPr>
          <w:rFonts w:ascii="Book Antiqua" w:hAnsi="Book Antiqua"/>
        </w:rPr>
        <w:t>1579-1591</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17983805</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10.1053/j.gastro.2007.08.036]</w:t>
      </w:r>
    </w:p>
    <w:p w14:paraId="337336A7"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51</w:t>
      </w:r>
      <w:r>
        <w:rPr>
          <w:rFonts w:ascii="Book Antiqua" w:hAnsi="Book Antiqua"/>
        </w:rPr>
        <w:t xml:space="preserve"> </w:t>
      </w:r>
      <w:r w:rsidRPr="00510CAF">
        <w:rPr>
          <w:rFonts w:ascii="Book Antiqua" w:hAnsi="Book Antiqua"/>
          <w:b/>
          <w:bCs/>
        </w:rPr>
        <w:t>Monga</w:t>
      </w:r>
      <w:r>
        <w:rPr>
          <w:rFonts w:ascii="Book Antiqua" w:hAnsi="Book Antiqua"/>
          <w:b/>
          <w:bCs/>
        </w:rPr>
        <w:t xml:space="preserve"> </w:t>
      </w:r>
      <w:r w:rsidRPr="00510CAF">
        <w:rPr>
          <w:rFonts w:ascii="Book Antiqua" w:hAnsi="Book Antiqua"/>
          <w:b/>
          <w:bCs/>
        </w:rPr>
        <w:t>SP</w:t>
      </w:r>
      <w:r w:rsidRPr="00510CAF">
        <w:rPr>
          <w:rFonts w:ascii="Book Antiqua" w:hAnsi="Book Antiqua"/>
        </w:rPr>
        <w:t>.</w:t>
      </w:r>
      <w:r>
        <w:rPr>
          <w:rFonts w:ascii="Book Antiqua" w:hAnsi="Book Antiqua"/>
        </w:rPr>
        <w:t xml:space="preserve"> </w:t>
      </w:r>
      <w:r w:rsidRPr="00510CAF">
        <w:rPr>
          <w:rFonts w:ascii="Book Antiqua" w:hAnsi="Book Antiqua"/>
        </w:rPr>
        <w:t>Role</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regulation</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β-catenin</w:t>
      </w:r>
      <w:r>
        <w:rPr>
          <w:rFonts w:ascii="Book Antiqua" w:hAnsi="Book Antiqua"/>
        </w:rPr>
        <w:t xml:space="preserve"> </w:t>
      </w:r>
      <w:r w:rsidRPr="00510CAF">
        <w:rPr>
          <w:rFonts w:ascii="Book Antiqua" w:hAnsi="Book Antiqua"/>
        </w:rPr>
        <w:t>signaling</w:t>
      </w:r>
      <w:r>
        <w:rPr>
          <w:rFonts w:ascii="Book Antiqua" w:hAnsi="Book Antiqua"/>
        </w:rPr>
        <w:t xml:space="preserve"> </w:t>
      </w:r>
      <w:r w:rsidRPr="00510CAF">
        <w:rPr>
          <w:rFonts w:ascii="Book Antiqua" w:hAnsi="Book Antiqua"/>
        </w:rPr>
        <w:t>during</w:t>
      </w:r>
      <w:r>
        <w:rPr>
          <w:rFonts w:ascii="Book Antiqua" w:hAnsi="Book Antiqua"/>
        </w:rPr>
        <w:t xml:space="preserve"> </w:t>
      </w:r>
      <w:r w:rsidRPr="00510CAF">
        <w:rPr>
          <w:rFonts w:ascii="Book Antiqua" w:hAnsi="Book Antiqua"/>
        </w:rPr>
        <w:t>physiological</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growth.</w:t>
      </w:r>
      <w:r>
        <w:rPr>
          <w:rFonts w:ascii="Book Antiqua" w:hAnsi="Book Antiqua"/>
        </w:rPr>
        <w:t xml:space="preserve"> </w:t>
      </w:r>
      <w:r w:rsidRPr="00510CAF">
        <w:rPr>
          <w:rFonts w:ascii="Book Antiqua" w:hAnsi="Book Antiqua"/>
          <w:i/>
          <w:iCs/>
        </w:rPr>
        <w:t>Gene</w:t>
      </w:r>
      <w:r>
        <w:rPr>
          <w:rFonts w:ascii="Book Antiqua" w:hAnsi="Book Antiqua"/>
          <w:i/>
          <w:iCs/>
        </w:rPr>
        <w:t xml:space="preserve"> </w:t>
      </w:r>
      <w:r w:rsidRPr="00510CAF">
        <w:rPr>
          <w:rFonts w:ascii="Book Antiqua" w:hAnsi="Book Antiqua"/>
          <w:i/>
          <w:iCs/>
        </w:rPr>
        <w:t>Expr</w:t>
      </w:r>
      <w:r>
        <w:rPr>
          <w:rFonts w:ascii="Book Antiqua" w:hAnsi="Book Antiqua"/>
        </w:rPr>
        <w:t xml:space="preserve"> </w:t>
      </w:r>
      <w:r w:rsidRPr="00510CAF">
        <w:rPr>
          <w:rFonts w:ascii="Book Antiqua" w:hAnsi="Book Antiqua"/>
        </w:rPr>
        <w:t>2014;</w:t>
      </w:r>
      <w:r>
        <w:rPr>
          <w:rFonts w:ascii="Book Antiqua" w:hAnsi="Book Antiqua"/>
        </w:rPr>
        <w:t xml:space="preserve"> </w:t>
      </w:r>
      <w:r w:rsidRPr="00510CAF">
        <w:rPr>
          <w:rFonts w:ascii="Book Antiqua" w:hAnsi="Book Antiqua"/>
          <w:b/>
          <w:bCs/>
        </w:rPr>
        <w:t>16</w:t>
      </w:r>
      <w:r w:rsidRPr="00510CAF">
        <w:rPr>
          <w:rFonts w:ascii="Book Antiqua" w:hAnsi="Book Antiqua"/>
        </w:rPr>
        <w:t>:</w:t>
      </w:r>
      <w:r>
        <w:rPr>
          <w:rFonts w:ascii="Book Antiqua" w:hAnsi="Book Antiqua"/>
        </w:rPr>
        <w:t xml:space="preserve"> </w:t>
      </w:r>
      <w:r w:rsidRPr="00510CAF">
        <w:rPr>
          <w:rFonts w:ascii="Book Antiqua" w:hAnsi="Book Antiqua"/>
        </w:rPr>
        <w:t>51-62</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24801166</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10.3727/105221614X13919976902138]</w:t>
      </w:r>
    </w:p>
    <w:p w14:paraId="66048254"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52</w:t>
      </w:r>
      <w:r>
        <w:rPr>
          <w:rFonts w:ascii="Book Antiqua" w:hAnsi="Book Antiqua"/>
        </w:rPr>
        <w:t xml:space="preserve"> </w:t>
      </w:r>
      <w:r w:rsidRPr="00510CAF">
        <w:rPr>
          <w:rFonts w:ascii="Book Antiqua" w:hAnsi="Book Antiqua"/>
          <w:b/>
          <w:bCs/>
        </w:rPr>
        <w:t>Monga</w:t>
      </w:r>
      <w:r>
        <w:rPr>
          <w:rFonts w:ascii="Book Antiqua" w:hAnsi="Book Antiqua"/>
          <w:b/>
          <w:bCs/>
        </w:rPr>
        <w:t xml:space="preserve"> </w:t>
      </w:r>
      <w:r w:rsidRPr="00510CAF">
        <w:rPr>
          <w:rFonts w:ascii="Book Antiqua" w:hAnsi="Book Antiqua"/>
          <w:b/>
          <w:bCs/>
        </w:rPr>
        <w:t>SP</w:t>
      </w:r>
      <w:r w:rsidRPr="00510CAF">
        <w:rPr>
          <w:rFonts w:ascii="Book Antiqua" w:hAnsi="Book Antiqua"/>
        </w:rPr>
        <w:t>.</w:t>
      </w:r>
      <w:r>
        <w:rPr>
          <w:rFonts w:ascii="Book Antiqua" w:hAnsi="Book Antiqua"/>
        </w:rPr>
        <w:t xml:space="preserve"> </w:t>
      </w:r>
      <w:r w:rsidRPr="00510CAF">
        <w:rPr>
          <w:rFonts w:ascii="Book Antiqua" w:hAnsi="Book Antiqua"/>
        </w:rPr>
        <w:t>β-Catenin</w:t>
      </w:r>
      <w:r>
        <w:rPr>
          <w:rFonts w:ascii="Book Antiqua" w:hAnsi="Book Antiqua"/>
        </w:rPr>
        <w:t xml:space="preserve"> </w:t>
      </w:r>
      <w:r w:rsidRPr="00510CAF">
        <w:rPr>
          <w:rFonts w:ascii="Book Antiqua" w:hAnsi="Book Antiqua"/>
        </w:rPr>
        <w:t>Signaling</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Roles</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Homeostasis,</w:t>
      </w:r>
      <w:r>
        <w:rPr>
          <w:rFonts w:ascii="Book Antiqua" w:hAnsi="Book Antiqua"/>
        </w:rPr>
        <w:t xml:space="preserve"> </w:t>
      </w:r>
      <w:r w:rsidRPr="00510CAF">
        <w:rPr>
          <w:rFonts w:ascii="Book Antiqua" w:hAnsi="Book Antiqua"/>
        </w:rPr>
        <w:t>Injury,</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Tumorigenesis.</w:t>
      </w:r>
      <w:r>
        <w:rPr>
          <w:rFonts w:ascii="Book Antiqua" w:hAnsi="Book Antiqua"/>
        </w:rPr>
        <w:t xml:space="preserve"> </w:t>
      </w:r>
      <w:r w:rsidRPr="00510CAF">
        <w:rPr>
          <w:rFonts w:ascii="Book Antiqua" w:hAnsi="Book Antiqua"/>
          <w:i/>
          <w:iCs/>
        </w:rPr>
        <w:t>Gastroenterology</w:t>
      </w:r>
      <w:r>
        <w:rPr>
          <w:rFonts w:ascii="Book Antiqua" w:hAnsi="Book Antiqua"/>
        </w:rPr>
        <w:t xml:space="preserve"> </w:t>
      </w:r>
      <w:r w:rsidRPr="00510CAF">
        <w:rPr>
          <w:rFonts w:ascii="Book Antiqua" w:hAnsi="Book Antiqua"/>
        </w:rPr>
        <w:t>2015;</w:t>
      </w:r>
      <w:r>
        <w:rPr>
          <w:rFonts w:ascii="Book Antiqua" w:hAnsi="Book Antiqua"/>
        </w:rPr>
        <w:t xml:space="preserve"> </w:t>
      </w:r>
      <w:r w:rsidRPr="00510CAF">
        <w:rPr>
          <w:rFonts w:ascii="Book Antiqua" w:hAnsi="Book Antiqua"/>
          <w:b/>
          <w:bCs/>
        </w:rPr>
        <w:t>148</w:t>
      </w:r>
      <w:r w:rsidRPr="00510CAF">
        <w:rPr>
          <w:rFonts w:ascii="Book Antiqua" w:hAnsi="Book Antiqua"/>
        </w:rPr>
        <w:t>:</w:t>
      </w:r>
      <w:r>
        <w:rPr>
          <w:rFonts w:ascii="Book Antiqua" w:hAnsi="Book Antiqua"/>
        </w:rPr>
        <w:t xml:space="preserve"> </w:t>
      </w:r>
      <w:r w:rsidRPr="00510CAF">
        <w:rPr>
          <w:rFonts w:ascii="Book Antiqua" w:hAnsi="Book Antiqua"/>
        </w:rPr>
        <w:t>1294-1310</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25747274</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10.1053/j.gastro.2015.02.056]</w:t>
      </w:r>
    </w:p>
    <w:p w14:paraId="5608AC4D"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53</w:t>
      </w:r>
      <w:r>
        <w:rPr>
          <w:rFonts w:ascii="Book Antiqua" w:hAnsi="Book Antiqua"/>
        </w:rPr>
        <w:t xml:space="preserve"> </w:t>
      </w:r>
      <w:r w:rsidRPr="00510CAF">
        <w:rPr>
          <w:rFonts w:ascii="Book Antiqua" w:hAnsi="Book Antiqua"/>
          <w:b/>
          <w:bCs/>
        </w:rPr>
        <w:t>Okabe</w:t>
      </w:r>
      <w:r>
        <w:rPr>
          <w:rFonts w:ascii="Book Antiqua" w:hAnsi="Book Antiqua"/>
          <w:b/>
          <w:bCs/>
        </w:rPr>
        <w:t xml:space="preserve"> </w:t>
      </w:r>
      <w:r w:rsidRPr="00510CAF">
        <w:rPr>
          <w:rFonts w:ascii="Book Antiqua" w:hAnsi="Book Antiqua"/>
          <w:b/>
          <w:bCs/>
        </w:rPr>
        <w:t>H</w:t>
      </w:r>
      <w:r w:rsidRPr="00510CAF">
        <w:rPr>
          <w:rFonts w:ascii="Book Antiqua" w:hAnsi="Book Antiqua"/>
        </w:rPr>
        <w:t>,</w:t>
      </w:r>
      <w:r>
        <w:rPr>
          <w:rFonts w:ascii="Book Antiqua" w:hAnsi="Book Antiqua"/>
        </w:rPr>
        <w:t xml:space="preserve"> </w:t>
      </w:r>
      <w:r w:rsidRPr="00510CAF">
        <w:rPr>
          <w:rFonts w:ascii="Book Antiqua" w:hAnsi="Book Antiqua"/>
        </w:rPr>
        <w:t>Yang</w:t>
      </w:r>
      <w:r>
        <w:rPr>
          <w:rFonts w:ascii="Book Antiqua" w:hAnsi="Book Antiqua"/>
        </w:rPr>
        <w:t xml:space="preserve"> </w:t>
      </w:r>
      <w:r w:rsidRPr="00510CAF">
        <w:rPr>
          <w:rFonts w:ascii="Book Antiqua" w:hAnsi="Book Antiqua"/>
        </w:rPr>
        <w:t>J,</w:t>
      </w:r>
      <w:r>
        <w:rPr>
          <w:rFonts w:ascii="Book Antiqua" w:hAnsi="Book Antiqua"/>
        </w:rPr>
        <w:t xml:space="preserve"> </w:t>
      </w:r>
      <w:proofErr w:type="spellStart"/>
      <w:r w:rsidRPr="00510CAF">
        <w:rPr>
          <w:rFonts w:ascii="Book Antiqua" w:hAnsi="Book Antiqua"/>
        </w:rPr>
        <w:t>Sylakowski</w:t>
      </w:r>
      <w:proofErr w:type="spellEnd"/>
      <w:r>
        <w:rPr>
          <w:rFonts w:ascii="Book Antiqua" w:hAnsi="Book Antiqua"/>
        </w:rPr>
        <w:t xml:space="preserve"> </w:t>
      </w:r>
      <w:r w:rsidRPr="00510CAF">
        <w:rPr>
          <w:rFonts w:ascii="Book Antiqua" w:hAnsi="Book Antiqua"/>
        </w:rPr>
        <w:t>K,</w:t>
      </w:r>
      <w:r>
        <w:rPr>
          <w:rFonts w:ascii="Book Antiqua" w:hAnsi="Book Antiqua"/>
        </w:rPr>
        <w:t xml:space="preserve"> </w:t>
      </w:r>
      <w:proofErr w:type="spellStart"/>
      <w:r w:rsidRPr="00510CAF">
        <w:rPr>
          <w:rFonts w:ascii="Book Antiqua" w:hAnsi="Book Antiqua"/>
        </w:rPr>
        <w:t>Yovchev</w:t>
      </w:r>
      <w:proofErr w:type="spellEnd"/>
      <w:r>
        <w:rPr>
          <w:rFonts w:ascii="Book Antiqua" w:hAnsi="Book Antiqua"/>
        </w:rPr>
        <w:t xml:space="preserve"> </w:t>
      </w:r>
      <w:r w:rsidRPr="00510CAF">
        <w:rPr>
          <w:rFonts w:ascii="Book Antiqua" w:hAnsi="Book Antiqua"/>
        </w:rPr>
        <w:t>M,</w:t>
      </w:r>
      <w:r>
        <w:rPr>
          <w:rFonts w:ascii="Book Antiqua" w:hAnsi="Book Antiqua"/>
        </w:rPr>
        <w:t xml:space="preserve"> </w:t>
      </w:r>
      <w:r w:rsidRPr="00510CAF">
        <w:rPr>
          <w:rFonts w:ascii="Book Antiqua" w:hAnsi="Book Antiqua"/>
        </w:rPr>
        <w:t>Miyagawa</w:t>
      </w:r>
      <w:r>
        <w:rPr>
          <w:rFonts w:ascii="Book Antiqua" w:hAnsi="Book Antiqua"/>
        </w:rPr>
        <w:t xml:space="preserve"> </w:t>
      </w:r>
      <w:r w:rsidRPr="00510CAF">
        <w:rPr>
          <w:rFonts w:ascii="Book Antiqua" w:hAnsi="Book Antiqua"/>
        </w:rPr>
        <w:t>Y,</w:t>
      </w:r>
      <w:r>
        <w:rPr>
          <w:rFonts w:ascii="Book Antiqua" w:hAnsi="Book Antiqua"/>
        </w:rPr>
        <w:t xml:space="preserve"> </w:t>
      </w:r>
      <w:r w:rsidRPr="00510CAF">
        <w:rPr>
          <w:rFonts w:ascii="Book Antiqua" w:hAnsi="Book Antiqua"/>
        </w:rPr>
        <w:t>Nagarajan</w:t>
      </w:r>
      <w:r>
        <w:rPr>
          <w:rFonts w:ascii="Book Antiqua" w:hAnsi="Book Antiqua"/>
        </w:rPr>
        <w:t xml:space="preserve"> </w:t>
      </w:r>
      <w:r w:rsidRPr="00510CAF">
        <w:rPr>
          <w:rFonts w:ascii="Book Antiqua" w:hAnsi="Book Antiqua"/>
        </w:rPr>
        <w:t>S,</w:t>
      </w:r>
      <w:r>
        <w:rPr>
          <w:rFonts w:ascii="Book Antiqua" w:hAnsi="Book Antiqua"/>
        </w:rPr>
        <w:t xml:space="preserve"> </w:t>
      </w:r>
      <w:proofErr w:type="spellStart"/>
      <w:r w:rsidRPr="00510CAF">
        <w:rPr>
          <w:rFonts w:ascii="Book Antiqua" w:hAnsi="Book Antiqua"/>
        </w:rPr>
        <w:t>Chikina</w:t>
      </w:r>
      <w:proofErr w:type="spellEnd"/>
      <w:r>
        <w:rPr>
          <w:rFonts w:ascii="Book Antiqua" w:hAnsi="Book Antiqua"/>
        </w:rPr>
        <w:t xml:space="preserve"> </w:t>
      </w:r>
      <w:r w:rsidRPr="00510CAF">
        <w:rPr>
          <w:rFonts w:ascii="Book Antiqua" w:hAnsi="Book Antiqua"/>
        </w:rPr>
        <w:t>M,</w:t>
      </w:r>
      <w:r>
        <w:rPr>
          <w:rFonts w:ascii="Book Antiqua" w:hAnsi="Book Antiqua"/>
        </w:rPr>
        <w:t xml:space="preserve"> </w:t>
      </w:r>
      <w:r w:rsidRPr="00510CAF">
        <w:rPr>
          <w:rFonts w:ascii="Book Antiqua" w:hAnsi="Book Antiqua"/>
        </w:rPr>
        <w:t>Thompson</w:t>
      </w:r>
      <w:r>
        <w:rPr>
          <w:rFonts w:ascii="Book Antiqua" w:hAnsi="Book Antiqua"/>
        </w:rPr>
        <w:t xml:space="preserve"> </w:t>
      </w:r>
      <w:r w:rsidRPr="00510CAF">
        <w:rPr>
          <w:rFonts w:ascii="Book Antiqua" w:hAnsi="Book Antiqua"/>
        </w:rPr>
        <w:t>M,</w:t>
      </w:r>
      <w:r>
        <w:rPr>
          <w:rFonts w:ascii="Book Antiqua" w:hAnsi="Book Antiqua"/>
        </w:rPr>
        <w:t xml:space="preserve"> </w:t>
      </w:r>
      <w:proofErr w:type="spellStart"/>
      <w:r w:rsidRPr="00510CAF">
        <w:rPr>
          <w:rFonts w:ascii="Book Antiqua" w:hAnsi="Book Antiqua"/>
        </w:rPr>
        <w:t>Oertel</w:t>
      </w:r>
      <w:proofErr w:type="spellEnd"/>
      <w:r>
        <w:rPr>
          <w:rFonts w:ascii="Book Antiqua" w:hAnsi="Book Antiqua"/>
        </w:rPr>
        <w:t xml:space="preserve"> </w:t>
      </w:r>
      <w:r w:rsidRPr="00510CAF">
        <w:rPr>
          <w:rFonts w:ascii="Book Antiqua" w:hAnsi="Book Antiqua"/>
        </w:rPr>
        <w:t>M,</w:t>
      </w:r>
      <w:r>
        <w:rPr>
          <w:rFonts w:ascii="Book Antiqua" w:hAnsi="Book Antiqua"/>
        </w:rPr>
        <w:t xml:space="preserve"> </w:t>
      </w:r>
      <w:r w:rsidRPr="00510CAF">
        <w:rPr>
          <w:rFonts w:ascii="Book Antiqua" w:hAnsi="Book Antiqua"/>
        </w:rPr>
        <w:t>Baba</w:t>
      </w:r>
      <w:r>
        <w:rPr>
          <w:rFonts w:ascii="Book Antiqua" w:hAnsi="Book Antiqua"/>
        </w:rPr>
        <w:t xml:space="preserve"> </w:t>
      </w:r>
      <w:r w:rsidRPr="00510CAF">
        <w:rPr>
          <w:rFonts w:ascii="Book Antiqua" w:hAnsi="Book Antiqua"/>
        </w:rPr>
        <w:t>H,</w:t>
      </w:r>
      <w:r>
        <w:rPr>
          <w:rFonts w:ascii="Book Antiqua" w:hAnsi="Book Antiqua"/>
        </w:rPr>
        <w:t xml:space="preserve"> </w:t>
      </w:r>
      <w:r w:rsidRPr="00510CAF">
        <w:rPr>
          <w:rFonts w:ascii="Book Antiqua" w:hAnsi="Book Antiqua"/>
        </w:rPr>
        <w:t>Monga</w:t>
      </w:r>
      <w:r>
        <w:rPr>
          <w:rFonts w:ascii="Book Antiqua" w:hAnsi="Book Antiqua"/>
        </w:rPr>
        <w:t xml:space="preserve"> </w:t>
      </w:r>
      <w:r w:rsidRPr="00510CAF">
        <w:rPr>
          <w:rFonts w:ascii="Book Antiqua" w:hAnsi="Book Antiqua"/>
        </w:rPr>
        <w:t>SP,</w:t>
      </w:r>
      <w:r>
        <w:rPr>
          <w:rFonts w:ascii="Book Antiqua" w:hAnsi="Book Antiqua"/>
        </w:rPr>
        <w:t xml:space="preserve"> </w:t>
      </w:r>
      <w:proofErr w:type="spellStart"/>
      <w:r w:rsidRPr="00510CAF">
        <w:rPr>
          <w:rFonts w:ascii="Book Antiqua" w:hAnsi="Book Antiqua"/>
        </w:rPr>
        <w:t>Nejak</w:t>
      </w:r>
      <w:proofErr w:type="spellEnd"/>
      <w:r w:rsidRPr="00510CAF">
        <w:rPr>
          <w:rFonts w:ascii="Book Antiqua" w:hAnsi="Book Antiqua"/>
        </w:rPr>
        <w:t>-Bowen</w:t>
      </w:r>
      <w:r>
        <w:rPr>
          <w:rFonts w:ascii="Book Antiqua" w:hAnsi="Book Antiqua"/>
        </w:rPr>
        <w:t xml:space="preserve"> </w:t>
      </w:r>
      <w:r w:rsidRPr="00510CAF">
        <w:rPr>
          <w:rFonts w:ascii="Book Antiqua" w:hAnsi="Book Antiqua"/>
        </w:rPr>
        <w:t>KN.</w:t>
      </w:r>
      <w:r>
        <w:rPr>
          <w:rFonts w:ascii="Book Antiqua" w:hAnsi="Book Antiqua"/>
        </w:rPr>
        <w:t xml:space="preserve"> </w:t>
      </w:r>
      <w:proofErr w:type="spellStart"/>
      <w:r w:rsidRPr="00510CAF">
        <w:rPr>
          <w:rFonts w:ascii="Book Antiqua" w:hAnsi="Book Antiqua"/>
        </w:rPr>
        <w:t>Wnt</w:t>
      </w:r>
      <w:proofErr w:type="spellEnd"/>
      <w:r>
        <w:rPr>
          <w:rFonts w:ascii="Book Antiqua" w:hAnsi="Book Antiqua"/>
        </w:rPr>
        <w:t xml:space="preserve"> </w:t>
      </w:r>
      <w:r w:rsidRPr="00510CAF">
        <w:rPr>
          <w:rFonts w:ascii="Book Antiqua" w:hAnsi="Book Antiqua"/>
        </w:rPr>
        <w:t>signaling</w:t>
      </w:r>
      <w:r>
        <w:rPr>
          <w:rFonts w:ascii="Book Antiqua" w:hAnsi="Book Antiqua"/>
        </w:rPr>
        <w:t xml:space="preserve"> </w:t>
      </w:r>
      <w:r w:rsidRPr="00510CAF">
        <w:rPr>
          <w:rFonts w:ascii="Book Antiqua" w:hAnsi="Book Antiqua"/>
        </w:rPr>
        <w:t>regulates</w:t>
      </w:r>
      <w:r>
        <w:rPr>
          <w:rFonts w:ascii="Book Antiqua" w:hAnsi="Book Antiqua"/>
        </w:rPr>
        <w:t xml:space="preserve"> </w:t>
      </w:r>
      <w:r w:rsidRPr="00510CAF">
        <w:rPr>
          <w:rFonts w:ascii="Book Antiqua" w:hAnsi="Book Antiqua"/>
        </w:rPr>
        <w:lastRenderedPageBreak/>
        <w:t>hepatobiliary</w:t>
      </w:r>
      <w:r>
        <w:rPr>
          <w:rFonts w:ascii="Book Antiqua" w:hAnsi="Book Antiqua"/>
        </w:rPr>
        <w:t xml:space="preserve"> </w:t>
      </w:r>
      <w:r w:rsidRPr="00510CAF">
        <w:rPr>
          <w:rFonts w:ascii="Book Antiqua" w:hAnsi="Book Antiqua"/>
        </w:rPr>
        <w:t>repair</w:t>
      </w:r>
      <w:r>
        <w:rPr>
          <w:rFonts w:ascii="Book Antiqua" w:hAnsi="Book Antiqua"/>
        </w:rPr>
        <w:t xml:space="preserve"> </w:t>
      </w:r>
      <w:r w:rsidRPr="00510CAF">
        <w:rPr>
          <w:rFonts w:ascii="Book Antiqua" w:hAnsi="Book Antiqua"/>
        </w:rPr>
        <w:t>following</w:t>
      </w:r>
      <w:r>
        <w:rPr>
          <w:rFonts w:ascii="Book Antiqua" w:hAnsi="Book Antiqua"/>
        </w:rPr>
        <w:t xml:space="preserve"> </w:t>
      </w:r>
      <w:r w:rsidRPr="00510CAF">
        <w:rPr>
          <w:rFonts w:ascii="Book Antiqua" w:hAnsi="Book Antiqua"/>
        </w:rPr>
        <w:t>cholestatic</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injury</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mice.</w:t>
      </w:r>
      <w:r>
        <w:rPr>
          <w:rFonts w:ascii="Book Antiqua" w:hAnsi="Book Antiqua"/>
        </w:rPr>
        <w:t xml:space="preserve"> </w:t>
      </w:r>
      <w:r w:rsidRPr="00510CAF">
        <w:rPr>
          <w:rFonts w:ascii="Book Antiqua" w:hAnsi="Book Antiqua"/>
          <w:i/>
          <w:iCs/>
        </w:rPr>
        <w:t>Hepatology</w:t>
      </w:r>
      <w:r>
        <w:rPr>
          <w:rFonts w:ascii="Book Antiqua" w:hAnsi="Book Antiqua"/>
        </w:rPr>
        <w:t xml:space="preserve"> </w:t>
      </w:r>
      <w:r w:rsidRPr="00510CAF">
        <w:rPr>
          <w:rFonts w:ascii="Book Antiqua" w:hAnsi="Book Antiqua"/>
        </w:rPr>
        <w:t>2016;</w:t>
      </w:r>
      <w:r>
        <w:rPr>
          <w:rFonts w:ascii="Book Antiqua" w:hAnsi="Book Antiqua"/>
        </w:rPr>
        <w:t xml:space="preserve"> </w:t>
      </w:r>
      <w:r w:rsidRPr="00510CAF">
        <w:rPr>
          <w:rFonts w:ascii="Book Antiqua" w:hAnsi="Book Antiqua"/>
          <w:b/>
          <w:bCs/>
        </w:rPr>
        <w:t>64</w:t>
      </w:r>
      <w:r w:rsidRPr="00510CAF">
        <w:rPr>
          <w:rFonts w:ascii="Book Antiqua" w:hAnsi="Book Antiqua"/>
        </w:rPr>
        <w:t>:</w:t>
      </w:r>
      <w:r>
        <w:rPr>
          <w:rFonts w:ascii="Book Antiqua" w:hAnsi="Book Antiqua"/>
        </w:rPr>
        <w:t xml:space="preserve"> </w:t>
      </w:r>
      <w:r w:rsidRPr="00510CAF">
        <w:rPr>
          <w:rFonts w:ascii="Book Antiqua" w:hAnsi="Book Antiqua"/>
        </w:rPr>
        <w:t>1652-1666</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27533619</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10.1002/hep.28774]</w:t>
      </w:r>
    </w:p>
    <w:p w14:paraId="25C6F35F"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54</w:t>
      </w:r>
      <w:r>
        <w:rPr>
          <w:rFonts w:ascii="Book Antiqua" w:hAnsi="Book Antiqua"/>
        </w:rPr>
        <w:t xml:space="preserve"> </w:t>
      </w:r>
      <w:proofErr w:type="spellStart"/>
      <w:r w:rsidRPr="00510CAF">
        <w:rPr>
          <w:rFonts w:ascii="Book Antiqua" w:hAnsi="Book Antiqua"/>
          <w:b/>
          <w:bCs/>
        </w:rPr>
        <w:t>Jörs</w:t>
      </w:r>
      <w:proofErr w:type="spellEnd"/>
      <w:r>
        <w:rPr>
          <w:rFonts w:ascii="Book Antiqua" w:hAnsi="Book Antiqua"/>
          <w:b/>
          <w:bCs/>
        </w:rPr>
        <w:t xml:space="preserve"> </w:t>
      </w:r>
      <w:r w:rsidRPr="00510CAF">
        <w:rPr>
          <w:rFonts w:ascii="Book Antiqua" w:hAnsi="Book Antiqua"/>
          <w:b/>
          <w:bCs/>
        </w:rPr>
        <w:t>S</w:t>
      </w:r>
      <w:r w:rsidRPr="00510CAF">
        <w:rPr>
          <w:rFonts w:ascii="Book Antiqua" w:hAnsi="Book Antiqua"/>
        </w:rPr>
        <w:t>,</w:t>
      </w:r>
      <w:r>
        <w:rPr>
          <w:rFonts w:ascii="Book Antiqua" w:hAnsi="Book Antiqua"/>
        </w:rPr>
        <w:t xml:space="preserve"> </w:t>
      </w:r>
      <w:proofErr w:type="spellStart"/>
      <w:r w:rsidRPr="00510CAF">
        <w:rPr>
          <w:rFonts w:ascii="Book Antiqua" w:hAnsi="Book Antiqua"/>
        </w:rPr>
        <w:t>Jeliazkova</w:t>
      </w:r>
      <w:proofErr w:type="spellEnd"/>
      <w:r>
        <w:rPr>
          <w:rFonts w:ascii="Book Antiqua" w:hAnsi="Book Antiqua"/>
        </w:rPr>
        <w:t xml:space="preserve"> </w:t>
      </w:r>
      <w:r w:rsidRPr="00510CAF">
        <w:rPr>
          <w:rFonts w:ascii="Book Antiqua" w:hAnsi="Book Antiqua"/>
        </w:rPr>
        <w:t>P,</w:t>
      </w:r>
      <w:r>
        <w:rPr>
          <w:rFonts w:ascii="Book Antiqua" w:hAnsi="Book Antiqua"/>
        </w:rPr>
        <w:t xml:space="preserve"> </w:t>
      </w:r>
      <w:proofErr w:type="spellStart"/>
      <w:r w:rsidRPr="00510CAF">
        <w:rPr>
          <w:rFonts w:ascii="Book Antiqua" w:hAnsi="Book Antiqua"/>
        </w:rPr>
        <w:t>Ringelhan</w:t>
      </w:r>
      <w:proofErr w:type="spellEnd"/>
      <w:r>
        <w:rPr>
          <w:rFonts w:ascii="Book Antiqua" w:hAnsi="Book Antiqua"/>
        </w:rPr>
        <w:t xml:space="preserve"> </w:t>
      </w:r>
      <w:r w:rsidRPr="00510CAF">
        <w:rPr>
          <w:rFonts w:ascii="Book Antiqua" w:hAnsi="Book Antiqua"/>
        </w:rPr>
        <w:t>M,</w:t>
      </w:r>
      <w:r>
        <w:rPr>
          <w:rFonts w:ascii="Book Antiqua" w:hAnsi="Book Antiqua"/>
        </w:rPr>
        <w:t xml:space="preserve"> </w:t>
      </w:r>
      <w:proofErr w:type="spellStart"/>
      <w:r w:rsidRPr="00510CAF">
        <w:rPr>
          <w:rFonts w:ascii="Book Antiqua" w:hAnsi="Book Antiqua"/>
        </w:rPr>
        <w:t>Thalhammer</w:t>
      </w:r>
      <w:proofErr w:type="spellEnd"/>
      <w:r>
        <w:rPr>
          <w:rFonts w:ascii="Book Antiqua" w:hAnsi="Book Antiqua"/>
        </w:rPr>
        <w:t xml:space="preserve"> </w:t>
      </w:r>
      <w:r w:rsidRPr="00510CAF">
        <w:rPr>
          <w:rFonts w:ascii="Book Antiqua" w:hAnsi="Book Antiqua"/>
        </w:rPr>
        <w:t>J,</w:t>
      </w:r>
      <w:r>
        <w:rPr>
          <w:rFonts w:ascii="Book Antiqua" w:hAnsi="Book Antiqua"/>
        </w:rPr>
        <w:t xml:space="preserve"> </w:t>
      </w:r>
      <w:proofErr w:type="spellStart"/>
      <w:r w:rsidRPr="00510CAF">
        <w:rPr>
          <w:rFonts w:ascii="Book Antiqua" w:hAnsi="Book Antiqua"/>
        </w:rPr>
        <w:t>Dürl</w:t>
      </w:r>
      <w:proofErr w:type="spellEnd"/>
      <w:r>
        <w:rPr>
          <w:rFonts w:ascii="Book Antiqua" w:hAnsi="Book Antiqua"/>
        </w:rPr>
        <w:t xml:space="preserve"> </w:t>
      </w:r>
      <w:r w:rsidRPr="00510CAF">
        <w:rPr>
          <w:rFonts w:ascii="Book Antiqua" w:hAnsi="Book Antiqua"/>
        </w:rPr>
        <w:t>S,</w:t>
      </w:r>
      <w:r>
        <w:rPr>
          <w:rFonts w:ascii="Book Antiqua" w:hAnsi="Book Antiqua"/>
        </w:rPr>
        <w:t xml:space="preserve"> </w:t>
      </w:r>
      <w:r w:rsidRPr="00510CAF">
        <w:rPr>
          <w:rFonts w:ascii="Book Antiqua" w:hAnsi="Book Antiqua"/>
        </w:rPr>
        <w:t>Ferrer</w:t>
      </w:r>
      <w:r>
        <w:rPr>
          <w:rFonts w:ascii="Book Antiqua" w:hAnsi="Book Antiqua"/>
        </w:rPr>
        <w:t xml:space="preserve"> </w:t>
      </w:r>
      <w:r w:rsidRPr="00510CAF">
        <w:rPr>
          <w:rFonts w:ascii="Book Antiqua" w:hAnsi="Book Antiqua"/>
        </w:rPr>
        <w:t>J,</w:t>
      </w:r>
      <w:r>
        <w:rPr>
          <w:rFonts w:ascii="Book Antiqua" w:hAnsi="Book Antiqua"/>
        </w:rPr>
        <w:t xml:space="preserve"> </w:t>
      </w:r>
      <w:r w:rsidRPr="00510CAF">
        <w:rPr>
          <w:rFonts w:ascii="Book Antiqua" w:hAnsi="Book Antiqua"/>
        </w:rPr>
        <w:t>Sander</w:t>
      </w:r>
      <w:r>
        <w:rPr>
          <w:rFonts w:ascii="Book Antiqua" w:hAnsi="Book Antiqua"/>
        </w:rPr>
        <w:t xml:space="preserve"> </w:t>
      </w:r>
      <w:r w:rsidRPr="00510CAF">
        <w:rPr>
          <w:rFonts w:ascii="Book Antiqua" w:hAnsi="Book Antiqua"/>
        </w:rPr>
        <w:t>M,</w:t>
      </w:r>
      <w:r>
        <w:rPr>
          <w:rFonts w:ascii="Book Antiqua" w:hAnsi="Book Antiqua"/>
        </w:rPr>
        <w:t xml:space="preserve"> </w:t>
      </w:r>
      <w:proofErr w:type="spellStart"/>
      <w:r w:rsidRPr="00510CAF">
        <w:rPr>
          <w:rFonts w:ascii="Book Antiqua" w:hAnsi="Book Antiqua"/>
        </w:rPr>
        <w:t>Heikenwalder</w:t>
      </w:r>
      <w:proofErr w:type="spellEnd"/>
      <w:r>
        <w:rPr>
          <w:rFonts w:ascii="Book Antiqua" w:hAnsi="Book Antiqua"/>
        </w:rPr>
        <w:t xml:space="preserve"> </w:t>
      </w:r>
      <w:r w:rsidRPr="00510CAF">
        <w:rPr>
          <w:rFonts w:ascii="Book Antiqua" w:hAnsi="Book Antiqua"/>
        </w:rPr>
        <w:t>M,</w:t>
      </w:r>
      <w:r>
        <w:rPr>
          <w:rFonts w:ascii="Book Antiqua" w:hAnsi="Book Antiqua"/>
        </w:rPr>
        <w:t xml:space="preserve"> </w:t>
      </w:r>
      <w:r w:rsidRPr="00510CAF">
        <w:rPr>
          <w:rFonts w:ascii="Book Antiqua" w:hAnsi="Book Antiqua"/>
        </w:rPr>
        <w:t>Schmid</w:t>
      </w:r>
      <w:r>
        <w:rPr>
          <w:rFonts w:ascii="Book Antiqua" w:hAnsi="Book Antiqua"/>
        </w:rPr>
        <w:t xml:space="preserve"> </w:t>
      </w:r>
      <w:r w:rsidRPr="00510CAF">
        <w:rPr>
          <w:rFonts w:ascii="Book Antiqua" w:hAnsi="Book Antiqua"/>
        </w:rPr>
        <w:t>RM,</w:t>
      </w:r>
      <w:r>
        <w:rPr>
          <w:rFonts w:ascii="Book Antiqua" w:hAnsi="Book Antiqua"/>
        </w:rPr>
        <w:t xml:space="preserve"> </w:t>
      </w:r>
      <w:proofErr w:type="spellStart"/>
      <w:r w:rsidRPr="00510CAF">
        <w:rPr>
          <w:rFonts w:ascii="Book Antiqua" w:hAnsi="Book Antiqua"/>
        </w:rPr>
        <w:t>Siveke</w:t>
      </w:r>
      <w:proofErr w:type="spellEnd"/>
      <w:r>
        <w:rPr>
          <w:rFonts w:ascii="Book Antiqua" w:hAnsi="Book Antiqua"/>
        </w:rPr>
        <w:t xml:space="preserve"> </w:t>
      </w:r>
      <w:r w:rsidRPr="00510CAF">
        <w:rPr>
          <w:rFonts w:ascii="Book Antiqua" w:hAnsi="Book Antiqua"/>
        </w:rPr>
        <w:t>JT,</w:t>
      </w:r>
      <w:r>
        <w:rPr>
          <w:rFonts w:ascii="Book Antiqua" w:hAnsi="Book Antiqua"/>
        </w:rPr>
        <w:t xml:space="preserve"> </w:t>
      </w:r>
      <w:r w:rsidRPr="00510CAF">
        <w:rPr>
          <w:rFonts w:ascii="Book Antiqua" w:hAnsi="Book Antiqua"/>
        </w:rPr>
        <w:t>Geisler</w:t>
      </w:r>
      <w:r>
        <w:rPr>
          <w:rFonts w:ascii="Book Antiqua" w:hAnsi="Book Antiqua"/>
        </w:rPr>
        <w:t xml:space="preserve"> </w:t>
      </w:r>
      <w:r w:rsidRPr="00510CAF">
        <w:rPr>
          <w:rFonts w:ascii="Book Antiqua" w:hAnsi="Book Antiqua"/>
        </w:rPr>
        <w:t>F.</w:t>
      </w:r>
      <w:r>
        <w:rPr>
          <w:rFonts w:ascii="Book Antiqua" w:hAnsi="Book Antiqua"/>
        </w:rPr>
        <w:t xml:space="preserve"> </w:t>
      </w:r>
      <w:r w:rsidRPr="00510CAF">
        <w:rPr>
          <w:rFonts w:ascii="Book Antiqua" w:hAnsi="Book Antiqua"/>
        </w:rPr>
        <w:t>Lineage</w:t>
      </w:r>
      <w:r>
        <w:rPr>
          <w:rFonts w:ascii="Book Antiqua" w:hAnsi="Book Antiqua"/>
        </w:rPr>
        <w:t xml:space="preserve"> </w:t>
      </w:r>
      <w:r w:rsidRPr="00510CAF">
        <w:rPr>
          <w:rFonts w:ascii="Book Antiqua" w:hAnsi="Book Antiqua"/>
        </w:rPr>
        <w:t>fate</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ductular</w:t>
      </w:r>
      <w:r>
        <w:rPr>
          <w:rFonts w:ascii="Book Antiqua" w:hAnsi="Book Antiqua"/>
        </w:rPr>
        <w:t xml:space="preserve"> </w:t>
      </w:r>
      <w:r w:rsidRPr="00510CAF">
        <w:rPr>
          <w:rFonts w:ascii="Book Antiqua" w:hAnsi="Book Antiqua"/>
        </w:rPr>
        <w:t>reactions</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injury</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carcinogenesis.</w:t>
      </w:r>
      <w:r>
        <w:rPr>
          <w:rFonts w:ascii="Book Antiqua" w:hAnsi="Book Antiqua"/>
        </w:rPr>
        <w:t xml:space="preserve"> </w:t>
      </w:r>
      <w:r w:rsidRPr="00510CAF">
        <w:rPr>
          <w:rFonts w:ascii="Book Antiqua" w:hAnsi="Book Antiqua"/>
          <w:i/>
          <w:iCs/>
        </w:rPr>
        <w:t>J</w:t>
      </w:r>
      <w:r>
        <w:rPr>
          <w:rFonts w:ascii="Book Antiqua" w:hAnsi="Book Antiqua"/>
          <w:i/>
          <w:iCs/>
        </w:rPr>
        <w:t xml:space="preserve"> </w:t>
      </w:r>
      <w:r w:rsidRPr="00510CAF">
        <w:rPr>
          <w:rFonts w:ascii="Book Antiqua" w:hAnsi="Book Antiqua"/>
          <w:i/>
          <w:iCs/>
        </w:rPr>
        <w:t>Clin</w:t>
      </w:r>
      <w:r>
        <w:rPr>
          <w:rFonts w:ascii="Book Antiqua" w:hAnsi="Book Antiqua"/>
          <w:i/>
          <w:iCs/>
        </w:rPr>
        <w:t xml:space="preserve"> </w:t>
      </w:r>
      <w:r w:rsidRPr="00510CAF">
        <w:rPr>
          <w:rFonts w:ascii="Book Antiqua" w:hAnsi="Book Antiqua"/>
          <w:i/>
          <w:iCs/>
        </w:rPr>
        <w:t>Invest</w:t>
      </w:r>
      <w:r>
        <w:rPr>
          <w:rFonts w:ascii="Book Antiqua" w:hAnsi="Book Antiqua"/>
        </w:rPr>
        <w:t xml:space="preserve"> </w:t>
      </w:r>
      <w:r w:rsidRPr="00510CAF">
        <w:rPr>
          <w:rFonts w:ascii="Book Antiqua" w:hAnsi="Book Antiqua"/>
        </w:rPr>
        <w:t>2015;</w:t>
      </w:r>
      <w:r>
        <w:rPr>
          <w:rFonts w:ascii="Book Antiqua" w:hAnsi="Book Antiqua"/>
        </w:rPr>
        <w:t xml:space="preserve"> </w:t>
      </w:r>
      <w:r w:rsidRPr="00510CAF">
        <w:rPr>
          <w:rFonts w:ascii="Book Antiqua" w:hAnsi="Book Antiqua"/>
          <w:b/>
          <w:bCs/>
        </w:rPr>
        <w:t>125</w:t>
      </w:r>
      <w:r w:rsidRPr="00510CAF">
        <w:rPr>
          <w:rFonts w:ascii="Book Antiqua" w:hAnsi="Book Antiqua"/>
        </w:rPr>
        <w:t>:</w:t>
      </w:r>
      <w:r>
        <w:rPr>
          <w:rFonts w:ascii="Book Antiqua" w:hAnsi="Book Antiqua"/>
        </w:rPr>
        <w:t xml:space="preserve"> </w:t>
      </w:r>
      <w:r w:rsidRPr="00510CAF">
        <w:rPr>
          <w:rFonts w:ascii="Book Antiqua" w:hAnsi="Book Antiqua"/>
        </w:rPr>
        <w:t>2445-2457</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25915586</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10.1172/JCI78585]</w:t>
      </w:r>
    </w:p>
    <w:p w14:paraId="5C733E7B"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55</w:t>
      </w:r>
      <w:r>
        <w:rPr>
          <w:rFonts w:ascii="Book Antiqua" w:hAnsi="Book Antiqua"/>
        </w:rPr>
        <w:t xml:space="preserve"> </w:t>
      </w:r>
      <w:proofErr w:type="spellStart"/>
      <w:r w:rsidRPr="00510CAF">
        <w:rPr>
          <w:rFonts w:ascii="Book Antiqua" w:hAnsi="Book Antiqua"/>
          <w:b/>
          <w:bCs/>
        </w:rPr>
        <w:t>Kopinke</w:t>
      </w:r>
      <w:proofErr w:type="spellEnd"/>
      <w:r>
        <w:rPr>
          <w:rFonts w:ascii="Book Antiqua" w:hAnsi="Book Antiqua"/>
          <w:b/>
          <w:bCs/>
        </w:rPr>
        <w:t xml:space="preserve"> </w:t>
      </w:r>
      <w:r w:rsidRPr="00510CAF">
        <w:rPr>
          <w:rFonts w:ascii="Book Antiqua" w:hAnsi="Book Antiqua"/>
          <w:b/>
          <w:bCs/>
        </w:rPr>
        <w:t>D</w:t>
      </w:r>
      <w:r w:rsidRPr="00510CAF">
        <w:rPr>
          <w:rFonts w:ascii="Book Antiqua" w:hAnsi="Book Antiqua"/>
        </w:rPr>
        <w:t>,</w:t>
      </w:r>
      <w:r>
        <w:rPr>
          <w:rFonts w:ascii="Book Antiqua" w:hAnsi="Book Antiqua"/>
        </w:rPr>
        <w:t xml:space="preserve"> </w:t>
      </w:r>
      <w:r w:rsidRPr="00510CAF">
        <w:rPr>
          <w:rFonts w:ascii="Book Antiqua" w:hAnsi="Book Antiqua"/>
        </w:rPr>
        <w:t>Norris</w:t>
      </w:r>
      <w:r>
        <w:rPr>
          <w:rFonts w:ascii="Book Antiqua" w:hAnsi="Book Antiqua"/>
        </w:rPr>
        <w:t xml:space="preserve"> </w:t>
      </w:r>
      <w:r w:rsidRPr="00510CAF">
        <w:rPr>
          <w:rFonts w:ascii="Book Antiqua" w:hAnsi="Book Antiqua"/>
        </w:rPr>
        <w:t>AM,</w:t>
      </w:r>
      <w:r>
        <w:rPr>
          <w:rFonts w:ascii="Book Antiqua" w:hAnsi="Book Antiqua"/>
        </w:rPr>
        <w:t xml:space="preserve"> </w:t>
      </w:r>
      <w:r w:rsidRPr="00510CAF">
        <w:rPr>
          <w:rFonts w:ascii="Book Antiqua" w:hAnsi="Book Antiqua"/>
        </w:rPr>
        <w:t>Mukhopadhyay</w:t>
      </w:r>
      <w:r>
        <w:rPr>
          <w:rFonts w:ascii="Book Antiqua" w:hAnsi="Book Antiqua"/>
        </w:rPr>
        <w:t xml:space="preserve"> </w:t>
      </w:r>
      <w:r w:rsidRPr="00510CAF">
        <w:rPr>
          <w:rFonts w:ascii="Book Antiqua" w:hAnsi="Book Antiqua"/>
        </w:rPr>
        <w:t>S.</w:t>
      </w:r>
      <w:r>
        <w:rPr>
          <w:rFonts w:ascii="Book Antiqua" w:hAnsi="Book Antiqua"/>
        </w:rPr>
        <w:t xml:space="preserve"> </w:t>
      </w:r>
      <w:r w:rsidRPr="00510CAF">
        <w:rPr>
          <w:rFonts w:ascii="Book Antiqua" w:hAnsi="Book Antiqua"/>
        </w:rPr>
        <w:t>Developmental</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regenerative</w:t>
      </w:r>
      <w:r>
        <w:rPr>
          <w:rFonts w:ascii="Book Antiqua" w:hAnsi="Book Antiqua"/>
        </w:rPr>
        <w:t xml:space="preserve"> </w:t>
      </w:r>
      <w:r w:rsidRPr="00510CAF">
        <w:rPr>
          <w:rFonts w:ascii="Book Antiqua" w:hAnsi="Book Antiqua"/>
        </w:rPr>
        <w:t>paradigms</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cilia</w:t>
      </w:r>
      <w:r>
        <w:rPr>
          <w:rFonts w:ascii="Book Antiqua" w:hAnsi="Book Antiqua"/>
        </w:rPr>
        <w:t xml:space="preserve"> </w:t>
      </w:r>
      <w:r w:rsidRPr="00510CAF">
        <w:rPr>
          <w:rFonts w:ascii="Book Antiqua" w:hAnsi="Book Antiqua"/>
        </w:rPr>
        <w:t>regulated</w:t>
      </w:r>
      <w:r>
        <w:rPr>
          <w:rFonts w:ascii="Book Antiqua" w:hAnsi="Book Antiqua"/>
        </w:rPr>
        <w:t xml:space="preserve"> </w:t>
      </w:r>
      <w:r w:rsidRPr="00510CAF">
        <w:rPr>
          <w:rFonts w:ascii="Book Antiqua" w:hAnsi="Book Antiqua"/>
        </w:rPr>
        <w:t>hedgehog</w:t>
      </w:r>
      <w:r>
        <w:rPr>
          <w:rFonts w:ascii="Book Antiqua" w:hAnsi="Book Antiqua"/>
        </w:rPr>
        <w:t xml:space="preserve"> </w:t>
      </w:r>
      <w:r w:rsidRPr="00510CAF">
        <w:rPr>
          <w:rFonts w:ascii="Book Antiqua" w:hAnsi="Book Antiqua"/>
        </w:rPr>
        <w:t>signaling.</w:t>
      </w:r>
      <w:r>
        <w:rPr>
          <w:rFonts w:ascii="Book Antiqua" w:hAnsi="Book Antiqua"/>
        </w:rPr>
        <w:t xml:space="preserve"> </w:t>
      </w:r>
      <w:r w:rsidRPr="00510CAF">
        <w:rPr>
          <w:rFonts w:ascii="Book Antiqua" w:hAnsi="Book Antiqua"/>
          <w:i/>
          <w:iCs/>
        </w:rPr>
        <w:t>Semin</w:t>
      </w:r>
      <w:r>
        <w:rPr>
          <w:rFonts w:ascii="Book Antiqua" w:hAnsi="Book Antiqua"/>
          <w:i/>
          <w:iCs/>
        </w:rPr>
        <w:t xml:space="preserve"> </w:t>
      </w:r>
      <w:r w:rsidRPr="00510CAF">
        <w:rPr>
          <w:rFonts w:ascii="Book Antiqua" w:hAnsi="Book Antiqua"/>
          <w:i/>
          <w:iCs/>
        </w:rPr>
        <w:t>Cell</w:t>
      </w:r>
      <w:r>
        <w:rPr>
          <w:rFonts w:ascii="Book Antiqua" w:hAnsi="Book Antiqua"/>
          <w:i/>
          <w:iCs/>
        </w:rPr>
        <w:t xml:space="preserve"> </w:t>
      </w:r>
      <w:r w:rsidRPr="00510CAF">
        <w:rPr>
          <w:rFonts w:ascii="Book Antiqua" w:hAnsi="Book Antiqua"/>
          <w:i/>
          <w:iCs/>
        </w:rPr>
        <w:t>Dev</w:t>
      </w:r>
      <w:r>
        <w:rPr>
          <w:rFonts w:ascii="Book Antiqua" w:hAnsi="Book Antiqua"/>
          <w:i/>
          <w:iCs/>
        </w:rPr>
        <w:t xml:space="preserve"> </w:t>
      </w:r>
      <w:r w:rsidRPr="00510CAF">
        <w:rPr>
          <w:rFonts w:ascii="Book Antiqua" w:hAnsi="Book Antiqua"/>
          <w:i/>
          <w:iCs/>
        </w:rPr>
        <w:t>Biol</w:t>
      </w:r>
      <w:r>
        <w:rPr>
          <w:rFonts w:ascii="Book Antiqua" w:hAnsi="Book Antiqua"/>
        </w:rPr>
        <w:t xml:space="preserve"> </w:t>
      </w:r>
      <w:r w:rsidRPr="00510CAF">
        <w:rPr>
          <w:rFonts w:ascii="Book Antiqua" w:hAnsi="Book Antiqua"/>
        </w:rPr>
        <w:t>2021;</w:t>
      </w:r>
      <w:r>
        <w:rPr>
          <w:rFonts w:ascii="Book Antiqua" w:hAnsi="Book Antiqua"/>
        </w:rPr>
        <w:t xml:space="preserve"> </w:t>
      </w:r>
      <w:r w:rsidRPr="00510CAF">
        <w:rPr>
          <w:rFonts w:ascii="Book Antiqua" w:hAnsi="Book Antiqua"/>
          <w:b/>
          <w:bCs/>
        </w:rPr>
        <w:t>110</w:t>
      </w:r>
      <w:r w:rsidRPr="00510CAF">
        <w:rPr>
          <w:rFonts w:ascii="Book Antiqua" w:hAnsi="Book Antiqua"/>
        </w:rPr>
        <w:t>:</w:t>
      </w:r>
      <w:r>
        <w:rPr>
          <w:rFonts w:ascii="Book Antiqua" w:hAnsi="Book Antiqua"/>
        </w:rPr>
        <w:t xml:space="preserve"> </w:t>
      </w:r>
      <w:r w:rsidRPr="00510CAF">
        <w:rPr>
          <w:rFonts w:ascii="Book Antiqua" w:hAnsi="Book Antiqua"/>
        </w:rPr>
        <w:t>89-103</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32540122</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10.1016/j.semcdb.2020.05.029]</w:t>
      </w:r>
    </w:p>
    <w:p w14:paraId="4C30CCA6"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56</w:t>
      </w:r>
      <w:r>
        <w:rPr>
          <w:rFonts w:ascii="Book Antiqua" w:hAnsi="Book Antiqua"/>
        </w:rPr>
        <w:t xml:space="preserve"> </w:t>
      </w:r>
      <w:r w:rsidRPr="00510CAF">
        <w:rPr>
          <w:rFonts w:ascii="Book Antiqua" w:hAnsi="Book Antiqua"/>
          <w:b/>
          <w:bCs/>
        </w:rPr>
        <w:t>Briscoe</w:t>
      </w:r>
      <w:r>
        <w:rPr>
          <w:rFonts w:ascii="Book Antiqua" w:hAnsi="Book Antiqua"/>
          <w:b/>
          <w:bCs/>
        </w:rPr>
        <w:t xml:space="preserve"> </w:t>
      </w:r>
      <w:r w:rsidRPr="00510CAF">
        <w:rPr>
          <w:rFonts w:ascii="Book Antiqua" w:hAnsi="Book Antiqua"/>
          <w:b/>
          <w:bCs/>
        </w:rPr>
        <w:t>J</w:t>
      </w:r>
      <w:r w:rsidRPr="00510CAF">
        <w:rPr>
          <w:rFonts w:ascii="Book Antiqua" w:hAnsi="Book Antiqua"/>
        </w:rPr>
        <w:t>,</w:t>
      </w:r>
      <w:r>
        <w:rPr>
          <w:rFonts w:ascii="Book Antiqua" w:hAnsi="Book Antiqua"/>
        </w:rPr>
        <w:t xml:space="preserve"> </w:t>
      </w:r>
      <w:proofErr w:type="spellStart"/>
      <w:r w:rsidRPr="00510CAF">
        <w:rPr>
          <w:rFonts w:ascii="Book Antiqua" w:hAnsi="Book Antiqua"/>
        </w:rPr>
        <w:t>Thérond</w:t>
      </w:r>
      <w:proofErr w:type="spellEnd"/>
      <w:r>
        <w:rPr>
          <w:rFonts w:ascii="Book Antiqua" w:hAnsi="Book Antiqua"/>
        </w:rPr>
        <w:t xml:space="preserve"> </w:t>
      </w:r>
      <w:r w:rsidRPr="00510CAF">
        <w:rPr>
          <w:rFonts w:ascii="Book Antiqua" w:hAnsi="Book Antiqua"/>
        </w:rPr>
        <w:t>PP.</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mechanisms</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Hedgehog</w:t>
      </w:r>
      <w:r>
        <w:rPr>
          <w:rFonts w:ascii="Book Antiqua" w:hAnsi="Book Antiqua"/>
        </w:rPr>
        <w:t xml:space="preserve"> </w:t>
      </w:r>
      <w:proofErr w:type="spellStart"/>
      <w:r w:rsidRPr="00510CAF">
        <w:rPr>
          <w:rFonts w:ascii="Book Antiqua" w:hAnsi="Book Antiqua"/>
        </w:rPr>
        <w:t>signalling</w:t>
      </w:r>
      <w:proofErr w:type="spellEnd"/>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its</w:t>
      </w:r>
      <w:r>
        <w:rPr>
          <w:rFonts w:ascii="Book Antiqua" w:hAnsi="Book Antiqua"/>
        </w:rPr>
        <w:t xml:space="preserve"> </w:t>
      </w:r>
      <w:r w:rsidRPr="00510CAF">
        <w:rPr>
          <w:rFonts w:ascii="Book Antiqua" w:hAnsi="Book Antiqua"/>
        </w:rPr>
        <w:t>roles</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development</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disease.</w:t>
      </w:r>
      <w:r>
        <w:rPr>
          <w:rFonts w:ascii="Book Antiqua" w:hAnsi="Book Antiqua"/>
        </w:rPr>
        <w:t xml:space="preserve"> </w:t>
      </w:r>
      <w:r w:rsidRPr="00510CAF">
        <w:rPr>
          <w:rFonts w:ascii="Book Antiqua" w:hAnsi="Book Antiqua"/>
          <w:i/>
          <w:iCs/>
        </w:rPr>
        <w:t>Nat</w:t>
      </w:r>
      <w:r>
        <w:rPr>
          <w:rFonts w:ascii="Book Antiqua" w:hAnsi="Book Antiqua"/>
          <w:i/>
          <w:iCs/>
        </w:rPr>
        <w:t xml:space="preserve"> </w:t>
      </w:r>
      <w:r w:rsidRPr="00510CAF">
        <w:rPr>
          <w:rFonts w:ascii="Book Antiqua" w:hAnsi="Book Antiqua"/>
          <w:i/>
          <w:iCs/>
        </w:rPr>
        <w:t>Rev</w:t>
      </w:r>
      <w:r>
        <w:rPr>
          <w:rFonts w:ascii="Book Antiqua" w:hAnsi="Book Antiqua"/>
          <w:i/>
          <w:iCs/>
        </w:rPr>
        <w:t xml:space="preserve"> </w:t>
      </w:r>
      <w:r w:rsidRPr="00510CAF">
        <w:rPr>
          <w:rFonts w:ascii="Book Antiqua" w:hAnsi="Book Antiqua"/>
          <w:i/>
          <w:iCs/>
        </w:rPr>
        <w:t>Mol</w:t>
      </w:r>
      <w:r>
        <w:rPr>
          <w:rFonts w:ascii="Book Antiqua" w:hAnsi="Book Antiqua"/>
          <w:i/>
          <w:iCs/>
        </w:rPr>
        <w:t xml:space="preserve"> </w:t>
      </w:r>
      <w:r w:rsidRPr="00510CAF">
        <w:rPr>
          <w:rFonts w:ascii="Book Antiqua" w:hAnsi="Book Antiqua"/>
          <w:i/>
          <w:iCs/>
        </w:rPr>
        <w:t>Cell</w:t>
      </w:r>
      <w:r>
        <w:rPr>
          <w:rFonts w:ascii="Book Antiqua" w:hAnsi="Book Antiqua"/>
          <w:i/>
          <w:iCs/>
        </w:rPr>
        <w:t xml:space="preserve"> </w:t>
      </w:r>
      <w:r w:rsidRPr="00510CAF">
        <w:rPr>
          <w:rFonts w:ascii="Book Antiqua" w:hAnsi="Book Antiqua"/>
          <w:i/>
          <w:iCs/>
        </w:rPr>
        <w:t>Biol</w:t>
      </w:r>
      <w:r>
        <w:rPr>
          <w:rFonts w:ascii="Book Antiqua" w:hAnsi="Book Antiqua"/>
        </w:rPr>
        <w:t xml:space="preserve"> </w:t>
      </w:r>
      <w:r w:rsidRPr="00510CAF">
        <w:rPr>
          <w:rFonts w:ascii="Book Antiqua" w:hAnsi="Book Antiqua"/>
        </w:rPr>
        <w:t>2013;</w:t>
      </w:r>
      <w:r>
        <w:rPr>
          <w:rFonts w:ascii="Book Antiqua" w:hAnsi="Book Antiqua"/>
        </w:rPr>
        <w:t xml:space="preserve"> </w:t>
      </w:r>
      <w:r w:rsidRPr="00510CAF">
        <w:rPr>
          <w:rFonts w:ascii="Book Antiqua" w:hAnsi="Book Antiqua"/>
          <w:b/>
          <w:bCs/>
        </w:rPr>
        <w:t>14</w:t>
      </w:r>
      <w:r w:rsidRPr="00510CAF">
        <w:rPr>
          <w:rFonts w:ascii="Book Antiqua" w:hAnsi="Book Antiqua"/>
        </w:rPr>
        <w:t>:</w:t>
      </w:r>
      <w:r>
        <w:rPr>
          <w:rFonts w:ascii="Book Antiqua" w:hAnsi="Book Antiqua"/>
        </w:rPr>
        <w:t xml:space="preserve"> </w:t>
      </w:r>
      <w:r w:rsidRPr="00510CAF">
        <w:rPr>
          <w:rFonts w:ascii="Book Antiqua" w:hAnsi="Book Antiqua"/>
        </w:rPr>
        <w:t>416-429</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23719536</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10.1038/nrm3598]</w:t>
      </w:r>
    </w:p>
    <w:p w14:paraId="0727DF97"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57</w:t>
      </w:r>
      <w:r>
        <w:rPr>
          <w:rFonts w:ascii="Book Antiqua" w:hAnsi="Book Antiqua"/>
        </w:rPr>
        <w:t xml:space="preserve"> </w:t>
      </w:r>
      <w:proofErr w:type="spellStart"/>
      <w:r w:rsidRPr="00510CAF">
        <w:rPr>
          <w:rFonts w:ascii="Book Antiqua" w:hAnsi="Book Antiqua"/>
          <w:b/>
          <w:bCs/>
        </w:rPr>
        <w:t>Omenetti</w:t>
      </w:r>
      <w:proofErr w:type="spellEnd"/>
      <w:r>
        <w:rPr>
          <w:rFonts w:ascii="Book Antiqua" w:hAnsi="Book Antiqua"/>
          <w:b/>
          <w:bCs/>
        </w:rPr>
        <w:t xml:space="preserve"> </w:t>
      </w:r>
      <w:r w:rsidRPr="00510CAF">
        <w:rPr>
          <w:rFonts w:ascii="Book Antiqua" w:hAnsi="Book Antiqua"/>
          <w:b/>
          <w:bCs/>
        </w:rPr>
        <w:t>A</w:t>
      </w:r>
      <w:r w:rsidRPr="00510CAF">
        <w:rPr>
          <w:rFonts w:ascii="Book Antiqua" w:hAnsi="Book Antiqua"/>
        </w:rPr>
        <w:t>,</w:t>
      </w:r>
      <w:r>
        <w:rPr>
          <w:rFonts w:ascii="Book Antiqua" w:hAnsi="Book Antiqua"/>
        </w:rPr>
        <w:t xml:space="preserve"> </w:t>
      </w:r>
      <w:r w:rsidRPr="00510CAF">
        <w:rPr>
          <w:rFonts w:ascii="Book Antiqua" w:hAnsi="Book Antiqua"/>
        </w:rPr>
        <w:t>Choi</w:t>
      </w:r>
      <w:r>
        <w:rPr>
          <w:rFonts w:ascii="Book Antiqua" w:hAnsi="Book Antiqua"/>
        </w:rPr>
        <w:t xml:space="preserve"> </w:t>
      </w:r>
      <w:r w:rsidRPr="00510CAF">
        <w:rPr>
          <w:rFonts w:ascii="Book Antiqua" w:hAnsi="Book Antiqua"/>
        </w:rPr>
        <w:t>S,</w:t>
      </w:r>
      <w:r>
        <w:rPr>
          <w:rFonts w:ascii="Book Antiqua" w:hAnsi="Book Antiqua"/>
        </w:rPr>
        <w:t xml:space="preserve"> </w:t>
      </w:r>
      <w:proofErr w:type="spellStart"/>
      <w:r w:rsidRPr="00510CAF">
        <w:rPr>
          <w:rFonts w:ascii="Book Antiqua" w:hAnsi="Book Antiqua"/>
        </w:rPr>
        <w:t>Michelotti</w:t>
      </w:r>
      <w:proofErr w:type="spellEnd"/>
      <w:r>
        <w:rPr>
          <w:rFonts w:ascii="Book Antiqua" w:hAnsi="Book Antiqua"/>
        </w:rPr>
        <w:t xml:space="preserve"> </w:t>
      </w:r>
      <w:r w:rsidRPr="00510CAF">
        <w:rPr>
          <w:rFonts w:ascii="Book Antiqua" w:hAnsi="Book Antiqua"/>
        </w:rPr>
        <w:t>G,</w:t>
      </w:r>
      <w:r>
        <w:rPr>
          <w:rFonts w:ascii="Book Antiqua" w:hAnsi="Book Antiqua"/>
        </w:rPr>
        <w:t xml:space="preserve"> </w:t>
      </w:r>
      <w:r w:rsidRPr="00510CAF">
        <w:rPr>
          <w:rFonts w:ascii="Book Antiqua" w:hAnsi="Book Antiqua"/>
        </w:rPr>
        <w:t>Diehl</w:t>
      </w:r>
      <w:r>
        <w:rPr>
          <w:rFonts w:ascii="Book Antiqua" w:hAnsi="Book Antiqua"/>
        </w:rPr>
        <w:t xml:space="preserve"> </w:t>
      </w:r>
      <w:r w:rsidRPr="00510CAF">
        <w:rPr>
          <w:rFonts w:ascii="Book Antiqua" w:hAnsi="Book Antiqua"/>
        </w:rPr>
        <w:t>AM.</w:t>
      </w:r>
      <w:r>
        <w:rPr>
          <w:rFonts w:ascii="Book Antiqua" w:hAnsi="Book Antiqua"/>
        </w:rPr>
        <w:t xml:space="preserve"> </w:t>
      </w:r>
      <w:r w:rsidRPr="00510CAF">
        <w:rPr>
          <w:rFonts w:ascii="Book Antiqua" w:hAnsi="Book Antiqua"/>
        </w:rPr>
        <w:t>Hedgehog</w:t>
      </w:r>
      <w:r>
        <w:rPr>
          <w:rFonts w:ascii="Book Antiqua" w:hAnsi="Book Antiqua"/>
        </w:rPr>
        <w:t xml:space="preserve"> </w:t>
      </w:r>
      <w:r w:rsidRPr="00510CAF">
        <w:rPr>
          <w:rFonts w:ascii="Book Antiqua" w:hAnsi="Book Antiqua"/>
        </w:rPr>
        <w:t>signaling</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i/>
          <w:iCs/>
        </w:rPr>
        <w:t>J</w:t>
      </w:r>
      <w:r>
        <w:rPr>
          <w:rFonts w:ascii="Book Antiqua" w:hAnsi="Book Antiqua"/>
          <w:i/>
          <w:iCs/>
        </w:rPr>
        <w:t xml:space="preserve"> </w:t>
      </w:r>
      <w:r w:rsidRPr="00510CAF">
        <w:rPr>
          <w:rFonts w:ascii="Book Antiqua" w:hAnsi="Book Antiqua"/>
          <w:i/>
          <w:iCs/>
        </w:rPr>
        <w:t>Hepatol</w:t>
      </w:r>
      <w:r>
        <w:rPr>
          <w:rFonts w:ascii="Book Antiqua" w:hAnsi="Book Antiqua"/>
        </w:rPr>
        <w:t xml:space="preserve"> </w:t>
      </w:r>
      <w:r w:rsidRPr="00510CAF">
        <w:rPr>
          <w:rFonts w:ascii="Book Antiqua" w:hAnsi="Book Antiqua"/>
        </w:rPr>
        <w:t>2011;</w:t>
      </w:r>
      <w:r>
        <w:rPr>
          <w:rFonts w:ascii="Book Antiqua" w:hAnsi="Book Antiqua"/>
        </w:rPr>
        <w:t xml:space="preserve"> </w:t>
      </w:r>
      <w:r w:rsidRPr="00510CAF">
        <w:rPr>
          <w:rFonts w:ascii="Book Antiqua" w:hAnsi="Book Antiqua"/>
          <w:b/>
          <w:bCs/>
        </w:rPr>
        <w:t>54</w:t>
      </w:r>
      <w:r w:rsidRPr="00510CAF">
        <w:rPr>
          <w:rFonts w:ascii="Book Antiqua" w:hAnsi="Book Antiqua"/>
        </w:rPr>
        <w:t>:</w:t>
      </w:r>
      <w:r>
        <w:rPr>
          <w:rFonts w:ascii="Book Antiqua" w:hAnsi="Book Antiqua"/>
        </w:rPr>
        <w:t xml:space="preserve"> </w:t>
      </w:r>
      <w:r w:rsidRPr="00510CAF">
        <w:rPr>
          <w:rFonts w:ascii="Book Antiqua" w:hAnsi="Book Antiqua"/>
        </w:rPr>
        <w:t>366-373</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21093090</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10.1016/j.jhep.2010.10.003]</w:t>
      </w:r>
    </w:p>
    <w:p w14:paraId="1FB94AD2"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58</w:t>
      </w:r>
      <w:r>
        <w:rPr>
          <w:rFonts w:ascii="Book Antiqua" w:hAnsi="Book Antiqua"/>
        </w:rPr>
        <w:t xml:space="preserve"> </w:t>
      </w:r>
      <w:proofErr w:type="spellStart"/>
      <w:r w:rsidRPr="00510CAF">
        <w:rPr>
          <w:rFonts w:ascii="Book Antiqua" w:hAnsi="Book Antiqua"/>
          <w:b/>
          <w:bCs/>
        </w:rPr>
        <w:t>Sicklick</w:t>
      </w:r>
      <w:proofErr w:type="spellEnd"/>
      <w:r>
        <w:rPr>
          <w:rFonts w:ascii="Book Antiqua" w:hAnsi="Book Antiqua"/>
          <w:b/>
          <w:bCs/>
        </w:rPr>
        <w:t xml:space="preserve"> </w:t>
      </w:r>
      <w:r w:rsidRPr="00510CAF">
        <w:rPr>
          <w:rFonts w:ascii="Book Antiqua" w:hAnsi="Book Antiqua"/>
          <w:b/>
          <w:bCs/>
        </w:rPr>
        <w:t>JK</w:t>
      </w:r>
      <w:r w:rsidRPr="00510CAF">
        <w:rPr>
          <w:rFonts w:ascii="Book Antiqua" w:hAnsi="Book Antiqua"/>
        </w:rPr>
        <w:t>,</w:t>
      </w:r>
      <w:r>
        <w:rPr>
          <w:rFonts w:ascii="Book Antiqua" w:hAnsi="Book Antiqua"/>
        </w:rPr>
        <w:t xml:space="preserve"> </w:t>
      </w:r>
      <w:r w:rsidRPr="00510CAF">
        <w:rPr>
          <w:rFonts w:ascii="Book Antiqua" w:hAnsi="Book Antiqua"/>
        </w:rPr>
        <w:t>Li</w:t>
      </w:r>
      <w:r>
        <w:rPr>
          <w:rFonts w:ascii="Book Antiqua" w:hAnsi="Book Antiqua"/>
        </w:rPr>
        <w:t xml:space="preserve"> </w:t>
      </w:r>
      <w:r w:rsidRPr="00510CAF">
        <w:rPr>
          <w:rFonts w:ascii="Book Antiqua" w:hAnsi="Book Antiqua"/>
        </w:rPr>
        <w:t>YX,</w:t>
      </w:r>
      <w:r>
        <w:rPr>
          <w:rFonts w:ascii="Book Antiqua" w:hAnsi="Book Antiqua"/>
        </w:rPr>
        <w:t xml:space="preserve"> </w:t>
      </w:r>
      <w:proofErr w:type="spellStart"/>
      <w:r w:rsidRPr="00510CAF">
        <w:rPr>
          <w:rFonts w:ascii="Book Antiqua" w:hAnsi="Book Antiqua"/>
        </w:rPr>
        <w:t>Melhem</w:t>
      </w:r>
      <w:proofErr w:type="spellEnd"/>
      <w:r>
        <w:rPr>
          <w:rFonts w:ascii="Book Antiqua" w:hAnsi="Book Antiqua"/>
        </w:rPr>
        <w:t xml:space="preserve"> </w:t>
      </w:r>
      <w:r w:rsidRPr="00510CAF">
        <w:rPr>
          <w:rFonts w:ascii="Book Antiqua" w:hAnsi="Book Antiqua"/>
        </w:rPr>
        <w:t>A,</w:t>
      </w:r>
      <w:r>
        <w:rPr>
          <w:rFonts w:ascii="Book Antiqua" w:hAnsi="Book Antiqua"/>
        </w:rPr>
        <w:t xml:space="preserve"> </w:t>
      </w:r>
      <w:proofErr w:type="spellStart"/>
      <w:r w:rsidRPr="00510CAF">
        <w:rPr>
          <w:rFonts w:ascii="Book Antiqua" w:hAnsi="Book Antiqua"/>
        </w:rPr>
        <w:t>Schmelzer</w:t>
      </w:r>
      <w:proofErr w:type="spellEnd"/>
      <w:r>
        <w:rPr>
          <w:rFonts w:ascii="Book Antiqua" w:hAnsi="Book Antiqua"/>
        </w:rPr>
        <w:t xml:space="preserve"> </w:t>
      </w:r>
      <w:r w:rsidRPr="00510CAF">
        <w:rPr>
          <w:rFonts w:ascii="Book Antiqua" w:hAnsi="Book Antiqua"/>
        </w:rPr>
        <w:t>E,</w:t>
      </w:r>
      <w:r>
        <w:rPr>
          <w:rFonts w:ascii="Book Antiqua" w:hAnsi="Book Antiqua"/>
        </w:rPr>
        <w:t xml:space="preserve"> </w:t>
      </w:r>
      <w:proofErr w:type="spellStart"/>
      <w:r w:rsidRPr="00510CAF">
        <w:rPr>
          <w:rFonts w:ascii="Book Antiqua" w:hAnsi="Book Antiqua"/>
        </w:rPr>
        <w:t>Zdanowicz</w:t>
      </w:r>
      <w:proofErr w:type="spellEnd"/>
      <w:r>
        <w:rPr>
          <w:rFonts w:ascii="Book Antiqua" w:hAnsi="Book Antiqua"/>
        </w:rPr>
        <w:t xml:space="preserve"> </w:t>
      </w:r>
      <w:r w:rsidRPr="00510CAF">
        <w:rPr>
          <w:rFonts w:ascii="Book Antiqua" w:hAnsi="Book Antiqua"/>
        </w:rPr>
        <w:t>M,</w:t>
      </w:r>
      <w:r>
        <w:rPr>
          <w:rFonts w:ascii="Book Antiqua" w:hAnsi="Book Antiqua"/>
        </w:rPr>
        <w:t xml:space="preserve"> </w:t>
      </w:r>
      <w:r w:rsidRPr="00510CAF">
        <w:rPr>
          <w:rFonts w:ascii="Book Antiqua" w:hAnsi="Book Antiqua"/>
        </w:rPr>
        <w:t>Huang</w:t>
      </w:r>
      <w:r>
        <w:rPr>
          <w:rFonts w:ascii="Book Antiqua" w:hAnsi="Book Antiqua"/>
        </w:rPr>
        <w:t xml:space="preserve"> </w:t>
      </w:r>
      <w:r w:rsidRPr="00510CAF">
        <w:rPr>
          <w:rFonts w:ascii="Book Antiqua" w:hAnsi="Book Antiqua"/>
        </w:rPr>
        <w:t>J,</w:t>
      </w:r>
      <w:r>
        <w:rPr>
          <w:rFonts w:ascii="Book Antiqua" w:hAnsi="Book Antiqua"/>
        </w:rPr>
        <w:t xml:space="preserve"> </w:t>
      </w:r>
      <w:r w:rsidRPr="00510CAF">
        <w:rPr>
          <w:rFonts w:ascii="Book Antiqua" w:hAnsi="Book Antiqua"/>
        </w:rPr>
        <w:t>Caballero</w:t>
      </w:r>
      <w:r>
        <w:rPr>
          <w:rFonts w:ascii="Book Antiqua" w:hAnsi="Book Antiqua"/>
        </w:rPr>
        <w:t xml:space="preserve"> </w:t>
      </w:r>
      <w:r w:rsidRPr="00510CAF">
        <w:rPr>
          <w:rFonts w:ascii="Book Antiqua" w:hAnsi="Book Antiqua"/>
        </w:rPr>
        <w:t>M,</w:t>
      </w:r>
      <w:r>
        <w:rPr>
          <w:rFonts w:ascii="Book Antiqua" w:hAnsi="Book Antiqua"/>
        </w:rPr>
        <w:t xml:space="preserve"> </w:t>
      </w:r>
      <w:r w:rsidRPr="00510CAF">
        <w:rPr>
          <w:rFonts w:ascii="Book Antiqua" w:hAnsi="Book Antiqua"/>
        </w:rPr>
        <w:t>Fair</w:t>
      </w:r>
      <w:r>
        <w:rPr>
          <w:rFonts w:ascii="Book Antiqua" w:hAnsi="Book Antiqua"/>
        </w:rPr>
        <w:t xml:space="preserve"> </w:t>
      </w:r>
      <w:r w:rsidRPr="00510CAF">
        <w:rPr>
          <w:rFonts w:ascii="Book Antiqua" w:hAnsi="Book Antiqua"/>
        </w:rPr>
        <w:t>JH,</w:t>
      </w:r>
      <w:r>
        <w:rPr>
          <w:rFonts w:ascii="Book Antiqua" w:hAnsi="Book Antiqua"/>
        </w:rPr>
        <w:t xml:space="preserve"> </w:t>
      </w:r>
      <w:r w:rsidRPr="00510CAF">
        <w:rPr>
          <w:rFonts w:ascii="Book Antiqua" w:hAnsi="Book Antiqua"/>
        </w:rPr>
        <w:t>Ludlow</w:t>
      </w:r>
      <w:r>
        <w:rPr>
          <w:rFonts w:ascii="Book Antiqua" w:hAnsi="Book Antiqua"/>
        </w:rPr>
        <w:t xml:space="preserve"> </w:t>
      </w:r>
      <w:r w:rsidRPr="00510CAF">
        <w:rPr>
          <w:rFonts w:ascii="Book Antiqua" w:hAnsi="Book Antiqua"/>
        </w:rPr>
        <w:t>JW,</w:t>
      </w:r>
      <w:r>
        <w:rPr>
          <w:rFonts w:ascii="Book Antiqua" w:hAnsi="Book Antiqua"/>
        </w:rPr>
        <w:t xml:space="preserve"> </w:t>
      </w:r>
      <w:r w:rsidRPr="00510CAF">
        <w:rPr>
          <w:rFonts w:ascii="Book Antiqua" w:hAnsi="Book Antiqua"/>
        </w:rPr>
        <w:t>McClelland</w:t>
      </w:r>
      <w:r>
        <w:rPr>
          <w:rFonts w:ascii="Book Antiqua" w:hAnsi="Book Antiqua"/>
        </w:rPr>
        <w:t xml:space="preserve"> </w:t>
      </w:r>
      <w:r w:rsidRPr="00510CAF">
        <w:rPr>
          <w:rFonts w:ascii="Book Antiqua" w:hAnsi="Book Antiqua"/>
        </w:rPr>
        <w:t>RE,</w:t>
      </w:r>
      <w:r>
        <w:rPr>
          <w:rFonts w:ascii="Book Antiqua" w:hAnsi="Book Antiqua"/>
        </w:rPr>
        <w:t xml:space="preserve"> </w:t>
      </w:r>
      <w:r w:rsidRPr="00510CAF">
        <w:rPr>
          <w:rFonts w:ascii="Book Antiqua" w:hAnsi="Book Antiqua"/>
        </w:rPr>
        <w:t>Reid</w:t>
      </w:r>
      <w:r>
        <w:rPr>
          <w:rFonts w:ascii="Book Antiqua" w:hAnsi="Book Antiqua"/>
        </w:rPr>
        <w:t xml:space="preserve"> </w:t>
      </w:r>
      <w:r w:rsidRPr="00510CAF">
        <w:rPr>
          <w:rFonts w:ascii="Book Antiqua" w:hAnsi="Book Antiqua"/>
        </w:rPr>
        <w:t>LM,</w:t>
      </w:r>
      <w:r>
        <w:rPr>
          <w:rFonts w:ascii="Book Antiqua" w:hAnsi="Book Antiqua"/>
        </w:rPr>
        <w:t xml:space="preserve"> </w:t>
      </w:r>
      <w:r w:rsidRPr="00510CAF">
        <w:rPr>
          <w:rFonts w:ascii="Book Antiqua" w:hAnsi="Book Antiqua"/>
        </w:rPr>
        <w:t>Diehl</w:t>
      </w:r>
      <w:r>
        <w:rPr>
          <w:rFonts w:ascii="Book Antiqua" w:hAnsi="Book Antiqua"/>
        </w:rPr>
        <w:t xml:space="preserve"> </w:t>
      </w:r>
      <w:r w:rsidRPr="00510CAF">
        <w:rPr>
          <w:rFonts w:ascii="Book Antiqua" w:hAnsi="Book Antiqua"/>
        </w:rPr>
        <w:t>AM.</w:t>
      </w:r>
      <w:r>
        <w:rPr>
          <w:rFonts w:ascii="Book Antiqua" w:hAnsi="Book Antiqua"/>
        </w:rPr>
        <w:t xml:space="preserve"> </w:t>
      </w:r>
      <w:r w:rsidRPr="00510CAF">
        <w:rPr>
          <w:rFonts w:ascii="Book Antiqua" w:hAnsi="Book Antiqua"/>
        </w:rPr>
        <w:t>Hedgehog</w:t>
      </w:r>
      <w:r>
        <w:rPr>
          <w:rFonts w:ascii="Book Antiqua" w:hAnsi="Book Antiqua"/>
        </w:rPr>
        <w:t xml:space="preserve"> </w:t>
      </w:r>
      <w:r w:rsidRPr="00510CAF">
        <w:rPr>
          <w:rFonts w:ascii="Book Antiqua" w:hAnsi="Book Antiqua"/>
        </w:rPr>
        <w:t>signaling</w:t>
      </w:r>
      <w:r>
        <w:rPr>
          <w:rFonts w:ascii="Book Antiqua" w:hAnsi="Book Antiqua"/>
        </w:rPr>
        <w:t xml:space="preserve"> </w:t>
      </w:r>
      <w:r w:rsidRPr="00510CAF">
        <w:rPr>
          <w:rFonts w:ascii="Book Antiqua" w:hAnsi="Book Antiqua"/>
        </w:rPr>
        <w:t>maintains</w:t>
      </w:r>
      <w:r>
        <w:rPr>
          <w:rFonts w:ascii="Book Antiqua" w:hAnsi="Book Antiqua"/>
        </w:rPr>
        <w:t xml:space="preserve"> </w:t>
      </w:r>
      <w:r w:rsidRPr="00510CAF">
        <w:rPr>
          <w:rFonts w:ascii="Book Antiqua" w:hAnsi="Book Antiqua"/>
        </w:rPr>
        <w:t>resident</w:t>
      </w:r>
      <w:r>
        <w:rPr>
          <w:rFonts w:ascii="Book Antiqua" w:hAnsi="Book Antiqua"/>
        </w:rPr>
        <w:t xml:space="preserve"> </w:t>
      </w:r>
      <w:r w:rsidRPr="00510CAF">
        <w:rPr>
          <w:rFonts w:ascii="Book Antiqua" w:hAnsi="Book Antiqua"/>
        </w:rPr>
        <w:t>hepatic</w:t>
      </w:r>
      <w:r>
        <w:rPr>
          <w:rFonts w:ascii="Book Antiqua" w:hAnsi="Book Antiqua"/>
        </w:rPr>
        <w:t xml:space="preserve"> </w:t>
      </w:r>
      <w:r w:rsidRPr="00510CAF">
        <w:rPr>
          <w:rFonts w:ascii="Book Antiqua" w:hAnsi="Book Antiqua"/>
        </w:rPr>
        <w:t>progenitors</w:t>
      </w:r>
      <w:r>
        <w:rPr>
          <w:rFonts w:ascii="Book Antiqua" w:hAnsi="Book Antiqua"/>
        </w:rPr>
        <w:t xml:space="preserve"> </w:t>
      </w:r>
      <w:r w:rsidRPr="00510CAF">
        <w:rPr>
          <w:rFonts w:ascii="Book Antiqua" w:hAnsi="Book Antiqua"/>
        </w:rPr>
        <w:t>throughout</w:t>
      </w:r>
      <w:r>
        <w:rPr>
          <w:rFonts w:ascii="Book Antiqua" w:hAnsi="Book Antiqua"/>
        </w:rPr>
        <w:t xml:space="preserve"> </w:t>
      </w:r>
      <w:r w:rsidRPr="00510CAF">
        <w:rPr>
          <w:rFonts w:ascii="Book Antiqua" w:hAnsi="Book Antiqua"/>
        </w:rPr>
        <w:t>life.</w:t>
      </w:r>
      <w:r>
        <w:rPr>
          <w:rFonts w:ascii="Book Antiqua" w:hAnsi="Book Antiqua"/>
        </w:rPr>
        <w:t xml:space="preserve"> </w:t>
      </w:r>
      <w:r w:rsidRPr="00510CAF">
        <w:rPr>
          <w:rFonts w:ascii="Book Antiqua" w:hAnsi="Book Antiqua"/>
          <w:i/>
          <w:iCs/>
        </w:rPr>
        <w:t>Am</w:t>
      </w:r>
      <w:r>
        <w:rPr>
          <w:rFonts w:ascii="Book Antiqua" w:hAnsi="Book Antiqua"/>
          <w:i/>
          <w:iCs/>
        </w:rPr>
        <w:t xml:space="preserve"> </w:t>
      </w:r>
      <w:r w:rsidRPr="00510CAF">
        <w:rPr>
          <w:rFonts w:ascii="Book Antiqua" w:hAnsi="Book Antiqua"/>
          <w:i/>
          <w:iCs/>
        </w:rPr>
        <w:t>J</w:t>
      </w:r>
      <w:r>
        <w:rPr>
          <w:rFonts w:ascii="Book Antiqua" w:hAnsi="Book Antiqua"/>
          <w:i/>
          <w:iCs/>
        </w:rPr>
        <w:t xml:space="preserve"> </w:t>
      </w:r>
      <w:proofErr w:type="spellStart"/>
      <w:r w:rsidRPr="00510CAF">
        <w:rPr>
          <w:rFonts w:ascii="Book Antiqua" w:hAnsi="Book Antiqua"/>
          <w:i/>
          <w:iCs/>
        </w:rPr>
        <w:t>Physiol</w:t>
      </w:r>
      <w:proofErr w:type="spellEnd"/>
      <w:r>
        <w:rPr>
          <w:rFonts w:ascii="Book Antiqua" w:hAnsi="Book Antiqua"/>
          <w:i/>
          <w:iCs/>
        </w:rPr>
        <w:t xml:space="preserve"> </w:t>
      </w:r>
      <w:proofErr w:type="spellStart"/>
      <w:r w:rsidRPr="00510CAF">
        <w:rPr>
          <w:rFonts w:ascii="Book Antiqua" w:hAnsi="Book Antiqua"/>
          <w:i/>
          <w:iCs/>
        </w:rPr>
        <w:t>Gastrointest</w:t>
      </w:r>
      <w:proofErr w:type="spellEnd"/>
      <w:r>
        <w:rPr>
          <w:rFonts w:ascii="Book Antiqua" w:hAnsi="Book Antiqua"/>
          <w:i/>
          <w:iCs/>
        </w:rPr>
        <w:t xml:space="preserve"> </w:t>
      </w:r>
      <w:r w:rsidRPr="00510CAF">
        <w:rPr>
          <w:rFonts w:ascii="Book Antiqua" w:hAnsi="Book Antiqua"/>
          <w:i/>
          <w:iCs/>
        </w:rPr>
        <w:t>Liver</w:t>
      </w:r>
      <w:r>
        <w:rPr>
          <w:rFonts w:ascii="Book Antiqua" w:hAnsi="Book Antiqua"/>
          <w:i/>
          <w:iCs/>
        </w:rPr>
        <w:t xml:space="preserve"> </w:t>
      </w:r>
      <w:proofErr w:type="spellStart"/>
      <w:r w:rsidRPr="00510CAF">
        <w:rPr>
          <w:rFonts w:ascii="Book Antiqua" w:hAnsi="Book Antiqua"/>
          <w:i/>
          <w:iCs/>
        </w:rPr>
        <w:t>Physiol</w:t>
      </w:r>
      <w:proofErr w:type="spellEnd"/>
      <w:r>
        <w:rPr>
          <w:rFonts w:ascii="Book Antiqua" w:hAnsi="Book Antiqua"/>
        </w:rPr>
        <w:t xml:space="preserve"> </w:t>
      </w:r>
      <w:r w:rsidRPr="00510CAF">
        <w:rPr>
          <w:rFonts w:ascii="Book Antiqua" w:hAnsi="Book Antiqua"/>
        </w:rPr>
        <w:t>2006;</w:t>
      </w:r>
      <w:r>
        <w:rPr>
          <w:rFonts w:ascii="Book Antiqua" w:hAnsi="Book Antiqua"/>
        </w:rPr>
        <w:t xml:space="preserve"> </w:t>
      </w:r>
      <w:r w:rsidRPr="00510CAF">
        <w:rPr>
          <w:rFonts w:ascii="Book Antiqua" w:hAnsi="Book Antiqua"/>
          <w:b/>
          <w:bCs/>
        </w:rPr>
        <w:t>290</w:t>
      </w:r>
      <w:r w:rsidRPr="00510CAF">
        <w:rPr>
          <w:rFonts w:ascii="Book Antiqua" w:hAnsi="Book Antiqua"/>
        </w:rPr>
        <w:t>:</w:t>
      </w:r>
      <w:r>
        <w:rPr>
          <w:rFonts w:ascii="Book Antiqua" w:hAnsi="Book Antiqua"/>
        </w:rPr>
        <w:t xml:space="preserve"> </w:t>
      </w:r>
      <w:r w:rsidRPr="00510CAF">
        <w:rPr>
          <w:rFonts w:ascii="Book Antiqua" w:hAnsi="Book Antiqua"/>
        </w:rPr>
        <w:t>G859-G870</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16322088</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10.1152/ajpgi.00456.2005]</w:t>
      </w:r>
    </w:p>
    <w:p w14:paraId="22781F26"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59</w:t>
      </w:r>
      <w:r>
        <w:rPr>
          <w:rFonts w:ascii="Book Antiqua" w:hAnsi="Book Antiqua"/>
        </w:rPr>
        <w:t xml:space="preserve"> </w:t>
      </w:r>
      <w:r w:rsidRPr="00510CAF">
        <w:rPr>
          <w:rFonts w:ascii="Book Antiqua" w:hAnsi="Book Antiqua"/>
          <w:b/>
          <w:bCs/>
        </w:rPr>
        <w:t>Gupta</w:t>
      </w:r>
      <w:r>
        <w:rPr>
          <w:rFonts w:ascii="Book Antiqua" w:hAnsi="Book Antiqua"/>
          <w:b/>
          <w:bCs/>
        </w:rPr>
        <w:t xml:space="preserve"> </w:t>
      </w:r>
      <w:r w:rsidRPr="00510CAF">
        <w:rPr>
          <w:rFonts w:ascii="Book Antiqua" w:hAnsi="Book Antiqua"/>
          <w:b/>
          <w:bCs/>
        </w:rPr>
        <w:t>V</w:t>
      </w:r>
      <w:r w:rsidRPr="00510CAF">
        <w:rPr>
          <w:rFonts w:ascii="Book Antiqua" w:hAnsi="Book Antiqua"/>
        </w:rPr>
        <w:t>,</w:t>
      </w:r>
      <w:r>
        <w:rPr>
          <w:rFonts w:ascii="Book Antiqua" w:hAnsi="Book Antiqua"/>
        </w:rPr>
        <w:t xml:space="preserve"> </w:t>
      </w:r>
      <w:r w:rsidRPr="00510CAF">
        <w:rPr>
          <w:rFonts w:ascii="Book Antiqua" w:hAnsi="Book Antiqua"/>
        </w:rPr>
        <w:t>Gupta</w:t>
      </w:r>
      <w:r>
        <w:rPr>
          <w:rFonts w:ascii="Book Antiqua" w:hAnsi="Book Antiqua"/>
        </w:rPr>
        <w:t xml:space="preserve"> </w:t>
      </w:r>
      <w:r w:rsidRPr="00510CAF">
        <w:rPr>
          <w:rFonts w:ascii="Book Antiqua" w:hAnsi="Book Antiqua"/>
        </w:rPr>
        <w:t>I,</w:t>
      </w:r>
      <w:r>
        <w:rPr>
          <w:rFonts w:ascii="Book Antiqua" w:hAnsi="Book Antiqua"/>
        </w:rPr>
        <w:t xml:space="preserve"> </w:t>
      </w:r>
      <w:r w:rsidRPr="00510CAF">
        <w:rPr>
          <w:rFonts w:ascii="Book Antiqua" w:hAnsi="Book Antiqua"/>
        </w:rPr>
        <w:t>Park</w:t>
      </w:r>
      <w:r>
        <w:rPr>
          <w:rFonts w:ascii="Book Antiqua" w:hAnsi="Book Antiqua"/>
        </w:rPr>
        <w:t xml:space="preserve"> </w:t>
      </w:r>
      <w:r w:rsidRPr="00510CAF">
        <w:rPr>
          <w:rFonts w:ascii="Book Antiqua" w:hAnsi="Book Antiqua"/>
        </w:rPr>
        <w:t>J,</w:t>
      </w:r>
      <w:r>
        <w:rPr>
          <w:rFonts w:ascii="Book Antiqua" w:hAnsi="Book Antiqua"/>
        </w:rPr>
        <w:t xml:space="preserve"> </w:t>
      </w:r>
      <w:r w:rsidRPr="00510CAF">
        <w:rPr>
          <w:rFonts w:ascii="Book Antiqua" w:hAnsi="Book Antiqua"/>
        </w:rPr>
        <w:t>Bram</w:t>
      </w:r>
      <w:r>
        <w:rPr>
          <w:rFonts w:ascii="Book Antiqua" w:hAnsi="Book Antiqua"/>
        </w:rPr>
        <w:t xml:space="preserve"> </w:t>
      </w:r>
      <w:r w:rsidRPr="00510CAF">
        <w:rPr>
          <w:rFonts w:ascii="Book Antiqua" w:hAnsi="Book Antiqua"/>
        </w:rPr>
        <w:t>Y,</w:t>
      </w:r>
      <w:r>
        <w:rPr>
          <w:rFonts w:ascii="Book Antiqua" w:hAnsi="Book Antiqua"/>
        </w:rPr>
        <w:t xml:space="preserve"> </w:t>
      </w:r>
      <w:r w:rsidRPr="00510CAF">
        <w:rPr>
          <w:rFonts w:ascii="Book Antiqua" w:hAnsi="Book Antiqua"/>
        </w:rPr>
        <w:t>Schwartz</w:t>
      </w:r>
      <w:r>
        <w:rPr>
          <w:rFonts w:ascii="Book Antiqua" w:hAnsi="Book Antiqua"/>
        </w:rPr>
        <w:t xml:space="preserve"> </w:t>
      </w:r>
      <w:r w:rsidRPr="00510CAF">
        <w:rPr>
          <w:rFonts w:ascii="Book Antiqua" w:hAnsi="Book Antiqua"/>
        </w:rPr>
        <w:t>RE.</w:t>
      </w:r>
      <w:r>
        <w:rPr>
          <w:rFonts w:ascii="Book Antiqua" w:hAnsi="Book Antiqua"/>
        </w:rPr>
        <w:t xml:space="preserve"> </w:t>
      </w:r>
      <w:r w:rsidRPr="00510CAF">
        <w:rPr>
          <w:rFonts w:ascii="Book Antiqua" w:hAnsi="Book Antiqua"/>
        </w:rPr>
        <w:t>Hedgehog</w:t>
      </w:r>
      <w:r>
        <w:rPr>
          <w:rFonts w:ascii="Book Antiqua" w:hAnsi="Book Antiqua"/>
        </w:rPr>
        <w:t xml:space="preserve"> </w:t>
      </w:r>
      <w:r w:rsidRPr="00510CAF">
        <w:rPr>
          <w:rFonts w:ascii="Book Antiqua" w:hAnsi="Book Antiqua"/>
        </w:rPr>
        <w:t>Signaling</w:t>
      </w:r>
      <w:r>
        <w:rPr>
          <w:rFonts w:ascii="Book Antiqua" w:hAnsi="Book Antiqua"/>
        </w:rPr>
        <w:t xml:space="preserve"> </w:t>
      </w:r>
      <w:r w:rsidRPr="00510CAF">
        <w:rPr>
          <w:rFonts w:ascii="Book Antiqua" w:hAnsi="Book Antiqua"/>
        </w:rPr>
        <w:t>Demarcates</w:t>
      </w:r>
      <w:r>
        <w:rPr>
          <w:rFonts w:ascii="Book Antiqua" w:hAnsi="Book Antiqua"/>
        </w:rPr>
        <w:t xml:space="preserve"> </w:t>
      </w:r>
      <w:r w:rsidRPr="00510CAF">
        <w:rPr>
          <w:rFonts w:ascii="Book Antiqua" w:hAnsi="Book Antiqua"/>
        </w:rPr>
        <w:t>a</w:t>
      </w:r>
      <w:r>
        <w:rPr>
          <w:rFonts w:ascii="Book Antiqua" w:hAnsi="Book Antiqua"/>
        </w:rPr>
        <w:t xml:space="preserve"> </w:t>
      </w:r>
      <w:r w:rsidRPr="00510CAF">
        <w:rPr>
          <w:rFonts w:ascii="Book Antiqua" w:hAnsi="Book Antiqua"/>
        </w:rPr>
        <w:t>Niche</w:t>
      </w:r>
      <w:r>
        <w:rPr>
          <w:rFonts w:ascii="Book Antiqua" w:hAnsi="Book Antiqua"/>
        </w:rPr>
        <w:t xml:space="preserve"> </w:t>
      </w:r>
      <w:r w:rsidRPr="00510CAF">
        <w:rPr>
          <w:rFonts w:ascii="Book Antiqua" w:hAnsi="Book Antiqua"/>
        </w:rPr>
        <w:t>of</w:t>
      </w:r>
      <w:r>
        <w:rPr>
          <w:rFonts w:ascii="Book Antiqua" w:hAnsi="Book Antiqua"/>
        </w:rPr>
        <w:t xml:space="preserve"> </w:t>
      </w:r>
      <w:proofErr w:type="spellStart"/>
      <w:r w:rsidRPr="00510CAF">
        <w:rPr>
          <w:rFonts w:ascii="Book Antiqua" w:hAnsi="Book Antiqua"/>
        </w:rPr>
        <w:t>Fibrogenic</w:t>
      </w:r>
      <w:proofErr w:type="spellEnd"/>
      <w:r>
        <w:rPr>
          <w:rFonts w:ascii="Book Antiqua" w:hAnsi="Book Antiqua"/>
        </w:rPr>
        <w:t xml:space="preserve"> </w:t>
      </w:r>
      <w:r w:rsidRPr="00510CAF">
        <w:rPr>
          <w:rFonts w:ascii="Book Antiqua" w:hAnsi="Book Antiqua"/>
        </w:rPr>
        <w:t>Peribiliary</w:t>
      </w:r>
      <w:r>
        <w:rPr>
          <w:rFonts w:ascii="Book Antiqua" w:hAnsi="Book Antiqua"/>
        </w:rPr>
        <w:t xml:space="preserve"> </w:t>
      </w:r>
      <w:r w:rsidRPr="00510CAF">
        <w:rPr>
          <w:rFonts w:ascii="Book Antiqua" w:hAnsi="Book Antiqua"/>
        </w:rPr>
        <w:t>Mesenchymal</w:t>
      </w:r>
      <w:r>
        <w:rPr>
          <w:rFonts w:ascii="Book Antiqua" w:hAnsi="Book Antiqua"/>
        </w:rPr>
        <w:t xml:space="preserve"> </w:t>
      </w:r>
      <w:r w:rsidRPr="00510CAF">
        <w:rPr>
          <w:rFonts w:ascii="Book Antiqua" w:hAnsi="Book Antiqua"/>
        </w:rPr>
        <w:t>Cells.</w:t>
      </w:r>
      <w:r>
        <w:rPr>
          <w:rFonts w:ascii="Book Antiqua" w:hAnsi="Book Antiqua"/>
        </w:rPr>
        <w:t xml:space="preserve"> </w:t>
      </w:r>
      <w:r w:rsidRPr="00510CAF">
        <w:rPr>
          <w:rFonts w:ascii="Book Antiqua" w:hAnsi="Book Antiqua"/>
          <w:i/>
          <w:iCs/>
        </w:rPr>
        <w:t>Gastroenterology</w:t>
      </w:r>
      <w:r>
        <w:rPr>
          <w:rFonts w:ascii="Book Antiqua" w:hAnsi="Book Antiqua"/>
        </w:rPr>
        <w:t xml:space="preserve"> </w:t>
      </w:r>
      <w:r w:rsidRPr="00510CAF">
        <w:rPr>
          <w:rFonts w:ascii="Book Antiqua" w:hAnsi="Book Antiqua"/>
        </w:rPr>
        <w:t>2020;</w:t>
      </w:r>
      <w:r>
        <w:rPr>
          <w:rFonts w:ascii="Book Antiqua" w:hAnsi="Book Antiqua"/>
        </w:rPr>
        <w:t xml:space="preserve"> </w:t>
      </w:r>
      <w:r w:rsidRPr="00510CAF">
        <w:rPr>
          <w:rFonts w:ascii="Book Antiqua" w:hAnsi="Book Antiqua"/>
          <w:b/>
          <w:bCs/>
        </w:rPr>
        <w:t>159</w:t>
      </w:r>
      <w:r w:rsidRPr="00510CAF">
        <w:rPr>
          <w:rFonts w:ascii="Book Antiqua" w:hAnsi="Book Antiqua"/>
        </w:rPr>
        <w:t>:</w:t>
      </w:r>
      <w:r>
        <w:rPr>
          <w:rFonts w:ascii="Book Antiqua" w:hAnsi="Book Antiqua"/>
        </w:rPr>
        <w:t xml:space="preserve"> </w:t>
      </w:r>
      <w:r w:rsidRPr="00510CAF">
        <w:rPr>
          <w:rFonts w:ascii="Book Antiqua" w:hAnsi="Book Antiqua"/>
        </w:rPr>
        <w:t>624-638.e9</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32289375</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10.1053/j.gastro.2020.03.075]</w:t>
      </w:r>
    </w:p>
    <w:p w14:paraId="754FCBDE"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60</w:t>
      </w:r>
      <w:r>
        <w:rPr>
          <w:rFonts w:ascii="Book Antiqua" w:hAnsi="Book Antiqua"/>
        </w:rPr>
        <w:t xml:space="preserve"> </w:t>
      </w:r>
      <w:r w:rsidRPr="00510CAF">
        <w:rPr>
          <w:rFonts w:ascii="Book Antiqua" w:hAnsi="Book Antiqua"/>
          <w:b/>
          <w:bCs/>
        </w:rPr>
        <w:t>Shen</w:t>
      </w:r>
      <w:r>
        <w:rPr>
          <w:rFonts w:ascii="Book Antiqua" w:hAnsi="Book Antiqua"/>
          <w:b/>
          <w:bCs/>
        </w:rPr>
        <w:t xml:space="preserve"> </w:t>
      </w:r>
      <w:r w:rsidRPr="00510CAF">
        <w:rPr>
          <w:rFonts w:ascii="Book Antiqua" w:hAnsi="Book Antiqua"/>
          <w:b/>
          <w:bCs/>
        </w:rPr>
        <w:t>X</w:t>
      </w:r>
      <w:r w:rsidRPr="00510CAF">
        <w:rPr>
          <w:rFonts w:ascii="Book Antiqua" w:hAnsi="Book Antiqua"/>
        </w:rPr>
        <w:t>,</w:t>
      </w:r>
      <w:r>
        <w:rPr>
          <w:rFonts w:ascii="Book Antiqua" w:hAnsi="Book Antiqua"/>
        </w:rPr>
        <w:t xml:space="preserve"> </w:t>
      </w:r>
      <w:r w:rsidRPr="00510CAF">
        <w:rPr>
          <w:rFonts w:ascii="Book Antiqua" w:hAnsi="Book Antiqua"/>
        </w:rPr>
        <w:t>Peng</w:t>
      </w:r>
      <w:r>
        <w:rPr>
          <w:rFonts w:ascii="Book Antiqua" w:hAnsi="Book Antiqua"/>
        </w:rPr>
        <w:t xml:space="preserve"> </w:t>
      </w:r>
      <w:r w:rsidRPr="00510CAF">
        <w:rPr>
          <w:rFonts w:ascii="Book Antiqua" w:hAnsi="Book Antiqua"/>
        </w:rPr>
        <w:t>Y,</w:t>
      </w:r>
      <w:r>
        <w:rPr>
          <w:rFonts w:ascii="Book Antiqua" w:hAnsi="Book Antiqua"/>
        </w:rPr>
        <w:t xml:space="preserve"> </w:t>
      </w:r>
      <w:r w:rsidRPr="00510CAF">
        <w:rPr>
          <w:rFonts w:ascii="Book Antiqua" w:hAnsi="Book Antiqua"/>
        </w:rPr>
        <w:t>Li</w:t>
      </w:r>
      <w:r>
        <w:rPr>
          <w:rFonts w:ascii="Book Antiqua" w:hAnsi="Book Antiqua"/>
        </w:rPr>
        <w:t xml:space="preserve"> </w:t>
      </w:r>
      <w:r w:rsidRPr="00510CAF">
        <w:rPr>
          <w:rFonts w:ascii="Book Antiqua" w:hAnsi="Book Antiqua"/>
        </w:rPr>
        <w:t>H.</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Injury-Related</w:t>
      </w:r>
      <w:r>
        <w:rPr>
          <w:rFonts w:ascii="Book Antiqua" w:hAnsi="Book Antiqua"/>
        </w:rPr>
        <w:t xml:space="preserve"> </w:t>
      </w:r>
      <w:r w:rsidRPr="00510CAF">
        <w:rPr>
          <w:rFonts w:ascii="Book Antiqua" w:hAnsi="Book Antiqua"/>
        </w:rPr>
        <w:t>Activation</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Hedgehog</w:t>
      </w:r>
      <w:r>
        <w:rPr>
          <w:rFonts w:ascii="Book Antiqua" w:hAnsi="Book Antiqua"/>
        </w:rPr>
        <w:t xml:space="preserve"> </w:t>
      </w:r>
      <w:r w:rsidRPr="00510CAF">
        <w:rPr>
          <w:rFonts w:ascii="Book Antiqua" w:hAnsi="Book Antiqua"/>
        </w:rPr>
        <w:t>Signaling</w:t>
      </w:r>
      <w:r>
        <w:rPr>
          <w:rFonts w:ascii="Book Antiqua" w:hAnsi="Book Antiqua"/>
        </w:rPr>
        <w:t xml:space="preserve"> </w:t>
      </w:r>
      <w:r w:rsidRPr="00510CAF">
        <w:rPr>
          <w:rFonts w:ascii="Book Antiqua" w:hAnsi="Book Antiqua"/>
        </w:rPr>
        <w:t>Pathway</w:t>
      </w:r>
      <w:r>
        <w:rPr>
          <w:rFonts w:ascii="Book Antiqua" w:hAnsi="Book Antiqua"/>
        </w:rPr>
        <w:t xml:space="preserve"> </w:t>
      </w:r>
      <w:r w:rsidRPr="00510CAF">
        <w:rPr>
          <w:rFonts w:ascii="Book Antiqua" w:hAnsi="Book Antiqua"/>
        </w:rPr>
        <w:t>Modulates</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Repair-Associated</w:t>
      </w:r>
      <w:r>
        <w:rPr>
          <w:rFonts w:ascii="Book Antiqua" w:hAnsi="Book Antiqua"/>
        </w:rPr>
        <w:t xml:space="preserve"> </w:t>
      </w:r>
      <w:r w:rsidRPr="00510CAF">
        <w:rPr>
          <w:rFonts w:ascii="Book Antiqua" w:hAnsi="Book Antiqua"/>
        </w:rPr>
        <w:t>Inflammation</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Fibrosis.</w:t>
      </w:r>
      <w:r>
        <w:rPr>
          <w:rFonts w:ascii="Book Antiqua" w:hAnsi="Book Antiqua"/>
        </w:rPr>
        <w:t xml:space="preserve"> </w:t>
      </w:r>
      <w:r w:rsidRPr="00510CAF">
        <w:rPr>
          <w:rFonts w:ascii="Book Antiqua" w:hAnsi="Book Antiqua"/>
          <w:i/>
          <w:iCs/>
        </w:rPr>
        <w:t>Front</w:t>
      </w:r>
      <w:r>
        <w:rPr>
          <w:rFonts w:ascii="Book Antiqua" w:hAnsi="Book Antiqua"/>
          <w:i/>
          <w:iCs/>
        </w:rPr>
        <w:t xml:space="preserve"> </w:t>
      </w:r>
      <w:r w:rsidRPr="00510CAF">
        <w:rPr>
          <w:rFonts w:ascii="Book Antiqua" w:hAnsi="Book Antiqua"/>
          <w:i/>
          <w:iCs/>
        </w:rPr>
        <w:t>Immunol</w:t>
      </w:r>
      <w:r>
        <w:rPr>
          <w:rFonts w:ascii="Book Antiqua" w:hAnsi="Book Antiqua"/>
        </w:rPr>
        <w:t xml:space="preserve"> </w:t>
      </w:r>
      <w:r w:rsidRPr="00510CAF">
        <w:rPr>
          <w:rFonts w:ascii="Book Antiqua" w:hAnsi="Book Antiqua"/>
        </w:rPr>
        <w:t>2017;</w:t>
      </w:r>
      <w:r>
        <w:rPr>
          <w:rFonts w:ascii="Book Antiqua" w:hAnsi="Book Antiqua"/>
        </w:rPr>
        <w:t xml:space="preserve"> </w:t>
      </w:r>
      <w:r w:rsidRPr="00510CAF">
        <w:rPr>
          <w:rFonts w:ascii="Book Antiqua" w:hAnsi="Book Antiqua"/>
          <w:b/>
          <w:bCs/>
        </w:rPr>
        <w:t>8</w:t>
      </w:r>
      <w:r w:rsidRPr="00510CAF">
        <w:rPr>
          <w:rFonts w:ascii="Book Antiqua" w:hAnsi="Book Antiqua"/>
        </w:rPr>
        <w:t>:</w:t>
      </w:r>
      <w:r>
        <w:rPr>
          <w:rFonts w:ascii="Book Antiqua" w:hAnsi="Book Antiqua"/>
        </w:rPr>
        <w:t xml:space="preserve"> </w:t>
      </w:r>
      <w:r w:rsidRPr="00510CAF">
        <w:rPr>
          <w:rFonts w:ascii="Book Antiqua" w:hAnsi="Book Antiqua"/>
        </w:rPr>
        <w:t>1450</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29163520</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10.3389/fimmu.2017.01450]</w:t>
      </w:r>
    </w:p>
    <w:p w14:paraId="114D0667"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61</w:t>
      </w:r>
      <w:r>
        <w:rPr>
          <w:rFonts w:ascii="Book Antiqua" w:hAnsi="Book Antiqua"/>
        </w:rPr>
        <w:t xml:space="preserve"> </w:t>
      </w:r>
      <w:proofErr w:type="spellStart"/>
      <w:r w:rsidRPr="00510CAF">
        <w:rPr>
          <w:rFonts w:ascii="Book Antiqua" w:hAnsi="Book Antiqua"/>
          <w:b/>
          <w:bCs/>
        </w:rPr>
        <w:t>Jin</w:t>
      </w:r>
      <w:proofErr w:type="spellEnd"/>
      <w:r>
        <w:rPr>
          <w:rFonts w:ascii="Book Antiqua" w:hAnsi="Book Antiqua"/>
          <w:b/>
          <w:bCs/>
        </w:rPr>
        <w:t xml:space="preserve"> </w:t>
      </w:r>
      <w:r w:rsidRPr="00510CAF">
        <w:rPr>
          <w:rFonts w:ascii="Book Antiqua" w:hAnsi="Book Antiqua"/>
          <w:b/>
          <w:bCs/>
        </w:rPr>
        <w:t>L</w:t>
      </w:r>
      <w:r w:rsidRPr="00510CAF">
        <w:rPr>
          <w:rFonts w:ascii="Book Antiqua" w:hAnsi="Book Antiqua"/>
        </w:rPr>
        <w:t>,</w:t>
      </w:r>
      <w:r>
        <w:rPr>
          <w:rFonts w:ascii="Book Antiqua" w:hAnsi="Book Antiqua"/>
        </w:rPr>
        <w:t xml:space="preserve"> </w:t>
      </w:r>
      <w:r w:rsidRPr="00510CAF">
        <w:rPr>
          <w:rFonts w:ascii="Book Antiqua" w:hAnsi="Book Antiqua"/>
        </w:rPr>
        <w:t>Huang</w:t>
      </w:r>
      <w:r>
        <w:rPr>
          <w:rFonts w:ascii="Book Antiqua" w:hAnsi="Book Antiqua"/>
        </w:rPr>
        <w:t xml:space="preserve"> </w:t>
      </w:r>
      <w:r w:rsidRPr="00510CAF">
        <w:rPr>
          <w:rFonts w:ascii="Book Antiqua" w:hAnsi="Book Antiqua"/>
        </w:rPr>
        <w:t>H,</w:t>
      </w:r>
      <w:r>
        <w:rPr>
          <w:rFonts w:ascii="Book Antiqua" w:hAnsi="Book Antiqua"/>
        </w:rPr>
        <w:t xml:space="preserve"> </w:t>
      </w:r>
      <w:r w:rsidRPr="00510CAF">
        <w:rPr>
          <w:rFonts w:ascii="Book Antiqua" w:hAnsi="Book Antiqua"/>
        </w:rPr>
        <w:t>Ni</w:t>
      </w:r>
      <w:r>
        <w:rPr>
          <w:rFonts w:ascii="Book Antiqua" w:hAnsi="Book Antiqua"/>
        </w:rPr>
        <w:t xml:space="preserve"> </w:t>
      </w:r>
      <w:r w:rsidRPr="00510CAF">
        <w:rPr>
          <w:rFonts w:ascii="Book Antiqua" w:hAnsi="Book Antiqua"/>
        </w:rPr>
        <w:t>J,</w:t>
      </w:r>
      <w:r>
        <w:rPr>
          <w:rFonts w:ascii="Book Antiqua" w:hAnsi="Book Antiqua"/>
        </w:rPr>
        <w:t xml:space="preserve"> </w:t>
      </w:r>
      <w:r w:rsidRPr="00510CAF">
        <w:rPr>
          <w:rFonts w:ascii="Book Antiqua" w:hAnsi="Book Antiqua"/>
        </w:rPr>
        <w:t>Shen</w:t>
      </w:r>
      <w:r>
        <w:rPr>
          <w:rFonts w:ascii="Book Antiqua" w:hAnsi="Book Antiqua"/>
        </w:rPr>
        <w:t xml:space="preserve"> </w:t>
      </w:r>
      <w:r w:rsidRPr="00510CAF">
        <w:rPr>
          <w:rFonts w:ascii="Book Antiqua" w:hAnsi="Book Antiqua"/>
        </w:rPr>
        <w:t>J,</w:t>
      </w:r>
      <w:r>
        <w:rPr>
          <w:rFonts w:ascii="Book Antiqua" w:hAnsi="Book Antiqua"/>
        </w:rPr>
        <w:t xml:space="preserve"> </w:t>
      </w:r>
      <w:r w:rsidRPr="00510CAF">
        <w:rPr>
          <w:rFonts w:ascii="Book Antiqua" w:hAnsi="Book Antiqua"/>
        </w:rPr>
        <w:t>Liu</w:t>
      </w:r>
      <w:r>
        <w:rPr>
          <w:rFonts w:ascii="Book Antiqua" w:hAnsi="Book Antiqua"/>
        </w:rPr>
        <w:t xml:space="preserve"> </w:t>
      </w:r>
      <w:r w:rsidRPr="00510CAF">
        <w:rPr>
          <w:rFonts w:ascii="Book Antiqua" w:hAnsi="Book Antiqua"/>
        </w:rPr>
        <w:t>Z,</w:t>
      </w:r>
      <w:r>
        <w:rPr>
          <w:rFonts w:ascii="Book Antiqua" w:hAnsi="Book Antiqua"/>
        </w:rPr>
        <w:t xml:space="preserve"> </w:t>
      </w:r>
      <w:r w:rsidRPr="00510CAF">
        <w:rPr>
          <w:rFonts w:ascii="Book Antiqua" w:hAnsi="Book Antiqua"/>
        </w:rPr>
        <w:t>Li</w:t>
      </w:r>
      <w:r>
        <w:rPr>
          <w:rFonts w:ascii="Book Antiqua" w:hAnsi="Book Antiqua"/>
        </w:rPr>
        <w:t xml:space="preserve"> </w:t>
      </w:r>
      <w:r w:rsidRPr="00510CAF">
        <w:rPr>
          <w:rFonts w:ascii="Book Antiqua" w:hAnsi="Book Antiqua"/>
        </w:rPr>
        <w:t>L,</w:t>
      </w:r>
      <w:r>
        <w:rPr>
          <w:rFonts w:ascii="Book Antiqua" w:hAnsi="Book Antiqua"/>
        </w:rPr>
        <w:t xml:space="preserve"> </w:t>
      </w:r>
      <w:r w:rsidRPr="00510CAF">
        <w:rPr>
          <w:rFonts w:ascii="Book Antiqua" w:hAnsi="Book Antiqua"/>
        </w:rPr>
        <w:t>Fu</w:t>
      </w:r>
      <w:r>
        <w:rPr>
          <w:rFonts w:ascii="Book Antiqua" w:hAnsi="Book Antiqua"/>
        </w:rPr>
        <w:t xml:space="preserve"> </w:t>
      </w:r>
      <w:r w:rsidRPr="00510CAF">
        <w:rPr>
          <w:rFonts w:ascii="Book Antiqua" w:hAnsi="Book Antiqua"/>
        </w:rPr>
        <w:t>S,</w:t>
      </w:r>
      <w:r>
        <w:rPr>
          <w:rFonts w:ascii="Book Antiqua" w:hAnsi="Book Antiqua"/>
        </w:rPr>
        <w:t xml:space="preserve"> </w:t>
      </w:r>
      <w:r w:rsidRPr="00510CAF">
        <w:rPr>
          <w:rFonts w:ascii="Book Antiqua" w:hAnsi="Book Antiqua"/>
        </w:rPr>
        <w:t>Yan</w:t>
      </w:r>
      <w:r>
        <w:rPr>
          <w:rFonts w:ascii="Book Antiqua" w:hAnsi="Book Antiqua"/>
        </w:rPr>
        <w:t xml:space="preserve"> </w:t>
      </w:r>
      <w:r w:rsidRPr="00510CAF">
        <w:rPr>
          <w:rFonts w:ascii="Book Antiqua" w:hAnsi="Book Antiqua"/>
        </w:rPr>
        <w:t>J,</w:t>
      </w:r>
      <w:r>
        <w:rPr>
          <w:rFonts w:ascii="Book Antiqua" w:hAnsi="Book Antiqua"/>
        </w:rPr>
        <w:t xml:space="preserve"> </w:t>
      </w:r>
      <w:r w:rsidRPr="00510CAF">
        <w:rPr>
          <w:rFonts w:ascii="Book Antiqua" w:hAnsi="Book Antiqua"/>
        </w:rPr>
        <w:t>Hu</w:t>
      </w:r>
      <w:r>
        <w:rPr>
          <w:rFonts w:ascii="Book Antiqua" w:hAnsi="Book Antiqua"/>
        </w:rPr>
        <w:t xml:space="preserve"> </w:t>
      </w:r>
      <w:r w:rsidRPr="00510CAF">
        <w:rPr>
          <w:rFonts w:ascii="Book Antiqua" w:hAnsi="Book Antiqua"/>
        </w:rPr>
        <w:t>B.</w:t>
      </w:r>
      <w:r>
        <w:rPr>
          <w:rFonts w:ascii="Book Antiqua" w:hAnsi="Book Antiqua"/>
        </w:rPr>
        <w:t xml:space="preserve"> </w:t>
      </w:r>
      <w:r w:rsidRPr="00510CAF">
        <w:rPr>
          <w:rFonts w:ascii="Book Antiqua" w:hAnsi="Book Antiqua"/>
        </w:rPr>
        <w:t>Shh-Yap</w:t>
      </w:r>
      <w:r>
        <w:rPr>
          <w:rFonts w:ascii="Book Antiqua" w:hAnsi="Book Antiqua"/>
        </w:rPr>
        <w:t xml:space="preserve"> </w:t>
      </w:r>
      <w:r w:rsidRPr="00510CAF">
        <w:rPr>
          <w:rFonts w:ascii="Book Antiqua" w:hAnsi="Book Antiqua"/>
        </w:rPr>
        <w:t>signaling</w:t>
      </w:r>
      <w:r>
        <w:rPr>
          <w:rFonts w:ascii="Book Antiqua" w:hAnsi="Book Antiqua"/>
        </w:rPr>
        <w:t xml:space="preserve"> </w:t>
      </w:r>
      <w:r w:rsidRPr="00510CAF">
        <w:rPr>
          <w:rFonts w:ascii="Book Antiqua" w:hAnsi="Book Antiqua"/>
        </w:rPr>
        <w:t>controls</w:t>
      </w:r>
      <w:r>
        <w:rPr>
          <w:rFonts w:ascii="Book Antiqua" w:hAnsi="Book Antiqua"/>
        </w:rPr>
        <w:t xml:space="preserve"> </w:t>
      </w:r>
      <w:r w:rsidRPr="00510CAF">
        <w:rPr>
          <w:rFonts w:ascii="Book Antiqua" w:hAnsi="Book Antiqua"/>
        </w:rPr>
        <w:t>hepatic</w:t>
      </w:r>
      <w:r>
        <w:rPr>
          <w:rFonts w:ascii="Book Antiqua" w:hAnsi="Book Antiqua"/>
        </w:rPr>
        <w:t xml:space="preserve"> </w:t>
      </w:r>
      <w:r w:rsidRPr="00510CAF">
        <w:rPr>
          <w:rFonts w:ascii="Book Antiqua" w:hAnsi="Book Antiqua"/>
        </w:rPr>
        <w:t>ductular</w:t>
      </w:r>
      <w:r>
        <w:rPr>
          <w:rFonts w:ascii="Book Antiqua" w:hAnsi="Book Antiqua"/>
        </w:rPr>
        <w:t xml:space="preserve"> </w:t>
      </w:r>
      <w:r w:rsidRPr="00510CAF">
        <w:rPr>
          <w:rFonts w:ascii="Book Antiqua" w:hAnsi="Book Antiqua"/>
        </w:rPr>
        <w:t>reactions</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CCl</w:t>
      </w:r>
      <w:r w:rsidRPr="00510CAF">
        <w:rPr>
          <w:rFonts w:ascii="Book Antiqua" w:hAnsi="Book Antiqua"/>
          <w:vertAlign w:val="subscript"/>
        </w:rPr>
        <w:t>4</w:t>
      </w:r>
      <w:r>
        <w:rPr>
          <w:rFonts w:ascii="Book Antiqua" w:hAnsi="Book Antiqua"/>
        </w:rPr>
        <w:t xml:space="preserve"> </w:t>
      </w:r>
      <w:r w:rsidRPr="00510CAF">
        <w:rPr>
          <w:rFonts w:ascii="Book Antiqua" w:hAnsi="Book Antiqua"/>
        </w:rPr>
        <w:t>-induced</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injury.</w:t>
      </w:r>
      <w:r>
        <w:rPr>
          <w:rFonts w:ascii="Book Antiqua" w:hAnsi="Book Antiqua"/>
        </w:rPr>
        <w:t xml:space="preserve"> </w:t>
      </w:r>
      <w:r w:rsidRPr="00510CAF">
        <w:rPr>
          <w:rFonts w:ascii="Book Antiqua" w:hAnsi="Book Antiqua"/>
          <w:i/>
          <w:iCs/>
        </w:rPr>
        <w:t>Environ</w:t>
      </w:r>
      <w:r>
        <w:rPr>
          <w:rFonts w:ascii="Book Antiqua" w:hAnsi="Book Antiqua"/>
          <w:i/>
          <w:iCs/>
        </w:rPr>
        <w:t xml:space="preserve"> </w:t>
      </w:r>
      <w:proofErr w:type="spellStart"/>
      <w:r w:rsidRPr="00510CAF">
        <w:rPr>
          <w:rFonts w:ascii="Book Antiqua" w:hAnsi="Book Antiqua"/>
          <w:i/>
          <w:iCs/>
        </w:rPr>
        <w:t>Toxicol</w:t>
      </w:r>
      <w:proofErr w:type="spellEnd"/>
      <w:r>
        <w:rPr>
          <w:rFonts w:ascii="Book Antiqua" w:hAnsi="Book Antiqua"/>
        </w:rPr>
        <w:t xml:space="preserve"> </w:t>
      </w:r>
      <w:r w:rsidRPr="00510CAF">
        <w:rPr>
          <w:rFonts w:ascii="Book Antiqua" w:hAnsi="Book Antiqua"/>
        </w:rPr>
        <w:t>2021;</w:t>
      </w:r>
      <w:r>
        <w:rPr>
          <w:rFonts w:ascii="Book Antiqua" w:hAnsi="Book Antiqua"/>
        </w:rPr>
        <w:t xml:space="preserve"> </w:t>
      </w:r>
      <w:r w:rsidRPr="00510CAF">
        <w:rPr>
          <w:rFonts w:ascii="Book Antiqua" w:hAnsi="Book Antiqua"/>
          <w:b/>
          <w:bCs/>
        </w:rPr>
        <w:t>36</w:t>
      </w:r>
      <w:r w:rsidRPr="00510CAF">
        <w:rPr>
          <w:rFonts w:ascii="Book Antiqua" w:hAnsi="Book Antiqua"/>
        </w:rPr>
        <w:t>:</w:t>
      </w:r>
      <w:r>
        <w:rPr>
          <w:rFonts w:ascii="Book Antiqua" w:hAnsi="Book Antiqua"/>
        </w:rPr>
        <w:t xml:space="preserve"> </w:t>
      </w:r>
      <w:r w:rsidRPr="00510CAF">
        <w:rPr>
          <w:rFonts w:ascii="Book Antiqua" w:hAnsi="Book Antiqua"/>
        </w:rPr>
        <w:t>194-203</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32996673</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10.1002/tox.23025]</w:t>
      </w:r>
    </w:p>
    <w:p w14:paraId="52FB4F8B"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lastRenderedPageBreak/>
        <w:t>62</w:t>
      </w:r>
      <w:r>
        <w:rPr>
          <w:rFonts w:ascii="Book Antiqua" w:hAnsi="Book Antiqua"/>
        </w:rPr>
        <w:t xml:space="preserve"> </w:t>
      </w:r>
      <w:r w:rsidRPr="00510CAF">
        <w:rPr>
          <w:rFonts w:ascii="Book Antiqua" w:hAnsi="Book Antiqua"/>
          <w:b/>
          <w:bCs/>
        </w:rPr>
        <w:t>Ma</w:t>
      </w:r>
      <w:r>
        <w:rPr>
          <w:rFonts w:ascii="Book Antiqua" w:hAnsi="Book Antiqua"/>
          <w:b/>
          <w:bCs/>
        </w:rPr>
        <w:t xml:space="preserve"> </w:t>
      </w:r>
      <w:r w:rsidRPr="00510CAF">
        <w:rPr>
          <w:rFonts w:ascii="Book Antiqua" w:hAnsi="Book Antiqua"/>
          <w:b/>
          <w:bCs/>
        </w:rPr>
        <w:t>Y</w:t>
      </w:r>
      <w:r w:rsidRPr="00510CAF">
        <w:rPr>
          <w:rFonts w:ascii="Book Antiqua" w:hAnsi="Book Antiqua"/>
        </w:rPr>
        <w:t>,</w:t>
      </w:r>
      <w:r>
        <w:rPr>
          <w:rFonts w:ascii="Book Antiqua" w:hAnsi="Book Antiqua"/>
        </w:rPr>
        <w:t xml:space="preserve"> </w:t>
      </w:r>
      <w:r w:rsidRPr="00510CAF">
        <w:rPr>
          <w:rFonts w:ascii="Book Antiqua" w:hAnsi="Book Antiqua"/>
        </w:rPr>
        <w:t>Yu</w:t>
      </w:r>
      <w:r>
        <w:rPr>
          <w:rFonts w:ascii="Book Antiqua" w:hAnsi="Book Antiqua"/>
        </w:rPr>
        <w:t xml:space="preserve"> </w:t>
      </w:r>
      <w:r w:rsidRPr="00510CAF">
        <w:rPr>
          <w:rFonts w:ascii="Book Antiqua" w:hAnsi="Book Antiqua"/>
        </w:rPr>
        <w:t>X,</w:t>
      </w:r>
      <w:r>
        <w:rPr>
          <w:rFonts w:ascii="Book Antiqua" w:hAnsi="Book Antiqua"/>
        </w:rPr>
        <w:t xml:space="preserve"> </w:t>
      </w:r>
      <w:r w:rsidRPr="00510CAF">
        <w:rPr>
          <w:rFonts w:ascii="Book Antiqua" w:hAnsi="Book Antiqua"/>
        </w:rPr>
        <w:t>Li</w:t>
      </w:r>
      <w:r>
        <w:rPr>
          <w:rFonts w:ascii="Book Antiqua" w:hAnsi="Book Antiqua"/>
        </w:rPr>
        <w:t xml:space="preserve"> </w:t>
      </w:r>
      <w:r w:rsidRPr="00510CAF">
        <w:rPr>
          <w:rFonts w:ascii="Book Antiqua" w:hAnsi="Book Antiqua"/>
        </w:rPr>
        <w:t>YX,</w:t>
      </w:r>
      <w:r>
        <w:rPr>
          <w:rFonts w:ascii="Book Antiqua" w:hAnsi="Book Antiqua"/>
        </w:rPr>
        <w:t xml:space="preserve"> </w:t>
      </w:r>
      <w:r w:rsidRPr="00510CAF">
        <w:rPr>
          <w:rFonts w:ascii="Book Antiqua" w:hAnsi="Book Antiqua"/>
        </w:rPr>
        <w:t>Wang</w:t>
      </w:r>
      <w:r>
        <w:rPr>
          <w:rFonts w:ascii="Book Antiqua" w:hAnsi="Book Antiqua"/>
        </w:rPr>
        <w:t xml:space="preserve"> </w:t>
      </w:r>
      <w:r w:rsidRPr="00510CAF">
        <w:rPr>
          <w:rFonts w:ascii="Book Antiqua" w:hAnsi="Book Antiqua"/>
        </w:rPr>
        <w:t>YL.</w:t>
      </w:r>
      <w:r>
        <w:rPr>
          <w:rFonts w:ascii="Book Antiqua" w:hAnsi="Book Antiqua"/>
        </w:rPr>
        <w:t xml:space="preserve"> </w:t>
      </w:r>
      <w:r w:rsidRPr="00510CAF">
        <w:rPr>
          <w:rFonts w:ascii="Book Antiqua" w:hAnsi="Book Antiqua"/>
        </w:rPr>
        <w:t>HGF/c-Met</w:t>
      </w:r>
      <w:r>
        <w:rPr>
          <w:rFonts w:ascii="Book Antiqua" w:hAnsi="Book Antiqua"/>
        </w:rPr>
        <w:t xml:space="preserve"> </w:t>
      </w:r>
      <w:r w:rsidRPr="00510CAF">
        <w:rPr>
          <w:rFonts w:ascii="Book Antiqua" w:hAnsi="Book Antiqua"/>
        </w:rPr>
        <w:t>signaling</w:t>
      </w:r>
      <w:r>
        <w:rPr>
          <w:rFonts w:ascii="Book Antiqua" w:hAnsi="Book Antiqua"/>
        </w:rPr>
        <w:t xml:space="preserve"> </w:t>
      </w:r>
      <w:r w:rsidRPr="00510CAF">
        <w:rPr>
          <w:rFonts w:ascii="Book Antiqua" w:hAnsi="Book Antiqua"/>
        </w:rPr>
        <w:t>regulates</w:t>
      </w:r>
      <w:r>
        <w:rPr>
          <w:rFonts w:ascii="Book Antiqua" w:hAnsi="Book Antiqua"/>
        </w:rPr>
        <w:t xml:space="preserve"> </w:t>
      </w:r>
      <w:r w:rsidRPr="00510CAF">
        <w:rPr>
          <w:rFonts w:ascii="Book Antiqua" w:hAnsi="Book Antiqua"/>
        </w:rPr>
        <w:t>early</w:t>
      </w:r>
      <w:r>
        <w:rPr>
          <w:rFonts w:ascii="Book Antiqua" w:hAnsi="Book Antiqua"/>
        </w:rPr>
        <w:t xml:space="preserve"> </w:t>
      </w:r>
      <w:r w:rsidRPr="00510CAF">
        <w:rPr>
          <w:rFonts w:ascii="Book Antiqua" w:hAnsi="Book Antiqua"/>
        </w:rPr>
        <w:t>differentiation</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placental</w:t>
      </w:r>
      <w:r>
        <w:rPr>
          <w:rFonts w:ascii="Book Antiqua" w:hAnsi="Book Antiqua"/>
        </w:rPr>
        <w:t xml:space="preserve"> </w:t>
      </w:r>
      <w:r w:rsidRPr="00510CAF">
        <w:rPr>
          <w:rFonts w:ascii="Book Antiqua" w:hAnsi="Book Antiqua"/>
        </w:rPr>
        <w:t>trophoblast</w:t>
      </w:r>
      <w:r>
        <w:rPr>
          <w:rFonts w:ascii="Book Antiqua" w:hAnsi="Book Antiqua"/>
        </w:rPr>
        <w:t xml:space="preserve"> </w:t>
      </w:r>
      <w:r w:rsidRPr="00510CAF">
        <w:rPr>
          <w:rFonts w:ascii="Book Antiqua" w:hAnsi="Book Antiqua"/>
        </w:rPr>
        <w:t>cells.</w:t>
      </w:r>
      <w:r>
        <w:rPr>
          <w:rFonts w:ascii="Book Antiqua" w:hAnsi="Book Antiqua"/>
        </w:rPr>
        <w:t xml:space="preserve"> </w:t>
      </w:r>
      <w:r w:rsidRPr="00510CAF">
        <w:rPr>
          <w:rFonts w:ascii="Book Antiqua" w:hAnsi="Book Antiqua"/>
          <w:i/>
          <w:iCs/>
        </w:rPr>
        <w:t>J</w:t>
      </w:r>
      <w:r>
        <w:rPr>
          <w:rFonts w:ascii="Book Antiqua" w:hAnsi="Book Antiqua"/>
          <w:i/>
          <w:iCs/>
        </w:rPr>
        <w:t xml:space="preserve"> </w:t>
      </w:r>
      <w:proofErr w:type="spellStart"/>
      <w:r w:rsidRPr="00510CAF">
        <w:rPr>
          <w:rFonts w:ascii="Book Antiqua" w:hAnsi="Book Antiqua"/>
          <w:i/>
          <w:iCs/>
        </w:rPr>
        <w:t>Reprod</w:t>
      </w:r>
      <w:proofErr w:type="spellEnd"/>
      <w:r>
        <w:rPr>
          <w:rFonts w:ascii="Book Antiqua" w:hAnsi="Book Antiqua"/>
          <w:i/>
          <w:iCs/>
        </w:rPr>
        <w:t xml:space="preserve"> </w:t>
      </w:r>
      <w:r w:rsidRPr="00510CAF">
        <w:rPr>
          <w:rFonts w:ascii="Book Antiqua" w:hAnsi="Book Antiqua"/>
          <w:i/>
          <w:iCs/>
        </w:rPr>
        <w:t>Dev</w:t>
      </w:r>
      <w:r>
        <w:rPr>
          <w:rFonts w:ascii="Book Antiqua" w:hAnsi="Book Antiqua"/>
        </w:rPr>
        <w:t xml:space="preserve"> </w:t>
      </w:r>
      <w:r w:rsidRPr="00510CAF">
        <w:rPr>
          <w:rFonts w:ascii="Book Antiqua" w:hAnsi="Book Antiqua"/>
        </w:rPr>
        <w:t>2021;</w:t>
      </w:r>
      <w:r>
        <w:rPr>
          <w:rFonts w:ascii="Book Antiqua" w:hAnsi="Book Antiqua"/>
        </w:rPr>
        <w:t xml:space="preserve"> </w:t>
      </w:r>
      <w:r w:rsidRPr="00510CAF">
        <w:rPr>
          <w:rFonts w:ascii="Book Antiqua" w:hAnsi="Book Antiqua"/>
          <w:b/>
          <w:bCs/>
        </w:rPr>
        <w:t>67</w:t>
      </w:r>
      <w:r w:rsidRPr="00510CAF">
        <w:rPr>
          <w:rFonts w:ascii="Book Antiqua" w:hAnsi="Book Antiqua"/>
        </w:rPr>
        <w:t>:</w:t>
      </w:r>
      <w:r>
        <w:rPr>
          <w:rFonts w:ascii="Book Antiqua" w:hAnsi="Book Antiqua"/>
        </w:rPr>
        <w:t xml:space="preserve"> </w:t>
      </w:r>
      <w:r w:rsidRPr="00510CAF">
        <w:rPr>
          <w:rFonts w:ascii="Book Antiqua" w:hAnsi="Book Antiqua"/>
        </w:rPr>
        <w:t>89-97</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33455972</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10.1262/jrd.2020-107]</w:t>
      </w:r>
    </w:p>
    <w:p w14:paraId="0E277532"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63</w:t>
      </w:r>
      <w:r>
        <w:rPr>
          <w:rFonts w:ascii="Book Antiqua" w:hAnsi="Book Antiqua"/>
        </w:rPr>
        <w:t xml:space="preserve"> </w:t>
      </w:r>
      <w:r w:rsidRPr="00510CAF">
        <w:rPr>
          <w:rFonts w:ascii="Book Antiqua" w:hAnsi="Book Antiqua"/>
          <w:b/>
          <w:bCs/>
        </w:rPr>
        <w:t>Jeon</w:t>
      </w:r>
      <w:r>
        <w:rPr>
          <w:rFonts w:ascii="Book Antiqua" w:hAnsi="Book Antiqua"/>
          <w:b/>
          <w:bCs/>
        </w:rPr>
        <w:t xml:space="preserve"> </w:t>
      </w:r>
      <w:r w:rsidRPr="00510CAF">
        <w:rPr>
          <w:rFonts w:ascii="Book Antiqua" w:hAnsi="Book Antiqua"/>
          <w:b/>
          <w:bCs/>
        </w:rPr>
        <w:t>HM</w:t>
      </w:r>
      <w:r w:rsidRPr="00510CAF">
        <w:rPr>
          <w:rFonts w:ascii="Book Antiqua" w:hAnsi="Book Antiqua"/>
        </w:rPr>
        <w:t>,</w:t>
      </w:r>
      <w:r>
        <w:rPr>
          <w:rFonts w:ascii="Book Antiqua" w:hAnsi="Book Antiqua"/>
        </w:rPr>
        <w:t xml:space="preserve"> </w:t>
      </w:r>
      <w:r w:rsidRPr="00510CAF">
        <w:rPr>
          <w:rFonts w:ascii="Book Antiqua" w:hAnsi="Book Antiqua"/>
        </w:rPr>
        <w:t>Lee</w:t>
      </w:r>
      <w:r>
        <w:rPr>
          <w:rFonts w:ascii="Book Antiqua" w:hAnsi="Book Antiqua"/>
        </w:rPr>
        <w:t xml:space="preserve"> </w:t>
      </w:r>
      <w:r w:rsidRPr="00510CAF">
        <w:rPr>
          <w:rFonts w:ascii="Book Antiqua" w:hAnsi="Book Antiqua"/>
        </w:rPr>
        <w:t>J.</w:t>
      </w:r>
      <w:r>
        <w:rPr>
          <w:rFonts w:ascii="Book Antiqua" w:hAnsi="Book Antiqua"/>
        </w:rPr>
        <w:t xml:space="preserve"> </w:t>
      </w:r>
      <w:r w:rsidRPr="00510CAF">
        <w:rPr>
          <w:rFonts w:ascii="Book Antiqua" w:hAnsi="Book Antiqua"/>
        </w:rPr>
        <w:t>MET:</w:t>
      </w:r>
      <w:r>
        <w:rPr>
          <w:rFonts w:ascii="Book Antiqua" w:hAnsi="Book Antiqua"/>
        </w:rPr>
        <w:t xml:space="preserve"> </w:t>
      </w:r>
      <w:r w:rsidRPr="00510CAF">
        <w:rPr>
          <w:rFonts w:ascii="Book Antiqua" w:hAnsi="Book Antiqua"/>
        </w:rPr>
        <w:t>roles</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epithelial-mesenchymal</w:t>
      </w:r>
      <w:r>
        <w:rPr>
          <w:rFonts w:ascii="Book Antiqua" w:hAnsi="Book Antiqua"/>
        </w:rPr>
        <w:t xml:space="preserve"> </w:t>
      </w:r>
      <w:r w:rsidRPr="00510CAF">
        <w:rPr>
          <w:rFonts w:ascii="Book Antiqua" w:hAnsi="Book Antiqua"/>
        </w:rPr>
        <w:t>transition</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cancer</w:t>
      </w:r>
      <w:r>
        <w:rPr>
          <w:rFonts w:ascii="Book Antiqua" w:hAnsi="Book Antiqua"/>
        </w:rPr>
        <w:t xml:space="preserve"> </w:t>
      </w:r>
      <w:r w:rsidRPr="00510CAF">
        <w:rPr>
          <w:rFonts w:ascii="Book Antiqua" w:hAnsi="Book Antiqua"/>
        </w:rPr>
        <w:t>stemness.</w:t>
      </w:r>
      <w:r>
        <w:rPr>
          <w:rFonts w:ascii="Book Antiqua" w:hAnsi="Book Antiqua"/>
        </w:rPr>
        <w:t xml:space="preserve"> </w:t>
      </w:r>
      <w:r w:rsidRPr="00510CAF">
        <w:rPr>
          <w:rFonts w:ascii="Book Antiqua" w:hAnsi="Book Antiqua"/>
          <w:i/>
          <w:iCs/>
        </w:rPr>
        <w:t>Ann</w:t>
      </w:r>
      <w:r>
        <w:rPr>
          <w:rFonts w:ascii="Book Antiqua" w:hAnsi="Book Antiqua"/>
          <w:i/>
          <w:iCs/>
        </w:rPr>
        <w:t xml:space="preserve"> </w:t>
      </w:r>
      <w:proofErr w:type="spellStart"/>
      <w:r w:rsidRPr="00510CAF">
        <w:rPr>
          <w:rFonts w:ascii="Book Antiqua" w:hAnsi="Book Antiqua"/>
          <w:i/>
          <w:iCs/>
        </w:rPr>
        <w:t>Transl</w:t>
      </w:r>
      <w:proofErr w:type="spellEnd"/>
      <w:r>
        <w:rPr>
          <w:rFonts w:ascii="Book Antiqua" w:hAnsi="Book Antiqua"/>
          <w:i/>
          <w:iCs/>
        </w:rPr>
        <w:t xml:space="preserve"> </w:t>
      </w:r>
      <w:r w:rsidRPr="00510CAF">
        <w:rPr>
          <w:rFonts w:ascii="Book Antiqua" w:hAnsi="Book Antiqua"/>
          <w:i/>
          <w:iCs/>
        </w:rPr>
        <w:t>Med</w:t>
      </w:r>
      <w:r>
        <w:rPr>
          <w:rFonts w:ascii="Book Antiqua" w:hAnsi="Book Antiqua"/>
        </w:rPr>
        <w:t xml:space="preserve"> </w:t>
      </w:r>
      <w:r w:rsidRPr="00510CAF">
        <w:rPr>
          <w:rFonts w:ascii="Book Antiqua" w:hAnsi="Book Antiqua"/>
        </w:rPr>
        <w:t>2017;</w:t>
      </w:r>
      <w:r>
        <w:rPr>
          <w:rFonts w:ascii="Book Antiqua" w:hAnsi="Book Antiqua"/>
        </w:rPr>
        <w:t xml:space="preserve"> </w:t>
      </w:r>
      <w:r w:rsidRPr="00510CAF">
        <w:rPr>
          <w:rFonts w:ascii="Book Antiqua" w:hAnsi="Book Antiqua"/>
          <w:b/>
          <w:bCs/>
        </w:rPr>
        <w:t>5</w:t>
      </w:r>
      <w:r w:rsidRPr="00510CAF">
        <w:rPr>
          <w:rFonts w:ascii="Book Antiqua" w:hAnsi="Book Antiqua"/>
        </w:rPr>
        <w:t>:</w:t>
      </w:r>
      <w:r>
        <w:rPr>
          <w:rFonts w:ascii="Book Antiqua" w:hAnsi="Book Antiqua"/>
        </w:rPr>
        <w:t xml:space="preserve"> </w:t>
      </w:r>
      <w:r w:rsidRPr="00510CAF">
        <w:rPr>
          <w:rFonts w:ascii="Book Antiqua" w:hAnsi="Book Antiqua"/>
        </w:rPr>
        <w:t>5</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28164090</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10.21037/atm.2016.12.67]</w:t>
      </w:r>
    </w:p>
    <w:p w14:paraId="1AC7AFA5"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64</w:t>
      </w:r>
      <w:r>
        <w:rPr>
          <w:rFonts w:ascii="Book Antiqua" w:hAnsi="Book Antiqua"/>
        </w:rPr>
        <w:t xml:space="preserve"> </w:t>
      </w:r>
      <w:proofErr w:type="spellStart"/>
      <w:r w:rsidRPr="00510CAF">
        <w:rPr>
          <w:rFonts w:ascii="Book Antiqua" w:hAnsi="Book Antiqua"/>
          <w:b/>
          <w:bCs/>
        </w:rPr>
        <w:t>Paranjpe</w:t>
      </w:r>
      <w:proofErr w:type="spellEnd"/>
      <w:r>
        <w:rPr>
          <w:rFonts w:ascii="Book Antiqua" w:hAnsi="Book Antiqua"/>
          <w:b/>
          <w:bCs/>
        </w:rPr>
        <w:t xml:space="preserve"> </w:t>
      </w:r>
      <w:r w:rsidRPr="00510CAF">
        <w:rPr>
          <w:rFonts w:ascii="Book Antiqua" w:hAnsi="Book Antiqua"/>
          <w:b/>
          <w:bCs/>
        </w:rPr>
        <w:t>S</w:t>
      </w:r>
      <w:r w:rsidRPr="00510CAF">
        <w:rPr>
          <w:rFonts w:ascii="Book Antiqua" w:hAnsi="Book Antiqua"/>
        </w:rPr>
        <w:t>,</w:t>
      </w:r>
      <w:r>
        <w:rPr>
          <w:rFonts w:ascii="Book Antiqua" w:hAnsi="Book Antiqua"/>
        </w:rPr>
        <w:t xml:space="preserve"> </w:t>
      </w:r>
      <w:r w:rsidRPr="00510CAF">
        <w:rPr>
          <w:rFonts w:ascii="Book Antiqua" w:hAnsi="Book Antiqua"/>
        </w:rPr>
        <w:t>Bowen</w:t>
      </w:r>
      <w:r>
        <w:rPr>
          <w:rFonts w:ascii="Book Antiqua" w:hAnsi="Book Antiqua"/>
        </w:rPr>
        <w:t xml:space="preserve"> </w:t>
      </w:r>
      <w:r w:rsidRPr="00510CAF">
        <w:rPr>
          <w:rFonts w:ascii="Book Antiqua" w:hAnsi="Book Antiqua"/>
        </w:rPr>
        <w:t>WC,</w:t>
      </w:r>
      <w:r>
        <w:rPr>
          <w:rFonts w:ascii="Book Antiqua" w:hAnsi="Book Antiqua"/>
        </w:rPr>
        <w:t xml:space="preserve"> </w:t>
      </w:r>
      <w:r w:rsidRPr="00510CAF">
        <w:rPr>
          <w:rFonts w:ascii="Book Antiqua" w:hAnsi="Book Antiqua"/>
        </w:rPr>
        <w:t>Mars</w:t>
      </w:r>
      <w:r>
        <w:rPr>
          <w:rFonts w:ascii="Book Antiqua" w:hAnsi="Book Antiqua"/>
        </w:rPr>
        <w:t xml:space="preserve"> </w:t>
      </w:r>
      <w:r w:rsidRPr="00510CAF">
        <w:rPr>
          <w:rFonts w:ascii="Book Antiqua" w:hAnsi="Book Antiqua"/>
        </w:rPr>
        <w:t>WM,</w:t>
      </w:r>
      <w:r>
        <w:rPr>
          <w:rFonts w:ascii="Book Antiqua" w:hAnsi="Book Antiqua"/>
        </w:rPr>
        <w:t xml:space="preserve"> </w:t>
      </w:r>
      <w:r w:rsidRPr="00510CAF">
        <w:rPr>
          <w:rFonts w:ascii="Book Antiqua" w:hAnsi="Book Antiqua"/>
        </w:rPr>
        <w:t>Orr</w:t>
      </w:r>
      <w:r>
        <w:rPr>
          <w:rFonts w:ascii="Book Antiqua" w:hAnsi="Book Antiqua"/>
        </w:rPr>
        <w:t xml:space="preserve"> </w:t>
      </w:r>
      <w:r w:rsidRPr="00510CAF">
        <w:rPr>
          <w:rFonts w:ascii="Book Antiqua" w:hAnsi="Book Antiqua"/>
        </w:rPr>
        <w:t>A,</w:t>
      </w:r>
      <w:r>
        <w:rPr>
          <w:rFonts w:ascii="Book Antiqua" w:hAnsi="Book Antiqua"/>
        </w:rPr>
        <w:t xml:space="preserve"> </w:t>
      </w:r>
      <w:r w:rsidRPr="00510CAF">
        <w:rPr>
          <w:rFonts w:ascii="Book Antiqua" w:hAnsi="Book Antiqua"/>
        </w:rPr>
        <w:t>Haynes</w:t>
      </w:r>
      <w:r>
        <w:rPr>
          <w:rFonts w:ascii="Book Antiqua" w:hAnsi="Book Antiqua"/>
        </w:rPr>
        <w:t xml:space="preserve"> </w:t>
      </w:r>
      <w:r w:rsidRPr="00510CAF">
        <w:rPr>
          <w:rFonts w:ascii="Book Antiqua" w:hAnsi="Book Antiqua"/>
        </w:rPr>
        <w:t>MM,</w:t>
      </w:r>
      <w:r>
        <w:rPr>
          <w:rFonts w:ascii="Book Antiqua" w:hAnsi="Book Antiqua"/>
        </w:rPr>
        <w:t xml:space="preserve"> </w:t>
      </w:r>
      <w:proofErr w:type="spellStart"/>
      <w:r w:rsidRPr="00510CAF">
        <w:rPr>
          <w:rFonts w:ascii="Book Antiqua" w:hAnsi="Book Antiqua"/>
        </w:rPr>
        <w:t>DeFrances</w:t>
      </w:r>
      <w:proofErr w:type="spellEnd"/>
      <w:r>
        <w:rPr>
          <w:rFonts w:ascii="Book Antiqua" w:hAnsi="Book Antiqua"/>
        </w:rPr>
        <w:t xml:space="preserve"> </w:t>
      </w:r>
      <w:r w:rsidRPr="00510CAF">
        <w:rPr>
          <w:rFonts w:ascii="Book Antiqua" w:hAnsi="Book Antiqua"/>
        </w:rPr>
        <w:t>MC,</w:t>
      </w:r>
      <w:r>
        <w:rPr>
          <w:rFonts w:ascii="Book Antiqua" w:hAnsi="Book Antiqua"/>
        </w:rPr>
        <w:t xml:space="preserve"> </w:t>
      </w:r>
      <w:r w:rsidRPr="00510CAF">
        <w:rPr>
          <w:rFonts w:ascii="Book Antiqua" w:hAnsi="Book Antiqua"/>
        </w:rPr>
        <w:t>Liu</w:t>
      </w:r>
      <w:r>
        <w:rPr>
          <w:rFonts w:ascii="Book Antiqua" w:hAnsi="Book Antiqua"/>
        </w:rPr>
        <w:t xml:space="preserve"> </w:t>
      </w:r>
      <w:r w:rsidRPr="00510CAF">
        <w:rPr>
          <w:rFonts w:ascii="Book Antiqua" w:hAnsi="Book Antiqua"/>
        </w:rPr>
        <w:t>S,</w:t>
      </w:r>
      <w:r>
        <w:rPr>
          <w:rFonts w:ascii="Book Antiqua" w:hAnsi="Book Antiqua"/>
        </w:rPr>
        <w:t xml:space="preserve"> </w:t>
      </w:r>
      <w:r w:rsidRPr="00510CAF">
        <w:rPr>
          <w:rFonts w:ascii="Book Antiqua" w:hAnsi="Book Antiqua"/>
        </w:rPr>
        <w:t>Tseng</w:t>
      </w:r>
      <w:r>
        <w:rPr>
          <w:rFonts w:ascii="Book Antiqua" w:hAnsi="Book Antiqua"/>
        </w:rPr>
        <w:t xml:space="preserve"> </w:t>
      </w:r>
      <w:r w:rsidRPr="00510CAF">
        <w:rPr>
          <w:rFonts w:ascii="Book Antiqua" w:hAnsi="Book Antiqua"/>
        </w:rPr>
        <w:t>GC,</w:t>
      </w:r>
      <w:r>
        <w:rPr>
          <w:rFonts w:ascii="Book Antiqua" w:hAnsi="Book Antiqua"/>
        </w:rPr>
        <w:t xml:space="preserve"> </w:t>
      </w:r>
      <w:proofErr w:type="spellStart"/>
      <w:r w:rsidRPr="00510CAF">
        <w:rPr>
          <w:rFonts w:ascii="Book Antiqua" w:hAnsi="Book Antiqua"/>
        </w:rPr>
        <w:t>Tsagianni</w:t>
      </w:r>
      <w:proofErr w:type="spellEnd"/>
      <w:r>
        <w:rPr>
          <w:rFonts w:ascii="Book Antiqua" w:hAnsi="Book Antiqua"/>
        </w:rPr>
        <w:t xml:space="preserve"> </w:t>
      </w:r>
      <w:r w:rsidRPr="00510CAF">
        <w:rPr>
          <w:rFonts w:ascii="Book Antiqua" w:hAnsi="Book Antiqua"/>
        </w:rPr>
        <w:t>A,</w:t>
      </w:r>
      <w:r>
        <w:rPr>
          <w:rFonts w:ascii="Book Antiqua" w:hAnsi="Book Antiqua"/>
        </w:rPr>
        <w:t xml:space="preserve"> </w:t>
      </w:r>
      <w:proofErr w:type="spellStart"/>
      <w:r w:rsidRPr="00510CAF">
        <w:rPr>
          <w:rFonts w:ascii="Book Antiqua" w:hAnsi="Book Antiqua"/>
        </w:rPr>
        <w:t>Michalopoulos</w:t>
      </w:r>
      <w:proofErr w:type="spellEnd"/>
      <w:r>
        <w:rPr>
          <w:rFonts w:ascii="Book Antiqua" w:hAnsi="Book Antiqua"/>
        </w:rPr>
        <w:t xml:space="preserve"> </w:t>
      </w:r>
      <w:r w:rsidRPr="00510CAF">
        <w:rPr>
          <w:rFonts w:ascii="Book Antiqua" w:hAnsi="Book Antiqua"/>
        </w:rPr>
        <w:t>GK.</w:t>
      </w:r>
      <w:r>
        <w:rPr>
          <w:rFonts w:ascii="Book Antiqua" w:hAnsi="Book Antiqua"/>
        </w:rPr>
        <w:t xml:space="preserve"> </w:t>
      </w:r>
      <w:r w:rsidRPr="00510CAF">
        <w:rPr>
          <w:rFonts w:ascii="Book Antiqua" w:hAnsi="Book Antiqua"/>
        </w:rPr>
        <w:t>Combined</w:t>
      </w:r>
      <w:r>
        <w:rPr>
          <w:rFonts w:ascii="Book Antiqua" w:hAnsi="Book Antiqua"/>
        </w:rPr>
        <w:t xml:space="preserve"> </w:t>
      </w:r>
      <w:r w:rsidRPr="00510CAF">
        <w:rPr>
          <w:rFonts w:ascii="Book Antiqua" w:hAnsi="Book Antiqua"/>
        </w:rPr>
        <w:t>systemic</w:t>
      </w:r>
      <w:r>
        <w:rPr>
          <w:rFonts w:ascii="Book Antiqua" w:hAnsi="Book Antiqua"/>
        </w:rPr>
        <w:t xml:space="preserve"> </w:t>
      </w:r>
      <w:r w:rsidRPr="00510CAF">
        <w:rPr>
          <w:rFonts w:ascii="Book Antiqua" w:hAnsi="Book Antiqua"/>
        </w:rPr>
        <w:t>elimination</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MET</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epidermal</w:t>
      </w:r>
      <w:r>
        <w:rPr>
          <w:rFonts w:ascii="Book Antiqua" w:hAnsi="Book Antiqua"/>
        </w:rPr>
        <w:t xml:space="preserve"> </w:t>
      </w:r>
      <w:r w:rsidRPr="00510CAF">
        <w:rPr>
          <w:rFonts w:ascii="Book Antiqua" w:hAnsi="Book Antiqua"/>
        </w:rPr>
        <w:t>growth</w:t>
      </w:r>
      <w:r>
        <w:rPr>
          <w:rFonts w:ascii="Book Antiqua" w:hAnsi="Book Antiqua"/>
        </w:rPr>
        <w:t xml:space="preserve"> </w:t>
      </w:r>
      <w:r w:rsidRPr="00510CAF">
        <w:rPr>
          <w:rFonts w:ascii="Book Antiqua" w:hAnsi="Book Antiqua"/>
        </w:rPr>
        <w:t>factor</w:t>
      </w:r>
      <w:r>
        <w:rPr>
          <w:rFonts w:ascii="Book Antiqua" w:hAnsi="Book Antiqua"/>
        </w:rPr>
        <w:t xml:space="preserve"> </w:t>
      </w:r>
      <w:r w:rsidRPr="00510CAF">
        <w:rPr>
          <w:rFonts w:ascii="Book Antiqua" w:hAnsi="Book Antiqua"/>
        </w:rPr>
        <w:t>receptor</w:t>
      </w:r>
      <w:r>
        <w:rPr>
          <w:rFonts w:ascii="Book Antiqua" w:hAnsi="Book Antiqua"/>
        </w:rPr>
        <w:t xml:space="preserve"> </w:t>
      </w:r>
      <w:r w:rsidRPr="00510CAF">
        <w:rPr>
          <w:rFonts w:ascii="Book Antiqua" w:hAnsi="Book Antiqua"/>
        </w:rPr>
        <w:t>signaling</w:t>
      </w:r>
      <w:r>
        <w:rPr>
          <w:rFonts w:ascii="Book Antiqua" w:hAnsi="Book Antiqua"/>
        </w:rPr>
        <w:t xml:space="preserve"> </w:t>
      </w:r>
      <w:r w:rsidRPr="00510CAF">
        <w:rPr>
          <w:rFonts w:ascii="Book Antiqua" w:hAnsi="Book Antiqua"/>
        </w:rPr>
        <w:t>completely</w:t>
      </w:r>
      <w:r>
        <w:rPr>
          <w:rFonts w:ascii="Book Antiqua" w:hAnsi="Book Antiqua"/>
        </w:rPr>
        <w:t xml:space="preserve"> </w:t>
      </w:r>
      <w:r w:rsidRPr="00510CAF">
        <w:rPr>
          <w:rFonts w:ascii="Book Antiqua" w:hAnsi="Book Antiqua"/>
        </w:rPr>
        <w:t>abolishes</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regeneration</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leads</w:t>
      </w:r>
      <w:r>
        <w:rPr>
          <w:rFonts w:ascii="Book Antiqua" w:hAnsi="Book Antiqua"/>
        </w:rPr>
        <w:t xml:space="preserve"> </w:t>
      </w:r>
      <w:r w:rsidRPr="00510CAF">
        <w:rPr>
          <w:rFonts w:ascii="Book Antiqua" w:hAnsi="Book Antiqua"/>
        </w:rPr>
        <w:t>to</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decompensation.</w:t>
      </w:r>
      <w:r>
        <w:rPr>
          <w:rFonts w:ascii="Book Antiqua" w:hAnsi="Book Antiqua"/>
        </w:rPr>
        <w:t xml:space="preserve"> </w:t>
      </w:r>
      <w:r w:rsidRPr="00510CAF">
        <w:rPr>
          <w:rFonts w:ascii="Book Antiqua" w:hAnsi="Book Antiqua"/>
          <w:i/>
          <w:iCs/>
        </w:rPr>
        <w:t>Hepatology</w:t>
      </w:r>
      <w:r>
        <w:rPr>
          <w:rFonts w:ascii="Book Antiqua" w:hAnsi="Book Antiqua"/>
        </w:rPr>
        <w:t xml:space="preserve"> </w:t>
      </w:r>
      <w:r w:rsidRPr="00510CAF">
        <w:rPr>
          <w:rFonts w:ascii="Book Antiqua" w:hAnsi="Book Antiqua"/>
        </w:rPr>
        <w:t>2016;</w:t>
      </w:r>
      <w:r>
        <w:rPr>
          <w:rFonts w:ascii="Book Antiqua" w:hAnsi="Book Antiqua"/>
        </w:rPr>
        <w:t xml:space="preserve"> </w:t>
      </w:r>
      <w:r w:rsidRPr="00510CAF">
        <w:rPr>
          <w:rFonts w:ascii="Book Antiqua" w:hAnsi="Book Antiqua"/>
          <w:b/>
          <w:bCs/>
        </w:rPr>
        <w:t>64</w:t>
      </w:r>
      <w:r w:rsidRPr="00510CAF">
        <w:rPr>
          <w:rFonts w:ascii="Book Antiqua" w:hAnsi="Book Antiqua"/>
        </w:rPr>
        <w:t>:</w:t>
      </w:r>
      <w:r>
        <w:rPr>
          <w:rFonts w:ascii="Book Antiqua" w:hAnsi="Book Antiqua"/>
        </w:rPr>
        <w:t xml:space="preserve"> </w:t>
      </w:r>
      <w:r w:rsidRPr="00510CAF">
        <w:rPr>
          <w:rFonts w:ascii="Book Antiqua" w:hAnsi="Book Antiqua"/>
        </w:rPr>
        <w:t>1711-1724</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27397846</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10.1002/hep.28721]</w:t>
      </w:r>
    </w:p>
    <w:p w14:paraId="79AA146B"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65</w:t>
      </w:r>
      <w:r>
        <w:rPr>
          <w:rFonts w:ascii="Book Antiqua" w:hAnsi="Book Antiqua"/>
        </w:rPr>
        <w:t xml:space="preserve"> </w:t>
      </w:r>
      <w:r w:rsidRPr="00510CAF">
        <w:rPr>
          <w:rFonts w:ascii="Book Antiqua" w:hAnsi="Book Antiqua"/>
          <w:b/>
          <w:bCs/>
        </w:rPr>
        <w:t>Zang</w:t>
      </w:r>
      <w:r>
        <w:rPr>
          <w:rFonts w:ascii="Book Antiqua" w:hAnsi="Book Antiqua"/>
          <w:b/>
          <w:bCs/>
        </w:rPr>
        <w:t xml:space="preserve"> </w:t>
      </w:r>
      <w:r w:rsidRPr="00510CAF">
        <w:rPr>
          <w:rFonts w:ascii="Book Antiqua" w:hAnsi="Book Antiqua"/>
          <w:b/>
          <w:bCs/>
        </w:rPr>
        <w:t>JF,</w:t>
      </w:r>
      <w:r>
        <w:rPr>
          <w:rFonts w:ascii="Book Antiqua" w:hAnsi="Book Antiqua"/>
        </w:rPr>
        <w:t xml:space="preserve"> </w:t>
      </w:r>
      <w:r w:rsidRPr="00510CAF">
        <w:rPr>
          <w:rFonts w:ascii="Book Antiqua" w:hAnsi="Book Antiqua"/>
        </w:rPr>
        <w:t>Yuan</w:t>
      </w:r>
      <w:r>
        <w:rPr>
          <w:rFonts w:ascii="Book Antiqua" w:hAnsi="Book Antiqua"/>
        </w:rPr>
        <w:t xml:space="preserve"> </w:t>
      </w:r>
      <w:r w:rsidRPr="00510CAF">
        <w:rPr>
          <w:rFonts w:ascii="Book Antiqua" w:hAnsi="Book Antiqua"/>
        </w:rPr>
        <w:t>Y,</w:t>
      </w:r>
      <w:r>
        <w:rPr>
          <w:rFonts w:ascii="Book Antiqua" w:hAnsi="Book Antiqua"/>
        </w:rPr>
        <w:t xml:space="preserve"> </w:t>
      </w:r>
      <w:r w:rsidRPr="00510CAF">
        <w:rPr>
          <w:rFonts w:ascii="Book Antiqua" w:hAnsi="Book Antiqua"/>
        </w:rPr>
        <w:t>Gao</w:t>
      </w:r>
      <w:r>
        <w:rPr>
          <w:rFonts w:ascii="Book Antiqua" w:hAnsi="Book Antiqua"/>
        </w:rPr>
        <w:t xml:space="preserve"> </w:t>
      </w:r>
      <w:r w:rsidRPr="00510CAF">
        <w:rPr>
          <w:rFonts w:ascii="Book Antiqua" w:hAnsi="Book Antiqua"/>
        </w:rPr>
        <w:t>JY,</w:t>
      </w:r>
      <w:r>
        <w:rPr>
          <w:rFonts w:ascii="Book Antiqua" w:hAnsi="Book Antiqua"/>
        </w:rPr>
        <w:t xml:space="preserve"> </w:t>
      </w:r>
      <w:r w:rsidRPr="00510CAF">
        <w:rPr>
          <w:rFonts w:ascii="Book Antiqua" w:hAnsi="Book Antiqua"/>
        </w:rPr>
        <w:t>Qian</w:t>
      </w:r>
      <w:r>
        <w:rPr>
          <w:rFonts w:ascii="Book Antiqua" w:hAnsi="Book Antiqua"/>
        </w:rPr>
        <w:t xml:space="preserve"> </w:t>
      </w:r>
      <w:r w:rsidRPr="00510CAF">
        <w:rPr>
          <w:rFonts w:ascii="Book Antiqua" w:hAnsi="Book Antiqua"/>
        </w:rPr>
        <w:t>HX.</w:t>
      </w:r>
      <w:r>
        <w:rPr>
          <w:rFonts w:ascii="Book Antiqua" w:hAnsi="Book Antiqua"/>
        </w:rPr>
        <w:t xml:space="preserve"> </w:t>
      </w:r>
      <w:bookmarkStart w:id="89" w:name="OLE_LINK121"/>
      <w:bookmarkStart w:id="90" w:name="OLE_LINK122"/>
      <w:r w:rsidRPr="00510CAF">
        <w:rPr>
          <w:rFonts w:ascii="Book Antiqua" w:hAnsi="Book Antiqua"/>
        </w:rPr>
        <w:t>The</w:t>
      </w:r>
      <w:r>
        <w:rPr>
          <w:rFonts w:ascii="Book Antiqua" w:hAnsi="Book Antiqua"/>
        </w:rPr>
        <w:t xml:space="preserve"> </w:t>
      </w:r>
      <w:r w:rsidRPr="00510CAF">
        <w:rPr>
          <w:rFonts w:ascii="Book Antiqua" w:hAnsi="Book Antiqua"/>
        </w:rPr>
        <w:t>role</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HGF/c-Met</w:t>
      </w:r>
      <w:r>
        <w:rPr>
          <w:rFonts w:ascii="Book Antiqua" w:hAnsi="Book Antiqua"/>
        </w:rPr>
        <w:t xml:space="preserve"> </w:t>
      </w:r>
      <w:r w:rsidRPr="00510CAF">
        <w:rPr>
          <w:rFonts w:ascii="Book Antiqua" w:hAnsi="Book Antiqua"/>
        </w:rPr>
        <w:t>related</w:t>
      </w:r>
      <w:r>
        <w:rPr>
          <w:rFonts w:ascii="Book Antiqua" w:hAnsi="Book Antiqua"/>
        </w:rPr>
        <w:t xml:space="preserve"> </w:t>
      </w:r>
      <w:r w:rsidRPr="00510CAF">
        <w:rPr>
          <w:rFonts w:ascii="Book Antiqua" w:hAnsi="Book Antiqua"/>
        </w:rPr>
        <w:t>signal</w:t>
      </w:r>
      <w:r>
        <w:rPr>
          <w:rFonts w:ascii="Book Antiqua" w:hAnsi="Book Antiqua"/>
        </w:rPr>
        <w:t xml:space="preserve"> </w:t>
      </w:r>
      <w:r w:rsidRPr="00510CAF">
        <w:rPr>
          <w:rFonts w:ascii="Book Antiqua" w:hAnsi="Book Antiqua"/>
        </w:rPr>
        <w:t>pathways</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proliferation</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rat</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progenitor</w:t>
      </w:r>
      <w:r>
        <w:rPr>
          <w:rFonts w:ascii="Book Antiqua" w:hAnsi="Book Antiqua"/>
        </w:rPr>
        <w:t xml:space="preserve"> </w:t>
      </w:r>
      <w:r w:rsidRPr="00510CAF">
        <w:rPr>
          <w:rFonts w:ascii="Book Antiqua" w:hAnsi="Book Antiqua"/>
        </w:rPr>
        <w:t>cells</w:t>
      </w:r>
      <w:bookmarkEnd w:id="89"/>
      <w:bookmarkEnd w:id="90"/>
      <w:r w:rsidRPr="00510CAF">
        <w:rPr>
          <w:rFonts w:ascii="Book Antiqua" w:hAnsi="Book Antiqua"/>
        </w:rPr>
        <w:t>.</w:t>
      </w:r>
      <w:r>
        <w:rPr>
          <w:rFonts w:ascii="Book Antiqua" w:hAnsi="Book Antiqua"/>
        </w:rPr>
        <w:t xml:space="preserve"> </w:t>
      </w:r>
      <w:proofErr w:type="spellStart"/>
      <w:r w:rsidR="00337AAC" w:rsidRPr="00337AAC">
        <w:rPr>
          <w:rFonts w:ascii="Book Antiqua" w:hAnsi="Book Antiqua" w:hint="eastAsia"/>
          <w:i/>
        </w:rPr>
        <w:t>Zhongguo</w:t>
      </w:r>
      <w:proofErr w:type="spellEnd"/>
      <w:r w:rsidR="00337AAC" w:rsidRPr="00337AAC">
        <w:rPr>
          <w:rFonts w:ascii="Book Antiqua" w:hAnsi="Book Antiqua" w:hint="eastAsia"/>
          <w:i/>
        </w:rPr>
        <w:t xml:space="preserve"> </w:t>
      </w:r>
      <w:proofErr w:type="spellStart"/>
      <w:r w:rsidR="00337AAC" w:rsidRPr="00337AAC">
        <w:rPr>
          <w:rFonts w:ascii="Book Antiqua" w:hAnsi="Book Antiqua" w:hint="eastAsia"/>
          <w:i/>
        </w:rPr>
        <w:t>Laonian</w:t>
      </w:r>
      <w:proofErr w:type="spellEnd"/>
      <w:r w:rsidR="00337AAC" w:rsidRPr="00337AAC">
        <w:rPr>
          <w:rFonts w:ascii="Book Antiqua" w:hAnsi="Book Antiqua" w:hint="eastAsia"/>
          <w:i/>
        </w:rPr>
        <w:t xml:space="preserve"> </w:t>
      </w:r>
      <w:proofErr w:type="spellStart"/>
      <w:r w:rsidR="00337AAC" w:rsidRPr="00337AAC">
        <w:rPr>
          <w:rFonts w:ascii="Book Antiqua" w:hAnsi="Book Antiqua" w:hint="eastAsia"/>
          <w:i/>
        </w:rPr>
        <w:t>Xue</w:t>
      </w:r>
      <w:proofErr w:type="spellEnd"/>
      <w:r w:rsidR="00337AAC" w:rsidRPr="00337AAC">
        <w:rPr>
          <w:rFonts w:ascii="Book Antiqua" w:hAnsi="Book Antiqua" w:hint="eastAsia"/>
          <w:i/>
        </w:rPr>
        <w:t xml:space="preserve"> </w:t>
      </w:r>
      <w:proofErr w:type="spellStart"/>
      <w:r w:rsidR="00337AAC" w:rsidRPr="00337AAC">
        <w:rPr>
          <w:rFonts w:ascii="Book Antiqua" w:hAnsi="Book Antiqua" w:hint="eastAsia"/>
          <w:i/>
        </w:rPr>
        <w:t>Zazhi</w:t>
      </w:r>
      <w:proofErr w:type="spellEnd"/>
      <w:r>
        <w:rPr>
          <w:rFonts w:ascii="Book Antiqua" w:hAnsi="Book Antiqua"/>
        </w:rPr>
        <w:t xml:space="preserve"> </w:t>
      </w:r>
      <w:r w:rsidRPr="00510CAF">
        <w:rPr>
          <w:rFonts w:ascii="Book Antiqua" w:hAnsi="Book Antiqua"/>
        </w:rPr>
        <w:t>2014;</w:t>
      </w:r>
      <w:r>
        <w:rPr>
          <w:rFonts w:ascii="Book Antiqua" w:hAnsi="Book Antiqua"/>
        </w:rPr>
        <w:t xml:space="preserve"> </w:t>
      </w:r>
      <w:r w:rsidRPr="00337AAC">
        <w:rPr>
          <w:rFonts w:ascii="Book Antiqua" w:hAnsi="Book Antiqua"/>
          <w:b/>
        </w:rPr>
        <w:t>34</w:t>
      </w:r>
      <w:r w:rsidRPr="00510CAF">
        <w:rPr>
          <w:rFonts w:ascii="Book Antiqua" w:hAnsi="Book Antiqua"/>
        </w:rPr>
        <w:t>:</w:t>
      </w:r>
      <w:r>
        <w:rPr>
          <w:rFonts w:ascii="Book Antiqua" w:hAnsi="Book Antiqua"/>
        </w:rPr>
        <w:t xml:space="preserve"> </w:t>
      </w:r>
      <w:r w:rsidR="00337AAC">
        <w:rPr>
          <w:rFonts w:ascii="Book Antiqua" w:hAnsi="Book Antiqua"/>
        </w:rPr>
        <w:t>2800</w:t>
      </w:r>
      <w:r w:rsidR="00337AAC">
        <w:rPr>
          <w:rFonts w:ascii="Book Antiqua" w:hAnsi="Book Antiqua" w:hint="eastAsia"/>
        </w:rPr>
        <w:t>-</w:t>
      </w:r>
      <w:r w:rsidRPr="00510CAF">
        <w:rPr>
          <w:rFonts w:ascii="Book Antiqua" w:hAnsi="Book Antiqua"/>
        </w:rPr>
        <w:t>2803</w:t>
      </w:r>
    </w:p>
    <w:p w14:paraId="0CDE5804"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66</w:t>
      </w:r>
      <w:r>
        <w:rPr>
          <w:rFonts w:ascii="Book Antiqua" w:hAnsi="Book Antiqua"/>
        </w:rPr>
        <w:t xml:space="preserve"> </w:t>
      </w:r>
      <w:r w:rsidRPr="00510CAF">
        <w:rPr>
          <w:rFonts w:ascii="Book Antiqua" w:hAnsi="Book Antiqua"/>
          <w:b/>
          <w:bCs/>
        </w:rPr>
        <w:t>Wu</w:t>
      </w:r>
      <w:r>
        <w:rPr>
          <w:rFonts w:ascii="Book Antiqua" w:hAnsi="Book Antiqua"/>
          <w:b/>
          <w:bCs/>
        </w:rPr>
        <w:t xml:space="preserve"> </w:t>
      </w:r>
      <w:r w:rsidRPr="00510CAF">
        <w:rPr>
          <w:rFonts w:ascii="Book Antiqua" w:hAnsi="Book Antiqua"/>
          <w:b/>
          <w:bCs/>
        </w:rPr>
        <w:t>ZH,</w:t>
      </w:r>
      <w:r>
        <w:rPr>
          <w:rFonts w:ascii="Book Antiqua" w:hAnsi="Book Antiqua"/>
        </w:rPr>
        <w:t xml:space="preserve"> </w:t>
      </w:r>
      <w:r w:rsidRPr="00510CAF">
        <w:rPr>
          <w:rFonts w:ascii="Book Antiqua" w:hAnsi="Book Antiqua"/>
        </w:rPr>
        <w:t>Meng</w:t>
      </w:r>
      <w:r>
        <w:rPr>
          <w:rFonts w:ascii="Book Antiqua" w:hAnsi="Book Antiqua"/>
        </w:rPr>
        <w:t xml:space="preserve"> </w:t>
      </w:r>
      <w:r w:rsidRPr="00510CAF">
        <w:rPr>
          <w:rFonts w:ascii="Book Antiqua" w:hAnsi="Book Antiqua"/>
        </w:rPr>
        <w:t>X,</w:t>
      </w:r>
      <w:r>
        <w:rPr>
          <w:rFonts w:ascii="Book Antiqua" w:hAnsi="Book Antiqua"/>
        </w:rPr>
        <w:t xml:space="preserve"> </w:t>
      </w:r>
      <w:r w:rsidRPr="00510CAF">
        <w:rPr>
          <w:rFonts w:ascii="Book Antiqua" w:hAnsi="Book Antiqua"/>
        </w:rPr>
        <w:t>Hu</w:t>
      </w:r>
      <w:r>
        <w:rPr>
          <w:rFonts w:ascii="Book Antiqua" w:hAnsi="Book Antiqua"/>
        </w:rPr>
        <w:t xml:space="preserve"> </w:t>
      </w:r>
      <w:r w:rsidRPr="00510CAF">
        <w:rPr>
          <w:rFonts w:ascii="Book Antiqua" w:hAnsi="Book Antiqua"/>
        </w:rPr>
        <w:t>JW,</w:t>
      </w:r>
      <w:r>
        <w:rPr>
          <w:rFonts w:ascii="Book Antiqua" w:hAnsi="Book Antiqua"/>
        </w:rPr>
        <w:t xml:space="preserve"> </w:t>
      </w:r>
      <w:r w:rsidRPr="00510CAF">
        <w:rPr>
          <w:rFonts w:ascii="Book Antiqua" w:hAnsi="Book Antiqua"/>
        </w:rPr>
        <w:t>Ding</w:t>
      </w:r>
      <w:r>
        <w:rPr>
          <w:rFonts w:ascii="Book Antiqua" w:hAnsi="Book Antiqua"/>
        </w:rPr>
        <w:t xml:space="preserve"> </w:t>
      </w:r>
      <w:r w:rsidRPr="00510CAF">
        <w:rPr>
          <w:rFonts w:ascii="Book Antiqua" w:hAnsi="Book Antiqua"/>
        </w:rPr>
        <w:t>YF,</w:t>
      </w:r>
      <w:r>
        <w:rPr>
          <w:rFonts w:ascii="Book Antiqua" w:hAnsi="Book Antiqua"/>
        </w:rPr>
        <w:t xml:space="preserve"> </w:t>
      </w:r>
      <w:r w:rsidRPr="00510CAF">
        <w:rPr>
          <w:rFonts w:ascii="Book Antiqua" w:hAnsi="Book Antiqua"/>
        </w:rPr>
        <w:t>Peng</w:t>
      </w:r>
      <w:r>
        <w:rPr>
          <w:rFonts w:ascii="Book Antiqua" w:hAnsi="Book Antiqua"/>
        </w:rPr>
        <w:t xml:space="preserve"> </w:t>
      </w:r>
      <w:r w:rsidRPr="00510CAF">
        <w:rPr>
          <w:rFonts w:ascii="Book Antiqua" w:hAnsi="Book Antiqua"/>
        </w:rPr>
        <w:t>YR.</w:t>
      </w:r>
      <w:r w:rsidR="00730390">
        <w:rPr>
          <w:rFonts w:ascii="Book Antiqua" w:hAnsi="Book Antiqua" w:hint="eastAsia"/>
        </w:rPr>
        <w:t xml:space="preserve"> </w:t>
      </w:r>
      <w:bookmarkStart w:id="91" w:name="OLE_LINK127"/>
      <w:bookmarkStart w:id="92" w:name="OLE_LINK128"/>
      <w:r w:rsidRPr="00510CAF">
        <w:rPr>
          <w:rFonts w:ascii="Book Antiqua" w:hAnsi="Book Antiqua"/>
        </w:rPr>
        <w:t>Research</w:t>
      </w:r>
      <w:r>
        <w:rPr>
          <w:rFonts w:ascii="Book Antiqua" w:hAnsi="Book Antiqua"/>
        </w:rPr>
        <w:t xml:space="preserve"> </w:t>
      </w:r>
      <w:r w:rsidRPr="00510CAF">
        <w:rPr>
          <w:rFonts w:ascii="Book Antiqua" w:hAnsi="Book Antiqua"/>
        </w:rPr>
        <w:t>progress</w:t>
      </w:r>
      <w:r>
        <w:rPr>
          <w:rFonts w:ascii="Book Antiqua" w:hAnsi="Book Antiqua"/>
        </w:rPr>
        <w:t xml:space="preserve"> </w:t>
      </w:r>
      <w:r w:rsidRPr="00510CAF">
        <w:rPr>
          <w:rFonts w:ascii="Book Antiqua" w:hAnsi="Book Antiqua"/>
        </w:rPr>
        <w:t>on</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correlation</w:t>
      </w:r>
      <w:r>
        <w:rPr>
          <w:rFonts w:ascii="Book Antiqua" w:hAnsi="Book Antiqua"/>
        </w:rPr>
        <w:t xml:space="preserve"> </w:t>
      </w:r>
      <w:r w:rsidRPr="00510CAF">
        <w:rPr>
          <w:rFonts w:ascii="Book Antiqua" w:hAnsi="Book Antiqua"/>
        </w:rPr>
        <w:t>between</w:t>
      </w:r>
      <w:r>
        <w:rPr>
          <w:rFonts w:ascii="Book Antiqua" w:hAnsi="Book Antiqua"/>
        </w:rPr>
        <w:t xml:space="preserve"> </w:t>
      </w:r>
      <w:r w:rsidRPr="00510CAF">
        <w:rPr>
          <w:rFonts w:ascii="Book Antiqua" w:hAnsi="Book Antiqua"/>
        </w:rPr>
        <w:t>TLR4-MyD88-NF-kB</w:t>
      </w:r>
      <w:r>
        <w:rPr>
          <w:rFonts w:ascii="Book Antiqua" w:hAnsi="Book Antiqua"/>
        </w:rPr>
        <w:t xml:space="preserve"> </w:t>
      </w:r>
      <w:r w:rsidRPr="00510CAF">
        <w:rPr>
          <w:rFonts w:ascii="Book Antiqua" w:hAnsi="Book Antiqua"/>
        </w:rPr>
        <w:t>signaling</w:t>
      </w:r>
      <w:r>
        <w:rPr>
          <w:rFonts w:ascii="Book Antiqua" w:hAnsi="Book Antiqua"/>
        </w:rPr>
        <w:t xml:space="preserve"> </w:t>
      </w:r>
      <w:r w:rsidRPr="00510CAF">
        <w:rPr>
          <w:rFonts w:ascii="Book Antiqua" w:hAnsi="Book Antiqua"/>
        </w:rPr>
        <w:t>pathway</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hepatitis-hepatic</w:t>
      </w:r>
      <w:r>
        <w:rPr>
          <w:rFonts w:ascii="Book Antiqua" w:hAnsi="Book Antiqua"/>
        </w:rPr>
        <w:t xml:space="preserve"> </w:t>
      </w:r>
      <w:r w:rsidRPr="00510CAF">
        <w:rPr>
          <w:rFonts w:ascii="Book Antiqua" w:hAnsi="Book Antiqua"/>
        </w:rPr>
        <w:t>fibrosis-hepatocellular</w:t>
      </w:r>
      <w:r>
        <w:rPr>
          <w:rFonts w:ascii="Book Antiqua" w:hAnsi="Book Antiqua"/>
        </w:rPr>
        <w:t xml:space="preserve"> </w:t>
      </w:r>
      <w:r w:rsidRPr="00510CAF">
        <w:rPr>
          <w:rFonts w:ascii="Book Antiqua" w:hAnsi="Book Antiqua"/>
        </w:rPr>
        <w:t>carcinoma</w:t>
      </w:r>
      <w:r>
        <w:rPr>
          <w:rFonts w:ascii="Book Antiqua" w:hAnsi="Book Antiqua"/>
        </w:rPr>
        <w:t xml:space="preserve"> </w:t>
      </w:r>
      <w:r w:rsidRPr="00510CAF">
        <w:rPr>
          <w:rFonts w:ascii="Book Antiqua" w:hAnsi="Book Antiqua"/>
        </w:rPr>
        <w:t>axis</w:t>
      </w:r>
      <w:bookmarkEnd w:id="91"/>
      <w:bookmarkEnd w:id="92"/>
      <w:r w:rsidRPr="00510CAF">
        <w:rPr>
          <w:rFonts w:ascii="Book Antiqua" w:hAnsi="Book Antiqua"/>
        </w:rPr>
        <w:t>.</w:t>
      </w:r>
      <w:r>
        <w:rPr>
          <w:rFonts w:ascii="Book Antiqua" w:hAnsi="Book Antiqua"/>
        </w:rPr>
        <w:t xml:space="preserve"> </w:t>
      </w:r>
      <w:r w:rsidR="00730390" w:rsidRPr="00730390">
        <w:rPr>
          <w:rFonts w:ascii="Book Antiqua" w:hAnsi="Book Antiqua"/>
          <w:i/>
        </w:rPr>
        <w:t>J Int Pharm Res</w:t>
      </w:r>
      <w:r>
        <w:rPr>
          <w:rFonts w:ascii="Book Antiqua" w:hAnsi="Book Antiqua"/>
        </w:rPr>
        <w:t xml:space="preserve"> </w:t>
      </w:r>
      <w:r w:rsidRPr="00510CAF">
        <w:rPr>
          <w:rFonts w:ascii="Book Antiqua" w:hAnsi="Book Antiqua"/>
        </w:rPr>
        <w:t>2017;</w:t>
      </w:r>
      <w:r>
        <w:rPr>
          <w:rFonts w:ascii="Book Antiqua" w:hAnsi="Book Antiqua"/>
        </w:rPr>
        <w:t xml:space="preserve"> </w:t>
      </w:r>
      <w:r w:rsidRPr="00510CAF">
        <w:rPr>
          <w:rFonts w:ascii="Book Antiqua" w:hAnsi="Book Antiqua"/>
          <w:b/>
          <w:bCs/>
        </w:rPr>
        <w:t>44</w:t>
      </w:r>
      <w:r w:rsidRPr="00510CAF">
        <w:rPr>
          <w:rFonts w:ascii="Book Antiqua" w:hAnsi="Book Antiqua"/>
        </w:rPr>
        <w:t>:</w:t>
      </w:r>
      <w:r w:rsidR="00730390">
        <w:rPr>
          <w:rFonts w:ascii="Book Antiqua" w:hAnsi="Book Antiqua" w:hint="eastAsia"/>
        </w:rPr>
        <w:t xml:space="preserve"> </w:t>
      </w:r>
      <w:r w:rsidR="00730390">
        <w:rPr>
          <w:rFonts w:ascii="Book Antiqua" w:hAnsi="Book Antiqua"/>
        </w:rPr>
        <w:t>396-401</w:t>
      </w:r>
      <w:r>
        <w:rPr>
          <w:rFonts w:ascii="Book Antiqua" w:hAnsi="Book Antiqua"/>
        </w:rPr>
        <w:t xml:space="preserve"> </w:t>
      </w:r>
      <w:r w:rsidRPr="00510CAF">
        <w:rPr>
          <w:rFonts w:ascii="Book Antiqua" w:hAnsi="Book Antiqua"/>
        </w:rPr>
        <w:t>[</w:t>
      </w:r>
      <w:bookmarkStart w:id="93" w:name="OLE_LINK125"/>
      <w:bookmarkStart w:id="94" w:name="OLE_LINK126"/>
      <w:r w:rsidRPr="00510CAF">
        <w:rPr>
          <w:rFonts w:ascii="Book Antiqua" w:hAnsi="Book Antiqua"/>
        </w:rPr>
        <w:t>DOI:</w:t>
      </w:r>
      <w:r w:rsidR="00730390">
        <w:rPr>
          <w:rFonts w:ascii="Book Antiqua" w:hAnsi="Book Antiqua" w:hint="eastAsia"/>
        </w:rPr>
        <w:t xml:space="preserve"> </w:t>
      </w:r>
      <w:r w:rsidRPr="00510CAF">
        <w:rPr>
          <w:rFonts w:ascii="Book Antiqua" w:hAnsi="Book Antiqua"/>
        </w:rPr>
        <w:t>10.13220/j.cnki.jipr.2017.05.003</w:t>
      </w:r>
      <w:bookmarkEnd w:id="93"/>
      <w:bookmarkEnd w:id="94"/>
      <w:r w:rsidRPr="00510CAF">
        <w:rPr>
          <w:rFonts w:ascii="Book Antiqua" w:hAnsi="Book Antiqua"/>
        </w:rPr>
        <w:t>]</w:t>
      </w:r>
    </w:p>
    <w:p w14:paraId="48E350C4"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67</w:t>
      </w:r>
      <w:r>
        <w:rPr>
          <w:rFonts w:ascii="Book Antiqua" w:hAnsi="Book Antiqua"/>
        </w:rPr>
        <w:t xml:space="preserve"> </w:t>
      </w:r>
      <w:r w:rsidRPr="00510CAF">
        <w:rPr>
          <w:rFonts w:ascii="Book Antiqua" w:hAnsi="Book Antiqua"/>
          <w:b/>
          <w:bCs/>
        </w:rPr>
        <w:t>Huang</w:t>
      </w:r>
      <w:r>
        <w:rPr>
          <w:rFonts w:ascii="Book Antiqua" w:hAnsi="Book Antiqua"/>
          <w:b/>
          <w:bCs/>
        </w:rPr>
        <w:t xml:space="preserve"> </w:t>
      </w:r>
      <w:r w:rsidRPr="00510CAF">
        <w:rPr>
          <w:rFonts w:ascii="Book Antiqua" w:hAnsi="Book Antiqua"/>
          <w:b/>
          <w:bCs/>
        </w:rPr>
        <w:t>Y</w:t>
      </w:r>
      <w:r w:rsidRPr="00510CAF">
        <w:rPr>
          <w:rFonts w:ascii="Book Antiqua" w:hAnsi="Book Antiqua"/>
        </w:rPr>
        <w:t>,</w:t>
      </w:r>
      <w:r>
        <w:rPr>
          <w:rFonts w:ascii="Book Antiqua" w:hAnsi="Book Antiqua"/>
        </w:rPr>
        <w:t xml:space="preserve"> </w:t>
      </w:r>
      <w:r w:rsidRPr="00510CAF">
        <w:rPr>
          <w:rFonts w:ascii="Book Antiqua" w:hAnsi="Book Antiqua"/>
        </w:rPr>
        <w:t>Miyamoto</w:t>
      </w:r>
      <w:r>
        <w:rPr>
          <w:rFonts w:ascii="Book Antiqua" w:hAnsi="Book Antiqua"/>
        </w:rPr>
        <w:t xml:space="preserve"> </w:t>
      </w:r>
      <w:r w:rsidRPr="00510CAF">
        <w:rPr>
          <w:rFonts w:ascii="Book Antiqua" w:hAnsi="Book Antiqua"/>
        </w:rPr>
        <w:t>D,</w:t>
      </w:r>
      <w:r>
        <w:rPr>
          <w:rFonts w:ascii="Book Antiqua" w:hAnsi="Book Antiqua"/>
        </w:rPr>
        <w:t xml:space="preserve"> </w:t>
      </w:r>
      <w:r w:rsidRPr="00510CAF">
        <w:rPr>
          <w:rFonts w:ascii="Book Antiqua" w:hAnsi="Book Antiqua"/>
        </w:rPr>
        <w:t>Li</w:t>
      </w:r>
      <w:r>
        <w:rPr>
          <w:rFonts w:ascii="Book Antiqua" w:hAnsi="Book Antiqua"/>
        </w:rPr>
        <w:t xml:space="preserve"> </w:t>
      </w:r>
      <w:r w:rsidRPr="00510CAF">
        <w:rPr>
          <w:rFonts w:ascii="Book Antiqua" w:hAnsi="Book Antiqua"/>
        </w:rPr>
        <w:t>PL,</w:t>
      </w:r>
      <w:r>
        <w:rPr>
          <w:rFonts w:ascii="Book Antiqua" w:hAnsi="Book Antiqua"/>
        </w:rPr>
        <w:t xml:space="preserve"> </w:t>
      </w:r>
      <w:r w:rsidRPr="00510CAF">
        <w:rPr>
          <w:rFonts w:ascii="Book Antiqua" w:hAnsi="Book Antiqua"/>
        </w:rPr>
        <w:t>Sakai</w:t>
      </w:r>
      <w:r>
        <w:rPr>
          <w:rFonts w:ascii="Book Antiqua" w:hAnsi="Book Antiqua"/>
        </w:rPr>
        <w:t xml:space="preserve"> </w:t>
      </w:r>
      <w:r w:rsidRPr="00510CAF">
        <w:rPr>
          <w:rFonts w:ascii="Book Antiqua" w:hAnsi="Book Antiqua"/>
        </w:rPr>
        <w:t>Y,</w:t>
      </w:r>
      <w:r>
        <w:rPr>
          <w:rFonts w:ascii="Book Antiqua" w:hAnsi="Book Antiqua"/>
        </w:rPr>
        <w:t xml:space="preserve"> </w:t>
      </w:r>
      <w:r w:rsidRPr="00510CAF">
        <w:rPr>
          <w:rFonts w:ascii="Book Antiqua" w:hAnsi="Book Antiqua"/>
        </w:rPr>
        <w:t>Hara</w:t>
      </w:r>
      <w:r>
        <w:rPr>
          <w:rFonts w:ascii="Book Antiqua" w:hAnsi="Book Antiqua"/>
        </w:rPr>
        <w:t xml:space="preserve"> </w:t>
      </w:r>
      <w:r w:rsidRPr="00510CAF">
        <w:rPr>
          <w:rFonts w:ascii="Book Antiqua" w:hAnsi="Book Antiqua"/>
        </w:rPr>
        <w:t>T,</w:t>
      </w:r>
      <w:r>
        <w:rPr>
          <w:rFonts w:ascii="Book Antiqua" w:hAnsi="Book Antiqua"/>
        </w:rPr>
        <w:t xml:space="preserve"> </w:t>
      </w:r>
      <w:r w:rsidRPr="00510CAF">
        <w:rPr>
          <w:rFonts w:ascii="Book Antiqua" w:hAnsi="Book Antiqua"/>
        </w:rPr>
        <w:t>Adachi</w:t>
      </w:r>
      <w:r>
        <w:rPr>
          <w:rFonts w:ascii="Book Antiqua" w:hAnsi="Book Antiqua"/>
        </w:rPr>
        <w:t xml:space="preserve"> </w:t>
      </w:r>
      <w:r w:rsidRPr="00510CAF">
        <w:rPr>
          <w:rFonts w:ascii="Book Antiqua" w:hAnsi="Book Antiqua"/>
        </w:rPr>
        <w:t>T,</w:t>
      </w:r>
      <w:r>
        <w:rPr>
          <w:rFonts w:ascii="Book Antiqua" w:hAnsi="Book Antiqua"/>
        </w:rPr>
        <w:t xml:space="preserve"> </w:t>
      </w:r>
      <w:proofErr w:type="spellStart"/>
      <w:r w:rsidRPr="00510CAF">
        <w:rPr>
          <w:rFonts w:ascii="Book Antiqua" w:hAnsi="Book Antiqua"/>
        </w:rPr>
        <w:t>Soyama</w:t>
      </w:r>
      <w:proofErr w:type="spellEnd"/>
      <w:r>
        <w:rPr>
          <w:rFonts w:ascii="Book Antiqua" w:hAnsi="Book Antiqua"/>
        </w:rPr>
        <w:t xml:space="preserve"> </w:t>
      </w:r>
      <w:r w:rsidRPr="00510CAF">
        <w:rPr>
          <w:rFonts w:ascii="Book Antiqua" w:hAnsi="Book Antiqua"/>
        </w:rPr>
        <w:t>A,</w:t>
      </w:r>
      <w:r>
        <w:rPr>
          <w:rFonts w:ascii="Book Antiqua" w:hAnsi="Book Antiqua"/>
        </w:rPr>
        <w:t xml:space="preserve"> </w:t>
      </w:r>
      <w:r w:rsidRPr="00510CAF">
        <w:rPr>
          <w:rFonts w:ascii="Book Antiqua" w:hAnsi="Book Antiqua"/>
        </w:rPr>
        <w:t>Hidaka</w:t>
      </w:r>
      <w:r>
        <w:rPr>
          <w:rFonts w:ascii="Book Antiqua" w:hAnsi="Book Antiqua"/>
        </w:rPr>
        <w:t xml:space="preserve"> </w:t>
      </w:r>
      <w:r w:rsidRPr="00510CAF">
        <w:rPr>
          <w:rFonts w:ascii="Book Antiqua" w:hAnsi="Book Antiqua"/>
        </w:rPr>
        <w:t>M,</w:t>
      </w:r>
      <w:r>
        <w:rPr>
          <w:rFonts w:ascii="Book Antiqua" w:hAnsi="Book Antiqua"/>
        </w:rPr>
        <w:t xml:space="preserve"> </w:t>
      </w:r>
      <w:proofErr w:type="spellStart"/>
      <w:r w:rsidRPr="00510CAF">
        <w:rPr>
          <w:rFonts w:ascii="Book Antiqua" w:hAnsi="Book Antiqua"/>
        </w:rPr>
        <w:t>Kanetaka</w:t>
      </w:r>
      <w:proofErr w:type="spellEnd"/>
      <w:r>
        <w:rPr>
          <w:rFonts w:ascii="Book Antiqua" w:hAnsi="Book Antiqua"/>
        </w:rPr>
        <w:t xml:space="preserve"> </w:t>
      </w:r>
      <w:r w:rsidRPr="00510CAF">
        <w:rPr>
          <w:rFonts w:ascii="Book Antiqua" w:hAnsi="Book Antiqua"/>
        </w:rPr>
        <w:t>K,</w:t>
      </w:r>
      <w:r>
        <w:rPr>
          <w:rFonts w:ascii="Book Antiqua" w:hAnsi="Book Antiqua"/>
        </w:rPr>
        <w:t xml:space="preserve"> </w:t>
      </w:r>
      <w:r w:rsidRPr="00510CAF">
        <w:rPr>
          <w:rFonts w:ascii="Book Antiqua" w:hAnsi="Book Antiqua"/>
        </w:rPr>
        <w:t>Gu</w:t>
      </w:r>
      <w:r>
        <w:rPr>
          <w:rFonts w:ascii="Book Antiqua" w:hAnsi="Book Antiqua"/>
        </w:rPr>
        <w:t xml:space="preserve"> </w:t>
      </w:r>
      <w:r w:rsidRPr="00510CAF">
        <w:rPr>
          <w:rFonts w:ascii="Book Antiqua" w:hAnsi="Book Antiqua"/>
        </w:rPr>
        <w:t>WL,</w:t>
      </w:r>
      <w:r>
        <w:rPr>
          <w:rFonts w:ascii="Book Antiqua" w:hAnsi="Book Antiqua"/>
        </w:rPr>
        <w:t xml:space="preserve"> </w:t>
      </w:r>
      <w:proofErr w:type="spellStart"/>
      <w:r w:rsidRPr="00510CAF">
        <w:rPr>
          <w:rFonts w:ascii="Book Antiqua" w:hAnsi="Book Antiqua"/>
        </w:rPr>
        <w:t>Eguchi</w:t>
      </w:r>
      <w:proofErr w:type="spellEnd"/>
      <w:r>
        <w:rPr>
          <w:rFonts w:ascii="Book Antiqua" w:hAnsi="Book Antiqua"/>
        </w:rPr>
        <w:t xml:space="preserve"> </w:t>
      </w:r>
      <w:r w:rsidRPr="00510CAF">
        <w:rPr>
          <w:rFonts w:ascii="Book Antiqua" w:hAnsi="Book Antiqua"/>
        </w:rPr>
        <w:t>S.</w:t>
      </w:r>
      <w:r>
        <w:rPr>
          <w:rFonts w:ascii="Book Antiqua" w:hAnsi="Book Antiqua"/>
        </w:rPr>
        <w:t xml:space="preserve"> </w:t>
      </w:r>
      <w:r w:rsidRPr="00510CAF">
        <w:rPr>
          <w:rFonts w:ascii="Book Antiqua" w:hAnsi="Book Antiqua"/>
        </w:rPr>
        <w:t>Chemical</w:t>
      </w:r>
      <w:r>
        <w:rPr>
          <w:rFonts w:ascii="Book Antiqua" w:hAnsi="Book Antiqua"/>
        </w:rPr>
        <w:t xml:space="preserve"> </w:t>
      </w:r>
      <w:r w:rsidRPr="00510CAF">
        <w:rPr>
          <w:rFonts w:ascii="Book Antiqua" w:hAnsi="Book Antiqua"/>
        </w:rPr>
        <w:t>conversion</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aged</w:t>
      </w:r>
      <w:r>
        <w:rPr>
          <w:rFonts w:ascii="Book Antiqua" w:hAnsi="Book Antiqua"/>
        </w:rPr>
        <w:t xml:space="preserve"> </w:t>
      </w:r>
      <w:r w:rsidRPr="00510CAF">
        <w:rPr>
          <w:rFonts w:ascii="Book Antiqua" w:hAnsi="Book Antiqua"/>
        </w:rPr>
        <w:t>hepatocytes</w:t>
      </w:r>
      <w:r>
        <w:rPr>
          <w:rFonts w:ascii="Book Antiqua" w:hAnsi="Book Antiqua"/>
        </w:rPr>
        <w:t xml:space="preserve"> </w:t>
      </w:r>
      <w:r w:rsidRPr="00510CAF">
        <w:rPr>
          <w:rFonts w:ascii="Book Antiqua" w:hAnsi="Book Antiqua"/>
        </w:rPr>
        <w:t>into</w:t>
      </w:r>
      <w:r>
        <w:rPr>
          <w:rFonts w:ascii="Book Antiqua" w:hAnsi="Book Antiqua"/>
        </w:rPr>
        <w:t xml:space="preserve"> </w:t>
      </w:r>
      <w:r w:rsidRPr="00510CAF">
        <w:rPr>
          <w:rFonts w:ascii="Book Antiqua" w:hAnsi="Book Antiqua"/>
        </w:rPr>
        <w:t>bipotent</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progenitor</w:t>
      </w:r>
      <w:r>
        <w:rPr>
          <w:rFonts w:ascii="Book Antiqua" w:hAnsi="Book Antiqua"/>
        </w:rPr>
        <w:t xml:space="preserve"> </w:t>
      </w:r>
      <w:r w:rsidRPr="00510CAF">
        <w:rPr>
          <w:rFonts w:ascii="Book Antiqua" w:hAnsi="Book Antiqua"/>
        </w:rPr>
        <w:t>cells.</w:t>
      </w:r>
      <w:r>
        <w:rPr>
          <w:rFonts w:ascii="Book Antiqua" w:hAnsi="Book Antiqua"/>
        </w:rPr>
        <w:t xml:space="preserve"> </w:t>
      </w:r>
      <w:r w:rsidRPr="00510CAF">
        <w:rPr>
          <w:rFonts w:ascii="Book Antiqua" w:hAnsi="Book Antiqua"/>
          <w:i/>
          <w:iCs/>
        </w:rPr>
        <w:t>Hepatol</w:t>
      </w:r>
      <w:r>
        <w:rPr>
          <w:rFonts w:ascii="Book Antiqua" w:hAnsi="Book Antiqua"/>
          <w:i/>
          <w:iCs/>
        </w:rPr>
        <w:t xml:space="preserve"> </w:t>
      </w:r>
      <w:r w:rsidRPr="00510CAF">
        <w:rPr>
          <w:rFonts w:ascii="Book Antiqua" w:hAnsi="Book Antiqua"/>
          <w:i/>
          <w:iCs/>
        </w:rPr>
        <w:t>Res</w:t>
      </w:r>
      <w:r>
        <w:rPr>
          <w:rFonts w:ascii="Book Antiqua" w:hAnsi="Book Antiqua"/>
        </w:rPr>
        <w:t xml:space="preserve"> </w:t>
      </w:r>
      <w:r w:rsidRPr="00510CAF">
        <w:rPr>
          <w:rFonts w:ascii="Book Antiqua" w:hAnsi="Book Antiqua"/>
        </w:rPr>
        <w:t>2021;</w:t>
      </w:r>
      <w:r>
        <w:rPr>
          <w:rFonts w:ascii="Book Antiqua" w:hAnsi="Book Antiqua"/>
        </w:rPr>
        <w:t xml:space="preserve"> </w:t>
      </w:r>
      <w:r w:rsidRPr="00510CAF">
        <w:rPr>
          <w:rFonts w:ascii="Book Antiqua" w:hAnsi="Book Antiqua"/>
          <w:b/>
          <w:bCs/>
        </w:rPr>
        <w:t>51</w:t>
      </w:r>
      <w:r w:rsidRPr="00510CAF">
        <w:rPr>
          <w:rFonts w:ascii="Book Antiqua" w:hAnsi="Book Antiqua"/>
        </w:rPr>
        <w:t>:</w:t>
      </w:r>
      <w:r>
        <w:rPr>
          <w:rFonts w:ascii="Book Antiqua" w:hAnsi="Book Antiqua"/>
        </w:rPr>
        <w:t xml:space="preserve"> </w:t>
      </w:r>
      <w:r w:rsidRPr="00510CAF">
        <w:rPr>
          <w:rFonts w:ascii="Book Antiqua" w:hAnsi="Book Antiqua"/>
        </w:rPr>
        <w:t>323-335</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33378128</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10.1111/hepr.13609]</w:t>
      </w:r>
    </w:p>
    <w:p w14:paraId="539E5BB3"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68</w:t>
      </w:r>
      <w:r>
        <w:rPr>
          <w:rFonts w:ascii="Book Antiqua" w:hAnsi="Book Antiqua"/>
        </w:rPr>
        <w:t xml:space="preserve"> </w:t>
      </w:r>
      <w:r w:rsidRPr="00510CAF">
        <w:rPr>
          <w:rFonts w:ascii="Book Antiqua" w:hAnsi="Book Antiqua"/>
          <w:b/>
          <w:bCs/>
        </w:rPr>
        <w:t>Croft</w:t>
      </w:r>
      <w:r>
        <w:rPr>
          <w:rFonts w:ascii="Book Antiqua" w:hAnsi="Book Antiqua"/>
          <w:b/>
          <w:bCs/>
        </w:rPr>
        <w:t xml:space="preserve"> </w:t>
      </w:r>
      <w:r w:rsidRPr="00510CAF">
        <w:rPr>
          <w:rFonts w:ascii="Book Antiqua" w:hAnsi="Book Antiqua"/>
          <w:b/>
          <w:bCs/>
        </w:rPr>
        <w:t>M</w:t>
      </w:r>
      <w:r w:rsidRPr="00510CAF">
        <w:rPr>
          <w:rFonts w:ascii="Book Antiqua" w:hAnsi="Book Antiqua"/>
        </w:rPr>
        <w:t>,</w:t>
      </w:r>
      <w:r>
        <w:rPr>
          <w:rFonts w:ascii="Book Antiqua" w:hAnsi="Book Antiqua"/>
        </w:rPr>
        <w:t xml:space="preserve"> </w:t>
      </w:r>
      <w:r w:rsidRPr="00510CAF">
        <w:rPr>
          <w:rFonts w:ascii="Book Antiqua" w:hAnsi="Book Antiqua"/>
        </w:rPr>
        <w:t>Siegel</w:t>
      </w:r>
      <w:r>
        <w:rPr>
          <w:rFonts w:ascii="Book Antiqua" w:hAnsi="Book Antiqua"/>
        </w:rPr>
        <w:t xml:space="preserve"> </w:t>
      </w:r>
      <w:r w:rsidRPr="00510CAF">
        <w:rPr>
          <w:rFonts w:ascii="Book Antiqua" w:hAnsi="Book Antiqua"/>
        </w:rPr>
        <w:t>RM.</w:t>
      </w:r>
      <w:r>
        <w:rPr>
          <w:rFonts w:ascii="Book Antiqua" w:hAnsi="Book Antiqua"/>
        </w:rPr>
        <w:t xml:space="preserve"> </w:t>
      </w:r>
      <w:r w:rsidRPr="00510CAF">
        <w:rPr>
          <w:rFonts w:ascii="Book Antiqua" w:hAnsi="Book Antiqua"/>
        </w:rPr>
        <w:t>Beyond</w:t>
      </w:r>
      <w:r>
        <w:rPr>
          <w:rFonts w:ascii="Book Antiqua" w:hAnsi="Book Antiqua"/>
        </w:rPr>
        <w:t xml:space="preserve"> </w:t>
      </w:r>
      <w:r w:rsidRPr="00510CAF">
        <w:rPr>
          <w:rFonts w:ascii="Book Antiqua" w:hAnsi="Book Antiqua"/>
        </w:rPr>
        <w:t>TNF:</w:t>
      </w:r>
      <w:r>
        <w:rPr>
          <w:rFonts w:ascii="Book Antiqua" w:hAnsi="Book Antiqua"/>
        </w:rPr>
        <w:t xml:space="preserve"> </w:t>
      </w:r>
      <w:r w:rsidRPr="00510CAF">
        <w:rPr>
          <w:rFonts w:ascii="Book Antiqua" w:hAnsi="Book Antiqua"/>
        </w:rPr>
        <w:t>TNF</w:t>
      </w:r>
      <w:r>
        <w:rPr>
          <w:rFonts w:ascii="Book Antiqua" w:hAnsi="Book Antiqua"/>
        </w:rPr>
        <w:t xml:space="preserve"> </w:t>
      </w:r>
      <w:r w:rsidRPr="00510CAF">
        <w:rPr>
          <w:rFonts w:ascii="Book Antiqua" w:hAnsi="Book Antiqua"/>
        </w:rPr>
        <w:t>superfamily</w:t>
      </w:r>
      <w:r>
        <w:rPr>
          <w:rFonts w:ascii="Book Antiqua" w:hAnsi="Book Antiqua"/>
        </w:rPr>
        <w:t xml:space="preserve"> </w:t>
      </w:r>
      <w:r w:rsidRPr="00510CAF">
        <w:rPr>
          <w:rFonts w:ascii="Book Antiqua" w:hAnsi="Book Antiqua"/>
        </w:rPr>
        <w:t>cytokines</w:t>
      </w:r>
      <w:r>
        <w:rPr>
          <w:rFonts w:ascii="Book Antiqua" w:hAnsi="Book Antiqua"/>
        </w:rPr>
        <w:t xml:space="preserve"> </w:t>
      </w:r>
      <w:r w:rsidRPr="00510CAF">
        <w:rPr>
          <w:rFonts w:ascii="Book Antiqua" w:hAnsi="Book Antiqua"/>
        </w:rPr>
        <w:t>as</w:t>
      </w:r>
      <w:r>
        <w:rPr>
          <w:rFonts w:ascii="Book Antiqua" w:hAnsi="Book Antiqua"/>
        </w:rPr>
        <w:t xml:space="preserve"> </w:t>
      </w:r>
      <w:r w:rsidRPr="00510CAF">
        <w:rPr>
          <w:rFonts w:ascii="Book Antiqua" w:hAnsi="Book Antiqua"/>
        </w:rPr>
        <w:t>targets</w:t>
      </w:r>
      <w:r>
        <w:rPr>
          <w:rFonts w:ascii="Book Antiqua" w:hAnsi="Book Antiqua"/>
        </w:rPr>
        <w:t xml:space="preserve"> </w:t>
      </w:r>
      <w:r w:rsidRPr="00510CAF">
        <w:rPr>
          <w:rFonts w:ascii="Book Antiqua" w:hAnsi="Book Antiqua"/>
        </w:rPr>
        <w:t>for</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treatment</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rheumatic</w:t>
      </w:r>
      <w:r>
        <w:rPr>
          <w:rFonts w:ascii="Book Antiqua" w:hAnsi="Book Antiqua"/>
        </w:rPr>
        <w:t xml:space="preserve"> </w:t>
      </w:r>
      <w:r w:rsidRPr="00510CAF">
        <w:rPr>
          <w:rFonts w:ascii="Book Antiqua" w:hAnsi="Book Antiqua"/>
        </w:rPr>
        <w:t>diseases.</w:t>
      </w:r>
      <w:r>
        <w:rPr>
          <w:rFonts w:ascii="Book Antiqua" w:hAnsi="Book Antiqua"/>
        </w:rPr>
        <w:t xml:space="preserve"> </w:t>
      </w:r>
      <w:r w:rsidRPr="00510CAF">
        <w:rPr>
          <w:rFonts w:ascii="Book Antiqua" w:hAnsi="Book Antiqua"/>
          <w:i/>
          <w:iCs/>
        </w:rPr>
        <w:t>Nat</w:t>
      </w:r>
      <w:r>
        <w:rPr>
          <w:rFonts w:ascii="Book Antiqua" w:hAnsi="Book Antiqua"/>
          <w:i/>
          <w:iCs/>
        </w:rPr>
        <w:t xml:space="preserve"> </w:t>
      </w:r>
      <w:r w:rsidRPr="00510CAF">
        <w:rPr>
          <w:rFonts w:ascii="Book Antiqua" w:hAnsi="Book Antiqua"/>
          <w:i/>
          <w:iCs/>
        </w:rPr>
        <w:t>Rev</w:t>
      </w:r>
      <w:r>
        <w:rPr>
          <w:rFonts w:ascii="Book Antiqua" w:hAnsi="Book Antiqua"/>
          <w:i/>
          <w:iCs/>
        </w:rPr>
        <w:t xml:space="preserve"> </w:t>
      </w:r>
      <w:proofErr w:type="spellStart"/>
      <w:r w:rsidRPr="00510CAF">
        <w:rPr>
          <w:rFonts w:ascii="Book Antiqua" w:hAnsi="Book Antiqua"/>
          <w:i/>
          <w:iCs/>
        </w:rPr>
        <w:t>Rheumatol</w:t>
      </w:r>
      <w:proofErr w:type="spellEnd"/>
      <w:r>
        <w:rPr>
          <w:rFonts w:ascii="Book Antiqua" w:hAnsi="Book Antiqua"/>
        </w:rPr>
        <w:t xml:space="preserve"> </w:t>
      </w:r>
      <w:r w:rsidRPr="00510CAF">
        <w:rPr>
          <w:rFonts w:ascii="Book Antiqua" w:hAnsi="Book Antiqua"/>
        </w:rPr>
        <w:t>2017;</w:t>
      </w:r>
      <w:r>
        <w:rPr>
          <w:rFonts w:ascii="Book Antiqua" w:hAnsi="Book Antiqua"/>
        </w:rPr>
        <w:t xml:space="preserve"> </w:t>
      </w:r>
      <w:r w:rsidRPr="00510CAF">
        <w:rPr>
          <w:rFonts w:ascii="Book Antiqua" w:hAnsi="Book Antiqua"/>
          <w:b/>
          <w:bCs/>
        </w:rPr>
        <w:t>13</w:t>
      </w:r>
      <w:r w:rsidRPr="00510CAF">
        <w:rPr>
          <w:rFonts w:ascii="Book Antiqua" w:hAnsi="Book Antiqua"/>
        </w:rPr>
        <w:t>:</w:t>
      </w:r>
      <w:r>
        <w:rPr>
          <w:rFonts w:ascii="Book Antiqua" w:hAnsi="Book Antiqua"/>
        </w:rPr>
        <w:t xml:space="preserve"> </w:t>
      </w:r>
      <w:r w:rsidRPr="00510CAF">
        <w:rPr>
          <w:rFonts w:ascii="Book Antiqua" w:hAnsi="Book Antiqua"/>
        </w:rPr>
        <w:t>217-233</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28275260</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10.1038/nrrheum.2017.22]</w:t>
      </w:r>
    </w:p>
    <w:p w14:paraId="7D30BC76"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69</w:t>
      </w:r>
      <w:r>
        <w:rPr>
          <w:rFonts w:ascii="Book Antiqua" w:hAnsi="Book Antiqua"/>
        </w:rPr>
        <w:t xml:space="preserve"> </w:t>
      </w:r>
      <w:r w:rsidRPr="00510CAF">
        <w:rPr>
          <w:rFonts w:ascii="Book Antiqua" w:hAnsi="Book Antiqua"/>
          <w:b/>
          <w:bCs/>
        </w:rPr>
        <w:t>Zhang</w:t>
      </w:r>
      <w:r>
        <w:rPr>
          <w:rFonts w:ascii="Book Antiqua" w:hAnsi="Book Antiqua"/>
          <w:b/>
          <w:bCs/>
        </w:rPr>
        <w:t xml:space="preserve"> </w:t>
      </w:r>
      <w:r w:rsidRPr="00510CAF">
        <w:rPr>
          <w:rFonts w:ascii="Book Antiqua" w:hAnsi="Book Antiqua"/>
          <w:b/>
          <w:bCs/>
        </w:rPr>
        <w:t>F</w:t>
      </w:r>
      <w:r w:rsidRPr="00510CAF">
        <w:rPr>
          <w:rFonts w:ascii="Book Antiqua" w:hAnsi="Book Antiqua"/>
        </w:rPr>
        <w:t>,</w:t>
      </w:r>
      <w:r>
        <w:rPr>
          <w:rFonts w:ascii="Book Antiqua" w:hAnsi="Book Antiqua"/>
        </w:rPr>
        <w:t xml:space="preserve"> </w:t>
      </w:r>
      <w:r w:rsidRPr="00510CAF">
        <w:rPr>
          <w:rFonts w:ascii="Book Antiqua" w:hAnsi="Book Antiqua"/>
        </w:rPr>
        <w:t>Xu</w:t>
      </w:r>
      <w:r>
        <w:rPr>
          <w:rFonts w:ascii="Book Antiqua" w:hAnsi="Book Antiqua"/>
        </w:rPr>
        <w:t xml:space="preserve"> </w:t>
      </w:r>
      <w:r w:rsidRPr="00510CAF">
        <w:rPr>
          <w:rFonts w:ascii="Book Antiqua" w:hAnsi="Book Antiqua"/>
        </w:rPr>
        <w:t>M,</w:t>
      </w:r>
      <w:r>
        <w:rPr>
          <w:rFonts w:ascii="Book Antiqua" w:hAnsi="Book Antiqua"/>
        </w:rPr>
        <w:t xml:space="preserve"> </w:t>
      </w:r>
      <w:r w:rsidRPr="00510CAF">
        <w:rPr>
          <w:rFonts w:ascii="Book Antiqua" w:hAnsi="Book Antiqua"/>
        </w:rPr>
        <w:t>Yin</w:t>
      </w:r>
      <w:r>
        <w:rPr>
          <w:rFonts w:ascii="Book Antiqua" w:hAnsi="Book Antiqua"/>
        </w:rPr>
        <w:t xml:space="preserve"> </w:t>
      </w:r>
      <w:r w:rsidRPr="00510CAF">
        <w:rPr>
          <w:rFonts w:ascii="Book Antiqua" w:hAnsi="Book Antiqua"/>
        </w:rPr>
        <w:t>X,</w:t>
      </w:r>
      <w:r>
        <w:rPr>
          <w:rFonts w:ascii="Book Antiqua" w:hAnsi="Book Antiqua"/>
        </w:rPr>
        <w:t xml:space="preserve"> </w:t>
      </w:r>
      <w:r w:rsidRPr="00510CAF">
        <w:rPr>
          <w:rFonts w:ascii="Book Antiqua" w:hAnsi="Book Antiqua"/>
        </w:rPr>
        <w:t>Guo</w:t>
      </w:r>
      <w:r>
        <w:rPr>
          <w:rFonts w:ascii="Book Antiqua" w:hAnsi="Book Antiqua"/>
        </w:rPr>
        <w:t xml:space="preserve"> </w:t>
      </w:r>
      <w:r w:rsidRPr="00510CAF">
        <w:rPr>
          <w:rFonts w:ascii="Book Antiqua" w:hAnsi="Book Antiqua"/>
        </w:rPr>
        <w:t>H,</w:t>
      </w:r>
      <w:r>
        <w:rPr>
          <w:rFonts w:ascii="Book Antiqua" w:hAnsi="Book Antiqua"/>
        </w:rPr>
        <w:t xml:space="preserve"> </w:t>
      </w:r>
      <w:r w:rsidRPr="00510CAF">
        <w:rPr>
          <w:rFonts w:ascii="Book Antiqua" w:hAnsi="Book Antiqua"/>
        </w:rPr>
        <w:t>Zhang</w:t>
      </w:r>
      <w:r>
        <w:rPr>
          <w:rFonts w:ascii="Book Antiqua" w:hAnsi="Book Antiqua"/>
        </w:rPr>
        <w:t xml:space="preserve"> </w:t>
      </w:r>
      <w:r w:rsidRPr="00510CAF">
        <w:rPr>
          <w:rFonts w:ascii="Book Antiqua" w:hAnsi="Book Antiqua"/>
        </w:rPr>
        <w:t>B,</w:t>
      </w:r>
      <w:r>
        <w:rPr>
          <w:rFonts w:ascii="Book Antiqua" w:hAnsi="Book Antiqua"/>
        </w:rPr>
        <w:t xml:space="preserve"> </w:t>
      </w:r>
      <w:r w:rsidRPr="00510CAF">
        <w:rPr>
          <w:rFonts w:ascii="Book Antiqua" w:hAnsi="Book Antiqua"/>
        </w:rPr>
        <w:t>Wang</w:t>
      </w:r>
      <w:r>
        <w:rPr>
          <w:rFonts w:ascii="Book Antiqua" w:hAnsi="Book Antiqua"/>
        </w:rPr>
        <w:t xml:space="preserve"> </w:t>
      </w:r>
      <w:r w:rsidRPr="00510CAF">
        <w:rPr>
          <w:rFonts w:ascii="Book Antiqua" w:hAnsi="Book Antiqua"/>
        </w:rPr>
        <w:t>Y,</w:t>
      </w:r>
      <w:r>
        <w:rPr>
          <w:rFonts w:ascii="Book Antiqua" w:hAnsi="Book Antiqua"/>
        </w:rPr>
        <w:t xml:space="preserve"> </w:t>
      </w:r>
      <w:r w:rsidRPr="00510CAF">
        <w:rPr>
          <w:rFonts w:ascii="Book Antiqua" w:hAnsi="Book Antiqua"/>
        </w:rPr>
        <w:t>Xiao</w:t>
      </w:r>
      <w:r>
        <w:rPr>
          <w:rFonts w:ascii="Book Antiqua" w:hAnsi="Book Antiqua"/>
        </w:rPr>
        <w:t xml:space="preserve"> </w:t>
      </w:r>
      <w:r w:rsidRPr="00510CAF">
        <w:rPr>
          <w:rFonts w:ascii="Book Antiqua" w:hAnsi="Book Antiqua"/>
        </w:rPr>
        <w:t>J,</w:t>
      </w:r>
      <w:r>
        <w:rPr>
          <w:rFonts w:ascii="Book Antiqua" w:hAnsi="Book Antiqua"/>
        </w:rPr>
        <w:t xml:space="preserve"> </w:t>
      </w:r>
      <w:r w:rsidRPr="00510CAF">
        <w:rPr>
          <w:rFonts w:ascii="Book Antiqua" w:hAnsi="Book Antiqua"/>
        </w:rPr>
        <w:t>Zou</w:t>
      </w:r>
      <w:r>
        <w:rPr>
          <w:rFonts w:ascii="Book Antiqua" w:hAnsi="Book Antiqua"/>
        </w:rPr>
        <w:t xml:space="preserve"> </w:t>
      </w:r>
      <w:r w:rsidRPr="00510CAF">
        <w:rPr>
          <w:rFonts w:ascii="Book Antiqua" w:hAnsi="Book Antiqua"/>
        </w:rPr>
        <w:t>X,</w:t>
      </w:r>
      <w:r>
        <w:rPr>
          <w:rFonts w:ascii="Book Antiqua" w:hAnsi="Book Antiqua"/>
        </w:rPr>
        <w:t xml:space="preserve"> </w:t>
      </w:r>
      <w:r w:rsidRPr="00510CAF">
        <w:rPr>
          <w:rFonts w:ascii="Book Antiqua" w:hAnsi="Book Antiqua"/>
        </w:rPr>
        <w:t>Zhang</w:t>
      </w:r>
      <w:r>
        <w:rPr>
          <w:rFonts w:ascii="Book Antiqua" w:hAnsi="Book Antiqua"/>
        </w:rPr>
        <w:t xml:space="preserve"> </w:t>
      </w:r>
      <w:r w:rsidRPr="00510CAF">
        <w:rPr>
          <w:rFonts w:ascii="Book Antiqua" w:hAnsi="Book Antiqua"/>
        </w:rPr>
        <w:t>M,</w:t>
      </w:r>
      <w:r>
        <w:rPr>
          <w:rFonts w:ascii="Book Antiqua" w:hAnsi="Book Antiqua"/>
        </w:rPr>
        <w:t xml:space="preserve"> </w:t>
      </w:r>
      <w:proofErr w:type="spellStart"/>
      <w:r w:rsidRPr="00510CAF">
        <w:rPr>
          <w:rFonts w:ascii="Book Antiqua" w:hAnsi="Book Antiqua"/>
        </w:rPr>
        <w:t>Zhuge</w:t>
      </w:r>
      <w:proofErr w:type="spellEnd"/>
      <w:r>
        <w:rPr>
          <w:rFonts w:ascii="Book Antiqua" w:hAnsi="Book Antiqua"/>
        </w:rPr>
        <w:t xml:space="preserve"> </w:t>
      </w:r>
      <w:r w:rsidRPr="00510CAF">
        <w:rPr>
          <w:rFonts w:ascii="Book Antiqua" w:hAnsi="Book Antiqua"/>
        </w:rPr>
        <w:t>Y.</w:t>
      </w:r>
      <w:r>
        <w:rPr>
          <w:rFonts w:ascii="Book Antiqua" w:hAnsi="Book Antiqua"/>
        </w:rPr>
        <w:t xml:space="preserve"> </w:t>
      </w:r>
      <w:r w:rsidRPr="00510CAF">
        <w:rPr>
          <w:rFonts w:ascii="Book Antiqua" w:hAnsi="Book Antiqua"/>
        </w:rPr>
        <w:t>TWEAK</w:t>
      </w:r>
      <w:r>
        <w:rPr>
          <w:rFonts w:ascii="Book Antiqua" w:hAnsi="Book Antiqua"/>
        </w:rPr>
        <w:t xml:space="preserve"> </w:t>
      </w:r>
      <w:r w:rsidRPr="00510CAF">
        <w:rPr>
          <w:rFonts w:ascii="Book Antiqua" w:hAnsi="Book Antiqua"/>
        </w:rPr>
        <w:t>promotes</w:t>
      </w:r>
      <w:r>
        <w:rPr>
          <w:rFonts w:ascii="Book Antiqua" w:hAnsi="Book Antiqua"/>
        </w:rPr>
        <w:t xml:space="preserve"> </w:t>
      </w:r>
      <w:r w:rsidRPr="00510CAF">
        <w:rPr>
          <w:rFonts w:ascii="Book Antiqua" w:hAnsi="Book Antiqua"/>
        </w:rPr>
        <w:t>hepatic</w:t>
      </w:r>
      <w:r>
        <w:rPr>
          <w:rFonts w:ascii="Book Antiqua" w:hAnsi="Book Antiqua"/>
        </w:rPr>
        <w:t xml:space="preserve"> </w:t>
      </w:r>
      <w:r w:rsidRPr="00510CAF">
        <w:rPr>
          <w:rFonts w:ascii="Book Antiqua" w:hAnsi="Book Antiqua"/>
        </w:rPr>
        <w:t>stellate</w:t>
      </w:r>
      <w:r>
        <w:rPr>
          <w:rFonts w:ascii="Book Antiqua" w:hAnsi="Book Antiqua"/>
        </w:rPr>
        <w:t xml:space="preserve"> </w:t>
      </w:r>
      <w:r w:rsidRPr="00510CAF">
        <w:rPr>
          <w:rFonts w:ascii="Book Antiqua" w:hAnsi="Book Antiqua"/>
        </w:rPr>
        <w:t>cell</w:t>
      </w:r>
      <w:r>
        <w:rPr>
          <w:rFonts w:ascii="Book Antiqua" w:hAnsi="Book Antiqua"/>
        </w:rPr>
        <w:t xml:space="preserve"> </w:t>
      </w:r>
      <w:r w:rsidRPr="00510CAF">
        <w:rPr>
          <w:rFonts w:ascii="Book Antiqua" w:hAnsi="Book Antiqua"/>
        </w:rPr>
        <w:t>migration</w:t>
      </w:r>
      <w:r>
        <w:rPr>
          <w:rFonts w:ascii="Book Antiqua" w:hAnsi="Book Antiqua"/>
        </w:rPr>
        <w:t xml:space="preserve"> </w:t>
      </w:r>
      <w:r w:rsidRPr="00510CAF">
        <w:rPr>
          <w:rFonts w:ascii="Book Antiqua" w:hAnsi="Book Antiqua"/>
        </w:rPr>
        <w:t>through</w:t>
      </w:r>
      <w:r>
        <w:rPr>
          <w:rFonts w:ascii="Book Antiqua" w:hAnsi="Book Antiqua"/>
        </w:rPr>
        <w:t xml:space="preserve"> </w:t>
      </w:r>
      <w:r w:rsidRPr="00510CAF">
        <w:rPr>
          <w:rFonts w:ascii="Book Antiqua" w:hAnsi="Book Antiqua"/>
        </w:rPr>
        <w:t>activating</w:t>
      </w:r>
      <w:r>
        <w:rPr>
          <w:rFonts w:ascii="Book Antiqua" w:hAnsi="Book Antiqua"/>
        </w:rPr>
        <w:t xml:space="preserve"> </w:t>
      </w:r>
      <w:r w:rsidRPr="00510CAF">
        <w:rPr>
          <w:rFonts w:ascii="Book Antiqua" w:hAnsi="Book Antiqua"/>
        </w:rPr>
        <w:t>EGFR/</w:t>
      </w:r>
      <w:proofErr w:type="spellStart"/>
      <w:r w:rsidRPr="00510CAF">
        <w:rPr>
          <w:rFonts w:ascii="Book Antiqua" w:hAnsi="Book Antiqua"/>
        </w:rPr>
        <w:t>Src</w:t>
      </w:r>
      <w:proofErr w:type="spellEnd"/>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PI3K/AKT</w:t>
      </w:r>
      <w:r>
        <w:rPr>
          <w:rFonts w:ascii="Book Antiqua" w:hAnsi="Book Antiqua"/>
        </w:rPr>
        <w:t xml:space="preserve"> </w:t>
      </w:r>
      <w:r w:rsidRPr="00510CAF">
        <w:rPr>
          <w:rFonts w:ascii="Book Antiqua" w:hAnsi="Book Antiqua"/>
        </w:rPr>
        <w:t>pathways.</w:t>
      </w:r>
      <w:r>
        <w:rPr>
          <w:rFonts w:ascii="Book Antiqua" w:hAnsi="Book Antiqua"/>
        </w:rPr>
        <w:t xml:space="preserve"> </w:t>
      </w:r>
      <w:r w:rsidRPr="00510CAF">
        <w:rPr>
          <w:rFonts w:ascii="Book Antiqua" w:hAnsi="Book Antiqua"/>
          <w:i/>
          <w:iCs/>
        </w:rPr>
        <w:t>Cell</w:t>
      </w:r>
      <w:r>
        <w:rPr>
          <w:rFonts w:ascii="Book Antiqua" w:hAnsi="Book Antiqua"/>
          <w:i/>
          <w:iCs/>
        </w:rPr>
        <w:t xml:space="preserve"> </w:t>
      </w:r>
      <w:r w:rsidRPr="00510CAF">
        <w:rPr>
          <w:rFonts w:ascii="Book Antiqua" w:hAnsi="Book Antiqua"/>
          <w:i/>
          <w:iCs/>
        </w:rPr>
        <w:t>Biol</w:t>
      </w:r>
      <w:r>
        <w:rPr>
          <w:rFonts w:ascii="Book Antiqua" w:hAnsi="Book Antiqua"/>
          <w:i/>
          <w:iCs/>
        </w:rPr>
        <w:t xml:space="preserve"> </w:t>
      </w:r>
      <w:r w:rsidRPr="00510CAF">
        <w:rPr>
          <w:rFonts w:ascii="Book Antiqua" w:hAnsi="Book Antiqua"/>
          <w:i/>
          <w:iCs/>
        </w:rPr>
        <w:t>Int</w:t>
      </w:r>
      <w:r>
        <w:rPr>
          <w:rFonts w:ascii="Book Antiqua" w:hAnsi="Book Antiqua"/>
        </w:rPr>
        <w:t xml:space="preserve"> </w:t>
      </w:r>
      <w:r w:rsidRPr="00510CAF">
        <w:rPr>
          <w:rFonts w:ascii="Book Antiqua" w:hAnsi="Book Antiqua"/>
        </w:rPr>
        <w:t>2019</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31498529</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10.1002/cbin.11230]</w:t>
      </w:r>
    </w:p>
    <w:p w14:paraId="51BB0449"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70</w:t>
      </w:r>
      <w:r>
        <w:rPr>
          <w:rFonts w:ascii="Book Antiqua" w:hAnsi="Book Antiqua"/>
        </w:rPr>
        <w:t xml:space="preserve"> </w:t>
      </w:r>
      <w:r w:rsidRPr="00510CAF">
        <w:rPr>
          <w:rFonts w:ascii="Book Antiqua" w:hAnsi="Book Antiqua"/>
          <w:b/>
          <w:bCs/>
        </w:rPr>
        <w:t>Wang</w:t>
      </w:r>
      <w:r>
        <w:rPr>
          <w:rFonts w:ascii="Book Antiqua" w:hAnsi="Book Antiqua"/>
          <w:b/>
          <w:bCs/>
        </w:rPr>
        <w:t xml:space="preserve"> </w:t>
      </w:r>
      <w:r w:rsidRPr="00510CAF">
        <w:rPr>
          <w:rFonts w:ascii="Book Antiqua" w:hAnsi="Book Antiqua"/>
          <w:b/>
          <w:bCs/>
        </w:rPr>
        <w:t>A</w:t>
      </w:r>
      <w:r w:rsidRPr="00510CAF">
        <w:rPr>
          <w:rFonts w:ascii="Book Antiqua" w:hAnsi="Book Antiqua"/>
        </w:rPr>
        <w:t>,</w:t>
      </w:r>
      <w:r>
        <w:rPr>
          <w:rFonts w:ascii="Book Antiqua" w:hAnsi="Book Antiqua"/>
        </w:rPr>
        <w:t xml:space="preserve"> </w:t>
      </w:r>
      <w:r w:rsidRPr="00510CAF">
        <w:rPr>
          <w:rFonts w:ascii="Book Antiqua" w:hAnsi="Book Antiqua"/>
        </w:rPr>
        <w:t>Zhang</w:t>
      </w:r>
      <w:r>
        <w:rPr>
          <w:rFonts w:ascii="Book Antiqua" w:hAnsi="Book Antiqua"/>
        </w:rPr>
        <w:t xml:space="preserve"> </w:t>
      </w:r>
      <w:r w:rsidRPr="00510CAF">
        <w:rPr>
          <w:rFonts w:ascii="Book Antiqua" w:hAnsi="Book Antiqua"/>
        </w:rPr>
        <w:t>F,</w:t>
      </w:r>
      <w:r>
        <w:rPr>
          <w:rFonts w:ascii="Book Antiqua" w:hAnsi="Book Antiqua"/>
        </w:rPr>
        <w:t xml:space="preserve"> </w:t>
      </w:r>
      <w:r w:rsidRPr="00510CAF">
        <w:rPr>
          <w:rFonts w:ascii="Book Antiqua" w:hAnsi="Book Antiqua"/>
        </w:rPr>
        <w:t>Xu</w:t>
      </w:r>
      <w:r>
        <w:rPr>
          <w:rFonts w:ascii="Book Antiqua" w:hAnsi="Book Antiqua"/>
        </w:rPr>
        <w:t xml:space="preserve"> </w:t>
      </w:r>
      <w:r w:rsidRPr="00510CAF">
        <w:rPr>
          <w:rFonts w:ascii="Book Antiqua" w:hAnsi="Book Antiqua"/>
        </w:rPr>
        <w:t>H,</w:t>
      </w:r>
      <w:r>
        <w:rPr>
          <w:rFonts w:ascii="Book Antiqua" w:hAnsi="Book Antiqua"/>
        </w:rPr>
        <w:t xml:space="preserve"> </w:t>
      </w:r>
      <w:r w:rsidRPr="00510CAF">
        <w:rPr>
          <w:rFonts w:ascii="Book Antiqua" w:hAnsi="Book Antiqua"/>
        </w:rPr>
        <w:t>Xu</w:t>
      </w:r>
      <w:r>
        <w:rPr>
          <w:rFonts w:ascii="Book Antiqua" w:hAnsi="Book Antiqua"/>
        </w:rPr>
        <w:t xml:space="preserve"> </w:t>
      </w:r>
      <w:r w:rsidRPr="00510CAF">
        <w:rPr>
          <w:rFonts w:ascii="Book Antiqua" w:hAnsi="Book Antiqua"/>
        </w:rPr>
        <w:t>M,</w:t>
      </w:r>
      <w:r>
        <w:rPr>
          <w:rFonts w:ascii="Book Antiqua" w:hAnsi="Book Antiqua"/>
        </w:rPr>
        <w:t xml:space="preserve"> </w:t>
      </w:r>
      <w:r w:rsidRPr="00510CAF">
        <w:rPr>
          <w:rFonts w:ascii="Book Antiqua" w:hAnsi="Book Antiqua"/>
        </w:rPr>
        <w:t>Cao</w:t>
      </w:r>
      <w:r>
        <w:rPr>
          <w:rFonts w:ascii="Book Antiqua" w:hAnsi="Book Antiqua"/>
        </w:rPr>
        <w:t xml:space="preserve"> </w:t>
      </w:r>
      <w:r w:rsidRPr="00510CAF">
        <w:rPr>
          <w:rFonts w:ascii="Book Antiqua" w:hAnsi="Book Antiqua"/>
        </w:rPr>
        <w:t>Y,</w:t>
      </w:r>
      <w:r>
        <w:rPr>
          <w:rFonts w:ascii="Book Antiqua" w:hAnsi="Book Antiqua"/>
        </w:rPr>
        <w:t xml:space="preserve"> </w:t>
      </w:r>
      <w:r w:rsidRPr="00510CAF">
        <w:rPr>
          <w:rFonts w:ascii="Book Antiqua" w:hAnsi="Book Antiqua"/>
        </w:rPr>
        <w:t>Wang</w:t>
      </w:r>
      <w:r>
        <w:rPr>
          <w:rFonts w:ascii="Book Antiqua" w:hAnsi="Book Antiqua"/>
        </w:rPr>
        <w:t xml:space="preserve"> </w:t>
      </w:r>
      <w:r w:rsidRPr="00510CAF">
        <w:rPr>
          <w:rFonts w:ascii="Book Antiqua" w:hAnsi="Book Antiqua"/>
        </w:rPr>
        <w:t>C,</w:t>
      </w:r>
      <w:r>
        <w:rPr>
          <w:rFonts w:ascii="Book Antiqua" w:hAnsi="Book Antiqua"/>
        </w:rPr>
        <w:t xml:space="preserve"> </w:t>
      </w:r>
      <w:r w:rsidRPr="00510CAF">
        <w:rPr>
          <w:rFonts w:ascii="Book Antiqua" w:hAnsi="Book Antiqua"/>
        </w:rPr>
        <w:t>Xu</w:t>
      </w:r>
      <w:r>
        <w:rPr>
          <w:rFonts w:ascii="Book Antiqua" w:hAnsi="Book Antiqua"/>
        </w:rPr>
        <w:t xml:space="preserve"> </w:t>
      </w:r>
      <w:r w:rsidRPr="00510CAF">
        <w:rPr>
          <w:rFonts w:ascii="Book Antiqua" w:hAnsi="Book Antiqua"/>
        </w:rPr>
        <w:t>Y,</w:t>
      </w:r>
      <w:r>
        <w:rPr>
          <w:rFonts w:ascii="Book Antiqua" w:hAnsi="Book Antiqua"/>
        </w:rPr>
        <w:t xml:space="preserve"> </w:t>
      </w:r>
      <w:proofErr w:type="spellStart"/>
      <w:r w:rsidRPr="00510CAF">
        <w:rPr>
          <w:rFonts w:ascii="Book Antiqua" w:hAnsi="Book Antiqua"/>
        </w:rPr>
        <w:t>Su</w:t>
      </w:r>
      <w:proofErr w:type="spellEnd"/>
      <w:r>
        <w:rPr>
          <w:rFonts w:ascii="Book Antiqua" w:hAnsi="Book Antiqua"/>
        </w:rPr>
        <w:t xml:space="preserve"> </w:t>
      </w:r>
      <w:r w:rsidRPr="00510CAF">
        <w:rPr>
          <w:rFonts w:ascii="Book Antiqua" w:hAnsi="Book Antiqua"/>
        </w:rPr>
        <w:t>M,</w:t>
      </w:r>
      <w:r>
        <w:rPr>
          <w:rFonts w:ascii="Book Antiqua" w:hAnsi="Book Antiqua"/>
        </w:rPr>
        <w:t xml:space="preserve"> </w:t>
      </w:r>
      <w:r w:rsidRPr="00510CAF">
        <w:rPr>
          <w:rFonts w:ascii="Book Antiqua" w:hAnsi="Book Antiqua"/>
        </w:rPr>
        <w:t>Zhang</w:t>
      </w:r>
      <w:r>
        <w:rPr>
          <w:rFonts w:ascii="Book Antiqua" w:hAnsi="Book Antiqua"/>
        </w:rPr>
        <w:t xml:space="preserve"> </w:t>
      </w:r>
      <w:r w:rsidRPr="00510CAF">
        <w:rPr>
          <w:rFonts w:ascii="Book Antiqua" w:hAnsi="Book Antiqua"/>
        </w:rPr>
        <w:t>M,</w:t>
      </w:r>
      <w:r>
        <w:rPr>
          <w:rFonts w:ascii="Book Antiqua" w:hAnsi="Book Antiqua"/>
        </w:rPr>
        <w:t xml:space="preserve"> </w:t>
      </w:r>
      <w:proofErr w:type="spellStart"/>
      <w:r w:rsidRPr="00510CAF">
        <w:rPr>
          <w:rFonts w:ascii="Book Antiqua" w:hAnsi="Book Antiqua"/>
        </w:rPr>
        <w:t>Zhuge</w:t>
      </w:r>
      <w:proofErr w:type="spellEnd"/>
      <w:r>
        <w:rPr>
          <w:rFonts w:ascii="Book Antiqua" w:hAnsi="Book Antiqua"/>
        </w:rPr>
        <w:t xml:space="preserve"> </w:t>
      </w:r>
      <w:r w:rsidRPr="00510CAF">
        <w:rPr>
          <w:rFonts w:ascii="Book Antiqua" w:hAnsi="Book Antiqua"/>
        </w:rPr>
        <w:t>Y.</w:t>
      </w:r>
      <w:r>
        <w:rPr>
          <w:rFonts w:ascii="Book Antiqua" w:hAnsi="Book Antiqua"/>
        </w:rPr>
        <w:t xml:space="preserve"> </w:t>
      </w:r>
      <w:r w:rsidRPr="00510CAF">
        <w:rPr>
          <w:rFonts w:ascii="Book Antiqua" w:hAnsi="Book Antiqua"/>
        </w:rPr>
        <w:t>TWEAK/Fn14</w:t>
      </w:r>
      <w:r>
        <w:rPr>
          <w:rFonts w:ascii="Book Antiqua" w:hAnsi="Book Antiqua"/>
        </w:rPr>
        <w:t xml:space="preserve"> </w:t>
      </w:r>
      <w:r w:rsidRPr="00510CAF">
        <w:rPr>
          <w:rFonts w:ascii="Book Antiqua" w:hAnsi="Book Antiqua"/>
        </w:rPr>
        <w:t>promotes</w:t>
      </w:r>
      <w:r>
        <w:rPr>
          <w:rFonts w:ascii="Book Antiqua" w:hAnsi="Book Antiqua"/>
        </w:rPr>
        <w:t xml:space="preserve"> </w:t>
      </w:r>
      <w:r w:rsidRPr="00510CAF">
        <w:rPr>
          <w:rFonts w:ascii="Book Antiqua" w:hAnsi="Book Antiqua"/>
        </w:rPr>
        <w:t>pro-inflammatory</w:t>
      </w:r>
      <w:r>
        <w:rPr>
          <w:rFonts w:ascii="Book Antiqua" w:hAnsi="Book Antiqua"/>
        </w:rPr>
        <w:t xml:space="preserve"> </w:t>
      </w:r>
      <w:r w:rsidRPr="00510CAF">
        <w:rPr>
          <w:rFonts w:ascii="Book Antiqua" w:hAnsi="Book Antiqua"/>
        </w:rPr>
        <w:t>cytokine</w:t>
      </w:r>
      <w:r>
        <w:rPr>
          <w:rFonts w:ascii="Book Antiqua" w:hAnsi="Book Antiqua"/>
        </w:rPr>
        <w:t xml:space="preserve"> </w:t>
      </w:r>
      <w:r w:rsidRPr="00510CAF">
        <w:rPr>
          <w:rFonts w:ascii="Book Antiqua" w:hAnsi="Book Antiqua"/>
        </w:rPr>
        <w:t>secretion</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hepatic</w:t>
      </w:r>
      <w:r>
        <w:rPr>
          <w:rFonts w:ascii="Book Antiqua" w:hAnsi="Book Antiqua"/>
        </w:rPr>
        <w:t xml:space="preserve"> </w:t>
      </w:r>
      <w:r w:rsidRPr="00510CAF">
        <w:rPr>
          <w:rFonts w:ascii="Book Antiqua" w:hAnsi="Book Antiqua"/>
        </w:rPr>
        <w:t>stellate</w:t>
      </w:r>
      <w:r>
        <w:rPr>
          <w:rFonts w:ascii="Book Antiqua" w:hAnsi="Book Antiqua"/>
        </w:rPr>
        <w:t xml:space="preserve"> </w:t>
      </w:r>
      <w:r w:rsidRPr="00510CAF">
        <w:rPr>
          <w:rFonts w:ascii="Book Antiqua" w:hAnsi="Book Antiqua"/>
        </w:rPr>
        <w:t>cells</w:t>
      </w:r>
      <w:r>
        <w:rPr>
          <w:rFonts w:ascii="Book Antiqua" w:hAnsi="Book Antiqua"/>
        </w:rPr>
        <w:t xml:space="preserve"> </w:t>
      </w:r>
      <w:r w:rsidRPr="00510CAF">
        <w:rPr>
          <w:rFonts w:ascii="Book Antiqua" w:hAnsi="Book Antiqua"/>
        </w:rPr>
        <w:lastRenderedPageBreak/>
        <w:t>via</w:t>
      </w:r>
      <w:r>
        <w:rPr>
          <w:rFonts w:ascii="Book Antiqua" w:hAnsi="Book Antiqua"/>
        </w:rPr>
        <w:t xml:space="preserve"> </w:t>
      </w:r>
      <w:r w:rsidRPr="00510CAF">
        <w:rPr>
          <w:rFonts w:ascii="Book Antiqua" w:hAnsi="Book Antiqua"/>
        </w:rPr>
        <w:t>NF-</w:t>
      </w:r>
      <w:proofErr w:type="spellStart"/>
      <w:r w:rsidRPr="00510CAF">
        <w:rPr>
          <w:rFonts w:ascii="Book Antiqua" w:hAnsi="Book Antiqua"/>
        </w:rPr>
        <w:t>κB</w:t>
      </w:r>
      <w:proofErr w:type="spellEnd"/>
      <w:r w:rsidRPr="00510CAF">
        <w:rPr>
          <w:rFonts w:ascii="Book Antiqua" w:hAnsi="Book Antiqua"/>
        </w:rPr>
        <w:t>/STAT3</w:t>
      </w:r>
      <w:r>
        <w:rPr>
          <w:rFonts w:ascii="Book Antiqua" w:hAnsi="Book Antiqua"/>
        </w:rPr>
        <w:t xml:space="preserve"> </w:t>
      </w:r>
      <w:r w:rsidRPr="00510CAF">
        <w:rPr>
          <w:rFonts w:ascii="Book Antiqua" w:hAnsi="Book Antiqua"/>
        </w:rPr>
        <w:t>pathways.</w:t>
      </w:r>
      <w:r>
        <w:rPr>
          <w:rFonts w:ascii="Book Antiqua" w:hAnsi="Book Antiqua"/>
        </w:rPr>
        <w:t xml:space="preserve"> </w:t>
      </w:r>
      <w:r w:rsidRPr="00510CAF">
        <w:rPr>
          <w:rFonts w:ascii="Book Antiqua" w:hAnsi="Book Antiqua"/>
          <w:i/>
          <w:iCs/>
        </w:rPr>
        <w:t>Mol</w:t>
      </w:r>
      <w:r>
        <w:rPr>
          <w:rFonts w:ascii="Book Antiqua" w:hAnsi="Book Antiqua"/>
          <w:i/>
          <w:iCs/>
        </w:rPr>
        <w:t xml:space="preserve"> </w:t>
      </w:r>
      <w:r w:rsidRPr="00510CAF">
        <w:rPr>
          <w:rFonts w:ascii="Book Antiqua" w:hAnsi="Book Antiqua"/>
          <w:i/>
          <w:iCs/>
        </w:rPr>
        <w:t>Immunol</w:t>
      </w:r>
      <w:r>
        <w:rPr>
          <w:rFonts w:ascii="Book Antiqua" w:hAnsi="Book Antiqua"/>
        </w:rPr>
        <w:t xml:space="preserve"> </w:t>
      </w:r>
      <w:r w:rsidRPr="00510CAF">
        <w:rPr>
          <w:rFonts w:ascii="Book Antiqua" w:hAnsi="Book Antiqua"/>
        </w:rPr>
        <w:t>2017;</w:t>
      </w:r>
      <w:r>
        <w:rPr>
          <w:rFonts w:ascii="Book Antiqua" w:hAnsi="Book Antiqua"/>
        </w:rPr>
        <w:t xml:space="preserve"> </w:t>
      </w:r>
      <w:r w:rsidRPr="00510CAF">
        <w:rPr>
          <w:rFonts w:ascii="Book Antiqua" w:hAnsi="Book Antiqua"/>
          <w:b/>
          <w:bCs/>
        </w:rPr>
        <w:t>87</w:t>
      </w:r>
      <w:r w:rsidRPr="00510CAF">
        <w:rPr>
          <w:rFonts w:ascii="Book Antiqua" w:hAnsi="Book Antiqua"/>
        </w:rPr>
        <w:t>:</w:t>
      </w:r>
      <w:r>
        <w:rPr>
          <w:rFonts w:ascii="Book Antiqua" w:hAnsi="Book Antiqua"/>
        </w:rPr>
        <w:t xml:space="preserve"> </w:t>
      </w:r>
      <w:r w:rsidRPr="00510CAF">
        <w:rPr>
          <w:rFonts w:ascii="Book Antiqua" w:hAnsi="Book Antiqua"/>
        </w:rPr>
        <w:t>67-75</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28411440</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10.1016/j.molimm.2017.04.003]</w:t>
      </w:r>
    </w:p>
    <w:p w14:paraId="0EA04375"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71</w:t>
      </w:r>
      <w:r>
        <w:rPr>
          <w:rFonts w:ascii="Book Antiqua" w:hAnsi="Book Antiqua"/>
        </w:rPr>
        <w:t xml:space="preserve"> </w:t>
      </w:r>
      <w:r w:rsidRPr="00510CAF">
        <w:rPr>
          <w:rFonts w:ascii="Book Antiqua" w:hAnsi="Book Antiqua"/>
          <w:b/>
          <w:bCs/>
        </w:rPr>
        <w:t>Zhang</w:t>
      </w:r>
      <w:r>
        <w:rPr>
          <w:rFonts w:ascii="Book Antiqua" w:hAnsi="Book Antiqua"/>
          <w:b/>
          <w:bCs/>
        </w:rPr>
        <w:t xml:space="preserve"> </w:t>
      </w:r>
      <w:r w:rsidRPr="00510CAF">
        <w:rPr>
          <w:rFonts w:ascii="Book Antiqua" w:hAnsi="Book Antiqua"/>
          <w:b/>
          <w:bCs/>
        </w:rPr>
        <w:t>Y</w:t>
      </w:r>
      <w:r w:rsidRPr="00510CAF">
        <w:rPr>
          <w:rFonts w:ascii="Book Antiqua" w:hAnsi="Book Antiqua"/>
        </w:rPr>
        <w:t>,</w:t>
      </w:r>
      <w:r>
        <w:rPr>
          <w:rFonts w:ascii="Book Antiqua" w:hAnsi="Book Antiqua"/>
        </w:rPr>
        <w:t xml:space="preserve"> </w:t>
      </w:r>
      <w:r w:rsidRPr="00510CAF">
        <w:rPr>
          <w:rFonts w:ascii="Book Antiqua" w:hAnsi="Book Antiqua"/>
        </w:rPr>
        <w:t>Zeng</w:t>
      </w:r>
      <w:r>
        <w:rPr>
          <w:rFonts w:ascii="Book Antiqua" w:hAnsi="Book Antiqua"/>
        </w:rPr>
        <w:t xml:space="preserve"> </w:t>
      </w:r>
      <w:r w:rsidRPr="00510CAF">
        <w:rPr>
          <w:rFonts w:ascii="Book Antiqua" w:hAnsi="Book Antiqua"/>
        </w:rPr>
        <w:t>W,</w:t>
      </w:r>
      <w:r>
        <w:rPr>
          <w:rFonts w:ascii="Book Antiqua" w:hAnsi="Book Antiqua"/>
        </w:rPr>
        <w:t xml:space="preserve"> </w:t>
      </w:r>
      <w:r w:rsidRPr="00510CAF">
        <w:rPr>
          <w:rFonts w:ascii="Book Antiqua" w:hAnsi="Book Antiqua"/>
        </w:rPr>
        <w:t>Xia</w:t>
      </w:r>
      <w:r>
        <w:rPr>
          <w:rFonts w:ascii="Book Antiqua" w:hAnsi="Book Antiqua"/>
        </w:rPr>
        <w:t xml:space="preserve"> </w:t>
      </w:r>
      <w:r w:rsidRPr="00510CAF">
        <w:rPr>
          <w:rFonts w:ascii="Book Antiqua" w:hAnsi="Book Antiqua"/>
        </w:rPr>
        <w:t>Y.</w:t>
      </w:r>
      <w:r>
        <w:rPr>
          <w:rFonts w:ascii="Book Antiqua" w:hAnsi="Book Antiqua"/>
        </w:rPr>
        <w:t xml:space="preserve"> </w:t>
      </w:r>
      <w:r w:rsidRPr="00510CAF">
        <w:rPr>
          <w:rFonts w:ascii="Book Antiqua" w:hAnsi="Book Antiqua"/>
        </w:rPr>
        <w:t>TWEAK/Fn14</w:t>
      </w:r>
      <w:r>
        <w:rPr>
          <w:rFonts w:ascii="Book Antiqua" w:hAnsi="Book Antiqua"/>
        </w:rPr>
        <w:t xml:space="preserve"> </w:t>
      </w:r>
      <w:r w:rsidRPr="00510CAF">
        <w:rPr>
          <w:rFonts w:ascii="Book Antiqua" w:hAnsi="Book Antiqua"/>
        </w:rPr>
        <w:t>axis</w:t>
      </w:r>
      <w:r>
        <w:rPr>
          <w:rFonts w:ascii="Book Antiqua" w:hAnsi="Book Antiqua"/>
        </w:rPr>
        <w:t xml:space="preserve"> </w:t>
      </w:r>
      <w:r w:rsidRPr="00510CAF">
        <w:rPr>
          <w:rFonts w:ascii="Book Antiqua" w:hAnsi="Book Antiqua"/>
        </w:rPr>
        <w:t>is</w:t>
      </w:r>
      <w:r>
        <w:rPr>
          <w:rFonts w:ascii="Book Antiqua" w:hAnsi="Book Antiqua"/>
        </w:rPr>
        <w:t xml:space="preserve"> </w:t>
      </w:r>
      <w:r w:rsidRPr="00510CAF">
        <w:rPr>
          <w:rFonts w:ascii="Book Antiqua" w:hAnsi="Book Antiqua"/>
        </w:rPr>
        <w:t>an</w:t>
      </w:r>
      <w:r>
        <w:rPr>
          <w:rFonts w:ascii="Book Antiqua" w:hAnsi="Book Antiqua"/>
        </w:rPr>
        <w:t xml:space="preserve"> </w:t>
      </w:r>
      <w:r w:rsidRPr="00510CAF">
        <w:rPr>
          <w:rFonts w:ascii="Book Antiqua" w:hAnsi="Book Antiqua"/>
        </w:rPr>
        <w:t>important</w:t>
      </w:r>
      <w:r>
        <w:rPr>
          <w:rFonts w:ascii="Book Antiqua" w:hAnsi="Book Antiqua"/>
        </w:rPr>
        <w:t xml:space="preserve"> </w:t>
      </w:r>
      <w:r w:rsidRPr="00510CAF">
        <w:rPr>
          <w:rFonts w:ascii="Book Antiqua" w:hAnsi="Book Antiqua"/>
        </w:rPr>
        <w:t>player</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fibrosis.</w:t>
      </w:r>
      <w:r>
        <w:rPr>
          <w:rFonts w:ascii="Book Antiqua" w:hAnsi="Book Antiqua"/>
        </w:rPr>
        <w:t xml:space="preserve"> </w:t>
      </w:r>
      <w:r w:rsidRPr="00510CAF">
        <w:rPr>
          <w:rFonts w:ascii="Book Antiqua" w:hAnsi="Book Antiqua"/>
          <w:i/>
          <w:iCs/>
        </w:rPr>
        <w:t>J</w:t>
      </w:r>
      <w:r>
        <w:rPr>
          <w:rFonts w:ascii="Book Antiqua" w:hAnsi="Book Antiqua"/>
          <w:i/>
          <w:iCs/>
        </w:rPr>
        <w:t xml:space="preserve"> </w:t>
      </w:r>
      <w:r w:rsidRPr="00510CAF">
        <w:rPr>
          <w:rFonts w:ascii="Book Antiqua" w:hAnsi="Book Antiqua"/>
          <w:i/>
          <w:iCs/>
        </w:rPr>
        <w:t>Cell</w:t>
      </w:r>
      <w:r>
        <w:rPr>
          <w:rFonts w:ascii="Book Antiqua" w:hAnsi="Book Antiqua"/>
          <w:i/>
          <w:iCs/>
        </w:rPr>
        <w:t xml:space="preserve"> </w:t>
      </w:r>
      <w:proofErr w:type="spellStart"/>
      <w:r w:rsidRPr="00510CAF">
        <w:rPr>
          <w:rFonts w:ascii="Book Antiqua" w:hAnsi="Book Antiqua"/>
          <w:i/>
          <w:iCs/>
        </w:rPr>
        <w:t>Physiol</w:t>
      </w:r>
      <w:proofErr w:type="spellEnd"/>
      <w:r>
        <w:rPr>
          <w:rFonts w:ascii="Book Antiqua" w:hAnsi="Book Antiqua"/>
        </w:rPr>
        <w:t xml:space="preserve"> </w:t>
      </w:r>
      <w:r w:rsidRPr="00510CAF">
        <w:rPr>
          <w:rFonts w:ascii="Book Antiqua" w:hAnsi="Book Antiqua"/>
        </w:rPr>
        <w:t>2021;</w:t>
      </w:r>
      <w:r>
        <w:rPr>
          <w:rFonts w:ascii="Book Antiqua" w:hAnsi="Book Antiqua"/>
        </w:rPr>
        <w:t xml:space="preserve"> </w:t>
      </w:r>
      <w:r w:rsidRPr="00510CAF">
        <w:rPr>
          <w:rFonts w:ascii="Book Antiqua" w:hAnsi="Book Antiqua"/>
          <w:b/>
          <w:bCs/>
        </w:rPr>
        <w:t>236</w:t>
      </w:r>
      <w:r w:rsidRPr="00510CAF">
        <w:rPr>
          <w:rFonts w:ascii="Book Antiqua" w:hAnsi="Book Antiqua"/>
        </w:rPr>
        <w:t>:</w:t>
      </w:r>
      <w:r>
        <w:rPr>
          <w:rFonts w:ascii="Book Antiqua" w:hAnsi="Book Antiqua"/>
        </w:rPr>
        <w:t xml:space="preserve"> </w:t>
      </w:r>
      <w:r w:rsidRPr="00510CAF">
        <w:rPr>
          <w:rFonts w:ascii="Book Antiqua" w:hAnsi="Book Antiqua"/>
        </w:rPr>
        <w:t>3304-3316</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33000480</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10.1002/jcp.30089]</w:t>
      </w:r>
    </w:p>
    <w:p w14:paraId="3548984D"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72</w:t>
      </w:r>
      <w:r>
        <w:rPr>
          <w:rFonts w:ascii="Book Antiqua" w:hAnsi="Book Antiqua"/>
        </w:rPr>
        <w:t xml:space="preserve"> </w:t>
      </w:r>
      <w:proofErr w:type="spellStart"/>
      <w:r w:rsidRPr="00510CAF">
        <w:rPr>
          <w:rFonts w:ascii="Book Antiqua" w:hAnsi="Book Antiqua"/>
          <w:b/>
          <w:bCs/>
        </w:rPr>
        <w:t>Tirnitz</w:t>
      </w:r>
      <w:proofErr w:type="spellEnd"/>
      <w:r w:rsidRPr="00510CAF">
        <w:rPr>
          <w:rFonts w:ascii="Book Antiqua" w:hAnsi="Book Antiqua"/>
          <w:b/>
          <w:bCs/>
        </w:rPr>
        <w:t>-Parker</w:t>
      </w:r>
      <w:r>
        <w:rPr>
          <w:rFonts w:ascii="Book Antiqua" w:hAnsi="Book Antiqua"/>
          <w:b/>
          <w:bCs/>
        </w:rPr>
        <w:t xml:space="preserve"> </w:t>
      </w:r>
      <w:r w:rsidRPr="00510CAF">
        <w:rPr>
          <w:rFonts w:ascii="Book Antiqua" w:hAnsi="Book Antiqua"/>
          <w:b/>
          <w:bCs/>
        </w:rPr>
        <w:t>JE</w:t>
      </w:r>
      <w:r w:rsidRPr="00510CAF">
        <w:rPr>
          <w:rFonts w:ascii="Book Antiqua" w:hAnsi="Book Antiqua"/>
        </w:rPr>
        <w:t>,</w:t>
      </w:r>
      <w:r>
        <w:rPr>
          <w:rFonts w:ascii="Book Antiqua" w:hAnsi="Book Antiqua"/>
        </w:rPr>
        <w:t xml:space="preserve"> </w:t>
      </w:r>
      <w:proofErr w:type="spellStart"/>
      <w:r w:rsidRPr="00510CAF">
        <w:rPr>
          <w:rFonts w:ascii="Book Antiqua" w:hAnsi="Book Antiqua"/>
        </w:rPr>
        <w:t>Viebahn</w:t>
      </w:r>
      <w:proofErr w:type="spellEnd"/>
      <w:r>
        <w:rPr>
          <w:rFonts w:ascii="Book Antiqua" w:hAnsi="Book Antiqua"/>
        </w:rPr>
        <w:t xml:space="preserve"> </w:t>
      </w:r>
      <w:r w:rsidRPr="00510CAF">
        <w:rPr>
          <w:rFonts w:ascii="Book Antiqua" w:hAnsi="Book Antiqua"/>
        </w:rPr>
        <w:t>CS,</w:t>
      </w:r>
      <w:r>
        <w:rPr>
          <w:rFonts w:ascii="Book Antiqua" w:hAnsi="Book Antiqua"/>
        </w:rPr>
        <w:t xml:space="preserve"> </w:t>
      </w:r>
      <w:r w:rsidRPr="00510CAF">
        <w:rPr>
          <w:rFonts w:ascii="Book Antiqua" w:hAnsi="Book Antiqua"/>
        </w:rPr>
        <w:t>Jakubowski</w:t>
      </w:r>
      <w:r>
        <w:rPr>
          <w:rFonts w:ascii="Book Antiqua" w:hAnsi="Book Antiqua"/>
        </w:rPr>
        <w:t xml:space="preserve"> </w:t>
      </w:r>
      <w:r w:rsidRPr="00510CAF">
        <w:rPr>
          <w:rFonts w:ascii="Book Antiqua" w:hAnsi="Book Antiqua"/>
        </w:rPr>
        <w:t>A,</w:t>
      </w:r>
      <w:r>
        <w:rPr>
          <w:rFonts w:ascii="Book Antiqua" w:hAnsi="Book Antiqua"/>
        </w:rPr>
        <w:t xml:space="preserve"> </w:t>
      </w:r>
      <w:proofErr w:type="spellStart"/>
      <w:r w:rsidRPr="00510CAF">
        <w:rPr>
          <w:rFonts w:ascii="Book Antiqua" w:hAnsi="Book Antiqua"/>
        </w:rPr>
        <w:t>Klopcic</w:t>
      </w:r>
      <w:proofErr w:type="spellEnd"/>
      <w:r>
        <w:rPr>
          <w:rFonts w:ascii="Book Antiqua" w:hAnsi="Book Antiqua"/>
        </w:rPr>
        <w:t xml:space="preserve"> </w:t>
      </w:r>
      <w:r w:rsidRPr="00510CAF">
        <w:rPr>
          <w:rFonts w:ascii="Book Antiqua" w:hAnsi="Book Antiqua"/>
        </w:rPr>
        <w:t>BR,</w:t>
      </w:r>
      <w:r>
        <w:rPr>
          <w:rFonts w:ascii="Book Antiqua" w:hAnsi="Book Antiqua"/>
        </w:rPr>
        <w:t xml:space="preserve"> </w:t>
      </w:r>
      <w:r w:rsidRPr="00510CAF">
        <w:rPr>
          <w:rFonts w:ascii="Book Antiqua" w:hAnsi="Book Antiqua"/>
        </w:rPr>
        <w:t>Olynyk</w:t>
      </w:r>
      <w:r>
        <w:rPr>
          <w:rFonts w:ascii="Book Antiqua" w:hAnsi="Book Antiqua"/>
        </w:rPr>
        <w:t xml:space="preserve"> </w:t>
      </w:r>
      <w:r w:rsidRPr="00510CAF">
        <w:rPr>
          <w:rFonts w:ascii="Book Antiqua" w:hAnsi="Book Antiqua"/>
        </w:rPr>
        <w:t>JK,</w:t>
      </w:r>
      <w:r>
        <w:rPr>
          <w:rFonts w:ascii="Book Antiqua" w:hAnsi="Book Antiqua"/>
        </w:rPr>
        <w:t xml:space="preserve"> </w:t>
      </w:r>
      <w:r w:rsidRPr="00510CAF">
        <w:rPr>
          <w:rFonts w:ascii="Book Antiqua" w:hAnsi="Book Antiqua"/>
        </w:rPr>
        <w:t>Yeoh</w:t>
      </w:r>
      <w:r>
        <w:rPr>
          <w:rFonts w:ascii="Book Antiqua" w:hAnsi="Book Antiqua"/>
        </w:rPr>
        <w:t xml:space="preserve"> </w:t>
      </w:r>
      <w:r w:rsidRPr="00510CAF">
        <w:rPr>
          <w:rFonts w:ascii="Book Antiqua" w:hAnsi="Book Antiqua"/>
        </w:rPr>
        <w:t>GC,</w:t>
      </w:r>
      <w:r>
        <w:rPr>
          <w:rFonts w:ascii="Book Antiqua" w:hAnsi="Book Antiqua"/>
        </w:rPr>
        <w:t xml:space="preserve"> </w:t>
      </w:r>
      <w:r w:rsidRPr="00510CAF">
        <w:rPr>
          <w:rFonts w:ascii="Book Antiqua" w:hAnsi="Book Antiqua"/>
        </w:rPr>
        <w:t>Knight</w:t>
      </w:r>
      <w:r>
        <w:rPr>
          <w:rFonts w:ascii="Book Antiqua" w:hAnsi="Book Antiqua"/>
        </w:rPr>
        <w:t xml:space="preserve"> </w:t>
      </w:r>
      <w:r w:rsidRPr="00510CAF">
        <w:rPr>
          <w:rFonts w:ascii="Book Antiqua" w:hAnsi="Book Antiqua"/>
        </w:rPr>
        <w:t>B.</w:t>
      </w:r>
      <w:r>
        <w:rPr>
          <w:rFonts w:ascii="Book Antiqua" w:hAnsi="Book Antiqua"/>
        </w:rPr>
        <w:t xml:space="preserve"> </w:t>
      </w:r>
      <w:r w:rsidRPr="00510CAF">
        <w:rPr>
          <w:rFonts w:ascii="Book Antiqua" w:hAnsi="Book Antiqua"/>
        </w:rPr>
        <w:t>Tumor</w:t>
      </w:r>
      <w:r>
        <w:rPr>
          <w:rFonts w:ascii="Book Antiqua" w:hAnsi="Book Antiqua"/>
        </w:rPr>
        <w:t xml:space="preserve"> </w:t>
      </w:r>
      <w:r w:rsidRPr="00510CAF">
        <w:rPr>
          <w:rFonts w:ascii="Book Antiqua" w:hAnsi="Book Antiqua"/>
        </w:rPr>
        <w:t>necrosis</w:t>
      </w:r>
      <w:r>
        <w:rPr>
          <w:rFonts w:ascii="Book Antiqua" w:hAnsi="Book Antiqua"/>
        </w:rPr>
        <w:t xml:space="preserve"> </w:t>
      </w:r>
      <w:r w:rsidRPr="00510CAF">
        <w:rPr>
          <w:rFonts w:ascii="Book Antiqua" w:hAnsi="Book Antiqua"/>
        </w:rPr>
        <w:t>factor-like</w:t>
      </w:r>
      <w:r>
        <w:rPr>
          <w:rFonts w:ascii="Book Antiqua" w:hAnsi="Book Antiqua"/>
        </w:rPr>
        <w:t xml:space="preserve"> </w:t>
      </w:r>
      <w:r w:rsidRPr="00510CAF">
        <w:rPr>
          <w:rFonts w:ascii="Book Antiqua" w:hAnsi="Book Antiqua"/>
        </w:rPr>
        <w:t>weak</w:t>
      </w:r>
      <w:r>
        <w:rPr>
          <w:rFonts w:ascii="Book Antiqua" w:hAnsi="Book Antiqua"/>
        </w:rPr>
        <w:t xml:space="preserve"> </w:t>
      </w:r>
      <w:r w:rsidRPr="00510CAF">
        <w:rPr>
          <w:rFonts w:ascii="Book Antiqua" w:hAnsi="Book Antiqua"/>
        </w:rPr>
        <w:t>inducer</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apoptosis</w:t>
      </w:r>
      <w:r>
        <w:rPr>
          <w:rFonts w:ascii="Book Antiqua" w:hAnsi="Book Antiqua"/>
        </w:rPr>
        <w:t xml:space="preserve"> </w:t>
      </w:r>
      <w:r w:rsidRPr="00510CAF">
        <w:rPr>
          <w:rFonts w:ascii="Book Antiqua" w:hAnsi="Book Antiqua"/>
        </w:rPr>
        <w:t>is</w:t>
      </w:r>
      <w:r>
        <w:rPr>
          <w:rFonts w:ascii="Book Antiqua" w:hAnsi="Book Antiqua"/>
        </w:rPr>
        <w:t xml:space="preserve"> </w:t>
      </w:r>
      <w:r w:rsidRPr="00510CAF">
        <w:rPr>
          <w:rFonts w:ascii="Book Antiqua" w:hAnsi="Book Antiqua"/>
        </w:rPr>
        <w:t>a</w:t>
      </w:r>
      <w:r>
        <w:rPr>
          <w:rFonts w:ascii="Book Antiqua" w:hAnsi="Book Antiqua"/>
        </w:rPr>
        <w:t xml:space="preserve"> </w:t>
      </w:r>
      <w:r w:rsidRPr="00510CAF">
        <w:rPr>
          <w:rFonts w:ascii="Book Antiqua" w:hAnsi="Book Antiqua"/>
        </w:rPr>
        <w:t>mitogen</w:t>
      </w:r>
      <w:r>
        <w:rPr>
          <w:rFonts w:ascii="Book Antiqua" w:hAnsi="Book Antiqua"/>
        </w:rPr>
        <w:t xml:space="preserve"> </w:t>
      </w:r>
      <w:r w:rsidRPr="00510CAF">
        <w:rPr>
          <w:rFonts w:ascii="Book Antiqua" w:hAnsi="Book Antiqua"/>
        </w:rPr>
        <w:t>for</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progenitor</w:t>
      </w:r>
      <w:r>
        <w:rPr>
          <w:rFonts w:ascii="Book Antiqua" w:hAnsi="Book Antiqua"/>
        </w:rPr>
        <w:t xml:space="preserve"> </w:t>
      </w:r>
      <w:r w:rsidRPr="00510CAF">
        <w:rPr>
          <w:rFonts w:ascii="Book Antiqua" w:hAnsi="Book Antiqua"/>
        </w:rPr>
        <w:t>cells.</w:t>
      </w:r>
      <w:r>
        <w:rPr>
          <w:rFonts w:ascii="Book Antiqua" w:hAnsi="Book Antiqua"/>
        </w:rPr>
        <w:t xml:space="preserve"> </w:t>
      </w:r>
      <w:r w:rsidRPr="00510CAF">
        <w:rPr>
          <w:rFonts w:ascii="Book Antiqua" w:hAnsi="Book Antiqua"/>
          <w:i/>
          <w:iCs/>
        </w:rPr>
        <w:t>Hepatology</w:t>
      </w:r>
      <w:r>
        <w:rPr>
          <w:rFonts w:ascii="Book Antiqua" w:hAnsi="Book Antiqua"/>
        </w:rPr>
        <w:t xml:space="preserve"> </w:t>
      </w:r>
      <w:r w:rsidRPr="00510CAF">
        <w:rPr>
          <w:rFonts w:ascii="Book Antiqua" w:hAnsi="Book Antiqua"/>
        </w:rPr>
        <w:t>2010;</w:t>
      </w:r>
      <w:r>
        <w:rPr>
          <w:rFonts w:ascii="Book Antiqua" w:hAnsi="Book Antiqua"/>
        </w:rPr>
        <w:t xml:space="preserve"> </w:t>
      </w:r>
      <w:r w:rsidRPr="00510CAF">
        <w:rPr>
          <w:rFonts w:ascii="Book Antiqua" w:hAnsi="Book Antiqua"/>
          <w:b/>
          <w:bCs/>
        </w:rPr>
        <w:t>52</w:t>
      </w:r>
      <w:r w:rsidRPr="00510CAF">
        <w:rPr>
          <w:rFonts w:ascii="Book Antiqua" w:hAnsi="Book Antiqua"/>
        </w:rPr>
        <w:t>:</w:t>
      </w:r>
      <w:r>
        <w:rPr>
          <w:rFonts w:ascii="Book Antiqua" w:hAnsi="Book Antiqua"/>
        </w:rPr>
        <w:t xml:space="preserve"> </w:t>
      </w:r>
      <w:r w:rsidRPr="00510CAF">
        <w:rPr>
          <w:rFonts w:ascii="Book Antiqua" w:hAnsi="Book Antiqua"/>
        </w:rPr>
        <w:t>291-302</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20578156</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10.1002/hep.23663]</w:t>
      </w:r>
    </w:p>
    <w:p w14:paraId="3D078FAC"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73</w:t>
      </w:r>
      <w:r>
        <w:rPr>
          <w:rFonts w:ascii="Book Antiqua" w:hAnsi="Book Antiqua"/>
        </w:rPr>
        <w:t xml:space="preserve"> </w:t>
      </w:r>
      <w:proofErr w:type="spellStart"/>
      <w:r w:rsidRPr="00510CAF">
        <w:rPr>
          <w:rFonts w:ascii="Book Antiqua" w:hAnsi="Book Antiqua"/>
          <w:b/>
          <w:bCs/>
        </w:rPr>
        <w:t>Tirnitz</w:t>
      </w:r>
      <w:proofErr w:type="spellEnd"/>
      <w:r w:rsidRPr="00510CAF">
        <w:rPr>
          <w:rFonts w:ascii="Book Antiqua" w:hAnsi="Book Antiqua"/>
          <w:b/>
          <w:bCs/>
        </w:rPr>
        <w:t>-Parker</w:t>
      </w:r>
      <w:r>
        <w:rPr>
          <w:rFonts w:ascii="Book Antiqua" w:hAnsi="Book Antiqua"/>
          <w:b/>
          <w:bCs/>
        </w:rPr>
        <w:t xml:space="preserve"> </w:t>
      </w:r>
      <w:r w:rsidRPr="00510CAF">
        <w:rPr>
          <w:rFonts w:ascii="Book Antiqua" w:hAnsi="Book Antiqua"/>
          <w:b/>
          <w:bCs/>
        </w:rPr>
        <w:t>JE</w:t>
      </w:r>
      <w:r w:rsidRPr="00510CAF">
        <w:rPr>
          <w:rFonts w:ascii="Book Antiqua" w:hAnsi="Book Antiqua"/>
        </w:rPr>
        <w:t>,</w:t>
      </w:r>
      <w:r>
        <w:rPr>
          <w:rFonts w:ascii="Book Antiqua" w:hAnsi="Book Antiqua"/>
        </w:rPr>
        <w:t xml:space="preserve"> </w:t>
      </w:r>
      <w:r w:rsidRPr="00510CAF">
        <w:rPr>
          <w:rFonts w:ascii="Book Antiqua" w:hAnsi="Book Antiqua"/>
        </w:rPr>
        <w:t>Olynyk</w:t>
      </w:r>
      <w:r>
        <w:rPr>
          <w:rFonts w:ascii="Book Antiqua" w:hAnsi="Book Antiqua"/>
        </w:rPr>
        <w:t xml:space="preserve"> </w:t>
      </w:r>
      <w:r w:rsidRPr="00510CAF">
        <w:rPr>
          <w:rFonts w:ascii="Book Antiqua" w:hAnsi="Book Antiqua"/>
        </w:rPr>
        <w:t>JK,</w:t>
      </w:r>
      <w:r>
        <w:rPr>
          <w:rFonts w:ascii="Book Antiqua" w:hAnsi="Book Antiqua"/>
        </w:rPr>
        <w:t xml:space="preserve"> </w:t>
      </w:r>
      <w:r w:rsidRPr="00510CAF">
        <w:rPr>
          <w:rFonts w:ascii="Book Antiqua" w:hAnsi="Book Antiqua"/>
        </w:rPr>
        <w:t>Ramm</w:t>
      </w:r>
      <w:r>
        <w:rPr>
          <w:rFonts w:ascii="Book Antiqua" w:hAnsi="Book Antiqua"/>
        </w:rPr>
        <w:t xml:space="preserve"> </w:t>
      </w:r>
      <w:r w:rsidRPr="00510CAF">
        <w:rPr>
          <w:rFonts w:ascii="Book Antiqua" w:hAnsi="Book Antiqua"/>
        </w:rPr>
        <w:t>GA.</w:t>
      </w:r>
      <w:r>
        <w:rPr>
          <w:rFonts w:ascii="Book Antiqua" w:hAnsi="Book Antiqua"/>
        </w:rPr>
        <w:t xml:space="preserve"> </w:t>
      </w:r>
      <w:r w:rsidRPr="00510CAF">
        <w:rPr>
          <w:rFonts w:ascii="Book Antiqua" w:hAnsi="Book Antiqua"/>
        </w:rPr>
        <w:t>Role</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TWEAK</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coregulating</w:t>
      </w:r>
      <w:r>
        <w:rPr>
          <w:rFonts w:ascii="Book Antiqua" w:hAnsi="Book Antiqua"/>
        </w:rPr>
        <w:t xml:space="preserve"> </w:t>
      </w:r>
      <w:r w:rsidRPr="00510CAF">
        <w:rPr>
          <w:rFonts w:ascii="Book Antiqua" w:hAnsi="Book Antiqua"/>
        </w:rPr>
        <w:t>liver</w:t>
      </w:r>
      <w:r>
        <w:rPr>
          <w:rFonts w:ascii="Book Antiqua" w:hAnsi="Book Antiqua"/>
        </w:rPr>
        <w:t xml:space="preserve"> </w:t>
      </w:r>
      <w:r w:rsidRPr="00510CAF">
        <w:rPr>
          <w:rFonts w:ascii="Book Antiqua" w:hAnsi="Book Antiqua"/>
        </w:rPr>
        <w:t>progenitor</w:t>
      </w:r>
      <w:r>
        <w:rPr>
          <w:rFonts w:ascii="Book Antiqua" w:hAnsi="Book Antiqua"/>
        </w:rPr>
        <w:t xml:space="preserve"> </w:t>
      </w:r>
      <w:r w:rsidRPr="00510CAF">
        <w:rPr>
          <w:rFonts w:ascii="Book Antiqua" w:hAnsi="Book Antiqua"/>
        </w:rPr>
        <w:t>cell</w:t>
      </w:r>
      <w:r>
        <w:rPr>
          <w:rFonts w:ascii="Book Antiqua" w:hAnsi="Book Antiqua"/>
        </w:rPr>
        <w:t xml:space="preserve"> </w:t>
      </w:r>
      <w:r w:rsidRPr="00510CAF">
        <w:rPr>
          <w:rFonts w:ascii="Book Antiqua" w:hAnsi="Book Antiqua"/>
        </w:rPr>
        <w:t>and</w:t>
      </w:r>
      <w:r>
        <w:rPr>
          <w:rFonts w:ascii="Book Antiqua" w:hAnsi="Book Antiqua"/>
        </w:rPr>
        <w:t xml:space="preserve"> </w:t>
      </w:r>
      <w:proofErr w:type="spellStart"/>
      <w:r w:rsidRPr="00510CAF">
        <w:rPr>
          <w:rFonts w:ascii="Book Antiqua" w:hAnsi="Book Antiqua"/>
        </w:rPr>
        <w:t>fibrogenic</w:t>
      </w:r>
      <w:proofErr w:type="spellEnd"/>
      <w:r>
        <w:rPr>
          <w:rFonts w:ascii="Book Antiqua" w:hAnsi="Book Antiqua"/>
        </w:rPr>
        <w:t xml:space="preserve"> </w:t>
      </w:r>
      <w:r w:rsidRPr="00510CAF">
        <w:rPr>
          <w:rFonts w:ascii="Book Antiqua" w:hAnsi="Book Antiqua"/>
        </w:rPr>
        <w:t>responses.</w:t>
      </w:r>
      <w:r>
        <w:rPr>
          <w:rFonts w:ascii="Book Antiqua" w:hAnsi="Book Antiqua"/>
        </w:rPr>
        <w:t xml:space="preserve"> </w:t>
      </w:r>
      <w:r w:rsidRPr="00510CAF">
        <w:rPr>
          <w:rFonts w:ascii="Book Antiqua" w:hAnsi="Book Antiqua"/>
          <w:i/>
          <w:iCs/>
        </w:rPr>
        <w:t>Hepatology</w:t>
      </w:r>
      <w:r>
        <w:rPr>
          <w:rFonts w:ascii="Book Antiqua" w:hAnsi="Book Antiqua"/>
        </w:rPr>
        <w:t xml:space="preserve"> </w:t>
      </w:r>
      <w:r w:rsidRPr="00510CAF">
        <w:rPr>
          <w:rFonts w:ascii="Book Antiqua" w:hAnsi="Book Antiqua"/>
        </w:rPr>
        <w:t>2014;</w:t>
      </w:r>
      <w:r>
        <w:rPr>
          <w:rFonts w:ascii="Book Antiqua" w:hAnsi="Book Antiqua"/>
        </w:rPr>
        <w:t xml:space="preserve"> </w:t>
      </w:r>
      <w:r w:rsidRPr="00510CAF">
        <w:rPr>
          <w:rFonts w:ascii="Book Antiqua" w:hAnsi="Book Antiqua"/>
          <w:b/>
          <w:bCs/>
        </w:rPr>
        <w:t>59</w:t>
      </w:r>
      <w:r w:rsidRPr="00510CAF">
        <w:rPr>
          <w:rFonts w:ascii="Book Antiqua" w:hAnsi="Book Antiqua"/>
        </w:rPr>
        <w:t>:</w:t>
      </w:r>
      <w:r>
        <w:rPr>
          <w:rFonts w:ascii="Book Antiqua" w:hAnsi="Book Antiqua"/>
        </w:rPr>
        <w:t xml:space="preserve"> </w:t>
      </w:r>
      <w:r w:rsidRPr="00510CAF">
        <w:rPr>
          <w:rFonts w:ascii="Book Antiqua" w:hAnsi="Book Antiqua"/>
        </w:rPr>
        <w:t>1198-1201</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24038142</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10.1002/hep.26701]</w:t>
      </w:r>
    </w:p>
    <w:p w14:paraId="661FA12F"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74</w:t>
      </w:r>
      <w:r>
        <w:rPr>
          <w:rFonts w:ascii="Book Antiqua" w:hAnsi="Book Antiqua"/>
        </w:rPr>
        <w:t xml:space="preserve"> </w:t>
      </w:r>
      <w:r w:rsidRPr="00510CAF">
        <w:rPr>
          <w:rFonts w:ascii="Book Antiqua" w:hAnsi="Book Antiqua"/>
          <w:b/>
          <w:bCs/>
        </w:rPr>
        <w:t>Zhu</w:t>
      </w:r>
      <w:r>
        <w:rPr>
          <w:rFonts w:ascii="Book Antiqua" w:hAnsi="Book Antiqua"/>
          <w:b/>
          <w:bCs/>
        </w:rPr>
        <w:t xml:space="preserve"> </w:t>
      </w:r>
      <w:r w:rsidRPr="00510CAF">
        <w:rPr>
          <w:rFonts w:ascii="Book Antiqua" w:hAnsi="Book Antiqua"/>
          <w:b/>
          <w:bCs/>
        </w:rPr>
        <w:t>C</w:t>
      </w:r>
      <w:r w:rsidRPr="00510CAF">
        <w:rPr>
          <w:rFonts w:ascii="Book Antiqua" w:hAnsi="Book Antiqua"/>
        </w:rPr>
        <w:t>,</w:t>
      </w:r>
      <w:r>
        <w:rPr>
          <w:rFonts w:ascii="Book Antiqua" w:hAnsi="Book Antiqua"/>
        </w:rPr>
        <w:t xml:space="preserve"> </w:t>
      </w:r>
      <w:proofErr w:type="spellStart"/>
      <w:r w:rsidRPr="00510CAF">
        <w:rPr>
          <w:rFonts w:ascii="Book Antiqua" w:hAnsi="Book Antiqua"/>
        </w:rPr>
        <w:t>Tabas</w:t>
      </w:r>
      <w:proofErr w:type="spellEnd"/>
      <w:r>
        <w:rPr>
          <w:rFonts w:ascii="Book Antiqua" w:hAnsi="Book Antiqua"/>
        </w:rPr>
        <w:t xml:space="preserve"> </w:t>
      </w:r>
      <w:r w:rsidRPr="00510CAF">
        <w:rPr>
          <w:rFonts w:ascii="Book Antiqua" w:hAnsi="Book Antiqua"/>
        </w:rPr>
        <w:t>I,</w:t>
      </w:r>
      <w:r>
        <w:rPr>
          <w:rFonts w:ascii="Book Antiqua" w:hAnsi="Book Antiqua"/>
        </w:rPr>
        <w:t xml:space="preserve"> </w:t>
      </w:r>
      <w:r w:rsidRPr="00510CAF">
        <w:rPr>
          <w:rFonts w:ascii="Book Antiqua" w:hAnsi="Book Antiqua"/>
        </w:rPr>
        <w:t>Schwabe</w:t>
      </w:r>
      <w:r>
        <w:rPr>
          <w:rFonts w:ascii="Book Antiqua" w:hAnsi="Book Antiqua"/>
        </w:rPr>
        <w:t xml:space="preserve"> </w:t>
      </w:r>
      <w:r w:rsidRPr="00510CAF">
        <w:rPr>
          <w:rFonts w:ascii="Book Antiqua" w:hAnsi="Book Antiqua"/>
        </w:rPr>
        <w:t>RF,</w:t>
      </w:r>
      <w:r>
        <w:rPr>
          <w:rFonts w:ascii="Book Antiqua" w:hAnsi="Book Antiqua"/>
        </w:rPr>
        <w:t xml:space="preserve"> </w:t>
      </w:r>
      <w:proofErr w:type="spellStart"/>
      <w:r w:rsidRPr="00510CAF">
        <w:rPr>
          <w:rFonts w:ascii="Book Antiqua" w:hAnsi="Book Antiqua"/>
        </w:rPr>
        <w:t>Pajvani</w:t>
      </w:r>
      <w:proofErr w:type="spellEnd"/>
      <w:r>
        <w:rPr>
          <w:rFonts w:ascii="Book Antiqua" w:hAnsi="Book Antiqua"/>
        </w:rPr>
        <w:t xml:space="preserve"> </w:t>
      </w:r>
      <w:r w:rsidRPr="00510CAF">
        <w:rPr>
          <w:rFonts w:ascii="Book Antiqua" w:hAnsi="Book Antiqua"/>
        </w:rPr>
        <w:t>UB.</w:t>
      </w:r>
      <w:r>
        <w:rPr>
          <w:rFonts w:ascii="Book Antiqua" w:hAnsi="Book Antiqua"/>
        </w:rPr>
        <w:t xml:space="preserve"> </w:t>
      </w:r>
      <w:r w:rsidRPr="00510CAF">
        <w:rPr>
          <w:rFonts w:ascii="Book Antiqua" w:hAnsi="Book Antiqua"/>
        </w:rPr>
        <w:t>Maladaptive</w:t>
      </w:r>
      <w:r>
        <w:rPr>
          <w:rFonts w:ascii="Book Antiqua" w:hAnsi="Book Antiqua"/>
        </w:rPr>
        <w:t xml:space="preserve"> </w:t>
      </w:r>
      <w:r w:rsidRPr="00510CAF">
        <w:rPr>
          <w:rFonts w:ascii="Book Antiqua" w:hAnsi="Book Antiqua"/>
        </w:rPr>
        <w:t>regeneration</w:t>
      </w:r>
      <w:r>
        <w:rPr>
          <w:rFonts w:ascii="Book Antiqua" w:hAnsi="Book Antiqua"/>
        </w:rPr>
        <w:t xml:space="preserve"> </w:t>
      </w:r>
      <w:r w:rsidRPr="00510CAF">
        <w:rPr>
          <w:rFonts w:ascii="Book Antiqua" w:hAnsi="Book Antiqua"/>
        </w:rPr>
        <w:t>-</w:t>
      </w:r>
      <w:r>
        <w:rPr>
          <w:rFonts w:ascii="Book Antiqua" w:hAnsi="Book Antiqua"/>
        </w:rPr>
        <w:t xml:space="preserve"> </w:t>
      </w:r>
      <w:r w:rsidRPr="00510CAF">
        <w:rPr>
          <w:rFonts w:ascii="Book Antiqua" w:hAnsi="Book Antiqua"/>
        </w:rPr>
        <w:t>the</w:t>
      </w:r>
      <w:r>
        <w:rPr>
          <w:rFonts w:ascii="Book Antiqua" w:hAnsi="Book Antiqua"/>
        </w:rPr>
        <w:t xml:space="preserve"> </w:t>
      </w:r>
      <w:r w:rsidRPr="00510CAF">
        <w:rPr>
          <w:rFonts w:ascii="Book Antiqua" w:hAnsi="Book Antiqua"/>
        </w:rPr>
        <w:t>reawakening</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developmental</w:t>
      </w:r>
      <w:r>
        <w:rPr>
          <w:rFonts w:ascii="Book Antiqua" w:hAnsi="Book Antiqua"/>
        </w:rPr>
        <w:t xml:space="preserve"> </w:t>
      </w:r>
      <w:r w:rsidRPr="00510CAF">
        <w:rPr>
          <w:rFonts w:ascii="Book Antiqua" w:hAnsi="Book Antiqua"/>
        </w:rPr>
        <w:t>pathways</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NASH</w:t>
      </w:r>
      <w:r>
        <w:rPr>
          <w:rFonts w:ascii="Book Antiqua" w:hAnsi="Book Antiqua"/>
        </w:rPr>
        <w:t xml:space="preserve"> </w:t>
      </w:r>
      <w:r w:rsidRPr="00510CAF">
        <w:rPr>
          <w:rFonts w:ascii="Book Antiqua" w:hAnsi="Book Antiqua"/>
        </w:rPr>
        <w:t>and</w:t>
      </w:r>
      <w:r>
        <w:rPr>
          <w:rFonts w:ascii="Book Antiqua" w:hAnsi="Book Antiqua"/>
        </w:rPr>
        <w:t xml:space="preserve"> </w:t>
      </w:r>
      <w:r w:rsidRPr="00510CAF">
        <w:rPr>
          <w:rFonts w:ascii="Book Antiqua" w:hAnsi="Book Antiqua"/>
        </w:rPr>
        <w:t>fibrosis.</w:t>
      </w:r>
      <w:r>
        <w:rPr>
          <w:rFonts w:ascii="Book Antiqua" w:hAnsi="Book Antiqua"/>
        </w:rPr>
        <w:t xml:space="preserve"> </w:t>
      </w:r>
      <w:r w:rsidRPr="00510CAF">
        <w:rPr>
          <w:rFonts w:ascii="Book Antiqua" w:hAnsi="Book Antiqua"/>
          <w:i/>
          <w:iCs/>
        </w:rPr>
        <w:t>Nat</w:t>
      </w:r>
      <w:r>
        <w:rPr>
          <w:rFonts w:ascii="Book Antiqua" w:hAnsi="Book Antiqua"/>
          <w:i/>
          <w:iCs/>
        </w:rPr>
        <w:t xml:space="preserve"> </w:t>
      </w:r>
      <w:r w:rsidRPr="00510CAF">
        <w:rPr>
          <w:rFonts w:ascii="Book Antiqua" w:hAnsi="Book Antiqua"/>
          <w:i/>
          <w:iCs/>
        </w:rPr>
        <w:t>Rev</w:t>
      </w:r>
      <w:r>
        <w:rPr>
          <w:rFonts w:ascii="Book Antiqua" w:hAnsi="Book Antiqua"/>
          <w:i/>
          <w:iCs/>
        </w:rPr>
        <w:t xml:space="preserve"> </w:t>
      </w:r>
      <w:r w:rsidRPr="00510CAF">
        <w:rPr>
          <w:rFonts w:ascii="Book Antiqua" w:hAnsi="Book Antiqua"/>
          <w:i/>
          <w:iCs/>
        </w:rPr>
        <w:t>Gastroenterol</w:t>
      </w:r>
      <w:r>
        <w:rPr>
          <w:rFonts w:ascii="Book Antiqua" w:hAnsi="Book Antiqua"/>
          <w:i/>
          <w:iCs/>
        </w:rPr>
        <w:t xml:space="preserve"> </w:t>
      </w:r>
      <w:r w:rsidRPr="00510CAF">
        <w:rPr>
          <w:rFonts w:ascii="Book Antiqua" w:hAnsi="Book Antiqua"/>
          <w:i/>
          <w:iCs/>
        </w:rPr>
        <w:t>Hepatol</w:t>
      </w:r>
      <w:r>
        <w:rPr>
          <w:rFonts w:ascii="Book Antiqua" w:hAnsi="Book Antiqua"/>
        </w:rPr>
        <w:t xml:space="preserve"> </w:t>
      </w:r>
      <w:r w:rsidRPr="00510CAF">
        <w:rPr>
          <w:rFonts w:ascii="Book Antiqua" w:hAnsi="Book Antiqua"/>
        </w:rPr>
        <w:t>2021;</w:t>
      </w:r>
      <w:r>
        <w:rPr>
          <w:rFonts w:ascii="Book Antiqua" w:hAnsi="Book Antiqua"/>
        </w:rPr>
        <w:t xml:space="preserve"> </w:t>
      </w:r>
      <w:r w:rsidRPr="00510CAF">
        <w:rPr>
          <w:rFonts w:ascii="Book Antiqua" w:hAnsi="Book Antiqua"/>
          <w:b/>
          <w:bCs/>
        </w:rPr>
        <w:t>18</w:t>
      </w:r>
      <w:r w:rsidRPr="00510CAF">
        <w:rPr>
          <w:rFonts w:ascii="Book Antiqua" w:hAnsi="Book Antiqua"/>
        </w:rPr>
        <w:t>:</w:t>
      </w:r>
      <w:r>
        <w:rPr>
          <w:rFonts w:ascii="Book Antiqua" w:hAnsi="Book Antiqua"/>
        </w:rPr>
        <w:t xml:space="preserve"> </w:t>
      </w:r>
      <w:r w:rsidRPr="00510CAF">
        <w:rPr>
          <w:rFonts w:ascii="Book Antiqua" w:hAnsi="Book Antiqua"/>
        </w:rPr>
        <w:t>131-142</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33051603</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10.1038/s41575-020-00365-6]</w:t>
      </w:r>
    </w:p>
    <w:p w14:paraId="667770E6" w14:textId="77777777" w:rsidR="00510CAF" w:rsidRPr="00510CAF" w:rsidRDefault="00510CAF" w:rsidP="00510CAF">
      <w:pPr>
        <w:pStyle w:val="a3"/>
        <w:shd w:val="clear" w:color="auto" w:fill="FFFFFF"/>
        <w:adjustRightInd w:val="0"/>
        <w:snapToGrid w:val="0"/>
        <w:spacing w:before="0" w:beforeAutospacing="0" w:after="0" w:afterAutospacing="0" w:line="360" w:lineRule="auto"/>
        <w:jc w:val="both"/>
        <w:rPr>
          <w:rFonts w:ascii="Book Antiqua" w:hAnsi="Book Antiqua"/>
        </w:rPr>
      </w:pPr>
      <w:r w:rsidRPr="00510CAF">
        <w:rPr>
          <w:rFonts w:ascii="Book Antiqua" w:hAnsi="Book Antiqua"/>
        </w:rPr>
        <w:t>75</w:t>
      </w:r>
      <w:r>
        <w:rPr>
          <w:rFonts w:ascii="Book Antiqua" w:hAnsi="Book Antiqua"/>
        </w:rPr>
        <w:t xml:space="preserve"> </w:t>
      </w:r>
      <w:r w:rsidRPr="00510CAF">
        <w:rPr>
          <w:rFonts w:ascii="Book Antiqua" w:hAnsi="Book Antiqua"/>
          <w:b/>
          <w:bCs/>
        </w:rPr>
        <w:t>Schwabe</w:t>
      </w:r>
      <w:r>
        <w:rPr>
          <w:rFonts w:ascii="Book Antiqua" w:hAnsi="Book Antiqua"/>
          <w:b/>
          <w:bCs/>
        </w:rPr>
        <w:t xml:space="preserve"> </w:t>
      </w:r>
      <w:r w:rsidRPr="00510CAF">
        <w:rPr>
          <w:rFonts w:ascii="Book Antiqua" w:hAnsi="Book Antiqua"/>
          <w:b/>
          <w:bCs/>
        </w:rPr>
        <w:t>RF</w:t>
      </w:r>
      <w:r w:rsidRPr="00510CAF">
        <w:rPr>
          <w:rFonts w:ascii="Book Antiqua" w:hAnsi="Book Antiqua"/>
        </w:rPr>
        <w:t>,</w:t>
      </w:r>
      <w:r>
        <w:rPr>
          <w:rFonts w:ascii="Book Antiqua" w:hAnsi="Book Antiqua"/>
        </w:rPr>
        <w:t xml:space="preserve"> </w:t>
      </w:r>
      <w:proofErr w:type="spellStart"/>
      <w:r w:rsidRPr="00510CAF">
        <w:rPr>
          <w:rFonts w:ascii="Book Antiqua" w:hAnsi="Book Antiqua"/>
        </w:rPr>
        <w:t>Tabas</w:t>
      </w:r>
      <w:proofErr w:type="spellEnd"/>
      <w:r>
        <w:rPr>
          <w:rFonts w:ascii="Book Antiqua" w:hAnsi="Book Antiqua"/>
        </w:rPr>
        <w:t xml:space="preserve"> </w:t>
      </w:r>
      <w:r w:rsidRPr="00510CAF">
        <w:rPr>
          <w:rFonts w:ascii="Book Antiqua" w:hAnsi="Book Antiqua"/>
        </w:rPr>
        <w:t>I,</w:t>
      </w:r>
      <w:r>
        <w:rPr>
          <w:rFonts w:ascii="Book Antiqua" w:hAnsi="Book Antiqua"/>
        </w:rPr>
        <w:t xml:space="preserve"> </w:t>
      </w:r>
      <w:proofErr w:type="spellStart"/>
      <w:r w:rsidRPr="00510CAF">
        <w:rPr>
          <w:rFonts w:ascii="Book Antiqua" w:hAnsi="Book Antiqua"/>
        </w:rPr>
        <w:t>Pajvani</w:t>
      </w:r>
      <w:proofErr w:type="spellEnd"/>
      <w:r>
        <w:rPr>
          <w:rFonts w:ascii="Book Antiqua" w:hAnsi="Book Antiqua"/>
        </w:rPr>
        <w:t xml:space="preserve"> </w:t>
      </w:r>
      <w:r w:rsidRPr="00510CAF">
        <w:rPr>
          <w:rFonts w:ascii="Book Antiqua" w:hAnsi="Book Antiqua"/>
        </w:rPr>
        <w:t>UB.</w:t>
      </w:r>
      <w:r>
        <w:rPr>
          <w:rFonts w:ascii="Book Antiqua" w:hAnsi="Book Antiqua"/>
        </w:rPr>
        <w:t xml:space="preserve"> </w:t>
      </w:r>
      <w:r w:rsidRPr="00510CAF">
        <w:rPr>
          <w:rFonts w:ascii="Book Antiqua" w:hAnsi="Book Antiqua"/>
        </w:rPr>
        <w:t>Mechanisms</w:t>
      </w:r>
      <w:r>
        <w:rPr>
          <w:rFonts w:ascii="Book Antiqua" w:hAnsi="Book Antiqua"/>
        </w:rPr>
        <w:t xml:space="preserve"> </w:t>
      </w:r>
      <w:r w:rsidRPr="00510CAF">
        <w:rPr>
          <w:rFonts w:ascii="Book Antiqua" w:hAnsi="Book Antiqua"/>
        </w:rPr>
        <w:t>of</w:t>
      </w:r>
      <w:r>
        <w:rPr>
          <w:rFonts w:ascii="Book Antiqua" w:hAnsi="Book Antiqua"/>
        </w:rPr>
        <w:t xml:space="preserve"> </w:t>
      </w:r>
      <w:r w:rsidRPr="00510CAF">
        <w:rPr>
          <w:rFonts w:ascii="Book Antiqua" w:hAnsi="Book Antiqua"/>
        </w:rPr>
        <w:t>Fibrosis</w:t>
      </w:r>
      <w:r>
        <w:rPr>
          <w:rFonts w:ascii="Book Antiqua" w:hAnsi="Book Antiqua"/>
        </w:rPr>
        <w:t xml:space="preserve"> </w:t>
      </w:r>
      <w:r w:rsidRPr="00510CAF">
        <w:rPr>
          <w:rFonts w:ascii="Book Antiqua" w:hAnsi="Book Antiqua"/>
        </w:rPr>
        <w:t>Development</w:t>
      </w:r>
      <w:r>
        <w:rPr>
          <w:rFonts w:ascii="Book Antiqua" w:hAnsi="Book Antiqua"/>
        </w:rPr>
        <w:t xml:space="preserve"> </w:t>
      </w:r>
      <w:r w:rsidRPr="00510CAF">
        <w:rPr>
          <w:rFonts w:ascii="Book Antiqua" w:hAnsi="Book Antiqua"/>
        </w:rPr>
        <w:t>in</w:t>
      </w:r>
      <w:r>
        <w:rPr>
          <w:rFonts w:ascii="Book Antiqua" w:hAnsi="Book Antiqua"/>
        </w:rPr>
        <w:t xml:space="preserve"> </w:t>
      </w:r>
      <w:r w:rsidRPr="00510CAF">
        <w:rPr>
          <w:rFonts w:ascii="Book Antiqua" w:hAnsi="Book Antiqua"/>
        </w:rPr>
        <w:t>Nonalcoholic</w:t>
      </w:r>
      <w:r>
        <w:rPr>
          <w:rFonts w:ascii="Book Antiqua" w:hAnsi="Book Antiqua"/>
        </w:rPr>
        <w:t xml:space="preserve"> </w:t>
      </w:r>
      <w:r w:rsidRPr="00510CAF">
        <w:rPr>
          <w:rFonts w:ascii="Book Antiqua" w:hAnsi="Book Antiqua"/>
        </w:rPr>
        <w:t>Steatohepatitis.</w:t>
      </w:r>
      <w:r>
        <w:rPr>
          <w:rFonts w:ascii="Book Antiqua" w:hAnsi="Book Antiqua"/>
        </w:rPr>
        <w:t xml:space="preserve"> </w:t>
      </w:r>
      <w:r w:rsidRPr="00510CAF">
        <w:rPr>
          <w:rFonts w:ascii="Book Antiqua" w:hAnsi="Book Antiqua"/>
          <w:i/>
          <w:iCs/>
        </w:rPr>
        <w:t>Gastroenterology</w:t>
      </w:r>
      <w:r>
        <w:rPr>
          <w:rFonts w:ascii="Book Antiqua" w:hAnsi="Book Antiqua"/>
        </w:rPr>
        <w:t xml:space="preserve"> </w:t>
      </w:r>
      <w:r w:rsidRPr="00510CAF">
        <w:rPr>
          <w:rFonts w:ascii="Book Antiqua" w:hAnsi="Book Antiqua"/>
        </w:rPr>
        <w:t>2020;</w:t>
      </w:r>
      <w:r>
        <w:rPr>
          <w:rFonts w:ascii="Book Antiqua" w:hAnsi="Book Antiqua"/>
        </w:rPr>
        <w:t xml:space="preserve"> </w:t>
      </w:r>
      <w:r w:rsidRPr="00510CAF">
        <w:rPr>
          <w:rFonts w:ascii="Book Antiqua" w:hAnsi="Book Antiqua"/>
          <w:b/>
          <w:bCs/>
        </w:rPr>
        <w:t>158</w:t>
      </w:r>
      <w:r w:rsidRPr="00510CAF">
        <w:rPr>
          <w:rFonts w:ascii="Book Antiqua" w:hAnsi="Book Antiqua"/>
        </w:rPr>
        <w:t>:</w:t>
      </w:r>
      <w:r>
        <w:rPr>
          <w:rFonts w:ascii="Book Antiqua" w:hAnsi="Book Antiqua"/>
        </w:rPr>
        <w:t xml:space="preserve"> </w:t>
      </w:r>
      <w:r w:rsidRPr="00510CAF">
        <w:rPr>
          <w:rFonts w:ascii="Book Antiqua" w:hAnsi="Book Antiqua"/>
        </w:rPr>
        <w:t>1913-1928</w:t>
      </w:r>
      <w:r>
        <w:rPr>
          <w:rFonts w:ascii="Book Antiqua" w:hAnsi="Book Antiqua"/>
        </w:rPr>
        <w:t xml:space="preserve"> </w:t>
      </w:r>
      <w:r w:rsidRPr="00510CAF">
        <w:rPr>
          <w:rFonts w:ascii="Book Antiqua" w:hAnsi="Book Antiqua"/>
        </w:rPr>
        <w:t>[PMID:</w:t>
      </w:r>
      <w:r>
        <w:rPr>
          <w:rFonts w:ascii="Book Antiqua" w:hAnsi="Book Antiqua"/>
        </w:rPr>
        <w:t xml:space="preserve"> </w:t>
      </w:r>
      <w:r w:rsidRPr="00510CAF">
        <w:rPr>
          <w:rFonts w:ascii="Book Antiqua" w:hAnsi="Book Antiqua"/>
        </w:rPr>
        <w:t>32044315</w:t>
      </w:r>
      <w:r>
        <w:rPr>
          <w:rFonts w:ascii="Book Antiqua" w:hAnsi="Book Antiqua"/>
        </w:rPr>
        <w:t xml:space="preserve"> </w:t>
      </w:r>
      <w:r w:rsidRPr="00510CAF">
        <w:rPr>
          <w:rFonts w:ascii="Book Antiqua" w:hAnsi="Book Antiqua"/>
        </w:rPr>
        <w:t>DOI:</w:t>
      </w:r>
      <w:r>
        <w:rPr>
          <w:rFonts w:ascii="Book Antiqua" w:hAnsi="Book Antiqua"/>
        </w:rPr>
        <w:t xml:space="preserve"> </w:t>
      </w:r>
      <w:r w:rsidRPr="00510CAF">
        <w:rPr>
          <w:rFonts w:ascii="Book Antiqua" w:hAnsi="Book Antiqua"/>
        </w:rPr>
        <w:t>10.1053/j.gastro.2019.11.311]</w:t>
      </w:r>
    </w:p>
    <w:bookmarkEnd w:id="80"/>
    <w:bookmarkEnd w:id="81"/>
    <w:p w14:paraId="0F3305D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372E9BC" w14:textId="77777777" w:rsidR="00A77B3E" w:rsidRDefault="00510CAF">
      <w:pPr>
        <w:spacing w:line="360" w:lineRule="auto"/>
        <w:jc w:val="both"/>
      </w:pPr>
      <w:r>
        <w:rPr>
          <w:rFonts w:ascii="Book Antiqua" w:eastAsia="Book Antiqua" w:hAnsi="Book Antiqua" w:cs="Book Antiqua"/>
          <w:b/>
          <w:color w:val="000000"/>
        </w:rPr>
        <w:lastRenderedPageBreak/>
        <w:t>Footnotes</w:t>
      </w:r>
    </w:p>
    <w:p w14:paraId="5A7D9DB9" w14:textId="77777777" w:rsidR="00A77B3E" w:rsidRDefault="00510CAF">
      <w:pPr>
        <w:spacing w:line="360" w:lineRule="auto"/>
        <w:jc w:val="both"/>
      </w:pPr>
      <w:r>
        <w:rPr>
          <w:rFonts w:ascii="Book Antiqua" w:eastAsia="Book Antiqua" w:hAnsi="Book Antiqua" w:cs="Book Antiqua"/>
          <w:b/>
          <w:bCs/>
          <w:color w:val="000000"/>
        </w:rPr>
        <w:t xml:space="preserve">Conflict-of-interest statement: </w:t>
      </w:r>
      <w:bookmarkStart w:id="95" w:name="OLE_LINK131"/>
      <w:bookmarkStart w:id="96" w:name="OLE_LINK132"/>
      <w:r>
        <w:rPr>
          <w:rFonts w:ascii="Book Antiqua" w:eastAsia="Book Antiqua" w:hAnsi="Book Antiqua" w:cs="Book Antiqua"/>
          <w:color w:val="000000"/>
        </w:rPr>
        <w:t>The authors declare no conflict of interest for this article.</w:t>
      </w:r>
      <w:bookmarkEnd w:id="95"/>
      <w:bookmarkEnd w:id="96"/>
    </w:p>
    <w:p w14:paraId="2018A68A" w14:textId="77777777" w:rsidR="00A77B3E" w:rsidRDefault="00A77B3E">
      <w:pPr>
        <w:spacing w:line="360" w:lineRule="auto"/>
        <w:jc w:val="both"/>
      </w:pPr>
    </w:p>
    <w:p w14:paraId="6CB9B7EC" w14:textId="77777777" w:rsidR="00A77B3E" w:rsidRDefault="00510CA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D1D6FD" w14:textId="77777777" w:rsidR="00A77B3E" w:rsidRDefault="00A77B3E">
      <w:pPr>
        <w:spacing w:line="360" w:lineRule="auto"/>
        <w:jc w:val="both"/>
      </w:pPr>
    </w:p>
    <w:p w14:paraId="2C31844C" w14:textId="77777777" w:rsidR="00A77B3E" w:rsidRDefault="00510CAF">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2AD3007" w14:textId="77777777" w:rsidR="00A77B3E" w:rsidRDefault="00510CAF">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9183CE8" w14:textId="77777777" w:rsidR="00A77B3E" w:rsidRDefault="00A77B3E">
      <w:pPr>
        <w:spacing w:line="360" w:lineRule="auto"/>
        <w:jc w:val="both"/>
      </w:pPr>
    </w:p>
    <w:p w14:paraId="41E56B3F" w14:textId="77777777" w:rsidR="00A77B3E" w:rsidRDefault="00510CA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17, 2022</w:t>
      </w:r>
    </w:p>
    <w:p w14:paraId="19502E00" w14:textId="77777777" w:rsidR="00A77B3E" w:rsidRDefault="00510CA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7, 2022</w:t>
      </w:r>
    </w:p>
    <w:p w14:paraId="34016EDF" w14:textId="77777777" w:rsidR="00A77B3E" w:rsidRDefault="00510CAF">
      <w:pPr>
        <w:spacing w:line="360" w:lineRule="auto"/>
        <w:jc w:val="both"/>
      </w:pPr>
      <w:r>
        <w:rPr>
          <w:rFonts w:ascii="Book Antiqua" w:eastAsia="Book Antiqua" w:hAnsi="Book Antiqua" w:cs="Book Antiqua"/>
          <w:b/>
          <w:color w:val="000000"/>
        </w:rPr>
        <w:t xml:space="preserve">Article in press: </w:t>
      </w:r>
    </w:p>
    <w:p w14:paraId="360735AE" w14:textId="77777777" w:rsidR="00A77B3E" w:rsidRDefault="00A77B3E">
      <w:pPr>
        <w:spacing w:line="360" w:lineRule="auto"/>
        <w:jc w:val="both"/>
      </w:pPr>
    </w:p>
    <w:p w14:paraId="4DA337CA" w14:textId="77777777" w:rsidR="00A77B3E" w:rsidRDefault="00510CA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Medicine, </w:t>
      </w:r>
      <w:r w:rsidR="00FE3D94">
        <w:rPr>
          <w:rFonts w:ascii="Book Antiqua" w:eastAsia="Book Antiqua" w:hAnsi="Book Antiqua" w:cs="Book Antiqua"/>
          <w:color w:val="000000"/>
        </w:rPr>
        <w:t>research and experi</w:t>
      </w:r>
      <w:r>
        <w:rPr>
          <w:rFonts w:ascii="Book Antiqua" w:eastAsia="Book Antiqua" w:hAnsi="Book Antiqua" w:cs="Book Antiqua"/>
          <w:color w:val="000000"/>
        </w:rPr>
        <w:t>mental</w:t>
      </w:r>
    </w:p>
    <w:p w14:paraId="09A02996" w14:textId="77777777" w:rsidR="00A77B3E" w:rsidRDefault="00510CA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06813DE" w14:textId="77777777" w:rsidR="00A77B3E" w:rsidRDefault="00510CAF">
      <w:pPr>
        <w:spacing w:line="360" w:lineRule="auto"/>
        <w:jc w:val="both"/>
      </w:pPr>
      <w:r>
        <w:rPr>
          <w:rFonts w:ascii="Book Antiqua" w:eastAsia="Book Antiqua" w:hAnsi="Book Antiqua" w:cs="Book Antiqua"/>
          <w:b/>
          <w:color w:val="000000"/>
        </w:rPr>
        <w:t>Peer-review report’s scientific quality classification</w:t>
      </w:r>
    </w:p>
    <w:p w14:paraId="13CF0437" w14:textId="77777777" w:rsidR="00A77B3E" w:rsidRDefault="00510CAF">
      <w:pPr>
        <w:spacing w:line="360" w:lineRule="auto"/>
        <w:jc w:val="both"/>
      </w:pPr>
      <w:r>
        <w:rPr>
          <w:rFonts w:ascii="Book Antiqua" w:eastAsia="Book Antiqua" w:hAnsi="Book Antiqua" w:cs="Book Antiqua"/>
          <w:color w:val="000000"/>
        </w:rPr>
        <w:t>Grade A (Excellent): A</w:t>
      </w:r>
    </w:p>
    <w:p w14:paraId="07E18049" w14:textId="77777777" w:rsidR="00A77B3E" w:rsidRDefault="00510CAF">
      <w:pPr>
        <w:spacing w:line="360" w:lineRule="auto"/>
        <w:jc w:val="both"/>
      </w:pPr>
      <w:r>
        <w:rPr>
          <w:rFonts w:ascii="Book Antiqua" w:eastAsia="Book Antiqua" w:hAnsi="Book Antiqua" w:cs="Book Antiqua"/>
          <w:color w:val="000000"/>
        </w:rPr>
        <w:t>Grade B (Very good): 0</w:t>
      </w:r>
    </w:p>
    <w:p w14:paraId="71031CE0" w14:textId="77777777" w:rsidR="00A77B3E" w:rsidRDefault="00510CAF">
      <w:pPr>
        <w:spacing w:line="360" w:lineRule="auto"/>
        <w:jc w:val="both"/>
      </w:pPr>
      <w:r>
        <w:rPr>
          <w:rFonts w:ascii="Book Antiqua" w:eastAsia="Book Antiqua" w:hAnsi="Book Antiqua" w:cs="Book Antiqua"/>
          <w:color w:val="000000"/>
        </w:rPr>
        <w:t>Grade C (Good): C</w:t>
      </w:r>
    </w:p>
    <w:p w14:paraId="1F77AB99" w14:textId="77777777" w:rsidR="00A77B3E" w:rsidRDefault="00510CAF">
      <w:pPr>
        <w:spacing w:line="360" w:lineRule="auto"/>
        <w:jc w:val="both"/>
      </w:pPr>
      <w:r>
        <w:rPr>
          <w:rFonts w:ascii="Book Antiqua" w:eastAsia="Book Antiqua" w:hAnsi="Book Antiqua" w:cs="Book Antiqua"/>
          <w:color w:val="000000"/>
        </w:rPr>
        <w:t>Grade D (Fair): 0</w:t>
      </w:r>
    </w:p>
    <w:p w14:paraId="4CFEC78D" w14:textId="77777777" w:rsidR="00A77B3E" w:rsidRDefault="00510CAF">
      <w:pPr>
        <w:spacing w:line="360" w:lineRule="auto"/>
        <w:jc w:val="both"/>
      </w:pPr>
      <w:r>
        <w:rPr>
          <w:rFonts w:ascii="Book Antiqua" w:eastAsia="Book Antiqua" w:hAnsi="Book Antiqua" w:cs="Book Antiqua"/>
          <w:color w:val="000000"/>
        </w:rPr>
        <w:t>Grade E (Poor): 0</w:t>
      </w:r>
    </w:p>
    <w:p w14:paraId="653A4430" w14:textId="77777777" w:rsidR="00A77B3E" w:rsidRDefault="00A77B3E">
      <w:pPr>
        <w:spacing w:line="360" w:lineRule="auto"/>
        <w:jc w:val="both"/>
      </w:pPr>
    </w:p>
    <w:p w14:paraId="0756C8B9" w14:textId="77777777" w:rsidR="00A77B3E" w:rsidRDefault="00510CAF">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Kotlyarov</w:t>
      </w:r>
      <w:proofErr w:type="spellEnd"/>
      <w:r>
        <w:rPr>
          <w:rFonts w:ascii="Book Antiqua" w:eastAsia="Book Antiqua" w:hAnsi="Book Antiqua" w:cs="Book Antiqua"/>
          <w:color w:val="000000"/>
        </w:rPr>
        <w:t xml:space="preserve"> S</w:t>
      </w:r>
      <w:r w:rsidR="0005625C">
        <w:rPr>
          <w:rFonts w:ascii="Book Antiqua" w:hAnsi="Book Antiqua" w:cs="Book Antiqua" w:hint="eastAsia"/>
          <w:color w:val="000000"/>
          <w:lang w:eastAsia="zh-CN"/>
        </w:rPr>
        <w:t xml:space="preserve">, </w:t>
      </w:r>
      <w:r w:rsidR="0005625C" w:rsidRPr="0005625C">
        <w:rPr>
          <w:rFonts w:ascii="Book Antiqua" w:hAnsi="Book Antiqua" w:cs="Book Antiqua"/>
          <w:color w:val="000000"/>
          <w:lang w:eastAsia="zh-CN"/>
        </w:rPr>
        <w:t>Russia</w:t>
      </w:r>
      <w:r>
        <w:rPr>
          <w:rFonts w:ascii="Book Antiqua" w:eastAsia="Book Antiqua" w:hAnsi="Book Antiqua" w:cs="Book Antiqua"/>
          <w:color w:val="000000"/>
        </w:rPr>
        <w:t>; Moldovan C, Romania</w:t>
      </w:r>
      <w:r>
        <w:rPr>
          <w:rFonts w:ascii="Book Antiqua" w:eastAsia="Book Antiqua" w:hAnsi="Book Antiqua" w:cs="Book Antiqua"/>
          <w:b/>
          <w:color w:val="000000"/>
        </w:rPr>
        <w:t xml:space="preserve"> S-Editor: </w:t>
      </w:r>
      <w:bookmarkStart w:id="97" w:name="OLE_LINK151"/>
      <w:bookmarkStart w:id="98" w:name="OLE_LINK152"/>
      <w:r>
        <w:rPr>
          <w:rFonts w:ascii="Book Antiqua" w:eastAsia="Book Antiqua" w:hAnsi="Book Antiqua" w:cs="Book Antiqua"/>
          <w:color w:val="000000"/>
        </w:rPr>
        <w:t>Zhang H</w:t>
      </w:r>
      <w:bookmarkEnd w:id="97"/>
      <w:bookmarkEnd w:id="98"/>
      <w:r>
        <w:rPr>
          <w:rFonts w:ascii="Book Antiqua" w:eastAsia="Book Antiqua" w:hAnsi="Book Antiqua" w:cs="Book Antiqua"/>
          <w:b/>
          <w:color w:val="000000"/>
        </w:rPr>
        <w:t xml:space="preserve"> L-Editor: </w:t>
      </w:r>
      <w:r w:rsidR="00597FBF" w:rsidRPr="00597FBF">
        <w:rPr>
          <w:rFonts w:ascii="Book Antiqua" w:hAnsi="Book Antiqua" w:cs="Book Antiqua" w:hint="eastAsia"/>
          <w:color w:val="000000"/>
          <w:lang w:eastAsia="zh-CN"/>
        </w:rPr>
        <w:t>A</w:t>
      </w:r>
      <w:r w:rsidR="00597FBF">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597FBF">
        <w:rPr>
          <w:rFonts w:ascii="Book Antiqua" w:eastAsia="Book Antiqua" w:hAnsi="Book Antiqua" w:cs="Book Antiqua"/>
          <w:color w:val="000000"/>
        </w:rPr>
        <w:t>Zhang H</w:t>
      </w:r>
    </w:p>
    <w:p w14:paraId="275F082C" w14:textId="77777777" w:rsidR="00597FBF" w:rsidRPr="00597FBF" w:rsidRDefault="00597FBF">
      <w:pPr>
        <w:spacing w:line="360" w:lineRule="auto"/>
        <w:jc w:val="both"/>
        <w:rPr>
          <w:lang w:eastAsia="zh-CN"/>
        </w:rPr>
        <w:sectPr w:rsidR="00597FBF" w:rsidRPr="00597FBF">
          <w:pgSz w:w="12240" w:h="15840"/>
          <w:pgMar w:top="1440" w:right="1440" w:bottom="1440" w:left="1440" w:header="720" w:footer="720" w:gutter="0"/>
          <w:cols w:space="720"/>
          <w:docGrid w:linePitch="360"/>
        </w:sectPr>
      </w:pPr>
    </w:p>
    <w:p w14:paraId="03C944D9" w14:textId="77777777" w:rsidR="00A77B3E" w:rsidRDefault="00510CAF">
      <w:pPr>
        <w:spacing w:line="360" w:lineRule="auto"/>
        <w:jc w:val="both"/>
      </w:pPr>
      <w:r>
        <w:rPr>
          <w:rFonts w:ascii="Book Antiqua" w:eastAsia="Book Antiqua" w:hAnsi="Book Antiqua" w:cs="Book Antiqua"/>
          <w:b/>
          <w:color w:val="000000"/>
        </w:rPr>
        <w:lastRenderedPageBreak/>
        <w:t>Figure Legends</w:t>
      </w:r>
    </w:p>
    <w:p w14:paraId="5B62E989" w14:textId="77777777" w:rsidR="00921AE0" w:rsidRDefault="00FA42FB">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2E634E47" wp14:editId="32BED2F5">
            <wp:extent cx="4069088" cy="347472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102-g0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69088" cy="3474727"/>
                    </a:xfrm>
                    <a:prstGeom prst="rect">
                      <a:avLst/>
                    </a:prstGeom>
                  </pic:spPr>
                </pic:pic>
              </a:graphicData>
            </a:graphic>
          </wp:inline>
        </w:drawing>
      </w:r>
    </w:p>
    <w:p w14:paraId="7CA60927" w14:textId="77777777" w:rsidR="00A77B3E" w:rsidRPr="00FA42FB" w:rsidRDefault="007D1238">
      <w:pPr>
        <w:spacing w:line="360" w:lineRule="auto"/>
        <w:jc w:val="both"/>
        <w:rPr>
          <w:b/>
          <w:lang w:eastAsia="zh-CN"/>
        </w:rPr>
      </w:pPr>
      <w:bookmarkStart w:id="99" w:name="OLE_LINK133"/>
      <w:bookmarkStart w:id="100" w:name="OLE_LINK134"/>
      <w:bookmarkStart w:id="101" w:name="OLE_LINK144"/>
      <w:bookmarkStart w:id="102" w:name="OLE_LINK145"/>
      <w:r w:rsidRPr="007D1238">
        <w:rPr>
          <w:rFonts w:ascii="Book Antiqua" w:eastAsia="Book Antiqua" w:hAnsi="Book Antiqua" w:cs="Book Antiqua"/>
          <w:b/>
          <w:color w:val="000000"/>
        </w:rPr>
        <w:t>Figure 1</w:t>
      </w:r>
      <w:r w:rsidR="00510CAF" w:rsidRPr="007D1238">
        <w:rPr>
          <w:rFonts w:ascii="Book Antiqua" w:eastAsia="Book Antiqua" w:hAnsi="Book Antiqua" w:cs="Book Antiqua"/>
          <w:b/>
          <w:color w:val="000000"/>
        </w:rPr>
        <w:t xml:space="preserve"> </w:t>
      </w:r>
      <w:r w:rsidR="00510CAF" w:rsidRPr="007D1238">
        <w:rPr>
          <w:rFonts w:ascii="Book Antiqua" w:eastAsia="Book Antiqua" w:hAnsi="Book Antiqua" w:cs="Book Antiqua"/>
          <w:b/>
          <w:color w:val="000000"/>
          <w:shd w:val="clear" w:color="auto" w:fill="FFFFFF"/>
        </w:rPr>
        <w:t xml:space="preserve">The different compartments of the ductular reaction, including hepatocyte self-proliferation and </w:t>
      </w:r>
      <w:proofErr w:type="spellStart"/>
      <w:r w:rsidR="00510CAF" w:rsidRPr="007D1238">
        <w:rPr>
          <w:rFonts w:ascii="Book Antiqua" w:eastAsia="Book Antiqua" w:hAnsi="Book Antiqua" w:cs="Book Antiqua"/>
          <w:b/>
          <w:color w:val="000000"/>
          <w:shd w:val="clear" w:color="auto" w:fill="FFFFFF"/>
        </w:rPr>
        <w:t>transdifferentiation</w:t>
      </w:r>
      <w:proofErr w:type="spellEnd"/>
      <w:r w:rsidR="00510CAF" w:rsidRPr="007D1238">
        <w:rPr>
          <w:rFonts w:ascii="Book Antiqua" w:eastAsia="Book Antiqua" w:hAnsi="Book Antiqua" w:cs="Book Antiqua"/>
          <w:b/>
          <w:color w:val="000000"/>
          <w:shd w:val="clear" w:color="auto" w:fill="FFFFFF"/>
        </w:rPr>
        <w:t xml:space="preserve">, </w:t>
      </w:r>
      <w:r w:rsidR="00510CAF" w:rsidRPr="007D1238">
        <w:rPr>
          <w:rFonts w:ascii="Book Antiqua" w:eastAsia="Book Antiqua" w:hAnsi="Book Antiqua" w:cs="Book Antiqua"/>
          <w:b/>
          <w:color w:val="000000"/>
        </w:rPr>
        <w:t xml:space="preserve">hepatic progenitor cell </w:t>
      </w:r>
      <w:r w:rsidR="00510CAF" w:rsidRPr="007D1238">
        <w:rPr>
          <w:rFonts w:ascii="Book Antiqua" w:eastAsia="Book Antiqua" w:hAnsi="Book Antiqua" w:cs="Book Antiqua"/>
          <w:b/>
          <w:color w:val="000000"/>
          <w:shd w:val="clear" w:color="auto" w:fill="FFFFFF"/>
        </w:rPr>
        <w:t xml:space="preserve">differentiation, and </w:t>
      </w:r>
      <w:proofErr w:type="spellStart"/>
      <w:r w:rsidR="00510CAF" w:rsidRPr="007D1238">
        <w:rPr>
          <w:rFonts w:ascii="Book Antiqua" w:eastAsia="Book Antiqua" w:hAnsi="Book Antiqua" w:cs="Book Antiqua"/>
          <w:b/>
          <w:color w:val="000000"/>
          <w:shd w:val="clear" w:color="auto" w:fill="FFFFFF"/>
        </w:rPr>
        <w:t>cholangiocyte</w:t>
      </w:r>
      <w:proofErr w:type="spellEnd"/>
      <w:r w:rsidR="00510CAF" w:rsidRPr="007D1238">
        <w:rPr>
          <w:rFonts w:ascii="Book Antiqua" w:eastAsia="Book Antiqua" w:hAnsi="Book Antiqua" w:cs="Book Antiqua"/>
          <w:b/>
          <w:color w:val="000000"/>
          <w:shd w:val="clear" w:color="auto" w:fill="FFFFFF"/>
        </w:rPr>
        <w:t xml:space="preserve"> proliferation and </w:t>
      </w:r>
      <w:proofErr w:type="spellStart"/>
      <w:r w:rsidR="00510CAF" w:rsidRPr="007D1238">
        <w:rPr>
          <w:rFonts w:ascii="Book Antiqua" w:eastAsia="Book Antiqua" w:hAnsi="Book Antiqua" w:cs="Book Antiqua"/>
          <w:b/>
          <w:color w:val="000000"/>
          <w:shd w:val="clear" w:color="auto" w:fill="FFFFFF"/>
        </w:rPr>
        <w:t>transdifferention</w:t>
      </w:r>
      <w:proofErr w:type="spellEnd"/>
      <w:r w:rsidR="00510CAF" w:rsidRPr="007D1238">
        <w:rPr>
          <w:rFonts w:ascii="Book Antiqua" w:eastAsia="Book Antiqua" w:hAnsi="Book Antiqua" w:cs="Book Antiqua"/>
          <w:b/>
          <w:color w:val="000000"/>
          <w:shd w:val="clear" w:color="auto" w:fill="FFFFFF"/>
        </w:rPr>
        <w:t>.</w:t>
      </w:r>
      <w:r w:rsidR="00FA42FB">
        <w:rPr>
          <w:rFonts w:ascii="Book Antiqua" w:hAnsi="Book Antiqua" w:cs="Book Antiqua" w:hint="eastAsia"/>
          <w:b/>
          <w:color w:val="000000"/>
          <w:shd w:val="clear" w:color="auto" w:fill="FFFFFF"/>
          <w:lang w:eastAsia="zh-CN"/>
        </w:rPr>
        <w:t xml:space="preserve"> </w:t>
      </w:r>
      <w:bookmarkStart w:id="103" w:name="OLE_LINK137"/>
      <w:bookmarkStart w:id="104" w:name="OLE_LINK138"/>
      <w:r w:rsidR="00FA42FB" w:rsidRPr="00FA42FB">
        <w:rPr>
          <w:rFonts w:ascii="Book Antiqua" w:hAnsi="Book Antiqua" w:cs="Book Antiqua" w:hint="eastAsia"/>
          <w:color w:val="000000"/>
          <w:shd w:val="clear" w:color="auto" w:fill="FFFFFF"/>
          <w:lang w:eastAsia="zh-CN"/>
        </w:rPr>
        <w:t xml:space="preserve">HPC: </w:t>
      </w:r>
      <w:r w:rsidR="00FA42FB">
        <w:rPr>
          <w:rFonts w:ascii="Book Antiqua" w:hAnsi="Book Antiqua" w:cs="Book Antiqua" w:hint="eastAsia"/>
          <w:color w:val="000000"/>
          <w:lang w:eastAsia="zh-CN"/>
        </w:rPr>
        <w:t>H</w:t>
      </w:r>
      <w:r w:rsidR="00FA42FB">
        <w:rPr>
          <w:rFonts w:ascii="Book Antiqua" w:eastAsia="Book Antiqua" w:hAnsi="Book Antiqua" w:cs="Book Antiqua"/>
          <w:color w:val="000000"/>
        </w:rPr>
        <w:t>epatic progenitor cell</w:t>
      </w:r>
      <w:r w:rsidR="00FA42FB">
        <w:rPr>
          <w:rFonts w:ascii="Book Antiqua" w:hAnsi="Book Antiqua" w:cs="Book Antiqua" w:hint="eastAsia"/>
          <w:color w:val="000000"/>
          <w:lang w:eastAsia="zh-CN"/>
        </w:rPr>
        <w:t>.</w:t>
      </w:r>
    </w:p>
    <w:bookmarkEnd w:id="99"/>
    <w:bookmarkEnd w:id="100"/>
    <w:bookmarkEnd w:id="101"/>
    <w:bookmarkEnd w:id="102"/>
    <w:bookmarkEnd w:id="103"/>
    <w:bookmarkEnd w:id="104"/>
    <w:p w14:paraId="08BA1BF3" w14:textId="77777777" w:rsidR="007D1238" w:rsidRDefault="007D123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sidR="00DB40C5">
        <w:rPr>
          <w:rFonts w:ascii="Book Antiqua" w:hAnsi="Book Antiqua" w:cs="Book Antiqua"/>
          <w:noProof/>
          <w:color w:val="000000"/>
          <w:lang w:eastAsia="zh-CN"/>
        </w:rPr>
        <w:lastRenderedPageBreak/>
        <w:drawing>
          <wp:inline distT="0" distB="0" distL="0" distR="0" wp14:anchorId="5DAFE0B0" wp14:editId="3F4B980E">
            <wp:extent cx="5943600" cy="57099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102-g0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5709920"/>
                    </a:xfrm>
                    <a:prstGeom prst="rect">
                      <a:avLst/>
                    </a:prstGeom>
                  </pic:spPr>
                </pic:pic>
              </a:graphicData>
            </a:graphic>
          </wp:inline>
        </w:drawing>
      </w:r>
    </w:p>
    <w:p w14:paraId="66CEF9A4" w14:textId="77777777" w:rsidR="00534523" w:rsidRPr="00FA42FB" w:rsidRDefault="007D1238">
      <w:pPr>
        <w:spacing w:line="360" w:lineRule="auto"/>
        <w:jc w:val="both"/>
        <w:rPr>
          <w:b/>
          <w:lang w:eastAsia="zh-CN"/>
        </w:rPr>
      </w:pPr>
      <w:bookmarkStart w:id="105" w:name="OLE_LINK146"/>
      <w:bookmarkStart w:id="106" w:name="OLE_LINK147"/>
      <w:r w:rsidRPr="007D1238">
        <w:rPr>
          <w:rFonts w:ascii="Book Antiqua" w:eastAsia="Book Antiqua" w:hAnsi="Book Antiqua" w:cs="Book Antiqua"/>
          <w:b/>
          <w:color w:val="000000"/>
        </w:rPr>
        <w:t>Figure 2</w:t>
      </w:r>
      <w:r w:rsidR="00510CAF" w:rsidRPr="007D1238">
        <w:rPr>
          <w:rFonts w:ascii="Book Antiqua" w:eastAsia="Book Antiqua" w:hAnsi="Book Antiqua" w:cs="Book Antiqua"/>
          <w:b/>
          <w:color w:val="000000"/>
        </w:rPr>
        <w:t xml:space="preserve"> A series of highly conserved signaling pa</w:t>
      </w:r>
      <w:r w:rsidR="00B15260">
        <w:rPr>
          <w:rFonts w:ascii="Book Antiqua" w:eastAsia="Book Antiqua" w:hAnsi="Book Antiqua" w:cs="Book Antiqua"/>
          <w:b/>
          <w:color w:val="000000"/>
        </w:rPr>
        <w:t>thways in the ductular reaction</w:t>
      </w:r>
      <w:r w:rsidR="00510CAF" w:rsidRPr="007D1238">
        <w:rPr>
          <w:rFonts w:ascii="Book Antiqua" w:eastAsia="Book Antiqua" w:hAnsi="Book Antiqua" w:cs="Book Antiqua"/>
          <w:b/>
          <w:color w:val="000000"/>
        </w:rPr>
        <w:t xml:space="preserve"> which promotes the occurrence of non-alcoholic fatty liver disease and aggravates the prognosis o</w:t>
      </w:r>
      <w:r w:rsidR="005465C5">
        <w:rPr>
          <w:rFonts w:ascii="Book Antiqua" w:eastAsia="Book Antiqua" w:hAnsi="Book Antiqua" w:cs="Book Antiqua"/>
          <w:b/>
          <w:color w:val="000000"/>
        </w:rPr>
        <w:t>f non-alcoholic steatohepatitis</w:t>
      </w:r>
      <w:r w:rsidR="00510CAF" w:rsidRPr="007D1238">
        <w:rPr>
          <w:rFonts w:ascii="Book Antiqua" w:eastAsia="Book Antiqua" w:hAnsi="Book Antiqua" w:cs="Book Antiqua"/>
          <w:b/>
          <w:color w:val="000000"/>
        </w:rPr>
        <w:t xml:space="preserve"> </w:t>
      </w:r>
      <w:r w:rsidR="005465C5" w:rsidRPr="005465C5">
        <w:rPr>
          <w:rFonts w:ascii="Book Antiqua" w:hAnsi="Book Antiqua" w:cs="Book Antiqua" w:hint="eastAsia"/>
          <w:b/>
          <w:color w:val="000000"/>
          <w:lang w:eastAsia="zh-CN"/>
        </w:rPr>
        <w:t>(</w:t>
      </w:r>
      <w:r w:rsidR="005465C5" w:rsidRPr="005465C5">
        <w:rPr>
          <w:rFonts w:ascii="Book Antiqua" w:hAnsi="Book Antiqua" w:cs="Book Antiqua"/>
          <w:b/>
          <w:color w:val="000000"/>
          <w:lang w:eastAsia="zh-CN"/>
        </w:rPr>
        <w:t>Created with BioRender.com</w:t>
      </w:r>
      <w:r w:rsidR="005465C5" w:rsidRPr="005465C5">
        <w:rPr>
          <w:rFonts w:ascii="Book Antiqua" w:hAnsi="Book Antiqua" w:cs="Book Antiqua" w:hint="eastAsia"/>
          <w:b/>
          <w:color w:val="000000"/>
          <w:lang w:eastAsia="zh-CN"/>
        </w:rPr>
        <w:t>)</w:t>
      </w:r>
      <w:r w:rsidR="005465C5" w:rsidRPr="005465C5">
        <w:rPr>
          <w:rFonts w:ascii="Book Antiqua" w:hAnsi="Book Antiqua" w:cs="Book Antiqua"/>
          <w:b/>
          <w:color w:val="000000"/>
          <w:lang w:eastAsia="zh-CN"/>
        </w:rPr>
        <w:t>.</w:t>
      </w:r>
      <w:r w:rsidR="005465C5">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A</w:t>
      </w:r>
      <w:r w:rsidR="00510CAF">
        <w:rPr>
          <w:rFonts w:ascii="Book Antiqua" w:eastAsia="Book Antiqua" w:hAnsi="Book Antiqua" w:cs="Book Antiqua"/>
          <w:color w:val="000000"/>
        </w:rPr>
        <w:t xml:space="preserve">: The Notch signaling pathway regulates expression of genes, such as the </w:t>
      </w:r>
      <w:proofErr w:type="spellStart"/>
      <w:r w:rsidR="00510CAF">
        <w:rPr>
          <w:rFonts w:ascii="Book Antiqua" w:eastAsia="Book Antiqua" w:hAnsi="Book Antiqua" w:cs="Book Antiqua"/>
          <w:color w:val="000000"/>
        </w:rPr>
        <w:t>Hes</w:t>
      </w:r>
      <w:proofErr w:type="spellEnd"/>
      <w:r w:rsidR="00510CAF">
        <w:rPr>
          <w:rFonts w:ascii="Book Antiqua" w:eastAsia="Book Antiqua" w:hAnsi="Book Antiqua" w:cs="Book Antiqua"/>
          <w:color w:val="000000"/>
        </w:rPr>
        <w:t xml:space="preserve"> and Hey-related family, to determine cell differentiation and function, maintain liver homeostasis, repair liver damage, and regulate liver metabol</w:t>
      </w:r>
      <w:r>
        <w:rPr>
          <w:rFonts w:ascii="Book Antiqua" w:eastAsia="Book Antiqua" w:hAnsi="Book Antiqua" w:cs="Book Antiqua"/>
          <w:color w:val="000000"/>
        </w:rPr>
        <w:t xml:space="preserve">ism, inflammation, and cancer; </w:t>
      </w:r>
      <w:r>
        <w:rPr>
          <w:rFonts w:ascii="Book Antiqua" w:hAnsi="Book Antiqua" w:cs="Book Antiqua" w:hint="eastAsia"/>
          <w:color w:val="000000"/>
          <w:lang w:eastAsia="zh-CN"/>
        </w:rPr>
        <w:t>B</w:t>
      </w:r>
      <w:r w:rsidR="00F72B15">
        <w:rPr>
          <w:rFonts w:ascii="Book Antiqua" w:eastAsia="Book Antiqua" w:hAnsi="Book Antiqua" w:cs="Book Antiqua"/>
          <w:color w:val="000000"/>
        </w:rPr>
        <w:t xml:space="preserve">: </w:t>
      </w:r>
      <w:r w:rsidR="00F72B15">
        <w:rPr>
          <w:rFonts w:ascii="Book Antiqua" w:hAnsi="Book Antiqua" w:cs="Book Antiqua" w:hint="eastAsia"/>
          <w:color w:val="000000"/>
          <w:lang w:eastAsia="zh-CN"/>
        </w:rPr>
        <w:t>T</w:t>
      </w:r>
      <w:r w:rsidR="00510CAF">
        <w:rPr>
          <w:rFonts w:ascii="Book Antiqua" w:eastAsia="Book Antiqua" w:hAnsi="Book Antiqua" w:cs="Book Antiqua"/>
          <w:color w:val="000000"/>
        </w:rPr>
        <w:t xml:space="preserve">he Hippo/YAP-TAZ signaling pathway can regulate liver size, metabolism, cell proliferation, cell migration, the epithelial-mesenchymal transition, and formation </w:t>
      </w:r>
      <w:r w:rsidR="00510CAF">
        <w:rPr>
          <w:rFonts w:ascii="Book Antiqua" w:eastAsia="Book Antiqua" w:hAnsi="Book Antiqua" w:cs="Book Antiqua"/>
          <w:color w:val="000000"/>
        </w:rPr>
        <w:lastRenderedPageBreak/>
        <w:t xml:space="preserve">of the extracellular matrix and cytoskeleton formation, </w:t>
      </w:r>
      <w:proofErr w:type="spellStart"/>
      <w:r w:rsidR="00510CAF">
        <w:rPr>
          <w:rFonts w:ascii="Book Antiqua" w:eastAsia="Book Antiqua" w:hAnsi="Book Antiqua" w:cs="Book Antiqua"/>
          <w:i/>
          <w:iCs/>
          <w:color w:val="000000"/>
        </w:rPr>
        <w:t>et</w:t>
      </w:r>
      <w:r w:rsidR="00E96322">
        <w:rPr>
          <w:rFonts w:ascii="Book Antiqua" w:hAnsi="Book Antiqua" w:cs="Book Antiqua" w:hint="eastAsia"/>
          <w:i/>
          <w:iCs/>
          <w:color w:val="000000"/>
          <w:lang w:eastAsia="zh-CN"/>
        </w:rPr>
        <w:t>c</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sidR="00F72B15">
        <w:rPr>
          <w:rFonts w:ascii="Book Antiqua" w:eastAsia="Book Antiqua" w:hAnsi="Book Antiqua" w:cs="Book Antiqua"/>
          <w:color w:val="000000"/>
        </w:rPr>
        <w:t xml:space="preserve">: </w:t>
      </w:r>
      <w:r w:rsidR="00F72B15">
        <w:rPr>
          <w:rFonts w:ascii="Book Antiqua" w:hAnsi="Book Antiqua" w:cs="Book Antiqua" w:hint="eastAsia"/>
          <w:color w:val="000000"/>
          <w:lang w:eastAsia="zh-CN"/>
        </w:rPr>
        <w:t>T</w:t>
      </w:r>
      <w:r w:rsidR="00510CAF">
        <w:rPr>
          <w:rFonts w:ascii="Book Antiqua" w:eastAsia="Book Antiqua" w:hAnsi="Book Antiqua" w:cs="Book Antiqua"/>
          <w:color w:val="000000"/>
        </w:rPr>
        <w:t xml:space="preserve">he </w:t>
      </w:r>
      <w:proofErr w:type="spellStart"/>
      <w:r w:rsidR="00510CAF">
        <w:rPr>
          <w:rFonts w:ascii="Book Antiqua" w:eastAsia="Book Antiqua" w:hAnsi="Book Antiqua" w:cs="Book Antiqua"/>
          <w:color w:val="000000"/>
        </w:rPr>
        <w:t>Wnt</w:t>
      </w:r>
      <w:proofErr w:type="spellEnd"/>
      <w:r w:rsidR="00510CAF">
        <w:rPr>
          <w:rFonts w:ascii="Book Antiqua" w:eastAsia="Book Antiqua" w:hAnsi="Book Antiqua" w:cs="Book Antiqua"/>
          <w:color w:val="000000"/>
        </w:rPr>
        <w:t>/β-catenin signaling pathway affects liver development and physiological functions of all liver disease stages, from initial injury and inflammation to fibrosis, c</w:t>
      </w:r>
      <w:r>
        <w:rPr>
          <w:rFonts w:ascii="Book Antiqua" w:eastAsia="Book Antiqua" w:hAnsi="Book Antiqua" w:cs="Book Antiqua"/>
          <w:color w:val="000000"/>
        </w:rPr>
        <w:t xml:space="preserve">irrhosis and tumor occurrence; </w:t>
      </w:r>
      <w:r>
        <w:rPr>
          <w:rFonts w:ascii="Book Antiqua" w:hAnsi="Book Antiqua" w:cs="Book Antiqua" w:hint="eastAsia"/>
          <w:color w:val="000000"/>
          <w:lang w:eastAsia="zh-CN"/>
        </w:rPr>
        <w:t>D</w:t>
      </w:r>
      <w:r w:rsidR="00F72B15">
        <w:rPr>
          <w:rFonts w:ascii="Book Antiqua" w:eastAsia="Book Antiqua" w:hAnsi="Book Antiqua" w:cs="Book Antiqua"/>
          <w:color w:val="000000"/>
        </w:rPr>
        <w:t xml:space="preserve">: </w:t>
      </w:r>
      <w:r w:rsidR="00F72B15">
        <w:rPr>
          <w:rFonts w:ascii="Book Antiqua" w:hAnsi="Book Antiqua" w:cs="Book Antiqua" w:hint="eastAsia"/>
          <w:color w:val="000000"/>
          <w:lang w:eastAsia="zh-CN"/>
        </w:rPr>
        <w:t>T</w:t>
      </w:r>
      <w:r w:rsidR="00510CAF">
        <w:rPr>
          <w:rFonts w:ascii="Book Antiqua" w:eastAsia="Book Antiqua" w:hAnsi="Book Antiqua" w:cs="Book Antiqua"/>
          <w:color w:val="000000"/>
        </w:rPr>
        <w:t xml:space="preserve">he </w:t>
      </w:r>
      <w:r w:rsidRPr="007D1238">
        <w:rPr>
          <w:rFonts w:ascii="Book Antiqua" w:eastAsia="Book Antiqua" w:hAnsi="Book Antiqua" w:cs="Book Antiqua"/>
          <w:color w:val="000000"/>
        </w:rPr>
        <w:t>hedgehog</w:t>
      </w:r>
      <w:r w:rsidR="00510CAF">
        <w:rPr>
          <w:rFonts w:ascii="Book Antiqua" w:eastAsia="Book Antiqua" w:hAnsi="Book Antiqua" w:cs="Book Antiqua"/>
          <w:color w:val="000000"/>
        </w:rPr>
        <w:t xml:space="preserve"> signaling pathway affects cell proliferation, m</w:t>
      </w:r>
      <w:r>
        <w:rPr>
          <w:rFonts w:ascii="Book Antiqua" w:eastAsia="Book Antiqua" w:hAnsi="Book Antiqua" w:cs="Book Antiqua"/>
          <w:color w:val="000000"/>
        </w:rPr>
        <w:t xml:space="preserve">igration, and differentiation; </w:t>
      </w:r>
      <w:r>
        <w:rPr>
          <w:rFonts w:ascii="Book Antiqua" w:hAnsi="Book Antiqua" w:cs="Book Antiqua" w:hint="eastAsia"/>
          <w:color w:val="000000"/>
          <w:lang w:eastAsia="zh-CN"/>
        </w:rPr>
        <w:t>E</w:t>
      </w:r>
      <w:r w:rsidR="00F72B15">
        <w:rPr>
          <w:rFonts w:ascii="Book Antiqua" w:eastAsia="Book Antiqua" w:hAnsi="Book Antiqua" w:cs="Book Antiqua"/>
          <w:color w:val="000000"/>
        </w:rPr>
        <w:t xml:space="preserve">: </w:t>
      </w:r>
      <w:r w:rsidR="00F72B15">
        <w:rPr>
          <w:rFonts w:ascii="Book Antiqua" w:hAnsi="Book Antiqua" w:cs="Book Antiqua" w:hint="eastAsia"/>
          <w:color w:val="000000"/>
          <w:lang w:eastAsia="zh-CN"/>
        </w:rPr>
        <w:t>T</w:t>
      </w:r>
      <w:r w:rsidR="00510CAF">
        <w:rPr>
          <w:rFonts w:ascii="Book Antiqua" w:eastAsia="Book Antiqua" w:hAnsi="Book Antiqua" w:cs="Book Antiqua"/>
          <w:color w:val="000000"/>
        </w:rPr>
        <w:t>he HGF/c-Met signaling pathway activates multiple intracellular signaling pathways and affect cell proliferation, m</w:t>
      </w:r>
      <w:r>
        <w:rPr>
          <w:rFonts w:ascii="Book Antiqua" w:eastAsia="Book Antiqua" w:hAnsi="Book Antiqua" w:cs="Book Antiqua"/>
          <w:color w:val="000000"/>
        </w:rPr>
        <w:t xml:space="preserve">igration, and differentiation; </w:t>
      </w:r>
      <w:r>
        <w:rPr>
          <w:rFonts w:ascii="Book Antiqua" w:hAnsi="Book Antiqua" w:cs="Book Antiqua" w:hint="eastAsia"/>
          <w:color w:val="000000"/>
          <w:lang w:eastAsia="zh-CN"/>
        </w:rPr>
        <w:t>F</w:t>
      </w:r>
      <w:r w:rsidR="00F72B15">
        <w:rPr>
          <w:rFonts w:ascii="Book Antiqua" w:eastAsia="Book Antiqua" w:hAnsi="Book Antiqua" w:cs="Book Antiqua"/>
          <w:color w:val="000000"/>
        </w:rPr>
        <w:t xml:space="preserve">: </w:t>
      </w:r>
      <w:r w:rsidR="00F72B15">
        <w:rPr>
          <w:rFonts w:ascii="Book Antiqua" w:hAnsi="Book Antiqua" w:cs="Book Antiqua" w:hint="eastAsia"/>
          <w:color w:val="000000"/>
          <w:lang w:eastAsia="zh-CN"/>
        </w:rPr>
        <w:t>T</w:t>
      </w:r>
      <w:r w:rsidR="00510CAF">
        <w:rPr>
          <w:rFonts w:ascii="Book Antiqua" w:eastAsia="Book Antiqua" w:hAnsi="Book Antiqua" w:cs="Book Antiqua"/>
          <w:color w:val="000000"/>
        </w:rPr>
        <w:t>he TWEAK/Fn14 signaling pathway regulates tissue inflammation and damage repair in addition to cell survival and death.</w:t>
      </w:r>
      <w:r w:rsidR="001150C3">
        <w:rPr>
          <w:rFonts w:ascii="Book Antiqua" w:hAnsi="Book Antiqua" w:cs="Book Antiqua" w:hint="eastAsia"/>
          <w:color w:val="000000"/>
          <w:lang w:eastAsia="zh-CN"/>
        </w:rPr>
        <w:t xml:space="preserve"> </w:t>
      </w:r>
      <w:r w:rsidR="00FA42FB" w:rsidRPr="00FA42FB">
        <w:rPr>
          <w:rFonts w:ascii="Book Antiqua" w:hAnsi="Book Antiqua" w:cs="Book Antiqua" w:hint="eastAsia"/>
          <w:color w:val="000000"/>
          <w:shd w:val="clear" w:color="auto" w:fill="FFFFFF"/>
          <w:lang w:eastAsia="zh-CN"/>
        </w:rPr>
        <w:t xml:space="preserve">HPC: </w:t>
      </w:r>
      <w:r w:rsidR="00FA42FB">
        <w:rPr>
          <w:rFonts w:ascii="Book Antiqua" w:hAnsi="Book Antiqua" w:cs="Book Antiqua" w:hint="eastAsia"/>
          <w:color w:val="000000"/>
          <w:lang w:eastAsia="zh-CN"/>
        </w:rPr>
        <w:t>H</w:t>
      </w:r>
      <w:r w:rsidR="00FA42FB">
        <w:rPr>
          <w:rFonts w:ascii="Book Antiqua" w:eastAsia="Book Antiqua" w:hAnsi="Book Antiqua" w:cs="Book Antiqua"/>
          <w:color w:val="000000"/>
        </w:rPr>
        <w:t>epatic progenitor cell</w:t>
      </w:r>
      <w:r w:rsidR="00FA42FB">
        <w:rPr>
          <w:rFonts w:ascii="Book Antiqua" w:hAnsi="Book Antiqua" w:cs="Book Antiqua" w:hint="eastAsia"/>
          <w:color w:val="000000"/>
          <w:lang w:eastAsia="zh-CN"/>
        </w:rPr>
        <w:t xml:space="preserve">; </w:t>
      </w:r>
      <w:bookmarkStart w:id="107" w:name="OLE_LINK139"/>
      <w:bookmarkStart w:id="108" w:name="OLE_LINK140"/>
      <w:r w:rsidR="00FA42FB">
        <w:rPr>
          <w:rFonts w:ascii="Book Antiqua" w:hAnsi="Book Antiqua" w:cs="Book Antiqua" w:hint="eastAsia"/>
          <w:color w:val="000000"/>
          <w:lang w:eastAsia="zh-CN"/>
        </w:rPr>
        <w:t>NASH</w:t>
      </w:r>
      <w:bookmarkEnd w:id="107"/>
      <w:bookmarkEnd w:id="108"/>
      <w:r w:rsidR="00FA42FB">
        <w:rPr>
          <w:rFonts w:ascii="Book Antiqua" w:hAnsi="Book Antiqua" w:cs="Book Antiqua" w:hint="eastAsia"/>
          <w:color w:val="000000"/>
          <w:lang w:eastAsia="zh-CN"/>
        </w:rPr>
        <w:t>: N</w:t>
      </w:r>
      <w:r w:rsidR="00FA42FB">
        <w:rPr>
          <w:rFonts w:ascii="Book Antiqua" w:eastAsia="Book Antiqua" w:hAnsi="Book Antiqua" w:cs="Book Antiqua"/>
          <w:color w:val="000000"/>
        </w:rPr>
        <w:t>on-alcoholic steatohepatitis</w:t>
      </w:r>
      <w:r w:rsidR="00FA42FB">
        <w:rPr>
          <w:rFonts w:ascii="Book Antiqua" w:hAnsi="Book Antiqua" w:cs="Book Antiqua" w:hint="eastAsia"/>
          <w:color w:val="000000"/>
          <w:lang w:eastAsia="zh-CN"/>
        </w:rPr>
        <w:t>.</w:t>
      </w:r>
      <w:r w:rsidR="001150C3">
        <w:rPr>
          <w:rFonts w:ascii="Book Antiqua" w:hAnsi="Book Antiqua" w:cs="Book Antiqua"/>
          <w:color w:val="000000"/>
          <w:lang w:eastAsia="zh-CN"/>
        </w:rPr>
        <w:t xml:space="preserve"> </w:t>
      </w:r>
    </w:p>
    <w:bookmarkEnd w:id="105"/>
    <w:bookmarkEnd w:id="106"/>
    <w:p w14:paraId="2D4BE38B" w14:textId="77777777" w:rsidR="00534523" w:rsidRPr="00534523" w:rsidRDefault="00534523" w:rsidP="00534523">
      <w:pPr>
        <w:autoSpaceDE w:val="0"/>
        <w:adjustRightInd w:val="0"/>
        <w:snapToGrid w:val="0"/>
        <w:spacing w:line="360" w:lineRule="auto"/>
        <w:jc w:val="both"/>
        <w:rPr>
          <w:rFonts w:ascii="Book Antiqua" w:hAnsi="Book Antiqua"/>
          <w:b/>
        </w:rPr>
      </w:pPr>
      <w:r>
        <w:rPr>
          <w:rFonts w:ascii="Book Antiqua" w:hAnsi="Book Antiqua" w:cs="Book Antiqua"/>
          <w:color w:val="000000"/>
          <w:lang w:eastAsia="zh-CN"/>
        </w:rPr>
        <w:br w:type="page"/>
      </w:r>
      <w:r w:rsidRPr="00534523">
        <w:rPr>
          <w:rFonts w:ascii="Book Antiqua" w:hAnsi="Book Antiqua"/>
          <w:b/>
          <w:bCs/>
        </w:rPr>
        <w:lastRenderedPageBreak/>
        <w:t>Table</w:t>
      </w:r>
      <w:r w:rsidRPr="00534523">
        <w:rPr>
          <w:rFonts w:ascii="Book Antiqua" w:hAnsi="Book Antiqua" w:hint="eastAsia"/>
          <w:b/>
          <w:bCs/>
          <w:lang w:eastAsia="zh-CN"/>
        </w:rPr>
        <w:t xml:space="preserve"> </w:t>
      </w:r>
      <w:r w:rsidRPr="00534523">
        <w:rPr>
          <w:rFonts w:ascii="Book Antiqua" w:hAnsi="Book Antiqua"/>
          <w:b/>
          <w:bCs/>
        </w:rPr>
        <w:t xml:space="preserve">1 </w:t>
      </w:r>
      <w:r w:rsidR="00D3295E">
        <w:rPr>
          <w:rFonts w:ascii="Book Antiqua" w:hAnsi="Book Antiqua" w:hint="eastAsia"/>
          <w:b/>
          <w:lang w:eastAsia="zh-CN"/>
        </w:rPr>
        <w:t>I</w:t>
      </w:r>
      <w:r w:rsidRPr="00534523">
        <w:rPr>
          <w:rFonts w:ascii="Book Antiqua" w:hAnsi="Book Antiqua"/>
          <w:b/>
        </w:rPr>
        <w:t xml:space="preserve">dentifying markers of </w:t>
      </w:r>
      <w:proofErr w:type="spellStart"/>
      <w:r w:rsidRPr="00534523">
        <w:rPr>
          <w:rFonts w:ascii="Book Antiqua" w:hAnsi="Book Antiqua"/>
          <w:b/>
        </w:rPr>
        <w:t>cholangiocytes</w:t>
      </w:r>
      <w:proofErr w:type="spellEnd"/>
      <w:r w:rsidRPr="00534523">
        <w:rPr>
          <w:rFonts w:ascii="Book Antiqua" w:hAnsi="Book Antiqua"/>
          <w:b/>
        </w:rPr>
        <w:t>, hepatic progenitor cells, and hepatocytes</w:t>
      </w:r>
    </w:p>
    <w:tbl>
      <w:tblPr>
        <w:tblStyle w:val="a6"/>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4"/>
        <w:gridCol w:w="6545"/>
        <w:gridCol w:w="1211"/>
      </w:tblGrid>
      <w:tr w:rsidR="00534523" w:rsidRPr="00534523" w14:paraId="11ADD397" w14:textId="77777777" w:rsidTr="00FC42EF">
        <w:tc>
          <w:tcPr>
            <w:tcW w:w="857" w:type="pct"/>
            <w:tcBorders>
              <w:bottom w:val="single" w:sz="8" w:space="0" w:color="auto"/>
            </w:tcBorders>
          </w:tcPr>
          <w:p w14:paraId="5365129A" w14:textId="77777777" w:rsidR="00534523" w:rsidRPr="00534523" w:rsidRDefault="00534523" w:rsidP="00534523">
            <w:pPr>
              <w:autoSpaceDE w:val="0"/>
              <w:adjustRightInd w:val="0"/>
              <w:snapToGrid w:val="0"/>
              <w:spacing w:line="360" w:lineRule="auto"/>
              <w:jc w:val="both"/>
              <w:rPr>
                <w:rFonts w:ascii="Book Antiqua" w:hAnsi="Book Antiqua"/>
                <w:b/>
                <w:bCs/>
              </w:rPr>
            </w:pPr>
            <w:r w:rsidRPr="00534523">
              <w:rPr>
                <w:rFonts w:ascii="Book Antiqua" w:hAnsi="Book Antiqua"/>
                <w:b/>
              </w:rPr>
              <w:t>Cell types</w:t>
            </w:r>
          </w:p>
        </w:tc>
        <w:tc>
          <w:tcPr>
            <w:tcW w:w="3496" w:type="pct"/>
            <w:tcBorders>
              <w:bottom w:val="single" w:sz="8" w:space="0" w:color="auto"/>
            </w:tcBorders>
          </w:tcPr>
          <w:p w14:paraId="6787863E" w14:textId="77777777" w:rsidR="00534523" w:rsidRPr="00534523" w:rsidRDefault="00534523" w:rsidP="00534523">
            <w:pPr>
              <w:autoSpaceDE w:val="0"/>
              <w:adjustRightInd w:val="0"/>
              <w:snapToGrid w:val="0"/>
              <w:spacing w:line="360" w:lineRule="auto"/>
              <w:jc w:val="both"/>
              <w:rPr>
                <w:rFonts w:ascii="Book Antiqua" w:hAnsi="Book Antiqua"/>
                <w:b/>
              </w:rPr>
            </w:pPr>
            <w:r>
              <w:rPr>
                <w:rFonts w:ascii="Book Antiqua" w:eastAsiaTheme="minorEastAsia" w:hAnsi="Book Antiqua" w:hint="eastAsia"/>
                <w:b/>
              </w:rPr>
              <w:t>M</w:t>
            </w:r>
            <w:r w:rsidRPr="00534523">
              <w:rPr>
                <w:rFonts w:ascii="Book Antiqua" w:hAnsi="Book Antiqua"/>
                <w:b/>
              </w:rPr>
              <w:t>arkers</w:t>
            </w:r>
          </w:p>
        </w:tc>
        <w:tc>
          <w:tcPr>
            <w:tcW w:w="647" w:type="pct"/>
            <w:tcBorders>
              <w:bottom w:val="single" w:sz="8" w:space="0" w:color="auto"/>
            </w:tcBorders>
          </w:tcPr>
          <w:p w14:paraId="5535F2BB" w14:textId="77777777" w:rsidR="00534523" w:rsidRPr="00534523" w:rsidRDefault="00534523" w:rsidP="00534523">
            <w:pPr>
              <w:autoSpaceDE w:val="0"/>
              <w:adjustRightInd w:val="0"/>
              <w:snapToGrid w:val="0"/>
              <w:spacing w:line="360" w:lineRule="auto"/>
              <w:jc w:val="both"/>
              <w:rPr>
                <w:rFonts w:ascii="Book Antiqua" w:eastAsiaTheme="minorEastAsia" w:hAnsi="Book Antiqua"/>
                <w:b/>
              </w:rPr>
            </w:pPr>
            <w:r>
              <w:rPr>
                <w:rFonts w:ascii="Book Antiqua" w:eastAsiaTheme="minorEastAsia" w:hAnsi="Book Antiqua" w:hint="eastAsia"/>
                <w:b/>
              </w:rPr>
              <w:t>R</w:t>
            </w:r>
            <w:r w:rsidRPr="00534523">
              <w:rPr>
                <w:rFonts w:ascii="Book Antiqua" w:hAnsi="Book Antiqua"/>
                <w:b/>
              </w:rPr>
              <w:t>ef</w:t>
            </w:r>
            <w:r>
              <w:rPr>
                <w:rFonts w:ascii="Book Antiqua" w:eastAsiaTheme="minorEastAsia" w:hAnsi="Book Antiqua" w:hint="eastAsia"/>
                <w:b/>
              </w:rPr>
              <w:t>.</w:t>
            </w:r>
          </w:p>
        </w:tc>
      </w:tr>
      <w:tr w:rsidR="00FC42EF" w:rsidRPr="00534523" w14:paraId="0B72E8B0" w14:textId="77777777" w:rsidTr="000F4FCD">
        <w:trPr>
          <w:trHeight w:val="436"/>
        </w:trPr>
        <w:tc>
          <w:tcPr>
            <w:tcW w:w="857" w:type="pct"/>
            <w:tcBorders>
              <w:top w:val="single" w:sz="8" w:space="0" w:color="auto"/>
              <w:bottom w:val="nil"/>
              <w:tl2br w:val="nil"/>
              <w:tr2bl w:val="nil"/>
            </w:tcBorders>
          </w:tcPr>
          <w:p w14:paraId="549B11A9" w14:textId="77777777" w:rsidR="00FC42EF" w:rsidRPr="00534523" w:rsidRDefault="00FC42EF" w:rsidP="00534523">
            <w:pPr>
              <w:autoSpaceDE w:val="0"/>
              <w:adjustRightInd w:val="0"/>
              <w:snapToGrid w:val="0"/>
              <w:spacing w:line="360" w:lineRule="auto"/>
              <w:jc w:val="both"/>
              <w:rPr>
                <w:rFonts w:ascii="Book Antiqua" w:hAnsi="Book Antiqua"/>
              </w:rPr>
            </w:pPr>
            <w:proofErr w:type="spellStart"/>
            <w:r>
              <w:rPr>
                <w:rFonts w:ascii="Book Antiqua" w:eastAsiaTheme="minorEastAsia" w:hAnsi="Book Antiqua" w:hint="eastAsia"/>
              </w:rPr>
              <w:t>C</w:t>
            </w:r>
            <w:r w:rsidRPr="00534523">
              <w:rPr>
                <w:rFonts w:ascii="Book Antiqua" w:hAnsi="Book Antiqua"/>
              </w:rPr>
              <w:t>holangiocytes</w:t>
            </w:r>
            <w:proofErr w:type="spellEnd"/>
          </w:p>
        </w:tc>
        <w:tc>
          <w:tcPr>
            <w:tcW w:w="3496" w:type="pct"/>
            <w:tcBorders>
              <w:top w:val="single" w:sz="8" w:space="0" w:color="auto"/>
              <w:bottom w:val="nil"/>
              <w:tl2br w:val="nil"/>
              <w:tr2bl w:val="nil"/>
            </w:tcBorders>
          </w:tcPr>
          <w:p w14:paraId="5C015703" w14:textId="77777777" w:rsidR="00FC42EF" w:rsidRPr="00534523" w:rsidRDefault="00FC42EF" w:rsidP="00534523">
            <w:pPr>
              <w:autoSpaceDE w:val="0"/>
              <w:adjustRightInd w:val="0"/>
              <w:snapToGrid w:val="0"/>
              <w:spacing w:line="360" w:lineRule="auto"/>
              <w:jc w:val="both"/>
              <w:rPr>
                <w:rFonts w:ascii="Book Antiqua" w:hAnsi="Book Antiqua"/>
              </w:rPr>
            </w:pPr>
            <w:r w:rsidRPr="00534523">
              <w:rPr>
                <w:rFonts w:ascii="Book Antiqua" w:hAnsi="Book Antiqua"/>
              </w:rPr>
              <w:t>CK7/CK19/</w:t>
            </w:r>
            <w:proofErr w:type="spellStart"/>
            <w:r w:rsidRPr="00534523">
              <w:rPr>
                <w:rFonts w:ascii="Book Antiqua" w:hAnsi="Book Antiqua"/>
              </w:rPr>
              <w:t>EpCAM</w:t>
            </w:r>
            <w:proofErr w:type="spellEnd"/>
            <w:r w:rsidRPr="00534523">
              <w:rPr>
                <w:rFonts w:ascii="Book Antiqua" w:hAnsi="Book Antiqua"/>
              </w:rPr>
              <w:t>/SOX9/TFF/</w:t>
            </w:r>
            <w:r w:rsidRPr="00FC42EF">
              <w:rPr>
                <w:rFonts w:ascii="Book Antiqua" w:hAnsi="Book Antiqua"/>
                <w:i/>
              </w:rPr>
              <w:t>etc</w:t>
            </w:r>
            <w:r w:rsidRPr="00534523">
              <w:rPr>
                <w:rFonts w:ascii="Book Antiqua" w:hAnsi="Book Antiqua"/>
              </w:rPr>
              <w:t>.</w:t>
            </w:r>
          </w:p>
        </w:tc>
        <w:tc>
          <w:tcPr>
            <w:tcW w:w="647" w:type="pct"/>
            <w:vMerge w:val="restart"/>
            <w:tcBorders>
              <w:top w:val="single" w:sz="8" w:space="0" w:color="auto"/>
            </w:tcBorders>
          </w:tcPr>
          <w:p w14:paraId="3A73E708" w14:textId="77777777" w:rsidR="00FC42EF" w:rsidRPr="00534523" w:rsidRDefault="00FC42EF" w:rsidP="00534523">
            <w:pPr>
              <w:autoSpaceDE w:val="0"/>
              <w:adjustRightInd w:val="0"/>
              <w:snapToGrid w:val="0"/>
              <w:spacing w:line="360" w:lineRule="auto"/>
              <w:jc w:val="both"/>
              <w:rPr>
                <w:rFonts w:ascii="Book Antiqua" w:hAnsi="Book Antiqua"/>
              </w:rPr>
            </w:pPr>
            <w:r w:rsidRPr="00534523">
              <w:rPr>
                <w:rFonts w:ascii="Book Antiqua" w:hAnsi="Book Antiqua"/>
              </w:rPr>
              <w:fldChar w:fldCharType="begin">
                <w:fldData xml:space="preserve">PEVuZE5vdGU+PENpdGU+PEF1dGhvcj5TZWdhbDwvQXV0aG9yPjxZZWFyPjIwMTk8L1llYXI+PFJl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</w:fldData>
              </w:fldChar>
            </w:r>
            <w:r w:rsidRPr="00534523">
              <w:rPr>
                <w:rFonts w:ascii="Book Antiqua" w:hAnsi="Book Antiqua"/>
              </w:rPr>
              <w:instrText xml:space="preserve"> ADDIN EN.CITE </w:instrText>
            </w:r>
            <w:r w:rsidRPr="00534523">
              <w:rPr>
                <w:rFonts w:ascii="Book Antiqua" w:hAnsi="Book Antiqua"/>
              </w:rPr>
              <w:fldChar w:fldCharType="begin">
                <w:fldData xml:space="preserve">PEVuZE5vdGU+PENpdGU+PEF1dGhvcj5TZWdhbDwvQXV0aG9yPjxZZWFyPjIwMTk8L1llYXI+PFJl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</w:fldData>
              </w:fldChar>
            </w:r>
            <w:r w:rsidRPr="00534523">
              <w:rPr>
                <w:rFonts w:ascii="Book Antiqua" w:hAnsi="Book Antiqua"/>
              </w:rPr>
              <w:instrText xml:space="preserve"> ADDIN EN.CITE.DATA </w:instrText>
            </w:r>
            <w:r w:rsidRPr="00534523">
              <w:rPr>
                <w:rFonts w:ascii="Book Antiqua" w:hAnsi="Book Antiqua"/>
              </w:rPr>
            </w:r>
            <w:r w:rsidRPr="00534523">
              <w:rPr>
                <w:rFonts w:ascii="Book Antiqua" w:hAnsi="Book Antiqua"/>
              </w:rPr>
              <w:fldChar w:fldCharType="end"/>
            </w:r>
            <w:r w:rsidRPr="00534523">
              <w:rPr>
                <w:rFonts w:ascii="Book Antiqua" w:hAnsi="Book Antiqua"/>
              </w:rPr>
            </w:r>
            <w:r w:rsidRPr="00534523">
              <w:rPr>
                <w:rFonts w:ascii="Book Antiqua" w:hAnsi="Book Antiqua"/>
              </w:rPr>
              <w:fldChar w:fldCharType="separate"/>
            </w:r>
            <w:r w:rsidRPr="00534523">
              <w:rPr>
                <w:rFonts w:ascii="Book Antiqua" w:hAnsi="Book Antiqua"/>
              </w:rPr>
              <w:t>[15-17]</w:t>
            </w:r>
            <w:r w:rsidRPr="00534523">
              <w:rPr>
                <w:rFonts w:ascii="Book Antiqua" w:hAnsi="Book Antiqua"/>
              </w:rPr>
              <w:fldChar w:fldCharType="end"/>
            </w:r>
          </w:p>
        </w:tc>
      </w:tr>
      <w:tr w:rsidR="00FC42EF" w:rsidRPr="00534523" w14:paraId="45F55177" w14:textId="77777777" w:rsidTr="000F4FCD">
        <w:trPr>
          <w:trHeight w:val="895"/>
        </w:trPr>
        <w:tc>
          <w:tcPr>
            <w:tcW w:w="857" w:type="pct"/>
            <w:vMerge w:val="restart"/>
            <w:tcBorders>
              <w:top w:val="nil"/>
              <w:tl2br w:val="nil"/>
              <w:tr2bl w:val="nil"/>
            </w:tcBorders>
            <w:vAlign w:val="center"/>
          </w:tcPr>
          <w:p w14:paraId="5255660D" w14:textId="77777777" w:rsidR="00FC42EF" w:rsidRPr="00534523" w:rsidRDefault="00FC42EF" w:rsidP="00534523">
            <w:pPr>
              <w:autoSpaceDE w:val="0"/>
              <w:adjustRightInd w:val="0"/>
              <w:snapToGrid w:val="0"/>
              <w:spacing w:line="360" w:lineRule="auto"/>
              <w:jc w:val="both"/>
              <w:rPr>
                <w:rFonts w:ascii="Book Antiqua" w:hAnsi="Book Antiqua"/>
              </w:rPr>
            </w:pPr>
            <w:r>
              <w:rPr>
                <w:rFonts w:ascii="Book Antiqua" w:eastAsiaTheme="minorEastAsia" w:hAnsi="Book Antiqua" w:hint="eastAsia"/>
              </w:rPr>
              <w:t>H</w:t>
            </w:r>
            <w:r w:rsidRPr="00534523">
              <w:rPr>
                <w:rFonts w:ascii="Book Antiqua" w:hAnsi="Book Antiqua"/>
              </w:rPr>
              <w:t>epatic progenitor cells</w:t>
            </w:r>
          </w:p>
        </w:tc>
        <w:tc>
          <w:tcPr>
            <w:tcW w:w="3496" w:type="pct"/>
            <w:tcBorders>
              <w:top w:val="nil"/>
              <w:tl2br w:val="nil"/>
              <w:tr2bl w:val="nil"/>
            </w:tcBorders>
          </w:tcPr>
          <w:p w14:paraId="3138F0D1" w14:textId="77777777" w:rsidR="00FC42EF" w:rsidRPr="00FC42EF" w:rsidRDefault="00FC42EF" w:rsidP="00534523">
            <w:pPr>
              <w:autoSpaceDE w:val="0"/>
              <w:adjustRightInd w:val="0"/>
              <w:snapToGrid w:val="0"/>
              <w:spacing w:line="360" w:lineRule="auto"/>
              <w:jc w:val="both"/>
              <w:rPr>
                <w:rFonts w:ascii="Book Antiqua" w:eastAsiaTheme="minorEastAsia" w:hAnsi="Book Antiqua"/>
              </w:rPr>
            </w:pPr>
            <w:proofErr w:type="spellStart"/>
            <w:r w:rsidRPr="00534523">
              <w:rPr>
                <w:rFonts w:ascii="Book Antiqua" w:hAnsi="Book Antiqua"/>
              </w:rPr>
              <w:t>EpCAM</w:t>
            </w:r>
            <w:proofErr w:type="spellEnd"/>
            <w:r w:rsidRPr="00534523">
              <w:rPr>
                <w:rFonts w:ascii="Book Antiqua" w:hAnsi="Book Antiqua"/>
              </w:rPr>
              <w:t>/NCAM/SOX9/MCAM/Foxl1/Lgr5/A6/OV6/NGA2/CXCR4/</w:t>
            </w:r>
            <w:r w:rsidRPr="00FC42EF">
              <w:rPr>
                <w:rFonts w:ascii="Book Antiqua" w:hAnsi="Book Antiqua"/>
                <w:i/>
              </w:rPr>
              <w:t>etc</w:t>
            </w:r>
            <w:r w:rsidRPr="00534523">
              <w:rPr>
                <w:rFonts w:ascii="Book Antiqua" w:hAnsi="Book Antiqua"/>
              </w:rPr>
              <w:t>.</w:t>
            </w:r>
          </w:p>
        </w:tc>
        <w:tc>
          <w:tcPr>
            <w:tcW w:w="647" w:type="pct"/>
            <w:vMerge/>
            <w:vAlign w:val="center"/>
          </w:tcPr>
          <w:p w14:paraId="707B5192" w14:textId="77777777" w:rsidR="00FC42EF" w:rsidRPr="00534523" w:rsidRDefault="00FC42EF" w:rsidP="00534523">
            <w:pPr>
              <w:adjustRightInd w:val="0"/>
              <w:snapToGrid w:val="0"/>
              <w:spacing w:line="360" w:lineRule="auto"/>
              <w:jc w:val="both"/>
              <w:rPr>
                <w:rFonts w:ascii="Book Antiqua" w:hAnsi="Book Antiqua"/>
              </w:rPr>
            </w:pPr>
          </w:p>
        </w:tc>
      </w:tr>
      <w:tr w:rsidR="00FC42EF" w:rsidRPr="00534523" w14:paraId="4A76AE67" w14:textId="77777777" w:rsidTr="000F4FCD">
        <w:trPr>
          <w:trHeight w:val="895"/>
        </w:trPr>
        <w:tc>
          <w:tcPr>
            <w:tcW w:w="857" w:type="pct"/>
            <w:vMerge/>
            <w:tcBorders>
              <w:tl2br w:val="nil"/>
              <w:tr2bl w:val="nil"/>
            </w:tcBorders>
            <w:vAlign w:val="center"/>
          </w:tcPr>
          <w:p w14:paraId="6F430CC8" w14:textId="77777777" w:rsidR="00FC42EF" w:rsidRDefault="00FC42EF" w:rsidP="00534523">
            <w:pPr>
              <w:autoSpaceDE w:val="0"/>
              <w:adjustRightInd w:val="0"/>
              <w:snapToGrid w:val="0"/>
              <w:spacing w:line="360" w:lineRule="auto"/>
              <w:jc w:val="both"/>
              <w:rPr>
                <w:rFonts w:ascii="Book Antiqua" w:hAnsi="Book Antiqua"/>
              </w:rPr>
            </w:pPr>
          </w:p>
        </w:tc>
        <w:tc>
          <w:tcPr>
            <w:tcW w:w="3496" w:type="pct"/>
            <w:tcBorders>
              <w:top w:val="nil"/>
              <w:tl2br w:val="nil"/>
              <w:tr2bl w:val="nil"/>
            </w:tcBorders>
          </w:tcPr>
          <w:p w14:paraId="7A4E4A97" w14:textId="77777777" w:rsidR="00FC42EF" w:rsidRPr="00FC42EF" w:rsidRDefault="00FC42EF" w:rsidP="00534523">
            <w:pPr>
              <w:autoSpaceDE w:val="0"/>
              <w:adjustRightInd w:val="0"/>
              <w:snapToGrid w:val="0"/>
              <w:spacing w:line="360" w:lineRule="auto"/>
              <w:jc w:val="both"/>
              <w:rPr>
                <w:rFonts w:ascii="Book Antiqua" w:eastAsiaTheme="minorEastAsia" w:hAnsi="Book Antiqua"/>
              </w:rPr>
            </w:pPr>
            <w:r w:rsidRPr="00534523">
              <w:rPr>
                <w:rFonts w:ascii="Book Antiqua" w:hAnsi="Book Antiqua"/>
              </w:rPr>
              <w:t>TROP2/CD24/CD133/CLDN3/FGFR2/CK7/CK19/SPP1/</w:t>
            </w:r>
            <w:r w:rsidRPr="00FC42EF">
              <w:rPr>
                <w:rFonts w:ascii="Book Antiqua" w:hAnsi="Book Antiqua"/>
                <w:i/>
              </w:rPr>
              <w:t>etc</w:t>
            </w:r>
            <w:r w:rsidRPr="00534523">
              <w:rPr>
                <w:rFonts w:ascii="Book Antiqua" w:hAnsi="Book Antiqua"/>
              </w:rPr>
              <w:t>.</w:t>
            </w:r>
            <w:r>
              <w:rPr>
                <w:rFonts w:ascii="Book Antiqua" w:eastAsiaTheme="minorEastAsia" w:hAnsi="Book Antiqua" w:hint="eastAsia"/>
              </w:rPr>
              <w:t xml:space="preserve"> </w:t>
            </w:r>
            <w:r w:rsidRPr="00534523">
              <w:rPr>
                <w:rFonts w:ascii="Book Antiqua" w:hAnsi="Book Antiqua"/>
              </w:rPr>
              <w:t>(biliary progenitors)</w:t>
            </w:r>
          </w:p>
        </w:tc>
        <w:tc>
          <w:tcPr>
            <w:tcW w:w="647" w:type="pct"/>
            <w:vMerge/>
            <w:vAlign w:val="center"/>
          </w:tcPr>
          <w:p w14:paraId="28907F77" w14:textId="77777777" w:rsidR="00FC42EF" w:rsidRPr="00534523" w:rsidRDefault="00FC42EF" w:rsidP="00534523">
            <w:pPr>
              <w:adjustRightInd w:val="0"/>
              <w:snapToGrid w:val="0"/>
              <w:spacing w:line="360" w:lineRule="auto"/>
              <w:jc w:val="both"/>
              <w:rPr>
                <w:rFonts w:ascii="Book Antiqua" w:hAnsi="Book Antiqua"/>
              </w:rPr>
            </w:pPr>
          </w:p>
        </w:tc>
      </w:tr>
      <w:tr w:rsidR="00FC42EF" w:rsidRPr="00534523" w14:paraId="620A99C0" w14:textId="77777777" w:rsidTr="000F4FCD">
        <w:trPr>
          <w:trHeight w:val="895"/>
        </w:trPr>
        <w:tc>
          <w:tcPr>
            <w:tcW w:w="857" w:type="pct"/>
            <w:vMerge/>
            <w:tcBorders>
              <w:tl2br w:val="nil"/>
              <w:tr2bl w:val="nil"/>
            </w:tcBorders>
            <w:vAlign w:val="center"/>
          </w:tcPr>
          <w:p w14:paraId="460D8BC5" w14:textId="77777777" w:rsidR="00FC42EF" w:rsidRDefault="00FC42EF" w:rsidP="00534523">
            <w:pPr>
              <w:autoSpaceDE w:val="0"/>
              <w:adjustRightInd w:val="0"/>
              <w:snapToGrid w:val="0"/>
              <w:spacing w:line="360" w:lineRule="auto"/>
              <w:jc w:val="both"/>
              <w:rPr>
                <w:rFonts w:ascii="Book Antiqua" w:hAnsi="Book Antiqua"/>
              </w:rPr>
            </w:pPr>
          </w:p>
        </w:tc>
        <w:tc>
          <w:tcPr>
            <w:tcW w:w="3496" w:type="pct"/>
            <w:tcBorders>
              <w:top w:val="nil"/>
              <w:tl2br w:val="nil"/>
              <w:tr2bl w:val="nil"/>
            </w:tcBorders>
          </w:tcPr>
          <w:p w14:paraId="10B7E30E" w14:textId="77777777" w:rsidR="00FC42EF" w:rsidRPr="00534523" w:rsidRDefault="00FC42EF" w:rsidP="00534523">
            <w:pPr>
              <w:autoSpaceDE w:val="0"/>
              <w:adjustRightInd w:val="0"/>
              <w:snapToGrid w:val="0"/>
              <w:spacing w:line="360" w:lineRule="auto"/>
              <w:jc w:val="both"/>
              <w:rPr>
                <w:rFonts w:ascii="Book Antiqua" w:hAnsi="Book Antiqua"/>
              </w:rPr>
            </w:pPr>
            <w:r w:rsidRPr="00534523">
              <w:rPr>
                <w:rFonts w:ascii="Book Antiqua" w:hAnsi="Book Antiqua"/>
              </w:rPr>
              <w:t>ALB/AFP/DLK1/APOE/TF/HNF4α/</w:t>
            </w:r>
            <w:r w:rsidRPr="00FC42EF">
              <w:rPr>
                <w:rFonts w:ascii="Book Antiqua" w:hAnsi="Book Antiqua"/>
                <w:i/>
              </w:rPr>
              <w:t>etc</w:t>
            </w:r>
            <w:r w:rsidRPr="00534523">
              <w:rPr>
                <w:rFonts w:ascii="Book Antiqua" w:hAnsi="Book Antiqua"/>
              </w:rPr>
              <w:t>.</w:t>
            </w:r>
            <w:r>
              <w:rPr>
                <w:rFonts w:ascii="Book Antiqua" w:eastAsiaTheme="minorEastAsia" w:hAnsi="Book Antiqua" w:hint="eastAsia"/>
              </w:rPr>
              <w:t xml:space="preserve"> </w:t>
            </w:r>
            <w:r w:rsidRPr="00534523">
              <w:rPr>
                <w:rFonts w:ascii="Book Antiqua" w:hAnsi="Book Antiqua"/>
              </w:rPr>
              <w:t>(hepatic progenitors)</w:t>
            </w:r>
          </w:p>
        </w:tc>
        <w:tc>
          <w:tcPr>
            <w:tcW w:w="647" w:type="pct"/>
            <w:vMerge/>
            <w:vAlign w:val="center"/>
          </w:tcPr>
          <w:p w14:paraId="798E456F" w14:textId="77777777" w:rsidR="00FC42EF" w:rsidRPr="00534523" w:rsidRDefault="00FC42EF" w:rsidP="00534523">
            <w:pPr>
              <w:adjustRightInd w:val="0"/>
              <w:snapToGrid w:val="0"/>
              <w:spacing w:line="360" w:lineRule="auto"/>
              <w:jc w:val="both"/>
              <w:rPr>
                <w:rFonts w:ascii="Book Antiqua" w:hAnsi="Book Antiqua"/>
              </w:rPr>
            </w:pPr>
          </w:p>
        </w:tc>
      </w:tr>
      <w:tr w:rsidR="00FC42EF" w:rsidRPr="00534523" w14:paraId="70D71A2E" w14:textId="77777777" w:rsidTr="000F4FCD">
        <w:trPr>
          <w:trHeight w:val="378"/>
        </w:trPr>
        <w:tc>
          <w:tcPr>
            <w:tcW w:w="857" w:type="pct"/>
            <w:tcBorders>
              <w:tl2br w:val="nil"/>
              <w:tr2bl w:val="nil"/>
            </w:tcBorders>
          </w:tcPr>
          <w:p w14:paraId="4BB94047" w14:textId="77777777" w:rsidR="00FC42EF" w:rsidRPr="00534523" w:rsidRDefault="00FC42EF" w:rsidP="00534523">
            <w:pPr>
              <w:autoSpaceDE w:val="0"/>
              <w:adjustRightInd w:val="0"/>
              <w:snapToGrid w:val="0"/>
              <w:spacing w:line="360" w:lineRule="auto"/>
              <w:jc w:val="both"/>
              <w:rPr>
                <w:rFonts w:ascii="Book Antiqua" w:hAnsi="Book Antiqua"/>
              </w:rPr>
            </w:pPr>
            <w:r>
              <w:rPr>
                <w:rFonts w:ascii="Book Antiqua" w:eastAsiaTheme="minorEastAsia" w:hAnsi="Book Antiqua" w:hint="eastAsia"/>
              </w:rPr>
              <w:t>H</w:t>
            </w:r>
            <w:r w:rsidRPr="00534523">
              <w:rPr>
                <w:rFonts w:ascii="Book Antiqua" w:hAnsi="Book Antiqua"/>
              </w:rPr>
              <w:t>epatocytes</w:t>
            </w:r>
          </w:p>
        </w:tc>
        <w:tc>
          <w:tcPr>
            <w:tcW w:w="3496" w:type="pct"/>
            <w:tcBorders>
              <w:tl2br w:val="nil"/>
              <w:tr2bl w:val="nil"/>
            </w:tcBorders>
          </w:tcPr>
          <w:p w14:paraId="1CE3C25B" w14:textId="77777777" w:rsidR="00FC42EF" w:rsidRPr="00534523" w:rsidRDefault="00FC42EF" w:rsidP="00534523">
            <w:pPr>
              <w:autoSpaceDE w:val="0"/>
              <w:adjustRightInd w:val="0"/>
              <w:snapToGrid w:val="0"/>
              <w:spacing w:line="360" w:lineRule="auto"/>
              <w:jc w:val="both"/>
              <w:rPr>
                <w:rFonts w:ascii="Book Antiqua" w:eastAsia="宋体" w:hAnsi="Book Antiqua"/>
              </w:rPr>
            </w:pPr>
            <w:r w:rsidRPr="00534523">
              <w:rPr>
                <w:rFonts w:ascii="Book Antiqua" w:hAnsi="Book Antiqua"/>
              </w:rPr>
              <w:t>ALB/HNF4α/RBP4/PCNA/Ki67/Hep Par-1/</w:t>
            </w:r>
            <w:r w:rsidRPr="00534523">
              <w:rPr>
                <w:rFonts w:ascii="Book Antiqua" w:eastAsia="宋体" w:hAnsi="Book Antiqua"/>
                <w:color w:val="000000"/>
                <w:shd w:val="clear" w:color="auto" w:fill="FFFFFF"/>
              </w:rPr>
              <w:t>ASGPR1/</w:t>
            </w:r>
            <w:r w:rsidRPr="00FC42EF">
              <w:rPr>
                <w:rFonts w:ascii="Book Antiqua" w:eastAsia="宋体" w:hAnsi="Book Antiqua"/>
                <w:i/>
                <w:color w:val="000000"/>
                <w:shd w:val="clear" w:color="auto" w:fill="FFFFFF"/>
              </w:rPr>
              <w:t>etc</w:t>
            </w:r>
            <w:r w:rsidRPr="00534523">
              <w:rPr>
                <w:rFonts w:ascii="Book Antiqua" w:eastAsia="宋体" w:hAnsi="Book Antiqua"/>
                <w:color w:val="000000"/>
                <w:shd w:val="clear" w:color="auto" w:fill="FFFFFF"/>
              </w:rPr>
              <w:t>.</w:t>
            </w:r>
          </w:p>
        </w:tc>
        <w:tc>
          <w:tcPr>
            <w:tcW w:w="647" w:type="pct"/>
            <w:vMerge/>
            <w:tcBorders>
              <w:bottom w:val="single" w:sz="8" w:space="0" w:color="auto"/>
            </w:tcBorders>
            <w:vAlign w:val="center"/>
          </w:tcPr>
          <w:p w14:paraId="68A3D960" w14:textId="77777777" w:rsidR="00FC42EF" w:rsidRPr="00534523" w:rsidRDefault="00FC42EF" w:rsidP="00534523">
            <w:pPr>
              <w:adjustRightInd w:val="0"/>
              <w:snapToGrid w:val="0"/>
              <w:spacing w:line="360" w:lineRule="auto"/>
              <w:jc w:val="both"/>
              <w:rPr>
                <w:rFonts w:ascii="Book Antiqua" w:hAnsi="Book Antiqua"/>
              </w:rPr>
            </w:pPr>
          </w:p>
        </w:tc>
      </w:tr>
    </w:tbl>
    <w:p w14:paraId="07143C8B" w14:textId="77777777" w:rsidR="00A77B3E" w:rsidRPr="001150C3" w:rsidRDefault="00A77B3E">
      <w:pPr>
        <w:spacing w:line="360" w:lineRule="auto"/>
        <w:jc w:val="both"/>
        <w:rPr>
          <w:lang w:eastAsia="zh-CN"/>
        </w:rPr>
      </w:pPr>
    </w:p>
    <w:sectPr w:rsidR="00A77B3E" w:rsidRPr="001150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93E1" w14:textId="77777777" w:rsidR="003B5056" w:rsidRDefault="003B5056" w:rsidP="00416D8D">
      <w:r>
        <w:separator/>
      </w:r>
    </w:p>
  </w:endnote>
  <w:endnote w:type="continuationSeparator" w:id="0">
    <w:p w14:paraId="28614D4C" w14:textId="77777777" w:rsidR="003B5056" w:rsidRDefault="003B5056" w:rsidP="0041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949869"/>
      <w:docPartObj>
        <w:docPartGallery w:val="Page Numbers (Bottom of Page)"/>
        <w:docPartUnique/>
      </w:docPartObj>
    </w:sdtPr>
    <w:sdtEndPr/>
    <w:sdtContent>
      <w:sdt>
        <w:sdtPr>
          <w:id w:val="860082579"/>
          <w:docPartObj>
            <w:docPartGallery w:val="Page Numbers (Top of Page)"/>
            <w:docPartUnique/>
          </w:docPartObj>
        </w:sdtPr>
        <w:sdtEndPr/>
        <w:sdtContent>
          <w:p w14:paraId="006433EA" w14:textId="77777777" w:rsidR="00416D8D" w:rsidRDefault="00416D8D">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B40C5">
              <w:rPr>
                <w:b/>
                <w:bCs/>
                <w:noProof/>
              </w:rPr>
              <w:t>30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B40C5">
              <w:rPr>
                <w:b/>
                <w:bCs/>
                <w:noProof/>
              </w:rPr>
              <w:t>31</w:t>
            </w:r>
            <w:r>
              <w:rPr>
                <w:b/>
                <w:bCs/>
                <w:sz w:val="24"/>
                <w:szCs w:val="24"/>
              </w:rPr>
              <w:fldChar w:fldCharType="end"/>
            </w:r>
          </w:p>
        </w:sdtContent>
      </w:sdt>
    </w:sdtContent>
  </w:sdt>
  <w:p w14:paraId="1F284352" w14:textId="77777777" w:rsidR="00416D8D" w:rsidRDefault="00416D8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E37FF" w14:textId="77777777" w:rsidR="003B5056" w:rsidRDefault="003B5056" w:rsidP="00416D8D">
      <w:r>
        <w:separator/>
      </w:r>
    </w:p>
  </w:footnote>
  <w:footnote w:type="continuationSeparator" w:id="0">
    <w:p w14:paraId="712B8E12" w14:textId="77777777" w:rsidR="003B5056" w:rsidRDefault="003B5056" w:rsidP="00416D8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402"/>
    <w:rsid w:val="00054A4D"/>
    <w:rsid w:val="0005625C"/>
    <w:rsid w:val="000A1F1F"/>
    <w:rsid w:val="000C06F9"/>
    <w:rsid w:val="001150C3"/>
    <w:rsid w:val="00121B82"/>
    <w:rsid w:val="00170396"/>
    <w:rsid w:val="0022746B"/>
    <w:rsid w:val="00242369"/>
    <w:rsid w:val="002A6C2C"/>
    <w:rsid w:val="00337AAC"/>
    <w:rsid w:val="003B5056"/>
    <w:rsid w:val="003B6485"/>
    <w:rsid w:val="003D35B7"/>
    <w:rsid w:val="00416D8D"/>
    <w:rsid w:val="004F0B1A"/>
    <w:rsid w:val="00510CAF"/>
    <w:rsid w:val="00534523"/>
    <w:rsid w:val="005465C5"/>
    <w:rsid w:val="00597FBF"/>
    <w:rsid w:val="0060079D"/>
    <w:rsid w:val="00601E80"/>
    <w:rsid w:val="00644C5C"/>
    <w:rsid w:val="00646CED"/>
    <w:rsid w:val="00697FCB"/>
    <w:rsid w:val="00730390"/>
    <w:rsid w:val="007D1238"/>
    <w:rsid w:val="00873A95"/>
    <w:rsid w:val="00877869"/>
    <w:rsid w:val="00890CE2"/>
    <w:rsid w:val="008C09E9"/>
    <w:rsid w:val="008F38D6"/>
    <w:rsid w:val="00921AE0"/>
    <w:rsid w:val="009E3B34"/>
    <w:rsid w:val="00A77B3E"/>
    <w:rsid w:val="00A92B54"/>
    <w:rsid w:val="00AB48A2"/>
    <w:rsid w:val="00AD6B51"/>
    <w:rsid w:val="00B10969"/>
    <w:rsid w:val="00B15260"/>
    <w:rsid w:val="00B33F1D"/>
    <w:rsid w:val="00B619B5"/>
    <w:rsid w:val="00B96DF8"/>
    <w:rsid w:val="00CA2A55"/>
    <w:rsid w:val="00CE29F0"/>
    <w:rsid w:val="00D302F1"/>
    <w:rsid w:val="00D3295E"/>
    <w:rsid w:val="00DA2C4F"/>
    <w:rsid w:val="00DB40C5"/>
    <w:rsid w:val="00E51F00"/>
    <w:rsid w:val="00E769B3"/>
    <w:rsid w:val="00E96322"/>
    <w:rsid w:val="00F216CB"/>
    <w:rsid w:val="00F72B15"/>
    <w:rsid w:val="00FA42FB"/>
    <w:rsid w:val="00FC42EF"/>
    <w:rsid w:val="00FE3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6C8AB7"/>
  <w15:docId w15:val="{70B5B2DF-EAA0-4A93-904C-015DCEEE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Normal (Web)"/>
    <w:basedOn w:val="a"/>
    <w:uiPriority w:val="99"/>
    <w:unhideWhenUsed/>
    <w:rsid w:val="00510CAF"/>
    <w:pPr>
      <w:spacing w:before="100" w:beforeAutospacing="1" w:after="100" w:afterAutospacing="1"/>
    </w:pPr>
    <w:rPr>
      <w:rFonts w:ascii="宋体" w:eastAsia="宋体" w:hAnsi="宋体" w:cs="宋体"/>
      <w:lang w:eastAsia="zh-CN"/>
    </w:rPr>
  </w:style>
  <w:style w:type="paragraph" w:styleId="a4">
    <w:name w:val="Balloon Text"/>
    <w:basedOn w:val="a"/>
    <w:link w:val="a5"/>
    <w:rsid w:val="00921AE0"/>
    <w:rPr>
      <w:sz w:val="18"/>
      <w:szCs w:val="18"/>
    </w:rPr>
  </w:style>
  <w:style w:type="character" w:customStyle="1" w:styleId="a5">
    <w:name w:val="批注框文本 字符"/>
    <w:basedOn w:val="a0"/>
    <w:link w:val="a4"/>
    <w:rsid w:val="00921AE0"/>
    <w:rPr>
      <w:sz w:val="18"/>
      <w:szCs w:val="18"/>
    </w:rPr>
  </w:style>
  <w:style w:type="table" w:styleId="a6">
    <w:name w:val="Table Grid"/>
    <w:basedOn w:val="a1"/>
    <w:uiPriority w:val="99"/>
    <w:qFormat/>
    <w:rsid w:val="00534523"/>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16D8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416D8D"/>
    <w:rPr>
      <w:sz w:val="18"/>
      <w:szCs w:val="18"/>
    </w:rPr>
  </w:style>
  <w:style w:type="paragraph" w:styleId="a9">
    <w:name w:val="footer"/>
    <w:basedOn w:val="a"/>
    <w:link w:val="aa"/>
    <w:uiPriority w:val="99"/>
    <w:rsid w:val="00416D8D"/>
    <w:pPr>
      <w:tabs>
        <w:tab w:val="center" w:pos="4153"/>
        <w:tab w:val="right" w:pos="8306"/>
      </w:tabs>
      <w:snapToGrid w:val="0"/>
    </w:pPr>
    <w:rPr>
      <w:sz w:val="18"/>
      <w:szCs w:val="18"/>
    </w:rPr>
  </w:style>
  <w:style w:type="character" w:customStyle="1" w:styleId="aa">
    <w:name w:val="页脚 字符"/>
    <w:basedOn w:val="a0"/>
    <w:link w:val="a9"/>
    <w:uiPriority w:val="99"/>
    <w:rsid w:val="00416D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55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biochemistry-genetics-and-molecular-biology/stat3"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sciencedirect.com/topics/biochemistry-genetics-and-molecular-biology/t-cell" TargetMode="External"/><Relationship Id="rId12"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bioreder.com" TargetMode="Externa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yperlink" Target="https://www.sciencedirect.com/topics/medicine-and-dentistry/cytokine-release" TargetMode="External"/><Relationship Id="rId4" Type="http://schemas.openxmlformats.org/officeDocument/2006/relationships/footnotes" Target="footnotes.xml"/><Relationship Id="rId9" Type="http://schemas.openxmlformats.org/officeDocument/2006/relationships/hyperlink" Target="https://www.sciencedirect.com/topics/medicine-and-dentistry/signal-transdu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8249</Words>
  <Characters>47022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Liansheng Ma</cp:lastModifiedBy>
  <cp:revision>2</cp:revision>
  <dcterms:created xsi:type="dcterms:W3CDTF">2022-04-03T02:46:00Z</dcterms:created>
  <dcterms:modified xsi:type="dcterms:W3CDTF">2022-04-03T02:46:00Z</dcterms:modified>
</cp:coreProperties>
</file>