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BBDF"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 xml:space="preserve">Name of Journal: </w:t>
      </w:r>
      <w:r w:rsidRPr="00B454CF">
        <w:rPr>
          <w:rFonts w:ascii="Book Antiqua" w:eastAsia="Book Antiqua" w:hAnsi="Book Antiqua" w:cs="Book Antiqua"/>
          <w:i/>
          <w:color w:val="000000"/>
        </w:rPr>
        <w:t>World Journal of Gastroenterology</w:t>
      </w:r>
    </w:p>
    <w:p w14:paraId="1D505712"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 xml:space="preserve">Manuscript NO: </w:t>
      </w:r>
      <w:r w:rsidRPr="00B454CF">
        <w:rPr>
          <w:rFonts w:ascii="Book Antiqua" w:eastAsia="Book Antiqua" w:hAnsi="Book Antiqua" w:cs="Book Antiqua"/>
          <w:color w:val="000000"/>
        </w:rPr>
        <w:t>75106</w:t>
      </w:r>
    </w:p>
    <w:p w14:paraId="2E290716"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 xml:space="preserve">Manuscript Type: </w:t>
      </w:r>
      <w:r w:rsidRPr="00B454CF">
        <w:rPr>
          <w:rFonts w:ascii="Book Antiqua" w:eastAsia="Book Antiqua" w:hAnsi="Book Antiqua" w:cs="Book Antiqua"/>
          <w:color w:val="000000"/>
        </w:rPr>
        <w:t>ORIGINAL ARTICLE</w:t>
      </w:r>
    </w:p>
    <w:p w14:paraId="77019DA6" w14:textId="77777777" w:rsidR="00A77B3E" w:rsidRPr="00B454CF" w:rsidRDefault="00A77B3E" w:rsidP="00B454CF">
      <w:pPr>
        <w:spacing w:line="360" w:lineRule="auto"/>
        <w:jc w:val="both"/>
        <w:rPr>
          <w:rFonts w:ascii="Book Antiqua" w:hAnsi="Book Antiqua"/>
        </w:rPr>
      </w:pPr>
    </w:p>
    <w:p w14:paraId="1409CE29"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i/>
          <w:color w:val="000000"/>
        </w:rPr>
        <w:t>Retrospective Cohort Study</w:t>
      </w:r>
    </w:p>
    <w:p w14:paraId="5736C140"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Natural history and outcomes of patients with liver cirrhosis complicated by hepatic hydrothorax</w:t>
      </w:r>
    </w:p>
    <w:p w14:paraId="6AA0A397" w14:textId="77777777" w:rsidR="00A77B3E" w:rsidRPr="00B454CF" w:rsidRDefault="00A77B3E" w:rsidP="00B454CF">
      <w:pPr>
        <w:spacing w:line="360" w:lineRule="auto"/>
        <w:jc w:val="both"/>
        <w:rPr>
          <w:rFonts w:ascii="Book Antiqua" w:hAnsi="Book Antiqua"/>
        </w:rPr>
      </w:pPr>
    </w:p>
    <w:p w14:paraId="2FB0D4E9" w14:textId="4B0E9893" w:rsidR="00A77B3E" w:rsidRPr="00B454CF" w:rsidRDefault="00023374" w:rsidP="00B454CF">
      <w:pPr>
        <w:spacing w:line="360" w:lineRule="auto"/>
        <w:jc w:val="both"/>
        <w:rPr>
          <w:rFonts w:ascii="Book Antiqua" w:hAnsi="Book Antiqua"/>
        </w:rPr>
      </w:pPr>
      <w:r w:rsidRPr="00B454CF">
        <w:rPr>
          <w:rFonts w:ascii="Book Antiqua" w:eastAsia="Book Antiqua" w:hAnsi="Book Antiqua" w:cs="Book Antiqua"/>
          <w:color w:val="000000"/>
        </w:rPr>
        <w:t xml:space="preserve">Romero S </w:t>
      </w:r>
      <w:r w:rsidRPr="00B454CF">
        <w:rPr>
          <w:rFonts w:ascii="Book Antiqua" w:eastAsia="Book Antiqua" w:hAnsi="Book Antiqua" w:cs="Book Antiqua"/>
          <w:i/>
          <w:iCs/>
          <w:color w:val="000000"/>
        </w:rPr>
        <w:t>et al</w:t>
      </w:r>
      <w:r w:rsidRPr="00B454CF">
        <w:rPr>
          <w:rFonts w:ascii="Book Antiqua" w:eastAsia="Book Antiqua" w:hAnsi="Book Antiqua" w:cs="Book Antiqua"/>
          <w:color w:val="000000"/>
        </w:rPr>
        <w:t xml:space="preserve">. </w:t>
      </w:r>
      <w:r w:rsidR="00A723B5" w:rsidRPr="00B454CF">
        <w:rPr>
          <w:rFonts w:ascii="Book Antiqua" w:eastAsia="Book Antiqua" w:hAnsi="Book Antiqua" w:cs="Book Antiqua"/>
          <w:color w:val="000000"/>
        </w:rPr>
        <w:t xml:space="preserve">Prognosis and outcomes in </w:t>
      </w:r>
      <w:r w:rsidRPr="00B454CF">
        <w:rPr>
          <w:rFonts w:ascii="Book Antiqua" w:eastAsia="Book Antiqua" w:hAnsi="Book Antiqua" w:cs="Book Antiqua"/>
          <w:color w:val="000000"/>
        </w:rPr>
        <w:t>HH</w:t>
      </w:r>
    </w:p>
    <w:p w14:paraId="2DE4CE8E" w14:textId="77777777" w:rsidR="00A77B3E" w:rsidRPr="00B454CF" w:rsidRDefault="00A77B3E" w:rsidP="00B454CF">
      <w:pPr>
        <w:spacing w:line="360" w:lineRule="auto"/>
        <w:jc w:val="both"/>
        <w:rPr>
          <w:rFonts w:ascii="Book Antiqua" w:hAnsi="Book Antiqua"/>
        </w:rPr>
      </w:pPr>
    </w:p>
    <w:p w14:paraId="3DD4E43E"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Sarah Romero, Andy KH Lim, Gurpreet Singh, </w:t>
      </w:r>
      <w:proofErr w:type="spellStart"/>
      <w:r w:rsidRPr="00B454CF">
        <w:rPr>
          <w:rFonts w:ascii="Book Antiqua" w:eastAsia="Book Antiqua" w:hAnsi="Book Antiqua" w:cs="Book Antiqua"/>
          <w:color w:val="000000"/>
        </w:rPr>
        <w:t>Chamani</w:t>
      </w:r>
      <w:proofErr w:type="spellEnd"/>
      <w:r w:rsidRPr="00B454CF">
        <w:rPr>
          <w:rFonts w:ascii="Book Antiqua" w:eastAsia="Book Antiqua" w:hAnsi="Book Antiqua" w:cs="Book Antiqua"/>
          <w:color w:val="000000"/>
        </w:rPr>
        <w:t xml:space="preserve"> </w:t>
      </w:r>
      <w:proofErr w:type="spellStart"/>
      <w:r w:rsidRPr="00B454CF">
        <w:rPr>
          <w:rFonts w:ascii="Book Antiqua" w:eastAsia="Book Antiqua" w:hAnsi="Book Antiqua" w:cs="Book Antiqua"/>
          <w:color w:val="000000"/>
        </w:rPr>
        <w:t>Kodikara</w:t>
      </w:r>
      <w:proofErr w:type="spellEnd"/>
      <w:r w:rsidRPr="00B454CF">
        <w:rPr>
          <w:rFonts w:ascii="Book Antiqua" w:eastAsia="Book Antiqua" w:hAnsi="Book Antiqua" w:cs="Book Antiqua"/>
          <w:color w:val="000000"/>
        </w:rPr>
        <w:t xml:space="preserve">, Rachel </w:t>
      </w:r>
      <w:proofErr w:type="spellStart"/>
      <w:r w:rsidRPr="00B454CF">
        <w:rPr>
          <w:rFonts w:ascii="Book Antiqua" w:eastAsia="Book Antiqua" w:hAnsi="Book Antiqua" w:cs="Book Antiqua"/>
          <w:color w:val="000000"/>
        </w:rPr>
        <w:t>Shingaki</w:t>
      </w:r>
      <w:proofErr w:type="spellEnd"/>
      <w:r w:rsidRPr="00B454CF">
        <w:rPr>
          <w:rFonts w:ascii="Book Antiqua" w:eastAsia="Book Antiqua" w:hAnsi="Book Antiqua" w:cs="Book Antiqua"/>
          <w:color w:val="000000"/>
        </w:rPr>
        <w:t>-Wells, Lynna Chen, Samuel Hui, Marcus Robertson</w:t>
      </w:r>
    </w:p>
    <w:p w14:paraId="2B450361" w14:textId="77777777" w:rsidR="00A77B3E" w:rsidRPr="00B454CF" w:rsidRDefault="00A77B3E" w:rsidP="00B454CF">
      <w:pPr>
        <w:spacing w:line="360" w:lineRule="auto"/>
        <w:jc w:val="both"/>
        <w:rPr>
          <w:rFonts w:ascii="Book Antiqua" w:hAnsi="Book Antiqua"/>
        </w:rPr>
      </w:pPr>
    </w:p>
    <w:p w14:paraId="119F6673"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Sarah Romero, </w:t>
      </w:r>
      <w:proofErr w:type="spellStart"/>
      <w:r w:rsidRPr="00B454CF">
        <w:rPr>
          <w:rFonts w:ascii="Book Antiqua" w:eastAsia="Book Antiqua" w:hAnsi="Book Antiqua" w:cs="Book Antiqua"/>
          <w:b/>
          <w:bCs/>
          <w:color w:val="000000"/>
        </w:rPr>
        <w:t>Chamani</w:t>
      </w:r>
      <w:proofErr w:type="spellEnd"/>
      <w:r w:rsidRPr="00B454CF">
        <w:rPr>
          <w:rFonts w:ascii="Book Antiqua" w:eastAsia="Book Antiqua" w:hAnsi="Book Antiqua" w:cs="Book Antiqua"/>
          <w:b/>
          <w:bCs/>
          <w:color w:val="000000"/>
        </w:rPr>
        <w:t xml:space="preserve"> </w:t>
      </w:r>
      <w:proofErr w:type="spellStart"/>
      <w:r w:rsidRPr="00B454CF">
        <w:rPr>
          <w:rFonts w:ascii="Book Antiqua" w:eastAsia="Book Antiqua" w:hAnsi="Book Antiqua" w:cs="Book Antiqua"/>
          <w:b/>
          <w:bCs/>
          <w:color w:val="000000"/>
        </w:rPr>
        <w:t>Kodikara</w:t>
      </w:r>
      <w:proofErr w:type="spellEnd"/>
      <w:r w:rsidRPr="00B454CF">
        <w:rPr>
          <w:rFonts w:ascii="Book Antiqua" w:eastAsia="Book Antiqua" w:hAnsi="Book Antiqua" w:cs="Book Antiqua"/>
          <w:b/>
          <w:bCs/>
          <w:color w:val="000000"/>
        </w:rPr>
        <w:t xml:space="preserve">, Rachel </w:t>
      </w:r>
      <w:proofErr w:type="spellStart"/>
      <w:r w:rsidRPr="00B454CF">
        <w:rPr>
          <w:rFonts w:ascii="Book Antiqua" w:eastAsia="Book Antiqua" w:hAnsi="Book Antiqua" w:cs="Book Antiqua"/>
          <w:b/>
          <w:bCs/>
          <w:color w:val="000000"/>
        </w:rPr>
        <w:t>Shingaki</w:t>
      </w:r>
      <w:proofErr w:type="spellEnd"/>
      <w:r w:rsidRPr="00B454CF">
        <w:rPr>
          <w:rFonts w:ascii="Book Antiqua" w:eastAsia="Book Antiqua" w:hAnsi="Book Antiqua" w:cs="Book Antiqua"/>
          <w:b/>
          <w:bCs/>
          <w:color w:val="000000"/>
        </w:rPr>
        <w:t xml:space="preserve">-Wells, Samuel Hui, Marcus Robertson, </w:t>
      </w:r>
      <w:r w:rsidRPr="00B454CF">
        <w:rPr>
          <w:rFonts w:ascii="Book Antiqua" w:eastAsia="Book Antiqua" w:hAnsi="Book Antiqua" w:cs="Book Antiqua"/>
          <w:color w:val="000000"/>
        </w:rPr>
        <w:t>Department of Gastroenterology, Monash Health, Clayton 3168, Victoria, Australia</w:t>
      </w:r>
    </w:p>
    <w:p w14:paraId="2B2A04D3" w14:textId="77777777" w:rsidR="00A77B3E" w:rsidRPr="00B454CF" w:rsidRDefault="00A77B3E" w:rsidP="00B454CF">
      <w:pPr>
        <w:spacing w:line="360" w:lineRule="auto"/>
        <w:jc w:val="both"/>
        <w:rPr>
          <w:rFonts w:ascii="Book Antiqua" w:hAnsi="Book Antiqua"/>
        </w:rPr>
      </w:pPr>
    </w:p>
    <w:p w14:paraId="0607CB3A"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Andy KH Lim, Marcus Robertson, </w:t>
      </w:r>
      <w:r w:rsidRPr="00B454CF">
        <w:rPr>
          <w:rFonts w:ascii="Book Antiqua" w:eastAsia="Book Antiqua" w:hAnsi="Book Antiqua" w:cs="Book Antiqua"/>
          <w:color w:val="000000"/>
        </w:rPr>
        <w:t>Department of General Medicine, School of Clinical Sciences, Monash University, Clayton 3168, Victoria, Australia</w:t>
      </w:r>
    </w:p>
    <w:p w14:paraId="740C28DD" w14:textId="77777777" w:rsidR="00A77B3E" w:rsidRPr="00B454CF" w:rsidRDefault="00A77B3E" w:rsidP="00B454CF">
      <w:pPr>
        <w:spacing w:line="360" w:lineRule="auto"/>
        <w:jc w:val="both"/>
        <w:rPr>
          <w:rFonts w:ascii="Book Antiqua" w:hAnsi="Book Antiqua"/>
        </w:rPr>
      </w:pPr>
    </w:p>
    <w:p w14:paraId="11889A5A"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Gurpreet Singh, Lynna Chen, </w:t>
      </w:r>
      <w:r w:rsidRPr="00B454CF">
        <w:rPr>
          <w:rFonts w:ascii="Book Antiqua" w:eastAsia="Book Antiqua" w:hAnsi="Book Antiqua" w:cs="Book Antiqua"/>
          <w:color w:val="000000"/>
        </w:rPr>
        <w:t>Gastroenterology and Liver Transplant Unit, Austin Health, Heidelberg 3084, Victoria, Australia</w:t>
      </w:r>
    </w:p>
    <w:p w14:paraId="4096301C" w14:textId="7ABF45B8" w:rsidR="00A77B3E" w:rsidRPr="00B454CF" w:rsidRDefault="00A77B3E" w:rsidP="00B454CF">
      <w:pPr>
        <w:spacing w:line="360" w:lineRule="auto"/>
        <w:jc w:val="both"/>
        <w:rPr>
          <w:rFonts w:ascii="Book Antiqua" w:hAnsi="Book Antiqua"/>
        </w:rPr>
      </w:pPr>
    </w:p>
    <w:p w14:paraId="5CC06B9A" w14:textId="649B9DB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Author contributions: </w:t>
      </w:r>
      <w:r w:rsidRPr="00B454CF">
        <w:rPr>
          <w:rFonts w:ascii="Book Antiqua" w:eastAsia="Book Antiqua" w:hAnsi="Book Antiqua" w:cs="Book Antiqua"/>
          <w:color w:val="000000"/>
        </w:rPr>
        <w:t xml:space="preserve">Romero S, Lim AK and Robertson M performed literature review, data analysis and interpretation and manuscript composition and critical revision; Lim AK, Robertson M and Hui S conducted statistical analysis; Romero S, Singh G, </w:t>
      </w:r>
      <w:proofErr w:type="spellStart"/>
      <w:r w:rsidRPr="00B454CF">
        <w:rPr>
          <w:rFonts w:ascii="Book Antiqua" w:eastAsia="Book Antiqua" w:hAnsi="Book Antiqua" w:cs="Book Antiqua"/>
          <w:color w:val="000000"/>
        </w:rPr>
        <w:t>Kodikara</w:t>
      </w:r>
      <w:proofErr w:type="spellEnd"/>
      <w:r w:rsidRPr="00B454CF">
        <w:rPr>
          <w:rFonts w:ascii="Book Antiqua" w:eastAsia="Book Antiqua" w:hAnsi="Book Antiqua" w:cs="Book Antiqua"/>
          <w:color w:val="000000"/>
        </w:rPr>
        <w:t xml:space="preserve"> C, </w:t>
      </w:r>
      <w:proofErr w:type="spellStart"/>
      <w:r w:rsidRPr="00B454CF">
        <w:rPr>
          <w:rFonts w:ascii="Book Antiqua" w:eastAsia="Book Antiqua" w:hAnsi="Book Antiqua" w:cs="Book Antiqua"/>
          <w:color w:val="000000"/>
        </w:rPr>
        <w:t>Shangaki</w:t>
      </w:r>
      <w:proofErr w:type="spellEnd"/>
      <w:r w:rsidRPr="00B454CF">
        <w:rPr>
          <w:rFonts w:ascii="Book Antiqua" w:eastAsia="Book Antiqua" w:hAnsi="Book Antiqua" w:cs="Book Antiqua"/>
          <w:color w:val="000000"/>
        </w:rPr>
        <w:t xml:space="preserve">-Wells R and Chen L performed data acquisition; Robertson M was responsible for study concept and design; </w:t>
      </w:r>
      <w:r w:rsidR="00023374" w:rsidRPr="00B454CF">
        <w:rPr>
          <w:rFonts w:ascii="Book Antiqua" w:eastAsia="Book Antiqua" w:hAnsi="Book Antiqua" w:cs="Book Antiqua"/>
          <w:color w:val="000000"/>
        </w:rPr>
        <w:t xml:space="preserve">and </w:t>
      </w:r>
      <w:r w:rsidRPr="00B454CF">
        <w:rPr>
          <w:rFonts w:ascii="Book Antiqua" w:eastAsia="Book Antiqua" w:hAnsi="Book Antiqua" w:cs="Book Antiqua"/>
          <w:color w:val="000000"/>
        </w:rPr>
        <w:t>all authors have read and approved the final manuscript.</w:t>
      </w:r>
    </w:p>
    <w:p w14:paraId="5CECCD15" w14:textId="77777777" w:rsidR="00A77B3E" w:rsidRPr="00B454CF" w:rsidRDefault="00A77B3E" w:rsidP="00B454CF">
      <w:pPr>
        <w:spacing w:line="360" w:lineRule="auto"/>
        <w:jc w:val="both"/>
        <w:rPr>
          <w:rFonts w:ascii="Book Antiqua" w:hAnsi="Book Antiqua"/>
        </w:rPr>
      </w:pPr>
    </w:p>
    <w:p w14:paraId="03848C2E"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lastRenderedPageBreak/>
        <w:t xml:space="preserve">Corresponding author: Sarah Romero, FRACP, MBBS, Doctor, </w:t>
      </w:r>
      <w:r w:rsidRPr="00B454CF">
        <w:rPr>
          <w:rFonts w:ascii="Book Antiqua" w:eastAsia="Book Antiqua" w:hAnsi="Book Antiqua" w:cs="Book Antiqua"/>
          <w:color w:val="000000"/>
        </w:rPr>
        <w:t>Department of Gastroenterology, Monash Health, 246 Clayton Road, Clayton 3168, Victoria, Australia. s.romero.md@gmail.com</w:t>
      </w:r>
    </w:p>
    <w:p w14:paraId="0F026342" w14:textId="77777777" w:rsidR="00A77B3E" w:rsidRPr="00B454CF" w:rsidRDefault="00A77B3E" w:rsidP="00B454CF">
      <w:pPr>
        <w:spacing w:line="360" w:lineRule="auto"/>
        <w:jc w:val="both"/>
        <w:rPr>
          <w:rFonts w:ascii="Book Antiqua" w:hAnsi="Book Antiqua"/>
        </w:rPr>
      </w:pPr>
    </w:p>
    <w:p w14:paraId="69A68456"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Received: </w:t>
      </w:r>
      <w:r w:rsidRPr="00B454CF">
        <w:rPr>
          <w:rFonts w:ascii="Book Antiqua" w:eastAsia="Book Antiqua" w:hAnsi="Book Antiqua" w:cs="Book Antiqua"/>
          <w:color w:val="000000"/>
        </w:rPr>
        <w:t>January 24, 2022</w:t>
      </w:r>
    </w:p>
    <w:p w14:paraId="342FBB46"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Revised: </w:t>
      </w:r>
      <w:r w:rsidRPr="00B454CF">
        <w:rPr>
          <w:rFonts w:ascii="Book Antiqua" w:eastAsia="Book Antiqua" w:hAnsi="Book Antiqua" w:cs="Book Antiqua"/>
          <w:color w:val="000000"/>
        </w:rPr>
        <w:t>April 28, 2022</w:t>
      </w:r>
    </w:p>
    <w:p w14:paraId="263032B7" w14:textId="651A72C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Accepted:</w:t>
      </w:r>
      <w:ins w:id="0" w:author="Li Ma" w:date="2022-07-25T15:57:00Z">
        <w:r w:rsidR="0070590E">
          <w:rPr>
            <w:rFonts w:ascii="Book Antiqua" w:eastAsia="Book Antiqua" w:hAnsi="Book Antiqua" w:cs="Book Antiqua"/>
            <w:b/>
            <w:bCs/>
            <w:color w:val="000000"/>
          </w:rPr>
          <w:t xml:space="preserve"> </w:t>
        </w:r>
        <w:r w:rsidR="0070590E" w:rsidRPr="0070590E">
          <w:rPr>
            <w:rFonts w:ascii="Book Antiqua" w:eastAsia="Book Antiqua" w:hAnsi="Book Antiqua" w:cs="Book Antiqua"/>
            <w:color w:val="000000"/>
            <w:rPrChange w:id="1" w:author="Li Ma" w:date="2022-07-25T15:57:00Z">
              <w:rPr>
                <w:rFonts w:ascii="Book Antiqua" w:eastAsia="Book Antiqua" w:hAnsi="Book Antiqua" w:cs="Book Antiqua"/>
                <w:b/>
                <w:bCs/>
                <w:color w:val="000000"/>
              </w:rPr>
            </w:rPrChange>
          </w:rPr>
          <w:t>July 25, 2022</w:t>
        </w:r>
      </w:ins>
    </w:p>
    <w:p w14:paraId="2216587F" w14:textId="2793BD4D"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Published online: </w:t>
      </w:r>
    </w:p>
    <w:p w14:paraId="6E0597A0" w14:textId="77777777" w:rsidR="00A947EB" w:rsidRPr="00B454CF" w:rsidRDefault="00A947EB" w:rsidP="00B454CF">
      <w:pPr>
        <w:spacing w:line="360" w:lineRule="auto"/>
        <w:jc w:val="both"/>
        <w:rPr>
          <w:rFonts w:ascii="Book Antiqua" w:eastAsia="Book Antiqua" w:hAnsi="Book Antiqua" w:cs="Book Antiqua"/>
          <w:b/>
          <w:color w:val="000000"/>
        </w:rPr>
      </w:pPr>
    </w:p>
    <w:p w14:paraId="1C1EDBC2" w14:textId="77777777" w:rsidR="00A947EB" w:rsidRPr="00B454CF" w:rsidRDefault="00A947EB" w:rsidP="00B454CF">
      <w:pPr>
        <w:spacing w:line="360" w:lineRule="auto"/>
        <w:jc w:val="both"/>
        <w:rPr>
          <w:rFonts w:ascii="Book Antiqua" w:eastAsia="Book Antiqua" w:hAnsi="Book Antiqua" w:cs="Book Antiqua"/>
          <w:b/>
          <w:color w:val="000000"/>
        </w:rPr>
      </w:pPr>
    </w:p>
    <w:p w14:paraId="1615BE07" w14:textId="6796B80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Abstract</w:t>
      </w:r>
    </w:p>
    <w:p w14:paraId="5B27DCB8"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BACKGROUND</w:t>
      </w:r>
    </w:p>
    <w:p w14:paraId="234B784E" w14:textId="57D90DB4"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Hepatic hydrothorax (HH) is an uncommon and difficult-to-manage complication of cirrhosis with limited treatment options.</w:t>
      </w:r>
    </w:p>
    <w:p w14:paraId="21530CAC" w14:textId="77777777" w:rsidR="00A77B3E" w:rsidRPr="00B454CF" w:rsidRDefault="00A77B3E" w:rsidP="00B454CF">
      <w:pPr>
        <w:spacing w:line="360" w:lineRule="auto"/>
        <w:jc w:val="both"/>
        <w:rPr>
          <w:rFonts w:ascii="Book Antiqua" w:hAnsi="Book Antiqua"/>
        </w:rPr>
      </w:pPr>
    </w:p>
    <w:p w14:paraId="0A19EF24"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AIM</w:t>
      </w:r>
    </w:p>
    <w:p w14:paraId="1FF7E496"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To </w:t>
      </w:r>
      <w:r w:rsidRPr="00B454CF">
        <w:rPr>
          <w:rFonts w:ascii="Book Antiqua" w:eastAsia="Book Antiqua" w:hAnsi="Book Antiqua" w:cs="Book Antiqua"/>
          <w:color w:val="000000"/>
          <w:shd w:val="clear" w:color="auto" w:fill="FFFFFF"/>
        </w:rPr>
        <w:t>define the clinical outcomes of patients presenting with HH managed with current standards-of-care and to identify factors associated with mortality.</w:t>
      </w:r>
    </w:p>
    <w:p w14:paraId="0409244A" w14:textId="77777777" w:rsidR="00A77B3E" w:rsidRPr="00B454CF" w:rsidRDefault="00A77B3E" w:rsidP="00B454CF">
      <w:pPr>
        <w:spacing w:line="360" w:lineRule="auto"/>
        <w:jc w:val="both"/>
        <w:rPr>
          <w:rFonts w:ascii="Book Antiqua" w:hAnsi="Book Antiqua"/>
        </w:rPr>
      </w:pPr>
    </w:p>
    <w:p w14:paraId="6DC1DD88"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METHODS</w:t>
      </w:r>
    </w:p>
    <w:p w14:paraId="415CA284" w14:textId="49EFB4EA"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Cirrhotic patients with HH presenting to 3 tertiary </w:t>
      </w:r>
      <w:proofErr w:type="spellStart"/>
      <w:r w:rsidRPr="00B454CF">
        <w:rPr>
          <w:rFonts w:ascii="Book Antiqua" w:eastAsia="Book Antiqua" w:hAnsi="Book Antiqua" w:cs="Book Antiqua"/>
          <w:color w:val="000000"/>
        </w:rPr>
        <w:t>centres</w:t>
      </w:r>
      <w:proofErr w:type="spellEnd"/>
      <w:r w:rsidRPr="00B454CF">
        <w:rPr>
          <w:rFonts w:ascii="Book Antiqua" w:eastAsia="Book Antiqua" w:hAnsi="Book Antiqua" w:cs="Book Antiqua"/>
          <w:color w:val="000000"/>
        </w:rPr>
        <w:t xml:space="preserve"> from 2010 to 2018 were retrospectively identified. HH was defined as pleural effusion in the absence of cardiopulmonary disease. </w:t>
      </w:r>
      <w:r w:rsidRPr="00B454CF">
        <w:rPr>
          <w:rStyle w:val="normaltextrun"/>
          <w:rFonts w:ascii="Book Antiqua" w:eastAsia="Book Antiqua" w:hAnsi="Book Antiqua" w:cs="Book Antiqua"/>
          <w:color w:val="000000"/>
          <w:shd w:val="clear" w:color="auto" w:fill="FFFFFF"/>
        </w:rPr>
        <w:t>The p</w:t>
      </w:r>
      <w:r w:rsidRPr="00B454CF">
        <w:rPr>
          <w:rFonts w:ascii="Book Antiqua" w:eastAsia="Book Antiqua" w:hAnsi="Book Antiqua" w:cs="Book Antiqua"/>
          <w:color w:val="000000"/>
        </w:rPr>
        <w:t>rimary outcomes were overall and transplant-free survival at 12-mo after the index admission. Cox proportional hazards analysis was used to determine factors associated with the primary outcomes.</w:t>
      </w:r>
    </w:p>
    <w:p w14:paraId="19D38263" w14:textId="77777777" w:rsidR="00A77B3E" w:rsidRPr="00B454CF" w:rsidRDefault="00A77B3E" w:rsidP="00B454CF">
      <w:pPr>
        <w:spacing w:line="360" w:lineRule="auto"/>
        <w:jc w:val="both"/>
        <w:rPr>
          <w:rFonts w:ascii="Book Antiqua" w:hAnsi="Book Antiqua"/>
        </w:rPr>
      </w:pPr>
    </w:p>
    <w:p w14:paraId="623DE109"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RESULTS</w:t>
      </w:r>
    </w:p>
    <w:p w14:paraId="7AEF04A3" w14:textId="0EFC4CF6"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Overall, 84 patients were included (mean age, 58 years) with a mean </w:t>
      </w:r>
      <w:r w:rsidR="000978EF" w:rsidRPr="00B454CF">
        <w:rPr>
          <w:rFonts w:ascii="Book Antiqua" w:eastAsia="Book Antiqua" w:hAnsi="Book Antiqua" w:cs="Book Antiqua"/>
          <w:color w:val="000000"/>
        </w:rPr>
        <w:t>model for end-stage liver disease</w:t>
      </w:r>
      <w:r w:rsidRPr="00B454CF">
        <w:rPr>
          <w:rFonts w:ascii="Book Antiqua" w:eastAsia="Book Antiqua" w:hAnsi="Book Antiqua" w:cs="Book Antiqua"/>
          <w:color w:val="000000"/>
        </w:rPr>
        <w:t xml:space="preserve"> score of 29. Management with diuretics alone achieved long-term resolution of HH in only 12% patients. At least one thoracocentesis was performed in 73.8% patients, </w:t>
      </w:r>
      <w:proofErr w:type="spellStart"/>
      <w:r w:rsidRPr="00B454CF">
        <w:rPr>
          <w:rFonts w:ascii="Book Antiqua" w:eastAsia="Book Antiqua" w:hAnsi="Book Antiqua" w:cs="Book Antiqua"/>
          <w:color w:val="000000"/>
        </w:rPr>
        <w:lastRenderedPageBreak/>
        <w:t>transjugular</w:t>
      </w:r>
      <w:proofErr w:type="spellEnd"/>
      <w:r w:rsidRPr="00B454CF">
        <w:rPr>
          <w:rFonts w:ascii="Book Antiqua" w:eastAsia="Book Antiqua" w:hAnsi="Book Antiqua" w:cs="Book Antiqua"/>
          <w:color w:val="000000"/>
        </w:rPr>
        <w:t xml:space="preserve"> intrahepatic portosystemic shunt insertion in 11.9% patients and 33% patients received liver transplantation within 12-mo of index admission. Overall patient survival and transplant-free survival at 12 </w:t>
      </w:r>
      <w:proofErr w:type="spellStart"/>
      <w:r w:rsidRPr="00B454CF">
        <w:rPr>
          <w:rFonts w:ascii="Book Antiqua" w:eastAsia="Book Antiqua" w:hAnsi="Book Antiqua" w:cs="Book Antiqua"/>
          <w:color w:val="000000"/>
        </w:rPr>
        <w:t>mo</w:t>
      </w:r>
      <w:proofErr w:type="spellEnd"/>
      <w:r w:rsidRPr="00B454CF">
        <w:rPr>
          <w:rFonts w:ascii="Book Antiqua" w:eastAsia="Book Antiqua" w:hAnsi="Book Antiqua" w:cs="Book Antiqua"/>
          <w:color w:val="000000"/>
        </w:rPr>
        <w:t xml:space="preserve"> were 68% and 41% respectively. At multivariable analysis, current smoking </w:t>
      </w:r>
      <w:r w:rsidR="000978EF" w:rsidRPr="00B454CF">
        <w:rPr>
          <w:rFonts w:ascii="Book Antiqua" w:eastAsia="Book Antiqua" w:hAnsi="Book Antiqua" w:cs="Book Antiqua"/>
          <w:color w:val="000000"/>
        </w:rPr>
        <w:t xml:space="preserve">[hazard ratio </w:t>
      </w:r>
      <w:r w:rsidRPr="00B454CF">
        <w:rPr>
          <w:rFonts w:ascii="Book Antiqua" w:eastAsia="Book Antiqua" w:hAnsi="Book Antiqua" w:cs="Book Antiqua"/>
          <w:color w:val="000000"/>
        </w:rPr>
        <w:t>(HR</w:t>
      </w:r>
      <w:r w:rsidR="000978EF" w:rsidRPr="00B454CF">
        <w:rPr>
          <w:rFonts w:ascii="Book Antiqua" w:eastAsia="Book Antiqua" w:hAnsi="Book Antiqua" w:cs="Book Antiqua"/>
          <w:color w:val="000000"/>
        </w:rPr>
        <w:t>) =</w:t>
      </w:r>
      <w:r w:rsidRPr="00B454CF">
        <w:rPr>
          <w:rFonts w:ascii="Book Antiqua" w:eastAsia="Book Antiqua" w:hAnsi="Book Antiqua" w:cs="Book Antiqua"/>
          <w:color w:val="000000"/>
        </w:rPr>
        <w:t xml:space="preserve"> 8.65, </w:t>
      </w:r>
      <w:r w:rsidR="000978EF" w:rsidRPr="00B454CF">
        <w:rPr>
          <w:rFonts w:ascii="Book Antiqua" w:eastAsia="Book Antiqua" w:hAnsi="Book Antiqua" w:cs="Book Antiqua"/>
          <w:color w:val="000000"/>
        </w:rPr>
        <w:t>95% confidence interval (</w:t>
      </w:r>
      <w:r w:rsidRPr="00B454CF">
        <w:rPr>
          <w:rFonts w:ascii="Book Antiqua" w:eastAsia="Book Antiqua" w:hAnsi="Book Antiqua" w:cs="Book Antiqua"/>
          <w:color w:val="000000"/>
        </w:rPr>
        <w:t>CI</w:t>
      </w:r>
      <w:r w:rsidR="000978EF"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 3.43</w:t>
      </w:r>
      <w:r w:rsidR="000978EF"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21.9, </w:t>
      </w:r>
      <w:r w:rsidR="000978EF" w:rsidRPr="00B454CF">
        <w:rPr>
          <w:rFonts w:ascii="Book Antiqua" w:eastAsia="Book Antiqua" w:hAnsi="Book Antiqua" w:cs="Book Antiqua"/>
          <w:i/>
          <w:iCs/>
          <w:color w:val="000000"/>
        </w:rPr>
        <w:t>P</w:t>
      </w:r>
      <w:r w:rsidR="000978EF"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&lt;</w:t>
      </w:r>
      <w:r w:rsidR="000978EF"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0.001) and acute kidney injury</w:t>
      </w:r>
      <w:r w:rsidR="000978EF" w:rsidRPr="00B454CF">
        <w:rPr>
          <w:rFonts w:ascii="Book Antiqua" w:eastAsia="Book Antiqua" w:hAnsi="Book Antiqua" w:cs="Book Antiqua"/>
          <w:color w:val="000000"/>
        </w:rPr>
        <w:t xml:space="preserve"> (AKI)</w:t>
      </w:r>
      <w:r w:rsidRPr="00B454CF">
        <w:rPr>
          <w:rFonts w:ascii="Book Antiqua" w:eastAsia="Book Antiqua" w:hAnsi="Book Antiqua" w:cs="Book Antiqua"/>
          <w:color w:val="000000"/>
        </w:rPr>
        <w:t xml:space="preserve"> (HR </w:t>
      </w:r>
      <w:r w:rsidR="000978EF"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2.91, </w:t>
      </w:r>
      <w:r w:rsidR="000978EF" w:rsidRPr="00B454CF">
        <w:rPr>
          <w:rFonts w:ascii="Book Antiqua" w:eastAsia="Book Antiqua" w:hAnsi="Book Antiqua" w:cs="Book Antiqua"/>
          <w:color w:val="000000"/>
        </w:rPr>
        <w:t>95%</w:t>
      </w:r>
      <w:r w:rsidRPr="00B454CF">
        <w:rPr>
          <w:rFonts w:ascii="Book Antiqua" w:eastAsia="Book Antiqua" w:hAnsi="Book Antiqua" w:cs="Book Antiqua"/>
          <w:color w:val="000000"/>
        </w:rPr>
        <w:t>CI</w:t>
      </w:r>
      <w:r w:rsidR="000978EF"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 1.21</w:t>
      </w:r>
      <w:r w:rsidR="000978EF"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6.97, </w:t>
      </w:r>
      <w:r w:rsidRPr="00B454CF">
        <w:rPr>
          <w:rFonts w:ascii="Book Antiqua" w:eastAsia="Book Antiqua" w:hAnsi="Book Antiqua" w:cs="Book Antiqua"/>
          <w:i/>
          <w:iCs/>
          <w:color w:val="000000"/>
        </w:rPr>
        <w:t>P</w:t>
      </w:r>
      <w:r w:rsidRPr="00B454CF">
        <w:rPr>
          <w:rFonts w:ascii="Book Antiqua" w:eastAsia="Book Antiqua" w:hAnsi="Book Antiqua" w:cs="Book Antiqua"/>
          <w:color w:val="000000"/>
        </w:rPr>
        <w:t xml:space="preserve"> = 0.017) were associated with a significantly increased risk of mortality.</w:t>
      </w:r>
    </w:p>
    <w:p w14:paraId="3E91D069" w14:textId="77777777" w:rsidR="00A77B3E" w:rsidRPr="00B454CF" w:rsidRDefault="00A77B3E" w:rsidP="00B454CF">
      <w:pPr>
        <w:spacing w:line="360" w:lineRule="auto"/>
        <w:jc w:val="both"/>
        <w:rPr>
          <w:rFonts w:ascii="Book Antiqua" w:hAnsi="Book Antiqua"/>
        </w:rPr>
      </w:pPr>
    </w:p>
    <w:p w14:paraId="7AF514E6"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CONCLUSION</w:t>
      </w:r>
    </w:p>
    <w:p w14:paraId="272FA3B5" w14:textId="0021426D"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Cirrhotic patients with HH are a challenging population with a poor 12-mo survival despite current treatments. Current smoking and episodes of </w:t>
      </w:r>
      <w:r w:rsidR="000978EF" w:rsidRPr="00B454CF">
        <w:rPr>
          <w:rFonts w:ascii="Book Antiqua" w:eastAsia="Book Antiqua" w:hAnsi="Book Antiqua" w:cs="Book Antiqua"/>
          <w:color w:val="000000"/>
        </w:rPr>
        <w:t>AKI</w:t>
      </w:r>
      <w:r w:rsidRPr="00B454CF">
        <w:rPr>
          <w:rFonts w:ascii="Book Antiqua" w:eastAsia="Book Antiqua" w:hAnsi="Book Antiqua" w:cs="Book Antiqua"/>
          <w:color w:val="000000"/>
        </w:rPr>
        <w:t xml:space="preserve"> are potential modifiable factors affecting survival. HH is often refractory of diuretic therapy and transplant assessment should be considered in all cases.</w:t>
      </w:r>
    </w:p>
    <w:p w14:paraId="69A81CCF" w14:textId="77777777" w:rsidR="00A77B3E" w:rsidRPr="00B454CF" w:rsidRDefault="00A77B3E" w:rsidP="00B454CF">
      <w:pPr>
        <w:spacing w:line="360" w:lineRule="auto"/>
        <w:jc w:val="both"/>
        <w:rPr>
          <w:rFonts w:ascii="Book Antiqua" w:hAnsi="Book Antiqua"/>
        </w:rPr>
      </w:pPr>
    </w:p>
    <w:p w14:paraId="71662B08"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Key Words: </w:t>
      </w:r>
      <w:r w:rsidRPr="00B454CF">
        <w:rPr>
          <w:rFonts w:ascii="Book Antiqua" w:eastAsia="Book Antiqua" w:hAnsi="Book Antiqua" w:cs="Book Antiqua"/>
          <w:color w:val="000000"/>
        </w:rPr>
        <w:t>Cirrhosis; Portal hypertension; Hepatic hydrothorax; Ascites; Liver transplantation</w:t>
      </w:r>
    </w:p>
    <w:p w14:paraId="778DB914" w14:textId="77777777" w:rsidR="00A77B3E" w:rsidRPr="00B454CF" w:rsidRDefault="00A77B3E" w:rsidP="00B454CF">
      <w:pPr>
        <w:spacing w:line="360" w:lineRule="auto"/>
        <w:jc w:val="both"/>
        <w:rPr>
          <w:rFonts w:ascii="Book Antiqua" w:hAnsi="Book Antiqua"/>
        </w:rPr>
      </w:pPr>
    </w:p>
    <w:p w14:paraId="1302391E"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Romero S, Lim AK, Singh G, </w:t>
      </w:r>
      <w:proofErr w:type="spellStart"/>
      <w:r w:rsidRPr="00B454CF">
        <w:rPr>
          <w:rFonts w:ascii="Book Antiqua" w:eastAsia="Book Antiqua" w:hAnsi="Book Antiqua" w:cs="Book Antiqua"/>
          <w:color w:val="000000"/>
        </w:rPr>
        <w:t>Kodikara</w:t>
      </w:r>
      <w:proofErr w:type="spellEnd"/>
      <w:r w:rsidRPr="00B454CF">
        <w:rPr>
          <w:rFonts w:ascii="Book Antiqua" w:eastAsia="Book Antiqua" w:hAnsi="Book Antiqua" w:cs="Book Antiqua"/>
          <w:color w:val="000000"/>
        </w:rPr>
        <w:t xml:space="preserve"> C, </w:t>
      </w:r>
      <w:proofErr w:type="spellStart"/>
      <w:r w:rsidRPr="00B454CF">
        <w:rPr>
          <w:rFonts w:ascii="Book Antiqua" w:eastAsia="Book Antiqua" w:hAnsi="Book Antiqua" w:cs="Book Antiqua"/>
          <w:color w:val="000000"/>
        </w:rPr>
        <w:t>Shingaki</w:t>
      </w:r>
      <w:proofErr w:type="spellEnd"/>
      <w:r w:rsidRPr="00B454CF">
        <w:rPr>
          <w:rFonts w:ascii="Book Antiqua" w:eastAsia="Book Antiqua" w:hAnsi="Book Antiqua" w:cs="Book Antiqua"/>
          <w:color w:val="000000"/>
        </w:rPr>
        <w:t xml:space="preserve">-Wells R, Chen L, Hui S, Robertson M. Natural history and outcomes of patients with liver cirrhosis complicated by hepatic hydrothorax. </w:t>
      </w:r>
      <w:r w:rsidRPr="00B454CF">
        <w:rPr>
          <w:rFonts w:ascii="Book Antiqua" w:eastAsia="Book Antiqua" w:hAnsi="Book Antiqua" w:cs="Book Antiqua"/>
          <w:i/>
          <w:iCs/>
          <w:color w:val="000000"/>
        </w:rPr>
        <w:t>World J Gastroenterol</w:t>
      </w:r>
      <w:r w:rsidRPr="00B454CF">
        <w:rPr>
          <w:rFonts w:ascii="Book Antiqua" w:eastAsia="Book Antiqua" w:hAnsi="Book Antiqua" w:cs="Book Antiqua"/>
          <w:color w:val="000000"/>
        </w:rPr>
        <w:t xml:space="preserve"> 2022; In press</w:t>
      </w:r>
    </w:p>
    <w:p w14:paraId="5755E952" w14:textId="77777777" w:rsidR="00A77B3E" w:rsidRPr="00B454CF" w:rsidRDefault="00A77B3E" w:rsidP="00B454CF">
      <w:pPr>
        <w:spacing w:line="360" w:lineRule="auto"/>
        <w:jc w:val="both"/>
        <w:rPr>
          <w:rFonts w:ascii="Book Antiqua" w:hAnsi="Book Antiqua"/>
        </w:rPr>
      </w:pPr>
    </w:p>
    <w:p w14:paraId="15E4DC30" w14:textId="2A5B5AFB"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Core Tip: </w:t>
      </w:r>
      <w:r w:rsidRPr="00B454CF">
        <w:rPr>
          <w:rFonts w:ascii="Book Antiqua" w:eastAsia="Book Antiqua" w:hAnsi="Book Antiqua" w:cs="Book Antiqua"/>
          <w:color w:val="000000"/>
        </w:rPr>
        <w:t>The development of hepatic hydrothorax</w:t>
      </w:r>
      <w:r w:rsidR="00023374" w:rsidRPr="00B454CF">
        <w:rPr>
          <w:rFonts w:ascii="Book Antiqua" w:eastAsia="Book Antiqua" w:hAnsi="Book Antiqua" w:cs="Book Antiqua"/>
          <w:color w:val="000000"/>
        </w:rPr>
        <w:t xml:space="preserve"> (HH)</w:t>
      </w:r>
      <w:r w:rsidRPr="00B454CF">
        <w:rPr>
          <w:rFonts w:ascii="Book Antiqua" w:eastAsia="Book Antiqua" w:hAnsi="Book Antiqua" w:cs="Book Antiqua"/>
          <w:color w:val="000000"/>
        </w:rPr>
        <w:t xml:space="preserve"> in cirrhotic patients continues to be associated with a very poor prognosis despite current standards-of-care. In one of the largest series to investigate the natural history of patients with hepatic </w:t>
      </w:r>
      <w:proofErr w:type="spellStart"/>
      <w:r w:rsidRPr="00B454CF">
        <w:rPr>
          <w:rFonts w:ascii="Book Antiqua" w:eastAsia="Book Antiqua" w:hAnsi="Book Antiqua" w:cs="Book Antiqua"/>
          <w:color w:val="000000"/>
        </w:rPr>
        <w:t>hydrothoraces</w:t>
      </w:r>
      <w:proofErr w:type="spellEnd"/>
      <w:r w:rsidRPr="00B454CF">
        <w:rPr>
          <w:rFonts w:ascii="Book Antiqua" w:eastAsia="Book Antiqua" w:hAnsi="Book Antiqua" w:cs="Book Antiqua"/>
          <w:color w:val="000000"/>
        </w:rPr>
        <w:t xml:space="preserve">, a 45-d overall survival rate of 80% and 12-mo transplant-free survival of 41% was observed after index </w:t>
      </w:r>
      <w:proofErr w:type="spellStart"/>
      <w:r w:rsidRPr="00B454CF">
        <w:rPr>
          <w:rFonts w:ascii="Book Antiqua" w:eastAsia="Book Antiqua" w:hAnsi="Book Antiqua" w:cs="Book Antiqua"/>
          <w:color w:val="000000"/>
        </w:rPr>
        <w:t>hospitalisation</w:t>
      </w:r>
      <w:proofErr w:type="spellEnd"/>
      <w:r w:rsidRPr="00B454CF">
        <w:rPr>
          <w:rFonts w:ascii="Book Antiqua" w:eastAsia="Book Antiqua" w:hAnsi="Book Antiqua" w:cs="Book Antiqua"/>
          <w:color w:val="000000"/>
        </w:rPr>
        <w:t xml:space="preserve"> with </w:t>
      </w:r>
      <w:r w:rsidR="00023374" w:rsidRPr="00B454CF">
        <w:rPr>
          <w:rFonts w:ascii="Book Antiqua" w:eastAsia="Book Antiqua" w:hAnsi="Book Antiqua" w:cs="Book Antiqua"/>
          <w:color w:val="000000"/>
        </w:rPr>
        <w:t>HH</w:t>
      </w:r>
      <w:r w:rsidRPr="00B454CF">
        <w:rPr>
          <w:rFonts w:ascii="Book Antiqua" w:eastAsia="Book Antiqua" w:hAnsi="Book Antiqua" w:cs="Book Antiqua"/>
          <w:color w:val="000000"/>
        </w:rPr>
        <w:t>. At multivariate analysis, current smoking and development of acute kidney injury were both independently associated with mortality, and represent important modifiable risk factors.</w:t>
      </w:r>
    </w:p>
    <w:p w14:paraId="07DFD869" w14:textId="77777777" w:rsidR="00A77B3E" w:rsidRPr="00B454CF" w:rsidRDefault="00A77B3E" w:rsidP="00B454CF">
      <w:pPr>
        <w:spacing w:line="360" w:lineRule="auto"/>
        <w:jc w:val="both"/>
        <w:rPr>
          <w:rFonts w:ascii="Book Antiqua" w:hAnsi="Book Antiqua"/>
        </w:rPr>
      </w:pPr>
    </w:p>
    <w:p w14:paraId="317DE5C0"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aps/>
          <w:color w:val="000000"/>
          <w:u w:val="single"/>
        </w:rPr>
        <w:t>INTRODUCTION</w:t>
      </w:r>
    </w:p>
    <w:p w14:paraId="45E3B3AB" w14:textId="674858E2"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lastRenderedPageBreak/>
        <w:t xml:space="preserve">Hepatic hydrothorax (HH) is an uncommon but serious complication occurring in patients with decompensated cirrhosis. HH is defined as the accumulation of more than 500 mL of transudative pleural fluid in a patient with cirrhosis and portal hypertension, where primary cardiopulmonary or malignant aetiologies have been </w:t>
      </w:r>
      <w:proofErr w:type="gramStart"/>
      <w:r w:rsidRPr="00B454CF">
        <w:rPr>
          <w:rFonts w:ascii="Book Antiqua" w:eastAsia="Book Antiqua" w:hAnsi="Book Antiqua" w:cs="Book Antiqua"/>
          <w:color w:val="000000"/>
        </w:rPr>
        <w:t>excluded</w:t>
      </w:r>
      <w:r w:rsidR="000978EF" w:rsidRPr="00B454CF">
        <w:rPr>
          <w:rFonts w:ascii="Book Antiqua" w:eastAsia="Book Antiqua" w:hAnsi="Book Antiqua" w:cs="Book Antiqua"/>
          <w:color w:val="000000"/>
          <w:vertAlign w:val="superscript"/>
        </w:rPr>
        <w:t>[</w:t>
      </w:r>
      <w:proofErr w:type="gramEnd"/>
      <w:r w:rsidR="000978EF" w:rsidRPr="00B454CF">
        <w:rPr>
          <w:rFonts w:ascii="Book Antiqua" w:eastAsia="Book Antiqua" w:hAnsi="Book Antiqua" w:cs="Book Antiqua"/>
          <w:color w:val="000000"/>
          <w:vertAlign w:val="superscript"/>
        </w:rPr>
        <w:t>1]</w:t>
      </w:r>
      <w:r w:rsidRPr="00B454CF">
        <w:rPr>
          <w:rFonts w:ascii="Book Antiqua" w:eastAsia="Book Antiqua" w:hAnsi="Book Antiqua" w:cs="Book Antiqua"/>
          <w:color w:val="000000"/>
        </w:rPr>
        <w:t xml:space="preserve">. HH has been reported to occur in 5% to 11% of patients with cirrhosis, with more than 90% of cases occurring in Child-Pugh B or C </w:t>
      </w:r>
      <w:proofErr w:type="gramStart"/>
      <w:r w:rsidRPr="00B454CF">
        <w:rPr>
          <w:rFonts w:ascii="Book Antiqua" w:eastAsia="Book Antiqua" w:hAnsi="Book Antiqua" w:cs="Book Antiqua"/>
          <w:color w:val="000000"/>
        </w:rPr>
        <w:t>disease</w:t>
      </w:r>
      <w:r w:rsidR="000978EF" w:rsidRPr="00B454CF">
        <w:rPr>
          <w:rFonts w:ascii="Book Antiqua" w:eastAsia="Book Antiqua" w:hAnsi="Book Antiqua" w:cs="Book Antiqua"/>
          <w:color w:val="000000"/>
          <w:vertAlign w:val="superscript"/>
        </w:rPr>
        <w:t>[</w:t>
      </w:r>
      <w:proofErr w:type="gramEnd"/>
      <w:r w:rsidR="000978EF" w:rsidRPr="00B454CF">
        <w:rPr>
          <w:rFonts w:ascii="Book Antiqua" w:eastAsia="Book Antiqua" w:hAnsi="Book Antiqua" w:cs="Book Antiqua"/>
          <w:color w:val="000000"/>
          <w:vertAlign w:val="superscript"/>
        </w:rPr>
        <w:t>1,2]</w:t>
      </w:r>
      <w:r w:rsidRPr="00B454CF">
        <w:rPr>
          <w:rFonts w:ascii="Book Antiqua" w:eastAsia="Book Antiqua" w:hAnsi="Book Antiqua" w:cs="Book Antiqua"/>
          <w:color w:val="000000"/>
        </w:rPr>
        <w:t xml:space="preserve">. HH is thought to arise from direct passage of fluid from the peritoneal cavity to the pleural cavity through diaphragmatic </w:t>
      </w:r>
      <w:proofErr w:type="gramStart"/>
      <w:r w:rsidRPr="00B454CF">
        <w:rPr>
          <w:rFonts w:ascii="Book Antiqua" w:eastAsia="Book Antiqua" w:hAnsi="Book Antiqua" w:cs="Book Antiqua"/>
          <w:color w:val="000000"/>
        </w:rPr>
        <w:t>fenestrations</w:t>
      </w:r>
      <w:r w:rsidR="000978EF" w:rsidRPr="00B454CF">
        <w:rPr>
          <w:rFonts w:ascii="Book Antiqua" w:eastAsia="Book Antiqua" w:hAnsi="Book Antiqua" w:cs="Book Antiqua"/>
          <w:color w:val="000000"/>
          <w:vertAlign w:val="superscript"/>
        </w:rPr>
        <w:t>[</w:t>
      </w:r>
      <w:proofErr w:type="gramEnd"/>
      <w:r w:rsidR="000978EF" w:rsidRPr="00B454CF">
        <w:rPr>
          <w:rFonts w:ascii="Book Antiqua" w:eastAsia="Book Antiqua" w:hAnsi="Book Antiqua" w:cs="Book Antiqua"/>
          <w:color w:val="000000"/>
          <w:vertAlign w:val="superscript"/>
        </w:rPr>
        <w:t>1]</w:t>
      </w:r>
      <w:r w:rsidRPr="00B454CF">
        <w:rPr>
          <w:rFonts w:ascii="Book Antiqua" w:eastAsia="Book Antiqua" w:hAnsi="Book Antiqua" w:cs="Book Antiqua"/>
          <w:color w:val="000000"/>
        </w:rPr>
        <w:t xml:space="preserve">. Nuclear medicine studies, using labelled albumin have confirmed unidirectional passage of fluid from the abdominal to the pleural </w:t>
      </w:r>
      <w:proofErr w:type="gramStart"/>
      <w:r w:rsidRPr="00B454CF">
        <w:rPr>
          <w:rFonts w:ascii="Book Antiqua" w:eastAsia="Book Antiqua" w:hAnsi="Book Antiqua" w:cs="Book Antiqua"/>
          <w:color w:val="000000"/>
        </w:rPr>
        <w:t>cavity</w:t>
      </w:r>
      <w:r w:rsidR="00541785" w:rsidRPr="00B454CF">
        <w:rPr>
          <w:rFonts w:ascii="Book Antiqua" w:eastAsia="Book Antiqua" w:hAnsi="Book Antiqua" w:cs="Book Antiqua"/>
          <w:color w:val="000000"/>
          <w:vertAlign w:val="superscript"/>
        </w:rPr>
        <w:t>[</w:t>
      </w:r>
      <w:proofErr w:type="gramEnd"/>
      <w:r w:rsidR="00541785" w:rsidRPr="00B454CF">
        <w:rPr>
          <w:rFonts w:ascii="Book Antiqua" w:eastAsia="Book Antiqua" w:hAnsi="Book Antiqua" w:cs="Book Antiqua"/>
          <w:color w:val="000000"/>
          <w:vertAlign w:val="superscript"/>
        </w:rPr>
        <w:t>3]</w:t>
      </w:r>
      <w:r w:rsidRPr="00B454CF">
        <w:rPr>
          <w:rFonts w:ascii="Book Antiqua" w:eastAsia="Book Antiqua" w:hAnsi="Book Antiqua" w:cs="Book Antiqua"/>
          <w:color w:val="000000"/>
        </w:rPr>
        <w:t>, thus supporting a diaphragmatic defect process.</w:t>
      </w:r>
    </w:p>
    <w:p w14:paraId="4B707472" w14:textId="4F83B6AA"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 xml:space="preserve">Clinically significant HH develops when accumulation of ascites in the pleural cavity exceeds the absorptive capacity of the pleura and patients typically present with shortness of breath, cough, hypoxia or chest </w:t>
      </w:r>
      <w:proofErr w:type="gramStart"/>
      <w:r w:rsidRPr="00B454CF">
        <w:rPr>
          <w:rFonts w:ascii="Book Antiqua" w:eastAsia="Book Antiqua" w:hAnsi="Book Antiqua" w:cs="Book Antiqua"/>
          <w:color w:val="000000"/>
        </w:rPr>
        <w:t>discomfort</w:t>
      </w:r>
      <w:r w:rsidR="00541785" w:rsidRPr="00B454CF">
        <w:rPr>
          <w:rFonts w:ascii="Book Antiqua" w:eastAsia="Book Antiqua" w:hAnsi="Book Antiqua" w:cs="Book Antiqua"/>
          <w:color w:val="000000"/>
          <w:vertAlign w:val="superscript"/>
        </w:rPr>
        <w:t>[</w:t>
      </w:r>
      <w:proofErr w:type="gramEnd"/>
      <w:r w:rsidR="00541785" w:rsidRPr="00B454CF">
        <w:rPr>
          <w:rFonts w:ascii="Book Antiqua" w:eastAsia="Book Antiqua" w:hAnsi="Book Antiqua" w:cs="Book Antiqua"/>
          <w:color w:val="000000"/>
          <w:vertAlign w:val="superscript"/>
        </w:rPr>
        <w:t>1,3]</w:t>
      </w:r>
      <w:r w:rsidRPr="00B454CF">
        <w:rPr>
          <w:rFonts w:ascii="Book Antiqua" w:eastAsia="Book Antiqua" w:hAnsi="Book Antiqua" w:cs="Book Antiqua"/>
          <w:color w:val="000000"/>
        </w:rPr>
        <w:t>. Most cases occur in patients with appreciable ascites, however ascites may not be a prominent finding in up to 42</w:t>
      </w:r>
      <w:proofErr w:type="gramStart"/>
      <w:r w:rsidRPr="00B454CF">
        <w:rPr>
          <w:rFonts w:ascii="Book Antiqua" w:eastAsia="Book Antiqua" w:hAnsi="Book Antiqua" w:cs="Book Antiqua"/>
          <w:color w:val="000000"/>
        </w:rPr>
        <w:t>%</w:t>
      </w:r>
      <w:r w:rsidR="00541785" w:rsidRPr="00B454CF">
        <w:rPr>
          <w:rFonts w:ascii="Book Antiqua" w:eastAsia="Book Antiqua" w:hAnsi="Book Antiqua" w:cs="Book Antiqua"/>
          <w:color w:val="000000"/>
          <w:vertAlign w:val="superscript"/>
        </w:rPr>
        <w:t>[</w:t>
      </w:r>
      <w:proofErr w:type="gramEnd"/>
      <w:r w:rsidR="00541785" w:rsidRPr="00B454CF">
        <w:rPr>
          <w:rFonts w:ascii="Book Antiqua" w:eastAsia="Book Antiqua" w:hAnsi="Book Antiqua" w:cs="Book Antiqua"/>
          <w:color w:val="000000"/>
          <w:vertAlign w:val="superscript"/>
        </w:rPr>
        <w:t>1]</w:t>
      </w:r>
      <w:r w:rsidRPr="00B454CF">
        <w:rPr>
          <w:rFonts w:ascii="Book Antiqua" w:eastAsia="Book Antiqua" w:hAnsi="Book Antiqua" w:cs="Book Antiqua"/>
          <w:color w:val="000000"/>
        </w:rPr>
        <w:t>. HH is most often unilateral and right-sided (59</w:t>
      </w:r>
      <w:r w:rsidR="00541785" w:rsidRPr="00B454CF">
        <w:rPr>
          <w:rFonts w:ascii="Book Antiqua" w:eastAsia="Book Antiqua" w:hAnsi="Book Antiqua" w:cs="Book Antiqua"/>
          <w:color w:val="000000"/>
        </w:rPr>
        <w:t>%</w:t>
      </w:r>
      <w:r w:rsidRPr="00B454CF">
        <w:rPr>
          <w:rFonts w:ascii="Book Antiqua" w:eastAsia="Book Antiqua" w:hAnsi="Book Antiqua" w:cs="Book Antiqua"/>
          <w:color w:val="000000"/>
        </w:rPr>
        <w:t>-80%), however, there are increasing reports of left-sided (12</w:t>
      </w:r>
      <w:r w:rsidR="00541785" w:rsidRPr="00B454CF">
        <w:rPr>
          <w:rFonts w:ascii="Book Antiqua" w:eastAsia="Book Antiqua" w:hAnsi="Book Antiqua" w:cs="Book Antiqua"/>
          <w:color w:val="000000"/>
        </w:rPr>
        <w:t>%</w:t>
      </w:r>
      <w:r w:rsidRPr="00B454CF">
        <w:rPr>
          <w:rFonts w:ascii="Book Antiqua" w:eastAsia="Book Antiqua" w:hAnsi="Book Antiqua" w:cs="Book Antiqua"/>
          <w:color w:val="000000"/>
        </w:rPr>
        <w:t>-17%) or bilateral (8</w:t>
      </w:r>
      <w:r w:rsidR="00541785"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-24%) </w:t>
      </w:r>
      <w:proofErr w:type="gramStart"/>
      <w:r w:rsidRPr="00B454CF">
        <w:rPr>
          <w:rFonts w:ascii="Book Antiqua" w:eastAsia="Book Antiqua" w:hAnsi="Book Antiqua" w:cs="Book Antiqua"/>
          <w:color w:val="000000"/>
        </w:rPr>
        <w:t>involvement</w:t>
      </w:r>
      <w:r w:rsidR="00541785" w:rsidRPr="00B454CF">
        <w:rPr>
          <w:rFonts w:ascii="Book Antiqua" w:eastAsia="Book Antiqua" w:hAnsi="Book Antiqua" w:cs="Book Antiqua"/>
          <w:color w:val="000000"/>
          <w:vertAlign w:val="superscript"/>
        </w:rPr>
        <w:t>[</w:t>
      </w:r>
      <w:proofErr w:type="gramEnd"/>
      <w:r w:rsidR="00541785" w:rsidRPr="00B454CF">
        <w:rPr>
          <w:rFonts w:ascii="Book Antiqua" w:eastAsia="Book Antiqua" w:hAnsi="Book Antiqua" w:cs="Book Antiqua"/>
          <w:color w:val="000000"/>
          <w:vertAlign w:val="superscript"/>
        </w:rPr>
        <w:t>1,4]</w:t>
      </w:r>
      <w:r w:rsidRPr="00B454CF">
        <w:rPr>
          <w:rFonts w:ascii="Book Antiqua" w:eastAsia="Book Antiqua" w:hAnsi="Book Antiqua" w:cs="Book Antiqua"/>
          <w:color w:val="000000"/>
        </w:rPr>
        <w:t>.</w:t>
      </w:r>
      <w:r w:rsidR="00541785"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Similar to the development of spontaneous bacterial peritonitis (SBP) in patients with ascites, patients with HH may develop spontaneous infections within the pleural fluid, which are termed spontaneous bacterial empyema (SBEM</w:t>
      </w:r>
      <w:proofErr w:type="gramStart"/>
      <w:r w:rsidRPr="00B454CF">
        <w:rPr>
          <w:rFonts w:ascii="Book Antiqua" w:eastAsia="Book Antiqua" w:hAnsi="Book Antiqua" w:cs="Book Antiqua"/>
          <w:color w:val="000000"/>
        </w:rPr>
        <w:t>)</w:t>
      </w:r>
      <w:r w:rsidR="00541785" w:rsidRPr="00B454CF">
        <w:rPr>
          <w:rFonts w:ascii="Book Antiqua" w:eastAsia="Book Antiqua" w:hAnsi="Book Antiqua" w:cs="Book Antiqua"/>
          <w:color w:val="000000"/>
          <w:vertAlign w:val="superscript"/>
        </w:rPr>
        <w:t>[</w:t>
      </w:r>
      <w:proofErr w:type="gramEnd"/>
      <w:r w:rsidRPr="00B454CF">
        <w:rPr>
          <w:rFonts w:ascii="Book Antiqua" w:eastAsia="Book Antiqua" w:hAnsi="Book Antiqua" w:cs="Book Antiqua"/>
          <w:color w:val="000000"/>
          <w:vertAlign w:val="superscript"/>
        </w:rPr>
        <w:t>3</w:t>
      </w:r>
      <w:r w:rsidR="00541785" w:rsidRPr="00B454CF">
        <w:rPr>
          <w:rFonts w:ascii="Book Antiqua" w:eastAsia="Book Antiqua" w:hAnsi="Book Antiqua" w:cs="Book Antiqua"/>
          <w:color w:val="000000"/>
          <w:vertAlign w:val="superscript"/>
        </w:rPr>
        <w:t>]</w:t>
      </w:r>
      <w:r w:rsidRPr="00B454CF">
        <w:rPr>
          <w:rFonts w:ascii="Book Antiqua" w:eastAsia="Book Antiqua" w:hAnsi="Book Antiqua" w:cs="Book Antiqua"/>
          <w:color w:val="000000"/>
        </w:rPr>
        <w:t>.</w:t>
      </w:r>
    </w:p>
    <w:p w14:paraId="343024A3" w14:textId="5496574E"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 xml:space="preserve">The clinical management of HH remains complex and challenging. Treatment priorities in cirrhotic patients presenting with a pleural effusion include confirming a diagnosis of HH and excluding alternative pathology, relieving symptoms, preventing pulmonary complications and managing the underlying ascites. Diagnostic or therapeutic thoracocentesis is typically performed to confirm the presence of transudative fluid and to exclude SBEM or alternative </w:t>
      </w:r>
      <w:proofErr w:type="gramStart"/>
      <w:r w:rsidRPr="00B454CF">
        <w:rPr>
          <w:rFonts w:ascii="Book Antiqua" w:eastAsia="Book Antiqua" w:hAnsi="Book Antiqua" w:cs="Book Antiqua"/>
          <w:color w:val="000000"/>
        </w:rPr>
        <w:t>pathology</w:t>
      </w:r>
      <w:r w:rsidR="00831C66" w:rsidRPr="00B454CF">
        <w:rPr>
          <w:rFonts w:ascii="Book Antiqua" w:eastAsia="Book Antiqua" w:hAnsi="Book Antiqua" w:cs="Book Antiqua"/>
          <w:color w:val="000000"/>
          <w:vertAlign w:val="superscript"/>
        </w:rPr>
        <w:t>[</w:t>
      </w:r>
      <w:proofErr w:type="gramEnd"/>
      <w:r w:rsidR="00831C66" w:rsidRPr="00B454CF">
        <w:rPr>
          <w:rFonts w:ascii="Book Antiqua" w:eastAsia="Book Antiqua" w:hAnsi="Book Antiqua" w:cs="Book Antiqua"/>
          <w:color w:val="000000"/>
          <w:vertAlign w:val="superscript"/>
        </w:rPr>
        <w:t>5]</w:t>
      </w:r>
      <w:r w:rsidRPr="00B454CF">
        <w:rPr>
          <w:rFonts w:ascii="Book Antiqua" w:eastAsia="Book Antiqua" w:hAnsi="Book Antiqua" w:cs="Book Antiqua"/>
          <w:color w:val="000000"/>
        </w:rPr>
        <w:t>.</w:t>
      </w:r>
      <w:r w:rsidR="00831C66"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Recently developed American Association for the Study of Liver Disease (AASLD) guidelines state that first-line management should include sodium restriction and </w:t>
      </w:r>
      <w:proofErr w:type="gramStart"/>
      <w:r w:rsidRPr="00B454CF">
        <w:rPr>
          <w:rFonts w:ascii="Book Antiqua" w:eastAsia="Book Antiqua" w:hAnsi="Book Antiqua" w:cs="Book Antiqua"/>
          <w:color w:val="000000"/>
        </w:rPr>
        <w:t>diuresis</w:t>
      </w:r>
      <w:r w:rsidR="001E2E80" w:rsidRPr="00B454CF">
        <w:rPr>
          <w:rFonts w:ascii="Book Antiqua" w:eastAsia="Book Antiqua" w:hAnsi="Book Antiqua" w:cs="Book Antiqua"/>
          <w:color w:val="000000"/>
          <w:vertAlign w:val="superscript"/>
        </w:rPr>
        <w:t>[</w:t>
      </w:r>
      <w:proofErr w:type="gramEnd"/>
      <w:r w:rsidR="001E2E80" w:rsidRPr="00B454CF">
        <w:rPr>
          <w:rFonts w:ascii="Book Antiqua" w:eastAsia="Book Antiqua" w:hAnsi="Book Antiqua" w:cs="Book Antiqua"/>
          <w:color w:val="000000"/>
          <w:vertAlign w:val="superscript"/>
        </w:rPr>
        <w:t>6]</w:t>
      </w:r>
      <w:r w:rsidRPr="00B454CF">
        <w:rPr>
          <w:rFonts w:ascii="Book Antiqua" w:eastAsia="Book Antiqua" w:hAnsi="Book Antiqua" w:cs="Book Antiqua"/>
          <w:color w:val="000000"/>
        </w:rPr>
        <w:t>. It is recognised, however, that 20</w:t>
      </w:r>
      <w:r w:rsidR="001E2E80"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-30% of patients with cirrhosis and HH will develop persistent or recurrent pleural effusion despite these </w:t>
      </w:r>
      <w:proofErr w:type="gramStart"/>
      <w:r w:rsidRPr="00B454CF">
        <w:rPr>
          <w:rFonts w:ascii="Book Antiqua" w:eastAsia="Book Antiqua" w:hAnsi="Book Antiqua" w:cs="Book Antiqua"/>
          <w:color w:val="000000"/>
        </w:rPr>
        <w:t>measures</w:t>
      </w:r>
      <w:r w:rsidR="001E2E80" w:rsidRPr="00B454CF">
        <w:rPr>
          <w:rFonts w:ascii="Book Antiqua" w:eastAsia="Book Antiqua" w:hAnsi="Book Antiqua" w:cs="Book Antiqua"/>
          <w:color w:val="000000"/>
          <w:vertAlign w:val="superscript"/>
        </w:rPr>
        <w:t>[</w:t>
      </w:r>
      <w:proofErr w:type="gramEnd"/>
      <w:r w:rsidR="001E2E80" w:rsidRPr="00B454CF">
        <w:rPr>
          <w:rFonts w:ascii="Book Antiqua" w:eastAsia="Book Antiqua" w:hAnsi="Book Antiqua" w:cs="Book Antiqua"/>
          <w:color w:val="000000"/>
          <w:vertAlign w:val="superscript"/>
        </w:rPr>
        <w:t>6]</w:t>
      </w:r>
      <w:r w:rsidRPr="00B454CF">
        <w:rPr>
          <w:rFonts w:ascii="Book Antiqua" w:eastAsia="Book Antiqua" w:hAnsi="Book Antiqua" w:cs="Book Antiqua"/>
          <w:color w:val="000000"/>
        </w:rPr>
        <w:t>.</w:t>
      </w:r>
      <w:r w:rsidR="001E2E80"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Refractory HH represents a particularly challenging management issue and patients are often considered for repeat </w:t>
      </w:r>
      <w:r w:rsidRPr="00B454CF">
        <w:rPr>
          <w:rFonts w:ascii="Book Antiqua" w:eastAsia="Book Antiqua" w:hAnsi="Book Antiqua" w:cs="Book Antiqua"/>
          <w:color w:val="000000"/>
        </w:rPr>
        <w:lastRenderedPageBreak/>
        <w:t xml:space="preserve">therapeutic thoracocentesis and </w:t>
      </w:r>
      <w:proofErr w:type="spellStart"/>
      <w:r w:rsidRPr="00B454CF">
        <w:rPr>
          <w:rFonts w:ascii="Book Antiqua" w:eastAsia="Book Antiqua" w:hAnsi="Book Antiqua" w:cs="Book Antiqua"/>
          <w:color w:val="000000"/>
        </w:rPr>
        <w:t>transjugular</w:t>
      </w:r>
      <w:proofErr w:type="spellEnd"/>
      <w:r w:rsidRPr="00B454CF">
        <w:rPr>
          <w:rFonts w:ascii="Book Antiqua" w:eastAsia="Book Antiqua" w:hAnsi="Book Antiqua" w:cs="Book Antiqua"/>
          <w:color w:val="000000"/>
        </w:rPr>
        <w:t xml:space="preserve"> intrahepatic portosystemic shunt (TIPS) placement. Liver transplantation (LT) is the definitive treatment for HH, and post-transplant outcomes are comparable to outcomes for alternative </w:t>
      </w:r>
      <w:proofErr w:type="gramStart"/>
      <w:r w:rsidRPr="00B454CF">
        <w:rPr>
          <w:rFonts w:ascii="Book Antiqua" w:eastAsia="Book Antiqua" w:hAnsi="Book Antiqua" w:cs="Book Antiqua"/>
          <w:color w:val="000000"/>
        </w:rPr>
        <w:t>indications</w:t>
      </w:r>
      <w:r w:rsidR="001E2E80" w:rsidRPr="00B454CF">
        <w:rPr>
          <w:rFonts w:ascii="Book Antiqua" w:eastAsia="Book Antiqua" w:hAnsi="Book Antiqua" w:cs="Book Antiqua"/>
          <w:color w:val="000000"/>
          <w:vertAlign w:val="superscript"/>
        </w:rPr>
        <w:t>[</w:t>
      </w:r>
      <w:proofErr w:type="gramEnd"/>
      <w:r w:rsidR="001E2E80" w:rsidRPr="00B454CF">
        <w:rPr>
          <w:rFonts w:ascii="Book Antiqua" w:eastAsia="Book Antiqua" w:hAnsi="Book Antiqua" w:cs="Book Antiqua"/>
          <w:color w:val="000000"/>
          <w:vertAlign w:val="superscript"/>
        </w:rPr>
        <w:t>6]</w:t>
      </w:r>
      <w:r w:rsidRPr="00B454CF">
        <w:rPr>
          <w:rFonts w:ascii="Book Antiqua" w:eastAsia="Book Antiqua" w:hAnsi="Book Antiqua" w:cs="Book Antiqua"/>
          <w:color w:val="000000"/>
        </w:rPr>
        <w:t>.</w:t>
      </w:r>
    </w:p>
    <w:p w14:paraId="35FA5848" w14:textId="07DA2205"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Currently, there remains a paucity of literature examining the natural history and prognostic significance of HH. No randomised controlled trials have been performed in this population and clinical guidelines were only published for the first time in 2020</w:t>
      </w:r>
      <w:r w:rsidR="001E2E80" w:rsidRPr="00B454CF">
        <w:rPr>
          <w:rFonts w:ascii="Book Antiqua" w:eastAsia="Book Antiqua" w:hAnsi="Book Antiqua" w:cs="Book Antiqua"/>
          <w:color w:val="000000"/>
          <w:vertAlign w:val="superscript"/>
        </w:rPr>
        <w:t>[6]</w:t>
      </w:r>
      <w:r w:rsidRPr="00B454CF">
        <w:rPr>
          <w:rFonts w:ascii="Book Antiqua" w:eastAsia="Book Antiqua" w:hAnsi="Book Antiqua" w:cs="Book Antiqua"/>
          <w:color w:val="000000"/>
        </w:rPr>
        <w:t xml:space="preserve">. Previous small studies have indicated the development of HH is associated with significant morbidity and extremely poor survival in the absence of </w:t>
      </w:r>
      <w:proofErr w:type="gramStart"/>
      <w:r w:rsidRPr="00B454CF">
        <w:rPr>
          <w:rFonts w:ascii="Book Antiqua" w:eastAsia="Book Antiqua" w:hAnsi="Book Antiqua" w:cs="Book Antiqua"/>
          <w:color w:val="000000"/>
        </w:rPr>
        <w:t>LT</w:t>
      </w:r>
      <w:r w:rsidR="001E2E80" w:rsidRPr="00B454CF">
        <w:rPr>
          <w:rFonts w:ascii="Book Antiqua" w:eastAsia="Book Antiqua" w:hAnsi="Book Antiqua" w:cs="Book Antiqua"/>
          <w:color w:val="000000"/>
          <w:vertAlign w:val="superscript"/>
        </w:rPr>
        <w:t>[</w:t>
      </w:r>
      <w:proofErr w:type="gramEnd"/>
      <w:r w:rsidR="001E2E80" w:rsidRPr="00B454CF">
        <w:rPr>
          <w:rFonts w:ascii="Book Antiqua" w:eastAsia="Book Antiqua" w:hAnsi="Book Antiqua" w:cs="Book Antiqua"/>
          <w:color w:val="000000"/>
          <w:vertAlign w:val="superscript"/>
        </w:rPr>
        <w:t>2,7,8]</w:t>
      </w:r>
      <w:r w:rsidRPr="00B454CF">
        <w:rPr>
          <w:rFonts w:ascii="Book Antiqua" w:eastAsia="Book Antiqua" w:hAnsi="Book Antiqua" w:cs="Book Antiqua"/>
          <w:color w:val="000000"/>
        </w:rPr>
        <w:t xml:space="preserve">. The aims of this study were to: (1) </w:t>
      </w:r>
      <w:r w:rsidR="001E2E80" w:rsidRPr="00B454CF">
        <w:rPr>
          <w:rFonts w:ascii="Book Antiqua" w:eastAsia="Book Antiqua" w:hAnsi="Book Antiqua" w:cs="Book Antiqua"/>
          <w:color w:val="000000"/>
        </w:rPr>
        <w:t>E</w:t>
      </w:r>
      <w:r w:rsidRPr="00B454CF">
        <w:rPr>
          <w:rFonts w:ascii="Book Antiqua" w:eastAsia="Book Antiqua" w:hAnsi="Book Antiqua" w:cs="Book Antiqua"/>
          <w:color w:val="000000"/>
        </w:rPr>
        <w:t>valuate the probability of survival in a cohort of patients with liver cirrhosis presenting with HH and to examine factors associated with mortality</w:t>
      </w:r>
      <w:r w:rsidR="001E2E80"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 and (2) </w:t>
      </w:r>
      <w:r w:rsidR="001E2E80" w:rsidRPr="00B454CF">
        <w:rPr>
          <w:rFonts w:ascii="Book Antiqua" w:eastAsia="Book Antiqua" w:hAnsi="Book Antiqua" w:cs="Book Antiqua"/>
          <w:color w:val="000000"/>
        </w:rPr>
        <w:t>P</w:t>
      </w:r>
      <w:r w:rsidRPr="00B454CF">
        <w:rPr>
          <w:rFonts w:ascii="Book Antiqua" w:eastAsia="Book Antiqua" w:hAnsi="Book Antiqua" w:cs="Book Antiqua"/>
          <w:color w:val="000000"/>
        </w:rPr>
        <w:t xml:space="preserve">rovide a descriptive analysis of the treatments and complications associated with HH treatment during </w:t>
      </w:r>
      <w:proofErr w:type="spellStart"/>
      <w:r w:rsidRPr="00B454CF">
        <w:rPr>
          <w:rFonts w:ascii="Book Antiqua" w:eastAsia="Book Antiqua" w:hAnsi="Book Antiqua" w:cs="Book Antiqua"/>
          <w:color w:val="000000"/>
        </w:rPr>
        <w:t>hospitalisation</w:t>
      </w:r>
      <w:proofErr w:type="spellEnd"/>
      <w:r w:rsidRPr="00B454CF">
        <w:rPr>
          <w:rFonts w:ascii="Book Antiqua" w:eastAsia="Book Antiqua" w:hAnsi="Book Antiqua" w:cs="Book Antiqua"/>
          <w:color w:val="000000"/>
        </w:rPr>
        <w:t>.</w:t>
      </w:r>
    </w:p>
    <w:p w14:paraId="60199E8B" w14:textId="77777777" w:rsidR="00A77B3E" w:rsidRPr="00B454CF" w:rsidRDefault="00A77B3E" w:rsidP="00B454CF">
      <w:pPr>
        <w:spacing w:line="360" w:lineRule="auto"/>
        <w:jc w:val="both"/>
        <w:rPr>
          <w:rFonts w:ascii="Book Antiqua" w:hAnsi="Book Antiqua"/>
        </w:rPr>
      </w:pPr>
    </w:p>
    <w:p w14:paraId="51E412E9"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aps/>
          <w:color w:val="000000"/>
          <w:u w:val="single"/>
        </w:rPr>
        <w:t>MATERIALS AND METHODS</w:t>
      </w:r>
    </w:p>
    <w:p w14:paraId="35B65B5F"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t>Study design and setting</w:t>
      </w:r>
    </w:p>
    <w:p w14:paraId="2FDC267A"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We conducted a multi-centre retrospective cohort study of patients with cirrhosis and HH presenting to three Australian metropolitan tertiary hospitals, one of which was a liver transplant centre, over a 9-year period from 2010 to 2018. Across all study sites, patients with decompensated cirrhosis were admitted under a specialist gastroenterology or liver transplant unit. Individual patient management was at the discretion of the attending gastroenterologist.</w:t>
      </w:r>
    </w:p>
    <w:p w14:paraId="2BBCDD6E" w14:textId="77777777" w:rsidR="00A77B3E" w:rsidRPr="00B454CF" w:rsidRDefault="00A77B3E" w:rsidP="00B454CF">
      <w:pPr>
        <w:spacing w:line="360" w:lineRule="auto"/>
        <w:jc w:val="both"/>
        <w:rPr>
          <w:rFonts w:ascii="Book Antiqua" w:hAnsi="Book Antiqua"/>
        </w:rPr>
      </w:pPr>
    </w:p>
    <w:p w14:paraId="078786E7"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t>Ethics approval</w:t>
      </w:r>
    </w:p>
    <w:p w14:paraId="754EF966"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The Human Research Ethics Committee at Monash Health and Austin Health approved the study as a quality assurance activity and the committee provided a waiver for informed consent (RES-19-0000-343Q).</w:t>
      </w:r>
    </w:p>
    <w:p w14:paraId="71C2A1B5" w14:textId="77777777" w:rsidR="00A77B3E" w:rsidRPr="00B454CF" w:rsidRDefault="00A77B3E" w:rsidP="00B454CF">
      <w:pPr>
        <w:spacing w:line="360" w:lineRule="auto"/>
        <w:jc w:val="both"/>
        <w:rPr>
          <w:rFonts w:ascii="Book Antiqua" w:hAnsi="Book Antiqua"/>
        </w:rPr>
      </w:pPr>
    </w:p>
    <w:p w14:paraId="52C28D12"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t>Study participants</w:t>
      </w:r>
    </w:p>
    <w:p w14:paraId="0CAAD02C" w14:textId="243DF1B1"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International Classification of Diseases (10</w:t>
      </w:r>
      <w:r w:rsidRPr="00B454CF">
        <w:rPr>
          <w:rFonts w:ascii="Book Antiqua" w:eastAsia="Book Antiqua" w:hAnsi="Book Antiqua" w:cs="Book Antiqua"/>
          <w:color w:val="000000"/>
          <w:vertAlign w:val="superscript"/>
        </w:rPr>
        <w:t>th</w:t>
      </w:r>
      <w:r w:rsidRPr="00B454CF">
        <w:rPr>
          <w:rFonts w:ascii="Book Antiqua" w:eastAsia="Book Antiqua" w:hAnsi="Book Antiqua" w:cs="Book Antiqua"/>
          <w:color w:val="000000"/>
        </w:rPr>
        <w:t xml:space="preserve"> revision) codes for cirrhosis and chronic liver disease (K74, K74.6), </w:t>
      </w:r>
      <w:r w:rsidR="00023374" w:rsidRPr="00B454CF">
        <w:rPr>
          <w:rFonts w:ascii="Book Antiqua" w:eastAsia="Book Antiqua" w:hAnsi="Book Antiqua" w:cs="Book Antiqua"/>
          <w:color w:val="000000"/>
        </w:rPr>
        <w:t>HH</w:t>
      </w:r>
      <w:r w:rsidRPr="00B454CF">
        <w:rPr>
          <w:rFonts w:ascii="Book Antiqua" w:eastAsia="Book Antiqua" w:hAnsi="Book Antiqua" w:cs="Book Antiqua"/>
          <w:color w:val="000000"/>
        </w:rPr>
        <w:t xml:space="preserve"> (J 94.8) and pleural effusion (J90, J91) were used to </w:t>
      </w:r>
      <w:r w:rsidRPr="00B454CF">
        <w:rPr>
          <w:rFonts w:ascii="Book Antiqua" w:eastAsia="Book Antiqua" w:hAnsi="Book Antiqua" w:cs="Book Antiqua"/>
          <w:color w:val="000000"/>
        </w:rPr>
        <w:lastRenderedPageBreak/>
        <w:t xml:space="preserve">retrospectively identify eligible patients with cirrhosis and </w:t>
      </w:r>
      <w:proofErr w:type="gramStart"/>
      <w:r w:rsidRPr="00B454CF">
        <w:rPr>
          <w:rFonts w:ascii="Book Antiqua" w:eastAsia="Book Antiqua" w:hAnsi="Book Antiqua" w:cs="Book Antiqua"/>
          <w:color w:val="000000"/>
        </w:rPr>
        <w:t>HH</w:t>
      </w:r>
      <w:r w:rsidR="001E2E80" w:rsidRPr="00B454CF">
        <w:rPr>
          <w:rFonts w:ascii="Book Antiqua" w:eastAsia="Book Antiqua" w:hAnsi="Book Antiqua" w:cs="Book Antiqua"/>
          <w:color w:val="000000"/>
          <w:vertAlign w:val="superscript"/>
        </w:rPr>
        <w:t>[</w:t>
      </w:r>
      <w:proofErr w:type="gramEnd"/>
      <w:r w:rsidR="001E2E80" w:rsidRPr="00B454CF">
        <w:rPr>
          <w:rFonts w:ascii="Book Antiqua" w:eastAsia="Book Antiqua" w:hAnsi="Book Antiqua" w:cs="Book Antiqua"/>
          <w:color w:val="000000"/>
          <w:vertAlign w:val="superscript"/>
        </w:rPr>
        <w:t>9]</w:t>
      </w:r>
      <w:r w:rsidRPr="00B454CF">
        <w:rPr>
          <w:rFonts w:ascii="Book Antiqua" w:eastAsia="Book Antiqua" w:hAnsi="Book Antiqua" w:cs="Book Antiqua"/>
          <w:color w:val="000000"/>
        </w:rPr>
        <w:t xml:space="preserve">. The study eligibility criteria were: (1) </w:t>
      </w:r>
      <w:r w:rsidR="001E2E80" w:rsidRPr="00B454CF">
        <w:rPr>
          <w:rFonts w:ascii="Book Antiqua" w:eastAsia="Book Antiqua" w:hAnsi="Book Antiqua" w:cs="Book Antiqua"/>
          <w:color w:val="000000"/>
        </w:rPr>
        <w:t>A</w:t>
      </w:r>
      <w:r w:rsidRPr="00B454CF">
        <w:rPr>
          <w:rFonts w:ascii="Book Antiqua" w:eastAsia="Book Antiqua" w:hAnsi="Book Antiqua" w:cs="Book Antiqua"/>
          <w:color w:val="000000"/>
        </w:rPr>
        <w:t>dult patients ≥</w:t>
      </w:r>
      <w:r w:rsidR="001E2E80"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18 years; (2) </w:t>
      </w:r>
      <w:r w:rsidR="001E2E80" w:rsidRPr="00B454CF">
        <w:rPr>
          <w:rFonts w:ascii="Book Antiqua" w:eastAsia="Book Antiqua" w:hAnsi="Book Antiqua" w:cs="Book Antiqua"/>
          <w:color w:val="000000"/>
        </w:rPr>
        <w:t>A</w:t>
      </w:r>
      <w:r w:rsidRPr="00B454CF">
        <w:rPr>
          <w:rFonts w:ascii="Book Antiqua" w:eastAsia="Book Antiqua" w:hAnsi="Book Antiqua" w:cs="Book Antiqua"/>
          <w:color w:val="000000"/>
        </w:rPr>
        <w:t xml:space="preserve"> confirmed diagnosis of cirrhosis, either biopsy-proven or based on clinical complications of cirrhosis; (3) </w:t>
      </w:r>
      <w:r w:rsidR="002E3EC5" w:rsidRPr="00B454CF">
        <w:rPr>
          <w:rFonts w:ascii="Book Antiqua" w:eastAsia="Book Antiqua" w:hAnsi="Book Antiqua" w:cs="Book Antiqua"/>
          <w:color w:val="000000"/>
        </w:rPr>
        <w:t>C</w:t>
      </w:r>
      <w:r w:rsidRPr="00B454CF">
        <w:rPr>
          <w:rFonts w:ascii="Book Antiqua" w:eastAsia="Book Antiqua" w:hAnsi="Book Antiqua" w:cs="Book Antiqua"/>
          <w:color w:val="000000"/>
        </w:rPr>
        <w:t xml:space="preserve">onfirmed diagnosis of pleural effusion, based on imaging (plain X-ray or computed tomography); (4) </w:t>
      </w:r>
      <w:r w:rsidR="002E3EC5" w:rsidRPr="00B454CF">
        <w:rPr>
          <w:rFonts w:ascii="Book Antiqua" w:eastAsia="Book Antiqua" w:hAnsi="Book Antiqua" w:cs="Book Antiqua"/>
          <w:color w:val="000000"/>
        </w:rPr>
        <w:t>E</w:t>
      </w:r>
      <w:r w:rsidRPr="00B454CF">
        <w:rPr>
          <w:rFonts w:ascii="Book Antiqua" w:eastAsia="Book Antiqua" w:hAnsi="Book Antiqua" w:cs="Book Antiqua"/>
          <w:color w:val="000000"/>
        </w:rPr>
        <w:t xml:space="preserve">vidence of portal hypertension, as established by the presence of oesophageal varices, ascites and/or thrombocytopenia; and (5) </w:t>
      </w:r>
      <w:r w:rsidR="002E3EC5" w:rsidRPr="00B454CF">
        <w:rPr>
          <w:rFonts w:ascii="Book Antiqua" w:eastAsia="Book Antiqua" w:hAnsi="Book Antiqua" w:cs="Book Antiqua"/>
          <w:color w:val="000000"/>
        </w:rPr>
        <w:t>E</w:t>
      </w:r>
      <w:r w:rsidRPr="00B454CF">
        <w:rPr>
          <w:rFonts w:ascii="Book Antiqua" w:eastAsia="Book Antiqua" w:hAnsi="Book Antiqua" w:cs="Book Antiqua"/>
          <w:color w:val="000000"/>
        </w:rPr>
        <w:t>xclusion of cardiopulmonary or malignant pathology as a cause for the pleural fluid collection. Eligible patients were excluded if they had previously undergone LT. Included patients were followed for 12-mo</w:t>
      </w:r>
      <w:r w:rsidR="002E3EC5"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from the date of the index admission.</w:t>
      </w:r>
    </w:p>
    <w:p w14:paraId="1000D94A" w14:textId="77777777" w:rsidR="00A77B3E" w:rsidRPr="00B454CF" w:rsidRDefault="00A77B3E" w:rsidP="00B454CF">
      <w:pPr>
        <w:spacing w:line="360" w:lineRule="auto"/>
        <w:jc w:val="both"/>
        <w:rPr>
          <w:rFonts w:ascii="Book Antiqua" w:hAnsi="Book Antiqua"/>
        </w:rPr>
      </w:pPr>
    </w:p>
    <w:p w14:paraId="0B9CB34B"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t>Outcomes</w:t>
      </w:r>
    </w:p>
    <w:p w14:paraId="1596FBB2" w14:textId="02A47B18"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The primary outcomes were 12-mo overall and transplant-free patient survival following index hospital admission with HH. Patients were followed-up from the date of first hospital admission with HH to an endpoint of death, </w:t>
      </w:r>
      <w:r w:rsidR="001E2E80" w:rsidRPr="00B454CF">
        <w:rPr>
          <w:rFonts w:ascii="Book Antiqua" w:eastAsia="Book Antiqua" w:hAnsi="Book Antiqua" w:cs="Book Antiqua"/>
          <w:color w:val="000000"/>
        </w:rPr>
        <w:t>LT</w:t>
      </w:r>
      <w:r w:rsidRPr="00B454CF">
        <w:rPr>
          <w:rFonts w:ascii="Book Antiqua" w:eastAsia="Book Antiqua" w:hAnsi="Book Antiqua" w:cs="Book Antiqua"/>
          <w:color w:val="000000"/>
        </w:rPr>
        <w:t xml:space="preserve"> or end of the study period. We report the 12-mo overall survival using the endpoint of death, censored for LT; and the 12-mo transplant-free survival using a composite endpoint of death and LT. The secondary outcomes included the incidence of specific treatments of HH and associated complications and to determine patient-specific prognostic factors associated with mortality.</w:t>
      </w:r>
    </w:p>
    <w:p w14:paraId="5C429F06" w14:textId="77777777" w:rsidR="00A77B3E" w:rsidRPr="00B454CF" w:rsidRDefault="00A77B3E" w:rsidP="00B454CF">
      <w:pPr>
        <w:spacing w:line="360" w:lineRule="auto"/>
        <w:jc w:val="both"/>
        <w:rPr>
          <w:rFonts w:ascii="Book Antiqua" w:hAnsi="Book Antiqua"/>
        </w:rPr>
      </w:pPr>
    </w:p>
    <w:p w14:paraId="02DB8E56" w14:textId="4ED485E2" w:rsidR="00A77B3E" w:rsidRPr="00B454CF" w:rsidRDefault="00023374" w:rsidP="00B454CF">
      <w:pPr>
        <w:spacing w:line="360" w:lineRule="auto"/>
        <w:jc w:val="both"/>
        <w:rPr>
          <w:rFonts w:ascii="Book Antiqua" w:hAnsi="Book Antiqua"/>
        </w:rPr>
      </w:pPr>
      <w:r w:rsidRPr="00B454CF">
        <w:rPr>
          <w:rFonts w:ascii="Book Antiqua" w:eastAsia="Book Antiqua" w:hAnsi="Book Antiqua" w:cs="Book Antiqua"/>
          <w:b/>
          <w:bCs/>
          <w:i/>
          <w:iCs/>
          <w:color w:val="000000"/>
        </w:rPr>
        <w:t>HH</w:t>
      </w:r>
      <w:r w:rsidR="00A723B5" w:rsidRPr="00B454CF">
        <w:rPr>
          <w:rFonts w:ascii="Book Antiqua" w:eastAsia="Book Antiqua" w:hAnsi="Book Antiqua" w:cs="Book Antiqua"/>
          <w:b/>
          <w:bCs/>
          <w:i/>
          <w:iCs/>
          <w:color w:val="000000"/>
        </w:rPr>
        <w:t xml:space="preserve"> definition and treatment protocols</w:t>
      </w:r>
    </w:p>
    <w:p w14:paraId="3BF034F6"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HH was defined as the presence of a pleural effusion occurring in a patient with liver cirrhosis where no alternative </w:t>
      </w:r>
      <w:proofErr w:type="spellStart"/>
      <w:r w:rsidRPr="00B454CF">
        <w:rPr>
          <w:rFonts w:ascii="Book Antiqua" w:eastAsia="Book Antiqua" w:hAnsi="Book Antiqua" w:cs="Book Antiqua"/>
          <w:color w:val="000000"/>
        </w:rPr>
        <w:t>aetiology</w:t>
      </w:r>
      <w:proofErr w:type="spellEnd"/>
      <w:r w:rsidRPr="00B454CF">
        <w:rPr>
          <w:rFonts w:ascii="Book Antiqua" w:eastAsia="Book Antiqua" w:hAnsi="Book Antiqua" w:cs="Book Antiqua"/>
          <w:color w:val="000000"/>
        </w:rPr>
        <w:t xml:space="preserve"> was identified. Each patient was reviewed by a specialist hepatologist to ensure that the </w:t>
      </w:r>
      <w:proofErr w:type="spellStart"/>
      <w:r w:rsidRPr="00B454CF">
        <w:rPr>
          <w:rFonts w:ascii="Book Antiqua" w:eastAsia="Book Antiqua" w:hAnsi="Book Antiqua" w:cs="Book Antiqua"/>
          <w:color w:val="000000"/>
        </w:rPr>
        <w:t>aetiology</w:t>
      </w:r>
      <w:proofErr w:type="spellEnd"/>
      <w:r w:rsidRPr="00B454CF">
        <w:rPr>
          <w:rFonts w:ascii="Book Antiqua" w:eastAsia="Book Antiqua" w:hAnsi="Book Antiqua" w:cs="Book Antiqua"/>
          <w:color w:val="000000"/>
        </w:rPr>
        <w:t xml:space="preserve"> of pleural effusion was secondary to HH. Patients were excluded if the pleural effusion was felt to be due to primary infection, cardiopulmonary or malignant pathology.</w:t>
      </w:r>
    </w:p>
    <w:p w14:paraId="092C924C" w14:textId="3E55C9DA"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 xml:space="preserve">Paracentesis was performed following radiological marking and thoracocentesis was performed by an interventional radiologist or the unit treating doctor with ultrasound guidance. In all cases, baseline observations were recorded, and the procedure was performed using sterile technique. Intravenous albumin (100 mL of 20% concentrated </w:t>
      </w:r>
      <w:r w:rsidRPr="00B454CF">
        <w:rPr>
          <w:rFonts w:ascii="Book Antiqua" w:eastAsia="Book Antiqua" w:hAnsi="Book Antiqua" w:cs="Book Antiqua"/>
          <w:color w:val="000000"/>
        </w:rPr>
        <w:lastRenderedPageBreak/>
        <w:t xml:space="preserve">human albumin) was administered after every 2 </w:t>
      </w:r>
      <w:r w:rsidR="002E3EC5" w:rsidRPr="00B454CF">
        <w:rPr>
          <w:rFonts w:ascii="Book Antiqua" w:eastAsia="Book Antiqua" w:hAnsi="Book Antiqua" w:cs="Book Antiqua"/>
          <w:color w:val="000000"/>
        </w:rPr>
        <w:t>l</w:t>
      </w:r>
      <w:r w:rsidRPr="00B454CF">
        <w:rPr>
          <w:rFonts w:ascii="Book Antiqua" w:eastAsia="Book Antiqua" w:hAnsi="Book Antiqua" w:cs="Book Antiqua"/>
          <w:color w:val="000000"/>
        </w:rPr>
        <w:t xml:space="preserve">iters of ascites or pleural fluid drained as per institutional protocol. Clinical observations were performed every 30 min for the duration of the procedure. Pleural and ascitic fluid was sent for analysis at the discretion of the physician performing the procedure according to indication and specimen viability. Where available, serum-pleural ascites gradient (SPAG) or serum-ascites albumin gradient values were obtained. SPAG greater than 11 g/L is consistent with a </w:t>
      </w:r>
      <w:proofErr w:type="gramStart"/>
      <w:r w:rsidRPr="00B454CF">
        <w:rPr>
          <w:rFonts w:ascii="Book Antiqua" w:eastAsia="Book Antiqua" w:hAnsi="Book Antiqua" w:cs="Book Antiqua"/>
          <w:color w:val="000000"/>
        </w:rPr>
        <w:t>transudate</w:t>
      </w:r>
      <w:r w:rsidR="002E3EC5" w:rsidRPr="00B454CF">
        <w:rPr>
          <w:rFonts w:ascii="Book Antiqua" w:eastAsia="Book Antiqua" w:hAnsi="Book Antiqua" w:cs="Book Antiqua"/>
          <w:color w:val="000000"/>
          <w:vertAlign w:val="superscript"/>
        </w:rPr>
        <w:t>[</w:t>
      </w:r>
      <w:proofErr w:type="gramEnd"/>
      <w:r w:rsidRPr="00B454CF">
        <w:rPr>
          <w:rFonts w:ascii="Book Antiqua" w:eastAsia="Book Antiqua" w:hAnsi="Book Antiqua" w:cs="Book Antiqua"/>
          <w:color w:val="000000"/>
          <w:vertAlign w:val="superscript"/>
        </w:rPr>
        <w:t>2</w:t>
      </w:r>
      <w:r w:rsidR="002E3EC5" w:rsidRPr="00B454CF">
        <w:rPr>
          <w:rFonts w:ascii="Book Antiqua" w:eastAsia="Book Antiqua" w:hAnsi="Book Antiqua" w:cs="Book Antiqua"/>
          <w:color w:val="000000"/>
          <w:vertAlign w:val="superscript"/>
        </w:rPr>
        <w:t>]</w:t>
      </w:r>
      <w:r w:rsidRPr="00B454CF">
        <w:rPr>
          <w:rFonts w:ascii="Book Antiqua" w:eastAsia="Book Antiqua" w:hAnsi="Book Antiqua" w:cs="Book Antiqua"/>
          <w:color w:val="000000"/>
        </w:rPr>
        <w:t>, and was used to confirm portal hypertensive pathophysiology. SBEM was defined as pleural fluid with polymorphonuclear count of &gt;</w:t>
      </w:r>
      <w:r w:rsidR="002E3EC5"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500 cells/mm</w:t>
      </w:r>
      <w:r w:rsidRPr="00B454CF">
        <w:rPr>
          <w:rFonts w:ascii="Book Antiqua" w:eastAsia="Book Antiqua" w:hAnsi="Book Antiqua" w:cs="Book Antiqua"/>
          <w:color w:val="000000"/>
          <w:vertAlign w:val="superscript"/>
        </w:rPr>
        <w:t>3</w:t>
      </w:r>
      <w:r w:rsidRPr="00B454CF">
        <w:rPr>
          <w:rFonts w:ascii="Book Antiqua" w:eastAsia="Book Antiqua" w:hAnsi="Book Antiqua" w:cs="Book Antiqua"/>
          <w:color w:val="000000"/>
        </w:rPr>
        <w:t xml:space="preserve"> or &gt;</w:t>
      </w:r>
      <w:r w:rsidR="002E3EC5"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250 cells/mm</w:t>
      </w:r>
      <w:r w:rsidRPr="00B454CF">
        <w:rPr>
          <w:rFonts w:ascii="Book Antiqua" w:eastAsia="Book Antiqua" w:hAnsi="Book Antiqua" w:cs="Book Antiqua"/>
          <w:color w:val="000000"/>
          <w:vertAlign w:val="superscript"/>
        </w:rPr>
        <w:t>3</w:t>
      </w:r>
      <w:r w:rsidRPr="00B454CF">
        <w:rPr>
          <w:rFonts w:ascii="Book Antiqua" w:eastAsia="Book Antiqua" w:hAnsi="Book Antiqua" w:cs="Book Antiqua"/>
          <w:color w:val="000000"/>
        </w:rPr>
        <w:t xml:space="preserve"> with a positive culture, where parapneumonic effusion had been </w:t>
      </w:r>
      <w:proofErr w:type="gramStart"/>
      <w:r w:rsidRPr="00B454CF">
        <w:rPr>
          <w:rFonts w:ascii="Book Antiqua" w:eastAsia="Book Antiqua" w:hAnsi="Book Antiqua" w:cs="Book Antiqua"/>
          <w:color w:val="000000"/>
        </w:rPr>
        <w:t>excluded</w:t>
      </w:r>
      <w:r w:rsidR="002E3EC5" w:rsidRPr="00B454CF">
        <w:rPr>
          <w:rFonts w:ascii="Book Antiqua" w:eastAsia="Book Antiqua" w:hAnsi="Book Antiqua" w:cs="Book Antiqua"/>
          <w:color w:val="000000"/>
          <w:vertAlign w:val="superscript"/>
        </w:rPr>
        <w:t>[</w:t>
      </w:r>
      <w:proofErr w:type="gramEnd"/>
      <w:r w:rsidRPr="00B454CF">
        <w:rPr>
          <w:rFonts w:ascii="Book Antiqua" w:eastAsia="Book Antiqua" w:hAnsi="Book Antiqua" w:cs="Book Antiqua"/>
          <w:color w:val="000000"/>
          <w:vertAlign w:val="superscript"/>
        </w:rPr>
        <w:t>3</w:t>
      </w:r>
      <w:r w:rsidR="002E3EC5" w:rsidRPr="00B454CF">
        <w:rPr>
          <w:rFonts w:ascii="Book Antiqua" w:eastAsia="Book Antiqua" w:hAnsi="Book Antiqua" w:cs="Book Antiqua"/>
          <w:color w:val="000000"/>
          <w:vertAlign w:val="superscript"/>
        </w:rPr>
        <w:t>]</w:t>
      </w:r>
      <w:r w:rsidRPr="00B454CF">
        <w:rPr>
          <w:rFonts w:ascii="Book Antiqua" w:eastAsia="Book Antiqua" w:hAnsi="Book Antiqua" w:cs="Book Antiqua"/>
          <w:color w:val="000000"/>
        </w:rPr>
        <w:t xml:space="preserve">. Thoracocentesis without significant fluid drainage (diagnostic aspiration) was not considered in this analysis. TIPS insertion was available at all study </w:t>
      </w:r>
      <w:proofErr w:type="spellStart"/>
      <w:r w:rsidRPr="00B454CF">
        <w:rPr>
          <w:rFonts w:ascii="Book Antiqua" w:eastAsia="Book Antiqua" w:hAnsi="Book Antiqua" w:cs="Book Antiqua"/>
          <w:color w:val="000000"/>
        </w:rPr>
        <w:t>centres</w:t>
      </w:r>
      <w:proofErr w:type="spellEnd"/>
      <w:r w:rsidRPr="00B454CF">
        <w:rPr>
          <w:rFonts w:ascii="Book Antiqua" w:eastAsia="Book Antiqua" w:hAnsi="Book Antiqua" w:cs="Book Antiqua"/>
          <w:color w:val="000000"/>
        </w:rPr>
        <w:t xml:space="preserve"> and was performed by interventional radiology.</w:t>
      </w:r>
    </w:p>
    <w:p w14:paraId="0DF51852" w14:textId="6506949E"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Treatment modalities pertaining to HH were categorized as</w:t>
      </w:r>
      <w:r w:rsidR="002E3EC5"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 (1) </w:t>
      </w:r>
      <w:r w:rsidR="002E3EC5" w:rsidRPr="00B454CF">
        <w:rPr>
          <w:rFonts w:ascii="Book Antiqua" w:eastAsia="Book Antiqua" w:hAnsi="Book Antiqua" w:cs="Book Antiqua"/>
          <w:color w:val="000000"/>
        </w:rPr>
        <w:t>M</w:t>
      </w:r>
      <w:r w:rsidRPr="00B454CF">
        <w:rPr>
          <w:rFonts w:ascii="Book Antiqua" w:eastAsia="Book Antiqua" w:hAnsi="Book Antiqua" w:cs="Book Antiqua"/>
          <w:color w:val="000000"/>
        </w:rPr>
        <w:t>edical therapy with diuretics, and/or thoracocentesis</w:t>
      </w:r>
      <w:r w:rsidR="002E3EC5"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 (2) TIPS</w:t>
      </w:r>
      <w:r w:rsidR="002E3EC5"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 and (3) LT. All patients were risk stratified using the </w:t>
      </w:r>
      <w:bookmarkStart w:id="2" w:name="_Hlk107590631"/>
      <w:r w:rsidR="000978EF" w:rsidRPr="00B454CF">
        <w:rPr>
          <w:rFonts w:ascii="Book Antiqua" w:eastAsia="Book Antiqua" w:hAnsi="Book Antiqua" w:cs="Book Antiqua"/>
          <w:color w:val="000000"/>
        </w:rPr>
        <w:t>model for end-stage liver disease</w:t>
      </w:r>
      <w:bookmarkEnd w:id="2"/>
      <w:r w:rsidRPr="00B454CF">
        <w:rPr>
          <w:rFonts w:ascii="Book Antiqua" w:eastAsia="Book Antiqua" w:hAnsi="Book Antiqua" w:cs="Book Antiqua"/>
          <w:color w:val="000000"/>
        </w:rPr>
        <w:t xml:space="preserve"> (MELD) score which was calculated at the time of presentation for each admission. An in-hospital complication was defined as the occurrence of one or more of the following: </w:t>
      </w:r>
      <w:r w:rsidR="002E3EC5" w:rsidRPr="00B454CF">
        <w:rPr>
          <w:rFonts w:ascii="Book Antiqua" w:eastAsia="Book Antiqua" w:hAnsi="Book Antiqua" w:cs="Book Antiqua"/>
          <w:color w:val="000000"/>
        </w:rPr>
        <w:t>I</w:t>
      </w:r>
      <w:r w:rsidRPr="00B454CF">
        <w:rPr>
          <w:rFonts w:ascii="Book Antiqua" w:eastAsia="Book Antiqua" w:hAnsi="Book Antiqua" w:cs="Book Antiqua"/>
          <w:color w:val="000000"/>
        </w:rPr>
        <w:t>nfection, procedural complication (hematoma, pneumothorax, death), acute kidney injury (AKI, defined as at least 1.5</w:t>
      </w:r>
      <w:r w:rsidR="002E3EC5"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1.9 times baseline or ≥ 26.5 mmol/L increase from </w:t>
      </w:r>
      <w:proofErr w:type="gramStart"/>
      <w:r w:rsidRPr="00B454CF">
        <w:rPr>
          <w:rFonts w:ascii="Book Antiqua" w:eastAsia="Book Antiqua" w:hAnsi="Book Antiqua" w:cs="Book Antiqua"/>
          <w:color w:val="000000"/>
        </w:rPr>
        <w:t>baseline</w:t>
      </w:r>
      <w:r w:rsidR="002E3EC5" w:rsidRPr="00B454CF">
        <w:rPr>
          <w:rFonts w:ascii="Book Antiqua" w:eastAsia="Book Antiqua" w:hAnsi="Book Antiqua" w:cs="Book Antiqua"/>
          <w:color w:val="000000"/>
          <w:vertAlign w:val="superscript"/>
        </w:rPr>
        <w:t>[</w:t>
      </w:r>
      <w:proofErr w:type="gramEnd"/>
      <w:r w:rsidRPr="00B454CF">
        <w:rPr>
          <w:rFonts w:ascii="Book Antiqua" w:eastAsia="Book Antiqua" w:hAnsi="Book Antiqua" w:cs="Book Antiqua"/>
          <w:color w:val="000000"/>
          <w:vertAlign w:val="superscript"/>
        </w:rPr>
        <w:t>10</w:t>
      </w:r>
      <w:r w:rsidR="002E3EC5" w:rsidRPr="00B454CF">
        <w:rPr>
          <w:rFonts w:ascii="Book Antiqua" w:eastAsia="Book Antiqua" w:hAnsi="Book Antiqua" w:cs="Book Antiqua"/>
          <w:color w:val="000000"/>
          <w:vertAlign w:val="superscript"/>
        </w:rPr>
        <w:t>]</w:t>
      </w:r>
      <w:r w:rsidRPr="00B454CF">
        <w:rPr>
          <w:rFonts w:ascii="Book Antiqua" w:eastAsia="Book Antiqua" w:hAnsi="Book Antiqua" w:cs="Book Antiqua"/>
          <w:color w:val="000000"/>
        </w:rPr>
        <w:t>), and new-onset acute hepatic encephalopathy which was not present on admission.</w:t>
      </w:r>
    </w:p>
    <w:p w14:paraId="0EB2C9CC" w14:textId="77777777" w:rsidR="00A77B3E" w:rsidRPr="00B454CF" w:rsidRDefault="00A77B3E" w:rsidP="00B454CF">
      <w:pPr>
        <w:spacing w:line="360" w:lineRule="auto"/>
        <w:jc w:val="both"/>
        <w:rPr>
          <w:rFonts w:ascii="Book Antiqua" w:hAnsi="Book Antiqua"/>
        </w:rPr>
      </w:pPr>
    </w:p>
    <w:p w14:paraId="7BF45FF0"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t>Data sources</w:t>
      </w:r>
    </w:p>
    <w:p w14:paraId="6911694E" w14:textId="48807100"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For each patient, baseline demographic data, </w:t>
      </w:r>
      <w:proofErr w:type="spellStart"/>
      <w:r w:rsidRPr="00B454CF">
        <w:rPr>
          <w:rFonts w:ascii="Book Antiqua" w:eastAsia="Book Antiqua" w:hAnsi="Book Antiqua" w:cs="Book Antiqua"/>
          <w:color w:val="000000"/>
        </w:rPr>
        <w:t>aetiology</w:t>
      </w:r>
      <w:proofErr w:type="spellEnd"/>
      <w:r w:rsidRPr="00B454CF">
        <w:rPr>
          <w:rFonts w:ascii="Book Antiqua" w:eastAsia="Book Antiqua" w:hAnsi="Book Antiqua" w:cs="Book Antiqua"/>
          <w:color w:val="000000"/>
        </w:rPr>
        <w:t xml:space="preserve"> of liver disease, comorbidities, medication use, radiology results and laboratory results were extracted from electronic medical records. For patients with recurrent hospital admissions due to HH during the study period, data was collected for each presentation. Death was determined through hospital medical records and confirmed with a patient’s Local Medical Officer if required.</w:t>
      </w:r>
    </w:p>
    <w:p w14:paraId="5C01BD8F" w14:textId="77777777" w:rsidR="00A77B3E" w:rsidRPr="00B454CF" w:rsidRDefault="00A77B3E" w:rsidP="00B454CF">
      <w:pPr>
        <w:spacing w:line="360" w:lineRule="auto"/>
        <w:jc w:val="both"/>
        <w:rPr>
          <w:rFonts w:ascii="Book Antiqua" w:hAnsi="Book Antiqua"/>
        </w:rPr>
      </w:pPr>
    </w:p>
    <w:p w14:paraId="49D20A30"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t>Statistical analysis</w:t>
      </w:r>
    </w:p>
    <w:p w14:paraId="19DDBB37" w14:textId="584C81A5"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lastRenderedPageBreak/>
        <w:t>Mean</w:t>
      </w:r>
      <w:r w:rsidR="002E3EC5"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 SD was used to describe normally distributed continuous data, and median and interquartile range (IQR) for data that was significantly skewed.</w:t>
      </w:r>
      <w:r w:rsidR="002E3EC5" w:rsidRPr="00B454CF">
        <w:rPr>
          <w:rFonts w:ascii="Book Antiqua" w:eastAsia="Book Antiqua" w:hAnsi="Book Antiqua" w:cs="Book Antiqua"/>
          <w:color w:val="000000"/>
        </w:rPr>
        <w:t xml:space="preserve"> </w:t>
      </w:r>
      <w:r w:rsidRPr="00B454CF">
        <w:rPr>
          <w:rFonts w:ascii="Book Antiqua" w:eastAsia="Book Antiqua" w:hAnsi="Book Antiqua" w:cs="Book Antiqua"/>
          <w:i/>
          <w:iCs/>
          <w:color w:val="000000"/>
        </w:rPr>
        <w:t>χ</w:t>
      </w:r>
      <w:r w:rsidRPr="00B454CF">
        <w:rPr>
          <w:rFonts w:ascii="Book Antiqua" w:eastAsia="Book Antiqua" w:hAnsi="Book Antiqua" w:cs="Book Antiqua"/>
          <w:i/>
          <w:iCs/>
          <w:color w:val="000000"/>
          <w:vertAlign w:val="superscript"/>
        </w:rPr>
        <w:t>2</w:t>
      </w:r>
      <w:r w:rsidRPr="00B454CF">
        <w:rPr>
          <w:rFonts w:ascii="Book Antiqua" w:eastAsia="Book Antiqua" w:hAnsi="Book Antiqua" w:cs="Book Antiqua"/>
          <w:color w:val="000000"/>
        </w:rPr>
        <w:t xml:space="preserve"> analysis was used to examine the association between categorical variables. For the primary outcome, we used the Cox proportional hazards regression survival model to analyze the time of onset of HH to death. The time at risk begins at the first admission for HH (the index admission, t</w:t>
      </w:r>
      <w:r w:rsidRPr="00B454CF">
        <w:rPr>
          <w:rFonts w:ascii="Book Antiqua" w:eastAsia="Book Antiqua" w:hAnsi="Book Antiqua" w:cs="Book Antiqua"/>
          <w:color w:val="000000"/>
          <w:vertAlign w:val="subscript"/>
        </w:rPr>
        <w:t>0</w:t>
      </w:r>
      <w:r w:rsidRPr="00B454CF">
        <w:rPr>
          <w:rFonts w:ascii="Book Antiqua" w:eastAsia="Book Antiqua" w:hAnsi="Book Antiqua" w:cs="Book Antiqua"/>
          <w:color w:val="000000"/>
        </w:rPr>
        <w:t>) and patients were censored at the time of LT or study conclusion (365 d after t</w:t>
      </w:r>
      <w:r w:rsidRPr="00B454CF">
        <w:rPr>
          <w:rFonts w:ascii="Book Antiqua" w:eastAsia="Book Antiqua" w:hAnsi="Book Antiqua" w:cs="Book Antiqua"/>
          <w:color w:val="000000"/>
          <w:vertAlign w:val="subscript"/>
        </w:rPr>
        <w:t>0</w:t>
      </w:r>
      <w:r w:rsidRPr="00B454CF">
        <w:rPr>
          <w:rFonts w:ascii="Book Antiqua" w:eastAsia="Book Antiqua" w:hAnsi="Book Antiqua" w:cs="Book Antiqua"/>
          <w:color w:val="000000"/>
        </w:rPr>
        <w:t xml:space="preserve">). For transplant-free survival analysis, we omitted censoring LT and treated the transplant date as an outcome event. For each readmission, further clinical data was collected for analysis. The model incorporates enduring baseline variables (age, sex, comorbidities, smoking, alcohol intake, </w:t>
      </w:r>
      <w:proofErr w:type="spellStart"/>
      <w:r w:rsidRPr="00B454CF">
        <w:rPr>
          <w:rFonts w:ascii="Book Antiqua" w:eastAsia="Book Antiqua" w:hAnsi="Book Antiqua" w:cs="Book Antiqua"/>
          <w:color w:val="000000"/>
        </w:rPr>
        <w:t>aetiology</w:t>
      </w:r>
      <w:proofErr w:type="spellEnd"/>
      <w:r w:rsidRPr="00B454CF">
        <w:rPr>
          <w:rFonts w:ascii="Book Antiqua" w:eastAsia="Book Antiqua" w:hAnsi="Book Antiqua" w:cs="Book Antiqua"/>
          <w:color w:val="000000"/>
        </w:rPr>
        <w:t xml:space="preserve"> of cirrhosis) as well as a number of time-varying covariates (MELD score, AKI, encephalopathy, treatment-related complications, functional status, and TIPS).</w:t>
      </w:r>
    </w:p>
    <w:p w14:paraId="6A63F668" w14:textId="31A02811"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 xml:space="preserve">From the univariable analyses, we included variables with a </w:t>
      </w:r>
      <w:r w:rsidR="004B7C5A" w:rsidRPr="00B454CF">
        <w:rPr>
          <w:rFonts w:ascii="Book Antiqua" w:eastAsia="Book Antiqua" w:hAnsi="Book Antiqua" w:cs="Book Antiqua"/>
          <w:i/>
          <w:iCs/>
          <w:color w:val="000000"/>
        </w:rPr>
        <w:t>P</w:t>
      </w:r>
      <w:r w:rsidR="004B7C5A"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&lt;</w:t>
      </w:r>
      <w:r w:rsidR="004B7C5A"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0.20 into the multivariable model. Through backward elimination steps, we retained covariates with a </w:t>
      </w:r>
      <w:r w:rsidR="004B7C5A" w:rsidRPr="00B454CF">
        <w:rPr>
          <w:rFonts w:ascii="Book Antiqua" w:eastAsia="Book Antiqua" w:hAnsi="Book Antiqua" w:cs="Book Antiqua"/>
          <w:i/>
          <w:iCs/>
          <w:color w:val="000000"/>
        </w:rPr>
        <w:t>P</w:t>
      </w:r>
      <w:r w:rsidR="004B7C5A"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&lt;</w:t>
      </w:r>
      <w:r w:rsidR="004B7C5A"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0.05 and checked the general model fit using partial Cox-Snell residuals. We used fractional polynomials to assist parameterization of continuous variables. The proportional hazards assumption was tested by examining the Schoenfeld residuals. The DFBETA estimates were used to detect influential observations. To validate our findings, we conducted bootstrapping of the Cox regression analysis with 1000 replications to generate bootstrapped confidence intervals</w:t>
      </w:r>
      <w:r w:rsidR="00941612" w:rsidRPr="00B454CF">
        <w:rPr>
          <w:rFonts w:ascii="Book Antiqua" w:eastAsia="Book Antiqua" w:hAnsi="Book Antiqua" w:cs="Book Antiqua"/>
          <w:color w:val="000000"/>
        </w:rPr>
        <w:t xml:space="preserve"> (CIs)</w:t>
      </w:r>
      <w:r w:rsidRPr="00B454CF">
        <w:rPr>
          <w:rFonts w:ascii="Book Antiqua" w:eastAsia="Book Antiqua" w:hAnsi="Book Antiqua" w:cs="Book Antiqua"/>
          <w:color w:val="000000"/>
        </w:rPr>
        <w:t>. All analyses were conducted with STATA 16.1 (</w:t>
      </w:r>
      <w:proofErr w:type="spellStart"/>
      <w:r w:rsidRPr="00B454CF">
        <w:rPr>
          <w:rFonts w:ascii="Book Antiqua" w:eastAsia="Book Antiqua" w:hAnsi="Book Antiqua" w:cs="Book Antiqua"/>
          <w:color w:val="000000"/>
        </w:rPr>
        <w:t>StataCorp</w:t>
      </w:r>
      <w:proofErr w:type="spellEnd"/>
      <w:r w:rsidRPr="00B454CF">
        <w:rPr>
          <w:rFonts w:ascii="Book Antiqua" w:eastAsia="Book Antiqua" w:hAnsi="Book Antiqua" w:cs="Book Antiqua"/>
          <w:color w:val="000000"/>
        </w:rPr>
        <w:t>, TX, U</w:t>
      </w:r>
      <w:r w:rsidR="004B7C5A" w:rsidRPr="00B454CF">
        <w:rPr>
          <w:rFonts w:ascii="Book Antiqua" w:eastAsia="Book Antiqua" w:hAnsi="Book Antiqua" w:cs="Book Antiqua"/>
          <w:color w:val="000000"/>
        </w:rPr>
        <w:t xml:space="preserve">nited </w:t>
      </w:r>
      <w:r w:rsidRPr="00B454CF">
        <w:rPr>
          <w:rFonts w:ascii="Book Antiqua" w:eastAsia="Book Antiqua" w:hAnsi="Book Antiqua" w:cs="Book Antiqua"/>
          <w:color w:val="000000"/>
        </w:rPr>
        <w:t>S</w:t>
      </w:r>
      <w:r w:rsidR="004B7C5A" w:rsidRPr="00B454CF">
        <w:rPr>
          <w:rFonts w:ascii="Book Antiqua" w:eastAsia="Book Antiqua" w:hAnsi="Book Antiqua" w:cs="Book Antiqua"/>
          <w:color w:val="000000"/>
        </w:rPr>
        <w:t>tates</w:t>
      </w:r>
      <w:r w:rsidRPr="00B454CF">
        <w:rPr>
          <w:rFonts w:ascii="Book Antiqua" w:eastAsia="Book Antiqua" w:hAnsi="Book Antiqua" w:cs="Book Antiqua"/>
          <w:color w:val="000000"/>
        </w:rPr>
        <w:t xml:space="preserve">), and a </w:t>
      </w:r>
      <w:r w:rsidR="004B7C5A" w:rsidRPr="00B454CF">
        <w:rPr>
          <w:rFonts w:ascii="Book Antiqua" w:eastAsia="Book Antiqua" w:hAnsi="Book Antiqua" w:cs="Book Antiqua"/>
          <w:i/>
          <w:iCs/>
          <w:color w:val="000000"/>
        </w:rPr>
        <w:t>P</w:t>
      </w:r>
      <w:r w:rsidR="004B7C5A"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&lt;</w:t>
      </w:r>
      <w:r w:rsidR="004B7C5A"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0.05 was considered statistically significant</w:t>
      </w:r>
      <w:r w:rsidR="004B7C5A" w:rsidRPr="00B454CF">
        <w:rPr>
          <w:rFonts w:ascii="Book Antiqua" w:eastAsia="Book Antiqua" w:hAnsi="Book Antiqua" w:cs="Book Antiqua"/>
          <w:color w:val="000000"/>
        </w:rPr>
        <w:t>.</w:t>
      </w:r>
    </w:p>
    <w:p w14:paraId="17F0F449" w14:textId="77777777" w:rsidR="00A77B3E" w:rsidRPr="00B454CF" w:rsidRDefault="00A77B3E" w:rsidP="00B454CF">
      <w:pPr>
        <w:spacing w:line="360" w:lineRule="auto"/>
        <w:jc w:val="both"/>
        <w:rPr>
          <w:rFonts w:ascii="Book Antiqua" w:hAnsi="Book Antiqua"/>
        </w:rPr>
      </w:pPr>
    </w:p>
    <w:p w14:paraId="11D85BB4"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aps/>
          <w:color w:val="000000"/>
          <w:u w:val="single"/>
        </w:rPr>
        <w:t>RESULTS</w:t>
      </w:r>
    </w:p>
    <w:p w14:paraId="3442D14C"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t>Patient characteristics</w:t>
      </w:r>
    </w:p>
    <w:p w14:paraId="02642056" w14:textId="511ECA03"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A total of 246 patients with cirrhosis presenting to hospital with a pleural effusion were identified during the study period, of which 162 were excluded as the pleural effusion did not meet the criteria for HH. The final analysis included 84 patients who had a total of 167 hospital admissions over the study period. The baseline characteristics of the patients are summari</w:t>
      </w:r>
      <w:r w:rsidR="0024181B" w:rsidRPr="00B454CF">
        <w:rPr>
          <w:rFonts w:ascii="Book Antiqua" w:eastAsia="Book Antiqua" w:hAnsi="Book Antiqua" w:cs="Book Antiqua"/>
          <w:color w:val="000000"/>
        </w:rPr>
        <w:t>z</w:t>
      </w:r>
      <w:r w:rsidRPr="00B454CF">
        <w:rPr>
          <w:rFonts w:ascii="Book Antiqua" w:eastAsia="Book Antiqua" w:hAnsi="Book Antiqua" w:cs="Book Antiqua"/>
          <w:color w:val="000000"/>
        </w:rPr>
        <w:t xml:space="preserve">ed in Table 1. The mean age was 58.3 years, with only 11% patients </w:t>
      </w:r>
      <w:r w:rsidRPr="00B454CF">
        <w:rPr>
          <w:rFonts w:ascii="Book Antiqua" w:eastAsia="Book Antiqua" w:hAnsi="Book Antiqua" w:cs="Book Antiqua"/>
          <w:color w:val="000000"/>
        </w:rPr>
        <w:lastRenderedPageBreak/>
        <w:t>over the age of 70, and there was a slight predominance of males. All patients had established liver cirrhosis and clinical evidence of portal hypertension. The median MELD score at time of hospital admission was 29 (IQR</w:t>
      </w:r>
      <w:r w:rsidR="0024181B"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 25</w:t>
      </w:r>
      <w:r w:rsidR="0024181B" w:rsidRPr="00B454CF">
        <w:rPr>
          <w:rFonts w:ascii="Book Antiqua" w:eastAsia="Book Antiqua" w:hAnsi="Book Antiqua" w:cs="Book Antiqua"/>
          <w:color w:val="000000"/>
        </w:rPr>
        <w:t>-</w:t>
      </w:r>
      <w:r w:rsidRPr="00B454CF">
        <w:rPr>
          <w:rFonts w:ascii="Book Antiqua" w:eastAsia="Book Antiqua" w:hAnsi="Book Antiqua" w:cs="Book Antiqua"/>
          <w:color w:val="000000"/>
        </w:rPr>
        <w:t>33). A diagnosis of hepatocellular carcinoma was present in 27.4% patients.</w:t>
      </w:r>
    </w:p>
    <w:p w14:paraId="563940E8" w14:textId="0A14B42B"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 xml:space="preserve">Across all hospital admissions, 59% of patients were treated with lactulose (13% variation within patients between admissions), 27% of patients were treated with rifaximin (average 12% variation within patients between admissions), and 56% of patients were receiving prophylaxis for </w:t>
      </w:r>
      <w:r w:rsidR="00541785" w:rsidRPr="00B454CF">
        <w:rPr>
          <w:rFonts w:ascii="Book Antiqua" w:eastAsia="Book Antiqua" w:hAnsi="Book Antiqua" w:cs="Book Antiqua"/>
          <w:color w:val="000000"/>
        </w:rPr>
        <w:t>SBP</w:t>
      </w:r>
      <w:r w:rsidRPr="00B454CF">
        <w:rPr>
          <w:rFonts w:ascii="Book Antiqua" w:eastAsia="Book Antiqua" w:hAnsi="Book Antiqua" w:cs="Book Antiqua"/>
          <w:color w:val="000000"/>
        </w:rPr>
        <w:t xml:space="preserve"> (average 12% variation within patients between admissions). Prior to hospital presentation with HH, 93% patients were prescribed diuretic therapy, with median furosemide and spironolactone doses of 40</w:t>
      </w:r>
      <w:r w:rsidR="0024181B"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mg and 100</w:t>
      </w:r>
      <w:r w:rsidR="0024181B"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mg per day respectively and 70% of these patients were receiving dual diuretic treatment.</w:t>
      </w:r>
    </w:p>
    <w:p w14:paraId="6D7BF0ED" w14:textId="77777777" w:rsidR="00A77B3E" w:rsidRPr="00B454CF" w:rsidRDefault="00A77B3E" w:rsidP="00B454CF">
      <w:pPr>
        <w:spacing w:line="360" w:lineRule="auto"/>
        <w:jc w:val="both"/>
        <w:rPr>
          <w:rFonts w:ascii="Book Antiqua" w:hAnsi="Book Antiqua"/>
        </w:rPr>
      </w:pPr>
    </w:p>
    <w:p w14:paraId="46D6B37A" w14:textId="2650F938" w:rsidR="00A77B3E" w:rsidRPr="00B454CF" w:rsidRDefault="00023374" w:rsidP="00B454CF">
      <w:pPr>
        <w:spacing w:line="360" w:lineRule="auto"/>
        <w:jc w:val="both"/>
        <w:rPr>
          <w:rFonts w:ascii="Book Antiqua" w:hAnsi="Book Antiqua"/>
        </w:rPr>
      </w:pPr>
      <w:r w:rsidRPr="00B454CF">
        <w:rPr>
          <w:rFonts w:ascii="Book Antiqua" w:eastAsia="Book Antiqua" w:hAnsi="Book Antiqua" w:cs="Book Antiqua"/>
          <w:b/>
          <w:bCs/>
          <w:i/>
          <w:iCs/>
          <w:color w:val="000000"/>
        </w:rPr>
        <w:t>HH</w:t>
      </w:r>
      <w:r w:rsidR="00A723B5" w:rsidRPr="00B454CF">
        <w:rPr>
          <w:rFonts w:ascii="Book Antiqua" w:eastAsia="Book Antiqua" w:hAnsi="Book Antiqua" w:cs="Book Antiqua"/>
          <w:b/>
          <w:bCs/>
          <w:i/>
          <w:iCs/>
          <w:color w:val="000000"/>
        </w:rPr>
        <w:t xml:space="preserve"> clinical features and management</w:t>
      </w:r>
    </w:p>
    <w:p w14:paraId="35B02111" w14:textId="6EB16C01"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The clinical features and management of HH are summari</w:t>
      </w:r>
      <w:r w:rsidR="0024181B" w:rsidRPr="00B454CF">
        <w:rPr>
          <w:rFonts w:ascii="Book Antiqua" w:eastAsia="Book Antiqua" w:hAnsi="Book Antiqua" w:cs="Book Antiqua"/>
          <w:color w:val="000000"/>
        </w:rPr>
        <w:t>z</w:t>
      </w:r>
      <w:r w:rsidRPr="00B454CF">
        <w:rPr>
          <w:rFonts w:ascii="Book Antiqua" w:eastAsia="Book Antiqua" w:hAnsi="Book Antiqua" w:cs="Book Antiqua"/>
          <w:color w:val="000000"/>
        </w:rPr>
        <w:t xml:space="preserve">ed in Table 2. The majority of the </w:t>
      </w:r>
      <w:proofErr w:type="spellStart"/>
      <w:r w:rsidRPr="00B454CF">
        <w:rPr>
          <w:rFonts w:ascii="Book Antiqua" w:eastAsia="Book Antiqua" w:hAnsi="Book Antiqua" w:cs="Book Antiqua"/>
          <w:color w:val="000000"/>
        </w:rPr>
        <w:t>hydrothoraces</w:t>
      </w:r>
      <w:proofErr w:type="spellEnd"/>
      <w:r w:rsidRPr="00B454CF">
        <w:rPr>
          <w:rFonts w:ascii="Book Antiqua" w:eastAsia="Book Antiqua" w:hAnsi="Book Antiqua" w:cs="Book Antiqua"/>
          <w:color w:val="000000"/>
        </w:rPr>
        <w:t xml:space="preserve"> were unilateral on the right side. Of the 167 episodes of HH, 20 (12.0%) were managed solely with increased diuretics. Concurrent treatment with diuretics and ascitic fluid drainage was commonly performed, with abdominal paracentesis performed during 47 (28.1%) presentations, where the median volume of fluid drained was 5 </w:t>
      </w:r>
      <w:proofErr w:type="spellStart"/>
      <w:r w:rsidR="0024181B" w:rsidRPr="00B454CF">
        <w:rPr>
          <w:rFonts w:ascii="Book Antiqua" w:eastAsia="Book Antiqua" w:hAnsi="Book Antiqua" w:cs="Book Antiqua"/>
          <w:color w:val="000000"/>
        </w:rPr>
        <w:t>l</w:t>
      </w:r>
      <w:r w:rsidRPr="00B454CF">
        <w:rPr>
          <w:rFonts w:ascii="Book Antiqua" w:eastAsia="Book Antiqua" w:hAnsi="Book Antiqua" w:cs="Book Antiqua"/>
          <w:color w:val="000000"/>
        </w:rPr>
        <w:t>itres</w:t>
      </w:r>
      <w:proofErr w:type="spellEnd"/>
      <w:r w:rsidRPr="00B454CF">
        <w:rPr>
          <w:rFonts w:ascii="Book Antiqua" w:eastAsia="Book Antiqua" w:hAnsi="Book Antiqua" w:cs="Book Antiqua"/>
          <w:color w:val="000000"/>
        </w:rPr>
        <w:t>. The proportion of patients requiring thoracocentesis, abdominal paracentesis and the complications rates were similar for readmissions compared to the index admission. However, the dose of diuretics used was higher on readmissions than during the index admission.</w:t>
      </w:r>
    </w:p>
    <w:p w14:paraId="40F16989" w14:textId="77777777" w:rsidR="00A77B3E" w:rsidRPr="00B454CF" w:rsidRDefault="00A77B3E" w:rsidP="00B454CF">
      <w:pPr>
        <w:spacing w:line="360" w:lineRule="auto"/>
        <w:jc w:val="both"/>
        <w:rPr>
          <w:rFonts w:ascii="Book Antiqua" w:hAnsi="Book Antiqua"/>
        </w:rPr>
      </w:pPr>
    </w:p>
    <w:p w14:paraId="086A76E1" w14:textId="5C2FAB14"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Thoracocentesis and complications: </w:t>
      </w:r>
      <w:r w:rsidRPr="00B454CF">
        <w:rPr>
          <w:rFonts w:ascii="Book Antiqua" w:eastAsia="Book Antiqua" w:hAnsi="Book Antiqua" w:cs="Book Antiqua"/>
          <w:color w:val="000000"/>
        </w:rPr>
        <w:t xml:space="preserve">In total, 115 thoracocentesis procedures were performed in 62 (73.8%) patients with a median of 3 </w:t>
      </w:r>
      <w:proofErr w:type="spellStart"/>
      <w:r w:rsidR="0024181B" w:rsidRPr="00B454CF">
        <w:rPr>
          <w:rFonts w:ascii="Book Antiqua" w:eastAsia="Book Antiqua" w:hAnsi="Book Antiqua" w:cs="Book Antiqua"/>
          <w:color w:val="000000"/>
        </w:rPr>
        <w:t>l</w:t>
      </w:r>
      <w:r w:rsidRPr="00B454CF">
        <w:rPr>
          <w:rFonts w:ascii="Book Antiqua" w:eastAsia="Book Antiqua" w:hAnsi="Book Antiqua" w:cs="Book Antiqua"/>
          <w:color w:val="000000"/>
        </w:rPr>
        <w:t>itres</w:t>
      </w:r>
      <w:proofErr w:type="spellEnd"/>
      <w:r w:rsidRPr="00B454CF">
        <w:rPr>
          <w:rFonts w:ascii="Book Antiqua" w:eastAsia="Book Antiqua" w:hAnsi="Book Antiqua" w:cs="Book Antiqua"/>
          <w:color w:val="000000"/>
        </w:rPr>
        <w:t xml:space="preserve"> drained per procedure. Thoracocentesis was performed in 53 of 84 (63%) patients during the index admission. A further 62 thoracocentesis procedures were performed in 33 of 43 patients who required one or more readmissions. On average, the probability of receiving another thoracocentesis was 77% during each readmission episode. Sufficient laboratory data to </w:t>
      </w:r>
      <w:r w:rsidRPr="00B454CF">
        <w:rPr>
          <w:rFonts w:ascii="Book Antiqua" w:eastAsia="Book Antiqua" w:hAnsi="Book Antiqua" w:cs="Book Antiqua"/>
          <w:color w:val="000000"/>
        </w:rPr>
        <w:lastRenderedPageBreak/>
        <w:t>perform pleural/ascitic fluid analysis was available in 31% of procedures. Of these, SBEM was detected in 10 (8.7%) thoracocentesis procedures.</w:t>
      </w:r>
    </w:p>
    <w:p w14:paraId="775F3B80" w14:textId="2BC2F988"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Blood products, including pooled platelets, fresh frozen plasma, cryoprecipitate, were administered in 29% of patients prior to or following thoracocentesis. Sixteen patients received an indwelling intercostal catheter for ongoing drainage rather than simple thoracocentesis in the setting of acute instability (</w:t>
      </w:r>
      <w:r w:rsidRPr="00B454CF">
        <w:rPr>
          <w:rFonts w:ascii="Book Antiqua" w:eastAsia="Book Antiqua" w:hAnsi="Book Antiqua" w:cs="Book Antiqua"/>
          <w:i/>
          <w:iCs/>
          <w:color w:val="000000"/>
        </w:rPr>
        <w:t>n</w:t>
      </w:r>
      <w:r w:rsidRPr="00B454CF">
        <w:rPr>
          <w:rFonts w:ascii="Book Antiqua" w:eastAsia="Book Antiqua" w:hAnsi="Book Antiqua" w:cs="Book Antiqua"/>
          <w:color w:val="000000"/>
        </w:rPr>
        <w:t xml:space="preserve"> = 4) or refractory disease (</w:t>
      </w:r>
      <w:r w:rsidRPr="00B454CF">
        <w:rPr>
          <w:rFonts w:ascii="Book Antiqua" w:eastAsia="Book Antiqua" w:hAnsi="Book Antiqua" w:cs="Book Antiqua"/>
          <w:i/>
          <w:iCs/>
          <w:color w:val="000000"/>
        </w:rPr>
        <w:t>n</w:t>
      </w:r>
      <w:r w:rsidRPr="00B454CF">
        <w:rPr>
          <w:rFonts w:ascii="Book Antiqua" w:eastAsia="Book Antiqua" w:hAnsi="Book Antiqua" w:cs="Book Antiqua"/>
          <w:color w:val="000000"/>
        </w:rPr>
        <w:t xml:space="preserve"> = 12). A pneumothorax complicated 17 (15%) thoracocentesis procedures, of which 7 were managed conservatively, 9 required an intercostal catheter insertion, and 1 patient died. Bleeding complications from thoracocentesis were uncommon and we could not determine if blood product infusions (platelets, fresh frozen plasma, cryoprecipitate, or prothrombin complex concentrate) reduced procedural complications or affected patient survival.</w:t>
      </w:r>
    </w:p>
    <w:p w14:paraId="1B7A8C52" w14:textId="77777777" w:rsidR="00A77B3E" w:rsidRPr="00B454CF" w:rsidRDefault="00A77B3E" w:rsidP="00B454CF">
      <w:pPr>
        <w:spacing w:line="360" w:lineRule="auto"/>
        <w:jc w:val="both"/>
        <w:rPr>
          <w:rFonts w:ascii="Book Antiqua" w:hAnsi="Book Antiqua"/>
        </w:rPr>
      </w:pPr>
    </w:p>
    <w:p w14:paraId="4765F224"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Other complications:</w:t>
      </w:r>
      <w:r w:rsidRPr="00B454CF">
        <w:rPr>
          <w:rFonts w:ascii="Book Antiqua" w:eastAsia="Book Antiqua" w:hAnsi="Book Antiqua" w:cs="Book Antiqua"/>
          <w:color w:val="000000"/>
        </w:rPr>
        <w:t xml:space="preserve"> One or more non-pleural complications were recorded in 80 (48%) of HH admissions. The most frequent complications were AKI in 58 (35%) patients, followed by infection in 31 (19%) and new-onset hepatic encephalopathy in 21 (13%). The incidence of these complications was similar for the index admission and readmissions.</w:t>
      </w:r>
    </w:p>
    <w:p w14:paraId="2D072C71" w14:textId="77777777" w:rsidR="00A77B3E" w:rsidRPr="00B454CF" w:rsidRDefault="00A77B3E" w:rsidP="00B454CF">
      <w:pPr>
        <w:spacing w:line="360" w:lineRule="auto"/>
        <w:jc w:val="both"/>
        <w:rPr>
          <w:rFonts w:ascii="Book Antiqua" w:hAnsi="Book Antiqua"/>
        </w:rPr>
      </w:pPr>
    </w:p>
    <w:p w14:paraId="0740AAF8" w14:textId="6323B5D3"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T</w:t>
      </w:r>
      <w:r w:rsidR="001E2E80" w:rsidRPr="00B454CF">
        <w:rPr>
          <w:rFonts w:ascii="Book Antiqua" w:eastAsia="Book Antiqua" w:hAnsi="Book Antiqua" w:cs="Book Antiqua"/>
          <w:b/>
          <w:bCs/>
          <w:color w:val="000000"/>
        </w:rPr>
        <w:t>IPS</w:t>
      </w:r>
      <w:r w:rsidRPr="00B454CF">
        <w:rPr>
          <w:rFonts w:ascii="Book Antiqua" w:eastAsia="Book Antiqua" w:hAnsi="Book Antiqua" w:cs="Book Antiqua"/>
          <w:b/>
          <w:bCs/>
          <w:color w:val="000000"/>
        </w:rPr>
        <w:t xml:space="preserve"> insertion:</w:t>
      </w:r>
      <w:r w:rsidRPr="00B454CF">
        <w:rPr>
          <w:rFonts w:ascii="Book Antiqua" w:eastAsia="Book Antiqua" w:hAnsi="Book Antiqua" w:cs="Book Antiqua"/>
          <w:color w:val="000000"/>
        </w:rPr>
        <w:t xml:space="preserve"> Ten (12%) patients received a TIPS insertion, with 2 patients receiving TIPS insertion during the index admission, and 8 patients on a readmission. Significantly more females than males received a TIPS (21% </w:t>
      </w:r>
      <w:r w:rsidRPr="00B454CF">
        <w:rPr>
          <w:rFonts w:ascii="Book Antiqua" w:eastAsia="Book Antiqua" w:hAnsi="Book Antiqua" w:cs="Book Antiqua"/>
          <w:i/>
          <w:iCs/>
          <w:color w:val="000000"/>
        </w:rPr>
        <w:t>vs</w:t>
      </w:r>
      <w:r w:rsidRPr="00B454CF">
        <w:rPr>
          <w:rFonts w:ascii="Book Antiqua" w:eastAsia="Book Antiqua" w:hAnsi="Book Antiqua" w:cs="Book Antiqua"/>
          <w:color w:val="000000"/>
        </w:rPr>
        <w:t xml:space="preserve"> 4%, </w:t>
      </w:r>
      <w:r w:rsidR="0024181B" w:rsidRPr="00B454CF">
        <w:rPr>
          <w:rFonts w:ascii="Book Antiqua" w:eastAsia="Book Antiqua" w:hAnsi="Book Antiqua" w:cs="Book Antiqua"/>
          <w:i/>
          <w:iCs/>
          <w:color w:val="000000"/>
        </w:rPr>
        <w:t>P</w:t>
      </w:r>
      <w:r w:rsidR="0024181B"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w:t>
      </w:r>
      <w:r w:rsidR="0024181B"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0.038), but age and MELD score did not differ between patients who received TIPS and those who did not. No patient who received a TIPS proceeded to LT within 12 </w:t>
      </w:r>
      <w:proofErr w:type="spellStart"/>
      <w:r w:rsidRPr="00B454CF">
        <w:rPr>
          <w:rFonts w:ascii="Book Antiqua" w:eastAsia="Book Antiqua" w:hAnsi="Book Antiqua" w:cs="Book Antiqua"/>
          <w:color w:val="000000"/>
        </w:rPr>
        <w:t>mo</w:t>
      </w:r>
      <w:proofErr w:type="spellEnd"/>
      <w:r w:rsidRPr="00B454CF">
        <w:rPr>
          <w:rFonts w:ascii="Book Antiqua" w:eastAsia="Book Antiqua" w:hAnsi="Book Antiqua" w:cs="Book Antiqua"/>
          <w:color w:val="000000"/>
        </w:rPr>
        <w:t xml:space="preserve"> of the index admission.</w:t>
      </w:r>
    </w:p>
    <w:p w14:paraId="56EB9D3F" w14:textId="77777777" w:rsidR="00A77B3E" w:rsidRPr="00B454CF" w:rsidRDefault="00A77B3E" w:rsidP="00B454CF">
      <w:pPr>
        <w:spacing w:line="360" w:lineRule="auto"/>
        <w:jc w:val="both"/>
        <w:rPr>
          <w:rFonts w:ascii="Book Antiqua" w:hAnsi="Book Antiqua"/>
        </w:rPr>
      </w:pPr>
    </w:p>
    <w:p w14:paraId="27FC59B9" w14:textId="70075BB0" w:rsidR="00A77B3E" w:rsidRPr="00B454CF" w:rsidRDefault="001E2E80" w:rsidP="00B454CF">
      <w:pPr>
        <w:spacing w:line="360" w:lineRule="auto"/>
        <w:jc w:val="both"/>
        <w:rPr>
          <w:rFonts w:ascii="Book Antiqua" w:hAnsi="Book Antiqua"/>
        </w:rPr>
      </w:pPr>
      <w:r w:rsidRPr="00B454CF">
        <w:rPr>
          <w:rFonts w:ascii="Book Antiqua" w:eastAsia="Book Antiqua" w:hAnsi="Book Antiqua" w:cs="Book Antiqua"/>
          <w:b/>
          <w:bCs/>
          <w:color w:val="000000"/>
        </w:rPr>
        <w:t>LT</w:t>
      </w:r>
      <w:r w:rsidR="00A723B5" w:rsidRPr="00B454CF">
        <w:rPr>
          <w:rFonts w:ascii="Book Antiqua" w:eastAsia="Book Antiqua" w:hAnsi="Book Antiqua" w:cs="Book Antiqua"/>
          <w:b/>
          <w:bCs/>
          <w:color w:val="000000"/>
        </w:rPr>
        <w:t>:</w:t>
      </w:r>
      <w:r w:rsidR="00A723B5" w:rsidRPr="00B454CF">
        <w:rPr>
          <w:rFonts w:ascii="Book Antiqua" w:eastAsia="Book Antiqua" w:hAnsi="Book Antiqua" w:cs="Book Antiqua"/>
          <w:color w:val="000000"/>
        </w:rPr>
        <w:t xml:space="preserve"> Forty-seven patients (56%) were referred for liver transplant assessment and 28 patients (33%) were successfully transplanted in the 12-mo following their index admission. The median time to transplantation from the index admission was 105 d (IQR</w:t>
      </w:r>
      <w:r w:rsidR="0024181B" w:rsidRPr="00B454CF">
        <w:rPr>
          <w:rFonts w:ascii="Book Antiqua" w:eastAsia="Book Antiqua" w:hAnsi="Book Antiqua" w:cs="Book Antiqua"/>
          <w:color w:val="000000"/>
        </w:rPr>
        <w:t>:</w:t>
      </w:r>
      <w:r w:rsidR="00A723B5" w:rsidRPr="00B454CF">
        <w:rPr>
          <w:rFonts w:ascii="Book Antiqua" w:eastAsia="Book Antiqua" w:hAnsi="Book Antiqua" w:cs="Book Antiqua"/>
          <w:color w:val="000000"/>
        </w:rPr>
        <w:t xml:space="preserve"> 55-200 d). The effect of </w:t>
      </w:r>
      <w:r w:rsidRPr="00B454CF">
        <w:rPr>
          <w:rFonts w:ascii="Book Antiqua" w:eastAsia="Book Antiqua" w:hAnsi="Book Antiqua" w:cs="Book Antiqua"/>
          <w:color w:val="000000"/>
        </w:rPr>
        <w:t>LT</w:t>
      </w:r>
      <w:r w:rsidR="00A723B5" w:rsidRPr="00B454CF">
        <w:rPr>
          <w:rFonts w:ascii="Book Antiqua" w:eastAsia="Book Antiqua" w:hAnsi="Book Antiqua" w:cs="Book Antiqua"/>
          <w:color w:val="000000"/>
        </w:rPr>
        <w:t xml:space="preserve"> on survival could not be estimated as there were no deaths amongst the transplanted patients within the study period.</w:t>
      </w:r>
    </w:p>
    <w:p w14:paraId="170ACDE6" w14:textId="77777777" w:rsidR="00A77B3E" w:rsidRPr="00B454CF" w:rsidRDefault="00A77B3E" w:rsidP="00B454CF">
      <w:pPr>
        <w:spacing w:line="360" w:lineRule="auto"/>
        <w:jc w:val="both"/>
        <w:rPr>
          <w:rFonts w:ascii="Book Antiqua" w:hAnsi="Book Antiqua"/>
        </w:rPr>
      </w:pPr>
    </w:p>
    <w:p w14:paraId="1489B32B"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lastRenderedPageBreak/>
        <w:t>Hospital length of stay and readmissions</w:t>
      </w:r>
    </w:p>
    <w:p w14:paraId="01AB3E75" w14:textId="2F99E1F6"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The median hospital length of stay was 8 d (IQR</w:t>
      </w:r>
      <w:r w:rsidR="007465F0"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 4-17) for the index admission and 6 d (IQR</w:t>
      </w:r>
      <w:r w:rsidR="007465F0"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 4-14) for subsequent hospital readmissions. Within 12-mo of the index admission, 22 (26%) patients had 1 readmission, 9 (11%) had 2 readmissions, and 12 (14%) had ≥</w:t>
      </w:r>
      <w:r w:rsidR="007465F0"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3 readmissions. In the 43 patients who required readmission, the median time interval between the index admission and the first readmission was 32 d (IQR</w:t>
      </w:r>
      <w:r w:rsidR="007465F0"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 12-74 d). The primary reasons for hospital readmissions were recurrent hydrothorax in 24 (38%) patients and decompensated cirrhosis in 26 (41%). There was strong evidence for an association between the New York Health Association (NYHA) functional class of </w:t>
      </w:r>
      <w:proofErr w:type="spellStart"/>
      <w:r w:rsidRPr="00B454CF">
        <w:rPr>
          <w:rFonts w:ascii="Book Antiqua" w:eastAsia="Book Antiqua" w:hAnsi="Book Antiqua" w:cs="Book Antiqua"/>
          <w:color w:val="000000"/>
        </w:rPr>
        <w:t>dyspnoea</w:t>
      </w:r>
      <w:proofErr w:type="spellEnd"/>
      <w:r w:rsidRPr="00B454CF">
        <w:rPr>
          <w:rFonts w:ascii="Book Antiqua" w:eastAsia="Book Antiqua" w:hAnsi="Book Antiqua" w:cs="Book Antiqua"/>
          <w:color w:val="000000"/>
        </w:rPr>
        <w:t xml:space="preserve"> and total number of readmissions (</w:t>
      </w:r>
      <w:r w:rsidRPr="00B454CF">
        <w:rPr>
          <w:rFonts w:ascii="Book Antiqua" w:eastAsia="Book Antiqua" w:hAnsi="Book Antiqua" w:cs="Book Antiqua"/>
          <w:i/>
          <w:iCs/>
          <w:color w:val="000000"/>
        </w:rPr>
        <w:t>χ</w:t>
      </w:r>
      <w:r w:rsidRPr="00B454CF">
        <w:rPr>
          <w:rFonts w:ascii="Book Antiqua" w:eastAsia="Book Antiqua" w:hAnsi="Book Antiqua" w:cs="Book Antiqua"/>
          <w:i/>
          <w:iCs/>
          <w:color w:val="000000"/>
          <w:vertAlign w:val="superscript"/>
        </w:rPr>
        <w:t>2</w:t>
      </w:r>
      <w:r w:rsidR="007465F0"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w:t>
      </w:r>
      <w:r w:rsidR="007465F0"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46.2, </w:t>
      </w:r>
      <w:r w:rsidR="007465F0" w:rsidRPr="00B454CF">
        <w:rPr>
          <w:rFonts w:ascii="Book Antiqua" w:eastAsia="Book Antiqua" w:hAnsi="Book Antiqua" w:cs="Book Antiqua"/>
          <w:i/>
          <w:iCs/>
          <w:color w:val="000000"/>
        </w:rPr>
        <w:t>P</w:t>
      </w:r>
      <w:r w:rsidR="007465F0"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&lt;</w:t>
      </w:r>
      <w:r w:rsidR="007465F0"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0.001) but the strength of the association was weak (Kendall’s tau-</w:t>
      </w:r>
      <w:r w:rsidRPr="00B454CF">
        <w:rPr>
          <w:rFonts w:ascii="Book Antiqua" w:eastAsia="Book Antiqua" w:hAnsi="Book Antiqua" w:cs="Book Antiqua"/>
          <w:i/>
          <w:iCs/>
          <w:color w:val="000000"/>
        </w:rPr>
        <w:t>b</w:t>
      </w:r>
      <w:r w:rsidR="007465F0"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w:t>
      </w:r>
      <w:r w:rsidR="007465F0"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0.11). Intensive care unit (ICU) admission was required in 13 (15%) patients during the index admission, and 10 (12%) of 83 readmission episodes.</w:t>
      </w:r>
    </w:p>
    <w:p w14:paraId="2187CD12" w14:textId="77777777" w:rsidR="00A77B3E" w:rsidRPr="00B454CF" w:rsidRDefault="00A77B3E" w:rsidP="00B454CF">
      <w:pPr>
        <w:spacing w:line="360" w:lineRule="auto"/>
        <w:jc w:val="both"/>
        <w:rPr>
          <w:rFonts w:ascii="Book Antiqua" w:hAnsi="Book Antiqua"/>
        </w:rPr>
      </w:pPr>
    </w:p>
    <w:p w14:paraId="71D2F8B7" w14:textId="3D7E5EED"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t>Mortality</w:t>
      </w:r>
    </w:p>
    <w:p w14:paraId="459C78C5" w14:textId="7B85B49E"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There were 23 deaths (27.4% of the cohort) within 12-mo of the index admission. The total time-at-risk was 17850 patient-days with a mortality rate of 1.3 deaths per 1000 patient-days. The Kaplan-Meier survivor functions for overall and transplant-free patient survival are shown in Figure 1. Most deaths occurred early after the index admission, with 30-d overall survival of 87% (95%CI: 78</w:t>
      </w:r>
      <w:r w:rsidR="007465F0" w:rsidRPr="00B454CF">
        <w:rPr>
          <w:rFonts w:ascii="Book Antiqua" w:eastAsia="Book Antiqua" w:hAnsi="Book Antiqua" w:cs="Book Antiqua"/>
          <w:color w:val="000000"/>
        </w:rPr>
        <w:t>%</w:t>
      </w:r>
      <w:r w:rsidRPr="00B454CF">
        <w:rPr>
          <w:rFonts w:ascii="Book Antiqua" w:eastAsia="Book Antiqua" w:hAnsi="Book Antiqua" w:cs="Book Antiqua"/>
          <w:color w:val="000000"/>
        </w:rPr>
        <w:t>-93%), 45-d survival of 80% (95%CI: 70%-87%), and 12-mo survival of 68% (95%CI: 56%-78%). For transplant-free survival, the 30-d survival was 85% (95%CI: 75%-91%), 45-d survival of 76% (95%CI: 66%-84%), and 12-mo survival of 41% (95%CI: 30%-51%). Most deaths were due to complications of end-stage liver disease and multiorgan failure (75%) or hepatocellular carcinoma (10%), but a small number were due to cardiovascular events (15%). We noted that the mortality rate for current smokers was 5.58 per 1000 patient-days, compared to non-smokers of 0.86 per 1000 patient-days, giving a mortality rate ratio for current smokers of 6.5 (95%CI: 2.5</w:t>
      </w:r>
      <w:r w:rsidR="007465F0"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16.1, </w:t>
      </w:r>
      <w:r w:rsidR="007465F0" w:rsidRPr="00B454CF">
        <w:rPr>
          <w:rFonts w:ascii="Book Antiqua" w:eastAsia="Book Antiqua" w:hAnsi="Book Antiqua" w:cs="Book Antiqua"/>
          <w:i/>
          <w:iCs/>
          <w:color w:val="000000"/>
        </w:rPr>
        <w:t>P</w:t>
      </w:r>
      <w:r w:rsidR="007465F0"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&lt;</w:t>
      </w:r>
      <w:r w:rsidR="007465F0"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0.001).</w:t>
      </w:r>
    </w:p>
    <w:p w14:paraId="1ED1F3D0" w14:textId="77777777" w:rsidR="00A77B3E" w:rsidRPr="00B454CF" w:rsidRDefault="00A77B3E" w:rsidP="00B454CF">
      <w:pPr>
        <w:spacing w:line="360" w:lineRule="auto"/>
        <w:jc w:val="both"/>
        <w:rPr>
          <w:rFonts w:ascii="Book Antiqua" w:hAnsi="Book Antiqua"/>
        </w:rPr>
      </w:pPr>
    </w:p>
    <w:p w14:paraId="778328A8"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t>Univariable and multivariable Cox regression analysis</w:t>
      </w:r>
    </w:p>
    <w:p w14:paraId="7DBBBAC6"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lastRenderedPageBreak/>
        <w:t xml:space="preserve">The results of univariable analyses are </w:t>
      </w:r>
      <w:proofErr w:type="spellStart"/>
      <w:r w:rsidRPr="00B454CF">
        <w:rPr>
          <w:rFonts w:ascii="Book Antiqua" w:eastAsia="Book Antiqua" w:hAnsi="Book Antiqua" w:cs="Book Antiqua"/>
          <w:color w:val="000000"/>
        </w:rPr>
        <w:t>summarised</w:t>
      </w:r>
      <w:proofErr w:type="spellEnd"/>
      <w:r w:rsidRPr="00B454CF">
        <w:rPr>
          <w:rFonts w:ascii="Book Antiqua" w:eastAsia="Book Antiqua" w:hAnsi="Book Antiqua" w:cs="Book Antiqua"/>
          <w:color w:val="000000"/>
        </w:rPr>
        <w:t xml:space="preserve"> in Table 3. Factors consistently associated with an increased hazard of death were current smoking, episodes of AKI, higher MELD score, and hepatic encephalopathy. In addition, when </w:t>
      </w:r>
      <w:proofErr w:type="spellStart"/>
      <w:r w:rsidRPr="00B454CF">
        <w:rPr>
          <w:rFonts w:ascii="Book Antiqua" w:eastAsia="Book Antiqua" w:hAnsi="Book Antiqua" w:cs="Book Antiqua"/>
          <w:color w:val="000000"/>
        </w:rPr>
        <w:t>analysing</w:t>
      </w:r>
      <w:proofErr w:type="spellEnd"/>
      <w:r w:rsidRPr="00B454CF">
        <w:rPr>
          <w:rFonts w:ascii="Book Antiqua" w:eastAsia="Book Antiqua" w:hAnsi="Book Antiqua" w:cs="Book Antiqua"/>
          <w:color w:val="000000"/>
        </w:rPr>
        <w:t xml:space="preserve"> transplant-free survival, diabetes and TIPS insertion were associated with a lower hazard for death or LT while incident </w:t>
      </w:r>
      <w:proofErr w:type="spellStart"/>
      <w:r w:rsidRPr="00B454CF">
        <w:rPr>
          <w:rFonts w:ascii="Book Antiqua" w:eastAsia="Book Antiqua" w:hAnsi="Book Antiqua" w:cs="Book Antiqua"/>
          <w:color w:val="000000"/>
        </w:rPr>
        <w:t>pneumothoraces</w:t>
      </w:r>
      <w:proofErr w:type="spellEnd"/>
      <w:r w:rsidRPr="00B454CF">
        <w:rPr>
          <w:rFonts w:ascii="Book Antiqua" w:eastAsia="Book Antiqua" w:hAnsi="Book Antiqua" w:cs="Book Antiqua"/>
          <w:color w:val="000000"/>
        </w:rPr>
        <w:t xml:space="preserve"> were associated with greater hazard.</w:t>
      </w:r>
    </w:p>
    <w:p w14:paraId="25F946FA" w14:textId="77777777"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 xml:space="preserve">The results of the multivariable analyses are </w:t>
      </w:r>
      <w:proofErr w:type="spellStart"/>
      <w:r w:rsidRPr="00B454CF">
        <w:rPr>
          <w:rFonts w:ascii="Book Antiqua" w:eastAsia="Book Antiqua" w:hAnsi="Book Antiqua" w:cs="Book Antiqua"/>
          <w:color w:val="000000"/>
        </w:rPr>
        <w:t>summarised</w:t>
      </w:r>
      <w:proofErr w:type="spellEnd"/>
      <w:r w:rsidRPr="00B454CF">
        <w:rPr>
          <w:rFonts w:ascii="Book Antiqua" w:eastAsia="Book Antiqua" w:hAnsi="Book Antiqua" w:cs="Book Antiqua"/>
          <w:color w:val="000000"/>
        </w:rPr>
        <w:t xml:space="preserve"> in Table 4. When examining the overall patient survival model, we decided not to include hepatic encephalopathy in the multivariable model as there were only 4 cases of severe encephalopathy on admission which were associated with an increased risk of death. In the transplant-free survival model, age, diabetes, TIPS and incident </w:t>
      </w:r>
      <w:proofErr w:type="spellStart"/>
      <w:r w:rsidRPr="00B454CF">
        <w:rPr>
          <w:rFonts w:ascii="Book Antiqua" w:eastAsia="Book Antiqua" w:hAnsi="Book Antiqua" w:cs="Book Antiqua"/>
          <w:color w:val="000000"/>
        </w:rPr>
        <w:t>pneumothoraces</w:t>
      </w:r>
      <w:proofErr w:type="spellEnd"/>
      <w:r w:rsidRPr="00B454CF">
        <w:rPr>
          <w:rFonts w:ascii="Book Antiqua" w:eastAsia="Book Antiqua" w:hAnsi="Book Antiqua" w:cs="Book Antiqua"/>
          <w:color w:val="000000"/>
        </w:rPr>
        <w:t xml:space="preserve"> were not statistically significant after adjusting for MELD, smoking, AKI, and hepatic encephalopathy. There were no significant statistical interactions between variables in the final models, and the models were a reasonable fit for the data when assessed by partial Cox-Snell residuals.</w:t>
      </w:r>
    </w:p>
    <w:p w14:paraId="6724A0D6" w14:textId="21CC6E66"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Due to the cohort size, we conducted bootstrapped analysis to validate our findings (Table 4). The significance of current smoking and AKI remained robust. In the overall survival model, a current smoker had 8.7 times the hazard of death of a non-smoker or ex-smoker; and one or more episodes of AKI was associated with a 2.9-fold increase in the hazard of death, after allowing for age and MELD score. In the transplant-free survival model, a current smoker had 3.1 times the hazard of death of a non-smoker or ex-smoker; and AKI was associated with a 2.2-fold increase in the hazard of death; after allowing for MELD and hepatic encephalopathy. These findings are represented in Figure 2.</w:t>
      </w:r>
    </w:p>
    <w:p w14:paraId="033B1E8B" w14:textId="77777777" w:rsidR="00A77B3E" w:rsidRPr="00B454CF" w:rsidRDefault="00A77B3E" w:rsidP="00B454CF">
      <w:pPr>
        <w:spacing w:line="360" w:lineRule="auto"/>
        <w:jc w:val="both"/>
        <w:rPr>
          <w:rFonts w:ascii="Book Antiqua" w:hAnsi="Book Antiqua"/>
        </w:rPr>
      </w:pPr>
    </w:p>
    <w:p w14:paraId="0E0F6416"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t>Other analysis</w:t>
      </w:r>
    </w:p>
    <w:p w14:paraId="7F7F4C33" w14:textId="08A969D9"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To compare with the traditional Cox model, we also performed a competing risks regression analysis (Fine-Gray </w:t>
      </w:r>
      <w:proofErr w:type="spellStart"/>
      <w:r w:rsidRPr="00B454CF">
        <w:rPr>
          <w:rFonts w:ascii="Book Antiqua" w:eastAsia="Book Antiqua" w:hAnsi="Book Antiqua" w:cs="Book Antiqua"/>
          <w:color w:val="000000"/>
        </w:rPr>
        <w:t>subdistribution</w:t>
      </w:r>
      <w:proofErr w:type="spellEnd"/>
      <w:r w:rsidRPr="00B454CF">
        <w:rPr>
          <w:rFonts w:ascii="Book Antiqua" w:eastAsia="Book Antiqua" w:hAnsi="Book Antiqua" w:cs="Book Antiqua"/>
          <w:color w:val="000000"/>
        </w:rPr>
        <w:t xml:space="preserve"> proportional hazards) using the same covariates, with the assumption that all patients were on the active liver transplant waiting list. In this analysis, the effect of smoking and AKI on survival remained significant, and our conclusions remained unchanged. The </w:t>
      </w:r>
      <w:proofErr w:type="spellStart"/>
      <w:r w:rsidRPr="00B454CF">
        <w:rPr>
          <w:rFonts w:ascii="Book Antiqua" w:eastAsia="Book Antiqua" w:hAnsi="Book Antiqua" w:cs="Book Antiqua"/>
          <w:color w:val="000000"/>
        </w:rPr>
        <w:t>subhazard</w:t>
      </w:r>
      <w:proofErr w:type="spellEnd"/>
      <w:r w:rsidRPr="00B454CF">
        <w:rPr>
          <w:rFonts w:ascii="Book Antiqua" w:eastAsia="Book Antiqua" w:hAnsi="Book Antiqua" w:cs="Book Antiqua"/>
          <w:color w:val="000000"/>
        </w:rPr>
        <w:t xml:space="preserve"> ratio (SHR) of smoking on mortality was 6.26 (95%CI: 2.75</w:t>
      </w:r>
      <w:r w:rsidR="006663C1"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14.3), </w:t>
      </w:r>
      <w:r w:rsidR="006663C1" w:rsidRPr="00B454CF">
        <w:rPr>
          <w:rFonts w:ascii="Book Antiqua" w:eastAsia="Book Antiqua" w:hAnsi="Book Antiqua" w:cs="Book Antiqua"/>
          <w:i/>
          <w:iCs/>
          <w:color w:val="000000"/>
        </w:rPr>
        <w:t>P</w:t>
      </w:r>
      <w:r w:rsidR="006663C1"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&lt;</w:t>
      </w:r>
      <w:r w:rsidR="006663C1"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0.001. The SHR of AKI on mortality </w:t>
      </w:r>
      <w:r w:rsidRPr="00B454CF">
        <w:rPr>
          <w:rFonts w:ascii="Book Antiqua" w:eastAsia="Book Antiqua" w:hAnsi="Book Antiqua" w:cs="Book Antiqua"/>
          <w:color w:val="000000"/>
        </w:rPr>
        <w:lastRenderedPageBreak/>
        <w:t>was 2.60 (95%CI: 1.25</w:t>
      </w:r>
      <w:r w:rsidR="006663C1"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5.36), </w:t>
      </w:r>
      <w:r w:rsidRPr="00B454CF">
        <w:rPr>
          <w:rFonts w:ascii="Book Antiqua" w:eastAsia="Book Antiqua" w:hAnsi="Book Antiqua" w:cs="Book Antiqua"/>
          <w:i/>
          <w:iCs/>
          <w:color w:val="000000"/>
        </w:rPr>
        <w:t>P</w:t>
      </w:r>
      <w:r w:rsidRPr="00B454CF">
        <w:rPr>
          <w:rFonts w:ascii="Book Antiqua" w:eastAsia="Book Antiqua" w:hAnsi="Book Antiqua" w:cs="Book Antiqua"/>
          <w:color w:val="000000"/>
        </w:rPr>
        <w:t xml:space="preserve"> = 0.01. The clear effect of smoking can be illustrated by examining the cumulative incidence function for active smokers compared to non-smokers (see Supplementary Figure</w:t>
      </w:r>
      <w:r w:rsidR="006663C1" w:rsidRPr="00B454CF">
        <w:rPr>
          <w:rFonts w:ascii="Book Antiqua" w:eastAsia="Book Antiqua" w:hAnsi="Book Antiqua" w:cs="Book Antiqua"/>
          <w:color w:val="000000"/>
        </w:rPr>
        <w:t xml:space="preserve"> </w:t>
      </w:r>
      <w:r w:rsidR="00391A2B" w:rsidRPr="00B454CF">
        <w:rPr>
          <w:rFonts w:ascii="Book Antiqua" w:eastAsia="Book Antiqua" w:hAnsi="Book Antiqua" w:cs="Book Antiqua"/>
          <w:color w:val="000000"/>
        </w:rPr>
        <w:t>1</w:t>
      </w:r>
      <w:r w:rsidRPr="00B454CF">
        <w:rPr>
          <w:rFonts w:ascii="Book Antiqua" w:eastAsia="Book Antiqua" w:hAnsi="Book Antiqua" w:cs="Book Antiqua"/>
          <w:color w:val="000000"/>
        </w:rPr>
        <w:t>).</w:t>
      </w:r>
    </w:p>
    <w:p w14:paraId="519B37D0" w14:textId="77777777" w:rsidR="00A77B3E" w:rsidRPr="00B454CF" w:rsidRDefault="00A77B3E" w:rsidP="00B454CF">
      <w:pPr>
        <w:spacing w:line="360" w:lineRule="auto"/>
        <w:jc w:val="both"/>
        <w:rPr>
          <w:rFonts w:ascii="Book Antiqua" w:hAnsi="Book Antiqua"/>
        </w:rPr>
      </w:pPr>
    </w:p>
    <w:p w14:paraId="4AB906FF"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aps/>
          <w:color w:val="000000"/>
          <w:u w:val="single"/>
        </w:rPr>
        <w:t>DISCUSSION</w:t>
      </w:r>
    </w:p>
    <w:p w14:paraId="374E35B6" w14:textId="383DFEEC"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HH remains an uncommon but extremely challenging complication in patients with liver cirrhosis. This study represents one of the largest series to </w:t>
      </w:r>
      <w:proofErr w:type="spellStart"/>
      <w:r w:rsidRPr="00B454CF">
        <w:rPr>
          <w:rFonts w:ascii="Book Antiqua" w:eastAsia="Book Antiqua" w:hAnsi="Book Antiqua" w:cs="Book Antiqua"/>
          <w:color w:val="000000"/>
        </w:rPr>
        <w:t>analyse</w:t>
      </w:r>
      <w:proofErr w:type="spellEnd"/>
      <w:r w:rsidRPr="00B454CF">
        <w:rPr>
          <w:rFonts w:ascii="Book Antiqua" w:eastAsia="Book Antiqua" w:hAnsi="Book Antiqua" w:cs="Book Antiqua"/>
          <w:color w:val="000000"/>
        </w:rPr>
        <w:t xml:space="preserve"> the natural history and outcomes of patients with HH and to our knowledge, is the first study to examine factors associated with survival in this population. We demonstrated that development of HH was associated with poor prognosis despite current therapeutic modalities, with a 45-d overall survival of 80% and 12-mo transplant-free survival of 41%. HH is a refractory disease, and the use of diuretics in isolation was rarely effective in this cohort, with 52% of patients experiencing recurrence of HH and </w:t>
      </w:r>
      <w:proofErr w:type="spellStart"/>
      <w:r w:rsidRPr="00B454CF">
        <w:rPr>
          <w:rFonts w:ascii="Book Antiqua" w:eastAsia="Book Antiqua" w:hAnsi="Book Antiqua" w:cs="Book Antiqua"/>
          <w:color w:val="000000"/>
        </w:rPr>
        <w:t>rehospitalisation</w:t>
      </w:r>
      <w:proofErr w:type="spellEnd"/>
      <w:r w:rsidRPr="00B454CF">
        <w:rPr>
          <w:rFonts w:ascii="Book Antiqua" w:eastAsia="Book Antiqua" w:hAnsi="Book Antiqua" w:cs="Book Antiqua"/>
          <w:color w:val="000000"/>
        </w:rPr>
        <w:t>. At multivariable analysis, smoking status and the presence of AKI confer significant additional mortality risk.</w:t>
      </w:r>
    </w:p>
    <w:p w14:paraId="4E6F4F1F" w14:textId="6040C0F5" w:rsidR="00A77B3E" w:rsidRPr="00B454CF" w:rsidRDefault="00A723B5" w:rsidP="00B454CF">
      <w:pPr>
        <w:spacing w:line="360" w:lineRule="auto"/>
        <w:ind w:firstLine="240"/>
        <w:jc w:val="both"/>
        <w:rPr>
          <w:rFonts w:ascii="Book Antiqua" w:hAnsi="Book Antiqua"/>
        </w:rPr>
      </w:pPr>
      <w:proofErr w:type="spellStart"/>
      <w:r w:rsidRPr="00B454CF">
        <w:rPr>
          <w:rFonts w:ascii="Book Antiqua" w:eastAsia="Book Antiqua" w:hAnsi="Book Antiqua" w:cs="Book Antiqua"/>
          <w:color w:val="000000"/>
        </w:rPr>
        <w:t>Hospitalisation</w:t>
      </w:r>
      <w:proofErr w:type="spellEnd"/>
      <w:r w:rsidRPr="00B454CF">
        <w:rPr>
          <w:rFonts w:ascii="Book Antiqua" w:eastAsia="Book Antiqua" w:hAnsi="Book Antiqua" w:cs="Book Antiqua"/>
          <w:color w:val="000000"/>
        </w:rPr>
        <w:t xml:space="preserve"> with symptomatic HH is an uncommon presentation, with 84 patients recruited over a 9-year period to 3 metropolitan tertiary hospitals. The majority of patients presented with a right-sided pleural effusion and concurrent ascites, which is consistent with previous </w:t>
      </w:r>
      <w:proofErr w:type="gramStart"/>
      <w:r w:rsidRPr="00B454CF">
        <w:rPr>
          <w:rFonts w:ascii="Book Antiqua" w:eastAsia="Book Antiqua" w:hAnsi="Book Antiqua" w:cs="Book Antiqua"/>
          <w:color w:val="000000"/>
        </w:rPr>
        <w:t>series</w:t>
      </w:r>
      <w:r w:rsidR="006663C1" w:rsidRPr="00B454CF">
        <w:rPr>
          <w:rFonts w:ascii="Book Antiqua" w:eastAsia="Book Antiqua" w:hAnsi="Book Antiqua" w:cs="Book Antiqua"/>
          <w:color w:val="000000"/>
          <w:vertAlign w:val="superscript"/>
        </w:rPr>
        <w:t>[</w:t>
      </w:r>
      <w:proofErr w:type="gramEnd"/>
      <w:r w:rsidR="006663C1" w:rsidRPr="00B454CF">
        <w:rPr>
          <w:rFonts w:ascii="Book Antiqua" w:eastAsia="Book Antiqua" w:hAnsi="Book Antiqua" w:cs="Book Antiqua"/>
          <w:color w:val="000000"/>
          <w:vertAlign w:val="superscript"/>
        </w:rPr>
        <w:t>1,2,4]</w:t>
      </w:r>
      <w:r w:rsidRPr="00B454CF">
        <w:rPr>
          <w:rFonts w:ascii="Book Antiqua" w:eastAsia="Book Antiqua" w:hAnsi="Book Antiqua" w:cs="Book Antiqua"/>
          <w:color w:val="000000"/>
        </w:rPr>
        <w:t>.</w:t>
      </w:r>
      <w:r w:rsidR="006663C1"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The median MELD score of 29 in our cohort highlights that HH typically occurs in patients with advanced cirrhosis who often have other decompensating events such as hepatic encephalopathy. The median MELD score in our study was higher than that reported in other smaller </w:t>
      </w:r>
      <w:proofErr w:type="gramStart"/>
      <w:r w:rsidRPr="00B454CF">
        <w:rPr>
          <w:rFonts w:ascii="Book Antiqua" w:eastAsia="Book Antiqua" w:hAnsi="Book Antiqua" w:cs="Book Antiqua"/>
          <w:color w:val="000000"/>
        </w:rPr>
        <w:t>studies</w:t>
      </w:r>
      <w:r w:rsidR="006663C1" w:rsidRPr="00B454CF">
        <w:rPr>
          <w:rFonts w:ascii="Book Antiqua" w:eastAsia="Book Antiqua" w:hAnsi="Book Antiqua" w:cs="Book Antiqua"/>
          <w:color w:val="000000"/>
          <w:vertAlign w:val="superscript"/>
        </w:rPr>
        <w:t>[</w:t>
      </w:r>
      <w:proofErr w:type="gramEnd"/>
      <w:r w:rsidR="006663C1" w:rsidRPr="00B454CF">
        <w:rPr>
          <w:rFonts w:ascii="Book Antiqua" w:eastAsia="Book Antiqua" w:hAnsi="Book Antiqua" w:cs="Book Antiqua"/>
          <w:color w:val="000000"/>
          <w:vertAlign w:val="superscript"/>
        </w:rPr>
        <w:t>2,4,11]</w:t>
      </w:r>
      <w:r w:rsidRPr="00B454CF">
        <w:rPr>
          <w:rFonts w:ascii="Book Antiqua" w:eastAsia="Book Antiqua" w:hAnsi="Book Antiqua" w:cs="Book Antiqua"/>
          <w:color w:val="000000"/>
        </w:rPr>
        <w:t>,</w:t>
      </w:r>
      <w:r w:rsidR="006663C1"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which may reflect use of data from a LT centre.</w:t>
      </w:r>
    </w:p>
    <w:p w14:paraId="1F3B4775" w14:textId="0C2DF43F"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 xml:space="preserve">Patient management in this study aligns with recent AASLD guidelines, which recommend diuresis as the first-line </w:t>
      </w:r>
      <w:proofErr w:type="gramStart"/>
      <w:r w:rsidRPr="00B454CF">
        <w:rPr>
          <w:rFonts w:ascii="Book Antiqua" w:eastAsia="Book Antiqua" w:hAnsi="Book Antiqua" w:cs="Book Antiqua"/>
          <w:color w:val="000000"/>
        </w:rPr>
        <w:t>therapy</w:t>
      </w:r>
      <w:r w:rsidR="006663C1" w:rsidRPr="00B454CF">
        <w:rPr>
          <w:rFonts w:ascii="Book Antiqua" w:eastAsia="Book Antiqua" w:hAnsi="Book Antiqua" w:cs="Book Antiqua"/>
          <w:color w:val="000000"/>
          <w:vertAlign w:val="superscript"/>
        </w:rPr>
        <w:t>[</w:t>
      </w:r>
      <w:proofErr w:type="gramEnd"/>
      <w:r w:rsidR="006663C1" w:rsidRPr="00B454CF">
        <w:rPr>
          <w:rFonts w:ascii="Book Antiqua" w:eastAsia="Book Antiqua" w:hAnsi="Book Antiqua" w:cs="Book Antiqua"/>
          <w:color w:val="000000"/>
          <w:vertAlign w:val="superscript"/>
        </w:rPr>
        <w:t>6]</w:t>
      </w:r>
      <w:r w:rsidRPr="00B454CF">
        <w:rPr>
          <w:rFonts w:ascii="Book Antiqua" w:eastAsia="Book Antiqua" w:hAnsi="Book Antiqua" w:cs="Book Antiqua"/>
          <w:color w:val="000000"/>
        </w:rPr>
        <w:t>.</w:t>
      </w:r>
      <w:r w:rsidR="006663C1"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Most patients in our study were receiving diuretic therapy at the time of hospital presentation, with 70% receiving 2 diuretic agents, however the median doses of furosemide and spironolactone was well below the recommended maximum doses of 160</w:t>
      </w:r>
      <w:r w:rsidR="006663C1"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mg and 400</w:t>
      </w:r>
      <w:r w:rsidR="006663C1"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mg daily </w:t>
      </w:r>
      <w:proofErr w:type="gramStart"/>
      <w:r w:rsidRPr="00B454CF">
        <w:rPr>
          <w:rFonts w:ascii="Book Antiqua" w:eastAsia="Book Antiqua" w:hAnsi="Book Antiqua" w:cs="Book Antiqua"/>
          <w:color w:val="000000"/>
        </w:rPr>
        <w:t>respectively</w:t>
      </w:r>
      <w:r w:rsidR="006663C1" w:rsidRPr="00B454CF">
        <w:rPr>
          <w:rFonts w:ascii="Book Antiqua" w:eastAsia="Book Antiqua" w:hAnsi="Book Antiqua" w:cs="Book Antiqua"/>
          <w:color w:val="000000"/>
          <w:vertAlign w:val="superscript"/>
        </w:rPr>
        <w:t>[</w:t>
      </w:r>
      <w:proofErr w:type="gramEnd"/>
      <w:r w:rsidR="006663C1" w:rsidRPr="00B454CF">
        <w:rPr>
          <w:rFonts w:ascii="Book Antiqua" w:eastAsia="Book Antiqua" w:hAnsi="Book Antiqua" w:cs="Book Antiqua"/>
          <w:color w:val="000000"/>
          <w:vertAlign w:val="superscript"/>
        </w:rPr>
        <w:t>1]</w:t>
      </w:r>
      <w:r w:rsidRPr="00B454CF">
        <w:rPr>
          <w:rFonts w:ascii="Book Antiqua" w:eastAsia="Book Antiqua" w:hAnsi="Book Antiqua" w:cs="Book Antiqua"/>
          <w:color w:val="000000"/>
        </w:rPr>
        <w:t>.</w:t>
      </w:r>
      <w:r w:rsidR="006663C1"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Nonetheless, only 12% patients achieved long-term resolution of HH with diuretic therapy alone. An important limiting factor in relation to diuretic therapy is the propensity for AKI in </w:t>
      </w:r>
      <w:r w:rsidRPr="00B454CF">
        <w:rPr>
          <w:rFonts w:ascii="Book Antiqua" w:eastAsia="Book Antiqua" w:hAnsi="Book Antiqua" w:cs="Book Antiqua"/>
          <w:color w:val="000000"/>
        </w:rPr>
        <w:lastRenderedPageBreak/>
        <w:t>patients with advanced cirrhosis. AKI was recorded in nearly one-third of presentations, and this was associated with a significantly higher risk of mortality. This suggests that diuretic therapy should be titrated cautiously in patients with HH with close monitoring of renal function.</w:t>
      </w:r>
    </w:p>
    <w:p w14:paraId="40311C42" w14:textId="67F623DE"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 xml:space="preserve">There remains no consensus on universal diagnostic thoracocentesis in </w:t>
      </w:r>
      <w:proofErr w:type="spellStart"/>
      <w:r w:rsidRPr="00B454CF">
        <w:rPr>
          <w:rFonts w:ascii="Book Antiqua" w:eastAsia="Book Antiqua" w:hAnsi="Book Antiqua" w:cs="Book Antiqua"/>
          <w:color w:val="000000"/>
        </w:rPr>
        <w:t>hospitalised</w:t>
      </w:r>
      <w:proofErr w:type="spellEnd"/>
      <w:r w:rsidRPr="00B454CF">
        <w:rPr>
          <w:rFonts w:ascii="Book Antiqua" w:eastAsia="Book Antiqua" w:hAnsi="Book Antiqua" w:cs="Book Antiqua"/>
          <w:color w:val="000000"/>
        </w:rPr>
        <w:t xml:space="preserve"> patients with HH. In practice, whilst HH may be suspected on the basis of imaging and clinical presentation, thoracocentesis is useful to confirm transudative fluid and exclude other causes of a pleural effusion. We demonstrated that thoracocentesis in the HH population was associated with a significant higher risk of pneumothorax of 15% compared to the standard pneumothorax risk of 6% in non-cirrhotic populations, despite being performed under ultrasound </w:t>
      </w:r>
      <w:proofErr w:type="gramStart"/>
      <w:r w:rsidRPr="00B454CF">
        <w:rPr>
          <w:rFonts w:ascii="Book Antiqua" w:eastAsia="Book Antiqua" w:hAnsi="Book Antiqua" w:cs="Book Antiqua"/>
          <w:color w:val="000000"/>
        </w:rPr>
        <w:t>guidance</w:t>
      </w:r>
      <w:r w:rsidR="006663C1" w:rsidRPr="00B454CF">
        <w:rPr>
          <w:rFonts w:ascii="Book Antiqua" w:eastAsia="Book Antiqua" w:hAnsi="Book Antiqua" w:cs="Book Antiqua"/>
          <w:color w:val="000000"/>
          <w:vertAlign w:val="superscript"/>
        </w:rPr>
        <w:t>[</w:t>
      </w:r>
      <w:proofErr w:type="gramEnd"/>
      <w:r w:rsidR="006663C1" w:rsidRPr="00B454CF">
        <w:rPr>
          <w:rFonts w:ascii="Book Antiqua" w:eastAsia="Book Antiqua" w:hAnsi="Book Antiqua" w:cs="Book Antiqua"/>
          <w:color w:val="000000"/>
          <w:vertAlign w:val="superscript"/>
        </w:rPr>
        <w:t>12]</w:t>
      </w:r>
      <w:r w:rsidRPr="00B454CF">
        <w:rPr>
          <w:rFonts w:ascii="Book Antiqua" w:eastAsia="Book Antiqua" w:hAnsi="Book Antiqua" w:cs="Book Antiqua"/>
          <w:color w:val="000000"/>
        </w:rPr>
        <w:t>.</w:t>
      </w:r>
      <w:r w:rsidR="006663C1" w:rsidRPr="00B454CF">
        <w:rPr>
          <w:rFonts w:ascii="Book Antiqua" w:eastAsia="Book Antiqua" w:hAnsi="Book Antiqua" w:cs="Book Antiqua"/>
          <w:color w:val="000000"/>
        </w:rPr>
        <w:t xml:space="preserve"> </w:t>
      </w:r>
      <w:proofErr w:type="spellStart"/>
      <w:r w:rsidRPr="00B454CF">
        <w:rPr>
          <w:rFonts w:ascii="Book Antiqua" w:eastAsia="Book Antiqua" w:hAnsi="Book Antiqua" w:cs="Book Antiqua"/>
          <w:color w:val="000000"/>
        </w:rPr>
        <w:t>Shojaee</w:t>
      </w:r>
      <w:proofErr w:type="spellEnd"/>
      <w:r w:rsidRPr="00B454CF">
        <w:rPr>
          <w:rFonts w:ascii="Book Antiqua" w:eastAsia="Book Antiqua" w:hAnsi="Book Antiqua" w:cs="Book Antiqua"/>
          <w:color w:val="000000"/>
        </w:rPr>
        <w:t xml:space="preserve"> </w:t>
      </w:r>
      <w:r w:rsidRPr="00B454CF">
        <w:rPr>
          <w:rFonts w:ascii="Book Antiqua" w:eastAsia="Book Antiqua" w:hAnsi="Book Antiqua" w:cs="Book Antiqua"/>
          <w:i/>
          <w:iCs/>
          <w:color w:val="000000"/>
        </w:rPr>
        <w:t xml:space="preserve">et </w:t>
      </w:r>
      <w:proofErr w:type="gramStart"/>
      <w:r w:rsidRPr="00B454CF">
        <w:rPr>
          <w:rFonts w:ascii="Book Antiqua" w:eastAsia="Book Antiqua" w:hAnsi="Book Antiqua" w:cs="Book Antiqua"/>
          <w:i/>
          <w:iCs/>
          <w:color w:val="000000"/>
        </w:rPr>
        <w:t>al</w:t>
      </w:r>
      <w:r w:rsidR="006663C1" w:rsidRPr="00B454CF">
        <w:rPr>
          <w:rFonts w:ascii="Book Antiqua" w:eastAsia="Book Antiqua" w:hAnsi="Book Antiqua" w:cs="Book Antiqua"/>
          <w:color w:val="000000"/>
          <w:vertAlign w:val="superscript"/>
        </w:rPr>
        <w:t>[</w:t>
      </w:r>
      <w:proofErr w:type="gramEnd"/>
      <w:r w:rsidR="006663C1" w:rsidRPr="00B454CF">
        <w:rPr>
          <w:rFonts w:ascii="Book Antiqua" w:eastAsia="Book Antiqua" w:hAnsi="Book Antiqua" w:cs="Book Antiqua"/>
          <w:color w:val="000000"/>
          <w:vertAlign w:val="superscript"/>
        </w:rPr>
        <w:t>13]</w:t>
      </w:r>
      <w:r w:rsidRPr="00B454CF">
        <w:rPr>
          <w:rFonts w:ascii="Book Antiqua" w:eastAsia="Book Antiqua" w:hAnsi="Book Antiqua" w:cs="Book Antiqua"/>
          <w:color w:val="000000"/>
        </w:rPr>
        <w:t xml:space="preserve"> reported that repeat thoracocentesis in cirrhotic patients was associated with a higher rate of major complications compared to thoracocentesis for other aetiologies (8% </w:t>
      </w:r>
      <w:r w:rsidRPr="00B454CF">
        <w:rPr>
          <w:rFonts w:ascii="Book Antiqua" w:eastAsia="Book Antiqua" w:hAnsi="Book Antiqua" w:cs="Book Antiqua"/>
          <w:i/>
          <w:iCs/>
          <w:color w:val="000000"/>
        </w:rPr>
        <w:t>vs</w:t>
      </w:r>
      <w:r w:rsidRPr="00B454CF">
        <w:rPr>
          <w:rFonts w:ascii="Book Antiqua" w:eastAsia="Book Antiqua" w:hAnsi="Book Antiqua" w:cs="Book Antiqua"/>
          <w:color w:val="000000"/>
        </w:rPr>
        <w:t xml:space="preserve"> 0%). In addition, </w:t>
      </w:r>
      <w:proofErr w:type="spellStart"/>
      <w:r w:rsidRPr="00B454CF">
        <w:rPr>
          <w:rFonts w:ascii="Book Antiqua" w:eastAsia="Book Antiqua" w:hAnsi="Book Antiqua" w:cs="Book Antiqua"/>
          <w:color w:val="000000"/>
        </w:rPr>
        <w:t>Xiol</w:t>
      </w:r>
      <w:proofErr w:type="spellEnd"/>
      <w:r w:rsidRPr="00B454CF">
        <w:rPr>
          <w:rFonts w:ascii="Book Antiqua" w:eastAsia="Book Antiqua" w:hAnsi="Book Antiqua" w:cs="Book Antiqua"/>
          <w:color w:val="000000"/>
        </w:rPr>
        <w:t xml:space="preserve"> </w:t>
      </w:r>
      <w:r w:rsidRPr="00B454CF">
        <w:rPr>
          <w:rFonts w:ascii="Book Antiqua" w:eastAsia="Book Antiqua" w:hAnsi="Book Antiqua" w:cs="Book Antiqua"/>
          <w:i/>
          <w:iCs/>
          <w:color w:val="000000"/>
        </w:rPr>
        <w:t xml:space="preserve">et </w:t>
      </w:r>
      <w:proofErr w:type="gramStart"/>
      <w:r w:rsidRPr="00B454CF">
        <w:rPr>
          <w:rFonts w:ascii="Book Antiqua" w:eastAsia="Book Antiqua" w:hAnsi="Book Antiqua" w:cs="Book Antiqua"/>
          <w:i/>
          <w:iCs/>
          <w:color w:val="000000"/>
        </w:rPr>
        <w:t>al</w:t>
      </w:r>
      <w:r w:rsidR="00941612" w:rsidRPr="00B454CF">
        <w:rPr>
          <w:rFonts w:ascii="Book Antiqua" w:eastAsia="Book Antiqua" w:hAnsi="Book Antiqua" w:cs="Book Antiqua"/>
          <w:color w:val="000000"/>
          <w:vertAlign w:val="superscript"/>
        </w:rPr>
        <w:t>[</w:t>
      </w:r>
      <w:proofErr w:type="gramEnd"/>
      <w:r w:rsidR="00941612" w:rsidRPr="00B454CF">
        <w:rPr>
          <w:rFonts w:ascii="Book Antiqua" w:eastAsia="Book Antiqua" w:hAnsi="Book Antiqua" w:cs="Book Antiqua"/>
          <w:color w:val="000000"/>
          <w:vertAlign w:val="superscript"/>
        </w:rPr>
        <w:t>5]</w:t>
      </w:r>
      <w:r w:rsidRPr="00B454CF">
        <w:rPr>
          <w:rFonts w:ascii="Book Antiqua" w:eastAsia="Book Antiqua" w:hAnsi="Book Antiqua" w:cs="Book Antiqua"/>
          <w:color w:val="000000"/>
        </w:rPr>
        <w:t xml:space="preserve">, observed a pneumothorax rate of 25% in cirrhotic patients undergoing serial therapeutic thoracocentesis. Our analysis suggested that pneumothorax complications were associated with lower transplant-free survival </w:t>
      </w:r>
      <w:r w:rsidR="00941612" w:rsidRPr="00B454CF">
        <w:rPr>
          <w:rFonts w:ascii="Book Antiqua" w:eastAsia="Book Antiqua" w:hAnsi="Book Antiqua" w:cs="Book Antiqua"/>
          <w:color w:val="000000"/>
        </w:rPr>
        <w:t>[</w:t>
      </w:r>
      <w:r w:rsidRPr="00B454CF">
        <w:rPr>
          <w:rFonts w:ascii="Book Antiqua" w:eastAsia="Book Antiqua" w:hAnsi="Book Antiqua" w:cs="Book Antiqua"/>
          <w:color w:val="000000"/>
        </w:rPr>
        <w:t>hazard ratio</w:t>
      </w:r>
      <w:r w:rsidR="00941612" w:rsidRPr="00B454CF">
        <w:rPr>
          <w:rFonts w:ascii="Book Antiqua" w:eastAsia="Book Antiqua" w:hAnsi="Book Antiqua" w:cs="Book Antiqua"/>
          <w:color w:val="000000"/>
        </w:rPr>
        <w:t xml:space="preserve"> (HR) =</w:t>
      </w:r>
      <w:r w:rsidRPr="00B454CF">
        <w:rPr>
          <w:rFonts w:ascii="Book Antiqua" w:eastAsia="Book Antiqua" w:hAnsi="Book Antiqua" w:cs="Book Antiqua"/>
          <w:color w:val="000000"/>
        </w:rPr>
        <w:t xml:space="preserve"> 2.78; 95%CI: 1.39</w:t>
      </w:r>
      <w:r w:rsidR="00941612" w:rsidRPr="00B454CF">
        <w:rPr>
          <w:rFonts w:ascii="Book Antiqua" w:eastAsia="Book Antiqua" w:hAnsi="Book Antiqua" w:cs="Book Antiqua"/>
          <w:color w:val="000000"/>
        </w:rPr>
        <w:t>-</w:t>
      </w:r>
      <w:r w:rsidRPr="00B454CF">
        <w:rPr>
          <w:rFonts w:ascii="Book Antiqua" w:eastAsia="Book Antiqua" w:hAnsi="Book Antiqua" w:cs="Book Antiqua"/>
          <w:color w:val="000000"/>
        </w:rPr>
        <w:t>5.56</w:t>
      </w:r>
      <w:r w:rsidR="00941612"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 however this was not significant in multivariable analysis. Other series have also suggested that HH requiring thoracocentesis independently confers significant morbidity and increased </w:t>
      </w:r>
      <w:proofErr w:type="gramStart"/>
      <w:r w:rsidRPr="00B454CF">
        <w:rPr>
          <w:rFonts w:ascii="Book Antiqua" w:eastAsia="Book Antiqua" w:hAnsi="Book Antiqua" w:cs="Book Antiqua"/>
          <w:color w:val="000000"/>
        </w:rPr>
        <w:t>mortality</w:t>
      </w:r>
      <w:r w:rsidR="00941612" w:rsidRPr="00B454CF">
        <w:rPr>
          <w:rFonts w:ascii="Book Antiqua" w:eastAsia="Book Antiqua" w:hAnsi="Book Antiqua" w:cs="Book Antiqua"/>
          <w:color w:val="000000"/>
          <w:vertAlign w:val="superscript"/>
        </w:rPr>
        <w:t>[</w:t>
      </w:r>
      <w:proofErr w:type="gramEnd"/>
      <w:r w:rsidR="00941612" w:rsidRPr="00B454CF">
        <w:rPr>
          <w:rFonts w:ascii="Book Antiqua" w:eastAsia="Book Antiqua" w:hAnsi="Book Antiqua" w:cs="Book Antiqua"/>
          <w:color w:val="000000"/>
          <w:vertAlign w:val="superscript"/>
        </w:rPr>
        <w:t>7,14]</w:t>
      </w:r>
      <w:r w:rsidRPr="00B454CF">
        <w:rPr>
          <w:rFonts w:ascii="Book Antiqua" w:eastAsia="Book Antiqua" w:hAnsi="Book Antiqua" w:cs="Book Antiqua"/>
          <w:color w:val="000000"/>
        </w:rPr>
        <w:t xml:space="preserve">. Given the greater complications associated with thoracocentesis in cirrhotic patients, it was concerning that 74.7% of patients who were readmitted underwent repeat thoracocentesis. Further study is needed to elucidate the cause of the high complication rate and strategies to mitigate this risk. For example, it remains unclear if abdominal paracentesis effectively prevents HH </w:t>
      </w:r>
      <w:proofErr w:type="gramStart"/>
      <w:r w:rsidRPr="00B454CF">
        <w:rPr>
          <w:rFonts w:ascii="Book Antiqua" w:eastAsia="Book Antiqua" w:hAnsi="Book Antiqua" w:cs="Book Antiqua"/>
          <w:color w:val="000000"/>
        </w:rPr>
        <w:t>recurrence</w:t>
      </w:r>
      <w:r w:rsidR="00941612" w:rsidRPr="00B454CF">
        <w:rPr>
          <w:rFonts w:ascii="Book Antiqua" w:eastAsia="Book Antiqua" w:hAnsi="Book Antiqua" w:cs="Book Antiqua"/>
          <w:color w:val="000000"/>
          <w:vertAlign w:val="superscript"/>
        </w:rPr>
        <w:t>[</w:t>
      </w:r>
      <w:proofErr w:type="gramEnd"/>
      <w:r w:rsidR="00941612" w:rsidRPr="00B454CF">
        <w:rPr>
          <w:rFonts w:ascii="Book Antiqua" w:eastAsia="Book Antiqua" w:hAnsi="Book Antiqua" w:cs="Book Antiqua"/>
          <w:color w:val="000000"/>
          <w:vertAlign w:val="superscript"/>
        </w:rPr>
        <w:t>1]</w:t>
      </w:r>
      <w:r w:rsidRPr="00B454CF">
        <w:rPr>
          <w:rFonts w:ascii="Book Antiqua" w:eastAsia="Book Antiqua" w:hAnsi="Book Antiqua" w:cs="Book Antiqua"/>
          <w:color w:val="000000"/>
        </w:rPr>
        <w:t>.</w:t>
      </w:r>
    </w:p>
    <w:p w14:paraId="3715F821" w14:textId="600B233E"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In relation to other treatment modalities, indwelling intercostal catheter drains are thought to carry substantial risk and are not recommended by current guidelines, with some studies observing complication rates of 80</w:t>
      </w:r>
      <w:r w:rsidR="00941612" w:rsidRPr="00B454CF">
        <w:rPr>
          <w:rFonts w:ascii="Book Antiqua" w:eastAsia="Book Antiqua" w:hAnsi="Book Antiqua" w:cs="Book Antiqua"/>
          <w:color w:val="000000"/>
        </w:rPr>
        <w:t>%-</w:t>
      </w:r>
      <w:r w:rsidRPr="00B454CF">
        <w:rPr>
          <w:rFonts w:ascii="Book Antiqua" w:eastAsia="Book Antiqua" w:hAnsi="Book Antiqua" w:cs="Book Antiqua"/>
          <w:color w:val="000000"/>
        </w:rPr>
        <w:t>90</w:t>
      </w:r>
      <w:proofErr w:type="gramStart"/>
      <w:r w:rsidRPr="00B454CF">
        <w:rPr>
          <w:rFonts w:ascii="Book Antiqua" w:eastAsia="Book Antiqua" w:hAnsi="Book Antiqua" w:cs="Book Antiqua"/>
          <w:color w:val="000000"/>
        </w:rPr>
        <w:t>%</w:t>
      </w:r>
      <w:r w:rsidR="00941612" w:rsidRPr="00B454CF">
        <w:rPr>
          <w:rFonts w:ascii="Book Antiqua" w:eastAsia="Book Antiqua" w:hAnsi="Book Antiqua" w:cs="Book Antiqua"/>
          <w:color w:val="000000"/>
          <w:vertAlign w:val="superscript"/>
        </w:rPr>
        <w:t>[</w:t>
      </w:r>
      <w:proofErr w:type="gramEnd"/>
      <w:r w:rsidR="00941612" w:rsidRPr="00B454CF">
        <w:rPr>
          <w:rFonts w:ascii="Book Antiqua" w:eastAsia="Book Antiqua" w:hAnsi="Book Antiqua" w:cs="Book Antiqua"/>
          <w:color w:val="000000"/>
          <w:vertAlign w:val="superscript"/>
        </w:rPr>
        <w:t>11,15]</w:t>
      </w:r>
      <w:r w:rsidRPr="00B454CF">
        <w:rPr>
          <w:rFonts w:ascii="Book Antiqua" w:eastAsia="Book Antiqua" w:hAnsi="Book Antiqua" w:cs="Book Antiqua"/>
          <w:color w:val="000000"/>
        </w:rPr>
        <w:t>. In our cohort, an indwelling intercostal catheter was placed in 19% of patients, most commonly due to respiratory compromise and rapid re-accumulation of pleural fluid. In contrast, consideration of TIPS insertion is recommended by AASLD guidelines, based on evidence of a 70</w:t>
      </w:r>
      <w:r w:rsidR="00941612"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-80% response rate in patients with refractory </w:t>
      </w:r>
      <w:proofErr w:type="gramStart"/>
      <w:r w:rsidRPr="00B454CF">
        <w:rPr>
          <w:rFonts w:ascii="Book Antiqua" w:eastAsia="Book Antiqua" w:hAnsi="Book Antiqua" w:cs="Book Antiqua"/>
          <w:color w:val="000000"/>
        </w:rPr>
        <w:t>HH</w:t>
      </w:r>
      <w:r w:rsidR="00941612" w:rsidRPr="00B454CF">
        <w:rPr>
          <w:rFonts w:ascii="Book Antiqua" w:eastAsia="Book Antiqua" w:hAnsi="Book Antiqua" w:cs="Book Antiqua"/>
          <w:color w:val="000000"/>
          <w:vertAlign w:val="superscript"/>
        </w:rPr>
        <w:t>[</w:t>
      </w:r>
      <w:proofErr w:type="gramEnd"/>
      <w:r w:rsidR="00941612" w:rsidRPr="00B454CF">
        <w:rPr>
          <w:rFonts w:ascii="Book Antiqua" w:eastAsia="Book Antiqua" w:hAnsi="Book Antiqua" w:cs="Book Antiqua"/>
          <w:color w:val="000000"/>
          <w:vertAlign w:val="superscript"/>
        </w:rPr>
        <w:t>3,6,16-18]</w:t>
      </w:r>
      <w:r w:rsidRPr="00B454CF">
        <w:rPr>
          <w:rFonts w:ascii="Book Antiqua" w:eastAsia="Book Antiqua" w:hAnsi="Book Antiqua" w:cs="Book Antiqua"/>
          <w:color w:val="000000"/>
        </w:rPr>
        <w:t xml:space="preserve">. The outcomes following TIPS </w:t>
      </w:r>
      <w:r w:rsidRPr="00B454CF">
        <w:rPr>
          <w:rFonts w:ascii="Book Antiqua" w:eastAsia="Book Antiqua" w:hAnsi="Book Antiqua" w:cs="Book Antiqua"/>
          <w:color w:val="000000"/>
        </w:rPr>
        <w:lastRenderedPageBreak/>
        <w:t xml:space="preserve">insertion may be comparable to those for management of refractory ascites and although a survival benefit in HH has not been </w:t>
      </w:r>
      <w:proofErr w:type="gramStart"/>
      <w:r w:rsidRPr="00B454CF">
        <w:rPr>
          <w:rFonts w:ascii="Book Antiqua" w:eastAsia="Book Antiqua" w:hAnsi="Book Antiqua" w:cs="Book Antiqua"/>
          <w:color w:val="000000"/>
        </w:rPr>
        <w:t>established</w:t>
      </w:r>
      <w:r w:rsidR="00941612" w:rsidRPr="00B454CF">
        <w:rPr>
          <w:rFonts w:ascii="Book Antiqua" w:eastAsia="Book Antiqua" w:hAnsi="Book Antiqua" w:cs="Book Antiqua"/>
          <w:color w:val="000000"/>
          <w:vertAlign w:val="superscript"/>
        </w:rPr>
        <w:t>[</w:t>
      </w:r>
      <w:proofErr w:type="gramEnd"/>
      <w:r w:rsidR="00941612" w:rsidRPr="00B454CF">
        <w:rPr>
          <w:rFonts w:ascii="Book Antiqua" w:eastAsia="Book Antiqua" w:hAnsi="Book Antiqua" w:cs="Book Antiqua"/>
          <w:color w:val="000000"/>
          <w:vertAlign w:val="superscript"/>
        </w:rPr>
        <w:t>19]</w:t>
      </w:r>
      <w:r w:rsidRPr="00B454CF">
        <w:rPr>
          <w:rFonts w:ascii="Book Antiqua" w:eastAsia="Book Antiqua" w:hAnsi="Book Antiqua" w:cs="Book Antiqua"/>
          <w:color w:val="000000"/>
        </w:rPr>
        <w:t>, the study by Badillo</w:t>
      </w:r>
      <w:r w:rsidR="00941612" w:rsidRPr="00B454CF">
        <w:rPr>
          <w:rFonts w:ascii="Book Antiqua" w:eastAsia="Book Antiqua" w:hAnsi="Book Antiqua" w:cs="Book Antiqua"/>
          <w:color w:val="000000"/>
        </w:rPr>
        <w:t xml:space="preserve"> and </w:t>
      </w:r>
      <w:proofErr w:type="spellStart"/>
      <w:r w:rsidR="00941612" w:rsidRPr="00B454CF">
        <w:rPr>
          <w:rFonts w:ascii="Book Antiqua" w:hAnsi="Book Antiqua"/>
        </w:rPr>
        <w:t>Rockey</w:t>
      </w:r>
      <w:proofErr w:type="spellEnd"/>
      <w:r w:rsidR="00941612" w:rsidRPr="00B454CF">
        <w:rPr>
          <w:rFonts w:ascii="Book Antiqua" w:hAnsi="Book Antiqua"/>
          <w:vertAlign w:val="superscript"/>
        </w:rPr>
        <w:t>[2]</w:t>
      </w:r>
      <w:r w:rsidRPr="00B454CF">
        <w:rPr>
          <w:rFonts w:ascii="Book Antiqua" w:eastAsia="Book Antiqua" w:hAnsi="Book Antiqua" w:cs="Book Antiqua"/>
          <w:color w:val="000000"/>
        </w:rPr>
        <w:t xml:space="preserve"> suggests a trend toward improved survival in patients proceeding to TIPS. Only 10 (17.9%) of the 56 patients in our cohort who were deemed not suitable for LT received TIPS insertion. No overall survival benefit from TIPS insertion was demonstrated, but transplant-free survival was higher (</w:t>
      </w:r>
      <w:r w:rsidR="00EE2FE2" w:rsidRPr="00B454CF">
        <w:rPr>
          <w:rFonts w:ascii="Book Antiqua" w:eastAsia="Book Antiqua" w:hAnsi="Book Antiqua" w:cs="Book Antiqua"/>
          <w:color w:val="000000"/>
        </w:rPr>
        <w:t>HR =</w:t>
      </w:r>
      <w:r w:rsidRPr="00B454CF">
        <w:rPr>
          <w:rFonts w:ascii="Book Antiqua" w:eastAsia="Book Antiqua" w:hAnsi="Book Antiqua" w:cs="Book Antiqua"/>
          <w:color w:val="000000"/>
        </w:rPr>
        <w:t xml:space="preserve"> 0.13; 95%CI: 0.02</w:t>
      </w:r>
      <w:r w:rsidR="00EE2FE2" w:rsidRPr="00B454CF">
        <w:rPr>
          <w:rFonts w:ascii="Book Antiqua" w:eastAsia="Book Antiqua" w:hAnsi="Book Antiqua" w:cs="Book Antiqua"/>
          <w:color w:val="000000"/>
        </w:rPr>
        <w:t>-</w:t>
      </w:r>
      <w:r w:rsidRPr="00B454CF">
        <w:rPr>
          <w:rFonts w:ascii="Book Antiqua" w:eastAsia="Book Antiqua" w:hAnsi="Book Antiqua" w:cs="Book Antiqua"/>
          <w:color w:val="000000"/>
        </w:rPr>
        <w:t>0.96), as no patient who had TIPS insertion underwent LT.</w:t>
      </w:r>
    </w:p>
    <w:p w14:paraId="60DCCFE5" w14:textId="4FFA60E7"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 xml:space="preserve">Multiple studies have demonstrated that development of HH is associated with a poor </w:t>
      </w:r>
      <w:proofErr w:type="gramStart"/>
      <w:r w:rsidRPr="00B454CF">
        <w:rPr>
          <w:rFonts w:ascii="Book Antiqua" w:eastAsia="Book Antiqua" w:hAnsi="Book Antiqua" w:cs="Book Antiqua"/>
          <w:color w:val="000000"/>
        </w:rPr>
        <w:t>prognosis</w:t>
      </w:r>
      <w:r w:rsidR="00EE2FE2" w:rsidRPr="00B454CF">
        <w:rPr>
          <w:rFonts w:ascii="Book Antiqua" w:eastAsia="Book Antiqua" w:hAnsi="Book Antiqua" w:cs="Book Antiqua"/>
          <w:color w:val="000000"/>
          <w:vertAlign w:val="superscript"/>
        </w:rPr>
        <w:t>[</w:t>
      </w:r>
      <w:proofErr w:type="gramEnd"/>
      <w:r w:rsidR="00EE2FE2" w:rsidRPr="00B454CF">
        <w:rPr>
          <w:rFonts w:ascii="Book Antiqua" w:eastAsia="Book Antiqua" w:hAnsi="Book Antiqua" w:cs="Book Antiqua"/>
          <w:color w:val="000000"/>
          <w:vertAlign w:val="superscript"/>
        </w:rPr>
        <w:t>2,20,21]</w:t>
      </w:r>
      <w:r w:rsidRPr="00B454CF">
        <w:rPr>
          <w:rFonts w:ascii="Book Antiqua" w:eastAsia="Book Antiqua" w:hAnsi="Book Antiqua" w:cs="Book Antiqua"/>
          <w:color w:val="000000"/>
        </w:rPr>
        <w:t>,</w:t>
      </w:r>
      <w:r w:rsidR="00EE2FE2"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but mortality is difficult to compare due to heterogeneity between studies</w:t>
      </w:r>
      <w:r w:rsidR="00EE2FE2" w:rsidRPr="00B454CF">
        <w:rPr>
          <w:rFonts w:ascii="Book Antiqua" w:eastAsia="Book Antiqua" w:hAnsi="Book Antiqua" w:cs="Book Antiqua"/>
          <w:color w:val="000000"/>
          <w:vertAlign w:val="superscript"/>
        </w:rPr>
        <w:t>[2,4,11,15,21,22]</w:t>
      </w:r>
      <w:r w:rsidRPr="00B454CF">
        <w:rPr>
          <w:rFonts w:ascii="Book Antiqua" w:eastAsia="Book Antiqua" w:hAnsi="Book Antiqua" w:cs="Book Antiqua"/>
          <w:color w:val="000000"/>
        </w:rPr>
        <w:t>.</w:t>
      </w:r>
      <w:r w:rsidR="00EE2FE2"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Our 12-mo transplant-free survival of 41%, however, is comparable to the 12-mo mortality of 57% reported by Badillo </w:t>
      </w:r>
      <w:r w:rsidR="00941612" w:rsidRPr="00B454CF">
        <w:rPr>
          <w:rFonts w:ascii="Book Antiqua" w:eastAsia="Book Antiqua" w:hAnsi="Book Antiqua" w:cs="Book Antiqua"/>
          <w:color w:val="000000"/>
        </w:rPr>
        <w:t xml:space="preserve">and </w:t>
      </w:r>
      <w:proofErr w:type="spellStart"/>
      <w:proofErr w:type="gramStart"/>
      <w:r w:rsidR="00941612" w:rsidRPr="00B454CF">
        <w:rPr>
          <w:rFonts w:ascii="Book Antiqua" w:hAnsi="Book Antiqua"/>
        </w:rPr>
        <w:t>Rockey</w:t>
      </w:r>
      <w:proofErr w:type="spellEnd"/>
      <w:r w:rsidR="00941612" w:rsidRPr="00B454CF">
        <w:rPr>
          <w:rFonts w:ascii="Book Antiqua" w:hAnsi="Book Antiqua"/>
          <w:vertAlign w:val="superscript"/>
        </w:rPr>
        <w:t>[</w:t>
      </w:r>
      <w:proofErr w:type="gramEnd"/>
      <w:r w:rsidR="00941612" w:rsidRPr="00B454CF">
        <w:rPr>
          <w:rFonts w:ascii="Book Antiqua" w:hAnsi="Book Antiqua"/>
          <w:vertAlign w:val="superscript"/>
        </w:rPr>
        <w:t>2]</w:t>
      </w:r>
      <w:r w:rsidR="00941612" w:rsidRPr="00B454CF">
        <w:rPr>
          <w:rFonts w:ascii="Book Antiqua" w:hAnsi="Book Antiqua"/>
        </w:rPr>
        <w:t>.</w:t>
      </w:r>
      <w:r w:rsidRPr="00B454CF">
        <w:rPr>
          <w:rFonts w:ascii="Book Antiqua" w:eastAsia="Book Antiqua" w:hAnsi="Book Antiqua" w:cs="Book Antiqua"/>
          <w:i/>
          <w:iCs/>
          <w:color w:val="000000"/>
        </w:rPr>
        <w:t xml:space="preserve"> </w:t>
      </w:r>
      <w:r w:rsidRPr="00B454CF">
        <w:rPr>
          <w:rFonts w:ascii="Book Antiqua" w:eastAsia="Book Antiqua" w:hAnsi="Book Antiqua" w:cs="Book Antiqua"/>
          <w:color w:val="000000"/>
        </w:rPr>
        <w:t>In multivariable analysis, increasing age and MELD score, hepatic encephalopathy, development of AKI and active smoking were important factors independently associated with mortality. Given that the majority of deaths in our cohort were observed within 45-d of hospital admission and were most frequently due to complications of end-stage liver disease, we would advocate that in all patients presenting with HH, the appropriateness of transplantation should be considered with early referral for suitable candidates. Indeed, no deaths were recorded in patients who received LT, highlighting the successful outcomes of transplantation in patients with HH.</w:t>
      </w:r>
    </w:p>
    <w:p w14:paraId="12207017" w14:textId="62518A7E"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 xml:space="preserve">The strong association between smoking and poor outcomes has not previously been reported in patients with HH. Our study echoes a growing body of literature demonstrating an association between cigarette smoking and poorer outcomes in patients with liver </w:t>
      </w:r>
      <w:proofErr w:type="gramStart"/>
      <w:r w:rsidRPr="00B454CF">
        <w:rPr>
          <w:rFonts w:ascii="Book Antiqua" w:eastAsia="Book Antiqua" w:hAnsi="Book Antiqua" w:cs="Book Antiqua"/>
          <w:color w:val="000000"/>
        </w:rPr>
        <w:t>disease</w:t>
      </w:r>
      <w:r w:rsidR="00EE2FE2" w:rsidRPr="00B454CF">
        <w:rPr>
          <w:rFonts w:ascii="Book Antiqua" w:eastAsia="Book Antiqua" w:hAnsi="Book Antiqua" w:cs="Book Antiqua"/>
          <w:color w:val="000000"/>
          <w:vertAlign w:val="superscript"/>
        </w:rPr>
        <w:t>[</w:t>
      </w:r>
      <w:proofErr w:type="gramEnd"/>
      <w:r w:rsidR="00EE2FE2" w:rsidRPr="00B454CF">
        <w:rPr>
          <w:rFonts w:ascii="Book Antiqua" w:eastAsia="Book Antiqua" w:hAnsi="Book Antiqua" w:cs="Book Antiqua"/>
          <w:color w:val="000000"/>
          <w:vertAlign w:val="superscript"/>
        </w:rPr>
        <w:t>23,24]</w:t>
      </w:r>
      <w:r w:rsidRPr="00B454CF">
        <w:rPr>
          <w:rFonts w:ascii="Book Antiqua" w:eastAsia="Book Antiqua" w:hAnsi="Book Antiqua" w:cs="Book Antiqua"/>
          <w:color w:val="000000"/>
        </w:rPr>
        <w:t xml:space="preserve">. Current smokers with cirrhosis have up to a 3.6 times higher mortality risk and cigarette smoking has been linked with progression of fibrosis in non-alcoholic fatty liver </w:t>
      </w:r>
      <w:proofErr w:type="gramStart"/>
      <w:r w:rsidRPr="00B454CF">
        <w:rPr>
          <w:rFonts w:ascii="Book Antiqua" w:eastAsia="Book Antiqua" w:hAnsi="Book Antiqua" w:cs="Book Antiqua"/>
          <w:color w:val="000000"/>
        </w:rPr>
        <w:t>disease</w:t>
      </w:r>
      <w:r w:rsidR="00EE2FE2" w:rsidRPr="00B454CF">
        <w:rPr>
          <w:rFonts w:ascii="Book Antiqua" w:eastAsia="Book Antiqua" w:hAnsi="Book Antiqua" w:cs="Book Antiqua"/>
          <w:color w:val="000000"/>
          <w:vertAlign w:val="superscript"/>
        </w:rPr>
        <w:t>[</w:t>
      </w:r>
      <w:proofErr w:type="gramEnd"/>
      <w:r w:rsidR="00EE2FE2" w:rsidRPr="00B454CF">
        <w:rPr>
          <w:rFonts w:ascii="Book Antiqua" w:eastAsia="Book Antiqua" w:hAnsi="Book Antiqua" w:cs="Book Antiqua"/>
          <w:color w:val="000000"/>
          <w:vertAlign w:val="superscript"/>
        </w:rPr>
        <w:t>24]</w:t>
      </w:r>
      <w:r w:rsidRPr="00B454CF">
        <w:rPr>
          <w:rFonts w:ascii="Book Antiqua" w:eastAsia="Book Antiqua" w:hAnsi="Book Antiqua" w:cs="Book Antiqua"/>
          <w:color w:val="000000"/>
        </w:rPr>
        <w:t>, hepatitis C and primary biliary cholangitis and is associated with an increased incidence of hepatocellular carcinoma</w:t>
      </w:r>
      <w:r w:rsidR="00EE2FE2" w:rsidRPr="00B454CF">
        <w:rPr>
          <w:rFonts w:ascii="Book Antiqua" w:eastAsia="Book Antiqua" w:hAnsi="Book Antiqua" w:cs="Book Antiqua"/>
          <w:color w:val="000000"/>
          <w:vertAlign w:val="superscript"/>
        </w:rPr>
        <w:t>[23]</w:t>
      </w:r>
      <w:r w:rsidRPr="00B454CF">
        <w:rPr>
          <w:rFonts w:ascii="Book Antiqua" w:eastAsia="Book Antiqua" w:hAnsi="Book Antiqua" w:cs="Book Antiqua"/>
          <w:color w:val="000000"/>
        </w:rPr>
        <w:t>. Cigarette smoking represents an important modifiable risk factor that should be actively addressed in all patients with cirrhosis but appears critical in the HH population.</w:t>
      </w:r>
    </w:p>
    <w:p w14:paraId="0178EB6A" w14:textId="77777777" w:rsidR="00A77B3E" w:rsidRPr="00B454CF" w:rsidRDefault="00A77B3E" w:rsidP="00B454CF">
      <w:pPr>
        <w:spacing w:line="360" w:lineRule="auto"/>
        <w:jc w:val="both"/>
        <w:rPr>
          <w:rFonts w:ascii="Book Antiqua" w:hAnsi="Book Antiqua"/>
        </w:rPr>
      </w:pPr>
    </w:p>
    <w:p w14:paraId="16EBF8CF"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i/>
          <w:iCs/>
          <w:color w:val="000000"/>
        </w:rPr>
        <w:t>Study strengths and limitations</w:t>
      </w:r>
    </w:p>
    <w:p w14:paraId="75B4D29F" w14:textId="155DBA73"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lastRenderedPageBreak/>
        <w:t xml:space="preserve">This is one of the largest, </w:t>
      </w:r>
      <w:proofErr w:type="spellStart"/>
      <w:r w:rsidRPr="00B454CF">
        <w:rPr>
          <w:rFonts w:ascii="Book Antiqua" w:eastAsia="Book Antiqua" w:hAnsi="Book Antiqua" w:cs="Book Antiqua"/>
          <w:color w:val="000000"/>
        </w:rPr>
        <w:t>multicentre</w:t>
      </w:r>
      <w:proofErr w:type="spellEnd"/>
      <w:r w:rsidRPr="00B454CF">
        <w:rPr>
          <w:rFonts w:ascii="Book Antiqua" w:eastAsia="Book Antiqua" w:hAnsi="Book Antiqua" w:cs="Book Antiqua"/>
          <w:color w:val="000000"/>
        </w:rPr>
        <w:t xml:space="preserve"> studies to investigate the prognostic significance of HH requiring </w:t>
      </w:r>
      <w:proofErr w:type="spellStart"/>
      <w:r w:rsidRPr="00B454CF">
        <w:rPr>
          <w:rFonts w:ascii="Book Antiqua" w:eastAsia="Book Antiqua" w:hAnsi="Book Antiqua" w:cs="Book Antiqua"/>
          <w:color w:val="000000"/>
        </w:rPr>
        <w:t>hospitalisation</w:t>
      </w:r>
      <w:proofErr w:type="spellEnd"/>
      <w:r w:rsidRPr="00B454CF">
        <w:rPr>
          <w:rFonts w:ascii="Book Antiqua" w:eastAsia="Book Antiqua" w:hAnsi="Book Antiqua" w:cs="Book Antiqua"/>
          <w:color w:val="000000"/>
        </w:rPr>
        <w:t xml:space="preserve"> in cirrhotic patients. Study inclusion criteria were broad and pragmatic, and represent </w:t>
      </w:r>
      <w:proofErr w:type="spellStart"/>
      <w:r w:rsidRPr="00B454CF">
        <w:rPr>
          <w:rFonts w:ascii="Book Antiqua" w:eastAsia="Book Antiqua" w:hAnsi="Book Antiqua" w:cs="Book Antiqua"/>
          <w:color w:val="000000"/>
        </w:rPr>
        <w:t>generalisable</w:t>
      </w:r>
      <w:proofErr w:type="spellEnd"/>
      <w:r w:rsidRPr="00B454CF">
        <w:rPr>
          <w:rFonts w:ascii="Book Antiqua" w:eastAsia="Book Antiqua" w:hAnsi="Book Antiqua" w:cs="Book Antiqua"/>
          <w:color w:val="000000"/>
        </w:rPr>
        <w:t xml:space="preserve"> real</w:t>
      </w:r>
      <w:r w:rsidR="00EE2FE2" w:rsidRPr="00B454CF">
        <w:rPr>
          <w:rFonts w:ascii="Book Antiqua" w:eastAsia="Book Antiqua" w:hAnsi="Book Antiqua" w:cs="Book Antiqua"/>
          <w:color w:val="000000"/>
        </w:rPr>
        <w:t>-</w:t>
      </w:r>
      <w:r w:rsidRPr="00B454CF">
        <w:rPr>
          <w:rFonts w:ascii="Book Antiqua" w:eastAsia="Book Antiqua" w:hAnsi="Book Antiqua" w:cs="Book Antiqua"/>
          <w:color w:val="000000"/>
        </w:rPr>
        <w:t>world data. The Victorian Liver Transplant Centre was established in 1988 and currently performs over 100 transplants annually. The cohort had comprehensive assessments by gastroenterology specialists to confirm HH, which also assured treatment consistent with current standard-of-care practice guidelines. We used multivariable analysis to allow for confounders of mortality, and were able to identify smoking as a novel factor associated with significantly lower 12-mo survival in patients with HH. This study was able to elucidate the less well-described challenges in HH patients, such as need for ICU admission, hospital readmissions, and blood product requirement.</w:t>
      </w:r>
    </w:p>
    <w:p w14:paraId="350116A9" w14:textId="0D1AC052"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This study is limited by its retrospective design, with the inherent risks of missing information or extraction of inaccurate records. Complete pleural fluid analysis was only available in 31% of patients, which limited our ability to detect complications such as SBEM. SBEM has been associated in other studies with high short-term mortality (20% to 38</w:t>
      </w:r>
      <w:proofErr w:type="gramStart"/>
      <w:r w:rsidRPr="00B454CF">
        <w:rPr>
          <w:rFonts w:ascii="Book Antiqua" w:eastAsia="Book Antiqua" w:hAnsi="Book Antiqua" w:cs="Book Antiqua"/>
          <w:color w:val="000000"/>
        </w:rPr>
        <w:t>%)</w:t>
      </w:r>
      <w:r w:rsidR="00EE2FE2" w:rsidRPr="00B454CF">
        <w:rPr>
          <w:rFonts w:ascii="Book Antiqua" w:eastAsia="Book Antiqua" w:hAnsi="Book Antiqua" w:cs="Book Antiqua"/>
          <w:color w:val="000000"/>
          <w:vertAlign w:val="superscript"/>
        </w:rPr>
        <w:t>[</w:t>
      </w:r>
      <w:proofErr w:type="gramEnd"/>
      <w:r w:rsidR="00EE2FE2" w:rsidRPr="00B454CF">
        <w:rPr>
          <w:rFonts w:ascii="Book Antiqua" w:eastAsia="Book Antiqua" w:hAnsi="Book Antiqua" w:cs="Book Antiqua"/>
          <w:color w:val="000000"/>
          <w:vertAlign w:val="superscript"/>
        </w:rPr>
        <w:t>1]</w:t>
      </w:r>
      <w:r w:rsidRPr="00B454CF">
        <w:rPr>
          <w:rFonts w:ascii="Book Antiqua" w:eastAsia="Book Antiqua" w:hAnsi="Book Antiqua" w:cs="Book Antiqua"/>
          <w:color w:val="000000"/>
        </w:rPr>
        <w:t xml:space="preserve">. SBEM was detected in 8.7% of thoracocentesis procedures in our study, which is almost certainly an underrepresentation of the true rate and lower than a study by </w:t>
      </w:r>
      <w:proofErr w:type="spellStart"/>
      <w:r w:rsidRPr="00B454CF">
        <w:rPr>
          <w:rFonts w:ascii="Book Antiqua" w:eastAsia="Book Antiqua" w:hAnsi="Book Antiqua" w:cs="Book Antiqua"/>
          <w:color w:val="000000"/>
        </w:rPr>
        <w:t>Xiol</w:t>
      </w:r>
      <w:proofErr w:type="spellEnd"/>
      <w:r w:rsidRPr="00B454CF">
        <w:rPr>
          <w:rFonts w:ascii="Book Antiqua" w:eastAsia="Book Antiqua" w:hAnsi="Book Antiqua" w:cs="Book Antiqua"/>
          <w:color w:val="000000"/>
        </w:rPr>
        <w:t xml:space="preserve"> </w:t>
      </w:r>
      <w:r w:rsidRPr="00B454CF">
        <w:rPr>
          <w:rFonts w:ascii="Book Antiqua" w:eastAsia="Book Antiqua" w:hAnsi="Book Antiqua" w:cs="Book Antiqua"/>
          <w:i/>
          <w:iCs/>
          <w:color w:val="000000"/>
        </w:rPr>
        <w:t xml:space="preserve">et </w:t>
      </w:r>
      <w:proofErr w:type="gramStart"/>
      <w:r w:rsidRPr="00B454CF">
        <w:rPr>
          <w:rFonts w:ascii="Book Antiqua" w:eastAsia="Book Antiqua" w:hAnsi="Book Antiqua" w:cs="Book Antiqua"/>
          <w:i/>
          <w:iCs/>
          <w:color w:val="000000"/>
        </w:rPr>
        <w:t>al</w:t>
      </w:r>
      <w:r w:rsidR="00EE2FE2" w:rsidRPr="00B454CF">
        <w:rPr>
          <w:rFonts w:ascii="Book Antiqua" w:eastAsia="Book Antiqua" w:hAnsi="Book Antiqua" w:cs="Book Antiqua"/>
          <w:color w:val="000000"/>
          <w:vertAlign w:val="superscript"/>
        </w:rPr>
        <w:t>[</w:t>
      </w:r>
      <w:proofErr w:type="gramEnd"/>
      <w:r w:rsidR="00EE2FE2" w:rsidRPr="00B454CF">
        <w:rPr>
          <w:rFonts w:ascii="Book Antiqua" w:eastAsia="Book Antiqua" w:hAnsi="Book Antiqua" w:cs="Book Antiqua"/>
          <w:color w:val="000000"/>
          <w:vertAlign w:val="superscript"/>
        </w:rPr>
        <w:t>5]</w:t>
      </w:r>
      <w:r w:rsidRPr="00B454CF">
        <w:rPr>
          <w:rFonts w:ascii="Book Antiqua" w:eastAsia="Book Antiqua" w:hAnsi="Book Antiqua" w:cs="Book Antiqua"/>
          <w:color w:val="000000"/>
        </w:rPr>
        <w:t>, which found SBEM was present in 13% of patients with HH on presentation.</w:t>
      </w:r>
      <w:r w:rsidR="00EE2FE2"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Reasons for the low rate of complete pleural fluid analysis included the large number of hospital settings in which thoracocentesis was performed (including the emergency department, ICU, gastroenterology ward, radiology department or other acute hospital wards) with associated heterogeneity in process, incorrect requests for fluid analysis, incorrect tube collection to facilitate fluid analysis, clotting of fluid which precluded analysis, emergency procedures due to patient distress or instability and thoracocentesis performed prior to a diagnosis of HH being made. This reflects the real-world nature of the study and pleural fluid analysis rates were similar across all study sites. As such, we were not able to determine if specific pleural fluid findings were associated with refractory symptoms, </w:t>
      </w:r>
      <w:proofErr w:type="spellStart"/>
      <w:r w:rsidRPr="00B454CF">
        <w:rPr>
          <w:rFonts w:ascii="Book Antiqua" w:eastAsia="Book Antiqua" w:hAnsi="Book Antiqua" w:cs="Book Antiqua"/>
          <w:color w:val="000000"/>
        </w:rPr>
        <w:t>rehospitalisation</w:t>
      </w:r>
      <w:proofErr w:type="spellEnd"/>
      <w:r w:rsidRPr="00B454CF">
        <w:rPr>
          <w:rFonts w:ascii="Book Antiqua" w:eastAsia="Book Antiqua" w:hAnsi="Book Antiqua" w:cs="Book Antiqua"/>
          <w:color w:val="000000"/>
        </w:rPr>
        <w:t xml:space="preserve">, or poor survival. In addition, factors associated with treatment failure or </w:t>
      </w:r>
      <w:proofErr w:type="spellStart"/>
      <w:r w:rsidRPr="00B454CF">
        <w:rPr>
          <w:rFonts w:ascii="Book Antiqua" w:eastAsia="Book Antiqua" w:hAnsi="Book Antiqua" w:cs="Book Antiqua"/>
          <w:color w:val="000000"/>
        </w:rPr>
        <w:t>rehospitalisation</w:t>
      </w:r>
      <w:proofErr w:type="spellEnd"/>
      <w:r w:rsidRPr="00B454CF">
        <w:rPr>
          <w:rFonts w:ascii="Book Antiqua" w:eastAsia="Book Antiqua" w:hAnsi="Book Antiqua" w:cs="Book Antiqua"/>
          <w:color w:val="000000"/>
        </w:rPr>
        <w:t xml:space="preserve"> such as compliance with diuretics were difficult to discern. The observational nature of the study also limits any causality </w:t>
      </w:r>
      <w:r w:rsidRPr="00B454CF">
        <w:rPr>
          <w:rFonts w:ascii="Book Antiqua" w:eastAsia="Book Antiqua" w:hAnsi="Book Antiqua" w:cs="Book Antiqua"/>
          <w:color w:val="000000"/>
        </w:rPr>
        <w:lastRenderedPageBreak/>
        <w:t xml:space="preserve">inferences and eliminates the ability to ensure </w:t>
      </w:r>
      <w:proofErr w:type="spellStart"/>
      <w:r w:rsidRPr="00B454CF">
        <w:rPr>
          <w:rFonts w:ascii="Book Antiqua" w:eastAsia="Book Antiqua" w:hAnsi="Book Antiqua" w:cs="Book Antiqua"/>
          <w:color w:val="000000"/>
        </w:rPr>
        <w:t>standardisation</w:t>
      </w:r>
      <w:proofErr w:type="spellEnd"/>
      <w:r w:rsidRPr="00B454CF">
        <w:rPr>
          <w:rFonts w:ascii="Book Antiqua" w:eastAsia="Book Antiqua" w:hAnsi="Book Antiqua" w:cs="Book Antiqua"/>
          <w:color w:val="000000"/>
        </w:rPr>
        <w:t>, which is particularly relevant to thoracocentesis technique. We could not exclude the possibility that some patients may have been admitted to a non-study hospital, although in practice this would be uncommon, and thus readmissions and complications may be underestimated.</w:t>
      </w:r>
    </w:p>
    <w:p w14:paraId="05CF1B0E" w14:textId="433BF900" w:rsidR="00A77B3E" w:rsidRPr="00B454CF" w:rsidRDefault="00A723B5" w:rsidP="00B454CF">
      <w:pPr>
        <w:spacing w:line="360" w:lineRule="auto"/>
        <w:ind w:firstLine="240"/>
        <w:jc w:val="both"/>
        <w:rPr>
          <w:rFonts w:ascii="Book Antiqua" w:hAnsi="Book Antiqua"/>
        </w:rPr>
      </w:pPr>
      <w:r w:rsidRPr="00B454CF">
        <w:rPr>
          <w:rFonts w:ascii="Book Antiqua" w:eastAsia="Book Antiqua" w:hAnsi="Book Antiqua" w:cs="Book Antiqua"/>
          <w:color w:val="000000"/>
        </w:rPr>
        <w:t>In order to assess if TIPS may have provided clinical benefit apart from survival, we examined the readmissions, thoracocentesis, or ascitic drainage procedures in patients who received TIPS. Four patients had a single readmission post-TIPS, of which 3 occurred &lt;</w:t>
      </w:r>
      <w:r w:rsidR="00A447A2" w:rsidRPr="00B454CF">
        <w:rPr>
          <w:rFonts w:ascii="Book Antiqua" w:eastAsia="Book Antiqua" w:hAnsi="Book Antiqua" w:cs="Book Antiqua"/>
          <w:color w:val="000000"/>
        </w:rPr>
        <w:t xml:space="preserve"> </w:t>
      </w:r>
      <w:r w:rsidRPr="00B454CF">
        <w:rPr>
          <w:rFonts w:ascii="Book Antiqua" w:eastAsia="Book Antiqua" w:hAnsi="Book Antiqua" w:cs="Book Antiqua"/>
          <w:color w:val="000000"/>
        </w:rPr>
        <w:t xml:space="preserve">30 d and one at 6 </w:t>
      </w:r>
      <w:proofErr w:type="spellStart"/>
      <w:r w:rsidRPr="00B454CF">
        <w:rPr>
          <w:rFonts w:ascii="Book Antiqua" w:eastAsia="Book Antiqua" w:hAnsi="Book Antiqua" w:cs="Book Antiqua"/>
          <w:color w:val="000000"/>
        </w:rPr>
        <w:t>mo</w:t>
      </w:r>
      <w:proofErr w:type="spellEnd"/>
      <w:r w:rsidRPr="00B454CF">
        <w:rPr>
          <w:rFonts w:ascii="Book Antiqua" w:eastAsia="Book Antiqua" w:hAnsi="Book Antiqua" w:cs="Book Antiqua"/>
          <w:color w:val="000000"/>
        </w:rPr>
        <w:t xml:space="preserve"> post-TIPS. Thoracocentesis was performed in 3 of 4 of these readmitted patients, and ascitic drainage in 1 of 4 of these readmitted patients. Due to these low frequencies and different timing of TIPS, we cannot provide a meaningful statistical comparison with patients who did not have TIPS.</w:t>
      </w:r>
    </w:p>
    <w:p w14:paraId="754D8A66" w14:textId="77777777" w:rsidR="00A77B3E" w:rsidRPr="00B454CF" w:rsidRDefault="00A77B3E" w:rsidP="00B454CF">
      <w:pPr>
        <w:spacing w:line="360" w:lineRule="auto"/>
        <w:jc w:val="both"/>
        <w:rPr>
          <w:rFonts w:ascii="Book Antiqua" w:hAnsi="Book Antiqua"/>
        </w:rPr>
      </w:pPr>
    </w:p>
    <w:p w14:paraId="3AC3729A"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aps/>
          <w:color w:val="000000"/>
          <w:u w:val="single"/>
        </w:rPr>
        <w:t>CONCLUSION</w:t>
      </w:r>
    </w:p>
    <w:p w14:paraId="7710480C" w14:textId="6ECC5428"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The development of HH is associated with poor transplant-free survival despite current standards-of-care and should prompt consideration of the appropriateness of </w:t>
      </w:r>
      <w:r w:rsidR="001E2E80" w:rsidRPr="00B454CF">
        <w:rPr>
          <w:rFonts w:ascii="Book Antiqua" w:eastAsia="Book Antiqua" w:hAnsi="Book Antiqua" w:cs="Book Antiqua"/>
          <w:color w:val="000000"/>
        </w:rPr>
        <w:t>LT</w:t>
      </w:r>
      <w:r w:rsidRPr="00B454CF">
        <w:rPr>
          <w:rFonts w:ascii="Book Antiqua" w:eastAsia="Book Antiqua" w:hAnsi="Book Antiqua" w:cs="Book Antiqua"/>
          <w:color w:val="000000"/>
        </w:rPr>
        <w:t xml:space="preserve"> in all patients. HH is often refractory to both conservative and invasive management and patients frequently require repeat </w:t>
      </w:r>
      <w:proofErr w:type="spellStart"/>
      <w:r w:rsidRPr="00B454CF">
        <w:rPr>
          <w:rFonts w:ascii="Book Antiqua" w:eastAsia="Book Antiqua" w:hAnsi="Book Antiqua" w:cs="Book Antiqua"/>
          <w:color w:val="000000"/>
        </w:rPr>
        <w:t>hospitalisations</w:t>
      </w:r>
      <w:proofErr w:type="spellEnd"/>
      <w:r w:rsidRPr="00B454CF">
        <w:rPr>
          <w:rFonts w:ascii="Book Antiqua" w:eastAsia="Book Antiqua" w:hAnsi="Book Antiqua" w:cs="Book Antiqua"/>
          <w:color w:val="000000"/>
        </w:rPr>
        <w:t>. Active smoking and AKI may be important modifiable risk factors to reduce mortality in cirrhotic patients with HH.</w:t>
      </w:r>
    </w:p>
    <w:p w14:paraId="46A8E6DA" w14:textId="77777777" w:rsidR="00A77B3E" w:rsidRPr="00B454CF" w:rsidRDefault="00A77B3E" w:rsidP="00B454CF">
      <w:pPr>
        <w:spacing w:line="360" w:lineRule="auto"/>
        <w:jc w:val="both"/>
        <w:rPr>
          <w:rFonts w:ascii="Book Antiqua" w:hAnsi="Book Antiqua"/>
        </w:rPr>
      </w:pPr>
    </w:p>
    <w:p w14:paraId="58AD01A6"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aps/>
          <w:color w:val="000000"/>
          <w:u w:val="single"/>
        </w:rPr>
        <w:t>ARTICLE HIGHLIGHTS</w:t>
      </w:r>
    </w:p>
    <w:p w14:paraId="00252FF3"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i/>
          <w:color w:val="000000"/>
        </w:rPr>
        <w:t>Research background</w:t>
      </w:r>
    </w:p>
    <w:p w14:paraId="2DAD2D4F" w14:textId="76858790"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Hepatic hydrothorax</w:t>
      </w:r>
      <w:r w:rsidR="00023374" w:rsidRPr="00B454CF">
        <w:rPr>
          <w:rFonts w:ascii="Book Antiqua" w:eastAsia="Book Antiqua" w:hAnsi="Book Antiqua" w:cs="Book Antiqua"/>
          <w:color w:val="000000"/>
        </w:rPr>
        <w:t xml:space="preserve"> (HH)</w:t>
      </w:r>
      <w:r w:rsidRPr="00B454CF">
        <w:rPr>
          <w:rFonts w:ascii="Book Antiqua" w:eastAsia="Book Antiqua" w:hAnsi="Book Antiqua" w:cs="Book Antiqua"/>
          <w:color w:val="000000"/>
        </w:rPr>
        <w:t xml:space="preserve"> is an important complication of </w:t>
      </w:r>
      <w:proofErr w:type="gramStart"/>
      <w:r w:rsidRPr="00B454CF">
        <w:rPr>
          <w:rFonts w:ascii="Book Antiqua" w:eastAsia="Book Antiqua" w:hAnsi="Book Antiqua" w:cs="Book Antiqua"/>
          <w:color w:val="000000"/>
        </w:rPr>
        <w:t>cirrhosis,</w:t>
      </w:r>
      <w:proofErr w:type="gramEnd"/>
      <w:r w:rsidRPr="00B454CF">
        <w:rPr>
          <w:rFonts w:ascii="Book Antiqua" w:eastAsia="Book Antiqua" w:hAnsi="Book Antiqua" w:cs="Book Antiqua"/>
          <w:color w:val="000000"/>
        </w:rPr>
        <w:t xml:space="preserve"> however management is often challenging and the natural history is poorly understood.</w:t>
      </w:r>
    </w:p>
    <w:p w14:paraId="67AFF3BC" w14:textId="77777777" w:rsidR="00A77B3E" w:rsidRPr="00B454CF" w:rsidRDefault="00A77B3E" w:rsidP="00B454CF">
      <w:pPr>
        <w:spacing w:line="360" w:lineRule="auto"/>
        <w:jc w:val="both"/>
        <w:rPr>
          <w:rFonts w:ascii="Book Antiqua" w:hAnsi="Book Antiqua"/>
        </w:rPr>
      </w:pPr>
    </w:p>
    <w:p w14:paraId="642658D3"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i/>
          <w:color w:val="000000"/>
        </w:rPr>
        <w:t>Research motivation</w:t>
      </w:r>
    </w:p>
    <w:p w14:paraId="2E2A7537" w14:textId="41F02111" w:rsidR="00A77B3E" w:rsidRPr="00B454CF" w:rsidRDefault="00023374" w:rsidP="00B454CF">
      <w:pPr>
        <w:spacing w:line="360" w:lineRule="auto"/>
        <w:jc w:val="both"/>
        <w:rPr>
          <w:rFonts w:ascii="Book Antiqua" w:hAnsi="Book Antiqua"/>
        </w:rPr>
      </w:pPr>
      <w:r w:rsidRPr="00B454CF">
        <w:rPr>
          <w:rFonts w:ascii="Book Antiqua" w:eastAsia="Book Antiqua" w:hAnsi="Book Antiqua" w:cs="Book Antiqua"/>
          <w:color w:val="000000"/>
        </w:rPr>
        <w:t>HH</w:t>
      </w:r>
      <w:r w:rsidR="00A723B5" w:rsidRPr="00B454CF">
        <w:rPr>
          <w:rFonts w:ascii="Book Antiqua" w:eastAsia="Book Antiqua" w:hAnsi="Book Antiqua" w:cs="Book Antiqua"/>
          <w:color w:val="000000"/>
        </w:rPr>
        <w:t xml:space="preserve"> is a significant complication of cirrhosis, with a paucity of literature studying natural history and factors affecting survival.</w:t>
      </w:r>
    </w:p>
    <w:p w14:paraId="2DDF7B4D" w14:textId="77777777" w:rsidR="00A77B3E" w:rsidRPr="00B454CF" w:rsidRDefault="00A77B3E" w:rsidP="00B454CF">
      <w:pPr>
        <w:spacing w:line="360" w:lineRule="auto"/>
        <w:jc w:val="both"/>
        <w:rPr>
          <w:rFonts w:ascii="Book Antiqua" w:hAnsi="Book Antiqua"/>
        </w:rPr>
      </w:pPr>
    </w:p>
    <w:p w14:paraId="7189F4EA"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i/>
          <w:color w:val="000000"/>
        </w:rPr>
        <w:t>Research objectives</w:t>
      </w:r>
    </w:p>
    <w:p w14:paraId="54859AD6" w14:textId="6FFBCF61"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lastRenderedPageBreak/>
        <w:t xml:space="preserve">This study sought to: </w:t>
      </w:r>
      <w:r w:rsidR="00A447A2"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1) </w:t>
      </w:r>
      <w:r w:rsidR="00A447A2" w:rsidRPr="00B454CF">
        <w:rPr>
          <w:rFonts w:ascii="Book Antiqua" w:eastAsia="Book Antiqua" w:hAnsi="Book Antiqua" w:cs="Book Antiqua"/>
          <w:color w:val="000000"/>
        </w:rPr>
        <w:t>E</w:t>
      </w:r>
      <w:r w:rsidRPr="00B454CF">
        <w:rPr>
          <w:rFonts w:ascii="Book Antiqua" w:eastAsia="Book Antiqua" w:hAnsi="Book Antiqua" w:cs="Book Antiqua"/>
          <w:color w:val="000000"/>
        </w:rPr>
        <w:t xml:space="preserve">valuate factors associated with survival in a cohort of patients </w:t>
      </w:r>
      <w:proofErr w:type="spellStart"/>
      <w:r w:rsidRPr="00B454CF">
        <w:rPr>
          <w:rFonts w:ascii="Book Antiqua" w:eastAsia="Book Antiqua" w:hAnsi="Book Antiqua" w:cs="Book Antiqua"/>
          <w:color w:val="000000"/>
        </w:rPr>
        <w:t>hospitalised</w:t>
      </w:r>
      <w:proofErr w:type="spellEnd"/>
      <w:r w:rsidRPr="00B454CF">
        <w:rPr>
          <w:rFonts w:ascii="Book Antiqua" w:eastAsia="Book Antiqua" w:hAnsi="Book Antiqua" w:cs="Book Antiqua"/>
          <w:color w:val="000000"/>
        </w:rPr>
        <w:t xml:space="preserve"> with </w:t>
      </w:r>
      <w:r w:rsidR="00023374" w:rsidRPr="00B454CF">
        <w:rPr>
          <w:rFonts w:ascii="Book Antiqua" w:eastAsia="Book Antiqua" w:hAnsi="Book Antiqua" w:cs="Book Antiqua"/>
          <w:color w:val="000000"/>
        </w:rPr>
        <w:t>HH</w:t>
      </w:r>
      <w:r w:rsidR="00A447A2" w:rsidRPr="00B454CF">
        <w:rPr>
          <w:rFonts w:ascii="Book Antiqua" w:eastAsia="Book Antiqua" w:hAnsi="Book Antiqua" w:cs="Book Antiqua"/>
          <w:color w:val="000000"/>
        </w:rPr>
        <w:t>; and</w:t>
      </w:r>
      <w:r w:rsidRPr="00B454CF">
        <w:rPr>
          <w:rFonts w:ascii="Book Antiqua" w:eastAsia="Book Antiqua" w:hAnsi="Book Antiqua" w:cs="Book Antiqua"/>
          <w:color w:val="000000"/>
        </w:rPr>
        <w:t xml:space="preserve"> </w:t>
      </w:r>
      <w:r w:rsidR="00A447A2" w:rsidRPr="00B454CF">
        <w:rPr>
          <w:rFonts w:ascii="Book Antiqua" w:eastAsia="Book Antiqua" w:hAnsi="Book Antiqua" w:cs="Book Antiqua"/>
          <w:color w:val="000000"/>
        </w:rPr>
        <w:t>(</w:t>
      </w:r>
      <w:r w:rsidRPr="00B454CF">
        <w:rPr>
          <w:rFonts w:ascii="Book Antiqua" w:eastAsia="Book Antiqua" w:hAnsi="Book Antiqua" w:cs="Book Antiqua"/>
          <w:color w:val="000000"/>
        </w:rPr>
        <w:t xml:space="preserve">2) </w:t>
      </w:r>
      <w:r w:rsidR="00A447A2" w:rsidRPr="00B454CF">
        <w:rPr>
          <w:rFonts w:ascii="Book Antiqua" w:eastAsia="Book Antiqua" w:hAnsi="Book Antiqua" w:cs="Book Antiqua"/>
          <w:color w:val="000000"/>
        </w:rPr>
        <w:t>P</w:t>
      </w:r>
      <w:r w:rsidRPr="00B454CF">
        <w:rPr>
          <w:rFonts w:ascii="Book Antiqua" w:eastAsia="Book Antiqua" w:hAnsi="Book Antiqua" w:cs="Book Antiqua"/>
          <w:color w:val="000000"/>
        </w:rPr>
        <w:t xml:space="preserve">rovide descriptive analysis of treatments, complications and outcomes following </w:t>
      </w:r>
      <w:r w:rsidR="00023374" w:rsidRPr="00B454CF">
        <w:rPr>
          <w:rFonts w:ascii="Book Antiqua" w:eastAsia="Book Antiqua" w:hAnsi="Book Antiqua" w:cs="Book Antiqua"/>
          <w:color w:val="000000"/>
        </w:rPr>
        <w:t>HH</w:t>
      </w:r>
      <w:r w:rsidRPr="00B454CF">
        <w:rPr>
          <w:rFonts w:ascii="Book Antiqua" w:eastAsia="Book Antiqua" w:hAnsi="Book Antiqua" w:cs="Book Antiqua"/>
          <w:color w:val="000000"/>
        </w:rPr>
        <w:t xml:space="preserve"> </w:t>
      </w:r>
      <w:proofErr w:type="spellStart"/>
      <w:r w:rsidRPr="00B454CF">
        <w:rPr>
          <w:rFonts w:ascii="Book Antiqua" w:eastAsia="Book Antiqua" w:hAnsi="Book Antiqua" w:cs="Book Antiqua"/>
          <w:color w:val="000000"/>
        </w:rPr>
        <w:t>hospitalisation</w:t>
      </w:r>
      <w:proofErr w:type="spellEnd"/>
      <w:r w:rsidRPr="00B454CF">
        <w:rPr>
          <w:rFonts w:ascii="Book Antiqua" w:eastAsia="Book Antiqua" w:hAnsi="Book Antiqua" w:cs="Book Antiqua"/>
          <w:color w:val="000000"/>
        </w:rPr>
        <w:t>.</w:t>
      </w:r>
    </w:p>
    <w:p w14:paraId="2491D7E3" w14:textId="77777777" w:rsidR="00A77B3E" w:rsidRPr="00B454CF" w:rsidRDefault="00A77B3E" w:rsidP="00B454CF">
      <w:pPr>
        <w:spacing w:line="360" w:lineRule="auto"/>
        <w:jc w:val="both"/>
        <w:rPr>
          <w:rFonts w:ascii="Book Antiqua" w:hAnsi="Book Antiqua"/>
        </w:rPr>
      </w:pPr>
    </w:p>
    <w:p w14:paraId="0A13F8A2"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i/>
          <w:color w:val="000000"/>
        </w:rPr>
        <w:t>Research methods</w:t>
      </w:r>
    </w:p>
    <w:p w14:paraId="3B36182C" w14:textId="2A4FA98F"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Cirrhotic patients with </w:t>
      </w:r>
      <w:r w:rsidR="00023374" w:rsidRPr="00B454CF">
        <w:rPr>
          <w:rFonts w:ascii="Book Antiqua" w:eastAsia="Book Antiqua" w:hAnsi="Book Antiqua" w:cs="Book Antiqua"/>
          <w:color w:val="000000"/>
        </w:rPr>
        <w:t>HH</w:t>
      </w:r>
      <w:r w:rsidRPr="00B454CF">
        <w:rPr>
          <w:rFonts w:ascii="Book Antiqua" w:eastAsia="Book Antiqua" w:hAnsi="Book Antiqua" w:cs="Book Antiqua"/>
          <w:color w:val="000000"/>
        </w:rPr>
        <w:t xml:space="preserve"> presenting to three tertiary </w:t>
      </w:r>
      <w:proofErr w:type="spellStart"/>
      <w:r w:rsidRPr="00B454CF">
        <w:rPr>
          <w:rFonts w:ascii="Book Antiqua" w:eastAsia="Book Antiqua" w:hAnsi="Book Antiqua" w:cs="Book Antiqua"/>
          <w:color w:val="000000"/>
        </w:rPr>
        <w:t>centres</w:t>
      </w:r>
      <w:proofErr w:type="spellEnd"/>
      <w:r w:rsidRPr="00B454CF">
        <w:rPr>
          <w:rFonts w:ascii="Book Antiqua" w:eastAsia="Book Antiqua" w:hAnsi="Book Antiqua" w:cs="Book Antiqua"/>
          <w:color w:val="000000"/>
        </w:rPr>
        <w:t xml:space="preserve"> from 2010 to 2018 were retrospectively identified. Patients were followed-up from the date of first hospital admission with </w:t>
      </w:r>
      <w:r w:rsidR="00023374" w:rsidRPr="00B454CF">
        <w:rPr>
          <w:rFonts w:ascii="Book Antiqua" w:eastAsia="Book Antiqua" w:hAnsi="Book Antiqua" w:cs="Book Antiqua"/>
          <w:color w:val="000000"/>
        </w:rPr>
        <w:t>HH</w:t>
      </w:r>
      <w:r w:rsidRPr="00B454CF">
        <w:rPr>
          <w:rFonts w:ascii="Book Antiqua" w:eastAsia="Book Antiqua" w:hAnsi="Book Antiqua" w:cs="Book Antiqua"/>
          <w:color w:val="000000"/>
        </w:rPr>
        <w:t xml:space="preserve"> to an endpoint of death, liver transplantation </w:t>
      </w:r>
      <w:r w:rsidR="001E2E80" w:rsidRPr="00B454CF">
        <w:rPr>
          <w:rFonts w:ascii="Book Antiqua" w:eastAsia="Book Antiqua" w:hAnsi="Book Antiqua" w:cs="Book Antiqua"/>
          <w:color w:val="000000"/>
        </w:rPr>
        <w:t xml:space="preserve">(LT) </w:t>
      </w:r>
      <w:r w:rsidRPr="00B454CF">
        <w:rPr>
          <w:rFonts w:ascii="Book Antiqua" w:eastAsia="Book Antiqua" w:hAnsi="Book Antiqua" w:cs="Book Antiqua"/>
          <w:color w:val="000000"/>
        </w:rPr>
        <w:t xml:space="preserve">or end of the study period. The primary outcomes were overall and transplant free survival at 12 </w:t>
      </w:r>
      <w:proofErr w:type="spellStart"/>
      <w:r w:rsidRPr="00B454CF">
        <w:rPr>
          <w:rFonts w:ascii="Book Antiqua" w:eastAsia="Book Antiqua" w:hAnsi="Book Antiqua" w:cs="Book Antiqua"/>
          <w:color w:val="000000"/>
        </w:rPr>
        <w:t>mo</w:t>
      </w:r>
      <w:proofErr w:type="spellEnd"/>
      <w:r w:rsidRPr="00B454CF">
        <w:rPr>
          <w:rFonts w:ascii="Book Antiqua" w:eastAsia="Book Antiqua" w:hAnsi="Book Antiqua" w:cs="Book Antiqua"/>
          <w:color w:val="000000"/>
        </w:rPr>
        <w:t xml:space="preserve"> after the index admission. The secondary outcomes included the incidence of specific treatments of </w:t>
      </w:r>
      <w:r w:rsidR="00023374" w:rsidRPr="00B454CF">
        <w:rPr>
          <w:rFonts w:ascii="Book Antiqua" w:eastAsia="Book Antiqua" w:hAnsi="Book Antiqua" w:cs="Book Antiqua"/>
          <w:color w:val="000000"/>
        </w:rPr>
        <w:t>HH</w:t>
      </w:r>
      <w:r w:rsidRPr="00B454CF">
        <w:rPr>
          <w:rFonts w:ascii="Book Antiqua" w:eastAsia="Book Antiqua" w:hAnsi="Book Antiqua" w:cs="Book Antiqua"/>
          <w:color w:val="000000"/>
        </w:rPr>
        <w:t xml:space="preserve"> and associated complications and to determine patient-specific prognostic factors associated with mortality.</w:t>
      </w:r>
    </w:p>
    <w:p w14:paraId="254A281A" w14:textId="77777777" w:rsidR="00A77B3E" w:rsidRPr="00B454CF" w:rsidRDefault="00A77B3E" w:rsidP="00B454CF">
      <w:pPr>
        <w:spacing w:line="360" w:lineRule="auto"/>
        <w:jc w:val="both"/>
        <w:rPr>
          <w:rFonts w:ascii="Book Antiqua" w:hAnsi="Book Antiqua"/>
        </w:rPr>
      </w:pPr>
    </w:p>
    <w:p w14:paraId="28F1384D"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i/>
          <w:color w:val="000000"/>
        </w:rPr>
        <w:t>Research results</w:t>
      </w:r>
    </w:p>
    <w:p w14:paraId="4909A70E" w14:textId="2C909206"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Only 12% of patients achieved long-term resolution of </w:t>
      </w:r>
      <w:r w:rsidR="00023374" w:rsidRPr="00B454CF">
        <w:rPr>
          <w:rFonts w:ascii="Book Antiqua" w:eastAsia="Book Antiqua" w:hAnsi="Book Antiqua" w:cs="Book Antiqua"/>
          <w:color w:val="000000"/>
        </w:rPr>
        <w:t>HH</w:t>
      </w:r>
      <w:r w:rsidRPr="00B454CF">
        <w:rPr>
          <w:rFonts w:ascii="Book Antiqua" w:eastAsia="Book Antiqua" w:hAnsi="Book Antiqua" w:cs="Book Antiqua"/>
          <w:color w:val="000000"/>
        </w:rPr>
        <w:t xml:space="preserve"> with diuretic therapy alone. 74% of patients required thoracocentesis, with 15% of procedures being complicated by pneumothorax. 12-mo transplant free survival was 41%. 45-d overall survival was 80%.</w:t>
      </w:r>
    </w:p>
    <w:p w14:paraId="125AB010" w14:textId="77777777" w:rsidR="00A77B3E" w:rsidRPr="00B454CF" w:rsidRDefault="00A77B3E" w:rsidP="00B454CF">
      <w:pPr>
        <w:spacing w:line="360" w:lineRule="auto"/>
        <w:jc w:val="both"/>
        <w:rPr>
          <w:rFonts w:ascii="Book Antiqua" w:hAnsi="Book Antiqua"/>
        </w:rPr>
      </w:pPr>
    </w:p>
    <w:p w14:paraId="3C20FF79"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i/>
          <w:color w:val="000000"/>
        </w:rPr>
        <w:t>Research conclusions</w:t>
      </w:r>
    </w:p>
    <w:p w14:paraId="58F59E7F" w14:textId="6B4ECCC6"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The development of </w:t>
      </w:r>
      <w:r w:rsidR="00023374" w:rsidRPr="00B454CF">
        <w:rPr>
          <w:rFonts w:ascii="Book Antiqua" w:eastAsia="Book Antiqua" w:hAnsi="Book Antiqua" w:cs="Book Antiqua"/>
          <w:color w:val="000000"/>
        </w:rPr>
        <w:t>HH</w:t>
      </w:r>
      <w:r w:rsidRPr="00B454CF">
        <w:rPr>
          <w:rFonts w:ascii="Book Antiqua" w:eastAsia="Book Antiqua" w:hAnsi="Book Antiqua" w:cs="Book Antiqua"/>
          <w:color w:val="000000"/>
        </w:rPr>
        <w:t xml:space="preserve"> is associated with poor transplant-free survival despite current standards-of-care and should prompt consideration of the appropriateness of </w:t>
      </w:r>
      <w:r w:rsidR="001E2E80" w:rsidRPr="00B454CF">
        <w:rPr>
          <w:rFonts w:ascii="Book Antiqua" w:eastAsia="Book Antiqua" w:hAnsi="Book Antiqua" w:cs="Book Antiqua"/>
          <w:color w:val="000000"/>
        </w:rPr>
        <w:t>LT</w:t>
      </w:r>
      <w:r w:rsidRPr="00B454CF">
        <w:rPr>
          <w:rFonts w:ascii="Book Antiqua" w:eastAsia="Book Antiqua" w:hAnsi="Book Antiqua" w:cs="Book Antiqua"/>
          <w:color w:val="000000"/>
        </w:rPr>
        <w:t xml:space="preserve"> in all patients. </w:t>
      </w:r>
      <w:r w:rsidR="00023374" w:rsidRPr="00B454CF">
        <w:rPr>
          <w:rFonts w:ascii="Book Antiqua" w:eastAsia="Book Antiqua" w:hAnsi="Book Antiqua" w:cs="Book Antiqua"/>
          <w:color w:val="000000"/>
        </w:rPr>
        <w:t>HH</w:t>
      </w:r>
      <w:r w:rsidRPr="00B454CF">
        <w:rPr>
          <w:rFonts w:ascii="Book Antiqua" w:eastAsia="Book Antiqua" w:hAnsi="Book Antiqua" w:cs="Book Antiqua"/>
          <w:color w:val="000000"/>
        </w:rPr>
        <w:t xml:space="preserve"> is often refractory to both conservative and invasive management and patients frequently require repeat </w:t>
      </w:r>
      <w:proofErr w:type="spellStart"/>
      <w:r w:rsidRPr="00B454CF">
        <w:rPr>
          <w:rFonts w:ascii="Book Antiqua" w:eastAsia="Book Antiqua" w:hAnsi="Book Antiqua" w:cs="Book Antiqua"/>
          <w:color w:val="000000"/>
        </w:rPr>
        <w:t>hospitalisations</w:t>
      </w:r>
      <w:proofErr w:type="spellEnd"/>
      <w:r w:rsidRPr="00B454CF">
        <w:rPr>
          <w:rFonts w:ascii="Book Antiqua" w:eastAsia="Book Antiqua" w:hAnsi="Book Antiqua" w:cs="Book Antiqua"/>
          <w:color w:val="000000"/>
        </w:rPr>
        <w:t xml:space="preserve">. Active smoking and acute kidney injury may be important modifiable risk factors to reduce mortality in cirrhotic patients with </w:t>
      </w:r>
      <w:r w:rsidR="00023374" w:rsidRPr="00B454CF">
        <w:rPr>
          <w:rFonts w:ascii="Book Antiqua" w:eastAsia="Book Antiqua" w:hAnsi="Book Antiqua" w:cs="Book Antiqua"/>
          <w:color w:val="000000"/>
        </w:rPr>
        <w:t>HH</w:t>
      </w:r>
      <w:r w:rsidRPr="00B454CF">
        <w:rPr>
          <w:rFonts w:ascii="Book Antiqua" w:eastAsia="Book Antiqua" w:hAnsi="Book Antiqua" w:cs="Book Antiqua"/>
          <w:color w:val="000000"/>
        </w:rPr>
        <w:t>.</w:t>
      </w:r>
    </w:p>
    <w:p w14:paraId="61CE4A4C" w14:textId="77777777" w:rsidR="00A77B3E" w:rsidRPr="00B454CF" w:rsidRDefault="00A77B3E" w:rsidP="00B454CF">
      <w:pPr>
        <w:spacing w:line="360" w:lineRule="auto"/>
        <w:jc w:val="both"/>
        <w:rPr>
          <w:rFonts w:ascii="Book Antiqua" w:hAnsi="Book Antiqua"/>
        </w:rPr>
      </w:pPr>
    </w:p>
    <w:p w14:paraId="42052F7C"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i/>
          <w:color w:val="000000"/>
        </w:rPr>
        <w:t>Research perspectives</w:t>
      </w:r>
    </w:p>
    <w:p w14:paraId="5BFB74C6" w14:textId="6DD6787C"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 xml:space="preserve">This study represents one of the largest series examining survival in persons </w:t>
      </w:r>
      <w:proofErr w:type="spellStart"/>
      <w:r w:rsidRPr="00B454CF">
        <w:rPr>
          <w:rFonts w:ascii="Book Antiqua" w:eastAsia="Book Antiqua" w:hAnsi="Book Antiqua" w:cs="Book Antiqua"/>
          <w:color w:val="000000"/>
        </w:rPr>
        <w:t>hospitalised</w:t>
      </w:r>
      <w:proofErr w:type="spellEnd"/>
      <w:r w:rsidRPr="00B454CF">
        <w:rPr>
          <w:rFonts w:ascii="Book Antiqua" w:eastAsia="Book Antiqua" w:hAnsi="Book Antiqua" w:cs="Book Antiqua"/>
          <w:color w:val="000000"/>
        </w:rPr>
        <w:t xml:space="preserve"> with </w:t>
      </w:r>
      <w:r w:rsidR="00023374" w:rsidRPr="00B454CF">
        <w:rPr>
          <w:rFonts w:ascii="Book Antiqua" w:eastAsia="Book Antiqua" w:hAnsi="Book Antiqua" w:cs="Book Antiqua"/>
          <w:color w:val="000000"/>
        </w:rPr>
        <w:t>HH</w:t>
      </w:r>
      <w:r w:rsidRPr="00B454CF">
        <w:rPr>
          <w:rFonts w:ascii="Book Antiqua" w:eastAsia="Book Antiqua" w:hAnsi="Book Antiqua" w:cs="Book Antiqua"/>
          <w:color w:val="000000"/>
        </w:rPr>
        <w:t>, and importantly has identified modifiable risk factors that may alter the natural history in this challenging patient population.</w:t>
      </w:r>
    </w:p>
    <w:p w14:paraId="58BBA9C4" w14:textId="77777777" w:rsidR="00A77B3E" w:rsidRPr="00B454CF" w:rsidRDefault="00A77B3E" w:rsidP="00B454CF">
      <w:pPr>
        <w:spacing w:line="360" w:lineRule="auto"/>
        <w:jc w:val="both"/>
        <w:rPr>
          <w:rFonts w:ascii="Book Antiqua" w:hAnsi="Book Antiqua"/>
        </w:rPr>
      </w:pPr>
    </w:p>
    <w:p w14:paraId="326CBC3D"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REFERENCES</w:t>
      </w:r>
    </w:p>
    <w:p w14:paraId="7D382BF7"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1 </w:t>
      </w:r>
      <w:proofErr w:type="spellStart"/>
      <w:r w:rsidRPr="00B454CF">
        <w:rPr>
          <w:rFonts w:ascii="Book Antiqua" w:hAnsi="Book Antiqua"/>
          <w:b/>
          <w:bCs/>
        </w:rPr>
        <w:t>Chaaban</w:t>
      </w:r>
      <w:proofErr w:type="spellEnd"/>
      <w:r w:rsidRPr="00B454CF">
        <w:rPr>
          <w:rFonts w:ascii="Book Antiqua" w:hAnsi="Book Antiqua"/>
          <w:b/>
          <w:bCs/>
        </w:rPr>
        <w:t xml:space="preserve"> T</w:t>
      </w:r>
      <w:r w:rsidRPr="00B454CF">
        <w:rPr>
          <w:rFonts w:ascii="Book Antiqua" w:hAnsi="Book Antiqua"/>
        </w:rPr>
        <w:t xml:space="preserve">, </w:t>
      </w:r>
      <w:proofErr w:type="spellStart"/>
      <w:r w:rsidRPr="00B454CF">
        <w:rPr>
          <w:rFonts w:ascii="Book Antiqua" w:hAnsi="Book Antiqua"/>
        </w:rPr>
        <w:t>Kanj</w:t>
      </w:r>
      <w:proofErr w:type="spellEnd"/>
      <w:r w:rsidRPr="00B454CF">
        <w:rPr>
          <w:rFonts w:ascii="Book Antiqua" w:hAnsi="Book Antiqua"/>
        </w:rPr>
        <w:t xml:space="preserve"> N, </w:t>
      </w:r>
      <w:proofErr w:type="spellStart"/>
      <w:r w:rsidRPr="00B454CF">
        <w:rPr>
          <w:rFonts w:ascii="Book Antiqua" w:hAnsi="Book Antiqua"/>
        </w:rPr>
        <w:t>Bou</w:t>
      </w:r>
      <w:proofErr w:type="spellEnd"/>
      <w:r w:rsidRPr="00B454CF">
        <w:rPr>
          <w:rFonts w:ascii="Book Antiqua" w:hAnsi="Book Antiqua"/>
        </w:rPr>
        <w:t xml:space="preserve"> </w:t>
      </w:r>
      <w:proofErr w:type="spellStart"/>
      <w:r w:rsidRPr="00B454CF">
        <w:rPr>
          <w:rFonts w:ascii="Book Antiqua" w:hAnsi="Book Antiqua"/>
        </w:rPr>
        <w:t>Akl</w:t>
      </w:r>
      <w:proofErr w:type="spellEnd"/>
      <w:r w:rsidRPr="00B454CF">
        <w:rPr>
          <w:rFonts w:ascii="Book Antiqua" w:hAnsi="Book Antiqua"/>
        </w:rPr>
        <w:t xml:space="preserve"> I. Hepatic Hydrothorax: An Updated Review on a Challenging Disease. </w:t>
      </w:r>
      <w:r w:rsidRPr="00B454CF">
        <w:rPr>
          <w:rFonts w:ascii="Book Antiqua" w:hAnsi="Book Antiqua"/>
          <w:i/>
          <w:iCs/>
        </w:rPr>
        <w:t>Lung</w:t>
      </w:r>
      <w:r w:rsidRPr="00B454CF">
        <w:rPr>
          <w:rFonts w:ascii="Book Antiqua" w:hAnsi="Book Antiqua"/>
        </w:rPr>
        <w:t xml:space="preserve"> 2019; </w:t>
      </w:r>
      <w:r w:rsidRPr="00B454CF">
        <w:rPr>
          <w:rFonts w:ascii="Book Antiqua" w:hAnsi="Book Antiqua"/>
          <w:b/>
          <w:bCs/>
        </w:rPr>
        <w:t>197</w:t>
      </w:r>
      <w:r w:rsidRPr="00B454CF">
        <w:rPr>
          <w:rFonts w:ascii="Book Antiqua" w:hAnsi="Book Antiqua"/>
        </w:rPr>
        <w:t>: 399-405 [PMID: 31129701 DOI: 10.1007/s00408-019-00231-6]</w:t>
      </w:r>
    </w:p>
    <w:p w14:paraId="6EFB9C09"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2 </w:t>
      </w:r>
      <w:r w:rsidRPr="00B454CF">
        <w:rPr>
          <w:rFonts w:ascii="Book Antiqua" w:hAnsi="Book Antiqua"/>
          <w:b/>
          <w:bCs/>
        </w:rPr>
        <w:t>Badillo R</w:t>
      </w:r>
      <w:r w:rsidRPr="00B454CF">
        <w:rPr>
          <w:rFonts w:ascii="Book Antiqua" w:hAnsi="Book Antiqua"/>
        </w:rPr>
        <w:t xml:space="preserve">, </w:t>
      </w:r>
      <w:proofErr w:type="spellStart"/>
      <w:r w:rsidRPr="00B454CF">
        <w:rPr>
          <w:rFonts w:ascii="Book Antiqua" w:hAnsi="Book Antiqua"/>
        </w:rPr>
        <w:t>Rockey</w:t>
      </w:r>
      <w:proofErr w:type="spellEnd"/>
      <w:r w:rsidRPr="00B454CF">
        <w:rPr>
          <w:rFonts w:ascii="Book Antiqua" w:hAnsi="Book Antiqua"/>
        </w:rPr>
        <w:t xml:space="preserve"> DC. Hepatic hydrothorax: clinical features, management, and outcomes in 77 patients and review of the literature. </w:t>
      </w:r>
      <w:r w:rsidRPr="00B454CF">
        <w:rPr>
          <w:rFonts w:ascii="Book Antiqua" w:hAnsi="Book Antiqua"/>
          <w:i/>
          <w:iCs/>
        </w:rPr>
        <w:t>Medicine (Baltimore)</w:t>
      </w:r>
      <w:r w:rsidRPr="00B454CF">
        <w:rPr>
          <w:rFonts w:ascii="Book Antiqua" w:hAnsi="Book Antiqua"/>
        </w:rPr>
        <w:t xml:space="preserve"> 2014; </w:t>
      </w:r>
      <w:r w:rsidRPr="00B454CF">
        <w:rPr>
          <w:rFonts w:ascii="Book Antiqua" w:hAnsi="Book Antiqua"/>
          <w:b/>
          <w:bCs/>
        </w:rPr>
        <w:t>93</w:t>
      </w:r>
      <w:r w:rsidRPr="00B454CF">
        <w:rPr>
          <w:rFonts w:ascii="Book Antiqua" w:hAnsi="Book Antiqua"/>
        </w:rPr>
        <w:t>: 135-142 [PMID: 24797168 DOI: 10.1097/MD.0000000000000025]</w:t>
      </w:r>
    </w:p>
    <w:p w14:paraId="459E0878"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3 </w:t>
      </w:r>
      <w:r w:rsidRPr="00B454CF">
        <w:rPr>
          <w:rFonts w:ascii="Book Antiqua" w:hAnsi="Book Antiqua"/>
          <w:b/>
          <w:bCs/>
        </w:rPr>
        <w:t>Cardenas A</w:t>
      </w:r>
      <w:r w:rsidRPr="00B454CF">
        <w:rPr>
          <w:rFonts w:ascii="Book Antiqua" w:hAnsi="Book Antiqua"/>
        </w:rPr>
        <w:t xml:space="preserve">, Kelleher T, Chopra S. Review article: hepatic hydrothorax. </w:t>
      </w:r>
      <w:r w:rsidRPr="00B454CF">
        <w:rPr>
          <w:rFonts w:ascii="Book Antiqua" w:hAnsi="Book Antiqua"/>
          <w:i/>
          <w:iCs/>
        </w:rPr>
        <w:t xml:space="preserve">Aliment </w:t>
      </w:r>
      <w:proofErr w:type="spellStart"/>
      <w:r w:rsidRPr="00B454CF">
        <w:rPr>
          <w:rFonts w:ascii="Book Antiqua" w:hAnsi="Book Antiqua"/>
          <w:i/>
          <w:iCs/>
        </w:rPr>
        <w:t>Pharmacol</w:t>
      </w:r>
      <w:proofErr w:type="spellEnd"/>
      <w:r w:rsidRPr="00B454CF">
        <w:rPr>
          <w:rFonts w:ascii="Book Antiqua" w:hAnsi="Book Antiqua"/>
          <w:i/>
          <w:iCs/>
        </w:rPr>
        <w:t xml:space="preserve"> </w:t>
      </w:r>
      <w:proofErr w:type="spellStart"/>
      <w:r w:rsidRPr="00B454CF">
        <w:rPr>
          <w:rFonts w:ascii="Book Antiqua" w:hAnsi="Book Antiqua"/>
          <w:i/>
          <w:iCs/>
        </w:rPr>
        <w:t>Ther</w:t>
      </w:r>
      <w:proofErr w:type="spellEnd"/>
      <w:r w:rsidRPr="00B454CF">
        <w:rPr>
          <w:rFonts w:ascii="Book Antiqua" w:hAnsi="Book Antiqua"/>
        </w:rPr>
        <w:t xml:space="preserve"> 2004; </w:t>
      </w:r>
      <w:r w:rsidRPr="00B454CF">
        <w:rPr>
          <w:rFonts w:ascii="Book Antiqua" w:hAnsi="Book Antiqua"/>
          <w:b/>
          <w:bCs/>
        </w:rPr>
        <w:t>20</w:t>
      </w:r>
      <w:r w:rsidRPr="00B454CF">
        <w:rPr>
          <w:rFonts w:ascii="Book Antiqua" w:hAnsi="Book Antiqua"/>
        </w:rPr>
        <w:t>: 271-279 [PMID: 15274663 DOI: 10.1111/j.1365-2036.</w:t>
      </w:r>
      <w:proofErr w:type="gramStart"/>
      <w:r w:rsidRPr="00B454CF">
        <w:rPr>
          <w:rFonts w:ascii="Book Antiqua" w:hAnsi="Book Antiqua"/>
        </w:rPr>
        <w:t>2004.02081.x</w:t>
      </w:r>
      <w:proofErr w:type="gramEnd"/>
      <w:r w:rsidRPr="00B454CF">
        <w:rPr>
          <w:rFonts w:ascii="Book Antiqua" w:hAnsi="Book Antiqua"/>
        </w:rPr>
        <w:t>]</w:t>
      </w:r>
    </w:p>
    <w:p w14:paraId="5AB7BF88"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4 </w:t>
      </w:r>
      <w:r w:rsidRPr="00B454CF">
        <w:rPr>
          <w:rFonts w:ascii="Book Antiqua" w:hAnsi="Book Antiqua"/>
          <w:b/>
          <w:bCs/>
        </w:rPr>
        <w:t>Gurung P</w:t>
      </w:r>
      <w:r w:rsidRPr="00B454CF">
        <w:rPr>
          <w:rFonts w:ascii="Book Antiqua" w:hAnsi="Book Antiqua"/>
        </w:rPr>
        <w:t xml:space="preserve">, Goldblatt M, Huggins JT, </w:t>
      </w:r>
      <w:proofErr w:type="spellStart"/>
      <w:r w:rsidRPr="00B454CF">
        <w:rPr>
          <w:rFonts w:ascii="Book Antiqua" w:hAnsi="Book Antiqua"/>
        </w:rPr>
        <w:t>Doelken</w:t>
      </w:r>
      <w:proofErr w:type="spellEnd"/>
      <w:r w:rsidRPr="00B454CF">
        <w:rPr>
          <w:rFonts w:ascii="Book Antiqua" w:hAnsi="Book Antiqua"/>
        </w:rPr>
        <w:t xml:space="preserve"> P, </w:t>
      </w:r>
      <w:proofErr w:type="spellStart"/>
      <w:r w:rsidRPr="00B454CF">
        <w:rPr>
          <w:rFonts w:ascii="Book Antiqua" w:hAnsi="Book Antiqua"/>
        </w:rPr>
        <w:t>Nietert</w:t>
      </w:r>
      <w:proofErr w:type="spellEnd"/>
      <w:r w:rsidRPr="00B454CF">
        <w:rPr>
          <w:rFonts w:ascii="Book Antiqua" w:hAnsi="Book Antiqua"/>
        </w:rPr>
        <w:t xml:space="preserve"> PJ, </w:t>
      </w:r>
      <w:proofErr w:type="spellStart"/>
      <w:r w:rsidRPr="00B454CF">
        <w:rPr>
          <w:rFonts w:ascii="Book Antiqua" w:hAnsi="Book Antiqua"/>
        </w:rPr>
        <w:t>Sahn</w:t>
      </w:r>
      <w:proofErr w:type="spellEnd"/>
      <w:r w:rsidRPr="00B454CF">
        <w:rPr>
          <w:rFonts w:ascii="Book Antiqua" w:hAnsi="Book Antiqua"/>
        </w:rPr>
        <w:t xml:space="preserve"> SA. Pleural fluid analysis and radiographic, sonographic, and echocardiographic characteristics of hepatic hydrothorax. </w:t>
      </w:r>
      <w:r w:rsidRPr="00B454CF">
        <w:rPr>
          <w:rFonts w:ascii="Book Antiqua" w:hAnsi="Book Antiqua"/>
          <w:i/>
          <w:iCs/>
        </w:rPr>
        <w:t>Chest</w:t>
      </w:r>
      <w:r w:rsidRPr="00B454CF">
        <w:rPr>
          <w:rFonts w:ascii="Book Antiqua" w:hAnsi="Book Antiqua"/>
        </w:rPr>
        <w:t xml:space="preserve"> 2011; </w:t>
      </w:r>
      <w:r w:rsidRPr="00B454CF">
        <w:rPr>
          <w:rFonts w:ascii="Book Antiqua" w:hAnsi="Book Antiqua"/>
          <w:b/>
          <w:bCs/>
        </w:rPr>
        <w:t>140</w:t>
      </w:r>
      <w:r w:rsidRPr="00B454CF">
        <w:rPr>
          <w:rFonts w:ascii="Book Antiqua" w:hAnsi="Book Antiqua"/>
        </w:rPr>
        <w:t>: 448-453 [PMID: 21273292 DOI: 10.1378/chest.10-2134]</w:t>
      </w:r>
    </w:p>
    <w:p w14:paraId="563B9960"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5 </w:t>
      </w:r>
      <w:proofErr w:type="spellStart"/>
      <w:r w:rsidRPr="00B454CF">
        <w:rPr>
          <w:rFonts w:ascii="Book Antiqua" w:hAnsi="Book Antiqua"/>
          <w:b/>
          <w:bCs/>
        </w:rPr>
        <w:t>Xiol</w:t>
      </w:r>
      <w:proofErr w:type="spellEnd"/>
      <w:r w:rsidRPr="00B454CF">
        <w:rPr>
          <w:rFonts w:ascii="Book Antiqua" w:hAnsi="Book Antiqua"/>
          <w:b/>
          <w:bCs/>
        </w:rPr>
        <w:t xml:space="preserve"> X</w:t>
      </w:r>
      <w:r w:rsidRPr="00B454CF">
        <w:rPr>
          <w:rFonts w:ascii="Book Antiqua" w:hAnsi="Book Antiqua"/>
        </w:rPr>
        <w:t xml:space="preserve">, </w:t>
      </w:r>
      <w:proofErr w:type="spellStart"/>
      <w:r w:rsidRPr="00B454CF">
        <w:rPr>
          <w:rFonts w:ascii="Book Antiqua" w:hAnsi="Book Antiqua"/>
        </w:rPr>
        <w:t>Castellote</w:t>
      </w:r>
      <w:proofErr w:type="spellEnd"/>
      <w:r w:rsidRPr="00B454CF">
        <w:rPr>
          <w:rFonts w:ascii="Book Antiqua" w:hAnsi="Book Antiqua"/>
        </w:rPr>
        <w:t xml:space="preserve"> J, Cortes-</w:t>
      </w:r>
      <w:proofErr w:type="spellStart"/>
      <w:r w:rsidRPr="00B454CF">
        <w:rPr>
          <w:rFonts w:ascii="Book Antiqua" w:hAnsi="Book Antiqua"/>
        </w:rPr>
        <w:t>Beut</w:t>
      </w:r>
      <w:proofErr w:type="spellEnd"/>
      <w:r w:rsidRPr="00B454CF">
        <w:rPr>
          <w:rFonts w:ascii="Book Antiqua" w:hAnsi="Book Antiqua"/>
        </w:rPr>
        <w:t xml:space="preserve"> R, Delgado M, Guardiola J, </w:t>
      </w:r>
      <w:proofErr w:type="spellStart"/>
      <w:r w:rsidRPr="00B454CF">
        <w:rPr>
          <w:rFonts w:ascii="Book Antiqua" w:hAnsi="Book Antiqua"/>
        </w:rPr>
        <w:t>Sesé</w:t>
      </w:r>
      <w:proofErr w:type="spellEnd"/>
      <w:r w:rsidRPr="00B454CF">
        <w:rPr>
          <w:rFonts w:ascii="Book Antiqua" w:hAnsi="Book Antiqua"/>
        </w:rPr>
        <w:t xml:space="preserve"> E. Usefulness and complications of thoracentesis in cirrhotic patients. </w:t>
      </w:r>
      <w:r w:rsidRPr="00B454CF">
        <w:rPr>
          <w:rFonts w:ascii="Book Antiqua" w:hAnsi="Book Antiqua"/>
          <w:i/>
          <w:iCs/>
        </w:rPr>
        <w:t>Am J Med</w:t>
      </w:r>
      <w:r w:rsidRPr="00B454CF">
        <w:rPr>
          <w:rFonts w:ascii="Book Antiqua" w:hAnsi="Book Antiqua"/>
        </w:rPr>
        <w:t xml:space="preserve"> 2001; </w:t>
      </w:r>
      <w:r w:rsidRPr="00B454CF">
        <w:rPr>
          <w:rFonts w:ascii="Book Antiqua" w:hAnsi="Book Antiqua"/>
          <w:b/>
          <w:bCs/>
        </w:rPr>
        <w:t>111</w:t>
      </w:r>
      <w:r w:rsidRPr="00B454CF">
        <w:rPr>
          <w:rFonts w:ascii="Book Antiqua" w:hAnsi="Book Antiqua"/>
        </w:rPr>
        <w:t>: 67-69 [PMID: 11448663 DOI: 10.1016/s0002-9343(01)00744-6]</w:t>
      </w:r>
    </w:p>
    <w:p w14:paraId="4777D0F7"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6 </w:t>
      </w:r>
      <w:proofErr w:type="spellStart"/>
      <w:r w:rsidRPr="00B454CF">
        <w:rPr>
          <w:rFonts w:ascii="Book Antiqua" w:hAnsi="Book Antiqua"/>
          <w:b/>
          <w:bCs/>
        </w:rPr>
        <w:t>Banini</w:t>
      </w:r>
      <w:proofErr w:type="spellEnd"/>
      <w:r w:rsidRPr="00B454CF">
        <w:rPr>
          <w:rFonts w:ascii="Book Antiqua" w:hAnsi="Book Antiqua"/>
          <w:b/>
          <w:bCs/>
        </w:rPr>
        <w:t xml:space="preserve"> BA</w:t>
      </w:r>
      <w:r w:rsidRPr="00B454CF">
        <w:rPr>
          <w:rFonts w:ascii="Book Antiqua" w:hAnsi="Book Antiqua"/>
        </w:rPr>
        <w:t xml:space="preserve">, </w:t>
      </w:r>
      <w:proofErr w:type="spellStart"/>
      <w:r w:rsidRPr="00B454CF">
        <w:rPr>
          <w:rFonts w:ascii="Book Antiqua" w:hAnsi="Book Antiqua"/>
        </w:rPr>
        <w:t>Alwatari</w:t>
      </w:r>
      <w:proofErr w:type="spellEnd"/>
      <w:r w:rsidRPr="00B454CF">
        <w:rPr>
          <w:rFonts w:ascii="Book Antiqua" w:hAnsi="Book Antiqua"/>
        </w:rPr>
        <w:t xml:space="preserve"> Y, Stovall M, Ogden N, Gershman E, Shah RD, Strife BJ, </w:t>
      </w:r>
      <w:proofErr w:type="spellStart"/>
      <w:r w:rsidRPr="00B454CF">
        <w:rPr>
          <w:rFonts w:ascii="Book Antiqua" w:hAnsi="Book Antiqua"/>
        </w:rPr>
        <w:t>Shojaee</w:t>
      </w:r>
      <w:proofErr w:type="spellEnd"/>
      <w:r w:rsidRPr="00B454CF">
        <w:rPr>
          <w:rFonts w:ascii="Book Antiqua" w:hAnsi="Book Antiqua"/>
        </w:rPr>
        <w:t xml:space="preserve"> S, Sterling RK. Multidisciplinary Management of Hepatic Hydrothorax in 2020: An Evidence-Based Review and Guidance. </w:t>
      </w:r>
      <w:r w:rsidRPr="00B454CF">
        <w:rPr>
          <w:rFonts w:ascii="Book Antiqua" w:hAnsi="Book Antiqua"/>
          <w:i/>
          <w:iCs/>
        </w:rPr>
        <w:t>Hepatology</w:t>
      </w:r>
      <w:r w:rsidRPr="00B454CF">
        <w:rPr>
          <w:rFonts w:ascii="Book Antiqua" w:hAnsi="Book Antiqua"/>
        </w:rPr>
        <w:t xml:space="preserve"> 2020; </w:t>
      </w:r>
      <w:r w:rsidRPr="00B454CF">
        <w:rPr>
          <w:rFonts w:ascii="Book Antiqua" w:hAnsi="Book Antiqua"/>
          <w:b/>
          <w:bCs/>
        </w:rPr>
        <w:t>72</w:t>
      </w:r>
      <w:r w:rsidRPr="00B454CF">
        <w:rPr>
          <w:rFonts w:ascii="Book Antiqua" w:hAnsi="Book Antiqua"/>
        </w:rPr>
        <w:t>: 1851-1863 [PMID: 32585037 DOI: 10.1002/hep.31434]</w:t>
      </w:r>
    </w:p>
    <w:p w14:paraId="5A986C72"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7 </w:t>
      </w:r>
      <w:r w:rsidRPr="00B454CF">
        <w:rPr>
          <w:rFonts w:ascii="Book Antiqua" w:hAnsi="Book Antiqua"/>
          <w:b/>
          <w:bCs/>
        </w:rPr>
        <w:t>Hung TH</w:t>
      </w:r>
      <w:r w:rsidRPr="00B454CF">
        <w:rPr>
          <w:rFonts w:ascii="Book Antiqua" w:hAnsi="Book Antiqua"/>
        </w:rPr>
        <w:t xml:space="preserve">, Tseng CW, Tsai CC, Tsai CC, Tseng KC, Hsieh YH. The long-term outcomes of cirrhotic patients with pleural effusion. </w:t>
      </w:r>
      <w:r w:rsidRPr="00B454CF">
        <w:rPr>
          <w:rFonts w:ascii="Book Antiqua" w:hAnsi="Book Antiqua"/>
          <w:i/>
          <w:iCs/>
        </w:rPr>
        <w:t>Saudi J Gastroenterol</w:t>
      </w:r>
      <w:r w:rsidRPr="00B454CF">
        <w:rPr>
          <w:rFonts w:ascii="Book Antiqua" w:hAnsi="Book Antiqua"/>
        </w:rPr>
        <w:t xml:space="preserve"> 2018; </w:t>
      </w:r>
      <w:r w:rsidRPr="00B454CF">
        <w:rPr>
          <w:rFonts w:ascii="Book Antiqua" w:hAnsi="Book Antiqua"/>
          <w:b/>
          <w:bCs/>
        </w:rPr>
        <w:t>24</w:t>
      </w:r>
      <w:r w:rsidRPr="00B454CF">
        <w:rPr>
          <w:rFonts w:ascii="Book Antiqua" w:hAnsi="Book Antiqua"/>
        </w:rPr>
        <w:t>: 46-51 [PMID: 29451184 DOI: 10.4103/sjg.SJG_336_17]</w:t>
      </w:r>
    </w:p>
    <w:p w14:paraId="24852DA7"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8 </w:t>
      </w:r>
      <w:r w:rsidRPr="00B454CF">
        <w:rPr>
          <w:rFonts w:ascii="Book Antiqua" w:hAnsi="Book Antiqua"/>
          <w:b/>
          <w:bCs/>
        </w:rPr>
        <w:t>Yoon JH</w:t>
      </w:r>
      <w:r w:rsidRPr="00B454CF">
        <w:rPr>
          <w:rFonts w:ascii="Book Antiqua" w:hAnsi="Book Antiqua"/>
        </w:rPr>
        <w:t xml:space="preserve">, Kim HJ, Jun CH, Cho SB, Jung Y, Choi SK. Various Treatment Modalities in Hepatic Hydrothorax: What Is Safe and Effective? </w:t>
      </w:r>
      <w:r w:rsidRPr="00B454CF">
        <w:rPr>
          <w:rFonts w:ascii="Book Antiqua" w:hAnsi="Book Antiqua"/>
          <w:i/>
          <w:iCs/>
        </w:rPr>
        <w:t>Yonsei Med J</w:t>
      </w:r>
      <w:r w:rsidRPr="00B454CF">
        <w:rPr>
          <w:rFonts w:ascii="Book Antiqua" w:hAnsi="Book Antiqua"/>
        </w:rPr>
        <w:t xml:space="preserve"> 2019; </w:t>
      </w:r>
      <w:r w:rsidRPr="00B454CF">
        <w:rPr>
          <w:rFonts w:ascii="Book Antiqua" w:hAnsi="Book Antiqua"/>
          <w:b/>
          <w:bCs/>
        </w:rPr>
        <w:t>60</w:t>
      </w:r>
      <w:r w:rsidRPr="00B454CF">
        <w:rPr>
          <w:rFonts w:ascii="Book Antiqua" w:hAnsi="Book Antiqua"/>
        </w:rPr>
        <w:t>: 944-951 [PMID: 31538429 DOI: 10.3349/ymj.2019.60.10.944]</w:t>
      </w:r>
    </w:p>
    <w:p w14:paraId="24352A26"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9 </w:t>
      </w:r>
      <w:r w:rsidRPr="00B454CF">
        <w:rPr>
          <w:rFonts w:ascii="Book Antiqua" w:hAnsi="Book Antiqua"/>
          <w:b/>
          <w:bCs/>
          <w:highlight w:val="yellow"/>
        </w:rPr>
        <w:t>World Health Organization</w:t>
      </w:r>
      <w:r w:rsidRPr="00B454CF">
        <w:rPr>
          <w:rFonts w:ascii="Book Antiqua" w:hAnsi="Book Antiqua"/>
          <w:highlight w:val="yellow"/>
        </w:rPr>
        <w:t>.</w:t>
      </w:r>
      <w:r w:rsidRPr="00B454CF">
        <w:rPr>
          <w:rFonts w:ascii="Book Antiqua" w:hAnsi="Book Antiqua"/>
          <w:b/>
          <w:bCs/>
          <w:highlight w:val="yellow"/>
        </w:rPr>
        <w:t xml:space="preserve"> </w:t>
      </w:r>
      <w:r w:rsidRPr="00B454CF">
        <w:rPr>
          <w:rFonts w:ascii="Book Antiqua" w:hAnsi="Book Antiqua"/>
          <w:highlight w:val="yellow"/>
        </w:rPr>
        <w:t>ICD-10: international statistical classification of diseases and related health problems: tenth revision, 2nd ed. [cited 12 December 2021]. Available from: https://apps.who.int/iris/handle/10665/42980</w:t>
      </w:r>
    </w:p>
    <w:p w14:paraId="269EBC69" w14:textId="77777777" w:rsidR="00023374" w:rsidRPr="00B454CF" w:rsidRDefault="00023374" w:rsidP="00B454CF">
      <w:pPr>
        <w:spacing w:line="360" w:lineRule="auto"/>
        <w:jc w:val="both"/>
        <w:rPr>
          <w:rFonts w:ascii="Book Antiqua" w:hAnsi="Book Antiqua"/>
        </w:rPr>
      </w:pPr>
      <w:r w:rsidRPr="00B454CF">
        <w:rPr>
          <w:rFonts w:ascii="Book Antiqua" w:hAnsi="Book Antiqua"/>
        </w:rPr>
        <w:lastRenderedPageBreak/>
        <w:t xml:space="preserve">10 </w:t>
      </w:r>
      <w:r w:rsidRPr="00B454CF">
        <w:rPr>
          <w:rFonts w:ascii="Book Antiqua" w:hAnsi="Book Antiqua"/>
          <w:b/>
          <w:bCs/>
        </w:rPr>
        <w:t>Kellum JA</w:t>
      </w:r>
      <w:r w:rsidRPr="00B454CF">
        <w:rPr>
          <w:rFonts w:ascii="Book Antiqua" w:hAnsi="Book Antiqua"/>
        </w:rPr>
        <w:t xml:space="preserve">, </w:t>
      </w:r>
      <w:proofErr w:type="spellStart"/>
      <w:r w:rsidRPr="00B454CF">
        <w:rPr>
          <w:rFonts w:ascii="Book Antiqua" w:hAnsi="Book Antiqua"/>
        </w:rPr>
        <w:t>Lameire</w:t>
      </w:r>
      <w:proofErr w:type="spellEnd"/>
      <w:r w:rsidRPr="00B454CF">
        <w:rPr>
          <w:rFonts w:ascii="Book Antiqua" w:hAnsi="Book Antiqua"/>
        </w:rPr>
        <w:t xml:space="preserve"> N, </w:t>
      </w:r>
      <w:proofErr w:type="spellStart"/>
      <w:r w:rsidRPr="00B454CF">
        <w:rPr>
          <w:rFonts w:ascii="Book Antiqua" w:hAnsi="Book Antiqua"/>
        </w:rPr>
        <w:t>Aspelin</w:t>
      </w:r>
      <w:proofErr w:type="spellEnd"/>
      <w:r w:rsidRPr="00B454CF">
        <w:rPr>
          <w:rFonts w:ascii="Book Antiqua" w:hAnsi="Book Antiqua"/>
        </w:rPr>
        <w:t xml:space="preserve"> P, </w:t>
      </w:r>
      <w:proofErr w:type="spellStart"/>
      <w:r w:rsidRPr="00B454CF">
        <w:rPr>
          <w:rFonts w:ascii="Book Antiqua" w:hAnsi="Book Antiqua"/>
        </w:rPr>
        <w:t>Barsoum</w:t>
      </w:r>
      <w:proofErr w:type="spellEnd"/>
      <w:r w:rsidRPr="00B454CF">
        <w:rPr>
          <w:rFonts w:ascii="Book Antiqua" w:hAnsi="Book Antiqua"/>
        </w:rPr>
        <w:t xml:space="preserve"> RS, </w:t>
      </w:r>
      <w:proofErr w:type="spellStart"/>
      <w:r w:rsidRPr="00B454CF">
        <w:rPr>
          <w:rFonts w:ascii="Book Antiqua" w:hAnsi="Book Antiqua"/>
        </w:rPr>
        <w:t>Burdmann</w:t>
      </w:r>
      <w:proofErr w:type="spellEnd"/>
      <w:r w:rsidRPr="00B454CF">
        <w:rPr>
          <w:rFonts w:ascii="Book Antiqua" w:hAnsi="Book Antiqua"/>
        </w:rPr>
        <w:t xml:space="preserve"> EA, Goldstein SL, Herzog CA, </w:t>
      </w:r>
      <w:proofErr w:type="spellStart"/>
      <w:r w:rsidRPr="00B454CF">
        <w:rPr>
          <w:rFonts w:ascii="Book Antiqua" w:hAnsi="Book Antiqua"/>
        </w:rPr>
        <w:t>Joannidis</w:t>
      </w:r>
      <w:proofErr w:type="spellEnd"/>
      <w:r w:rsidRPr="00B454CF">
        <w:rPr>
          <w:rFonts w:ascii="Book Antiqua" w:hAnsi="Book Antiqua"/>
        </w:rPr>
        <w:t xml:space="preserve"> M, </w:t>
      </w:r>
      <w:proofErr w:type="spellStart"/>
      <w:r w:rsidRPr="00B454CF">
        <w:rPr>
          <w:rFonts w:ascii="Book Antiqua" w:hAnsi="Book Antiqua"/>
        </w:rPr>
        <w:t>Kribben</w:t>
      </w:r>
      <w:proofErr w:type="spellEnd"/>
      <w:r w:rsidRPr="00B454CF">
        <w:rPr>
          <w:rFonts w:ascii="Book Antiqua" w:hAnsi="Book Antiqua"/>
        </w:rPr>
        <w:t xml:space="preserve"> A, Levey AS, MacLeod AM, Mehta RL, Murray PT, Naicker S, Opal SM, Schaefer F, </w:t>
      </w:r>
      <w:proofErr w:type="spellStart"/>
      <w:r w:rsidRPr="00B454CF">
        <w:rPr>
          <w:rFonts w:ascii="Book Antiqua" w:hAnsi="Book Antiqua"/>
        </w:rPr>
        <w:t>Schetz</w:t>
      </w:r>
      <w:proofErr w:type="spellEnd"/>
      <w:r w:rsidRPr="00B454CF">
        <w:rPr>
          <w:rFonts w:ascii="Book Antiqua" w:hAnsi="Book Antiqua"/>
        </w:rPr>
        <w:t xml:space="preserve"> M, Uchino S. Kidney disease: Improving global outcomes (KDIGO) acute kidney injury work group. KDIGO clinical practice guideline for acute kidney injury. </w:t>
      </w:r>
      <w:r w:rsidRPr="00B454CF">
        <w:rPr>
          <w:rFonts w:ascii="Book Antiqua" w:hAnsi="Book Antiqua"/>
          <w:i/>
          <w:iCs/>
        </w:rPr>
        <w:t>Kidney Int Suppl</w:t>
      </w:r>
      <w:r w:rsidRPr="00B454CF">
        <w:rPr>
          <w:rFonts w:ascii="Book Antiqua" w:hAnsi="Book Antiqua"/>
        </w:rPr>
        <w:t xml:space="preserve"> 2012; </w:t>
      </w:r>
      <w:r w:rsidRPr="00B454CF">
        <w:rPr>
          <w:rFonts w:ascii="Book Antiqua" w:hAnsi="Book Antiqua"/>
          <w:b/>
          <w:bCs/>
        </w:rPr>
        <w:t>2</w:t>
      </w:r>
      <w:r w:rsidRPr="00B454CF">
        <w:rPr>
          <w:rFonts w:ascii="Book Antiqua" w:hAnsi="Book Antiqua"/>
        </w:rPr>
        <w:t>: 1-138 [DOI: 10.1038/kisup.2012.1]</w:t>
      </w:r>
    </w:p>
    <w:p w14:paraId="32AEE25C"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11 </w:t>
      </w:r>
      <w:r w:rsidRPr="00B454CF">
        <w:rPr>
          <w:rFonts w:ascii="Book Antiqua" w:hAnsi="Book Antiqua"/>
          <w:b/>
          <w:bCs/>
        </w:rPr>
        <w:t>Orman ES</w:t>
      </w:r>
      <w:r w:rsidRPr="00B454CF">
        <w:rPr>
          <w:rFonts w:ascii="Book Antiqua" w:hAnsi="Book Antiqua"/>
        </w:rPr>
        <w:t xml:space="preserve">, Lok AS. Outcomes of patients with chest tube insertion for hepatic hydrothorax. </w:t>
      </w:r>
      <w:r w:rsidRPr="00B454CF">
        <w:rPr>
          <w:rFonts w:ascii="Book Antiqua" w:hAnsi="Book Antiqua"/>
          <w:i/>
          <w:iCs/>
        </w:rPr>
        <w:t>Hepatol Int</w:t>
      </w:r>
      <w:r w:rsidRPr="00B454CF">
        <w:rPr>
          <w:rFonts w:ascii="Book Antiqua" w:hAnsi="Book Antiqua"/>
        </w:rPr>
        <w:t xml:space="preserve"> 2009; </w:t>
      </w:r>
      <w:r w:rsidRPr="00B454CF">
        <w:rPr>
          <w:rFonts w:ascii="Book Antiqua" w:hAnsi="Book Antiqua"/>
          <w:b/>
          <w:bCs/>
        </w:rPr>
        <w:t>3</w:t>
      </w:r>
      <w:r w:rsidRPr="00B454CF">
        <w:rPr>
          <w:rFonts w:ascii="Book Antiqua" w:hAnsi="Book Antiqua"/>
        </w:rPr>
        <w:t>: 582-586 [PMID: 19669710 DOI: 10.1007/s12072-009-9136-z]</w:t>
      </w:r>
    </w:p>
    <w:p w14:paraId="7A2EB192"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12 </w:t>
      </w:r>
      <w:r w:rsidRPr="00B454CF">
        <w:rPr>
          <w:rFonts w:ascii="Book Antiqua" w:hAnsi="Book Antiqua"/>
          <w:b/>
          <w:bCs/>
        </w:rPr>
        <w:t>Gordon CE</w:t>
      </w:r>
      <w:r w:rsidRPr="00B454CF">
        <w:rPr>
          <w:rFonts w:ascii="Book Antiqua" w:hAnsi="Book Antiqua"/>
        </w:rPr>
        <w:t>, Feller-</w:t>
      </w:r>
      <w:proofErr w:type="spellStart"/>
      <w:r w:rsidRPr="00B454CF">
        <w:rPr>
          <w:rFonts w:ascii="Book Antiqua" w:hAnsi="Book Antiqua"/>
        </w:rPr>
        <w:t>Kopman</w:t>
      </w:r>
      <w:proofErr w:type="spellEnd"/>
      <w:r w:rsidRPr="00B454CF">
        <w:rPr>
          <w:rFonts w:ascii="Book Antiqua" w:hAnsi="Book Antiqua"/>
        </w:rPr>
        <w:t xml:space="preserve"> D, Balk EM, Smetana GW. Pneumothorax following thoracentesis: a systematic review and meta-analysis. </w:t>
      </w:r>
      <w:r w:rsidRPr="00B454CF">
        <w:rPr>
          <w:rFonts w:ascii="Book Antiqua" w:hAnsi="Book Antiqua"/>
          <w:i/>
          <w:iCs/>
        </w:rPr>
        <w:t>Arch Intern Med</w:t>
      </w:r>
      <w:r w:rsidRPr="00B454CF">
        <w:rPr>
          <w:rFonts w:ascii="Book Antiqua" w:hAnsi="Book Antiqua"/>
        </w:rPr>
        <w:t xml:space="preserve"> 2010; </w:t>
      </w:r>
      <w:r w:rsidRPr="00B454CF">
        <w:rPr>
          <w:rFonts w:ascii="Book Antiqua" w:hAnsi="Book Antiqua"/>
          <w:b/>
          <w:bCs/>
        </w:rPr>
        <w:t>170</w:t>
      </w:r>
      <w:r w:rsidRPr="00B454CF">
        <w:rPr>
          <w:rFonts w:ascii="Book Antiqua" w:hAnsi="Book Antiqua"/>
        </w:rPr>
        <w:t>: 332-339 [PMID: 20177035 DOI: 10.1001/archinternmed.2009.548]</w:t>
      </w:r>
    </w:p>
    <w:p w14:paraId="6C5F192F"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13 </w:t>
      </w:r>
      <w:proofErr w:type="spellStart"/>
      <w:r w:rsidRPr="00B454CF">
        <w:rPr>
          <w:rFonts w:ascii="Book Antiqua" w:hAnsi="Book Antiqua"/>
          <w:b/>
          <w:bCs/>
        </w:rPr>
        <w:t>Shojaee</w:t>
      </w:r>
      <w:proofErr w:type="spellEnd"/>
      <w:r w:rsidRPr="00B454CF">
        <w:rPr>
          <w:rFonts w:ascii="Book Antiqua" w:hAnsi="Book Antiqua"/>
          <w:b/>
          <w:bCs/>
        </w:rPr>
        <w:t xml:space="preserve"> S</w:t>
      </w:r>
      <w:r w:rsidRPr="00B454CF">
        <w:rPr>
          <w:rFonts w:ascii="Book Antiqua" w:hAnsi="Book Antiqua"/>
        </w:rPr>
        <w:t xml:space="preserve">, Khalid M, </w:t>
      </w:r>
      <w:proofErr w:type="spellStart"/>
      <w:r w:rsidRPr="00B454CF">
        <w:rPr>
          <w:rFonts w:ascii="Book Antiqua" w:hAnsi="Book Antiqua"/>
        </w:rPr>
        <w:t>Kallingal</w:t>
      </w:r>
      <w:proofErr w:type="spellEnd"/>
      <w:r w:rsidRPr="00B454CF">
        <w:rPr>
          <w:rFonts w:ascii="Book Antiqua" w:hAnsi="Book Antiqua"/>
        </w:rPr>
        <w:t xml:space="preserve"> G, Kang L, Rahman N. Repeat Thoracentesis in Hepatic Hydrothorax and Non-Hepatic Hydrothorax Effusions: A Case-Control Study. </w:t>
      </w:r>
      <w:r w:rsidRPr="00B454CF">
        <w:rPr>
          <w:rFonts w:ascii="Book Antiqua" w:hAnsi="Book Antiqua"/>
          <w:i/>
          <w:iCs/>
        </w:rPr>
        <w:t>Respiration</w:t>
      </w:r>
      <w:r w:rsidRPr="00B454CF">
        <w:rPr>
          <w:rFonts w:ascii="Book Antiqua" w:hAnsi="Book Antiqua"/>
        </w:rPr>
        <w:t xml:space="preserve"> 2018; </w:t>
      </w:r>
      <w:r w:rsidRPr="00B454CF">
        <w:rPr>
          <w:rFonts w:ascii="Book Antiqua" w:hAnsi="Book Antiqua"/>
          <w:b/>
          <w:bCs/>
        </w:rPr>
        <w:t>96</w:t>
      </w:r>
      <w:r w:rsidRPr="00B454CF">
        <w:rPr>
          <w:rFonts w:ascii="Book Antiqua" w:hAnsi="Book Antiqua"/>
        </w:rPr>
        <w:t>: 330-337 [PMID: 29991046 DOI: 10.1159/000490001]</w:t>
      </w:r>
    </w:p>
    <w:p w14:paraId="175616B0"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14 </w:t>
      </w:r>
      <w:proofErr w:type="spellStart"/>
      <w:r w:rsidRPr="00B454CF">
        <w:rPr>
          <w:rFonts w:ascii="Book Antiqua" w:hAnsi="Book Antiqua"/>
          <w:b/>
          <w:bCs/>
          <w:highlight w:val="yellow"/>
        </w:rPr>
        <w:t>Kallingal</w:t>
      </w:r>
      <w:proofErr w:type="spellEnd"/>
      <w:r w:rsidRPr="00B454CF">
        <w:rPr>
          <w:rFonts w:ascii="Book Antiqua" w:hAnsi="Book Antiqua"/>
          <w:b/>
          <w:bCs/>
          <w:highlight w:val="yellow"/>
        </w:rPr>
        <w:t xml:space="preserve"> G</w:t>
      </w:r>
      <w:r w:rsidRPr="00B454CF">
        <w:rPr>
          <w:rFonts w:ascii="Book Antiqua" w:hAnsi="Book Antiqua"/>
          <w:highlight w:val="yellow"/>
        </w:rPr>
        <w:t xml:space="preserve">, Khalid M, Kang L, </w:t>
      </w:r>
      <w:proofErr w:type="spellStart"/>
      <w:r w:rsidRPr="00B454CF">
        <w:rPr>
          <w:rFonts w:ascii="Book Antiqua" w:hAnsi="Book Antiqua"/>
          <w:highlight w:val="yellow"/>
        </w:rPr>
        <w:t>Shojaee</w:t>
      </w:r>
      <w:proofErr w:type="spellEnd"/>
      <w:r w:rsidRPr="00B454CF">
        <w:rPr>
          <w:rFonts w:ascii="Book Antiqua" w:hAnsi="Book Antiqua"/>
          <w:highlight w:val="yellow"/>
        </w:rPr>
        <w:t xml:space="preserve"> S. Complications Associated </w:t>
      </w:r>
      <w:proofErr w:type="gramStart"/>
      <w:r w:rsidRPr="00B454CF">
        <w:rPr>
          <w:rFonts w:ascii="Book Antiqua" w:hAnsi="Book Antiqua"/>
          <w:highlight w:val="yellow"/>
        </w:rPr>
        <w:t>With</w:t>
      </w:r>
      <w:proofErr w:type="gramEnd"/>
      <w:r w:rsidRPr="00B454CF">
        <w:rPr>
          <w:rFonts w:ascii="Book Antiqua" w:hAnsi="Book Antiqua"/>
          <w:highlight w:val="yellow"/>
        </w:rPr>
        <w:t xml:space="preserve"> Serial Thoracenteses in Cirrhotic Patients With Hepatic Hydrothorax. Proceedings of the Chest Conference; 2016 Oct 22-26; Los Angeles, USA. Netherlands: Elsevier, 2016: 997A</w:t>
      </w:r>
    </w:p>
    <w:p w14:paraId="5CB12618"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15 </w:t>
      </w:r>
      <w:r w:rsidRPr="00B454CF">
        <w:rPr>
          <w:rFonts w:ascii="Book Antiqua" w:hAnsi="Book Antiqua"/>
          <w:b/>
          <w:bCs/>
        </w:rPr>
        <w:t>Liu LU</w:t>
      </w:r>
      <w:r w:rsidRPr="00B454CF">
        <w:rPr>
          <w:rFonts w:ascii="Book Antiqua" w:hAnsi="Book Antiqua"/>
        </w:rPr>
        <w:t xml:space="preserve">, </w:t>
      </w:r>
      <w:proofErr w:type="spellStart"/>
      <w:r w:rsidRPr="00B454CF">
        <w:rPr>
          <w:rFonts w:ascii="Book Antiqua" w:hAnsi="Book Antiqua"/>
        </w:rPr>
        <w:t>Haddadin</w:t>
      </w:r>
      <w:proofErr w:type="spellEnd"/>
      <w:r w:rsidRPr="00B454CF">
        <w:rPr>
          <w:rFonts w:ascii="Book Antiqua" w:hAnsi="Book Antiqua"/>
        </w:rPr>
        <w:t xml:space="preserve"> HA, </w:t>
      </w:r>
      <w:proofErr w:type="spellStart"/>
      <w:r w:rsidRPr="00B454CF">
        <w:rPr>
          <w:rFonts w:ascii="Book Antiqua" w:hAnsi="Book Antiqua"/>
        </w:rPr>
        <w:t>Bodian</w:t>
      </w:r>
      <w:proofErr w:type="spellEnd"/>
      <w:r w:rsidRPr="00B454CF">
        <w:rPr>
          <w:rFonts w:ascii="Book Antiqua" w:hAnsi="Book Antiqua"/>
        </w:rPr>
        <w:t xml:space="preserve"> CA, </w:t>
      </w:r>
      <w:proofErr w:type="spellStart"/>
      <w:r w:rsidRPr="00B454CF">
        <w:rPr>
          <w:rFonts w:ascii="Book Antiqua" w:hAnsi="Book Antiqua"/>
        </w:rPr>
        <w:t>Sigal</w:t>
      </w:r>
      <w:proofErr w:type="spellEnd"/>
      <w:r w:rsidRPr="00B454CF">
        <w:rPr>
          <w:rFonts w:ascii="Book Antiqua" w:hAnsi="Book Antiqua"/>
        </w:rPr>
        <w:t xml:space="preserve"> SH, </w:t>
      </w:r>
      <w:proofErr w:type="spellStart"/>
      <w:r w:rsidRPr="00B454CF">
        <w:rPr>
          <w:rFonts w:ascii="Book Antiqua" w:hAnsi="Book Antiqua"/>
        </w:rPr>
        <w:t>Korman</w:t>
      </w:r>
      <w:proofErr w:type="spellEnd"/>
      <w:r w:rsidRPr="00B454CF">
        <w:rPr>
          <w:rFonts w:ascii="Book Antiqua" w:hAnsi="Book Antiqua"/>
        </w:rPr>
        <w:t xml:space="preserve"> JD, Bodenheimer HC Jr, Schiano TD. Outcome analysis of cirrhotic patients undergoing chest tube placement. </w:t>
      </w:r>
      <w:r w:rsidRPr="00B454CF">
        <w:rPr>
          <w:rFonts w:ascii="Book Antiqua" w:hAnsi="Book Antiqua"/>
          <w:i/>
          <w:iCs/>
        </w:rPr>
        <w:t>Chest</w:t>
      </w:r>
      <w:r w:rsidRPr="00B454CF">
        <w:rPr>
          <w:rFonts w:ascii="Book Antiqua" w:hAnsi="Book Antiqua"/>
        </w:rPr>
        <w:t xml:space="preserve"> 2004; </w:t>
      </w:r>
      <w:r w:rsidRPr="00B454CF">
        <w:rPr>
          <w:rFonts w:ascii="Book Antiqua" w:hAnsi="Book Antiqua"/>
          <w:b/>
          <w:bCs/>
        </w:rPr>
        <w:t>126</w:t>
      </w:r>
      <w:r w:rsidRPr="00B454CF">
        <w:rPr>
          <w:rFonts w:ascii="Book Antiqua" w:hAnsi="Book Antiqua"/>
        </w:rPr>
        <w:t>: 142-148 [PMID: 15249455 DOI: 10.1378/chest.126.1.142]</w:t>
      </w:r>
    </w:p>
    <w:p w14:paraId="130F3D7D"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16 </w:t>
      </w:r>
      <w:proofErr w:type="spellStart"/>
      <w:r w:rsidRPr="00B454CF">
        <w:rPr>
          <w:rFonts w:ascii="Book Antiqua" w:hAnsi="Book Antiqua"/>
          <w:b/>
          <w:bCs/>
        </w:rPr>
        <w:t>Siegerstetter</w:t>
      </w:r>
      <w:proofErr w:type="spellEnd"/>
      <w:r w:rsidRPr="00B454CF">
        <w:rPr>
          <w:rFonts w:ascii="Book Antiqua" w:hAnsi="Book Antiqua"/>
          <w:b/>
          <w:bCs/>
        </w:rPr>
        <w:t xml:space="preserve"> V</w:t>
      </w:r>
      <w:r w:rsidRPr="00B454CF">
        <w:rPr>
          <w:rFonts w:ascii="Book Antiqua" w:hAnsi="Book Antiqua"/>
        </w:rPr>
        <w:t xml:space="preserve">, </w:t>
      </w:r>
      <w:proofErr w:type="spellStart"/>
      <w:r w:rsidRPr="00B454CF">
        <w:rPr>
          <w:rFonts w:ascii="Book Antiqua" w:hAnsi="Book Antiqua"/>
        </w:rPr>
        <w:t>Deibert</w:t>
      </w:r>
      <w:proofErr w:type="spellEnd"/>
      <w:r w:rsidRPr="00B454CF">
        <w:rPr>
          <w:rFonts w:ascii="Book Antiqua" w:hAnsi="Book Antiqua"/>
        </w:rPr>
        <w:t xml:space="preserve"> P, Ochs A, </w:t>
      </w:r>
      <w:proofErr w:type="spellStart"/>
      <w:r w:rsidRPr="00B454CF">
        <w:rPr>
          <w:rFonts w:ascii="Book Antiqua" w:hAnsi="Book Antiqua"/>
        </w:rPr>
        <w:t>Olschewski</w:t>
      </w:r>
      <w:proofErr w:type="spellEnd"/>
      <w:r w:rsidRPr="00B454CF">
        <w:rPr>
          <w:rFonts w:ascii="Book Antiqua" w:hAnsi="Book Antiqua"/>
        </w:rPr>
        <w:t xml:space="preserve"> M, Blum HE, </w:t>
      </w:r>
      <w:proofErr w:type="spellStart"/>
      <w:r w:rsidRPr="00B454CF">
        <w:rPr>
          <w:rFonts w:ascii="Book Antiqua" w:hAnsi="Book Antiqua"/>
        </w:rPr>
        <w:t>Rössle</w:t>
      </w:r>
      <w:proofErr w:type="spellEnd"/>
      <w:r w:rsidRPr="00B454CF">
        <w:rPr>
          <w:rFonts w:ascii="Book Antiqua" w:hAnsi="Book Antiqua"/>
        </w:rPr>
        <w:t xml:space="preserve"> M. Treatment of refractory hepatic hydrothorax with </w:t>
      </w:r>
      <w:proofErr w:type="spellStart"/>
      <w:r w:rsidRPr="00B454CF">
        <w:rPr>
          <w:rFonts w:ascii="Book Antiqua" w:hAnsi="Book Antiqua"/>
        </w:rPr>
        <w:t>transjugular</w:t>
      </w:r>
      <w:proofErr w:type="spellEnd"/>
      <w:r w:rsidRPr="00B454CF">
        <w:rPr>
          <w:rFonts w:ascii="Book Antiqua" w:hAnsi="Book Antiqua"/>
        </w:rPr>
        <w:t xml:space="preserve"> intrahepatic portosystemic shunt: long-term results in 40 patients. </w:t>
      </w:r>
      <w:proofErr w:type="spellStart"/>
      <w:r w:rsidRPr="00B454CF">
        <w:rPr>
          <w:rFonts w:ascii="Book Antiqua" w:hAnsi="Book Antiqua"/>
          <w:i/>
          <w:iCs/>
        </w:rPr>
        <w:t>Eur</w:t>
      </w:r>
      <w:proofErr w:type="spellEnd"/>
      <w:r w:rsidRPr="00B454CF">
        <w:rPr>
          <w:rFonts w:ascii="Book Antiqua" w:hAnsi="Book Antiqua"/>
          <w:i/>
          <w:iCs/>
        </w:rPr>
        <w:t xml:space="preserve"> J Gastroenterol Hepatol</w:t>
      </w:r>
      <w:r w:rsidRPr="00B454CF">
        <w:rPr>
          <w:rFonts w:ascii="Book Antiqua" w:hAnsi="Book Antiqua"/>
        </w:rPr>
        <w:t xml:space="preserve"> 2001; </w:t>
      </w:r>
      <w:r w:rsidRPr="00B454CF">
        <w:rPr>
          <w:rFonts w:ascii="Book Antiqua" w:hAnsi="Book Antiqua"/>
          <w:b/>
          <w:bCs/>
        </w:rPr>
        <w:t>13</w:t>
      </w:r>
      <w:r w:rsidRPr="00B454CF">
        <w:rPr>
          <w:rFonts w:ascii="Book Antiqua" w:hAnsi="Book Antiqua"/>
        </w:rPr>
        <w:t>: 529-534 [PMID: 11396532 DOI: 10.1097/00042737-200105000-00011]</w:t>
      </w:r>
    </w:p>
    <w:p w14:paraId="4AB6A4EC"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17 </w:t>
      </w:r>
      <w:r w:rsidRPr="00B454CF">
        <w:rPr>
          <w:rFonts w:ascii="Book Antiqua" w:hAnsi="Book Antiqua"/>
          <w:b/>
          <w:bCs/>
        </w:rPr>
        <w:t>Strauss RM</w:t>
      </w:r>
      <w:r w:rsidRPr="00B454CF">
        <w:rPr>
          <w:rFonts w:ascii="Book Antiqua" w:hAnsi="Book Antiqua"/>
        </w:rPr>
        <w:t xml:space="preserve">, Martin LG, Kaufman SL, Boyer TD. </w:t>
      </w:r>
      <w:proofErr w:type="spellStart"/>
      <w:r w:rsidRPr="00B454CF">
        <w:rPr>
          <w:rFonts w:ascii="Book Antiqua" w:hAnsi="Book Antiqua"/>
        </w:rPr>
        <w:t>Transjugular</w:t>
      </w:r>
      <w:proofErr w:type="spellEnd"/>
      <w:r w:rsidRPr="00B454CF">
        <w:rPr>
          <w:rFonts w:ascii="Book Antiqua" w:hAnsi="Book Antiqua"/>
        </w:rPr>
        <w:t xml:space="preserve"> intrahepatic portal systemic shunt for the management of symptomatic cirrhotic hydrothorax. </w:t>
      </w:r>
      <w:r w:rsidRPr="00B454CF">
        <w:rPr>
          <w:rFonts w:ascii="Book Antiqua" w:hAnsi="Book Antiqua"/>
          <w:i/>
          <w:iCs/>
        </w:rPr>
        <w:t>Am J Gastroenterol</w:t>
      </w:r>
      <w:r w:rsidRPr="00B454CF">
        <w:rPr>
          <w:rFonts w:ascii="Book Antiqua" w:hAnsi="Book Antiqua"/>
        </w:rPr>
        <w:t xml:space="preserve"> 1994; </w:t>
      </w:r>
      <w:r w:rsidRPr="00B454CF">
        <w:rPr>
          <w:rFonts w:ascii="Book Antiqua" w:hAnsi="Book Antiqua"/>
          <w:b/>
          <w:bCs/>
        </w:rPr>
        <w:t>89</w:t>
      </w:r>
      <w:r w:rsidRPr="00B454CF">
        <w:rPr>
          <w:rFonts w:ascii="Book Antiqua" w:hAnsi="Book Antiqua"/>
        </w:rPr>
        <w:t>: 1520-1522 [PMID: 8079930]</w:t>
      </w:r>
    </w:p>
    <w:p w14:paraId="5BE1DAA2"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18 </w:t>
      </w:r>
      <w:r w:rsidRPr="00B454CF">
        <w:rPr>
          <w:rFonts w:ascii="Book Antiqua" w:hAnsi="Book Antiqua"/>
          <w:b/>
          <w:bCs/>
        </w:rPr>
        <w:t>Gordon FD</w:t>
      </w:r>
      <w:r w:rsidRPr="00B454CF">
        <w:rPr>
          <w:rFonts w:ascii="Book Antiqua" w:hAnsi="Book Antiqua"/>
        </w:rPr>
        <w:t xml:space="preserve">, </w:t>
      </w:r>
      <w:proofErr w:type="spellStart"/>
      <w:r w:rsidRPr="00B454CF">
        <w:rPr>
          <w:rFonts w:ascii="Book Antiqua" w:hAnsi="Book Antiqua"/>
        </w:rPr>
        <w:t>Anastopoulos</w:t>
      </w:r>
      <w:proofErr w:type="spellEnd"/>
      <w:r w:rsidRPr="00B454CF">
        <w:rPr>
          <w:rFonts w:ascii="Book Antiqua" w:hAnsi="Book Antiqua"/>
        </w:rPr>
        <w:t xml:space="preserve"> HT, Crenshaw W, Gilchrist B, </w:t>
      </w:r>
      <w:proofErr w:type="spellStart"/>
      <w:r w:rsidRPr="00B454CF">
        <w:rPr>
          <w:rFonts w:ascii="Book Antiqua" w:hAnsi="Book Antiqua"/>
        </w:rPr>
        <w:t>McEniff</w:t>
      </w:r>
      <w:proofErr w:type="spellEnd"/>
      <w:r w:rsidRPr="00B454CF">
        <w:rPr>
          <w:rFonts w:ascii="Book Antiqua" w:hAnsi="Book Antiqua"/>
        </w:rPr>
        <w:t xml:space="preserve"> N, Falchuk KR, LoCicero J 3rd, Lewis WD, Jenkins RL, Trey C. The successful treatment of symptomatic, </w:t>
      </w:r>
      <w:r w:rsidRPr="00B454CF">
        <w:rPr>
          <w:rFonts w:ascii="Book Antiqua" w:hAnsi="Book Antiqua"/>
        </w:rPr>
        <w:lastRenderedPageBreak/>
        <w:t xml:space="preserve">refractory hepatic hydrothorax with </w:t>
      </w:r>
      <w:proofErr w:type="spellStart"/>
      <w:r w:rsidRPr="00B454CF">
        <w:rPr>
          <w:rFonts w:ascii="Book Antiqua" w:hAnsi="Book Antiqua"/>
        </w:rPr>
        <w:t>transjugular</w:t>
      </w:r>
      <w:proofErr w:type="spellEnd"/>
      <w:r w:rsidRPr="00B454CF">
        <w:rPr>
          <w:rFonts w:ascii="Book Antiqua" w:hAnsi="Book Antiqua"/>
        </w:rPr>
        <w:t xml:space="preserve"> intrahepatic portosystemic shunt. </w:t>
      </w:r>
      <w:r w:rsidRPr="00B454CF">
        <w:rPr>
          <w:rFonts w:ascii="Book Antiqua" w:hAnsi="Book Antiqua"/>
          <w:i/>
          <w:iCs/>
        </w:rPr>
        <w:t>Hepatology</w:t>
      </w:r>
      <w:r w:rsidRPr="00B454CF">
        <w:rPr>
          <w:rFonts w:ascii="Book Antiqua" w:hAnsi="Book Antiqua"/>
        </w:rPr>
        <w:t xml:space="preserve"> 1997; </w:t>
      </w:r>
      <w:r w:rsidRPr="00B454CF">
        <w:rPr>
          <w:rFonts w:ascii="Book Antiqua" w:hAnsi="Book Antiqua"/>
          <w:b/>
          <w:bCs/>
        </w:rPr>
        <w:t>25</w:t>
      </w:r>
      <w:r w:rsidRPr="00B454CF">
        <w:rPr>
          <w:rFonts w:ascii="Book Antiqua" w:hAnsi="Book Antiqua"/>
        </w:rPr>
        <w:t>: 1366-1369 [PMID: 9185754 DOI: 10.1002/hep.510250611]</w:t>
      </w:r>
    </w:p>
    <w:p w14:paraId="028D5E15"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19 </w:t>
      </w:r>
      <w:r w:rsidRPr="00B454CF">
        <w:rPr>
          <w:rFonts w:ascii="Book Antiqua" w:hAnsi="Book Antiqua"/>
          <w:b/>
          <w:bCs/>
        </w:rPr>
        <w:t>Young S</w:t>
      </w:r>
      <w:r w:rsidRPr="00B454CF">
        <w:rPr>
          <w:rFonts w:ascii="Book Antiqua" w:hAnsi="Book Antiqua"/>
        </w:rPr>
        <w:t xml:space="preserve">, Bermudez J, Zhang L, </w:t>
      </w:r>
      <w:proofErr w:type="spellStart"/>
      <w:r w:rsidRPr="00B454CF">
        <w:rPr>
          <w:rFonts w:ascii="Book Antiqua" w:hAnsi="Book Antiqua"/>
        </w:rPr>
        <w:t>Rostambeigi</w:t>
      </w:r>
      <w:proofErr w:type="spellEnd"/>
      <w:r w:rsidRPr="00B454CF">
        <w:rPr>
          <w:rFonts w:ascii="Book Antiqua" w:hAnsi="Book Antiqua"/>
        </w:rPr>
        <w:t xml:space="preserve"> N, </w:t>
      </w:r>
      <w:proofErr w:type="spellStart"/>
      <w:r w:rsidRPr="00B454CF">
        <w:rPr>
          <w:rFonts w:ascii="Book Antiqua" w:hAnsi="Book Antiqua"/>
        </w:rPr>
        <w:t>Golzarian</w:t>
      </w:r>
      <w:proofErr w:type="spellEnd"/>
      <w:r w:rsidRPr="00B454CF">
        <w:rPr>
          <w:rFonts w:ascii="Book Antiqua" w:hAnsi="Book Antiqua"/>
        </w:rPr>
        <w:t xml:space="preserve"> J. </w:t>
      </w:r>
      <w:proofErr w:type="spellStart"/>
      <w:r w:rsidRPr="00B454CF">
        <w:rPr>
          <w:rFonts w:ascii="Book Antiqua" w:hAnsi="Book Antiqua"/>
        </w:rPr>
        <w:t>Transjugular</w:t>
      </w:r>
      <w:proofErr w:type="spellEnd"/>
      <w:r w:rsidRPr="00B454CF">
        <w:rPr>
          <w:rFonts w:ascii="Book Antiqua" w:hAnsi="Book Antiqua"/>
        </w:rPr>
        <w:t xml:space="preserve"> intrahepatic portosystemic shunt (TIPS) placement: A comparison of outcomes between patients with hepatic hydrothorax and patients with refractory ascites. </w:t>
      </w:r>
      <w:proofErr w:type="spellStart"/>
      <w:r w:rsidRPr="00B454CF">
        <w:rPr>
          <w:rFonts w:ascii="Book Antiqua" w:hAnsi="Book Antiqua"/>
          <w:i/>
          <w:iCs/>
        </w:rPr>
        <w:t>Diagn</w:t>
      </w:r>
      <w:proofErr w:type="spellEnd"/>
      <w:r w:rsidRPr="00B454CF">
        <w:rPr>
          <w:rFonts w:ascii="Book Antiqua" w:hAnsi="Book Antiqua"/>
          <w:i/>
          <w:iCs/>
        </w:rPr>
        <w:t xml:space="preserve"> </w:t>
      </w:r>
      <w:proofErr w:type="spellStart"/>
      <w:r w:rsidRPr="00B454CF">
        <w:rPr>
          <w:rFonts w:ascii="Book Antiqua" w:hAnsi="Book Antiqua"/>
          <w:i/>
          <w:iCs/>
        </w:rPr>
        <w:t>Interv</w:t>
      </w:r>
      <w:proofErr w:type="spellEnd"/>
      <w:r w:rsidRPr="00B454CF">
        <w:rPr>
          <w:rFonts w:ascii="Book Antiqua" w:hAnsi="Book Antiqua"/>
          <w:i/>
          <w:iCs/>
        </w:rPr>
        <w:t xml:space="preserve"> Imaging</w:t>
      </w:r>
      <w:r w:rsidRPr="00B454CF">
        <w:rPr>
          <w:rFonts w:ascii="Book Antiqua" w:hAnsi="Book Antiqua"/>
        </w:rPr>
        <w:t xml:space="preserve"> 2019; </w:t>
      </w:r>
      <w:r w:rsidRPr="00B454CF">
        <w:rPr>
          <w:rFonts w:ascii="Book Antiqua" w:hAnsi="Book Antiqua"/>
          <w:b/>
          <w:bCs/>
        </w:rPr>
        <w:t>100</w:t>
      </w:r>
      <w:r w:rsidRPr="00B454CF">
        <w:rPr>
          <w:rFonts w:ascii="Book Antiqua" w:hAnsi="Book Antiqua"/>
        </w:rPr>
        <w:t>: 303-308 [PMID: 30522911 DOI: 10.1016/j.diii.2018.10.006]</w:t>
      </w:r>
    </w:p>
    <w:p w14:paraId="045F0E52"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20 </w:t>
      </w:r>
      <w:r w:rsidRPr="00B454CF">
        <w:rPr>
          <w:rFonts w:ascii="Book Antiqua" w:hAnsi="Book Antiqua"/>
          <w:b/>
          <w:bCs/>
        </w:rPr>
        <w:t>Liu WL</w:t>
      </w:r>
      <w:r w:rsidRPr="00B454CF">
        <w:rPr>
          <w:rFonts w:ascii="Book Antiqua" w:hAnsi="Book Antiqua"/>
        </w:rPr>
        <w:t xml:space="preserve">, </w:t>
      </w:r>
      <w:proofErr w:type="spellStart"/>
      <w:r w:rsidRPr="00B454CF">
        <w:rPr>
          <w:rFonts w:ascii="Book Antiqua" w:hAnsi="Book Antiqua"/>
        </w:rPr>
        <w:t>Kuo</w:t>
      </w:r>
      <w:proofErr w:type="spellEnd"/>
      <w:r w:rsidRPr="00B454CF">
        <w:rPr>
          <w:rFonts w:ascii="Book Antiqua" w:hAnsi="Book Antiqua"/>
        </w:rPr>
        <w:t xml:space="preserve"> PH, Ku SC, Huang PM, Yang PC. Impact of therapeutic interventions on survival of patients with hepatic hydrothorax. </w:t>
      </w:r>
      <w:r w:rsidRPr="00B454CF">
        <w:rPr>
          <w:rFonts w:ascii="Book Antiqua" w:hAnsi="Book Antiqua"/>
          <w:i/>
          <w:iCs/>
        </w:rPr>
        <w:t xml:space="preserve">J </w:t>
      </w:r>
      <w:proofErr w:type="spellStart"/>
      <w:r w:rsidRPr="00B454CF">
        <w:rPr>
          <w:rFonts w:ascii="Book Antiqua" w:hAnsi="Book Antiqua"/>
          <w:i/>
          <w:iCs/>
        </w:rPr>
        <w:t>Formos</w:t>
      </w:r>
      <w:proofErr w:type="spellEnd"/>
      <w:r w:rsidRPr="00B454CF">
        <w:rPr>
          <w:rFonts w:ascii="Book Antiqua" w:hAnsi="Book Antiqua"/>
          <w:i/>
          <w:iCs/>
        </w:rPr>
        <w:t xml:space="preserve"> Med Assoc</w:t>
      </w:r>
      <w:r w:rsidRPr="00B454CF">
        <w:rPr>
          <w:rFonts w:ascii="Book Antiqua" w:hAnsi="Book Antiqua"/>
        </w:rPr>
        <w:t xml:space="preserve"> 2010; </w:t>
      </w:r>
      <w:r w:rsidRPr="00B454CF">
        <w:rPr>
          <w:rFonts w:ascii="Book Antiqua" w:hAnsi="Book Antiqua"/>
          <w:b/>
          <w:bCs/>
        </w:rPr>
        <w:t>109</w:t>
      </w:r>
      <w:r w:rsidRPr="00B454CF">
        <w:rPr>
          <w:rFonts w:ascii="Book Antiqua" w:hAnsi="Book Antiqua"/>
        </w:rPr>
        <w:t>: 582-588 [PMID: 20708509 DOI: 10.1016/S0929-6646(10)60095-2]</w:t>
      </w:r>
    </w:p>
    <w:p w14:paraId="4DB5063B"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21 </w:t>
      </w:r>
      <w:proofErr w:type="spellStart"/>
      <w:r w:rsidRPr="00B454CF">
        <w:rPr>
          <w:rFonts w:ascii="Book Antiqua" w:hAnsi="Book Antiqua"/>
          <w:b/>
          <w:bCs/>
        </w:rPr>
        <w:t>Mouelhi</w:t>
      </w:r>
      <w:proofErr w:type="spellEnd"/>
      <w:r w:rsidRPr="00B454CF">
        <w:rPr>
          <w:rFonts w:ascii="Book Antiqua" w:hAnsi="Book Antiqua"/>
          <w:b/>
          <w:bCs/>
        </w:rPr>
        <w:t xml:space="preserve"> L</w:t>
      </w:r>
      <w:r w:rsidRPr="00B454CF">
        <w:rPr>
          <w:rFonts w:ascii="Book Antiqua" w:hAnsi="Book Antiqua"/>
        </w:rPr>
        <w:t xml:space="preserve">, </w:t>
      </w:r>
      <w:proofErr w:type="spellStart"/>
      <w:r w:rsidRPr="00B454CF">
        <w:rPr>
          <w:rFonts w:ascii="Book Antiqua" w:hAnsi="Book Antiqua"/>
        </w:rPr>
        <w:t>Daboussi</w:t>
      </w:r>
      <w:proofErr w:type="spellEnd"/>
      <w:r w:rsidRPr="00B454CF">
        <w:rPr>
          <w:rFonts w:ascii="Book Antiqua" w:hAnsi="Book Antiqua"/>
        </w:rPr>
        <w:t xml:space="preserve"> O, </w:t>
      </w:r>
      <w:proofErr w:type="spellStart"/>
      <w:r w:rsidRPr="00B454CF">
        <w:rPr>
          <w:rFonts w:ascii="Book Antiqua" w:hAnsi="Book Antiqua"/>
        </w:rPr>
        <w:t>Cheffi</w:t>
      </w:r>
      <w:proofErr w:type="spellEnd"/>
      <w:r w:rsidRPr="00B454CF">
        <w:rPr>
          <w:rFonts w:ascii="Book Antiqua" w:hAnsi="Book Antiqua"/>
        </w:rPr>
        <w:t xml:space="preserve"> N, El </w:t>
      </w:r>
      <w:proofErr w:type="spellStart"/>
      <w:r w:rsidRPr="00B454CF">
        <w:rPr>
          <w:rFonts w:ascii="Book Antiqua" w:hAnsi="Book Antiqua"/>
        </w:rPr>
        <w:t>Jery</w:t>
      </w:r>
      <w:proofErr w:type="spellEnd"/>
      <w:r w:rsidRPr="00B454CF">
        <w:rPr>
          <w:rFonts w:ascii="Book Antiqua" w:hAnsi="Book Antiqua"/>
        </w:rPr>
        <w:t xml:space="preserve"> K, Said Y, </w:t>
      </w:r>
      <w:proofErr w:type="spellStart"/>
      <w:r w:rsidRPr="00B454CF">
        <w:rPr>
          <w:rFonts w:ascii="Book Antiqua" w:hAnsi="Book Antiqua"/>
        </w:rPr>
        <w:t>Khedher</w:t>
      </w:r>
      <w:proofErr w:type="spellEnd"/>
      <w:r w:rsidRPr="00B454CF">
        <w:rPr>
          <w:rFonts w:ascii="Book Antiqua" w:hAnsi="Book Antiqua"/>
        </w:rPr>
        <w:t xml:space="preserve"> S, Salem M, </w:t>
      </w:r>
      <w:proofErr w:type="spellStart"/>
      <w:r w:rsidRPr="00B454CF">
        <w:rPr>
          <w:rFonts w:ascii="Book Antiqua" w:hAnsi="Book Antiqua"/>
        </w:rPr>
        <w:t>Dabbèche</w:t>
      </w:r>
      <w:proofErr w:type="spellEnd"/>
      <w:r w:rsidRPr="00B454CF">
        <w:rPr>
          <w:rFonts w:ascii="Book Antiqua" w:hAnsi="Book Antiqua"/>
        </w:rPr>
        <w:t xml:space="preserve"> R, </w:t>
      </w:r>
      <w:proofErr w:type="spellStart"/>
      <w:r w:rsidRPr="00B454CF">
        <w:rPr>
          <w:rFonts w:ascii="Book Antiqua" w:hAnsi="Book Antiqua"/>
        </w:rPr>
        <w:t>Houissa</w:t>
      </w:r>
      <w:proofErr w:type="spellEnd"/>
      <w:r w:rsidRPr="00B454CF">
        <w:rPr>
          <w:rFonts w:ascii="Book Antiqua" w:hAnsi="Book Antiqua"/>
        </w:rPr>
        <w:t xml:space="preserve"> F, Najjar T. Hepatic hydrothorax: About a hospital </w:t>
      </w:r>
      <w:proofErr w:type="spellStart"/>
      <w:r w:rsidRPr="00B454CF">
        <w:rPr>
          <w:rFonts w:ascii="Book Antiqua" w:hAnsi="Book Antiqua"/>
        </w:rPr>
        <w:t>serie</w:t>
      </w:r>
      <w:proofErr w:type="spellEnd"/>
      <w:r w:rsidRPr="00B454CF">
        <w:rPr>
          <w:rFonts w:ascii="Book Antiqua" w:hAnsi="Book Antiqua"/>
        </w:rPr>
        <w:t xml:space="preserve"> of 63 cases. </w:t>
      </w:r>
      <w:r w:rsidRPr="00B454CF">
        <w:rPr>
          <w:rFonts w:ascii="Book Antiqua" w:hAnsi="Book Antiqua"/>
          <w:i/>
          <w:iCs/>
        </w:rPr>
        <w:t>Tunis Med</w:t>
      </w:r>
      <w:r w:rsidRPr="00B454CF">
        <w:rPr>
          <w:rFonts w:ascii="Book Antiqua" w:hAnsi="Book Antiqua"/>
        </w:rPr>
        <w:t xml:space="preserve"> 2016; </w:t>
      </w:r>
      <w:r w:rsidRPr="00B454CF">
        <w:rPr>
          <w:rFonts w:ascii="Book Antiqua" w:hAnsi="Book Antiqua"/>
          <w:b/>
          <w:bCs/>
        </w:rPr>
        <w:t>94</w:t>
      </w:r>
      <w:r w:rsidRPr="00B454CF">
        <w:rPr>
          <w:rFonts w:ascii="Book Antiqua" w:hAnsi="Book Antiqua"/>
        </w:rPr>
        <w:t>: 867 [PMID: 28994887]</w:t>
      </w:r>
    </w:p>
    <w:p w14:paraId="34BCD6DF"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22 </w:t>
      </w:r>
      <w:proofErr w:type="spellStart"/>
      <w:r w:rsidRPr="00B454CF">
        <w:rPr>
          <w:rFonts w:ascii="Book Antiqua" w:hAnsi="Book Antiqua"/>
          <w:b/>
          <w:bCs/>
        </w:rPr>
        <w:t>Luh</w:t>
      </w:r>
      <w:proofErr w:type="spellEnd"/>
      <w:r w:rsidRPr="00B454CF">
        <w:rPr>
          <w:rFonts w:ascii="Book Antiqua" w:hAnsi="Book Antiqua"/>
          <w:b/>
          <w:bCs/>
        </w:rPr>
        <w:t xml:space="preserve"> SP</w:t>
      </w:r>
      <w:r w:rsidRPr="00B454CF">
        <w:rPr>
          <w:rFonts w:ascii="Book Antiqua" w:hAnsi="Book Antiqua"/>
        </w:rPr>
        <w:t xml:space="preserve">, Chen CY. Video-assisted thoracoscopic surgery (VATS) for the treatment of hepatic hydrothorax: Report of twelve cases. </w:t>
      </w:r>
      <w:r w:rsidRPr="00B454CF">
        <w:rPr>
          <w:rFonts w:ascii="Book Antiqua" w:hAnsi="Book Antiqua"/>
          <w:i/>
          <w:iCs/>
        </w:rPr>
        <w:t>J Zhejiang Univ Sci B</w:t>
      </w:r>
      <w:r w:rsidRPr="00B454CF">
        <w:rPr>
          <w:rFonts w:ascii="Book Antiqua" w:hAnsi="Book Antiqua"/>
        </w:rPr>
        <w:t xml:space="preserve"> 2009: </w:t>
      </w:r>
      <w:r w:rsidRPr="00B454CF">
        <w:rPr>
          <w:rFonts w:ascii="Book Antiqua" w:hAnsi="Book Antiqua"/>
          <w:b/>
          <w:bCs/>
        </w:rPr>
        <w:t>10</w:t>
      </w:r>
      <w:r w:rsidRPr="00B454CF">
        <w:rPr>
          <w:rFonts w:ascii="Book Antiqua" w:hAnsi="Book Antiqua"/>
        </w:rPr>
        <w:t>: 547-551 [DOI: 10.1631/</w:t>
      </w:r>
      <w:proofErr w:type="gramStart"/>
      <w:r w:rsidRPr="00B454CF">
        <w:rPr>
          <w:rFonts w:ascii="Book Antiqua" w:hAnsi="Book Antiqua"/>
        </w:rPr>
        <w:t>jzus.B</w:t>
      </w:r>
      <w:proofErr w:type="gramEnd"/>
      <w:r w:rsidRPr="00B454CF">
        <w:rPr>
          <w:rFonts w:ascii="Book Antiqua" w:hAnsi="Book Antiqua"/>
        </w:rPr>
        <w:t>0820374]</w:t>
      </w:r>
    </w:p>
    <w:p w14:paraId="4B8C0493"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23 </w:t>
      </w:r>
      <w:r w:rsidRPr="00B454CF">
        <w:rPr>
          <w:rFonts w:ascii="Book Antiqua" w:hAnsi="Book Antiqua"/>
          <w:b/>
          <w:bCs/>
        </w:rPr>
        <w:t>Rutledge SM</w:t>
      </w:r>
      <w:r w:rsidRPr="00B454CF">
        <w:rPr>
          <w:rFonts w:ascii="Book Antiqua" w:hAnsi="Book Antiqua"/>
        </w:rPr>
        <w:t xml:space="preserve">, </w:t>
      </w:r>
      <w:proofErr w:type="spellStart"/>
      <w:r w:rsidRPr="00B454CF">
        <w:rPr>
          <w:rFonts w:ascii="Book Antiqua" w:hAnsi="Book Antiqua"/>
        </w:rPr>
        <w:t>Asgharpour</w:t>
      </w:r>
      <w:proofErr w:type="spellEnd"/>
      <w:r w:rsidRPr="00B454CF">
        <w:rPr>
          <w:rFonts w:ascii="Book Antiqua" w:hAnsi="Book Antiqua"/>
        </w:rPr>
        <w:t xml:space="preserve"> A. Smoking and Liver Disease. </w:t>
      </w:r>
      <w:r w:rsidRPr="00B454CF">
        <w:rPr>
          <w:rFonts w:ascii="Book Antiqua" w:hAnsi="Book Antiqua"/>
          <w:i/>
          <w:iCs/>
        </w:rPr>
        <w:t>Gastroenterol Hepatol (N Y)</w:t>
      </w:r>
      <w:r w:rsidRPr="00B454CF">
        <w:rPr>
          <w:rFonts w:ascii="Book Antiqua" w:hAnsi="Book Antiqua"/>
        </w:rPr>
        <w:t xml:space="preserve"> 2020; </w:t>
      </w:r>
      <w:r w:rsidRPr="00B454CF">
        <w:rPr>
          <w:rFonts w:ascii="Book Antiqua" w:hAnsi="Book Antiqua"/>
          <w:b/>
          <w:bCs/>
        </w:rPr>
        <w:t>16</w:t>
      </w:r>
      <w:r w:rsidRPr="00B454CF">
        <w:rPr>
          <w:rFonts w:ascii="Book Antiqua" w:hAnsi="Book Antiqua"/>
        </w:rPr>
        <w:t>: 617-625 [PMID: 34035697]</w:t>
      </w:r>
    </w:p>
    <w:p w14:paraId="559853E4" w14:textId="77777777" w:rsidR="00023374" w:rsidRPr="00B454CF" w:rsidRDefault="00023374" w:rsidP="00B454CF">
      <w:pPr>
        <w:spacing w:line="360" w:lineRule="auto"/>
        <w:jc w:val="both"/>
        <w:rPr>
          <w:rFonts w:ascii="Book Antiqua" w:hAnsi="Book Antiqua"/>
        </w:rPr>
      </w:pPr>
      <w:r w:rsidRPr="00B454CF">
        <w:rPr>
          <w:rFonts w:ascii="Book Antiqua" w:hAnsi="Book Antiqua"/>
        </w:rPr>
        <w:t xml:space="preserve">24 </w:t>
      </w:r>
      <w:r w:rsidRPr="00B454CF">
        <w:rPr>
          <w:rFonts w:ascii="Book Antiqua" w:hAnsi="Book Antiqua"/>
          <w:b/>
          <w:bCs/>
        </w:rPr>
        <w:t>Carter BD</w:t>
      </w:r>
      <w:r w:rsidRPr="00B454CF">
        <w:rPr>
          <w:rFonts w:ascii="Book Antiqua" w:hAnsi="Book Antiqua"/>
        </w:rPr>
        <w:t xml:space="preserve">, </w:t>
      </w:r>
      <w:proofErr w:type="spellStart"/>
      <w:r w:rsidRPr="00B454CF">
        <w:rPr>
          <w:rFonts w:ascii="Book Antiqua" w:hAnsi="Book Antiqua"/>
        </w:rPr>
        <w:t>Abnet</w:t>
      </w:r>
      <w:proofErr w:type="spellEnd"/>
      <w:r w:rsidRPr="00B454CF">
        <w:rPr>
          <w:rFonts w:ascii="Book Antiqua" w:hAnsi="Book Antiqua"/>
        </w:rPr>
        <w:t xml:space="preserve"> CC, </w:t>
      </w:r>
      <w:proofErr w:type="spellStart"/>
      <w:r w:rsidRPr="00B454CF">
        <w:rPr>
          <w:rFonts w:ascii="Book Antiqua" w:hAnsi="Book Antiqua"/>
        </w:rPr>
        <w:t>Feskanich</w:t>
      </w:r>
      <w:proofErr w:type="spellEnd"/>
      <w:r w:rsidRPr="00B454CF">
        <w:rPr>
          <w:rFonts w:ascii="Book Antiqua" w:hAnsi="Book Antiqua"/>
        </w:rPr>
        <w:t xml:space="preserve"> D, Freedman ND, </w:t>
      </w:r>
      <w:proofErr w:type="spellStart"/>
      <w:r w:rsidRPr="00B454CF">
        <w:rPr>
          <w:rFonts w:ascii="Book Antiqua" w:hAnsi="Book Antiqua"/>
        </w:rPr>
        <w:t>Hartge</w:t>
      </w:r>
      <w:proofErr w:type="spellEnd"/>
      <w:r w:rsidRPr="00B454CF">
        <w:rPr>
          <w:rFonts w:ascii="Book Antiqua" w:hAnsi="Book Antiqua"/>
        </w:rPr>
        <w:t xml:space="preserve"> P, Lewis CE, </w:t>
      </w:r>
      <w:proofErr w:type="spellStart"/>
      <w:r w:rsidRPr="00B454CF">
        <w:rPr>
          <w:rFonts w:ascii="Book Antiqua" w:hAnsi="Book Antiqua"/>
        </w:rPr>
        <w:t>Ockene</w:t>
      </w:r>
      <w:proofErr w:type="spellEnd"/>
      <w:r w:rsidRPr="00B454CF">
        <w:rPr>
          <w:rFonts w:ascii="Book Antiqua" w:hAnsi="Book Antiqua"/>
        </w:rPr>
        <w:t xml:space="preserve"> JK, Prentice RL, </w:t>
      </w:r>
      <w:proofErr w:type="spellStart"/>
      <w:r w:rsidRPr="00B454CF">
        <w:rPr>
          <w:rFonts w:ascii="Book Antiqua" w:hAnsi="Book Antiqua"/>
        </w:rPr>
        <w:t>Speizer</w:t>
      </w:r>
      <w:proofErr w:type="spellEnd"/>
      <w:r w:rsidRPr="00B454CF">
        <w:rPr>
          <w:rFonts w:ascii="Book Antiqua" w:hAnsi="Book Antiqua"/>
        </w:rPr>
        <w:t xml:space="preserve"> FE, Thun MJ, Jacobs EJ. Smoking and mortality--beyond established causes. </w:t>
      </w:r>
      <w:r w:rsidRPr="00B454CF">
        <w:rPr>
          <w:rFonts w:ascii="Book Antiqua" w:hAnsi="Book Antiqua"/>
          <w:i/>
          <w:iCs/>
        </w:rPr>
        <w:t xml:space="preserve">N </w:t>
      </w:r>
      <w:proofErr w:type="spellStart"/>
      <w:r w:rsidRPr="00B454CF">
        <w:rPr>
          <w:rFonts w:ascii="Book Antiqua" w:hAnsi="Book Antiqua"/>
          <w:i/>
          <w:iCs/>
        </w:rPr>
        <w:t>Engl</w:t>
      </w:r>
      <w:proofErr w:type="spellEnd"/>
      <w:r w:rsidRPr="00B454CF">
        <w:rPr>
          <w:rFonts w:ascii="Book Antiqua" w:hAnsi="Book Antiqua"/>
          <w:i/>
          <w:iCs/>
        </w:rPr>
        <w:t xml:space="preserve"> J Med</w:t>
      </w:r>
      <w:r w:rsidRPr="00B454CF">
        <w:rPr>
          <w:rFonts w:ascii="Book Antiqua" w:hAnsi="Book Antiqua"/>
        </w:rPr>
        <w:t xml:space="preserve"> 2015; </w:t>
      </w:r>
      <w:r w:rsidRPr="00B454CF">
        <w:rPr>
          <w:rFonts w:ascii="Book Antiqua" w:hAnsi="Book Antiqua"/>
          <w:b/>
          <w:bCs/>
        </w:rPr>
        <w:t>372</w:t>
      </w:r>
      <w:r w:rsidRPr="00B454CF">
        <w:rPr>
          <w:rFonts w:ascii="Book Antiqua" w:hAnsi="Book Antiqua"/>
        </w:rPr>
        <w:t>: 631-640 [PMID: 25671255 DOI: 10.1056/NEJMsa1407211]</w:t>
      </w:r>
    </w:p>
    <w:p w14:paraId="2FF09B0A" w14:textId="77777777" w:rsidR="00A77B3E" w:rsidRPr="00B454CF" w:rsidRDefault="00A77B3E" w:rsidP="00B454CF">
      <w:pPr>
        <w:spacing w:line="360" w:lineRule="auto"/>
        <w:jc w:val="both"/>
        <w:rPr>
          <w:rFonts w:ascii="Book Antiqua" w:hAnsi="Book Antiqua"/>
        </w:rPr>
        <w:sectPr w:rsidR="00A77B3E" w:rsidRPr="00B454CF">
          <w:footerReference w:type="default" r:id="rId7"/>
          <w:pgSz w:w="12240" w:h="15840"/>
          <w:pgMar w:top="1440" w:right="1440" w:bottom="1440" w:left="1440" w:header="720" w:footer="720" w:gutter="0"/>
          <w:cols w:space="720"/>
          <w:docGrid w:linePitch="360"/>
        </w:sectPr>
      </w:pPr>
    </w:p>
    <w:p w14:paraId="3C789C7C"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lastRenderedPageBreak/>
        <w:t>Footnotes</w:t>
      </w:r>
    </w:p>
    <w:p w14:paraId="7A181051"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Institutional review board statement: </w:t>
      </w:r>
      <w:r w:rsidRPr="00B454CF">
        <w:rPr>
          <w:rFonts w:ascii="Book Antiqua" w:eastAsia="Book Antiqua" w:hAnsi="Book Antiqua" w:cs="Book Antiqua"/>
          <w:color w:val="000000"/>
        </w:rPr>
        <w:t>The Human Research Ethics Committee at Monash Health and Austin Health approved the study as a quality assurance activity and the committee provided a waiver for informed consent (RES-19-0000-343Q).</w:t>
      </w:r>
    </w:p>
    <w:p w14:paraId="0836FA60" w14:textId="77777777" w:rsidR="00A77B3E" w:rsidRPr="00B454CF" w:rsidRDefault="00A77B3E" w:rsidP="00B454CF">
      <w:pPr>
        <w:spacing w:line="360" w:lineRule="auto"/>
        <w:jc w:val="both"/>
        <w:rPr>
          <w:rFonts w:ascii="Book Antiqua" w:hAnsi="Book Antiqua"/>
        </w:rPr>
      </w:pPr>
    </w:p>
    <w:p w14:paraId="402FED99" w14:textId="671154B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Informed consent statement:</w:t>
      </w:r>
      <w:r w:rsidR="001E2E80" w:rsidRPr="00B454CF">
        <w:rPr>
          <w:rFonts w:ascii="Book Antiqua" w:eastAsia="Book Antiqua" w:hAnsi="Book Antiqua" w:cs="Book Antiqua"/>
          <w:b/>
          <w:bCs/>
          <w:color w:val="000000"/>
        </w:rPr>
        <w:t xml:space="preserve"> </w:t>
      </w:r>
      <w:r w:rsidR="001E2E80" w:rsidRPr="00B454CF">
        <w:rPr>
          <w:rFonts w:ascii="Book Antiqua" w:eastAsia="Book Antiqua" w:hAnsi="Book Antiqua" w:cs="Book Antiqua"/>
          <w:color w:val="000000"/>
        </w:rPr>
        <w:t>The informed consent was waived by the Human Research Ethics Committee</w:t>
      </w:r>
      <w:r w:rsidRPr="00B454CF">
        <w:rPr>
          <w:rFonts w:ascii="Book Antiqua" w:eastAsia="Book Antiqua" w:hAnsi="Book Antiqua" w:cs="Book Antiqua"/>
          <w:color w:val="000000"/>
        </w:rPr>
        <w:t>.</w:t>
      </w:r>
    </w:p>
    <w:p w14:paraId="09BACD51" w14:textId="77777777" w:rsidR="00A77B3E" w:rsidRPr="00B454CF" w:rsidRDefault="00A77B3E" w:rsidP="00B454CF">
      <w:pPr>
        <w:spacing w:line="360" w:lineRule="auto"/>
        <w:jc w:val="both"/>
        <w:rPr>
          <w:rFonts w:ascii="Book Antiqua" w:hAnsi="Book Antiqua"/>
        </w:rPr>
      </w:pPr>
    </w:p>
    <w:p w14:paraId="5E6361E2" w14:textId="727B9AF3"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Conflict-of-interest statement: </w:t>
      </w:r>
      <w:r w:rsidR="00A947EB" w:rsidRPr="00B454CF">
        <w:rPr>
          <w:rFonts w:ascii="Book Antiqua" w:hAnsi="Book Antiqua" w:cs="Tahoma"/>
          <w:bCs/>
          <w:color w:val="000000" w:themeColor="text1"/>
          <w:lang w:val="en-GB"/>
        </w:rPr>
        <w:t>All the authors report no relevant conflicts of interest for this article.</w:t>
      </w:r>
    </w:p>
    <w:p w14:paraId="25AF038E" w14:textId="77777777" w:rsidR="00A77B3E" w:rsidRPr="00B454CF" w:rsidRDefault="00A77B3E" w:rsidP="00B454CF">
      <w:pPr>
        <w:spacing w:line="360" w:lineRule="auto"/>
        <w:jc w:val="both"/>
        <w:rPr>
          <w:rFonts w:ascii="Book Antiqua" w:hAnsi="Book Antiqua"/>
        </w:rPr>
      </w:pPr>
    </w:p>
    <w:p w14:paraId="46281A01" w14:textId="3621972D"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Data sharing statement: </w:t>
      </w:r>
      <w:r w:rsidRPr="00B454CF">
        <w:rPr>
          <w:rFonts w:ascii="Book Antiqua" w:eastAsia="Book Antiqua" w:hAnsi="Book Antiqua" w:cs="Book Antiqua"/>
          <w:color w:val="000000"/>
        </w:rPr>
        <w:t xml:space="preserve">Technical appendix, statistical code, and dataset available from the corresponding author at s.romero.md@gmail.com. Patient consent was not obtained for this </w:t>
      </w:r>
      <w:proofErr w:type="gramStart"/>
      <w:r w:rsidRPr="00B454CF">
        <w:rPr>
          <w:rFonts w:ascii="Book Antiqua" w:eastAsia="Book Antiqua" w:hAnsi="Book Antiqua" w:cs="Book Antiqua"/>
          <w:color w:val="000000"/>
        </w:rPr>
        <w:t>study,</w:t>
      </w:r>
      <w:proofErr w:type="gramEnd"/>
      <w:r w:rsidRPr="00B454CF">
        <w:rPr>
          <w:rFonts w:ascii="Book Antiqua" w:eastAsia="Book Antiqua" w:hAnsi="Book Antiqua" w:cs="Book Antiqua"/>
          <w:color w:val="000000"/>
        </w:rPr>
        <w:t xml:space="preserve"> however study data has been </w:t>
      </w:r>
      <w:proofErr w:type="spellStart"/>
      <w:r w:rsidRPr="00B454CF">
        <w:rPr>
          <w:rFonts w:ascii="Book Antiqua" w:eastAsia="Book Antiqua" w:hAnsi="Book Antiqua" w:cs="Book Antiqua"/>
          <w:color w:val="000000"/>
        </w:rPr>
        <w:t>anonymised</w:t>
      </w:r>
      <w:proofErr w:type="spellEnd"/>
      <w:r w:rsidRPr="00B454CF">
        <w:rPr>
          <w:rFonts w:ascii="Book Antiqua" w:eastAsia="Book Antiqua" w:hAnsi="Book Antiqua" w:cs="Book Antiqua"/>
          <w:color w:val="000000"/>
        </w:rPr>
        <w:t>.</w:t>
      </w:r>
    </w:p>
    <w:p w14:paraId="0B7A73C8" w14:textId="77777777" w:rsidR="00A77B3E" w:rsidRPr="00B454CF" w:rsidRDefault="00A77B3E" w:rsidP="00B454CF">
      <w:pPr>
        <w:spacing w:line="360" w:lineRule="auto"/>
        <w:jc w:val="both"/>
        <w:rPr>
          <w:rFonts w:ascii="Book Antiqua" w:hAnsi="Book Antiqua"/>
        </w:rPr>
      </w:pPr>
    </w:p>
    <w:p w14:paraId="73B863D8"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STROBE statement: </w:t>
      </w:r>
      <w:r w:rsidRPr="00B454CF">
        <w:rPr>
          <w:rFonts w:ascii="Book Antiqua" w:eastAsia="Book Antiqua" w:hAnsi="Book Antiqua" w:cs="Book Antiqua"/>
          <w:color w:val="000000"/>
        </w:rPr>
        <w:t>That authors have read the STROBE statement-checklist, and the manuscript was prepared and revised according to the STROBE statement-checklist of items.</w:t>
      </w:r>
    </w:p>
    <w:p w14:paraId="03DB4B69" w14:textId="77777777" w:rsidR="00A77B3E" w:rsidRPr="00B454CF" w:rsidRDefault="00A77B3E" w:rsidP="00B454CF">
      <w:pPr>
        <w:spacing w:line="360" w:lineRule="auto"/>
        <w:jc w:val="both"/>
        <w:rPr>
          <w:rFonts w:ascii="Book Antiqua" w:hAnsi="Book Antiqua"/>
        </w:rPr>
      </w:pPr>
    </w:p>
    <w:p w14:paraId="0EE8AB07"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bCs/>
          <w:color w:val="000000"/>
        </w:rPr>
        <w:t xml:space="preserve">Open-Access: </w:t>
      </w:r>
      <w:r w:rsidRPr="00B454C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454CF">
        <w:rPr>
          <w:rFonts w:ascii="Book Antiqua" w:eastAsia="Book Antiqua" w:hAnsi="Book Antiqua" w:cs="Book Antiqua"/>
          <w:color w:val="000000"/>
        </w:rPr>
        <w:t>NonCommercial</w:t>
      </w:r>
      <w:proofErr w:type="spellEnd"/>
      <w:r w:rsidRPr="00B454C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F5E1A5" w14:textId="77777777" w:rsidR="00A77B3E" w:rsidRPr="00B454CF" w:rsidRDefault="00A77B3E" w:rsidP="00B454CF">
      <w:pPr>
        <w:spacing w:line="360" w:lineRule="auto"/>
        <w:jc w:val="both"/>
        <w:rPr>
          <w:rFonts w:ascii="Book Antiqua" w:hAnsi="Book Antiqua"/>
        </w:rPr>
      </w:pPr>
    </w:p>
    <w:p w14:paraId="09DE2FF7" w14:textId="3C270B90"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 xml:space="preserve">Provenance and peer review: </w:t>
      </w:r>
      <w:r w:rsidRPr="00B454CF">
        <w:rPr>
          <w:rFonts w:ascii="Book Antiqua" w:eastAsia="Book Antiqua" w:hAnsi="Book Antiqua" w:cs="Book Antiqua"/>
          <w:color w:val="000000"/>
        </w:rPr>
        <w:t>Unsolicited article; Externally peer reviewed</w:t>
      </w:r>
    </w:p>
    <w:p w14:paraId="2BE2D2F9"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 xml:space="preserve">Peer-review model: </w:t>
      </w:r>
      <w:r w:rsidRPr="00B454CF">
        <w:rPr>
          <w:rFonts w:ascii="Book Antiqua" w:eastAsia="Book Antiqua" w:hAnsi="Book Antiqua" w:cs="Book Antiqua"/>
          <w:color w:val="000000"/>
        </w:rPr>
        <w:t>Single blind</w:t>
      </w:r>
    </w:p>
    <w:p w14:paraId="37C475CC" w14:textId="77777777" w:rsidR="00A77B3E" w:rsidRPr="00B454CF" w:rsidRDefault="00A77B3E" w:rsidP="00B454CF">
      <w:pPr>
        <w:spacing w:line="360" w:lineRule="auto"/>
        <w:jc w:val="both"/>
        <w:rPr>
          <w:rFonts w:ascii="Book Antiqua" w:hAnsi="Book Antiqua"/>
        </w:rPr>
      </w:pPr>
    </w:p>
    <w:p w14:paraId="06E7D6B3"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 xml:space="preserve">Peer-review started: </w:t>
      </w:r>
      <w:r w:rsidRPr="00B454CF">
        <w:rPr>
          <w:rFonts w:ascii="Book Antiqua" w:eastAsia="Book Antiqua" w:hAnsi="Book Antiqua" w:cs="Book Antiqua"/>
          <w:color w:val="000000"/>
        </w:rPr>
        <w:t>January 24, 2022</w:t>
      </w:r>
    </w:p>
    <w:p w14:paraId="07243E5D"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lastRenderedPageBreak/>
        <w:t xml:space="preserve">First decision: </w:t>
      </w:r>
      <w:r w:rsidRPr="00B454CF">
        <w:rPr>
          <w:rFonts w:ascii="Book Antiqua" w:eastAsia="Book Antiqua" w:hAnsi="Book Antiqua" w:cs="Book Antiqua"/>
          <w:color w:val="000000"/>
        </w:rPr>
        <w:t>April 10, 2022</w:t>
      </w:r>
    </w:p>
    <w:p w14:paraId="14792525" w14:textId="5F57C4D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Article in press:</w:t>
      </w:r>
    </w:p>
    <w:p w14:paraId="0692A821" w14:textId="77777777" w:rsidR="00A77B3E" w:rsidRPr="00B454CF" w:rsidRDefault="00A77B3E" w:rsidP="00B454CF">
      <w:pPr>
        <w:spacing w:line="360" w:lineRule="auto"/>
        <w:jc w:val="both"/>
        <w:rPr>
          <w:rFonts w:ascii="Book Antiqua" w:hAnsi="Book Antiqua"/>
        </w:rPr>
      </w:pPr>
    </w:p>
    <w:p w14:paraId="4348A97E" w14:textId="53A9DA1E"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 xml:space="preserve">Specialty type: </w:t>
      </w:r>
      <w:r w:rsidRPr="00B454CF">
        <w:rPr>
          <w:rFonts w:ascii="Book Antiqua" w:eastAsia="Book Antiqua" w:hAnsi="Book Antiqua" w:cs="Book Antiqua"/>
          <w:color w:val="000000"/>
        </w:rPr>
        <w:t xml:space="preserve">Gastroenterology and </w:t>
      </w:r>
      <w:r w:rsidR="00A947EB" w:rsidRPr="00B454CF">
        <w:rPr>
          <w:rFonts w:ascii="Book Antiqua" w:eastAsia="Book Antiqua" w:hAnsi="Book Antiqua" w:cs="Book Antiqua"/>
          <w:color w:val="000000"/>
        </w:rPr>
        <w:t>h</w:t>
      </w:r>
      <w:r w:rsidRPr="00B454CF">
        <w:rPr>
          <w:rFonts w:ascii="Book Antiqua" w:eastAsia="Book Antiqua" w:hAnsi="Book Antiqua" w:cs="Book Antiqua"/>
          <w:color w:val="000000"/>
        </w:rPr>
        <w:t>epatology</w:t>
      </w:r>
    </w:p>
    <w:p w14:paraId="559B26C1"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 xml:space="preserve">Country/Territory of origin: </w:t>
      </w:r>
      <w:r w:rsidRPr="00B454CF">
        <w:rPr>
          <w:rFonts w:ascii="Book Antiqua" w:eastAsia="Book Antiqua" w:hAnsi="Book Antiqua" w:cs="Book Antiqua"/>
          <w:color w:val="000000"/>
        </w:rPr>
        <w:t>Australia</w:t>
      </w:r>
    </w:p>
    <w:p w14:paraId="3C2AAE1A"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t>Peer-review report’s scientific quality classification</w:t>
      </w:r>
    </w:p>
    <w:p w14:paraId="4C65FC2D"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Grade A (Excellent): 0</w:t>
      </w:r>
    </w:p>
    <w:p w14:paraId="7F88374A"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Grade B (Very good): B, B, B</w:t>
      </w:r>
    </w:p>
    <w:p w14:paraId="27BE1622"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Grade C (Good): C</w:t>
      </w:r>
    </w:p>
    <w:p w14:paraId="4263E0C1"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Grade D (Fair): 0</w:t>
      </w:r>
    </w:p>
    <w:p w14:paraId="0CB2341E"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color w:val="000000"/>
        </w:rPr>
        <w:t>Grade E (Poor): 0</w:t>
      </w:r>
    </w:p>
    <w:p w14:paraId="2B861ADF" w14:textId="77777777" w:rsidR="00A77B3E" w:rsidRPr="00B454CF" w:rsidRDefault="00A77B3E" w:rsidP="00B454CF">
      <w:pPr>
        <w:spacing w:line="360" w:lineRule="auto"/>
        <w:jc w:val="both"/>
        <w:rPr>
          <w:rFonts w:ascii="Book Antiqua" w:hAnsi="Book Antiqua"/>
        </w:rPr>
      </w:pPr>
    </w:p>
    <w:p w14:paraId="35EF50A4" w14:textId="00ADD135" w:rsidR="00A77B3E" w:rsidRPr="00B454CF" w:rsidRDefault="00A723B5" w:rsidP="00B454CF">
      <w:pPr>
        <w:spacing w:line="360" w:lineRule="auto"/>
        <w:jc w:val="both"/>
        <w:rPr>
          <w:rFonts w:ascii="Book Antiqua" w:eastAsia="Book Antiqua" w:hAnsi="Book Antiqua" w:cs="Book Antiqua"/>
          <w:b/>
          <w:color w:val="000000"/>
        </w:rPr>
      </w:pPr>
      <w:r w:rsidRPr="00B454CF">
        <w:rPr>
          <w:rFonts w:ascii="Book Antiqua" w:eastAsia="Book Antiqua" w:hAnsi="Book Antiqua" w:cs="Book Antiqua"/>
          <w:b/>
          <w:color w:val="000000"/>
        </w:rPr>
        <w:t xml:space="preserve">P-Reviewer: </w:t>
      </w:r>
      <w:r w:rsidRPr="00B454CF">
        <w:rPr>
          <w:rFonts w:ascii="Book Antiqua" w:eastAsia="Book Antiqua" w:hAnsi="Book Antiqua" w:cs="Book Antiqua"/>
          <w:color w:val="000000"/>
        </w:rPr>
        <w:t>Cao HC, China; Gupta T, India; Papadopoulos VP, Greece</w:t>
      </w:r>
      <w:r w:rsidRPr="00B454CF">
        <w:rPr>
          <w:rFonts w:ascii="Book Antiqua" w:eastAsia="Book Antiqua" w:hAnsi="Book Antiqua" w:cs="Book Antiqua"/>
          <w:b/>
          <w:color w:val="000000"/>
        </w:rPr>
        <w:t xml:space="preserve"> S-Editor:</w:t>
      </w:r>
      <w:r w:rsidR="00A947EB" w:rsidRPr="00B454CF">
        <w:rPr>
          <w:rFonts w:ascii="Book Antiqua" w:eastAsia="Book Antiqua" w:hAnsi="Book Antiqua" w:cs="Book Antiqua"/>
          <w:b/>
          <w:color w:val="000000"/>
        </w:rPr>
        <w:t xml:space="preserve"> </w:t>
      </w:r>
      <w:r w:rsidR="00A947EB" w:rsidRPr="00B454CF">
        <w:rPr>
          <w:rFonts w:ascii="Book Antiqua" w:eastAsia="Book Antiqua" w:hAnsi="Book Antiqua" w:cs="Book Antiqua"/>
          <w:bCs/>
          <w:color w:val="000000"/>
        </w:rPr>
        <w:t>Wang JJ</w:t>
      </w:r>
      <w:r w:rsidRPr="00B454CF">
        <w:rPr>
          <w:rFonts w:ascii="Book Antiqua" w:eastAsia="Book Antiqua" w:hAnsi="Book Antiqua" w:cs="Book Antiqua"/>
          <w:b/>
          <w:color w:val="000000"/>
        </w:rPr>
        <w:t xml:space="preserve"> L-Editor: </w:t>
      </w:r>
      <w:r w:rsidR="00057CC8" w:rsidRPr="00B454CF">
        <w:rPr>
          <w:rFonts w:ascii="Book Antiqua" w:eastAsia="Book Antiqua" w:hAnsi="Book Antiqua" w:cs="Book Antiqua"/>
          <w:bCs/>
          <w:color w:val="000000"/>
        </w:rPr>
        <w:t>A</w:t>
      </w:r>
      <w:r w:rsidRPr="00B454CF">
        <w:rPr>
          <w:rFonts w:ascii="Book Antiqua" w:eastAsia="Book Antiqua" w:hAnsi="Book Antiqua" w:cs="Book Antiqua"/>
          <w:b/>
          <w:color w:val="000000"/>
        </w:rPr>
        <w:t xml:space="preserve"> P-Editor: </w:t>
      </w:r>
    </w:p>
    <w:p w14:paraId="52C1AAC9" w14:textId="6E00F621" w:rsidR="00A947EB" w:rsidRPr="00B454CF" w:rsidRDefault="00A947EB" w:rsidP="00B454CF">
      <w:pPr>
        <w:spacing w:line="360" w:lineRule="auto"/>
        <w:jc w:val="both"/>
        <w:rPr>
          <w:rFonts w:ascii="Book Antiqua" w:hAnsi="Book Antiqua"/>
        </w:rPr>
        <w:sectPr w:rsidR="00A947EB" w:rsidRPr="00B454CF">
          <w:pgSz w:w="12240" w:h="15840"/>
          <w:pgMar w:top="1440" w:right="1440" w:bottom="1440" w:left="1440" w:header="720" w:footer="720" w:gutter="0"/>
          <w:cols w:space="720"/>
          <w:docGrid w:linePitch="360"/>
        </w:sectPr>
      </w:pPr>
    </w:p>
    <w:p w14:paraId="6AC1CFB0" w14:textId="77777777" w:rsidR="00A77B3E" w:rsidRPr="00B454CF" w:rsidRDefault="00A723B5" w:rsidP="00B454CF">
      <w:pPr>
        <w:spacing w:line="360" w:lineRule="auto"/>
        <w:jc w:val="both"/>
        <w:rPr>
          <w:rFonts w:ascii="Book Antiqua" w:hAnsi="Book Antiqua"/>
        </w:rPr>
      </w:pPr>
      <w:r w:rsidRPr="00B454CF">
        <w:rPr>
          <w:rFonts w:ascii="Book Antiqua" w:eastAsia="Book Antiqua" w:hAnsi="Book Antiqua" w:cs="Book Antiqua"/>
          <w:b/>
          <w:color w:val="000000"/>
        </w:rPr>
        <w:lastRenderedPageBreak/>
        <w:t>Figure Legends</w:t>
      </w:r>
    </w:p>
    <w:p w14:paraId="1F8344F9" w14:textId="0AFB8A45" w:rsidR="00A947EB" w:rsidRPr="00B454CF" w:rsidRDefault="00E41A9D" w:rsidP="00B454CF">
      <w:pPr>
        <w:spacing w:line="360" w:lineRule="auto"/>
        <w:jc w:val="both"/>
        <w:rPr>
          <w:rFonts w:ascii="Book Antiqua" w:eastAsia="Book Antiqua" w:hAnsi="Book Antiqua" w:cs="Book Antiqua"/>
          <w:b/>
          <w:bCs/>
          <w:color w:val="000000"/>
        </w:rPr>
      </w:pPr>
      <w:r w:rsidRPr="00B454CF">
        <w:rPr>
          <w:rFonts w:ascii="Book Antiqua" w:hAnsi="Book Antiqua"/>
          <w:noProof/>
        </w:rPr>
        <w:drawing>
          <wp:inline distT="0" distB="0" distL="0" distR="0" wp14:anchorId="48028D85" wp14:editId="0A5B5A9F">
            <wp:extent cx="3124200" cy="2423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2423160"/>
                    </a:xfrm>
                    <a:prstGeom prst="rect">
                      <a:avLst/>
                    </a:prstGeom>
                    <a:noFill/>
                    <a:ln>
                      <a:noFill/>
                    </a:ln>
                  </pic:spPr>
                </pic:pic>
              </a:graphicData>
            </a:graphic>
          </wp:inline>
        </w:drawing>
      </w:r>
    </w:p>
    <w:p w14:paraId="284977A5" w14:textId="09C17593" w:rsidR="00A77B3E" w:rsidRPr="00B454CF" w:rsidRDefault="00A723B5" w:rsidP="00B454CF">
      <w:pPr>
        <w:spacing w:line="360" w:lineRule="auto"/>
        <w:jc w:val="both"/>
        <w:rPr>
          <w:rFonts w:ascii="Book Antiqua" w:hAnsi="Book Antiqua"/>
          <w:bCs/>
        </w:rPr>
      </w:pPr>
      <w:r w:rsidRPr="00B454CF">
        <w:rPr>
          <w:rFonts w:ascii="Book Antiqua" w:eastAsia="Book Antiqua" w:hAnsi="Book Antiqua" w:cs="Book Antiqua"/>
          <w:b/>
          <w:bCs/>
          <w:color w:val="000000"/>
        </w:rPr>
        <w:t>Figure 1</w:t>
      </w:r>
      <w:r w:rsidR="00A947EB" w:rsidRPr="00B454CF">
        <w:rPr>
          <w:rFonts w:ascii="Book Antiqua" w:eastAsia="Book Antiqua" w:hAnsi="Book Antiqua" w:cs="Book Antiqua"/>
          <w:b/>
          <w:bCs/>
          <w:color w:val="000000"/>
        </w:rPr>
        <w:t xml:space="preserve"> </w:t>
      </w:r>
      <w:bookmarkStart w:id="3" w:name="_Hlk107590555"/>
      <w:r w:rsidR="00283BE2" w:rsidRPr="00B454CF">
        <w:rPr>
          <w:rFonts w:ascii="Book Antiqua" w:hAnsi="Book Antiqua" w:cs="Arial"/>
          <w:b/>
          <w:bCs/>
        </w:rPr>
        <w:t>Kaplan-Meier survival curves</w:t>
      </w:r>
      <w:bookmarkEnd w:id="3"/>
      <w:r w:rsidR="002327CE" w:rsidRPr="00B454CF">
        <w:rPr>
          <w:rFonts w:ascii="Book Antiqua" w:hAnsi="Book Antiqua" w:cs="Arial"/>
          <w:b/>
          <w:bCs/>
        </w:rPr>
        <w:t>.</w:t>
      </w:r>
      <w:r w:rsidR="00283BE2" w:rsidRPr="00B454CF">
        <w:rPr>
          <w:rFonts w:ascii="Book Antiqua" w:hAnsi="Book Antiqua" w:cs="Arial"/>
        </w:rPr>
        <w:t xml:space="preserve"> </w:t>
      </w:r>
      <w:r w:rsidR="002327CE" w:rsidRPr="00B454CF">
        <w:rPr>
          <w:rFonts w:ascii="Book Antiqua" w:hAnsi="Book Antiqua" w:cs="Arial"/>
        </w:rPr>
        <w:t xml:space="preserve">Kaplan-Meier survival curves </w:t>
      </w:r>
      <w:r w:rsidR="00283BE2" w:rsidRPr="00B454CF">
        <w:rPr>
          <w:rFonts w:ascii="Book Antiqua" w:hAnsi="Book Antiqua" w:cs="Arial"/>
        </w:rPr>
        <w:t xml:space="preserve">showing transplant-free survival at 12 </w:t>
      </w:r>
      <w:proofErr w:type="spellStart"/>
      <w:r w:rsidR="00283BE2" w:rsidRPr="00B454CF">
        <w:rPr>
          <w:rFonts w:ascii="Book Antiqua" w:hAnsi="Book Antiqua" w:cs="Arial"/>
        </w:rPr>
        <w:t>mo</w:t>
      </w:r>
      <w:proofErr w:type="spellEnd"/>
      <w:r w:rsidR="00283BE2" w:rsidRPr="00B454CF">
        <w:rPr>
          <w:rFonts w:ascii="Book Antiqua" w:hAnsi="Book Antiqua" w:cs="Arial"/>
        </w:rPr>
        <w:t xml:space="preserve">, with liver transplantation and death treated as composite endpoints, and overall patient survival at 12 </w:t>
      </w:r>
      <w:proofErr w:type="spellStart"/>
      <w:r w:rsidR="00283BE2" w:rsidRPr="00B454CF">
        <w:rPr>
          <w:rFonts w:ascii="Book Antiqua" w:hAnsi="Book Antiqua" w:cs="Arial"/>
        </w:rPr>
        <w:t>mo</w:t>
      </w:r>
      <w:proofErr w:type="spellEnd"/>
      <w:r w:rsidR="00283BE2" w:rsidRPr="00B454CF">
        <w:rPr>
          <w:rFonts w:ascii="Book Antiqua" w:hAnsi="Book Antiqua" w:cs="Arial"/>
        </w:rPr>
        <w:t>, with patients censored at the time of liver transplantation (ticks on survival curve).</w:t>
      </w:r>
    </w:p>
    <w:p w14:paraId="56B068F1" w14:textId="77777777" w:rsidR="00B454CF" w:rsidRPr="00B454CF" w:rsidRDefault="00B454CF" w:rsidP="00B454CF">
      <w:pPr>
        <w:spacing w:line="360" w:lineRule="auto"/>
        <w:jc w:val="both"/>
        <w:rPr>
          <w:rFonts w:ascii="Book Antiqua" w:eastAsia="Book Antiqua" w:hAnsi="Book Antiqua" w:cs="Book Antiqua"/>
          <w:b/>
          <w:bCs/>
          <w:color w:val="000000"/>
        </w:rPr>
        <w:sectPr w:rsidR="00B454CF" w:rsidRPr="00B454CF">
          <w:pgSz w:w="12240" w:h="15840"/>
          <w:pgMar w:top="1440" w:right="1440" w:bottom="1440" w:left="1440" w:header="720" w:footer="720" w:gutter="0"/>
          <w:cols w:space="720"/>
          <w:docGrid w:linePitch="360"/>
        </w:sectPr>
      </w:pPr>
    </w:p>
    <w:p w14:paraId="4287074E" w14:textId="6B7D95D0" w:rsidR="00A947EB" w:rsidRPr="00B454CF" w:rsidRDefault="00E41A9D" w:rsidP="00B454CF">
      <w:pPr>
        <w:spacing w:line="360" w:lineRule="auto"/>
        <w:jc w:val="both"/>
        <w:rPr>
          <w:rFonts w:ascii="Book Antiqua" w:eastAsia="Book Antiqua" w:hAnsi="Book Antiqua" w:cs="Book Antiqua"/>
          <w:b/>
          <w:bCs/>
          <w:color w:val="000000"/>
        </w:rPr>
      </w:pPr>
      <w:r w:rsidRPr="00B454CF">
        <w:rPr>
          <w:rFonts w:ascii="Book Antiqua" w:hAnsi="Book Antiqua"/>
          <w:noProof/>
        </w:rPr>
        <w:lastRenderedPageBreak/>
        <w:drawing>
          <wp:inline distT="0" distB="0" distL="0" distR="0" wp14:anchorId="7FD007D9" wp14:editId="366F5303">
            <wp:extent cx="5943600" cy="20783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78355"/>
                    </a:xfrm>
                    <a:prstGeom prst="rect">
                      <a:avLst/>
                    </a:prstGeom>
                    <a:noFill/>
                    <a:ln>
                      <a:noFill/>
                    </a:ln>
                  </pic:spPr>
                </pic:pic>
              </a:graphicData>
            </a:graphic>
          </wp:inline>
        </w:drawing>
      </w:r>
    </w:p>
    <w:p w14:paraId="3DCE362F" w14:textId="6A620518" w:rsidR="00A947EB" w:rsidRPr="00B454CF" w:rsidRDefault="00A723B5" w:rsidP="00B454CF">
      <w:pPr>
        <w:spacing w:line="360" w:lineRule="auto"/>
        <w:jc w:val="both"/>
        <w:rPr>
          <w:rFonts w:ascii="Book Antiqua" w:eastAsia="Book Antiqua" w:hAnsi="Book Antiqua" w:cs="Book Antiqua"/>
          <w:b/>
          <w:bCs/>
          <w:color w:val="000000"/>
        </w:rPr>
      </w:pPr>
      <w:r w:rsidRPr="00B454CF">
        <w:rPr>
          <w:rFonts w:ascii="Book Antiqua" w:eastAsia="Book Antiqua" w:hAnsi="Book Antiqua" w:cs="Book Antiqua"/>
          <w:b/>
          <w:bCs/>
          <w:color w:val="000000"/>
        </w:rPr>
        <w:t>Figure 2</w:t>
      </w:r>
      <w:r w:rsidR="00A947EB" w:rsidRPr="00B454CF">
        <w:rPr>
          <w:rFonts w:ascii="Book Antiqua" w:eastAsia="Book Antiqua" w:hAnsi="Book Antiqua" w:cs="Book Antiqua"/>
          <w:b/>
          <w:bCs/>
          <w:color w:val="000000"/>
        </w:rPr>
        <w:t xml:space="preserve"> </w:t>
      </w:r>
      <w:r w:rsidR="00C75F5A" w:rsidRPr="00B454CF">
        <w:rPr>
          <w:rFonts w:ascii="Book Antiqua" w:eastAsia="Book Antiqua" w:hAnsi="Book Antiqua" w:cs="Book Antiqua"/>
          <w:b/>
          <w:bCs/>
          <w:color w:val="000000"/>
        </w:rPr>
        <w:t xml:space="preserve">Multivariate </w:t>
      </w:r>
      <w:r w:rsidR="008A6CB9" w:rsidRPr="00B454CF">
        <w:rPr>
          <w:rFonts w:ascii="Book Antiqua" w:eastAsia="Book Antiqua" w:hAnsi="Book Antiqua" w:cs="Book Antiqua"/>
          <w:b/>
          <w:bCs/>
          <w:color w:val="000000"/>
        </w:rPr>
        <w:t>survival a</w:t>
      </w:r>
      <w:r w:rsidR="00C75F5A" w:rsidRPr="00B454CF">
        <w:rPr>
          <w:rFonts w:ascii="Book Antiqua" w:eastAsia="Book Antiqua" w:hAnsi="Book Antiqua" w:cs="Book Antiqua"/>
          <w:b/>
          <w:bCs/>
          <w:color w:val="000000"/>
        </w:rPr>
        <w:t>nalysis</w:t>
      </w:r>
      <w:r w:rsidR="00A947EB" w:rsidRPr="00B454CF">
        <w:rPr>
          <w:rFonts w:ascii="Book Antiqua" w:eastAsia="Book Antiqua" w:hAnsi="Book Antiqua" w:cs="Book Antiqua"/>
          <w:b/>
          <w:bCs/>
          <w:color w:val="000000"/>
        </w:rPr>
        <w:t xml:space="preserve">. </w:t>
      </w:r>
      <w:r w:rsidR="00283BE2" w:rsidRPr="00B454CF">
        <w:rPr>
          <w:rFonts w:ascii="Book Antiqua" w:hAnsi="Book Antiqua" w:cs="Arial"/>
        </w:rPr>
        <w:t>A</w:t>
      </w:r>
      <w:r w:rsidR="002327CE" w:rsidRPr="00B454CF">
        <w:rPr>
          <w:rFonts w:ascii="Book Antiqua" w:hAnsi="Book Antiqua" w:cs="Arial"/>
        </w:rPr>
        <w:t>:</w:t>
      </w:r>
      <w:r w:rsidR="00283BE2" w:rsidRPr="00B454CF">
        <w:rPr>
          <w:rFonts w:ascii="Book Antiqua" w:hAnsi="Book Antiqua" w:cs="Arial"/>
        </w:rPr>
        <w:t xml:space="preserve"> Multivariable Cox regression of overall patient survival (censored for transplantation), showing survival estimates for patients with hepatic hydrothorax by smoking and acute kidney injury status, with age and </w:t>
      </w:r>
      <w:r w:rsidR="002327CE" w:rsidRPr="00B454CF">
        <w:rPr>
          <w:rFonts w:ascii="Book Antiqua" w:hAnsi="Book Antiqua" w:cs="Arial"/>
        </w:rPr>
        <w:t>model for end-stage liver disease (</w:t>
      </w:r>
      <w:r w:rsidR="00283BE2" w:rsidRPr="00B454CF">
        <w:rPr>
          <w:rFonts w:ascii="Book Antiqua" w:hAnsi="Book Antiqua" w:cs="Arial"/>
        </w:rPr>
        <w:t>MELD</w:t>
      </w:r>
      <w:r w:rsidR="002327CE" w:rsidRPr="00B454CF">
        <w:rPr>
          <w:rFonts w:ascii="Book Antiqua" w:hAnsi="Book Antiqua" w:cs="Arial"/>
        </w:rPr>
        <w:t>)</w:t>
      </w:r>
      <w:r w:rsidR="00283BE2" w:rsidRPr="00B454CF">
        <w:rPr>
          <w:rFonts w:ascii="Book Antiqua" w:hAnsi="Book Antiqua" w:cs="Arial"/>
        </w:rPr>
        <w:t xml:space="preserve"> scores held at the mean values</w:t>
      </w:r>
      <w:r w:rsidR="002327CE" w:rsidRPr="00B454CF">
        <w:rPr>
          <w:rFonts w:ascii="Book Antiqua" w:hAnsi="Book Antiqua" w:cs="Arial"/>
        </w:rPr>
        <w:t>;</w:t>
      </w:r>
      <w:r w:rsidR="00283BE2" w:rsidRPr="00B454CF">
        <w:rPr>
          <w:rFonts w:ascii="Book Antiqua" w:hAnsi="Book Antiqua" w:cs="Arial"/>
        </w:rPr>
        <w:t xml:space="preserve"> B</w:t>
      </w:r>
      <w:r w:rsidR="002327CE" w:rsidRPr="00B454CF">
        <w:rPr>
          <w:rFonts w:ascii="Book Antiqua" w:hAnsi="Book Antiqua" w:cs="Arial"/>
        </w:rPr>
        <w:t>:</w:t>
      </w:r>
      <w:r w:rsidR="00283BE2" w:rsidRPr="00B454CF">
        <w:rPr>
          <w:rFonts w:ascii="Book Antiqua" w:hAnsi="Book Antiqua" w:cs="Arial"/>
        </w:rPr>
        <w:t xml:space="preserve"> Bootstrapped pointwise confidence intervals for survival functions by active smoking status, in the absence of acute kidney injury and with age and MELD held at the means, demonstrating a robust association between active smoking and mortality in patients with hepatic hydrothorax</w:t>
      </w:r>
      <w:r w:rsidR="00283BE2" w:rsidRPr="00B454CF">
        <w:rPr>
          <w:rFonts w:ascii="Book Antiqua" w:hAnsi="Book Antiqua" w:cs="Arial"/>
          <w:bCs/>
        </w:rPr>
        <w:t>.</w:t>
      </w:r>
      <w:r w:rsidR="00283BE2" w:rsidRPr="00B454CF">
        <w:rPr>
          <w:rFonts w:ascii="Book Antiqua" w:hAnsi="Book Antiqua" w:cs="Arial"/>
          <w:b/>
        </w:rPr>
        <w:t xml:space="preserve"> </w:t>
      </w:r>
      <w:r w:rsidR="00A947EB" w:rsidRPr="00B454CF">
        <w:rPr>
          <w:rFonts w:ascii="Book Antiqua" w:eastAsia="Book Antiqua" w:hAnsi="Book Antiqua" w:cs="Book Antiqua"/>
          <w:color w:val="000000"/>
        </w:rPr>
        <w:t>AKI: Acute kidney injury.</w:t>
      </w:r>
    </w:p>
    <w:p w14:paraId="76E91CFC" w14:textId="79F318C1" w:rsidR="00A57125" w:rsidRPr="00B454CF" w:rsidRDefault="00A57125" w:rsidP="00B454CF">
      <w:pPr>
        <w:spacing w:line="360" w:lineRule="auto"/>
        <w:jc w:val="both"/>
        <w:rPr>
          <w:rFonts w:ascii="Book Antiqua" w:hAnsi="Book Antiqua"/>
          <w:bCs/>
        </w:rPr>
        <w:sectPr w:rsidR="00A57125" w:rsidRPr="00B454CF">
          <w:pgSz w:w="12240" w:h="15840"/>
          <w:pgMar w:top="1440" w:right="1440" w:bottom="1440" w:left="1440" w:header="720" w:footer="720" w:gutter="0"/>
          <w:cols w:space="720"/>
          <w:docGrid w:linePitch="360"/>
        </w:sectPr>
      </w:pPr>
    </w:p>
    <w:p w14:paraId="64C9800D"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b/>
          <w:bCs/>
          <w:color w:val="000000" w:themeColor="text1"/>
        </w:rPr>
        <w:lastRenderedPageBreak/>
        <w:t>Table 1 Baseline characteristics of patients with cirrhosis during the index hospital admission for hepatic hydrothorax (</w:t>
      </w:r>
      <w:r w:rsidRPr="00B454CF">
        <w:rPr>
          <w:rFonts w:ascii="Book Antiqua" w:hAnsi="Book Antiqua" w:cs="Tahoma"/>
          <w:b/>
          <w:bCs/>
          <w:i/>
          <w:iCs/>
          <w:color w:val="000000" w:themeColor="text1"/>
        </w:rPr>
        <w:t>n</w:t>
      </w:r>
      <w:r w:rsidRPr="00B454CF">
        <w:rPr>
          <w:rFonts w:ascii="Book Antiqua" w:hAnsi="Book Antiqua" w:cs="Tahoma"/>
          <w:b/>
          <w:bCs/>
          <w:color w:val="000000" w:themeColor="text1"/>
        </w:rPr>
        <w:t xml:space="preserve"> = 84)</w:t>
      </w:r>
    </w:p>
    <w:tbl>
      <w:tblPr>
        <w:tblW w:w="9512" w:type="dxa"/>
        <w:jc w:val="center"/>
        <w:tblLook w:val="04A0" w:firstRow="1" w:lastRow="0" w:firstColumn="1" w:lastColumn="0" w:noHBand="0" w:noVBand="1"/>
      </w:tblPr>
      <w:tblGrid>
        <w:gridCol w:w="6231"/>
        <w:gridCol w:w="3281"/>
      </w:tblGrid>
      <w:tr w:rsidR="00A57125" w:rsidRPr="00B454CF" w14:paraId="2766E4F9" w14:textId="77777777" w:rsidTr="00283BE2">
        <w:trPr>
          <w:trHeight w:hRule="exact" w:val="494"/>
          <w:jc w:val="center"/>
        </w:trPr>
        <w:tc>
          <w:tcPr>
            <w:tcW w:w="6231" w:type="dxa"/>
            <w:tcBorders>
              <w:top w:val="single" w:sz="4" w:space="0" w:color="auto"/>
              <w:bottom w:val="single" w:sz="4" w:space="0" w:color="auto"/>
            </w:tcBorders>
          </w:tcPr>
          <w:p w14:paraId="214252B5" w14:textId="77777777" w:rsidR="00A57125" w:rsidRPr="00B454CF" w:rsidRDefault="00A57125" w:rsidP="00B454CF">
            <w:pPr>
              <w:spacing w:line="360" w:lineRule="auto"/>
              <w:ind w:right="-389"/>
              <w:jc w:val="both"/>
              <w:rPr>
                <w:rFonts w:ascii="Book Antiqua" w:hAnsi="Book Antiqua" w:cs="Tahoma"/>
                <w:b/>
                <w:bCs/>
                <w:color w:val="000000" w:themeColor="text1"/>
              </w:rPr>
            </w:pPr>
            <w:r w:rsidRPr="00B454CF">
              <w:rPr>
                <w:rFonts w:ascii="Book Antiqua" w:hAnsi="Book Antiqua" w:cs="Tahoma"/>
                <w:b/>
                <w:bCs/>
                <w:color w:val="000000" w:themeColor="text1"/>
              </w:rPr>
              <w:t>Characteristic</w:t>
            </w:r>
          </w:p>
        </w:tc>
        <w:tc>
          <w:tcPr>
            <w:tcW w:w="3281" w:type="dxa"/>
            <w:tcBorders>
              <w:top w:val="single" w:sz="4" w:space="0" w:color="auto"/>
              <w:bottom w:val="single" w:sz="4" w:space="0" w:color="auto"/>
            </w:tcBorders>
          </w:tcPr>
          <w:p w14:paraId="086BB762"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b/>
                <w:bCs/>
                <w:color w:val="000000" w:themeColor="text1"/>
              </w:rPr>
              <w:t>Statistic</w:t>
            </w:r>
          </w:p>
        </w:tc>
      </w:tr>
      <w:tr w:rsidR="00A57125" w:rsidRPr="00B454CF" w14:paraId="229804A6" w14:textId="77777777" w:rsidTr="00283BE2">
        <w:trPr>
          <w:trHeight w:hRule="exact" w:val="494"/>
          <w:jc w:val="center"/>
        </w:trPr>
        <w:tc>
          <w:tcPr>
            <w:tcW w:w="6231" w:type="dxa"/>
            <w:tcBorders>
              <w:top w:val="single" w:sz="4" w:space="0" w:color="auto"/>
            </w:tcBorders>
          </w:tcPr>
          <w:p w14:paraId="316AEB0A"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Age, mean ± SD, </w:t>
            </w:r>
            <w:proofErr w:type="spellStart"/>
            <w:r w:rsidRPr="00B454CF">
              <w:rPr>
                <w:rFonts w:ascii="Book Antiqua" w:hAnsi="Book Antiqua" w:cs="Tahoma"/>
                <w:color w:val="000000" w:themeColor="text1"/>
              </w:rPr>
              <w:t>yr</w:t>
            </w:r>
            <w:proofErr w:type="spellEnd"/>
          </w:p>
        </w:tc>
        <w:tc>
          <w:tcPr>
            <w:tcW w:w="3281" w:type="dxa"/>
            <w:tcBorders>
              <w:top w:val="single" w:sz="4" w:space="0" w:color="auto"/>
            </w:tcBorders>
          </w:tcPr>
          <w:p w14:paraId="6DC7BC84"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58.3 ± 11.5</w:t>
            </w:r>
          </w:p>
        </w:tc>
      </w:tr>
      <w:tr w:rsidR="00A57125" w:rsidRPr="00B454CF" w14:paraId="25280669" w14:textId="77777777" w:rsidTr="00283BE2">
        <w:trPr>
          <w:trHeight w:hRule="exact" w:val="494"/>
          <w:jc w:val="center"/>
        </w:trPr>
        <w:tc>
          <w:tcPr>
            <w:tcW w:w="6231" w:type="dxa"/>
          </w:tcPr>
          <w:p w14:paraId="3CF70EF9"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Male,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6D0648E9"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46 (54.8)</w:t>
            </w:r>
          </w:p>
        </w:tc>
      </w:tr>
      <w:tr w:rsidR="00A57125" w:rsidRPr="00B454CF" w14:paraId="5E548A11" w14:textId="77777777" w:rsidTr="00283BE2">
        <w:trPr>
          <w:trHeight w:hRule="exact" w:val="494"/>
          <w:jc w:val="center"/>
        </w:trPr>
        <w:tc>
          <w:tcPr>
            <w:tcW w:w="6231" w:type="dxa"/>
          </w:tcPr>
          <w:p w14:paraId="0B8AB60D"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Diabetes mellitus,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6376C446"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23 (27.4)</w:t>
            </w:r>
          </w:p>
        </w:tc>
      </w:tr>
      <w:tr w:rsidR="00A57125" w:rsidRPr="00B454CF" w14:paraId="0BBBD8C8" w14:textId="77777777" w:rsidTr="00283BE2">
        <w:trPr>
          <w:trHeight w:hRule="exact" w:val="494"/>
          <w:jc w:val="center"/>
        </w:trPr>
        <w:tc>
          <w:tcPr>
            <w:tcW w:w="6231" w:type="dxa"/>
          </w:tcPr>
          <w:p w14:paraId="6C41A9CE" w14:textId="77777777" w:rsidR="00A57125" w:rsidRPr="00B454CF" w:rsidRDefault="00A57125" w:rsidP="00B454CF">
            <w:pPr>
              <w:spacing w:line="360" w:lineRule="auto"/>
              <w:jc w:val="both"/>
              <w:rPr>
                <w:rFonts w:ascii="Book Antiqua" w:hAnsi="Book Antiqua" w:cs="Tahoma"/>
                <w:b/>
                <w:bCs/>
                <w:color w:val="000000" w:themeColor="text1"/>
              </w:rPr>
            </w:pPr>
            <w:proofErr w:type="spellStart"/>
            <w:r w:rsidRPr="00B454CF">
              <w:rPr>
                <w:rFonts w:ascii="Book Antiqua" w:hAnsi="Book Antiqua" w:cs="Tahoma"/>
                <w:color w:val="000000" w:themeColor="text1"/>
              </w:rPr>
              <w:t>Ischaemic</w:t>
            </w:r>
            <w:proofErr w:type="spellEnd"/>
            <w:r w:rsidRPr="00B454CF">
              <w:rPr>
                <w:rFonts w:ascii="Book Antiqua" w:hAnsi="Book Antiqua" w:cs="Tahoma"/>
                <w:color w:val="000000" w:themeColor="text1"/>
              </w:rPr>
              <w:t xml:space="preserve"> heart disease,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2E1C38CD"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7 (8.3)</w:t>
            </w:r>
          </w:p>
        </w:tc>
      </w:tr>
      <w:tr w:rsidR="00A57125" w:rsidRPr="00B454CF" w14:paraId="3C15FFB7" w14:textId="77777777" w:rsidTr="00283BE2">
        <w:trPr>
          <w:trHeight w:hRule="exact" w:val="494"/>
          <w:jc w:val="center"/>
        </w:trPr>
        <w:tc>
          <w:tcPr>
            <w:tcW w:w="6231" w:type="dxa"/>
          </w:tcPr>
          <w:p w14:paraId="40782EFF"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Heart failure,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5DAFCB45"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4 (4.8)</w:t>
            </w:r>
          </w:p>
        </w:tc>
      </w:tr>
      <w:tr w:rsidR="00A57125" w:rsidRPr="00B454CF" w14:paraId="7A2645E9" w14:textId="77777777" w:rsidTr="00283BE2">
        <w:trPr>
          <w:trHeight w:hRule="exact" w:val="494"/>
          <w:jc w:val="center"/>
        </w:trPr>
        <w:tc>
          <w:tcPr>
            <w:tcW w:w="6231" w:type="dxa"/>
          </w:tcPr>
          <w:p w14:paraId="32FFEDAB"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Chronic obstructive lung disease,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1F4D78F6"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5 (6.0)</w:t>
            </w:r>
          </w:p>
        </w:tc>
      </w:tr>
      <w:tr w:rsidR="00A57125" w:rsidRPr="00B454CF" w14:paraId="528C163C" w14:textId="77777777" w:rsidTr="00283BE2">
        <w:trPr>
          <w:trHeight w:hRule="exact" w:val="494"/>
          <w:jc w:val="center"/>
        </w:trPr>
        <w:tc>
          <w:tcPr>
            <w:tcW w:w="6231" w:type="dxa"/>
          </w:tcPr>
          <w:p w14:paraId="295505F7"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Hepatocellular carcinoma,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3DD29432"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23 (27.4)</w:t>
            </w:r>
          </w:p>
        </w:tc>
      </w:tr>
      <w:tr w:rsidR="00A57125" w:rsidRPr="00B454CF" w14:paraId="0BA97003" w14:textId="77777777" w:rsidTr="00283BE2">
        <w:trPr>
          <w:trHeight w:hRule="exact" w:val="494"/>
          <w:jc w:val="center"/>
        </w:trPr>
        <w:tc>
          <w:tcPr>
            <w:tcW w:w="6231" w:type="dxa"/>
          </w:tcPr>
          <w:p w14:paraId="633DCDFE"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 xml:space="preserve">Other cancer,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55146D14"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3 (3.6)</w:t>
            </w:r>
          </w:p>
        </w:tc>
      </w:tr>
      <w:tr w:rsidR="00A57125" w:rsidRPr="00B454CF" w14:paraId="6589C886" w14:textId="77777777" w:rsidTr="00283BE2">
        <w:trPr>
          <w:trHeight w:hRule="exact" w:val="494"/>
          <w:jc w:val="center"/>
        </w:trPr>
        <w:tc>
          <w:tcPr>
            <w:tcW w:w="6231" w:type="dxa"/>
          </w:tcPr>
          <w:p w14:paraId="7E3ACB19"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 xml:space="preserve">Chronic kidney disease,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308E7E23"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11 (13.1)</w:t>
            </w:r>
          </w:p>
        </w:tc>
      </w:tr>
      <w:tr w:rsidR="00A57125" w:rsidRPr="00B454CF" w14:paraId="552368D6" w14:textId="77777777" w:rsidTr="00283BE2">
        <w:trPr>
          <w:trHeight w:hRule="exact" w:val="494"/>
          <w:jc w:val="center"/>
        </w:trPr>
        <w:tc>
          <w:tcPr>
            <w:tcW w:w="6231" w:type="dxa"/>
          </w:tcPr>
          <w:p w14:paraId="71DEA547" w14:textId="77777777" w:rsidR="00A57125" w:rsidRPr="00B454CF" w:rsidRDefault="00A57125" w:rsidP="00B454CF">
            <w:pPr>
              <w:spacing w:line="360" w:lineRule="auto"/>
              <w:ind w:firstLineChars="50" w:firstLine="120"/>
              <w:jc w:val="both"/>
              <w:rPr>
                <w:rFonts w:ascii="Book Antiqua" w:hAnsi="Book Antiqua" w:cs="Tahoma"/>
                <w:color w:val="000000" w:themeColor="text1"/>
              </w:rPr>
            </w:pPr>
            <w:r w:rsidRPr="00B454CF">
              <w:rPr>
                <w:rFonts w:ascii="Book Antiqua" w:hAnsi="Book Antiqua" w:cs="Tahoma"/>
                <w:color w:val="000000" w:themeColor="text1"/>
              </w:rPr>
              <w:t xml:space="preserve">Current smoker,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05778484"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12 (14.3)</w:t>
            </w:r>
          </w:p>
        </w:tc>
      </w:tr>
      <w:tr w:rsidR="00A57125" w:rsidRPr="00B454CF" w14:paraId="0C5AC6E9" w14:textId="77777777" w:rsidTr="00283BE2">
        <w:trPr>
          <w:trHeight w:hRule="exact" w:val="494"/>
          <w:jc w:val="center"/>
        </w:trPr>
        <w:tc>
          <w:tcPr>
            <w:tcW w:w="6231" w:type="dxa"/>
          </w:tcPr>
          <w:p w14:paraId="4A79AC03"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 xml:space="preserve">Current alcohol drinker,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38C8D9DD"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9 (10.7)</w:t>
            </w:r>
          </w:p>
        </w:tc>
      </w:tr>
      <w:tr w:rsidR="00A57125" w:rsidRPr="00B454CF" w14:paraId="03D63C66" w14:textId="77777777" w:rsidTr="00283BE2">
        <w:trPr>
          <w:trHeight w:hRule="exact" w:val="494"/>
          <w:jc w:val="center"/>
        </w:trPr>
        <w:tc>
          <w:tcPr>
            <w:tcW w:w="6231" w:type="dxa"/>
          </w:tcPr>
          <w:p w14:paraId="118D8109" w14:textId="77777777" w:rsidR="00A57125" w:rsidRPr="00B454CF" w:rsidRDefault="00A57125" w:rsidP="00B454CF">
            <w:pPr>
              <w:spacing w:line="360" w:lineRule="auto"/>
              <w:jc w:val="both"/>
              <w:rPr>
                <w:rFonts w:ascii="Book Antiqua" w:hAnsi="Book Antiqua" w:cs="Tahoma"/>
                <w:b/>
                <w:bCs/>
                <w:color w:val="000000" w:themeColor="text1"/>
              </w:rPr>
            </w:pPr>
            <w:proofErr w:type="spellStart"/>
            <w:r w:rsidRPr="00B454CF">
              <w:rPr>
                <w:rFonts w:ascii="Book Antiqua" w:hAnsi="Book Antiqua" w:cs="Tahoma"/>
                <w:color w:val="000000" w:themeColor="text1"/>
              </w:rPr>
              <w:t>Aetiology</w:t>
            </w:r>
            <w:proofErr w:type="spellEnd"/>
            <w:r w:rsidRPr="00B454CF">
              <w:rPr>
                <w:rFonts w:ascii="Book Antiqua" w:hAnsi="Book Antiqua" w:cs="Tahoma"/>
                <w:color w:val="000000" w:themeColor="text1"/>
              </w:rPr>
              <w:t xml:space="preserve"> of liver disease</w:t>
            </w:r>
            <w:r w:rsidRPr="00B454CF">
              <w:rPr>
                <w:rFonts w:ascii="Book Antiqua" w:hAnsi="Book Antiqua" w:cs="Tahoma"/>
                <w:color w:val="000000" w:themeColor="text1"/>
                <w:vertAlign w:val="superscript"/>
              </w:rPr>
              <w:t>1</w:t>
            </w:r>
            <w:r w:rsidRPr="00B454CF">
              <w:rPr>
                <w:rFonts w:ascii="Book Antiqua" w:hAnsi="Book Antiqua" w:cs="Tahoma"/>
                <w:color w:val="000000" w:themeColor="text1"/>
              </w:rPr>
              <w:t xml:space="preserve">,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7C9BE612" w14:textId="77777777" w:rsidR="00A57125" w:rsidRPr="00B454CF" w:rsidRDefault="00A57125" w:rsidP="00B454CF">
            <w:pPr>
              <w:spacing w:line="360" w:lineRule="auto"/>
              <w:jc w:val="both"/>
              <w:rPr>
                <w:rFonts w:ascii="Book Antiqua" w:hAnsi="Book Antiqua" w:cs="Tahoma"/>
                <w:color w:val="000000" w:themeColor="text1"/>
              </w:rPr>
            </w:pPr>
          </w:p>
        </w:tc>
      </w:tr>
      <w:tr w:rsidR="00A57125" w:rsidRPr="00B454CF" w14:paraId="3F872D71" w14:textId="77777777" w:rsidTr="00283BE2">
        <w:trPr>
          <w:trHeight w:hRule="exact" w:val="494"/>
          <w:jc w:val="center"/>
        </w:trPr>
        <w:tc>
          <w:tcPr>
            <w:tcW w:w="6231" w:type="dxa"/>
          </w:tcPr>
          <w:p w14:paraId="4CD7D245"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Hepatitis C virus</w:t>
            </w:r>
          </w:p>
        </w:tc>
        <w:tc>
          <w:tcPr>
            <w:tcW w:w="3281" w:type="dxa"/>
          </w:tcPr>
          <w:p w14:paraId="0EAA8A45"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25 (29.8)</w:t>
            </w:r>
          </w:p>
        </w:tc>
      </w:tr>
      <w:tr w:rsidR="00A57125" w:rsidRPr="00B454CF" w14:paraId="10C274C0" w14:textId="77777777" w:rsidTr="00283BE2">
        <w:trPr>
          <w:trHeight w:hRule="exact" w:val="494"/>
          <w:jc w:val="center"/>
        </w:trPr>
        <w:tc>
          <w:tcPr>
            <w:tcW w:w="6231" w:type="dxa"/>
          </w:tcPr>
          <w:p w14:paraId="3FE7209E"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Non-alcoholic fatty liver</w:t>
            </w:r>
          </w:p>
        </w:tc>
        <w:tc>
          <w:tcPr>
            <w:tcW w:w="3281" w:type="dxa"/>
          </w:tcPr>
          <w:p w14:paraId="20DB1BB3"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17 (20.2)</w:t>
            </w:r>
          </w:p>
        </w:tc>
      </w:tr>
      <w:tr w:rsidR="00A57125" w:rsidRPr="00B454CF" w14:paraId="616753AC" w14:textId="77777777" w:rsidTr="00283BE2">
        <w:trPr>
          <w:trHeight w:hRule="exact" w:val="494"/>
          <w:jc w:val="center"/>
        </w:trPr>
        <w:tc>
          <w:tcPr>
            <w:tcW w:w="6231" w:type="dxa"/>
          </w:tcPr>
          <w:p w14:paraId="0F05B19C"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Alcoholic liver disease</w:t>
            </w:r>
          </w:p>
        </w:tc>
        <w:tc>
          <w:tcPr>
            <w:tcW w:w="3281" w:type="dxa"/>
          </w:tcPr>
          <w:p w14:paraId="687B6890"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13 (15.5)</w:t>
            </w:r>
          </w:p>
        </w:tc>
      </w:tr>
      <w:tr w:rsidR="00A57125" w:rsidRPr="00B454CF" w14:paraId="69183240" w14:textId="77777777" w:rsidTr="00283BE2">
        <w:trPr>
          <w:trHeight w:hRule="exact" w:val="494"/>
          <w:jc w:val="center"/>
        </w:trPr>
        <w:tc>
          <w:tcPr>
            <w:tcW w:w="6231" w:type="dxa"/>
          </w:tcPr>
          <w:p w14:paraId="5401D4E2"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Hepatitis B virus</w:t>
            </w:r>
          </w:p>
        </w:tc>
        <w:tc>
          <w:tcPr>
            <w:tcW w:w="3281" w:type="dxa"/>
          </w:tcPr>
          <w:p w14:paraId="6550D56A"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9 (10.7)</w:t>
            </w:r>
          </w:p>
        </w:tc>
      </w:tr>
      <w:tr w:rsidR="00A57125" w:rsidRPr="00B454CF" w14:paraId="2F19BEE9" w14:textId="77777777" w:rsidTr="00283BE2">
        <w:trPr>
          <w:trHeight w:hRule="exact" w:val="494"/>
          <w:jc w:val="center"/>
        </w:trPr>
        <w:tc>
          <w:tcPr>
            <w:tcW w:w="6231" w:type="dxa"/>
          </w:tcPr>
          <w:p w14:paraId="604CACEC"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Primary biliary cirrhosis/sclerosing cholangitis</w:t>
            </w:r>
          </w:p>
        </w:tc>
        <w:tc>
          <w:tcPr>
            <w:tcW w:w="3281" w:type="dxa"/>
          </w:tcPr>
          <w:p w14:paraId="7892B43F"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7 (8.3)</w:t>
            </w:r>
          </w:p>
        </w:tc>
      </w:tr>
      <w:tr w:rsidR="00A57125" w:rsidRPr="00B454CF" w14:paraId="44270AEC" w14:textId="77777777" w:rsidTr="00283BE2">
        <w:trPr>
          <w:trHeight w:hRule="exact" w:val="494"/>
          <w:jc w:val="center"/>
        </w:trPr>
        <w:tc>
          <w:tcPr>
            <w:tcW w:w="6231" w:type="dxa"/>
          </w:tcPr>
          <w:p w14:paraId="09BDCB63"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Cryptogenic</w:t>
            </w:r>
          </w:p>
        </w:tc>
        <w:tc>
          <w:tcPr>
            <w:tcW w:w="3281" w:type="dxa"/>
          </w:tcPr>
          <w:p w14:paraId="5130472B"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7 (8.3)</w:t>
            </w:r>
          </w:p>
        </w:tc>
      </w:tr>
      <w:tr w:rsidR="00A57125" w:rsidRPr="00B454CF" w14:paraId="43D69CAE" w14:textId="77777777" w:rsidTr="00283BE2">
        <w:trPr>
          <w:trHeight w:hRule="exact" w:val="494"/>
          <w:jc w:val="center"/>
        </w:trPr>
        <w:tc>
          <w:tcPr>
            <w:tcW w:w="6231" w:type="dxa"/>
          </w:tcPr>
          <w:p w14:paraId="28DAD275"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Autoimmune hepatitis</w:t>
            </w:r>
          </w:p>
        </w:tc>
        <w:tc>
          <w:tcPr>
            <w:tcW w:w="3281" w:type="dxa"/>
          </w:tcPr>
          <w:p w14:paraId="6DC89A5C"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6 (7.1)</w:t>
            </w:r>
          </w:p>
        </w:tc>
      </w:tr>
      <w:tr w:rsidR="00A57125" w:rsidRPr="00B454CF" w14:paraId="1B4355C4" w14:textId="77777777" w:rsidTr="00283BE2">
        <w:trPr>
          <w:trHeight w:hRule="exact" w:val="494"/>
          <w:jc w:val="center"/>
        </w:trPr>
        <w:tc>
          <w:tcPr>
            <w:tcW w:w="6231" w:type="dxa"/>
          </w:tcPr>
          <w:p w14:paraId="1B45905C"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Budd-Chiari syndrome</w:t>
            </w:r>
          </w:p>
        </w:tc>
        <w:tc>
          <w:tcPr>
            <w:tcW w:w="3281" w:type="dxa"/>
          </w:tcPr>
          <w:p w14:paraId="56BFE865"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3 (3.6)</w:t>
            </w:r>
          </w:p>
        </w:tc>
      </w:tr>
      <w:tr w:rsidR="00A57125" w:rsidRPr="00B454CF" w14:paraId="3EAFE0E5" w14:textId="77777777" w:rsidTr="00283BE2">
        <w:trPr>
          <w:trHeight w:hRule="exact" w:val="494"/>
          <w:jc w:val="center"/>
        </w:trPr>
        <w:tc>
          <w:tcPr>
            <w:tcW w:w="6231" w:type="dxa"/>
          </w:tcPr>
          <w:p w14:paraId="013E0956" w14:textId="77777777" w:rsidR="00A57125" w:rsidRPr="00B454CF" w:rsidRDefault="00A57125" w:rsidP="00B454CF">
            <w:pPr>
              <w:spacing w:line="360" w:lineRule="auto"/>
              <w:ind w:firstLineChars="50" w:firstLine="120"/>
              <w:jc w:val="both"/>
              <w:rPr>
                <w:rFonts w:ascii="Book Antiqua" w:hAnsi="Book Antiqua" w:cs="Tahoma"/>
                <w:b/>
                <w:bCs/>
                <w:color w:val="000000" w:themeColor="text1"/>
              </w:rPr>
            </w:pPr>
            <w:r w:rsidRPr="00B454CF">
              <w:rPr>
                <w:rFonts w:ascii="Book Antiqua" w:hAnsi="Book Antiqua" w:cs="Tahoma"/>
                <w:color w:val="000000" w:themeColor="text1"/>
              </w:rPr>
              <w:t>Metabolic/others</w:t>
            </w:r>
            <w:r w:rsidRPr="00B454CF">
              <w:rPr>
                <w:rFonts w:ascii="Book Antiqua" w:hAnsi="Book Antiqua" w:cs="Tahoma"/>
                <w:color w:val="000000" w:themeColor="text1"/>
                <w:vertAlign w:val="superscript"/>
              </w:rPr>
              <w:t>2</w:t>
            </w:r>
          </w:p>
        </w:tc>
        <w:tc>
          <w:tcPr>
            <w:tcW w:w="3281" w:type="dxa"/>
          </w:tcPr>
          <w:p w14:paraId="43F8E682"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7 (8.3)</w:t>
            </w:r>
          </w:p>
        </w:tc>
      </w:tr>
      <w:tr w:rsidR="00A57125" w:rsidRPr="00B454CF" w14:paraId="74752665" w14:textId="77777777" w:rsidTr="00283BE2">
        <w:trPr>
          <w:trHeight w:hRule="exact" w:val="494"/>
          <w:jc w:val="center"/>
        </w:trPr>
        <w:tc>
          <w:tcPr>
            <w:tcW w:w="6231" w:type="dxa"/>
          </w:tcPr>
          <w:p w14:paraId="7C53840F"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MELD score, mean ± SD</w:t>
            </w:r>
          </w:p>
        </w:tc>
        <w:tc>
          <w:tcPr>
            <w:tcW w:w="3281" w:type="dxa"/>
          </w:tcPr>
          <w:p w14:paraId="2AFE2F9B"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26.8 ± 7.1</w:t>
            </w:r>
          </w:p>
        </w:tc>
      </w:tr>
      <w:tr w:rsidR="00A57125" w:rsidRPr="00B454CF" w14:paraId="0E638D51" w14:textId="77777777" w:rsidTr="00283BE2">
        <w:trPr>
          <w:trHeight w:hRule="exact" w:val="494"/>
          <w:jc w:val="center"/>
        </w:trPr>
        <w:tc>
          <w:tcPr>
            <w:tcW w:w="6231" w:type="dxa"/>
          </w:tcPr>
          <w:p w14:paraId="4D4EEFC5"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Platelet count, median (IQR), per </w:t>
            </w:r>
            <w:proofErr w:type="spellStart"/>
            <w:r w:rsidRPr="00B454CF">
              <w:rPr>
                <w:rFonts w:ascii="Book Antiqua" w:hAnsi="Book Antiqua" w:cs="Tahoma"/>
                <w:color w:val="000000" w:themeColor="text1"/>
              </w:rPr>
              <w:t>nL</w:t>
            </w:r>
            <w:proofErr w:type="spellEnd"/>
          </w:p>
        </w:tc>
        <w:tc>
          <w:tcPr>
            <w:tcW w:w="3281" w:type="dxa"/>
          </w:tcPr>
          <w:p w14:paraId="685134CD"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103 (65-132)</w:t>
            </w:r>
          </w:p>
        </w:tc>
      </w:tr>
      <w:tr w:rsidR="00A57125" w:rsidRPr="00B454CF" w14:paraId="0B01396A" w14:textId="77777777" w:rsidTr="00283BE2">
        <w:trPr>
          <w:trHeight w:hRule="exact" w:val="494"/>
          <w:jc w:val="center"/>
        </w:trPr>
        <w:tc>
          <w:tcPr>
            <w:tcW w:w="6231" w:type="dxa"/>
          </w:tcPr>
          <w:p w14:paraId="1C312509" w14:textId="12EE0224"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Platelet count &lt; 50</w:t>
            </w:r>
            <w:r w:rsidR="00D84060" w:rsidRPr="00B454CF">
              <w:rPr>
                <w:rFonts w:ascii="Book Antiqua" w:hAnsi="Book Antiqua" w:cs="Tahoma"/>
                <w:color w:val="000000" w:themeColor="text1"/>
              </w:rPr>
              <w:t>/</w:t>
            </w:r>
            <w:proofErr w:type="spellStart"/>
            <w:r w:rsidRPr="00B454CF">
              <w:rPr>
                <w:rFonts w:ascii="Book Antiqua" w:hAnsi="Book Antiqua" w:cs="Tahoma"/>
                <w:color w:val="000000" w:themeColor="text1"/>
              </w:rPr>
              <w:t>nL</w:t>
            </w:r>
            <w:proofErr w:type="spellEnd"/>
            <w:r w:rsidRPr="00B454CF">
              <w:rPr>
                <w:rFonts w:ascii="Book Antiqua" w:hAnsi="Book Antiqua" w:cs="Tahoma"/>
                <w:color w:val="000000" w:themeColor="text1"/>
              </w:rPr>
              <w:t xml:space="preserve">,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24667E1F"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9 (10.7)</w:t>
            </w:r>
          </w:p>
        </w:tc>
      </w:tr>
      <w:tr w:rsidR="00A57125" w:rsidRPr="00B454CF" w14:paraId="351D057A" w14:textId="77777777" w:rsidTr="00283BE2">
        <w:trPr>
          <w:trHeight w:hRule="exact" w:val="494"/>
          <w:jc w:val="center"/>
        </w:trPr>
        <w:tc>
          <w:tcPr>
            <w:tcW w:w="6231" w:type="dxa"/>
          </w:tcPr>
          <w:p w14:paraId="49045C4B"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Anticoagulation,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47557958"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6 (7.1)</w:t>
            </w:r>
          </w:p>
        </w:tc>
      </w:tr>
      <w:tr w:rsidR="00A57125" w:rsidRPr="00B454CF" w14:paraId="64F4CFB0" w14:textId="77777777" w:rsidTr="00283BE2">
        <w:trPr>
          <w:trHeight w:hRule="exact" w:val="494"/>
          <w:jc w:val="center"/>
        </w:trPr>
        <w:tc>
          <w:tcPr>
            <w:tcW w:w="6231" w:type="dxa"/>
          </w:tcPr>
          <w:p w14:paraId="3567F15D"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lastRenderedPageBreak/>
              <w:t xml:space="preserve">Previous ascitic taps,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6FA340AB"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69 (82.1)</w:t>
            </w:r>
          </w:p>
        </w:tc>
      </w:tr>
      <w:tr w:rsidR="00A57125" w:rsidRPr="00B454CF" w14:paraId="78B85218" w14:textId="77777777" w:rsidTr="00283BE2">
        <w:trPr>
          <w:trHeight w:hRule="exact" w:val="494"/>
          <w:jc w:val="center"/>
        </w:trPr>
        <w:tc>
          <w:tcPr>
            <w:tcW w:w="6231" w:type="dxa"/>
          </w:tcPr>
          <w:p w14:paraId="1ED07E9D"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Beta-blockers,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3F960130"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11 (13.1)</w:t>
            </w:r>
          </w:p>
        </w:tc>
      </w:tr>
      <w:tr w:rsidR="00A57125" w:rsidRPr="00B454CF" w14:paraId="398CC0B6" w14:textId="77777777" w:rsidTr="00283BE2">
        <w:trPr>
          <w:trHeight w:hRule="exact" w:val="494"/>
          <w:jc w:val="center"/>
        </w:trPr>
        <w:tc>
          <w:tcPr>
            <w:tcW w:w="6231" w:type="dxa"/>
          </w:tcPr>
          <w:p w14:paraId="523263BF"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Lactulose,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72296821"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34 (40.5)</w:t>
            </w:r>
          </w:p>
        </w:tc>
      </w:tr>
      <w:tr w:rsidR="00A57125" w:rsidRPr="00B454CF" w14:paraId="25423BFB" w14:textId="77777777" w:rsidTr="00283BE2">
        <w:trPr>
          <w:trHeight w:hRule="exact" w:val="494"/>
          <w:jc w:val="center"/>
        </w:trPr>
        <w:tc>
          <w:tcPr>
            <w:tcW w:w="6231" w:type="dxa"/>
          </w:tcPr>
          <w:p w14:paraId="67C9D05E"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Rifaximin,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Pr>
          <w:p w14:paraId="444BA693"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14 (16.7)</w:t>
            </w:r>
          </w:p>
        </w:tc>
      </w:tr>
      <w:tr w:rsidR="00A57125" w:rsidRPr="00B454CF" w14:paraId="4E27DA5B" w14:textId="77777777" w:rsidTr="00283BE2">
        <w:trPr>
          <w:trHeight w:hRule="exact" w:val="494"/>
          <w:jc w:val="center"/>
        </w:trPr>
        <w:tc>
          <w:tcPr>
            <w:tcW w:w="6231" w:type="dxa"/>
            <w:tcBorders>
              <w:bottom w:val="single" w:sz="4" w:space="0" w:color="auto"/>
            </w:tcBorders>
          </w:tcPr>
          <w:p w14:paraId="7903D935" w14:textId="77777777" w:rsidR="00A57125" w:rsidRPr="00B454CF" w:rsidRDefault="00A57125" w:rsidP="00B454CF">
            <w:pPr>
              <w:spacing w:line="360" w:lineRule="auto"/>
              <w:jc w:val="both"/>
              <w:rPr>
                <w:rFonts w:ascii="Book Antiqua" w:hAnsi="Book Antiqua" w:cs="Tahoma"/>
                <w:b/>
                <w:bCs/>
                <w:color w:val="000000" w:themeColor="text1"/>
              </w:rPr>
            </w:pPr>
            <w:r w:rsidRPr="00B454CF">
              <w:rPr>
                <w:rFonts w:ascii="Book Antiqua" w:hAnsi="Book Antiqua" w:cs="Tahoma"/>
                <w:color w:val="000000" w:themeColor="text1"/>
              </w:rPr>
              <w:t xml:space="preserve">SBP prophylaxis, </w:t>
            </w:r>
            <w:r w:rsidRPr="00B454CF">
              <w:rPr>
                <w:rFonts w:ascii="Book Antiqua" w:hAnsi="Book Antiqua" w:cs="Tahoma"/>
                <w:i/>
                <w:iCs/>
                <w:color w:val="000000" w:themeColor="text1"/>
              </w:rPr>
              <w:t>n</w:t>
            </w:r>
            <w:r w:rsidRPr="00B454CF">
              <w:rPr>
                <w:rFonts w:ascii="Book Antiqua" w:hAnsi="Book Antiqua" w:cs="Tahoma"/>
                <w:color w:val="000000" w:themeColor="text1"/>
              </w:rPr>
              <w:t xml:space="preserve"> (%)</w:t>
            </w:r>
          </w:p>
        </w:tc>
        <w:tc>
          <w:tcPr>
            <w:tcW w:w="3281" w:type="dxa"/>
            <w:tcBorders>
              <w:bottom w:val="single" w:sz="4" w:space="0" w:color="auto"/>
            </w:tcBorders>
          </w:tcPr>
          <w:p w14:paraId="23B0BBF8"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32 (38.1)</w:t>
            </w:r>
          </w:p>
        </w:tc>
      </w:tr>
    </w:tbl>
    <w:p w14:paraId="69F0B6EA"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bCs/>
          <w:color w:val="000000" w:themeColor="text1"/>
          <w:vertAlign w:val="superscript"/>
        </w:rPr>
        <w:t>1</w:t>
      </w:r>
      <w:r w:rsidRPr="00B454CF">
        <w:rPr>
          <w:rFonts w:ascii="Book Antiqua" w:hAnsi="Book Antiqua" w:cs="Tahoma"/>
          <w:color w:val="000000" w:themeColor="text1"/>
        </w:rPr>
        <w:t xml:space="preserve">Categories are not mutually exclusive as &gt; 1 </w:t>
      </w:r>
      <w:proofErr w:type="spellStart"/>
      <w:r w:rsidRPr="00B454CF">
        <w:rPr>
          <w:rFonts w:ascii="Book Antiqua" w:hAnsi="Book Antiqua" w:cs="Tahoma"/>
          <w:color w:val="000000" w:themeColor="text1"/>
        </w:rPr>
        <w:t>aetiology</w:t>
      </w:r>
      <w:proofErr w:type="spellEnd"/>
      <w:r w:rsidRPr="00B454CF">
        <w:rPr>
          <w:rFonts w:ascii="Book Antiqua" w:hAnsi="Book Antiqua" w:cs="Tahoma"/>
          <w:color w:val="000000" w:themeColor="text1"/>
        </w:rPr>
        <w:t xml:space="preserve"> may be attributed to each patient.</w:t>
      </w:r>
    </w:p>
    <w:p w14:paraId="52A61163" w14:textId="77777777"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bCs/>
          <w:color w:val="000000" w:themeColor="text1"/>
          <w:vertAlign w:val="superscript"/>
        </w:rPr>
        <w:t>2</w:t>
      </w:r>
      <w:r w:rsidRPr="00B454CF">
        <w:rPr>
          <w:rFonts w:ascii="Book Antiqua" w:hAnsi="Book Antiqua" w:cs="Tahoma"/>
          <w:color w:val="000000" w:themeColor="text1"/>
        </w:rPr>
        <w:t>Hemochromatosis, α1-antitrypsin deficiency, sarcoidosis.</w:t>
      </w:r>
    </w:p>
    <w:p w14:paraId="47F5EFC3" w14:textId="17EB61AF" w:rsidR="00A57125" w:rsidRPr="00B454CF" w:rsidRDefault="00A57125" w:rsidP="00B454CF">
      <w:pPr>
        <w:spacing w:line="360" w:lineRule="auto"/>
        <w:jc w:val="both"/>
        <w:rPr>
          <w:rFonts w:ascii="Book Antiqua" w:hAnsi="Book Antiqua" w:cs="Tahoma"/>
          <w:color w:val="000000" w:themeColor="text1"/>
        </w:rPr>
      </w:pPr>
      <w:r w:rsidRPr="00B454CF">
        <w:rPr>
          <w:rFonts w:ascii="Book Antiqua" w:hAnsi="Book Antiqua" w:cs="Tahoma"/>
          <w:color w:val="000000" w:themeColor="text1"/>
        </w:rPr>
        <w:t xml:space="preserve">MELD: Model for end-stage liver disease; SBP: </w:t>
      </w:r>
      <w:r w:rsidRPr="00B454CF">
        <w:rPr>
          <w:rFonts w:ascii="Book Antiqua" w:hAnsi="Book Antiqua" w:cs="Tahoma"/>
          <w:bCs/>
          <w:color w:val="000000" w:themeColor="text1"/>
        </w:rPr>
        <w:t>Spontaneous bacterial peritonitis</w:t>
      </w:r>
      <w:r w:rsidR="002E3EC5" w:rsidRPr="00B454CF">
        <w:rPr>
          <w:rFonts w:ascii="Book Antiqua" w:hAnsi="Book Antiqua" w:cs="Tahoma"/>
          <w:bCs/>
          <w:color w:val="000000" w:themeColor="text1"/>
        </w:rPr>
        <w:t>; IQR:</w:t>
      </w:r>
      <w:r w:rsidR="002E3EC5" w:rsidRPr="00B454CF">
        <w:rPr>
          <w:rFonts w:ascii="Book Antiqua" w:eastAsia="Book Antiqua" w:hAnsi="Book Antiqua" w:cs="Book Antiqua"/>
          <w:color w:val="000000"/>
        </w:rPr>
        <w:t xml:space="preserve"> Interquartile range.</w:t>
      </w:r>
    </w:p>
    <w:p w14:paraId="40FBDBCA" w14:textId="77777777" w:rsidR="00A57125" w:rsidRPr="00B454CF" w:rsidRDefault="00A57125" w:rsidP="00B454CF">
      <w:pPr>
        <w:spacing w:line="360" w:lineRule="auto"/>
        <w:jc w:val="both"/>
        <w:rPr>
          <w:rFonts w:ascii="Book Antiqua" w:hAnsi="Book Antiqua" w:cs="Tahoma"/>
          <w:color w:val="000000" w:themeColor="text1"/>
        </w:rPr>
        <w:sectPr w:rsidR="00A57125" w:rsidRPr="00B454CF" w:rsidSect="00283BE2">
          <w:pgSz w:w="11900" w:h="16840"/>
          <w:pgMar w:top="1440" w:right="1440" w:bottom="1440" w:left="1440" w:header="708" w:footer="708" w:gutter="0"/>
          <w:cols w:space="708"/>
          <w:docGrid w:linePitch="360"/>
        </w:sectPr>
      </w:pPr>
    </w:p>
    <w:p w14:paraId="192BA6F5" w14:textId="77777777" w:rsidR="00A57125" w:rsidRPr="00B454CF" w:rsidRDefault="00A57125" w:rsidP="00B454CF">
      <w:pPr>
        <w:spacing w:line="360" w:lineRule="auto"/>
        <w:jc w:val="both"/>
        <w:rPr>
          <w:rFonts w:ascii="Book Antiqua" w:hAnsi="Book Antiqua" w:cs="Tahoma"/>
          <w:color w:val="000000" w:themeColor="text1"/>
          <w:lang w:val="en-AU"/>
        </w:rPr>
      </w:pPr>
      <w:r w:rsidRPr="00B454CF">
        <w:rPr>
          <w:rFonts w:ascii="Book Antiqua" w:hAnsi="Book Antiqua" w:cs="Tahoma"/>
          <w:b/>
          <w:bCs/>
        </w:rPr>
        <w:lastRenderedPageBreak/>
        <w:t xml:space="preserve">Table 2 </w:t>
      </w:r>
      <w:r w:rsidRPr="00B454CF">
        <w:rPr>
          <w:rFonts w:ascii="Book Antiqua" w:hAnsi="Book Antiqua" w:cs="Tahoma"/>
          <w:b/>
        </w:rPr>
        <w:t>Clinical features of hepatic hydrothorax, management, and complications</w:t>
      </w:r>
    </w:p>
    <w:tbl>
      <w:tblPr>
        <w:tblW w:w="10348" w:type="dxa"/>
        <w:tblInd w:w="-567" w:type="dxa"/>
        <w:tblLook w:val="04A0" w:firstRow="1" w:lastRow="0" w:firstColumn="1" w:lastColumn="0" w:noHBand="0" w:noVBand="1"/>
      </w:tblPr>
      <w:tblGrid>
        <w:gridCol w:w="4604"/>
        <w:gridCol w:w="3051"/>
        <w:gridCol w:w="2693"/>
      </w:tblGrid>
      <w:tr w:rsidR="00A57125" w:rsidRPr="00B454CF" w14:paraId="78C4DF70" w14:textId="77777777" w:rsidTr="00283BE2">
        <w:trPr>
          <w:trHeight w:val="270"/>
        </w:trPr>
        <w:tc>
          <w:tcPr>
            <w:tcW w:w="4604" w:type="dxa"/>
            <w:tcBorders>
              <w:top w:val="single" w:sz="4" w:space="0" w:color="auto"/>
              <w:bottom w:val="single" w:sz="4" w:space="0" w:color="auto"/>
            </w:tcBorders>
          </w:tcPr>
          <w:p w14:paraId="3AB0BEED" w14:textId="77777777" w:rsidR="00A57125" w:rsidRPr="00B454CF" w:rsidRDefault="00A57125" w:rsidP="00B454CF">
            <w:pPr>
              <w:spacing w:line="360" w:lineRule="auto"/>
              <w:ind w:right="-389"/>
              <w:jc w:val="both"/>
              <w:rPr>
                <w:rFonts w:ascii="Book Antiqua" w:hAnsi="Book Antiqua" w:cs="Tahoma"/>
                <w:b/>
                <w:bCs/>
              </w:rPr>
            </w:pPr>
            <w:r w:rsidRPr="00B454CF">
              <w:rPr>
                <w:rFonts w:ascii="Book Antiqua" w:hAnsi="Book Antiqua" w:cs="Tahoma"/>
                <w:b/>
                <w:bCs/>
              </w:rPr>
              <w:t>Characteristic</w:t>
            </w:r>
          </w:p>
        </w:tc>
        <w:tc>
          <w:tcPr>
            <w:tcW w:w="3051" w:type="dxa"/>
            <w:tcBorders>
              <w:top w:val="single" w:sz="4" w:space="0" w:color="auto"/>
              <w:bottom w:val="single" w:sz="4" w:space="0" w:color="auto"/>
            </w:tcBorders>
          </w:tcPr>
          <w:p w14:paraId="29994D3C"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b/>
                <w:bCs/>
              </w:rPr>
              <w:t>Index admission</w:t>
            </w:r>
            <w:r w:rsidRPr="00B454CF">
              <w:rPr>
                <w:rFonts w:ascii="Book Antiqua" w:hAnsi="Book Antiqua" w:cs="Tahoma"/>
                <w:b/>
                <w:bCs/>
                <w:lang w:eastAsia="zh-CN"/>
              </w:rPr>
              <w:t xml:space="preserve"> (</w:t>
            </w:r>
            <w:r w:rsidRPr="00B454CF">
              <w:rPr>
                <w:rFonts w:ascii="Book Antiqua" w:hAnsi="Book Antiqua" w:cs="Tahoma"/>
                <w:b/>
                <w:bCs/>
                <w:i/>
                <w:iCs/>
              </w:rPr>
              <w:t>n</w:t>
            </w:r>
            <w:r w:rsidRPr="00B454CF">
              <w:rPr>
                <w:rFonts w:ascii="Book Antiqua" w:hAnsi="Book Antiqua" w:cs="Tahoma"/>
                <w:b/>
                <w:bCs/>
              </w:rPr>
              <w:t xml:space="preserve"> = 84)</w:t>
            </w:r>
          </w:p>
        </w:tc>
        <w:tc>
          <w:tcPr>
            <w:tcW w:w="2693" w:type="dxa"/>
            <w:tcBorders>
              <w:top w:val="single" w:sz="4" w:space="0" w:color="auto"/>
              <w:bottom w:val="single" w:sz="4" w:space="0" w:color="auto"/>
            </w:tcBorders>
          </w:tcPr>
          <w:p w14:paraId="7934C70B"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b/>
                <w:bCs/>
              </w:rPr>
              <w:t>Readmissions</w:t>
            </w:r>
            <w:r w:rsidRPr="00B454CF">
              <w:rPr>
                <w:rFonts w:ascii="Book Antiqua" w:hAnsi="Book Antiqua" w:cs="Tahoma"/>
                <w:b/>
                <w:bCs/>
                <w:lang w:eastAsia="zh-CN"/>
              </w:rPr>
              <w:t xml:space="preserve"> </w:t>
            </w:r>
            <w:r w:rsidRPr="00B454CF">
              <w:rPr>
                <w:rFonts w:ascii="Book Antiqua" w:hAnsi="Book Antiqua" w:cs="Tahoma"/>
                <w:b/>
                <w:bCs/>
              </w:rPr>
              <w:t>(</w:t>
            </w:r>
            <w:r w:rsidRPr="00B454CF">
              <w:rPr>
                <w:rFonts w:ascii="Book Antiqua" w:hAnsi="Book Antiqua" w:cs="Tahoma"/>
                <w:b/>
                <w:bCs/>
                <w:i/>
                <w:iCs/>
              </w:rPr>
              <w:t>n</w:t>
            </w:r>
            <w:r w:rsidRPr="00B454CF">
              <w:rPr>
                <w:rFonts w:ascii="Book Antiqua" w:hAnsi="Book Antiqua" w:cs="Tahoma"/>
                <w:b/>
                <w:bCs/>
              </w:rPr>
              <w:t xml:space="preserve"> = 83)</w:t>
            </w:r>
          </w:p>
        </w:tc>
      </w:tr>
      <w:tr w:rsidR="00A57125" w:rsidRPr="00B454CF" w14:paraId="50006654" w14:textId="77777777" w:rsidTr="00283BE2">
        <w:trPr>
          <w:trHeight w:hRule="exact" w:val="488"/>
        </w:trPr>
        <w:tc>
          <w:tcPr>
            <w:tcW w:w="4604" w:type="dxa"/>
            <w:tcBorders>
              <w:top w:val="single" w:sz="4" w:space="0" w:color="auto"/>
            </w:tcBorders>
          </w:tcPr>
          <w:p w14:paraId="33BCC200"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 xml:space="preserve">NYHA severity of </w:t>
            </w:r>
            <w:proofErr w:type="spellStart"/>
            <w:r w:rsidRPr="00B454CF">
              <w:rPr>
                <w:rFonts w:ascii="Book Antiqua" w:hAnsi="Book Antiqua" w:cs="Tahoma"/>
              </w:rPr>
              <w:t>dyspnoea</w:t>
            </w:r>
            <w:proofErr w:type="spellEnd"/>
            <w:r w:rsidRPr="00B454CF">
              <w:rPr>
                <w:rFonts w:ascii="Book Antiqua" w:hAnsi="Book Antiqua" w:cs="Tahoma"/>
              </w:rPr>
              <w:t xml:space="preserve">, </w:t>
            </w:r>
            <w:r w:rsidRPr="00B454CF">
              <w:rPr>
                <w:rFonts w:ascii="Book Antiqua" w:hAnsi="Book Antiqua" w:cs="Tahoma"/>
                <w:i/>
                <w:iCs/>
              </w:rPr>
              <w:t>n</w:t>
            </w:r>
            <w:r w:rsidRPr="00B454CF">
              <w:rPr>
                <w:rFonts w:ascii="Book Antiqua" w:hAnsi="Book Antiqua" w:cs="Tahoma"/>
              </w:rPr>
              <w:t xml:space="preserve"> (%)</w:t>
            </w:r>
          </w:p>
        </w:tc>
        <w:tc>
          <w:tcPr>
            <w:tcW w:w="3051" w:type="dxa"/>
            <w:tcBorders>
              <w:top w:val="single" w:sz="4" w:space="0" w:color="auto"/>
            </w:tcBorders>
          </w:tcPr>
          <w:p w14:paraId="6B6B4CA5" w14:textId="77777777" w:rsidR="00A57125" w:rsidRPr="00B454CF" w:rsidRDefault="00A57125" w:rsidP="00B454CF">
            <w:pPr>
              <w:spacing w:line="360" w:lineRule="auto"/>
              <w:jc w:val="both"/>
              <w:rPr>
                <w:rFonts w:ascii="Book Antiqua" w:hAnsi="Book Antiqua" w:cs="Tahoma"/>
              </w:rPr>
            </w:pPr>
          </w:p>
        </w:tc>
        <w:tc>
          <w:tcPr>
            <w:tcW w:w="2693" w:type="dxa"/>
            <w:tcBorders>
              <w:top w:val="single" w:sz="4" w:space="0" w:color="auto"/>
            </w:tcBorders>
          </w:tcPr>
          <w:p w14:paraId="0E683D32" w14:textId="77777777" w:rsidR="00A57125" w:rsidRPr="00B454CF" w:rsidRDefault="00A57125" w:rsidP="00B454CF">
            <w:pPr>
              <w:spacing w:line="360" w:lineRule="auto"/>
              <w:jc w:val="both"/>
              <w:rPr>
                <w:rFonts w:ascii="Book Antiqua" w:hAnsi="Book Antiqua" w:cs="Tahoma"/>
              </w:rPr>
            </w:pPr>
          </w:p>
        </w:tc>
      </w:tr>
      <w:tr w:rsidR="00A57125" w:rsidRPr="00B454CF" w14:paraId="25998827" w14:textId="77777777" w:rsidTr="00283BE2">
        <w:trPr>
          <w:trHeight w:hRule="exact" w:val="488"/>
        </w:trPr>
        <w:tc>
          <w:tcPr>
            <w:tcW w:w="4604" w:type="dxa"/>
          </w:tcPr>
          <w:p w14:paraId="3A628313"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Class I</w:t>
            </w:r>
          </w:p>
        </w:tc>
        <w:tc>
          <w:tcPr>
            <w:tcW w:w="3051" w:type="dxa"/>
          </w:tcPr>
          <w:p w14:paraId="704B5295"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13 (15.5)</w:t>
            </w:r>
          </w:p>
        </w:tc>
        <w:tc>
          <w:tcPr>
            <w:tcW w:w="2693" w:type="dxa"/>
          </w:tcPr>
          <w:p w14:paraId="14AC0070"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4 (4.3)</w:t>
            </w:r>
          </w:p>
        </w:tc>
      </w:tr>
      <w:tr w:rsidR="00A57125" w:rsidRPr="00B454CF" w14:paraId="425E2E07" w14:textId="77777777" w:rsidTr="00283BE2">
        <w:trPr>
          <w:trHeight w:hRule="exact" w:val="488"/>
        </w:trPr>
        <w:tc>
          <w:tcPr>
            <w:tcW w:w="4604" w:type="dxa"/>
          </w:tcPr>
          <w:p w14:paraId="0E09143E"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Class II</w:t>
            </w:r>
          </w:p>
        </w:tc>
        <w:tc>
          <w:tcPr>
            <w:tcW w:w="3051" w:type="dxa"/>
          </w:tcPr>
          <w:p w14:paraId="0D5A3A5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23 (27.4)</w:t>
            </w:r>
          </w:p>
        </w:tc>
        <w:tc>
          <w:tcPr>
            <w:tcW w:w="2693" w:type="dxa"/>
          </w:tcPr>
          <w:p w14:paraId="597D98D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37 (39.4)</w:t>
            </w:r>
          </w:p>
        </w:tc>
      </w:tr>
      <w:tr w:rsidR="00A57125" w:rsidRPr="00B454CF" w14:paraId="0EFEEA7F" w14:textId="77777777" w:rsidTr="00283BE2">
        <w:trPr>
          <w:trHeight w:hRule="exact" w:val="488"/>
        </w:trPr>
        <w:tc>
          <w:tcPr>
            <w:tcW w:w="4604" w:type="dxa"/>
          </w:tcPr>
          <w:p w14:paraId="321890EB"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Class III</w:t>
            </w:r>
          </w:p>
        </w:tc>
        <w:tc>
          <w:tcPr>
            <w:tcW w:w="3051" w:type="dxa"/>
          </w:tcPr>
          <w:p w14:paraId="737C610F"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28 (33.3)</w:t>
            </w:r>
          </w:p>
        </w:tc>
        <w:tc>
          <w:tcPr>
            <w:tcW w:w="2693" w:type="dxa"/>
          </w:tcPr>
          <w:p w14:paraId="05A4668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22 (23.4)</w:t>
            </w:r>
          </w:p>
        </w:tc>
      </w:tr>
      <w:tr w:rsidR="00A57125" w:rsidRPr="00B454CF" w14:paraId="14D8E637" w14:textId="77777777" w:rsidTr="00283BE2">
        <w:trPr>
          <w:trHeight w:hRule="exact" w:val="488"/>
        </w:trPr>
        <w:tc>
          <w:tcPr>
            <w:tcW w:w="4604" w:type="dxa"/>
          </w:tcPr>
          <w:p w14:paraId="6476B13F"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Class IV</w:t>
            </w:r>
          </w:p>
        </w:tc>
        <w:tc>
          <w:tcPr>
            <w:tcW w:w="3051" w:type="dxa"/>
          </w:tcPr>
          <w:p w14:paraId="387AB70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20 (23.8)</w:t>
            </w:r>
          </w:p>
        </w:tc>
        <w:tc>
          <w:tcPr>
            <w:tcW w:w="2693" w:type="dxa"/>
          </w:tcPr>
          <w:p w14:paraId="56CD162F"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31 (33.0)</w:t>
            </w:r>
          </w:p>
        </w:tc>
      </w:tr>
      <w:tr w:rsidR="00A57125" w:rsidRPr="00B454CF" w14:paraId="4E96B9F9" w14:textId="77777777" w:rsidTr="00283BE2">
        <w:trPr>
          <w:trHeight w:hRule="exact" w:val="488"/>
        </w:trPr>
        <w:tc>
          <w:tcPr>
            <w:tcW w:w="4604" w:type="dxa"/>
          </w:tcPr>
          <w:p w14:paraId="600476FD"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 xml:space="preserve">Distribution of hydrothorax, </w:t>
            </w:r>
            <w:r w:rsidRPr="00B454CF">
              <w:rPr>
                <w:rFonts w:ascii="Book Antiqua" w:hAnsi="Book Antiqua" w:cs="Tahoma"/>
                <w:i/>
                <w:iCs/>
              </w:rPr>
              <w:t>n</w:t>
            </w:r>
            <w:r w:rsidRPr="00B454CF">
              <w:rPr>
                <w:rFonts w:ascii="Book Antiqua" w:hAnsi="Book Antiqua" w:cs="Tahoma"/>
              </w:rPr>
              <w:t xml:space="preserve"> (%)</w:t>
            </w:r>
          </w:p>
        </w:tc>
        <w:tc>
          <w:tcPr>
            <w:tcW w:w="3051" w:type="dxa"/>
          </w:tcPr>
          <w:p w14:paraId="2655ABCB" w14:textId="77777777" w:rsidR="00A57125" w:rsidRPr="00B454CF" w:rsidRDefault="00A57125" w:rsidP="00B454CF">
            <w:pPr>
              <w:spacing w:line="360" w:lineRule="auto"/>
              <w:jc w:val="both"/>
              <w:rPr>
                <w:rFonts w:ascii="Book Antiqua" w:hAnsi="Book Antiqua" w:cs="Tahoma"/>
              </w:rPr>
            </w:pPr>
          </w:p>
        </w:tc>
        <w:tc>
          <w:tcPr>
            <w:tcW w:w="2693" w:type="dxa"/>
          </w:tcPr>
          <w:p w14:paraId="3FAC4318" w14:textId="77777777" w:rsidR="00A57125" w:rsidRPr="00B454CF" w:rsidRDefault="00A57125" w:rsidP="00B454CF">
            <w:pPr>
              <w:spacing w:line="360" w:lineRule="auto"/>
              <w:jc w:val="both"/>
              <w:rPr>
                <w:rFonts w:ascii="Book Antiqua" w:hAnsi="Book Antiqua" w:cs="Tahoma"/>
              </w:rPr>
            </w:pPr>
          </w:p>
        </w:tc>
      </w:tr>
      <w:tr w:rsidR="00A57125" w:rsidRPr="00B454CF" w14:paraId="733868B1" w14:textId="77777777" w:rsidTr="00283BE2">
        <w:trPr>
          <w:trHeight w:hRule="exact" w:val="488"/>
        </w:trPr>
        <w:tc>
          <w:tcPr>
            <w:tcW w:w="4604" w:type="dxa"/>
          </w:tcPr>
          <w:p w14:paraId="07695F86"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Unilateral, left</w:t>
            </w:r>
          </w:p>
        </w:tc>
        <w:tc>
          <w:tcPr>
            <w:tcW w:w="3051" w:type="dxa"/>
          </w:tcPr>
          <w:p w14:paraId="708257E4"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13 (15.5)</w:t>
            </w:r>
          </w:p>
        </w:tc>
        <w:tc>
          <w:tcPr>
            <w:tcW w:w="2693" w:type="dxa"/>
          </w:tcPr>
          <w:p w14:paraId="5372B938"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10 (12.1)</w:t>
            </w:r>
          </w:p>
        </w:tc>
      </w:tr>
      <w:tr w:rsidR="00A57125" w:rsidRPr="00B454CF" w14:paraId="09B94D32" w14:textId="77777777" w:rsidTr="00283BE2">
        <w:trPr>
          <w:trHeight w:hRule="exact" w:val="488"/>
        </w:trPr>
        <w:tc>
          <w:tcPr>
            <w:tcW w:w="4604" w:type="dxa"/>
          </w:tcPr>
          <w:p w14:paraId="561535DA"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Unilateral, right</w:t>
            </w:r>
          </w:p>
        </w:tc>
        <w:tc>
          <w:tcPr>
            <w:tcW w:w="3051" w:type="dxa"/>
          </w:tcPr>
          <w:p w14:paraId="06BFC73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68 (81.0)</w:t>
            </w:r>
          </w:p>
        </w:tc>
        <w:tc>
          <w:tcPr>
            <w:tcW w:w="2693" w:type="dxa"/>
          </w:tcPr>
          <w:p w14:paraId="064B16E0"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72 (86.8)</w:t>
            </w:r>
          </w:p>
        </w:tc>
      </w:tr>
      <w:tr w:rsidR="00A57125" w:rsidRPr="00B454CF" w14:paraId="656DB198" w14:textId="77777777" w:rsidTr="00283BE2">
        <w:trPr>
          <w:trHeight w:hRule="exact" w:val="488"/>
        </w:trPr>
        <w:tc>
          <w:tcPr>
            <w:tcW w:w="4604" w:type="dxa"/>
          </w:tcPr>
          <w:p w14:paraId="24D32506"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Bilateral</w:t>
            </w:r>
          </w:p>
        </w:tc>
        <w:tc>
          <w:tcPr>
            <w:tcW w:w="3051" w:type="dxa"/>
          </w:tcPr>
          <w:p w14:paraId="534010F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3 (3.6)</w:t>
            </w:r>
          </w:p>
        </w:tc>
        <w:tc>
          <w:tcPr>
            <w:tcW w:w="2693" w:type="dxa"/>
          </w:tcPr>
          <w:p w14:paraId="5BD715D7"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 (1.2)</w:t>
            </w:r>
          </w:p>
        </w:tc>
      </w:tr>
      <w:tr w:rsidR="00A57125" w:rsidRPr="00B454CF" w14:paraId="21D39FC7" w14:textId="77777777" w:rsidTr="00283BE2">
        <w:trPr>
          <w:trHeight w:hRule="exact" w:val="488"/>
        </w:trPr>
        <w:tc>
          <w:tcPr>
            <w:tcW w:w="4604" w:type="dxa"/>
          </w:tcPr>
          <w:p w14:paraId="3C4301EA"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 xml:space="preserve">Admission hepatic encephalopathy, </w:t>
            </w:r>
            <w:r w:rsidRPr="00B454CF">
              <w:rPr>
                <w:rFonts w:ascii="Book Antiqua" w:hAnsi="Book Antiqua" w:cs="Tahoma"/>
                <w:i/>
                <w:iCs/>
              </w:rPr>
              <w:t>n</w:t>
            </w:r>
            <w:r w:rsidRPr="00B454CF">
              <w:rPr>
                <w:rFonts w:ascii="Book Antiqua" w:hAnsi="Book Antiqua" w:cs="Tahoma"/>
              </w:rPr>
              <w:t xml:space="preserve"> (%)</w:t>
            </w:r>
          </w:p>
        </w:tc>
        <w:tc>
          <w:tcPr>
            <w:tcW w:w="3051" w:type="dxa"/>
          </w:tcPr>
          <w:p w14:paraId="71AD44D9"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12 (14.3)</w:t>
            </w:r>
          </w:p>
        </w:tc>
        <w:tc>
          <w:tcPr>
            <w:tcW w:w="2693" w:type="dxa"/>
          </w:tcPr>
          <w:p w14:paraId="1F3726AE"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14 (16.9)</w:t>
            </w:r>
          </w:p>
        </w:tc>
      </w:tr>
      <w:tr w:rsidR="00A57125" w:rsidRPr="00B454CF" w14:paraId="21E00500" w14:textId="77777777" w:rsidTr="00283BE2">
        <w:trPr>
          <w:trHeight w:hRule="exact" w:val="488"/>
        </w:trPr>
        <w:tc>
          <w:tcPr>
            <w:tcW w:w="4604" w:type="dxa"/>
          </w:tcPr>
          <w:p w14:paraId="4EA56278"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i/>
                <w:iCs/>
              </w:rPr>
              <w:t>De novo</w:t>
            </w:r>
            <w:r w:rsidRPr="00B454CF">
              <w:rPr>
                <w:rFonts w:ascii="Book Antiqua" w:hAnsi="Book Antiqua" w:cs="Tahoma"/>
              </w:rPr>
              <w:t xml:space="preserve"> hepatic encephalopathy, </w:t>
            </w:r>
            <w:r w:rsidRPr="00B454CF">
              <w:rPr>
                <w:rFonts w:ascii="Book Antiqua" w:hAnsi="Book Antiqua" w:cs="Tahoma"/>
                <w:i/>
                <w:iCs/>
              </w:rPr>
              <w:t>n</w:t>
            </w:r>
            <w:r w:rsidRPr="00B454CF">
              <w:rPr>
                <w:rFonts w:ascii="Book Antiqua" w:hAnsi="Book Antiqua" w:cs="Tahoma"/>
              </w:rPr>
              <w:t xml:space="preserve"> (%)</w:t>
            </w:r>
          </w:p>
        </w:tc>
        <w:tc>
          <w:tcPr>
            <w:tcW w:w="3051" w:type="dxa"/>
          </w:tcPr>
          <w:p w14:paraId="39BF72E1"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11 (13.1)</w:t>
            </w:r>
          </w:p>
        </w:tc>
        <w:tc>
          <w:tcPr>
            <w:tcW w:w="2693" w:type="dxa"/>
          </w:tcPr>
          <w:p w14:paraId="00A7010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10 (12.0)</w:t>
            </w:r>
          </w:p>
        </w:tc>
      </w:tr>
      <w:tr w:rsidR="00A57125" w:rsidRPr="00B454CF" w14:paraId="6FAD1F68" w14:textId="77777777" w:rsidTr="00283BE2">
        <w:trPr>
          <w:trHeight w:hRule="exact" w:val="488"/>
        </w:trPr>
        <w:tc>
          <w:tcPr>
            <w:tcW w:w="4604" w:type="dxa"/>
          </w:tcPr>
          <w:p w14:paraId="2A2C8A19"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 xml:space="preserve">Thoracocentesis performed, </w:t>
            </w:r>
            <w:r w:rsidRPr="00B454CF">
              <w:rPr>
                <w:rFonts w:ascii="Book Antiqua" w:hAnsi="Book Antiqua" w:cs="Tahoma"/>
                <w:i/>
                <w:iCs/>
              </w:rPr>
              <w:t>n</w:t>
            </w:r>
            <w:r w:rsidRPr="00B454CF">
              <w:rPr>
                <w:rFonts w:ascii="Book Antiqua" w:hAnsi="Book Antiqua" w:cs="Tahoma"/>
              </w:rPr>
              <w:t xml:space="preserve"> (%)</w:t>
            </w:r>
          </w:p>
        </w:tc>
        <w:tc>
          <w:tcPr>
            <w:tcW w:w="3051" w:type="dxa"/>
          </w:tcPr>
          <w:p w14:paraId="09BAAFC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53 (63.1)</w:t>
            </w:r>
          </w:p>
        </w:tc>
        <w:tc>
          <w:tcPr>
            <w:tcW w:w="2693" w:type="dxa"/>
          </w:tcPr>
          <w:p w14:paraId="59F6E49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62 (74.7)</w:t>
            </w:r>
          </w:p>
        </w:tc>
      </w:tr>
      <w:tr w:rsidR="00A57125" w:rsidRPr="00B454CF" w14:paraId="3C348E3D" w14:textId="77777777" w:rsidTr="00283BE2">
        <w:trPr>
          <w:trHeight w:hRule="exact" w:val="488"/>
        </w:trPr>
        <w:tc>
          <w:tcPr>
            <w:tcW w:w="4604" w:type="dxa"/>
          </w:tcPr>
          <w:p w14:paraId="5F9ABC22"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 xml:space="preserve">Pneumothorax, </w:t>
            </w:r>
            <w:r w:rsidRPr="00B454CF">
              <w:rPr>
                <w:rFonts w:ascii="Book Antiqua" w:hAnsi="Book Antiqua" w:cs="Tahoma"/>
                <w:i/>
                <w:iCs/>
              </w:rPr>
              <w:t>n</w:t>
            </w:r>
            <w:r w:rsidRPr="00B454CF">
              <w:rPr>
                <w:rFonts w:ascii="Book Antiqua" w:hAnsi="Book Antiqua" w:cs="Tahoma"/>
              </w:rPr>
              <w:t xml:space="preserve"> (% of procedures)</w:t>
            </w:r>
          </w:p>
        </w:tc>
        <w:tc>
          <w:tcPr>
            <w:tcW w:w="3051" w:type="dxa"/>
          </w:tcPr>
          <w:p w14:paraId="4E305F29"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6 (11.3)</w:t>
            </w:r>
          </w:p>
        </w:tc>
        <w:tc>
          <w:tcPr>
            <w:tcW w:w="2693" w:type="dxa"/>
          </w:tcPr>
          <w:p w14:paraId="30BF7692"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11 (17.7)</w:t>
            </w:r>
          </w:p>
        </w:tc>
      </w:tr>
      <w:tr w:rsidR="00A57125" w:rsidRPr="00B454CF" w14:paraId="68302EFD" w14:textId="77777777" w:rsidTr="00283BE2">
        <w:trPr>
          <w:trHeight w:hRule="exact" w:val="488"/>
        </w:trPr>
        <w:tc>
          <w:tcPr>
            <w:tcW w:w="4604" w:type="dxa"/>
          </w:tcPr>
          <w:p w14:paraId="474193C6" w14:textId="77777777" w:rsidR="00A57125" w:rsidRPr="00B454CF" w:rsidRDefault="00A57125" w:rsidP="00B454CF">
            <w:pPr>
              <w:spacing w:line="360" w:lineRule="auto"/>
              <w:ind w:firstLineChars="50" w:firstLine="120"/>
              <w:jc w:val="both"/>
              <w:rPr>
                <w:rFonts w:ascii="Book Antiqua" w:hAnsi="Book Antiqua" w:cs="Tahoma"/>
                <w:b/>
                <w:bCs/>
              </w:rPr>
            </w:pPr>
            <w:proofErr w:type="spellStart"/>
            <w:r w:rsidRPr="00B454CF">
              <w:rPr>
                <w:rFonts w:ascii="Book Antiqua" w:hAnsi="Book Antiqua" w:cs="Tahoma"/>
              </w:rPr>
              <w:t>Haematoma</w:t>
            </w:r>
            <w:proofErr w:type="spellEnd"/>
            <w:r w:rsidRPr="00B454CF">
              <w:rPr>
                <w:rFonts w:ascii="Book Antiqua" w:hAnsi="Book Antiqua" w:cs="Tahoma"/>
              </w:rPr>
              <w:t xml:space="preserve">, </w:t>
            </w:r>
            <w:r w:rsidRPr="00B454CF">
              <w:rPr>
                <w:rFonts w:ascii="Book Antiqua" w:hAnsi="Book Antiqua" w:cs="Tahoma"/>
                <w:i/>
                <w:iCs/>
              </w:rPr>
              <w:t>n</w:t>
            </w:r>
            <w:r w:rsidRPr="00B454CF">
              <w:rPr>
                <w:rFonts w:ascii="Book Antiqua" w:hAnsi="Book Antiqua" w:cs="Tahoma"/>
              </w:rPr>
              <w:t xml:space="preserve"> (% of procedures)</w:t>
            </w:r>
          </w:p>
        </w:tc>
        <w:tc>
          <w:tcPr>
            <w:tcW w:w="3051" w:type="dxa"/>
          </w:tcPr>
          <w:p w14:paraId="39CEF60F"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 (3.8)</w:t>
            </w:r>
          </w:p>
        </w:tc>
        <w:tc>
          <w:tcPr>
            <w:tcW w:w="2693" w:type="dxa"/>
          </w:tcPr>
          <w:p w14:paraId="53C2833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 (1.6)</w:t>
            </w:r>
          </w:p>
        </w:tc>
      </w:tr>
      <w:tr w:rsidR="00A57125" w:rsidRPr="00B454CF" w14:paraId="0DCE4AA4" w14:textId="77777777" w:rsidTr="00283BE2">
        <w:trPr>
          <w:trHeight w:hRule="exact" w:val="488"/>
        </w:trPr>
        <w:tc>
          <w:tcPr>
            <w:tcW w:w="4604" w:type="dxa"/>
          </w:tcPr>
          <w:p w14:paraId="1B879C98"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 xml:space="preserve">Pre-procedure platelet infusion, </w:t>
            </w:r>
            <w:r w:rsidRPr="00B454CF">
              <w:rPr>
                <w:rFonts w:ascii="Book Antiqua" w:hAnsi="Book Antiqua" w:cs="Tahoma"/>
                <w:i/>
                <w:iCs/>
              </w:rPr>
              <w:t>n</w:t>
            </w:r>
            <w:r w:rsidRPr="00B454CF">
              <w:rPr>
                <w:rFonts w:ascii="Book Antiqua" w:hAnsi="Book Antiqua" w:cs="Tahoma"/>
              </w:rPr>
              <w:t xml:space="preserve"> (%)</w:t>
            </w:r>
          </w:p>
        </w:tc>
        <w:tc>
          <w:tcPr>
            <w:tcW w:w="3051" w:type="dxa"/>
          </w:tcPr>
          <w:p w14:paraId="3C8F3049"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11 (13.3)</w:t>
            </w:r>
          </w:p>
        </w:tc>
        <w:tc>
          <w:tcPr>
            <w:tcW w:w="2693" w:type="dxa"/>
          </w:tcPr>
          <w:p w14:paraId="5C3C3BC8"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6 (7.2)</w:t>
            </w:r>
          </w:p>
        </w:tc>
      </w:tr>
      <w:tr w:rsidR="00A57125" w:rsidRPr="00B454CF" w14:paraId="62188366" w14:textId="77777777" w:rsidTr="00283BE2">
        <w:trPr>
          <w:trHeight w:hRule="exact" w:val="488"/>
        </w:trPr>
        <w:tc>
          <w:tcPr>
            <w:tcW w:w="4604" w:type="dxa"/>
          </w:tcPr>
          <w:p w14:paraId="3E122708"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Pre-procedure blood products</w:t>
            </w:r>
            <w:r w:rsidRPr="00B454CF">
              <w:rPr>
                <w:rFonts w:ascii="Book Antiqua" w:hAnsi="Book Antiqua" w:cs="Tahoma"/>
                <w:vertAlign w:val="superscript"/>
              </w:rPr>
              <w:t>1</w:t>
            </w:r>
            <w:r w:rsidRPr="00B454CF">
              <w:rPr>
                <w:rFonts w:ascii="Book Antiqua" w:hAnsi="Book Antiqua" w:cs="Tahoma"/>
              </w:rPr>
              <w:t xml:space="preserve">, </w:t>
            </w:r>
            <w:r w:rsidRPr="00B454CF">
              <w:rPr>
                <w:rFonts w:ascii="Book Antiqua" w:hAnsi="Book Antiqua" w:cs="Tahoma"/>
                <w:i/>
                <w:iCs/>
              </w:rPr>
              <w:t>n</w:t>
            </w:r>
            <w:r w:rsidRPr="00B454CF">
              <w:rPr>
                <w:rFonts w:ascii="Book Antiqua" w:hAnsi="Book Antiqua" w:cs="Tahoma"/>
              </w:rPr>
              <w:t xml:space="preserve"> (%)</w:t>
            </w:r>
          </w:p>
        </w:tc>
        <w:tc>
          <w:tcPr>
            <w:tcW w:w="3051" w:type="dxa"/>
          </w:tcPr>
          <w:p w14:paraId="59703340"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18 (21.7)</w:t>
            </w:r>
          </w:p>
        </w:tc>
        <w:tc>
          <w:tcPr>
            <w:tcW w:w="2693" w:type="dxa"/>
          </w:tcPr>
          <w:p w14:paraId="406AF3D2"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12 (14.5)</w:t>
            </w:r>
          </w:p>
        </w:tc>
      </w:tr>
      <w:tr w:rsidR="00A57125" w:rsidRPr="00B454CF" w14:paraId="6671A0C7" w14:textId="77777777" w:rsidTr="00283BE2">
        <w:trPr>
          <w:trHeight w:hRule="exact" w:val="488"/>
        </w:trPr>
        <w:tc>
          <w:tcPr>
            <w:tcW w:w="4604" w:type="dxa"/>
          </w:tcPr>
          <w:p w14:paraId="6175BE2A"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 xml:space="preserve">Pleural fluid drained, mean </w:t>
            </w:r>
            <w:r w:rsidRPr="00B454CF">
              <w:rPr>
                <w:rFonts w:ascii="Book Antiqua" w:hAnsi="Book Antiqua" w:cs="Tahoma"/>
                <w:color w:val="000000" w:themeColor="text1"/>
              </w:rPr>
              <w:t xml:space="preserve">± </w:t>
            </w:r>
            <w:r w:rsidRPr="00B454CF">
              <w:rPr>
                <w:rFonts w:ascii="Book Antiqua" w:hAnsi="Book Antiqua" w:cs="Tahoma"/>
              </w:rPr>
              <w:t xml:space="preserve">SD, </w:t>
            </w:r>
            <w:proofErr w:type="spellStart"/>
            <w:r w:rsidRPr="00B454CF">
              <w:rPr>
                <w:rFonts w:ascii="Book Antiqua" w:hAnsi="Book Antiqua" w:cs="Tahoma"/>
              </w:rPr>
              <w:t>litres</w:t>
            </w:r>
            <w:proofErr w:type="spellEnd"/>
          </w:p>
        </w:tc>
        <w:tc>
          <w:tcPr>
            <w:tcW w:w="3051" w:type="dxa"/>
          </w:tcPr>
          <w:p w14:paraId="7D0D307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 xml:space="preserve">2.8 </w:t>
            </w:r>
            <w:r w:rsidRPr="00B454CF">
              <w:rPr>
                <w:rFonts w:ascii="Book Antiqua" w:hAnsi="Book Antiqua" w:cs="Tahoma"/>
                <w:color w:val="000000" w:themeColor="text1"/>
              </w:rPr>
              <w:t xml:space="preserve">± </w:t>
            </w:r>
            <w:r w:rsidRPr="00B454CF">
              <w:rPr>
                <w:rFonts w:ascii="Book Antiqua" w:hAnsi="Book Antiqua" w:cs="Tahoma"/>
              </w:rPr>
              <w:t>1.7</w:t>
            </w:r>
          </w:p>
        </w:tc>
        <w:tc>
          <w:tcPr>
            <w:tcW w:w="2693" w:type="dxa"/>
          </w:tcPr>
          <w:p w14:paraId="7E0A2670"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 xml:space="preserve">3.0 </w:t>
            </w:r>
            <w:r w:rsidRPr="00B454CF">
              <w:rPr>
                <w:rFonts w:ascii="Book Antiqua" w:hAnsi="Book Antiqua" w:cs="Tahoma"/>
                <w:color w:val="000000" w:themeColor="text1"/>
              </w:rPr>
              <w:t xml:space="preserve">± </w:t>
            </w:r>
            <w:r w:rsidRPr="00B454CF">
              <w:rPr>
                <w:rFonts w:ascii="Book Antiqua" w:hAnsi="Book Antiqua" w:cs="Tahoma"/>
              </w:rPr>
              <w:t>1.5</w:t>
            </w:r>
          </w:p>
        </w:tc>
      </w:tr>
      <w:tr w:rsidR="00A57125" w:rsidRPr="00B454CF" w14:paraId="138197C0" w14:textId="77777777" w:rsidTr="00283BE2">
        <w:trPr>
          <w:trHeight w:hRule="exact" w:val="488"/>
        </w:trPr>
        <w:tc>
          <w:tcPr>
            <w:tcW w:w="4604" w:type="dxa"/>
          </w:tcPr>
          <w:p w14:paraId="3031E981"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 xml:space="preserve">Indwelling intercostal catheter, </w:t>
            </w:r>
            <w:r w:rsidRPr="00B454CF">
              <w:rPr>
                <w:rFonts w:ascii="Book Antiqua" w:hAnsi="Book Antiqua" w:cs="Tahoma"/>
                <w:i/>
                <w:iCs/>
              </w:rPr>
              <w:t>n</w:t>
            </w:r>
            <w:r w:rsidRPr="00B454CF">
              <w:rPr>
                <w:rFonts w:ascii="Book Antiqua" w:hAnsi="Book Antiqua" w:cs="Tahoma"/>
              </w:rPr>
              <w:t xml:space="preserve"> (%)</w:t>
            </w:r>
          </w:p>
        </w:tc>
        <w:tc>
          <w:tcPr>
            <w:tcW w:w="3051" w:type="dxa"/>
          </w:tcPr>
          <w:p w14:paraId="05D7D355"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10 (11.9)</w:t>
            </w:r>
          </w:p>
        </w:tc>
        <w:tc>
          <w:tcPr>
            <w:tcW w:w="2693" w:type="dxa"/>
          </w:tcPr>
          <w:p w14:paraId="43D312B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8 (9.6)</w:t>
            </w:r>
          </w:p>
        </w:tc>
      </w:tr>
      <w:tr w:rsidR="00A57125" w:rsidRPr="00B454CF" w14:paraId="1F0AF3CC" w14:textId="77777777" w:rsidTr="00283BE2">
        <w:trPr>
          <w:trHeight w:hRule="exact" w:val="488"/>
        </w:trPr>
        <w:tc>
          <w:tcPr>
            <w:tcW w:w="4604" w:type="dxa"/>
          </w:tcPr>
          <w:p w14:paraId="6DA76D19"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 xml:space="preserve">Infection, </w:t>
            </w:r>
            <w:r w:rsidRPr="00B454CF">
              <w:rPr>
                <w:rFonts w:ascii="Book Antiqua" w:hAnsi="Book Antiqua" w:cs="Tahoma"/>
                <w:i/>
                <w:iCs/>
              </w:rPr>
              <w:t>n</w:t>
            </w:r>
            <w:r w:rsidRPr="00B454CF">
              <w:rPr>
                <w:rFonts w:ascii="Book Antiqua" w:hAnsi="Book Antiqua" w:cs="Tahoma"/>
              </w:rPr>
              <w:t xml:space="preserve"> (%)</w:t>
            </w:r>
          </w:p>
        </w:tc>
        <w:tc>
          <w:tcPr>
            <w:tcW w:w="3051" w:type="dxa"/>
          </w:tcPr>
          <w:p w14:paraId="4B115BCE"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17 (20.2)</w:t>
            </w:r>
          </w:p>
        </w:tc>
        <w:tc>
          <w:tcPr>
            <w:tcW w:w="2693" w:type="dxa"/>
          </w:tcPr>
          <w:p w14:paraId="73FBD44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14 (16.9)</w:t>
            </w:r>
          </w:p>
        </w:tc>
      </w:tr>
      <w:tr w:rsidR="00A57125" w:rsidRPr="00B454CF" w14:paraId="52617BDB" w14:textId="77777777" w:rsidTr="00283BE2">
        <w:trPr>
          <w:trHeight w:hRule="exact" w:val="488"/>
        </w:trPr>
        <w:tc>
          <w:tcPr>
            <w:tcW w:w="4604" w:type="dxa"/>
          </w:tcPr>
          <w:p w14:paraId="02378A7E"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 xml:space="preserve">Acute kidney injury, </w:t>
            </w:r>
            <w:r w:rsidRPr="00B454CF">
              <w:rPr>
                <w:rFonts w:ascii="Book Antiqua" w:hAnsi="Book Antiqua" w:cs="Tahoma"/>
                <w:i/>
                <w:iCs/>
              </w:rPr>
              <w:t>n</w:t>
            </w:r>
            <w:r w:rsidRPr="00B454CF">
              <w:rPr>
                <w:rFonts w:ascii="Book Antiqua" w:hAnsi="Book Antiqua" w:cs="Tahoma"/>
              </w:rPr>
              <w:t xml:space="preserve"> (%)</w:t>
            </w:r>
          </w:p>
        </w:tc>
        <w:tc>
          <w:tcPr>
            <w:tcW w:w="3051" w:type="dxa"/>
          </w:tcPr>
          <w:p w14:paraId="27C8ABC9"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30 (35.7)</w:t>
            </w:r>
          </w:p>
        </w:tc>
        <w:tc>
          <w:tcPr>
            <w:tcW w:w="2693" w:type="dxa"/>
          </w:tcPr>
          <w:p w14:paraId="587317B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28 (33.7)</w:t>
            </w:r>
          </w:p>
        </w:tc>
      </w:tr>
      <w:tr w:rsidR="00A57125" w:rsidRPr="00B454CF" w14:paraId="3B0C67A6" w14:textId="77777777" w:rsidTr="00283BE2">
        <w:trPr>
          <w:trHeight w:hRule="exact" w:val="488"/>
        </w:trPr>
        <w:tc>
          <w:tcPr>
            <w:tcW w:w="4604" w:type="dxa"/>
          </w:tcPr>
          <w:p w14:paraId="00D95921"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 xml:space="preserve">Concurrent ascites drainage, </w:t>
            </w:r>
            <w:r w:rsidRPr="00B454CF">
              <w:rPr>
                <w:rFonts w:ascii="Book Antiqua" w:hAnsi="Book Antiqua" w:cs="Tahoma"/>
                <w:i/>
                <w:iCs/>
              </w:rPr>
              <w:t>n</w:t>
            </w:r>
            <w:r w:rsidRPr="00B454CF">
              <w:rPr>
                <w:rFonts w:ascii="Book Antiqua" w:hAnsi="Book Antiqua" w:cs="Tahoma"/>
              </w:rPr>
              <w:t xml:space="preserve"> (%)</w:t>
            </w:r>
          </w:p>
        </w:tc>
        <w:tc>
          <w:tcPr>
            <w:tcW w:w="3051" w:type="dxa"/>
          </w:tcPr>
          <w:p w14:paraId="2D3CEEE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23 (27.1)</w:t>
            </w:r>
          </w:p>
        </w:tc>
        <w:tc>
          <w:tcPr>
            <w:tcW w:w="2693" w:type="dxa"/>
          </w:tcPr>
          <w:p w14:paraId="15A6CCD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24 (28.9)</w:t>
            </w:r>
          </w:p>
        </w:tc>
      </w:tr>
      <w:tr w:rsidR="00A57125" w:rsidRPr="00B454CF" w14:paraId="4DED845A" w14:textId="77777777" w:rsidTr="00283BE2">
        <w:trPr>
          <w:trHeight w:hRule="exact" w:val="488"/>
        </w:trPr>
        <w:tc>
          <w:tcPr>
            <w:tcW w:w="4604" w:type="dxa"/>
          </w:tcPr>
          <w:p w14:paraId="65F114D8"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 xml:space="preserve">Volume drained, mean </w:t>
            </w:r>
            <w:r w:rsidRPr="00B454CF">
              <w:rPr>
                <w:rFonts w:ascii="Book Antiqua" w:hAnsi="Book Antiqua" w:cs="Tahoma"/>
                <w:color w:val="000000" w:themeColor="text1"/>
              </w:rPr>
              <w:t xml:space="preserve">± </w:t>
            </w:r>
            <w:r w:rsidRPr="00B454CF">
              <w:rPr>
                <w:rFonts w:ascii="Book Antiqua" w:hAnsi="Book Antiqua" w:cs="Tahoma"/>
              </w:rPr>
              <w:t xml:space="preserve">SD, </w:t>
            </w:r>
            <w:proofErr w:type="spellStart"/>
            <w:r w:rsidRPr="00B454CF">
              <w:rPr>
                <w:rFonts w:ascii="Book Antiqua" w:hAnsi="Book Antiqua" w:cs="Tahoma"/>
              </w:rPr>
              <w:t>litres</w:t>
            </w:r>
            <w:proofErr w:type="spellEnd"/>
          </w:p>
        </w:tc>
        <w:tc>
          <w:tcPr>
            <w:tcW w:w="3051" w:type="dxa"/>
          </w:tcPr>
          <w:p w14:paraId="6CB99A34"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 xml:space="preserve">6.0 </w:t>
            </w:r>
            <w:r w:rsidRPr="00B454CF">
              <w:rPr>
                <w:rFonts w:ascii="Book Antiqua" w:hAnsi="Book Antiqua" w:cs="Tahoma"/>
                <w:color w:val="000000" w:themeColor="text1"/>
              </w:rPr>
              <w:t xml:space="preserve">± </w:t>
            </w:r>
            <w:r w:rsidRPr="00B454CF">
              <w:rPr>
                <w:rFonts w:ascii="Book Antiqua" w:hAnsi="Book Antiqua" w:cs="Tahoma"/>
              </w:rPr>
              <w:t>3.1</w:t>
            </w:r>
          </w:p>
        </w:tc>
        <w:tc>
          <w:tcPr>
            <w:tcW w:w="2693" w:type="dxa"/>
          </w:tcPr>
          <w:p w14:paraId="275DA0C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 xml:space="preserve">5.5 </w:t>
            </w:r>
            <w:r w:rsidRPr="00B454CF">
              <w:rPr>
                <w:rFonts w:ascii="Book Antiqua" w:hAnsi="Book Antiqua" w:cs="Tahoma"/>
                <w:color w:val="000000" w:themeColor="text1"/>
              </w:rPr>
              <w:t xml:space="preserve">± </w:t>
            </w:r>
            <w:r w:rsidRPr="00B454CF">
              <w:rPr>
                <w:rFonts w:ascii="Book Antiqua" w:hAnsi="Book Antiqua" w:cs="Tahoma"/>
              </w:rPr>
              <w:t>2.1</w:t>
            </w:r>
          </w:p>
        </w:tc>
      </w:tr>
      <w:tr w:rsidR="00A57125" w:rsidRPr="00B454CF" w14:paraId="63F3B0F5" w14:textId="77777777" w:rsidTr="00283BE2">
        <w:trPr>
          <w:trHeight w:hRule="exact" w:val="488"/>
        </w:trPr>
        <w:tc>
          <w:tcPr>
            <w:tcW w:w="4604" w:type="dxa"/>
          </w:tcPr>
          <w:p w14:paraId="2BFB41EB"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 xml:space="preserve">TIPS performed, </w:t>
            </w:r>
            <w:r w:rsidRPr="00B454CF">
              <w:rPr>
                <w:rFonts w:ascii="Book Antiqua" w:hAnsi="Book Antiqua" w:cs="Tahoma"/>
                <w:i/>
                <w:iCs/>
              </w:rPr>
              <w:t>n</w:t>
            </w:r>
            <w:r w:rsidRPr="00B454CF">
              <w:rPr>
                <w:rFonts w:ascii="Book Antiqua" w:hAnsi="Book Antiqua" w:cs="Tahoma"/>
              </w:rPr>
              <w:t xml:space="preserve"> (%)</w:t>
            </w:r>
          </w:p>
        </w:tc>
        <w:tc>
          <w:tcPr>
            <w:tcW w:w="3051" w:type="dxa"/>
          </w:tcPr>
          <w:p w14:paraId="611CAA50"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 (2.4)</w:t>
            </w:r>
          </w:p>
        </w:tc>
        <w:tc>
          <w:tcPr>
            <w:tcW w:w="2693" w:type="dxa"/>
          </w:tcPr>
          <w:p w14:paraId="23BEA604"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8 (9.6)</w:t>
            </w:r>
          </w:p>
        </w:tc>
      </w:tr>
      <w:tr w:rsidR="00A57125" w:rsidRPr="00B454CF" w14:paraId="7F02E37C" w14:textId="77777777" w:rsidTr="00283BE2">
        <w:trPr>
          <w:trHeight w:hRule="exact" w:val="488"/>
        </w:trPr>
        <w:tc>
          <w:tcPr>
            <w:tcW w:w="4604" w:type="dxa"/>
          </w:tcPr>
          <w:p w14:paraId="16D8881D"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 xml:space="preserve">Furosemide, </w:t>
            </w:r>
            <w:r w:rsidRPr="00B454CF">
              <w:rPr>
                <w:rFonts w:ascii="Book Antiqua" w:hAnsi="Book Antiqua" w:cs="Tahoma"/>
                <w:i/>
                <w:iCs/>
              </w:rPr>
              <w:t>n</w:t>
            </w:r>
            <w:r w:rsidRPr="00B454CF">
              <w:rPr>
                <w:rFonts w:ascii="Book Antiqua" w:hAnsi="Book Antiqua" w:cs="Tahoma"/>
              </w:rPr>
              <w:t xml:space="preserve"> (%)</w:t>
            </w:r>
          </w:p>
        </w:tc>
        <w:tc>
          <w:tcPr>
            <w:tcW w:w="3051" w:type="dxa"/>
          </w:tcPr>
          <w:p w14:paraId="0BEA8399" w14:textId="77777777" w:rsidR="00A57125" w:rsidRPr="00B454CF" w:rsidRDefault="00A57125" w:rsidP="00B454CF">
            <w:pPr>
              <w:spacing w:line="360" w:lineRule="auto"/>
              <w:jc w:val="both"/>
              <w:rPr>
                <w:rFonts w:ascii="Book Antiqua" w:hAnsi="Book Antiqua" w:cs="Tahoma"/>
              </w:rPr>
            </w:pPr>
          </w:p>
        </w:tc>
        <w:tc>
          <w:tcPr>
            <w:tcW w:w="2693" w:type="dxa"/>
          </w:tcPr>
          <w:p w14:paraId="3EC74DDD" w14:textId="77777777" w:rsidR="00A57125" w:rsidRPr="00B454CF" w:rsidRDefault="00A57125" w:rsidP="00B454CF">
            <w:pPr>
              <w:spacing w:line="360" w:lineRule="auto"/>
              <w:jc w:val="both"/>
              <w:rPr>
                <w:rFonts w:ascii="Book Antiqua" w:hAnsi="Book Antiqua" w:cs="Tahoma"/>
              </w:rPr>
            </w:pPr>
          </w:p>
        </w:tc>
      </w:tr>
      <w:tr w:rsidR="00A57125" w:rsidRPr="00B454CF" w14:paraId="7E65ECAA" w14:textId="77777777" w:rsidTr="00283BE2">
        <w:trPr>
          <w:trHeight w:hRule="exact" w:val="488"/>
        </w:trPr>
        <w:tc>
          <w:tcPr>
            <w:tcW w:w="4604" w:type="dxa"/>
          </w:tcPr>
          <w:p w14:paraId="2CDE01D6"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None</w:t>
            </w:r>
          </w:p>
        </w:tc>
        <w:tc>
          <w:tcPr>
            <w:tcW w:w="3051" w:type="dxa"/>
          </w:tcPr>
          <w:p w14:paraId="5BF936E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27 (32.1)</w:t>
            </w:r>
          </w:p>
        </w:tc>
        <w:tc>
          <w:tcPr>
            <w:tcW w:w="2693" w:type="dxa"/>
          </w:tcPr>
          <w:p w14:paraId="02BBEC5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9 (10.8)</w:t>
            </w:r>
          </w:p>
        </w:tc>
      </w:tr>
      <w:tr w:rsidR="00A57125" w:rsidRPr="00B454CF" w14:paraId="592370AB" w14:textId="77777777" w:rsidTr="00283BE2">
        <w:trPr>
          <w:trHeight w:hRule="exact" w:val="488"/>
        </w:trPr>
        <w:tc>
          <w:tcPr>
            <w:tcW w:w="4604" w:type="dxa"/>
          </w:tcPr>
          <w:p w14:paraId="27351EA9"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20 to &lt; 100 mg daily</w:t>
            </w:r>
          </w:p>
        </w:tc>
        <w:tc>
          <w:tcPr>
            <w:tcW w:w="3051" w:type="dxa"/>
          </w:tcPr>
          <w:p w14:paraId="3BE60F5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52 (61.9)</w:t>
            </w:r>
          </w:p>
        </w:tc>
        <w:tc>
          <w:tcPr>
            <w:tcW w:w="2693" w:type="dxa"/>
          </w:tcPr>
          <w:p w14:paraId="03E73D3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60 (72.3)</w:t>
            </w:r>
          </w:p>
        </w:tc>
      </w:tr>
      <w:tr w:rsidR="00A57125" w:rsidRPr="00B454CF" w14:paraId="42E0A113" w14:textId="77777777" w:rsidTr="00283BE2">
        <w:trPr>
          <w:trHeight w:hRule="exact" w:val="488"/>
        </w:trPr>
        <w:tc>
          <w:tcPr>
            <w:tcW w:w="4604" w:type="dxa"/>
          </w:tcPr>
          <w:p w14:paraId="3FA6313A"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lastRenderedPageBreak/>
              <w:t>100 to 240 mg daily</w:t>
            </w:r>
          </w:p>
        </w:tc>
        <w:tc>
          <w:tcPr>
            <w:tcW w:w="3051" w:type="dxa"/>
          </w:tcPr>
          <w:p w14:paraId="65BB677E"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5 (5.6)</w:t>
            </w:r>
          </w:p>
        </w:tc>
        <w:tc>
          <w:tcPr>
            <w:tcW w:w="2693" w:type="dxa"/>
          </w:tcPr>
          <w:p w14:paraId="617E3C6A"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14 (16.9)</w:t>
            </w:r>
          </w:p>
        </w:tc>
      </w:tr>
      <w:tr w:rsidR="00A57125" w:rsidRPr="00B454CF" w14:paraId="2B750E21" w14:textId="77777777" w:rsidTr="00283BE2">
        <w:trPr>
          <w:trHeight w:hRule="exact" w:val="488"/>
        </w:trPr>
        <w:tc>
          <w:tcPr>
            <w:tcW w:w="4604" w:type="dxa"/>
          </w:tcPr>
          <w:p w14:paraId="3E902554"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 xml:space="preserve">Spironolactone, </w:t>
            </w:r>
            <w:r w:rsidRPr="00B454CF">
              <w:rPr>
                <w:rFonts w:ascii="Book Antiqua" w:hAnsi="Book Antiqua" w:cs="Tahoma"/>
                <w:i/>
                <w:iCs/>
              </w:rPr>
              <w:t>n</w:t>
            </w:r>
            <w:r w:rsidRPr="00B454CF">
              <w:rPr>
                <w:rFonts w:ascii="Book Antiqua" w:hAnsi="Book Antiqua" w:cs="Tahoma"/>
              </w:rPr>
              <w:t xml:space="preserve"> (%)</w:t>
            </w:r>
          </w:p>
        </w:tc>
        <w:tc>
          <w:tcPr>
            <w:tcW w:w="3051" w:type="dxa"/>
          </w:tcPr>
          <w:p w14:paraId="3AF4CFAC" w14:textId="77777777" w:rsidR="00A57125" w:rsidRPr="00B454CF" w:rsidRDefault="00A57125" w:rsidP="00B454CF">
            <w:pPr>
              <w:spacing w:line="360" w:lineRule="auto"/>
              <w:jc w:val="both"/>
              <w:rPr>
                <w:rFonts w:ascii="Book Antiqua" w:hAnsi="Book Antiqua" w:cs="Tahoma"/>
              </w:rPr>
            </w:pPr>
          </w:p>
        </w:tc>
        <w:tc>
          <w:tcPr>
            <w:tcW w:w="2693" w:type="dxa"/>
          </w:tcPr>
          <w:p w14:paraId="5CCFD040" w14:textId="77777777" w:rsidR="00A57125" w:rsidRPr="00B454CF" w:rsidRDefault="00A57125" w:rsidP="00B454CF">
            <w:pPr>
              <w:spacing w:line="360" w:lineRule="auto"/>
              <w:jc w:val="both"/>
              <w:rPr>
                <w:rFonts w:ascii="Book Antiqua" w:hAnsi="Book Antiqua" w:cs="Tahoma"/>
              </w:rPr>
            </w:pPr>
          </w:p>
        </w:tc>
      </w:tr>
      <w:tr w:rsidR="00A57125" w:rsidRPr="00B454CF" w14:paraId="05FCD5AF" w14:textId="77777777" w:rsidTr="00283BE2">
        <w:trPr>
          <w:trHeight w:hRule="exact" w:val="488"/>
        </w:trPr>
        <w:tc>
          <w:tcPr>
            <w:tcW w:w="4604" w:type="dxa"/>
          </w:tcPr>
          <w:p w14:paraId="44ABCA86"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None</w:t>
            </w:r>
          </w:p>
        </w:tc>
        <w:tc>
          <w:tcPr>
            <w:tcW w:w="3051" w:type="dxa"/>
          </w:tcPr>
          <w:p w14:paraId="0D855BE9"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27 (32.1)</w:t>
            </w:r>
          </w:p>
        </w:tc>
        <w:tc>
          <w:tcPr>
            <w:tcW w:w="2693" w:type="dxa"/>
          </w:tcPr>
          <w:p w14:paraId="5023BC54"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18 (21.7)</w:t>
            </w:r>
          </w:p>
        </w:tc>
      </w:tr>
      <w:tr w:rsidR="00A57125" w:rsidRPr="00B454CF" w14:paraId="34AF0CB6" w14:textId="77777777" w:rsidTr="00283BE2">
        <w:trPr>
          <w:trHeight w:hRule="exact" w:val="488"/>
        </w:trPr>
        <w:tc>
          <w:tcPr>
            <w:tcW w:w="4604" w:type="dxa"/>
          </w:tcPr>
          <w:p w14:paraId="4F9E5505"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25 to &lt; 100 mg daily</w:t>
            </w:r>
          </w:p>
        </w:tc>
        <w:tc>
          <w:tcPr>
            <w:tcW w:w="3051" w:type="dxa"/>
          </w:tcPr>
          <w:p w14:paraId="08306E5F"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15 (17.9)</w:t>
            </w:r>
          </w:p>
        </w:tc>
        <w:tc>
          <w:tcPr>
            <w:tcW w:w="2693" w:type="dxa"/>
          </w:tcPr>
          <w:p w14:paraId="4506E5EA"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22 (26.5)</w:t>
            </w:r>
          </w:p>
        </w:tc>
      </w:tr>
      <w:tr w:rsidR="00A57125" w:rsidRPr="00B454CF" w14:paraId="1C346979" w14:textId="77777777" w:rsidTr="00283BE2">
        <w:trPr>
          <w:trHeight w:hRule="exact" w:val="488"/>
        </w:trPr>
        <w:tc>
          <w:tcPr>
            <w:tcW w:w="4604" w:type="dxa"/>
            <w:tcBorders>
              <w:bottom w:val="single" w:sz="4" w:space="0" w:color="auto"/>
            </w:tcBorders>
          </w:tcPr>
          <w:p w14:paraId="3A877FA1"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100 to 300 mg daily</w:t>
            </w:r>
          </w:p>
        </w:tc>
        <w:tc>
          <w:tcPr>
            <w:tcW w:w="3051" w:type="dxa"/>
            <w:tcBorders>
              <w:bottom w:val="single" w:sz="4" w:space="0" w:color="auto"/>
            </w:tcBorders>
          </w:tcPr>
          <w:p w14:paraId="7B38115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42 (50.0)</w:t>
            </w:r>
          </w:p>
        </w:tc>
        <w:tc>
          <w:tcPr>
            <w:tcW w:w="2693" w:type="dxa"/>
            <w:tcBorders>
              <w:bottom w:val="single" w:sz="4" w:space="0" w:color="auto"/>
            </w:tcBorders>
          </w:tcPr>
          <w:p w14:paraId="30FE05E2"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43 (51.8)</w:t>
            </w:r>
          </w:p>
        </w:tc>
      </w:tr>
    </w:tbl>
    <w:p w14:paraId="21BF0D8B" w14:textId="77777777" w:rsidR="00A57125" w:rsidRPr="00B454CF" w:rsidRDefault="00A57125" w:rsidP="00B454CF">
      <w:pPr>
        <w:spacing w:line="360" w:lineRule="auto"/>
        <w:ind w:right="379"/>
        <w:jc w:val="both"/>
        <w:rPr>
          <w:rFonts w:ascii="Book Antiqua" w:hAnsi="Book Antiqua" w:cs="Tahoma"/>
        </w:rPr>
      </w:pPr>
      <w:r w:rsidRPr="00B454CF">
        <w:rPr>
          <w:rFonts w:ascii="Book Antiqua" w:hAnsi="Book Antiqua" w:cs="Tahoma"/>
          <w:vertAlign w:val="superscript"/>
        </w:rPr>
        <w:t>1</w:t>
      </w:r>
      <w:r w:rsidRPr="00B454CF">
        <w:rPr>
          <w:rFonts w:ascii="Book Antiqua" w:hAnsi="Book Antiqua" w:cs="Tahoma"/>
        </w:rPr>
        <w:t>One or more of fresh frozen plasma, cryoprecipitate, or prothrombin complex concentrate.</w:t>
      </w:r>
    </w:p>
    <w:p w14:paraId="39774505" w14:textId="4FD4CB23" w:rsidR="00A57125" w:rsidRPr="00B454CF" w:rsidRDefault="00A57125" w:rsidP="00B454CF">
      <w:pPr>
        <w:spacing w:line="360" w:lineRule="auto"/>
        <w:ind w:right="379"/>
        <w:jc w:val="both"/>
        <w:rPr>
          <w:rFonts w:ascii="Book Antiqua" w:hAnsi="Book Antiqua" w:cs="Tahoma"/>
        </w:rPr>
      </w:pPr>
      <w:r w:rsidRPr="00B454CF">
        <w:rPr>
          <w:rFonts w:ascii="Book Antiqua" w:hAnsi="Book Antiqua" w:cs="Tahoma"/>
        </w:rPr>
        <w:t>NYHA:</w:t>
      </w:r>
      <w:r w:rsidRPr="00B454CF">
        <w:rPr>
          <w:rFonts w:ascii="Book Antiqua" w:hAnsi="Book Antiqua" w:cs="Tahoma"/>
          <w:b/>
          <w:bCs/>
        </w:rPr>
        <w:t xml:space="preserve"> </w:t>
      </w:r>
      <w:r w:rsidRPr="00B454CF">
        <w:rPr>
          <w:rFonts w:ascii="Book Antiqua" w:hAnsi="Book Antiqua" w:cs="Tahoma"/>
          <w:bCs/>
        </w:rPr>
        <w:t>New York Heart Association; TIPS</w:t>
      </w:r>
      <w:r w:rsidR="00D84060" w:rsidRPr="00B454CF">
        <w:rPr>
          <w:rFonts w:ascii="Book Antiqua" w:hAnsi="Book Antiqua" w:cs="Tahoma"/>
          <w:bCs/>
        </w:rPr>
        <w:t>:</w:t>
      </w:r>
      <w:r w:rsidRPr="00B454CF">
        <w:rPr>
          <w:rFonts w:ascii="Book Antiqua" w:hAnsi="Book Antiqua" w:cs="Tahoma"/>
          <w:bCs/>
        </w:rPr>
        <w:t xml:space="preserve"> </w:t>
      </w:r>
      <w:proofErr w:type="spellStart"/>
      <w:r w:rsidRPr="00B454CF">
        <w:rPr>
          <w:rFonts w:ascii="Book Antiqua" w:hAnsi="Book Antiqua" w:cs="Tahoma"/>
          <w:bCs/>
        </w:rPr>
        <w:t>Transjugular</w:t>
      </w:r>
      <w:proofErr w:type="spellEnd"/>
      <w:r w:rsidRPr="00B454CF">
        <w:rPr>
          <w:rFonts w:ascii="Book Antiqua" w:hAnsi="Book Antiqua" w:cs="Tahoma"/>
          <w:bCs/>
        </w:rPr>
        <w:t xml:space="preserve"> intrahepatic portosystemic shunt.</w:t>
      </w:r>
    </w:p>
    <w:p w14:paraId="2F9F9B26" w14:textId="77777777" w:rsidR="00A57125" w:rsidRPr="00B454CF" w:rsidRDefault="00A57125" w:rsidP="00B454CF">
      <w:pPr>
        <w:spacing w:line="360" w:lineRule="auto"/>
        <w:ind w:right="379"/>
        <w:jc w:val="both"/>
        <w:rPr>
          <w:rFonts w:ascii="Book Antiqua" w:hAnsi="Book Antiqua" w:cs="Tahoma"/>
        </w:rPr>
        <w:sectPr w:rsidR="00A57125" w:rsidRPr="00B454CF" w:rsidSect="00283BE2">
          <w:pgSz w:w="11900" w:h="16840"/>
          <w:pgMar w:top="1440" w:right="1440" w:bottom="1440" w:left="1440" w:header="708" w:footer="708" w:gutter="0"/>
          <w:cols w:space="708"/>
          <w:docGrid w:linePitch="360"/>
        </w:sectPr>
      </w:pPr>
    </w:p>
    <w:p w14:paraId="190FBB7A" w14:textId="77777777" w:rsidR="00A57125" w:rsidRPr="00B454CF" w:rsidRDefault="00A57125" w:rsidP="00B454CF">
      <w:pPr>
        <w:spacing w:line="360" w:lineRule="auto"/>
        <w:jc w:val="both"/>
        <w:rPr>
          <w:rFonts w:ascii="Book Antiqua" w:hAnsi="Book Antiqua" w:cs="Tahoma"/>
          <w:b/>
        </w:rPr>
      </w:pPr>
      <w:r w:rsidRPr="00B454CF">
        <w:rPr>
          <w:rFonts w:ascii="Book Antiqua" w:hAnsi="Book Antiqua" w:cs="Tahoma"/>
          <w:b/>
          <w:bCs/>
        </w:rPr>
        <w:lastRenderedPageBreak/>
        <w:t xml:space="preserve">Table 3 </w:t>
      </w:r>
      <w:r w:rsidRPr="00B454CF">
        <w:rPr>
          <w:rFonts w:ascii="Book Antiqua" w:hAnsi="Book Antiqua" w:cs="Tahoma"/>
          <w:b/>
        </w:rPr>
        <w:t xml:space="preserve">Univariable Cox regression on patient survival to 12 </w:t>
      </w:r>
      <w:proofErr w:type="spellStart"/>
      <w:r w:rsidRPr="00B454CF">
        <w:rPr>
          <w:rFonts w:ascii="Book Antiqua" w:hAnsi="Book Antiqua" w:cs="Tahoma"/>
          <w:b/>
        </w:rPr>
        <w:t>mo</w:t>
      </w:r>
      <w:proofErr w:type="spellEnd"/>
    </w:p>
    <w:tbl>
      <w:tblPr>
        <w:tblW w:w="11322" w:type="dxa"/>
        <w:tblInd w:w="-993" w:type="dxa"/>
        <w:tblLook w:val="04A0" w:firstRow="1" w:lastRow="0" w:firstColumn="1" w:lastColumn="0" w:noHBand="0" w:noVBand="1"/>
      </w:tblPr>
      <w:tblGrid>
        <w:gridCol w:w="4112"/>
        <w:gridCol w:w="3226"/>
        <w:gridCol w:w="3984"/>
      </w:tblGrid>
      <w:tr w:rsidR="00A57125" w:rsidRPr="00B454CF" w14:paraId="510038E7" w14:textId="77777777" w:rsidTr="00A57125">
        <w:trPr>
          <w:trHeight w:hRule="exact" w:val="393"/>
        </w:trPr>
        <w:tc>
          <w:tcPr>
            <w:tcW w:w="4112" w:type="dxa"/>
            <w:vMerge w:val="restart"/>
            <w:tcBorders>
              <w:top w:val="single" w:sz="4" w:space="0" w:color="auto"/>
            </w:tcBorders>
          </w:tcPr>
          <w:p w14:paraId="0B97F36B" w14:textId="77777777" w:rsidR="00A57125" w:rsidRPr="00B454CF" w:rsidRDefault="00A57125" w:rsidP="00B454CF">
            <w:pPr>
              <w:spacing w:line="360" w:lineRule="auto"/>
              <w:ind w:right="-389"/>
              <w:jc w:val="both"/>
              <w:rPr>
                <w:rFonts w:ascii="Book Antiqua" w:hAnsi="Book Antiqua" w:cs="Tahoma"/>
                <w:b/>
                <w:bCs/>
              </w:rPr>
            </w:pPr>
            <w:r w:rsidRPr="00B454CF">
              <w:rPr>
                <w:rFonts w:ascii="Book Antiqua" w:hAnsi="Book Antiqua" w:cs="Tahoma"/>
                <w:b/>
                <w:bCs/>
              </w:rPr>
              <w:t>Enduring variables</w:t>
            </w:r>
          </w:p>
        </w:tc>
        <w:tc>
          <w:tcPr>
            <w:tcW w:w="3226" w:type="dxa"/>
            <w:tcBorders>
              <w:top w:val="single" w:sz="4" w:space="0" w:color="auto"/>
              <w:bottom w:val="single" w:sz="4" w:space="0" w:color="auto"/>
            </w:tcBorders>
          </w:tcPr>
          <w:p w14:paraId="5F61F6E8"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b/>
                <w:bCs/>
              </w:rPr>
              <w:t>Overall</w:t>
            </w:r>
            <w:r w:rsidRPr="00B454CF">
              <w:rPr>
                <w:rFonts w:ascii="Book Antiqua" w:hAnsi="Book Antiqua" w:cs="Tahoma"/>
                <w:b/>
                <w:bCs/>
                <w:vertAlign w:val="superscript"/>
              </w:rPr>
              <w:t>1</w:t>
            </w:r>
            <w:r w:rsidRPr="00B454CF">
              <w:rPr>
                <w:rFonts w:ascii="Book Antiqua" w:hAnsi="Book Antiqua" w:cs="Tahoma"/>
                <w:b/>
                <w:bCs/>
              </w:rPr>
              <w:t>,</w:t>
            </w:r>
            <w:r w:rsidRPr="00B454CF">
              <w:rPr>
                <w:rFonts w:ascii="Book Antiqua" w:hAnsi="Book Antiqua" w:cs="Tahoma"/>
                <w:b/>
                <w:bCs/>
                <w:lang w:eastAsia="zh-CN"/>
              </w:rPr>
              <w:t xml:space="preserve"> </w:t>
            </w:r>
            <w:r w:rsidRPr="00B454CF">
              <w:rPr>
                <w:rFonts w:ascii="Book Antiqua" w:hAnsi="Book Antiqua" w:cs="Tahoma"/>
                <w:b/>
                <w:bCs/>
              </w:rPr>
              <w:t>12-mo survival</w:t>
            </w:r>
          </w:p>
        </w:tc>
        <w:tc>
          <w:tcPr>
            <w:tcW w:w="3984" w:type="dxa"/>
            <w:tcBorders>
              <w:top w:val="single" w:sz="4" w:space="0" w:color="auto"/>
              <w:bottom w:val="single" w:sz="4" w:space="0" w:color="auto"/>
            </w:tcBorders>
          </w:tcPr>
          <w:p w14:paraId="4C4A1479"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b/>
                <w:bCs/>
              </w:rPr>
              <w:t>Transplant-free</w:t>
            </w:r>
            <w:r w:rsidRPr="00B454CF">
              <w:rPr>
                <w:rFonts w:ascii="Book Antiqua" w:hAnsi="Book Antiqua" w:cs="Tahoma"/>
                <w:b/>
                <w:bCs/>
                <w:lang w:eastAsia="zh-CN"/>
              </w:rPr>
              <w:t xml:space="preserve">, </w:t>
            </w:r>
            <w:r w:rsidRPr="00B454CF">
              <w:rPr>
                <w:rFonts w:ascii="Book Antiqua" w:hAnsi="Book Antiqua" w:cs="Tahoma"/>
                <w:b/>
                <w:bCs/>
              </w:rPr>
              <w:t>12-mo survival</w:t>
            </w:r>
          </w:p>
        </w:tc>
      </w:tr>
      <w:tr w:rsidR="00A57125" w:rsidRPr="00B454CF" w14:paraId="78E6124B" w14:textId="77777777" w:rsidTr="00A57125">
        <w:trPr>
          <w:trHeight w:hRule="exact" w:val="385"/>
        </w:trPr>
        <w:tc>
          <w:tcPr>
            <w:tcW w:w="4112" w:type="dxa"/>
            <w:vMerge/>
            <w:tcBorders>
              <w:bottom w:val="single" w:sz="4" w:space="0" w:color="auto"/>
            </w:tcBorders>
          </w:tcPr>
          <w:p w14:paraId="1093D2AF" w14:textId="77777777" w:rsidR="00A57125" w:rsidRPr="00B454CF" w:rsidRDefault="00A57125" w:rsidP="00B454CF">
            <w:pPr>
              <w:spacing w:line="360" w:lineRule="auto"/>
              <w:ind w:right="-389" w:firstLine="172"/>
              <w:jc w:val="both"/>
              <w:rPr>
                <w:rFonts w:ascii="Book Antiqua" w:hAnsi="Book Antiqua" w:cs="Tahoma"/>
                <w:b/>
                <w:bCs/>
              </w:rPr>
            </w:pPr>
          </w:p>
        </w:tc>
        <w:tc>
          <w:tcPr>
            <w:tcW w:w="3226" w:type="dxa"/>
            <w:tcBorders>
              <w:top w:val="single" w:sz="4" w:space="0" w:color="auto"/>
              <w:bottom w:val="single" w:sz="4" w:space="0" w:color="auto"/>
            </w:tcBorders>
          </w:tcPr>
          <w:p w14:paraId="1206321C"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b/>
                <w:bCs/>
              </w:rPr>
              <w:t>HR (95%CI)</w:t>
            </w:r>
          </w:p>
        </w:tc>
        <w:tc>
          <w:tcPr>
            <w:tcW w:w="3984" w:type="dxa"/>
            <w:tcBorders>
              <w:top w:val="single" w:sz="4" w:space="0" w:color="auto"/>
              <w:bottom w:val="single" w:sz="4" w:space="0" w:color="auto"/>
            </w:tcBorders>
          </w:tcPr>
          <w:p w14:paraId="12BD07EF"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b/>
                <w:bCs/>
              </w:rPr>
              <w:t>HR (95%CI)</w:t>
            </w:r>
          </w:p>
        </w:tc>
      </w:tr>
      <w:tr w:rsidR="00A57125" w:rsidRPr="00B454CF" w14:paraId="121D421B" w14:textId="77777777" w:rsidTr="00A57125">
        <w:trPr>
          <w:trHeight w:hRule="exact" w:val="454"/>
        </w:trPr>
        <w:tc>
          <w:tcPr>
            <w:tcW w:w="4112" w:type="dxa"/>
            <w:tcBorders>
              <w:top w:val="single" w:sz="4" w:space="0" w:color="auto"/>
            </w:tcBorders>
          </w:tcPr>
          <w:p w14:paraId="2D58C979"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Age, per 5-yr</w:t>
            </w:r>
          </w:p>
        </w:tc>
        <w:tc>
          <w:tcPr>
            <w:tcW w:w="3226" w:type="dxa"/>
            <w:tcBorders>
              <w:top w:val="single" w:sz="4" w:space="0" w:color="auto"/>
            </w:tcBorders>
          </w:tcPr>
          <w:p w14:paraId="4235F51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1.13 (0.94-1.35)</w:t>
            </w:r>
          </w:p>
        </w:tc>
        <w:tc>
          <w:tcPr>
            <w:tcW w:w="3984" w:type="dxa"/>
            <w:tcBorders>
              <w:top w:val="single" w:sz="4" w:space="0" w:color="auto"/>
            </w:tcBorders>
          </w:tcPr>
          <w:p w14:paraId="2B08F7F5"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0.95 (0.85-1.07)</w:t>
            </w:r>
          </w:p>
        </w:tc>
      </w:tr>
      <w:tr w:rsidR="00A57125" w:rsidRPr="00B454CF" w14:paraId="7D15C438" w14:textId="77777777" w:rsidTr="00A57125">
        <w:trPr>
          <w:trHeight w:hRule="exact" w:val="454"/>
        </w:trPr>
        <w:tc>
          <w:tcPr>
            <w:tcW w:w="4112" w:type="dxa"/>
          </w:tcPr>
          <w:p w14:paraId="077DBFF5"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Male sex</w:t>
            </w:r>
          </w:p>
        </w:tc>
        <w:tc>
          <w:tcPr>
            <w:tcW w:w="3226" w:type="dxa"/>
          </w:tcPr>
          <w:p w14:paraId="7E39CBAE"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2.05 (0.84-4.99)</w:t>
            </w:r>
          </w:p>
        </w:tc>
        <w:tc>
          <w:tcPr>
            <w:tcW w:w="3984" w:type="dxa"/>
          </w:tcPr>
          <w:p w14:paraId="0A47BC7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1.68 (0.94-3.00)</w:t>
            </w:r>
          </w:p>
        </w:tc>
      </w:tr>
      <w:tr w:rsidR="00A57125" w:rsidRPr="00B454CF" w14:paraId="1B2F8812" w14:textId="77777777" w:rsidTr="00A57125">
        <w:trPr>
          <w:trHeight w:hRule="exact" w:val="454"/>
        </w:trPr>
        <w:tc>
          <w:tcPr>
            <w:tcW w:w="4112" w:type="dxa"/>
          </w:tcPr>
          <w:p w14:paraId="471591E1"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Diabetes</w:t>
            </w:r>
          </w:p>
        </w:tc>
        <w:tc>
          <w:tcPr>
            <w:tcW w:w="3226" w:type="dxa"/>
          </w:tcPr>
          <w:p w14:paraId="218A3031"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0.56 (0.25-1.50)</w:t>
            </w:r>
          </w:p>
        </w:tc>
        <w:tc>
          <w:tcPr>
            <w:tcW w:w="3984" w:type="dxa"/>
          </w:tcPr>
          <w:p w14:paraId="4D679E44" w14:textId="77777777" w:rsidR="00A57125" w:rsidRPr="00B454CF" w:rsidRDefault="00A57125" w:rsidP="00B454CF">
            <w:pPr>
              <w:spacing w:line="360" w:lineRule="auto"/>
              <w:jc w:val="both"/>
              <w:rPr>
                <w:rFonts w:ascii="Book Antiqua" w:hAnsi="Book Antiqua" w:cs="Tahoma"/>
                <w:bCs/>
              </w:rPr>
            </w:pPr>
            <w:r w:rsidRPr="00B454CF">
              <w:rPr>
                <w:rFonts w:ascii="Book Antiqua" w:hAnsi="Book Antiqua" w:cs="Tahoma"/>
                <w:bCs/>
              </w:rPr>
              <w:t>0.39 (0.19-0.81)</w:t>
            </w:r>
          </w:p>
        </w:tc>
      </w:tr>
      <w:tr w:rsidR="00A57125" w:rsidRPr="00B454CF" w14:paraId="687F470A" w14:textId="77777777" w:rsidTr="00A57125">
        <w:trPr>
          <w:trHeight w:hRule="exact" w:val="454"/>
        </w:trPr>
        <w:tc>
          <w:tcPr>
            <w:tcW w:w="4112" w:type="dxa"/>
          </w:tcPr>
          <w:p w14:paraId="0983ED90" w14:textId="77777777" w:rsidR="00A57125" w:rsidRPr="00B454CF" w:rsidRDefault="00A57125" w:rsidP="00B454CF">
            <w:pPr>
              <w:spacing w:line="360" w:lineRule="auto"/>
              <w:jc w:val="both"/>
              <w:rPr>
                <w:rFonts w:ascii="Book Antiqua" w:hAnsi="Book Antiqua" w:cs="Tahoma"/>
                <w:b/>
                <w:bCs/>
              </w:rPr>
            </w:pPr>
            <w:proofErr w:type="spellStart"/>
            <w:r w:rsidRPr="00B454CF">
              <w:rPr>
                <w:rFonts w:ascii="Book Antiqua" w:hAnsi="Book Antiqua" w:cs="Tahoma"/>
              </w:rPr>
              <w:t>Ischaemic</w:t>
            </w:r>
            <w:proofErr w:type="spellEnd"/>
            <w:r w:rsidRPr="00B454CF">
              <w:rPr>
                <w:rFonts w:ascii="Book Antiqua" w:hAnsi="Book Antiqua" w:cs="Tahoma"/>
              </w:rPr>
              <w:t xml:space="preserve"> heart disease</w:t>
            </w:r>
          </w:p>
        </w:tc>
        <w:tc>
          <w:tcPr>
            <w:tcW w:w="3226" w:type="dxa"/>
          </w:tcPr>
          <w:p w14:paraId="253D6AAE"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2.00 (0.68-5.92)</w:t>
            </w:r>
          </w:p>
        </w:tc>
        <w:tc>
          <w:tcPr>
            <w:tcW w:w="3984" w:type="dxa"/>
          </w:tcPr>
          <w:p w14:paraId="403265F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0.80 (0.29-2.23)</w:t>
            </w:r>
          </w:p>
        </w:tc>
      </w:tr>
      <w:tr w:rsidR="00A57125" w:rsidRPr="00B454CF" w14:paraId="651D903B" w14:textId="77777777" w:rsidTr="00A57125">
        <w:trPr>
          <w:trHeight w:hRule="exact" w:val="454"/>
        </w:trPr>
        <w:tc>
          <w:tcPr>
            <w:tcW w:w="4112" w:type="dxa"/>
          </w:tcPr>
          <w:p w14:paraId="75D54A4F"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Heart failure</w:t>
            </w:r>
          </w:p>
        </w:tc>
        <w:tc>
          <w:tcPr>
            <w:tcW w:w="3226" w:type="dxa"/>
          </w:tcPr>
          <w:p w14:paraId="1290A65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0.86 (0.12-6.38)</w:t>
            </w:r>
          </w:p>
        </w:tc>
        <w:tc>
          <w:tcPr>
            <w:tcW w:w="3984" w:type="dxa"/>
          </w:tcPr>
          <w:p w14:paraId="524967B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0.35 (0.05-2.55)</w:t>
            </w:r>
          </w:p>
        </w:tc>
      </w:tr>
      <w:tr w:rsidR="00A57125" w:rsidRPr="00B454CF" w14:paraId="427FE368" w14:textId="77777777" w:rsidTr="00A57125">
        <w:trPr>
          <w:trHeight w:hRule="exact" w:val="454"/>
        </w:trPr>
        <w:tc>
          <w:tcPr>
            <w:tcW w:w="4112" w:type="dxa"/>
          </w:tcPr>
          <w:p w14:paraId="3A3307B8"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Chronic obstructive lung disease</w:t>
            </w:r>
          </w:p>
        </w:tc>
        <w:tc>
          <w:tcPr>
            <w:tcW w:w="3226" w:type="dxa"/>
          </w:tcPr>
          <w:p w14:paraId="52BBE0FB"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NE</w:t>
            </w:r>
          </w:p>
        </w:tc>
        <w:tc>
          <w:tcPr>
            <w:tcW w:w="3984" w:type="dxa"/>
          </w:tcPr>
          <w:p w14:paraId="0CB2CD6F"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1.02 (0.32-3.30)</w:t>
            </w:r>
          </w:p>
        </w:tc>
      </w:tr>
      <w:tr w:rsidR="00A57125" w:rsidRPr="00B454CF" w14:paraId="6DC7F988" w14:textId="77777777" w:rsidTr="00A57125">
        <w:trPr>
          <w:trHeight w:hRule="exact" w:val="454"/>
        </w:trPr>
        <w:tc>
          <w:tcPr>
            <w:tcW w:w="4112" w:type="dxa"/>
          </w:tcPr>
          <w:p w14:paraId="3F43DC95"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Chronic kidney disease</w:t>
            </w:r>
          </w:p>
        </w:tc>
        <w:tc>
          <w:tcPr>
            <w:tcW w:w="3226" w:type="dxa"/>
          </w:tcPr>
          <w:p w14:paraId="297204C4"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1.13 (0.38-3.32)</w:t>
            </w:r>
          </w:p>
        </w:tc>
        <w:tc>
          <w:tcPr>
            <w:tcW w:w="3984" w:type="dxa"/>
          </w:tcPr>
          <w:p w14:paraId="162D955E"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0.82 (0.37-1.83)</w:t>
            </w:r>
          </w:p>
        </w:tc>
      </w:tr>
      <w:tr w:rsidR="00A57125" w:rsidRPr="00B454CF" w14:paraId="693F0FA4" w14:textId="77777777" w:rsidTr="00A57125">
        <w:trPr>
          <w:trHeight w:hRule="exact" w:val="454"/>
        </w:trPr>
        <w:tc>
          <w:tcPr>
            <w:tcW w:w="4112" w:type="dxa"/>
          </w:tcPr>
          <w:p w14:paraId="2BBCD410"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Hepatocellular carcinoma</w:t>
            </w:r>
          </w:p>
        </w:tc>
        <w:tc>
          <w:tcPr>
            <w:tcW w:w="3226" w:type="dxa"/>
          </w:tcPr>
          <w:p w14:paraId="062034D2"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2.11 (0.92-4.81)</w:t>
            </w:r>
          </w:p>
        </w:tc>
        <w:tc>
          <w:tcPr>
            <w:tcW w:w="3984" w:type="dxa"/>
          </w:tcPr>
          <w:p w14:paraId="1C9708F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1.55 (0.87-2.76)</w:t>
            </w:r>
          </w:p>
        </w:tc>
      </w:tr>
      <w:tr w:rsidR="00A57125" w:rsidRPr="00B454CF" w14:paraId="03A7B4FA" w14:textId="77777777" w:rsidTr="00A57125">
        <w:trPr>
          <w:trHeight w:hRule="exact" w:val="454"/>
        </w:trPr>
        <w:tc>
          <w:tcPr>
            <w:tcW w:w="4112" w:type="dxa"/>
          </w:tcPr>
          <w:p w14:paraId="3347FDB7"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Hepatitis B</w:t>
            </w:r>
          </w:p>
        </w:tc>
        <w:tc>
          <w:tcPr>
            <w:tcW w:w="3226" w:type="dxa"/>
          </w:tcPr>
          <w:p w14:paraId="6BDD27F9"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3.36 (1.32-8.53)</w:t>
            </w:r>
          </w:p>
        </w:tc>
        <w:tc>
          <w:tcPr>
            <w:tcW w:w="3984" w:type="dxa"/>
          </w:tcPr>
          <w:p w14:paraId="1E537B2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1.68 (0.75-3.74)</w:t>
            </w:r>
          </w:p>
        </w:tc>
      </w:tr>
      <w:tr w:rsidR="00A57125" w:rsidRPr="00B454CF" w14:paraId="3A87B81E" w14:textId="77777777" w:rsidTr="00A57125">
        <w:trPr>
          <w:trHeight w:hRule="exact" w:val="454"/>
        </w:trPr>
        <w:tc>
          <w:tcPr>
            <w:tcW w:w="4112" w:type="dxa"/>
          </w:tcPr>
          <w:p w14:paraId="53D68454"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Hepatitis C</w:t>
            </w:r>
          </w:p>
        </w:tc>
        <w:tc>
          <w:tcPr>
            <w:tcW w:w="3226" w:type="dxa"/>
          </w:tcPr>
          <w:p w14:paraId="679F7C7B"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0.81 (0.32-2.05)</w:t>
            </w:r>
          </w:p>
        </w:tc>
        <w:tc>
          <w:tcPr>
            <w:tcW w:w="3984" w:type="dxa"/>
          </w:tcPr>
          <w:p w14:paraId="6C775F1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1.28 (0.71-2.28)</w:t>
            </w:r>
          </w:p>
        </w:tc>
      </w:tr>
      <w:tr w:rsidR="00A57125" w:rsidRPr="00B454CF" w14:paraId="469AC725" w14:textId="77777777" w:rsidTr="00A57125">
        <w:trPr>
          <w:trHeight w:hRule="exact" w:val="454"/>
        </w:trPr>
        <w:tc>
          <w:tcPr>
            <w:tcW w:w="4112" w:type="dxa"/>
          </w:tcPr>
          <w:p w14:paraId="03AF2ABF"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Alcoholic liver disease</w:t>
            </w:r>
          </w:p>
        </w:tc>
        <w:tc>
          <w:tcPr>
            <w:tcW w:w="3226" w:type="dxa"/>
          </w:tcPr>
          <w:p w14:paraId="72079EA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0.76 (0.22-2.55)</w:t>
            </w:r>
          </w:p>
        </w:tc>
        <w:tc>
          <w:tcPr>
            <w:tcW w:w="3984" w:type="dxa"/>
          </w:tcPr>
          <w:p w14:paraId="295F4304"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0.94 (0.44-2.01)</w:t>
            </w:r>
          </w:p>
        </w:tc>
      </w:tr>
      <w:tr w:rsidR="00A57125" w:rsidRPr="00B454CF" w14:paraId="6C944D6E" w14:textId="77777777" w:rsidTr="00A57125">
        <w:trPr>
          <w:trHeight w:hRule="exact" w:val="454"/>
        </w:trPr>
        <w:tc>
          <w:tcPr>
            <w:tcW w:w="4112" w:type="dxa"/>
          </w:tcPr>
          <w:p w14:paraId="3AD6B65A"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Non-alcoholic fatty liver</w:t>
            </w:r>
          </w:p>
        </w:tc>
        <w:tc>
          <w:tcPr>
            <w:tcW w:w="3226" w:type="dxa"/>
          </w:tcPr>
          <w:p w14:paraId="5A1E615A"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0.51 (0.15-1.73)</w:t>
            </w:r>
          </w:p>
        </w:tc>
        <w:tc>
          <w:tcPr>
            <w:tcW w:w="3984" w:type="dxa"/>
          </w:tcPr>
          <w:p w14:paraId="5A899E8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0.43 (0.18-1.02)</w:t>
            </w:r>
          </w:p>
        </w:tc>
      </w:tr>
      <w:tr w:rsidR="00A57125" w:rsidRPr="00B454CF" w14:paraId="59E89215" w14:textId="77777777" w:rsidTr="00A57125">
        <w:trPr>
          <w:trHeight w:hRule="exact" w:val="454"/>
        </w:trPr>
        <w:tc>
          <w:tcPr>
            <w:tcW w:w="4112" w:type="dxa"/>
          </w:tcPr>
          <w:p w14:paraId="106B565F"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Current smoking</w:t>
            </w:r>
          </w:p>
        </w:tc>
        <w:tc>
          <w:tcPr>
            <w:tcW w:w="3226" w:type="dxa"/>
          </w:tcPr>
          <w:p w14:paraId="00DD3316" w14:textId="77777777" w:rsidR="00A57125" w:rsidRPr="00B454CF" w:rsidRDefault="00A57125" w:rsidP="00B454CF">
            <w:pPr>
              <w:spacing w:line="360" w:lineRule="auto"/>
              <w:jc w:val="both"/>
              <w:rPr>
                <w:rFonts w:ascii="Book Antiqua" w:hAnsi="Book Antiqua" w:cs="Tahoma"/>
                <w:bCs/>
              </w:rPr>
            </w:pPr>
            <w:r w:rsidRPr="00B454CF">
              <w:rPr>
                <w:rFonts w:ascii="Book Antiqua" w:hAnsi="Book Antiqua" w:cs="Tahoma"/>
                <w:bCs/>
              </w:rPr>
              <w:t>5.01 (2.15-11.7)</w:t>
            </w:r>
          </w:p>
        </w:tc>
        <w:tc>
          <w:tcPr>
            <w:tcW w:w="3984" w:type="dxa"/>
          </w:tcPr>
          <w:p w14:paraId="40FD8BCA" w14:textId="77777777" w:rsidR="00A57125" w:rsidRPr="00B454CF" w:rsidRDefault="00A57125" w:rsidP="00B454CF">
            <w:pPr>
              <w:spacing w:line="360" w:lineRule="auto"/>
              <w:jc w:val="both"/>
              <w:rPr>
                <w:rFonts w:ascii="Book Antiqua" w:hAnsi="Book Antiqua" w:cs="Tahoma"/>
                <w:bCs/>
              </w:rPr>
            </w:pPr>
            <w:r w:rsidRPr="00B454CF">
              <w:rPr>
                <w:rFonts w:ascii="Book Antiqua" w:hAnsi="Book Antiqua" w:cs="Tahoma"/>
                <w:bCs/>
              </w:rPr>
              <w:t>2.27 (1.13-4.56)</w:t>
            </w:r>
          </w:p>
        </w:tc>
      </w:tr>
      <w:tr w:rsidR="00A57125" w:rsidRPr="00B454CF" w14:paraId="215A0F7B" w14:textId="77777777" w:rsidTr="00A57125">
        <w:trPr>
          <w:trHeight w:hRule="exact" w:val="454"/>
        </w:trPr>
        <w:tc>
          <w:tcPr>
            <w:tcW w:w="4112" w:type="dxa"/>
          </w:tcPr>
          <w:p w14:paraId="4A3922CB"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Current alcohol intake</w:t>
            </w:r>
          </w:p>
        </w:tc>
        <w:tc>
          <w:tcPr>
            <w:tcW w:w="3226" w:type="dxa"/>
          </w:tcPr>
          <w:p w14:paraId="0CF8A68F"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0.68 (0.42-1.13)</w:t>
            </w:r>
          </w:p>
        </w:tc>
        <w:tc>
          <w:tcPr>
            <w:tcW w:w="3984" w:type="dxa"/>
          </w:tcPr>
          <w:p w14:paraId="3A1A632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0.93 (0.68-1.26)</w:t>
            </w:r>
          </w:p>
        </w:tc>
      </w:tr>
      <w:tr w:rsidR="00A57125" w:rsidRPr="00B454CF" w14:paraId="193C4C56" w14:textId="77777777" w:rsidTr="00A57125">
        <w:trPr>
          <w:trHeight w:hRule="exact" w:val="454"/>
        </w:trPr>
        <w:tc>
          <w:tcPr>
            <w:tcW w:w="4112" w:type="dxa"/>
          </w:tcPr>
          <w:p w14:paraId="1710AC64"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Time varying variables</w:t>
            </w:r>
          </w:p>
        </w:tc>
        <w:tc>
          <w:tcPr>
            <w:tcW w:w="3226" w:type="dxa"/>
          </w:tcPr>
          <w:p w14:paraId="75B22F79" w14:textId="77777777" w:rsidR="00A57125" w:rsidRPr="00B454CF" w:rsidRDefault="00A57125" w:rsidP="00B454CF">
            <w:pPr>
              <w:spacing w:line="360" w:lineRule="auto"/>
              <w:jc w:val="both"/>
              <w:rPr>
                <w:rFonts w:ascii="Book Antiqua" w:hAnsi="Book Antiqua" w:cs="Tahoma"/>
              </w:rPr>
            </w:pPr>
          </w:p>
        </w:tc>
        <w:tc>
          <w:tcPr>
            <w:tcW w:w="3984" w:type="dxa"/>
          </w:tcPr>
          <w:p w14:paraId="4FD4292C" w14:textId="77777777" w:rsidR="00A57125" w:rsidRPr="00B454CF" w:rsidRDefault="00A57125" w:rsidP="00B454CF">
            <w:pPr>
              <w:spacing w:line="360" w:lineRule="auto"/>
              <w:jc w:val="both"/>
              <w:rPr>
                <w:rFonts w:ascii="Book Antiqua" w:hAnsi="Book Antiqua" w:cs="Tahoma"/>
              </w:rPr>
            </w:pPr>
          </w:p>
        </w:tc>
      </w:tr>
      <w:tr w:rsidR="00A57125" w:rsidRPr="00B454CF" w14:paraId="6D704E4C" w14:textId="77777777" w:rsidTr="00A57125">
        <w:trPr>
          <w:trHeight w:hRule="exact" w:val="454"/>
        </w:trPr>
        <w:tc>
          <w:tcPr>
            <w:tcW w:w="4112" w:type="dxa"/>
          </w:tcPr>
          <w:p w14:paraId="3949406E" w14:textId="77777777" w:rsidR="00A57125" w:rsidRPr="00B454CF" w:rsidRDefault="00A57125" w:rsidP="00B454CF">
            <w:pPr>
              <w:spacing w:line="360" w:lineRule="auto"/>
              <w:jc w:val="both"/>
              <w:rPr>
                <w:rFonts w:ascii="Book Antiqua" w:hAnsi="Book Antiqua" w:cs="Tahoma"/>
                <w:b/>
                <w:bCs/>
                <w:vertAlign w:val="superscript"/>
              </w:rPr>
            </w:pPr>
            <w:r w:rsidRPr="00B454CF">
              <w:rPr>
                <w:rFonts w:ascii="Book Antiqua" w:hAnsi="Book Antiqua" w:cs="Tahoma"/>
              </w:rPr>
              <w:t>MELD score, per 5-points</w:t>
            </w:r>
          </w:p>
        </w:tc>
        <w:tc>
          <w:tcPr>
            <w:tcW w:w="3226" w:type="dxa"/>
          </w:tcPr>
          <w:p w14:paraId="4A3996D9"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1.28 (0.93-1.77)</w:t>
            </w:r>
          </w:p>
        </w:tc>
        <w:tc>
          <w:tcPr>
            <w:tcW w:w="3984" w:type="dxa"/>
          </w:tcPr>
          <w:p w14:paraId="1E5CE95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1.82 (1.41-2.34)</w:t>
            </w:r>
          </w:p>
        </w:tc>
      </w:tr>
      <w:tr w:rsidR="00A57125" w:rsidRPr="00B454CF" w14:paraId="7C598F35" w14:textId="77777777" w:rsidTr="00A57125">
        <w:trPr>
          <w:trHeight w:hRule="exact" w:val="454"/>
        </w:trPr>
        <w:tc>
          <w:tcPr>
            <w:tcW w:w="4112" w:type="dxa"/>
          </w:tcPr>
          <w:p w14:paraId="0878B372"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NYHA functional class</w:t>
            </w:r>
          </w:p>
        </w:tc>
        <w:tc>
          <w:tcPr>
            <w:tcW w:w="3226" w:type="dxa"/>
          </w:tcPr>
          <w:p w14:paraId="1988DD61"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1.14 (0.74-1.75)</w:t>
            </w:r>
          </w:p>
        </w:tc>
        <w:tc>
          <w:tcPr>
            <w:tcW w:w="3984" w:type="dxa"/>
          </w:tcPr>
          <w:p w14:paraId="32A19839"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1.09 (0.81-1.46)</w:t>
            </w:r>
          </w:p>
        </w:tc>
      </w:tr>
      <w:tr w:rsidR="00A57125" w:rsidRPr="00B454CF" w14:paraId="0F23B177" w14:textId="77777777" w:rsidTr="00A57125">
        <w:trPr>
          <w:trHeight w:hRule="exact" w:val="454"/>
        </w:trPr>
        <w:tc>
          <w:tcPr>
            <w:tcW w:w="4112" w:type="dxa"/>
          </w:tcPr>
          <w:p w14:paraId="12D7CF8E" w14:textId="77777777" w:rsidR="00A57125" w:rsidRPr="00B454CF" w:rsidRDefault="00A57125" w:rsidP="00B454CF">
            <w:pPr>
              <w:spacing w:line="360" w:lineRule="auto"/>
              <w:jc w:val="both"/>
              <w:rPr>
                <w:rFonts w:ascii="Book Antiqua" w:hAnsi="Book Antiqua" w:cs="Tahoma"/>
                <w:b/>
                <w:bCs/>
                <w:vertAlign w:val="superscript"/>
              </w:rPr>
            </w:pPr>
            <w:r w:rsidRPr="00B454CF">
              <w:rPr>
                <w:rFonts w:ascii="Book Antiqua" w:hAnsi="Book Antiqua" w:cs="Tahoma"/>
              </w:rPr>
              <w:t>TIPS procedure</w:t>
            </w:r>
          </w:p>
        </w:tc>
        <w:tc>
          <w:tcPr>
            <w:tcW w:w="3226" w:type="dxa"/>
          </w:tcPr>
          <w:p w14:paraId="7C423241"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0.37 (0.05-2.83)</w:t>
            </w:r>
          </w:p>
        </w:tc>
        <w:tc>
          <w:tcPr>
            <w:tcW w:w="3984" w:type="dxa"/>
          </w:tcPr>
          <w:p w14:paraId="128EE63F" w14:textId="77777777" w:rsidR="00A57125" w:rsidRPr="00B454CF" w:rsidRDefault="00A57125" w:rsidP="00B454CF">
            <w:pPr>
              <w:spacing w:line="360" w:lineRule="auto"/>
              <w:jc w:val="both"/>
              <w:rPr>
                <w:rFonts w:ascii="Book Antiqua" w:hAnsi="Book Antiqua" w:cs="Tahoma"/>
              </w:rPr>
            </w:pPr>
            <w:bookmarkStart w:id="4" w:name="_Hlk85660040"/>
            <w:r w:rsidRPr="00B454CF">
              <w:rPr>
                <w:rFonts w:ascii="Book Antiqua" w:hAnsi="Book Antiqua" w:cs="Tahoma"/>
              </w:rPr>
              <w:t>0.13 (0.02-0.96)</w:t>
            </w:r>
            <w:bookmarkEnd w:id="4"/>
          </w:p>
        </w:tc>
      </w:tr>
      <w:tr w:rsidR="00A57125" w:rsidRPr="00B454CF" w14:paraId="3BD23F32" w14:textId="77777777" w:rsidTr="00A57125">
        <w:trPr>
          <w:trHeight w:hRule="exact" w:val="454"/>
        </w:trPr>
        <w:tc>
          <w:tcPr>
            <w:tcW w:w="4112" w:type="dxa"/>
          </w:tcPr>
          <w:p w14:paraId="675BED02"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Acute kidney injury</w:t>
            </w:r>
          </w:p>
        </w:tc>
        <w:tc>
          <w:tcPr>
            <w:tcW w:w="3226" w:type="dxa"/>
          </w:tcPr>
          <w:p w14:paraId="4CA04A34"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2.57 (1.13-5.88)</w:t>
            </w:r>
          </w:p>
        </w:tc>
        <w:tc>
          <w:tcPr>
            <w:tcW w:w="3984" w:type="dxa"/>
          </w:tcPr>
          <w:p w14:paraId="3C4B9CF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2.36 (1.35-4.11)</w:t>
            </w:r>
          </w:p>
        </w:tc>
      </w:tr>
      <w:tr w:rsidR="00A57125" w:rsidRPr="00B454CF" w14:paraId="32F6A357" w14:textId="77777777" w:rsidTr="00A57125">
        <w:trPr>
          <w:trHeight w:hRule="exact" w:val="454"/>
        </w:trPr>
        <w:tc>
          <w:tcPr>
            <w:tcW w:w="4112" w:type="dxa"/>
          </w:tcPr>
          <w:p w14:paraId="0BCF3E3A"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Thoracocentesis</w:t>
            </w:r>
          </w:p>
        </w:tc>
        <w:tc>
          <w:tcPr>
            <w:tcW w:w="3226" w:type="dxa"/>
          </w:tcPr>
          <w:p w14:paraId="2893017A"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0.51 (0.23-1.16)</w:t>
            </w:r>
          </w:p>
        </w:tc>
        <w:tc>
          <w:tcPr>
            <w:tcW w:w="3984" w:type="dxa"/>
          </w:tcPr>
          <w:p w14:paraId="2AAC66F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1.28 (0.70-2.34)</w:t>
            </w:r>
          </w:p>
        </w:tc>
      </w:tr>
      <w:tr w:rsidR="00A57125" w:rsidRPr="00B454CF" w14:paraId="0A475F30" w14:textId="77777777" w:rsidTr="00A57125">
        <w:trPr>
          <w:trHeight w:hRule="exact" w:val="454"/>
        </w:trPr>
        <w:tc>
          <w:tcPr>
            <w:tcW w:w="4112" w:type="dxa"/>
          </w:tcPr>
          <w:p w14:paraId="3AE50E62"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Pneumothorax</w:t>
            </w:r>
          </w:p>
        </w:tc>
        <w:tc>
          <w:tcPr>
            <w:tcW w:w="3226" w:type="dxa"/>
          </w:tcPr>
          <w:p w14:paraId="00658DE9"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2.37 (0.80-7.00)</w:t>
            </w:r>
          </w:p>
        </w:tc>
        <w:tc>
          <w:tcPr>
            <w:tcW w:w="3984" w:type="dxa"/>
          </w:tcPr>
          <w:p w14:paraId="5301E1F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2.78 (1.39-5.56)</w:t>
            </w:r>
          </w:p>
        </w:tc>
      </w:tr>
      <w:tr w:rsidR="00A57125" w:rsidRPr="00B454CF" w14:paraId="2147CCF1" w14:textId="77777777" w:rsidTr="00A57125">
        <w:trPr>
          <w:trHeight w:hRule="exact" w:val="454"/>
        </w:trPr>
        <w:tc>
          <w:tcPr>
            <w:tcW w:w="4112" w:type="dxa"/>
          </w:tcPr>
          <w:p w14:paraId="6F1B5FBE"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Intercostal catheter inserted</w:t>
            </w:r>
          </w:p>
        </w:tc>
        <w:tc>
          <w:tcPr>
            <w:tcW w:w="3226" w:type="dxa"/>
          </w:tcPr>
          <w:p w14:paraId="0834FBC8"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1.56 (0.53-4.62)</w:t>
            </w:r>
          </w:p>
        </w:tc>
        <w:tc>
          <w:tcPr>
            <w:tcW w:w="3984" w:type="dxa"/>
          </w:tcPr>
          <w:p w14:paraId="73ABCF97"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1.85 (0.90-3.82)</w:t>
            </w:r>
          </w:p>
        </w:tc>
      </w:tr>
      <w:tr w:rsidR="00A57125" w:rsidRPr="00B454CF" w14:paraId="2DFA8BE4" w14:textId="77777777" w:rsidTr="00A57125">
        <w:trPr>
          <w:trHeight w:hRule="exact" w:val="454"/>
        </w:trPr>
        <w:tc>
          <w:tcPr>
            <w:tcW w:w="4112" w:type="dxa"/>
          </w:tcPr>
          <w:p w14:paraId="5A8E0168"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Admission hepatic encephalopathy</w:t>
            </w:r>
          </w:p>
        </w:tc>
        <w:tc>
          <w:tcPr>
            <w:tcW w:w="3226" w:type="dxa"/>
          </w:tcPr>
          <w:p w14:paraId="14D8D40B" w14:textId="77777777" w:rsidR="00A57125" w:rsidRPr="00B454CF" w:rsidRDefault="00A57125" w:rsidP="00B454CF">
            <w:pPr>
              <w:spacing w:line="360" w:lineRule="auto"/>
              <w:jc w:val="both"/>
              <w:rPr>
                <w:rFonts w:ascii="Book Antiqua" w:hAnsi="Book Antiqua" w:cs="Tahoma"/>
              </w:rPr>
            </w:pPr>
          </w:p>
        </w:tc>
        <w:tc>
          <w:tcPr>
            <w:tcW w:w="3984" w:type="dxa"/>
          </w:tcPr>
          <w:p w14:paraId="5D4B54A1" w14:textId="77777777" w:rsidR="00A57125" w:rsidRPr="00B454CF" w:rsidRDefault="00A57125" w:rsidP="00B454CF">
            <w:pPr>
              <w:spacing w:line="360" w:lineRule="auto"/>
              <w:jc w:val="both"/>
              <w:rPr>
                <w:rFonts w:ascii="Book Antiqua" w:hAnsi="Book Antiqua" w:cs="Tahoma"/>
              </w:rPr>
            </w:pPr>
          </w:p>
        </w:tc>
      </w:tr>
      <w:tr w:rsidR="00A57125" w:rsidRPr="00B454CF" w14:paraId="76E742CD" w14:textId="77777777" w:rsidTr="00A57125">
        <w:trPr>
          <w:trHeight w:hRule="exact" w:val="454"/>
        </w:trPr>
        <w:tc>
          <w:tcPr>
            <w:tcW w:w="4112" w:type="dxa"/>
          </w:tcPr>
          <w:p w14:paraId="7FD576C7"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None</w:t>
            </w:r>
          </w:p>
        </w:tc>
        <w:tc>
          <w:tcPr>
            <w:tcW w:w="3226" w:type="dxa"/>
          </w:tcPr>
          <w:p w14:paraId="3B3A9F0A"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1.00 (reference)</w:t>
            </w:r>
          </w:p>
        </w:tc>
        <w:tc>
          <w:tcPr>
            <w:tcW w:w="3984" w:type="dxa"/>
          </w:tcPr>
          <w:p w14:paraId="52F40817"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1.00 (reference)</w:t>
            </w:r>
          </w:p>
        </w:tc>
      </w:tr>
      <w:tr w:rsidR="00A57125" w:rsidRPr="00B454CF" w14:paraId="0320805E" w14:textId="77777777" w:rsidTr="00A57125">
        <w:trPr>
          <w:trHeight w:hRule="exact" w:val="454"/>
        </w:trPr>
        <w:tc>
          <w:tcPr>
            <w:tcW w:w="4112" w:type="dxa"/>
          </w:tcPr>
          <w:p w14:paraId="20FABA9F"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Mild</w:t>
            </w:r>
          </w:p>
        </w:tc>
        <w:tc>
          <w:tcPr>
            <w:tcW w:w="3226" w:type="dxa"/>
          </w:tcPr>
          <w:p w14:paraId="4DD61AE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0.75 (0.17-3.25)</w:t>
            </w:r>
          </w:p>
        </w:tc>
        <w:tc>
          <w:tcPr>
            <w:tcW w:w="3984" w:type="dxa"/>
          </w:tcPr>
          <w:p w14:paraId="29D247F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1.21 (0.54-2.70)</w:t>
            </w:r>
          </w:p>
        </w:tc>
      </w:tr>
      <w:tr w:rsidR="00A57125" w:rsidRPr="00B454CF" w14:paraId="0A290AE7" w14:textId="77777777" w:rsidTr="00A57125">
        <w:trPr>
          <w:trHeight w:hRule="exact" w:val="454"/>
        </w:trPr>
        <w:tc>
          <w:tcPr>
            <w:tcW w:w="4112" w:type="dxa"/>
          </w:tcPr>
          <w:p w14:paraId="10E94641" w14:textId="77777777" w:rsidR="00A57125" w:rsidRPr="00B454CF" w:rsidRDefault="00A57125" w:rsidP="00B454CF">
            <w:pPr>
              <w:spacing w:line="360" w:lineRule="auto"/>
              <w:ind w:firstLineChars="50" w:firstLine="120"/>
              <w:jc w:val="both"/>
              <w:rPr>
                <w:rFonts w:ascii="Book Antiqua" w:hAnsi="Book Antiqua" w:cs="Tahoma"/>
                <w:b/>
                <w:bCs/>
              </w:rPr>
            </w:pPr>
            <w:r w:rsidRPr="00B454CF">
              <w:rPr>
                <w:rFonts w:ascii="Book Antiqua" w:hAnsi="Book Antiqua" w:cs="Tahoma"/>
              </w:rPr>
              <w:t>Severe</w:t>
            </w:r>
          </w:p>
        </w:tc>
        <w:tc>
          <w:tcPr>
            <w:tcW w:w="3226" w:type="dxa"/>
          </w:tcPr>
          <w:p w14:paraId="6038F69E"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11.4 (3.28-39.6)</w:t>
            </w:r>
          </w:p>
        </w:tc>
        <w:tc>
          <w:tcPr>
            <w:tcW w:w="3984" w:type="dxa"/>
          </w:tcPr>
          <w:p w14:paraId="0459F56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7.93 (2.36-26.6)</w:t>
            </w:r>
          </w:p>
        </w:tc>
      </w:tr>
      <w:tr w:rsidR="00A57125" w:rsidRPr="00B454CF" w14:paraId="4BAC6E45" w14:textId="77777777" w:rsidTr="00A57125">
        <w:trPr>
          <w:trHeight w:hRule="exact" w:val="454"/>
        </w:trPr>
        <w:tc>
          <w:tcPr>
            <w:tcW w:w="4112" w:type="dxa"/>
          </w:tcPr>
          <w:p w14:paraId="6393EB2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Encephalopathy during admission</w:t>
            </w:r>
            <w:r w:rsidRPr="00B454CF">
              <w:rPr>
                <w:rFonts w:ascii="Book Antiqua" w:hAnsi="Book Antiqua" w:cs="Tahoma"/>
                <w:vertAlign w:val="superscript"/>
              </w:rPr>
              <w:t>2</w:t>
            </w:r>
          </w:p>
        </w:tc>
        <w:tc>
          <w:tcPr>
            <w:tcW w:w="3226" w:type="dxa"/>
          </w:tcPr>
          <w:p w14:paraId="3CB10997"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2.30 (0.84-6.32)</w:t>
            </w:r>
          </w:p>
        </w:tc>
        <w:tc>
          <w:tcPr>
            <w:tcW w:w="3984" w:type="dxa"/>
          </w:tcPr>
          <w:p w14:paraId="6EC9B83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3.20 (1.65-6.24)</w:t>
            </w:r>
          </w:p>
        </w:tc>
      </w:tr>
      <w:tr w:rsidR="00A57125" w:rsidRPr="00B454CF" w14:paraId="528BA28E" w14:textId="77777777" w:rsidTr="00A57125">
        <w:trPr>
          <w:trHeight w:hRule="exact" w:val="454"/>
        </w:trPr>
        <w:tc>
          <w:tcPr>
            <w:tcW w:w="4112" w:type="dxa"/>
            <w:tcBorders>
              <w:bottom w:val="single" w:sz="4" w:space="0" w:color="auto"/>
            </w:tcBorders>
          </w:tcPr>
          <w:p w14:paraId="310F1CB7"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Any encephalopathy</w:t>
            </w:r>
          </w:p>
        </w:tc>
        <w:tc>
          <w:tcPr>
            <w:tcW w:w="3226" w:type="dxa"/>
            <w:tcBorders>
              <w:bottom w:val="single" w:sz="4" w:space="0" w:color="auto"/>
            </w:tcBorders>
          </w:tcPr>
          <w:p w14:paraId="2BCD758B"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2.30 (0.97-5.45)</w:t>
            </w:r>
          </w:p>
        </w:tc>
        <w:tc>
          <w:tcPr>
            <w:tcW w:w="3984" w:type="dxa"/>
            <w:tcBorders>
              <w:bottom w:val="single" w:sz="4" w:space="0" w:color="auto"/>
            </w:tcBorders>
          </w:tcPr>
          <w:p w14:paraId="04231FE7"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2.21 (1.22-4.03)</w:t>
            </w:r>
          </w:p>
        </w:tc>
      </w:tr>
    </w:tbl>
    <w:p w14:paraId="51E7FFEB" w14:textId="77777777" w:rsidR="00A57125" w:rsidRPr="00B454CF" w:rsidRDefault="00A57125" w:rsidP="00B454CF">
      <w:pPr>
        <w:spacing w:line="360" w:lineRule="auto"/>
        <w:ind w:right="237"/>
        <w:jc w:val="both"/>
        <w:rPr>
          <w:rFonts w:ascii="Book Antiqua" w:hAnsi="Book Antiqua" w:cs="Tahoma"/>
        </w:rPr>
      </w:pPr>
      <w:r w:rsidRPr="00B454CF">
        <w:rPr>
          <w:rFonts w:ascii="Book Antiqua" w:hAnsi="Book Antiqua" w:cs="Tahoma"/>
          <w:vertAlign w:val="superscript"/>
        </w:rPr>
        <w:lastRenderedPageBreak/>
        <w:t>1</w:t>
      </w:r>
      <w:r w:rsidRPr="00B454CF">
        <w:rPr>
          <w:rFonts w:ascii="Book Antiqua" w:hAnsi="Book Antiqua" w:cs="Tahoma"/>
        </w:rPr>
        <w:t>Censored at time of liver transplantation.</w:t>
      </w:r>
    </w:p>
    <w:p w14:paraId="4C51CE82" w14:textId="77777777" w:rsidR="00A57125" w:rsidRPr="00B454CF" w:rsidRDefault="00A57125" w:rsidP="00B454CF">
      <w:pPr>
        <w:spacing w:line="360" w:lineRule="auto"/>
        <w:ind w:right="237"/>
        <w:jc w:val="both"/>
        <w:rPr>
          <w:rFonts w:ascii="Book Antiqua" w:hAnsi="Book Antiqua" w:cs="Tahoma"/>
          <w:vertAlign w:val="superscript"/>
          <w:lang w:val="en-AU"/>
        </w:rPr>
      </w:pPr>
      <w:r w:rsidRPr="00B454CF">
        <w:rPr>
          <w:rFonts w:ascii="Book Antiqua" w:hAnsi="Book Antiqua" w:cs="Tahoma"/>
          <w:vertAlign w:val="superscript"/>
        </w:rPr>
        <w:t>2</w:t>
      </w:r>
      <w:r w:rsidRPr="00B454CF">
        <w:rPr>
          <w:rFonts w:ascii="Book Antiqua" w:hAnsi="Book Antiqua" w:cs="Tahoma"/>
        </w:rPr>
        <w:t>New-onset during admission not present on admission, all episodes were mild.</w:t>
      </w:r>
    </w:p>
    <w:p w14:paraId="796C3FE4" w14:textId="77777777" w:rsidR="00A57125" w:rsidRPr="00B454CF" w:rsidRDefault="00A57125" w:rsidP="00B454CF">
      <w:pPr>
        <w:spacing w:line="360" w:lineRule="auto"/>
        <w:ind w:right="237"/>
        <w:jc w:val="both"/>
        <w:rPr>
          <w:rFonts w:ascii="Book Antiqua" w:hAnsi="Book Antiqua" w:cs="Tahoma"/>
        </w:rPr>
      </w:pPr>
      <w:r w:rsidRPr="00B454CF">
        <w:rPr>
          <w:rFonts w:ascii="Book Antiqua" w:hAnsi="Book Antiqua" w:cs="Tahoma"/>
        </w:rPr>
        <w:t xml:space="preserve">HR: Hazard ratio; CI: Confidence interval; MELD: Model for end-stage liver disease; NYHA: New York Heart Association; TIPS: </w:t>
      </w:r>
      <w:proofErr w:type="spellStart"/>
      <w:r w:rsidRPr="00B454CF">
        <w:rPr>
          <w:rFonts w:ascii="Book Antiqua" w:hAnsi="Book Antiqua" w:cs="Tahoma"/>
        </w:rPr>
        <w:t>Transjugular</w:t>
      </w:r>
      <w:proofErr w:type="spellEnd"/>
      <w:r w:rsidRPr="00B454CF">
        <w:rPr>
          <w:rFonts w:ascii="Book Antiqua" w:hAnsi="Book Antiqua" w:cs="Tahoma"/>
        </w:rPr>
        <w:t xml:space="preserve"> intrahepatic portosystemic shunt; NE: Not estimable.</w:t>
      </w:r>
    </w:p>
    <w:p w14:paraId="48DC18E5" w14:textId="77777777" w:rsidR="00A57125" w:rsidRPr="00B454CF" w:rsidRDefault="00A57125" w:rsidP="00B454CF">
      <w:pPr>
        <w:spacing w:line="360" w:lineRule="auto"/>
        <w:ind w:right="237"/>
        <w:jc w:val="both"/>
        <w:rPr>
          <w:rFonts w:ascii="Book Antiqua" w:hAnsi="Book Antiqua" w:cs="Tahoma"/>
        </w:rPr>
        <w:sectPr w:rsidR="00A57125" w:rsidRPr="00B454CF" w:rsidSect="00283BE2">
          <w:pgSz w:w="11900" w:h="16840"/>
          <w:pgMar w:top="1440" w:right="1440" w:bottom="1440" w:left="1440" w:header="708" w:footer="708" w:gutter="0"/>
          <w:cols w:space="708"/>
          <w:docGrid w:linePitch="360"/>
        </w:sectPr>
      </w:pPr>
    </w:p>
    <w:p w14:paraId="3EB3E7D4"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b/>
          <w:bCs/>
        </w:rPr>
        <w:lastRenderedPageBreak/>
        <w:t xml:space="preserve">Table 4 </w:t>
      </w:r>
      <w:r w:rsidRPr="00B454CF">
        <w:rPr>
          <w:rFonts w:ascii="Book Antiqua" w:hAnsi="Book Antiqua" w:cs="Tahoma"/>
          <w:b/>
        </w:rPr>
        <w:t xml:space="preserve">Multivariable Cox regression on patient survival to 12 </w:t>
      </w:r>
      <w:proofErr w:type="spellStart"/>
      <w:r w:rsidRPr="00B454CF">
        <w:rPr>
          <w:rFonts w:ascii="Book Antiqua" w:hAnsi="Book Antiqua" w:cs="Tahoma"/>
          <w:b/>
        </w:rPr>
        <w:t>mo</w:t>
      </w:r>
      <w:proofErr w:type="spellEnd"/>
    </w:p>
    <w:tbl>
      <w:tblPr>
        <w:tblW w:w="9869" w:type="dxa"/>
        <w:jc w:val="center"/>
        <w:tblLook w:val="04A0" w:firstRow="1" w:lastRow="0" w:firstColumn="1" w:lastColumn="0" w:noHBand="0" w:noVBand="1"/>
      </w:tblPr>
      <w:tblGrid>
        <w:gridCol w:w="3440"/>
        <w:gridCol w:w="2093"/>
        <w:gridCol w:w="1196"/>
        <w:gridCol w:w="1944"/>
        <w:gridCol w:w="1196"/>
      </w:tblGrid>
      <w:tr w:rsidR="00A57125" w:rsidRPr="00B454CF" w14:paraId="0C359DDC" w14:textId="77777777" w:rsidTr="00283BE2">
        <w:trPr>
          <w:trHeight w:hRule="exact" w:val="464"/>
          <w:jc w:val="center"/>
        </w:trPr>
        <w:tc>
          <w:tcPr>
            <w:tcW w:w="3440" w:type="dxa"/>
            <w:tcBorders>
              <w:top w:val="single" w:sz="4" w:space="0" w:color="auto"/>
              <w:bottom w:val="single" w:sz="4" w:space="0" w:color="auto"/>
            </w:tcBorders>
          </w:tcPr>
          <w:p w14:paraId="16D1734E" w14:textId="77777777" w:rsidR="00A57125" w:rsidRPr="00B454CF" w:rsidRDefault="00A57125" w:rsidP="00B454CF">
            <w:pPr>
              <w:spacing w:line="360" w:lineRule="auto"/>
              <w:ind w:right="-389"/>
              <w:jc w:val="both"/>
              <w:rPr>
                <w:rFonts w:ascii="Book Antiqua" w:hAnsi="Book Antiqua" w:cs="Tahoma"/>
                <w:b/>
                <w:bCs/>
              </w:rPr>
            </w:pPr>
            <w:r w:rsidRPr="00B454CF">
              <w:rPr>
                <w:rFonts w:ascii="Book Antiqua" w:hAnsi="Book Antiqua" w:cs="Tahoma"/>
                <w:b/>
                <w:bCs/>
              </w:rPr>
              <w:t>Model and variables</w:t>
            </w:r>
          </w:p>
        </w:tc>
        <w:tc>
          <w:tcPr>
            <w:tcW w:w="2093" w:type="dxa"/>
            <w:tcBorders>
              <w:top w:val="single" w:sz="4" w:space="0" w:color="auto"/>
              <w:bottom w:val="single" w:sz="4" w:space="0" w:color="auto"/>
            </w:tcBorders>
          </w:tcPr>
          <w:p w14:paraId="7C412F27"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b/>
                <w:bCs/>
              </w:rPr>
              <w:t>AHR (95%CI)</w:t>
            </w:r>
          </w:p>
        </w:tc>
        <w:tc>
          <w:tcPr>
            <w:tcW w:w="1196" w:type="dxa"/>
            <w:tcBorders>
              <w:top w:val="single" w:sz="4" w:space="0" w:color="auto"/>
              <w:bottom w:val="single" w:sz="4" w:space="0" w:color="auto"/>
            </w:tcBorders>
          </w:tcPr>
          <w:p w14:paraId="6BBAF7BB" w14:textId="77777777" w:rsidR="00A57125" w:rsidRPr="00B454CF" w:rsidRDefault="00A57125" w:rsidP="00B454CF">
            <w:pPr>
              <w:spacing w:line="360" w:lineRule="auto"/>
              <w:jc w:val="both"/>
              <w:rPr>
                <w:rFonts w:ascii="Book Antiqua" w:hAnsi="Book Antiqua" w:cs="Tahoma"/>
                <w:b/>
                <w:bCs/>
                <w:i/>
                <w:iCs/>
              </w:rPr>
            </w:pPr>
            <w:r w:rsidRPr="00B454CF">
              <w:rPr>
                <w:rFonts w:ascii="Book Antiqua" w:hAnsi="Book Antiqua" w:cs="Tahoma"/>
                <w:b/>
                <w:bCs/>
                <w:i/>
                <w:iCs/>
              </w:rPr>
              <w:t>P</w:t>
            </w:r>
            <w:r w:rsidRPr="00B454CF">
              <w:rPr>
                <w:rFonts w:ascii="Book Antiqua" w:hAnsi="Book Antiqua" w:cs="Tahoma"/>
                <w:b/>
                <w:bCs/>
              </w:rPr>
              <w:t xml:space="preserve"> value</w:t>
            </w:r>
          </w:p>
        </w:tc>
        <w:tc>
          <w:tcPr>
            <w:tcW w:w="1944" w:type="dxa"/>
            <w:tcBorders>
              <w:top w:val="single" w:sz="4" w:space="0" w:color="auto"/>
              <w:bottom w:val="single" w:sz="4" w:space="0" w:color="auto"/>
            </w:tcBorders>
          </w:tcPr>
          <w:p w14:paraId="7EBEB7D7"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b/>
                <w:bCs/>
              </w:rPr>
              <w:t>Bootstrap CI</w:t>
            </w:r>
          </w:p>
        </w:tc>
        <w:tc>
          <w:tcPr>
            <w:tcW w:w="1196" w:type="dxa"/>
            <w:tcBorders>
              <w:top w:val="single" w:sz="4" w:space="0" w:color="auto"/>
              <w:bottom w:val="single" w:sz="4" w:space="0" w:color="auto"/>
            </w:tcBorders>
          </w:tcPr>
          <w:p w14:paraId="759FBD7F" w14:textId="77777777" w:rsidR="00A57125" w:rsidRPr="00B454CF" w:rsidRDefault="00A57125" w:rsidP="00B454CF">
            <w:pPr>
              <w:spacing w:line="360" w:lineRule="auto"/>
              <w:jc w:val="both"/>
              <w:rPr>
                <w:rFonts w:ascii="Book Antiqua" w:hAnsi="Book Antiqua" w:cs="Tahoma"/>
                <w:b/>
                <w:bCs/>
                <w:i/>
                <w:iCs/>
              </w:rPr>
            </w:pPr>
            <w:r w:rsidRPr="00B454CF">
              <w:rPr>
                <w:rFonts w:ascii="Book Antiqua" w:hAnsi="Book Antiqua" w:cs="Tahoma"/>
                <w:b/>
                <w:bCs/>
                <w:i/>
                <w:iCs/>
              </w:rPr>
              <w:t xml:space="preserve">P </w:t>
            </w:r>
            <w:r w:rsidRPr="00B454CF">
              <w:rPr>
                <w:rFonts w:ascii="Book Antiqua" w:hAnsi="Book Antiqua" w:cs="Tahoma"/>
                <w:b/>
                <w:bCs/>
              </w:rPr>
              <w:t>value</w:t>
            </w:r>
          </w:p>
        </w:tc>
      </w:tr>
      <w:tr w:rsidR="00A57125" w:rsidRPr="00B454CF" w14:paraId="4146C4F8" w14:textId="77777777" w:rsidTr="00283BE2">
        <w:trPr>
          <w:trHeight w:hRule="exact" w:val="464"/>
          <w:jc w:val="center"/>
        </w:trPr>
        <w:tc>
          <w:tcPr>
            <w:tcW w:w="3440" w:type="dxa"/>
            <w:tcBorders>
              <w:top w:val="single" w:sz="4" w:space="0" w:color="auto"/>
            </w:tcBorders>
          </w:tcPr>
          <w:p w14:paraId="7FF5C9F9" w14:textId="77777777" w:rsidR="00A57125" w:rsidRPr="00B454CF" w:rsidRDefault="00A57125" w:rsidP="00B454CF">
            <w:pPr>
              <w:spacing w:line="360" w:lineRule="auto"/>
              <w:ind w:right="-389"/>
              <w:jc w:val="both"/>
              <w:rPr>
                <w:rFonts w:ascii="Book Antiqua" w:hAnsi="Book Antiqua" w:cs="Tahoma"/>
                <w:b/>
                <w:bCs/>
              </w:rPr>
            </w:pPr>
            <w:r w:rsidRPr="00B454CF">
              <w:rPr>
                <w:rFonts w:ascii="Book Antiqua" w:hAnsi="Book Antiqua" w:cs="Tahoma"/>
                <w:b/>
                <w:bCs/>
              </w:rPr>
              <w:t>Overall survival</w:t>
            </w:r>
            <w:r w:rsidRPr="00B454CF">
              <w:rPr>
                <w:rFonts w:ascii="Book Antiqua" w:hAnsi="Book Antiqua" w:cs="Tahoma"/>
                <w:b/>
                <w:bCs/>
                <w:vertAlign w:val="superscript"/>
              </w:rPr>
              <w:t>1</w:t>
            </w:r>
          </w:p>
        </w:tc>
        <w:tc>
          <w:tcPr>
            <w:tcW w:w="2093" w:type="dxa"/>
            <w:tcBorders>
              <w:top w:val="single" w:sz="4" w:space="0" w:color="auto"/>
            </w:tcBorders>
          </w:tcPr>
          <w:p w14:paraId="1352597C" w14:textId="77777777" w:rsidR="00A57125" w:rsidRPr="00B454CF" w:rsidRDefault="00A57125" w:rsidP="00B454CF">
            <w:pPr>
              <w:spacing w:line="360" w:lineRule="auto"/>
              <w:jc w:val="both"/>
              <w:rPr>
                <w:rFonts w:ascii="Book Antiqua" w:hAnsi="Book Antiqua" w:cs="Tahoma"/>
              </w:rPr>
            </w:pPr>
          </w:p>
        </w:tc>
        <w:tc>
          <w:tcPr>
            <w:tcW w:w="1196" w:type="dxa"/>
            <w:tcBorders>
              <w:top w:val="single" w:sz="4" w:space="0" w:color="auto"/>
            </w:tcBorders>
          </w:tcPr>
          <w:p w14:paraId="593F9F9F" w14:textId="77777777" w:rsidR="00A57125" w:rsidRPr="00B454CF" w:rsidRDefault="00A57125" w:rsidP="00B454CF">
            <w:pPr>
              <w:spacing w:line="360" w:lineRule="auto"/>
              <w:jc w:val="both"/>
              <w:rPr>
                <w:rFonts w:ascii="Book Antiqua" w:hAnsi="Book Antiqua" w:cs="Tahoma"/>
                <w:i/>
                <w:iCs/>
              </w:rPr>
            </w:pPr>
          </w:p>
        </w:tc>
        <w:tc>
          <w:tcPr>
            <w:tcW w:w="1944" w:type="dxa"/>
            <w:tcBorders>
              <w:top w:val="single" w:sz="4" w:space="0" w:color="auto"/>
            </w:tcBorders>
          </w:tcPr>
          <w:p w14:paraId="78DB6BBA" w14:textId="77777777" w:rsidR="00A57125" w:rsidRPr="00B454CF" w:rsidRDefault="00A57125" w:rsidP="00B454CF">
            <w:pPr>
              <w:spacing w:line="360" w:lineRule="auto"/>
              <w:jc w:val="both"/>
              <w:rPr>
                <w:rFonts w:ascii="Book Antiqua" w:hAnsi="Book Antiqua" w:cs="Tahoma"/>
                <w:i/>
                <w:iCs/>
              </w:rPr>
            </w:pPr>
          </w:p>
        </w:tc>
        <w:tc>
          <w:tcPr>
            <w:tcW w:w="1196" w:type="dxa"/>
            <w:tcBorders>
              <w:top w:val="single" w:sz="4" w:space="0" w:color="auto"/>
            </w:tcBorders>
          </w:tcPr>
          <w:p w14:paraId="14C0BE07" w14:textId="77777777" w:rsidR="00A57125" w:rsidRPr="00B454CF" w:rsidRDefault="00A57125" w:rsidP="00B454CF">
            <w:pPr>
              <w:spacing w:line="360" w:lineRule="auto"/>
              <w:jc w:val="both"/>
              <w:rPr>
                <w:rFonts w:ascii="Book Antiqua" w:hAnsi="Book Antiqua" w:cs="Tahoma"/>
                <w:i/>
                <w:iCs/>
              </w:rPr>
            </w:pPr>
          </w:p>
        </w:tc>
      </w:tr>
      <w:tr w:rsidR="00A57125" w:rsidRPr="00B454CF" w14:paraId="2E16EC93" w14:textId="77777777" w:rsidTr="00283BE2">
        <w:trPr>
          <w:trHeight w:hRule="exact" w:val="464"/>
          <w:jc w:val="center"/>
        </w:trPr>
        <w:tc>
          <w:tcPr>
            <w:tcW w:w="3440" w:type="dxa"/>
          </w:tcPr>
          <w:p w14:paraId="52FF414C"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Age, per 5-yr increase</w:t>
            </w:r>
          </w:p>
        </w:tc>
        <w:tc>
          <w:tcPr>
            <w:tcW w:w="2093" w:type="dxa"/>
          </w:tcPr>
          <w:p w14:paraId="2578ED55"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1.30 (1.01-1.67)</w:t>
            </w:r>
          </w:p>
        </w:tc>
        <w:tc>
          <w:tcPr>
            <w:tcW w:w="1196" w:type="dxa"/>
          </w:tcPr>
          <w:p w14:paraId="2B359ED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0.043</w:t>
            </w:r>
          </w:p>
        </w:tc>
        <w:tc>
          <w:tcPr>
            <w:tcW w:w="1944" w:type="dxa"/>
          </w:tcPr>
          <w:p w14:paraId="431C349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0.91-1.85</w:t>
            </w:r>
          </w:p>
        </w:tc>
        <w:tc>
          <w:tcPr>
            <w:tcW w:w="1196" w:type="dxa"/>
          </w:tcPr>
          <w:p w14:paraId="2C1B4AF2"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0.15</w:t>
            </w:r>
          </w:p>
        </w:tc>
      </w:tr>
      <w:tr w:rsidR="00A57125" w:rsidRPr="00B454CF" w14:paraId="7263AA8D" w14:textId="77777777" w:rsidTr="00283BE2">
        <w:trPr>
          <w:trHeight w:hRule="exact" w:val="464"/>
          <w:jc w:val="center"/>
        </w:trPr>
        <w:tc>
          <w:tcPr>
            <w:tcW w:w="3440" w:type="dxa"/>
          </w:tcPr>
          <w:p w14:paraId="407E81E5"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MELD score, per 5 points</w:t>
            </w:r>
          </w:p>
        </w:tc>
        <w:tc>
          <w:tcPr>
            <w:tcW w:w="2093" w:type="dxa"/>
          </w:tcPr>
          <w:p w14:paraId="5049F46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1.53 (1.06-1.67)</w:t>
            </w:r>
          </w:p>
        </w:tc>
        <w:tc>
          <w:tcPr>
            <w:tcW w:w="1196" w:type="dxa"/>
          </w:tcPr>
          <w:p w14:paraId="4031CE76"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0.025</w:t>
            </w:r>
          </w:p>
        </w:tc>
        <w:tc>
          <w:tcPr>
            <w:tcW w:w="1944" w:type="dxa"/>
          </w:tcPr>
          <w:p w14:paraId="51CA63C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0.89-2.66</w:t>
            </w:r>
          </w:p>
        </w:tc>
        <w:tc>
          <w:tcPr>
            <w:tcW w:w="1196" w:type="dxa"/>
          </w:tcPr>
          <w:p w14:paraId="5C638EA1"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0.13</w:t>
            </w:r>
          </w:p>
        </w:tc>
      </w:tr>
      <w:tr w:rsidR="00A57125" w:rsidRPr="00B454CF" w14:paraId="721F66B5" w14:textId="77777777" w:rsidTr="00283BE2">
        <w:trPr>
          <w:trHeight w:hRule="exact" w:val="464"/>
          <w:jc w:val="center"/>
        </w:trPr>
        <w:tc>
          <w:tcPr>
            <w:tcW w:w="3440" w:type="dxa"/>
          </w:tcPr>
          <w:p w14:paraId="7492CAEC"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Current smoking</w:t>
            </w:r>
          </w:p>
        </w:tc>
        <w:tc>
          <w:tcPr>
            <w:tcW w:w="2093" w:type="dxa"/>
          </w:tcPr>
          <w:p w14:paraId="3E7FA88F"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8.65 (3.43-21.9)</w:t>
            </w:r>
          </w:p>
        </w:tc>
        <w:tc>
          <w:tcPr>
            <w:tcW w:w="1196" w:type="dxa"/>
          </w:tcPr>
          <w:p w14:paraId="42725449"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&lt; 0.001</w:t>
            </w:r>
          </w:p>
        </w:tc>
        <w:tc>
          <w:tcPr>
            <w:tcW w:w="1944" w:type="dxa"/>
          </w:tcPr>
          <w:p w14:paraId="3718424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2.54-29.5</w:t>
            </w:r>
          </w:p>
        </w:tc>
        <w:tc>
          <w:tcPr>
            <w:tcW w:w="1196" w:type="dxa"/>
          </w:tcPr>
          <w:p w14:paraId="38B425EA"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0.001</w:t>
            </w:r>
          </w:p>
        </w:tc>
      </w:tr>
      <w:tr w:rsidR="00A57125" w:rsidRPr="00B454CF" w14:paraId="2CA1FE34" w14:textId="77777777" w:rsidTr="00283BE2">
        <w:trPr>
          <w:trHeight w:hRule="exact" w:val="464"/>
          <w:jc w:val="center"/>
        </w:trPr>
        <w:tc>
          <w:tcPr>
            <w:tcW w:w="3440" w:type="dxa"/>
          </w:tcPr>
          <w:p w14:paraId="39B432C1"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Acute kidney injury</w:t>
            </w:r>
          </w:p>
        </w:tc>
        <w:tc>
          <w:tcPr>
            <w:tcW w:w="2093" w:type="dxa"/>
          </w:tcPr>
          <w:p w14:paraId="510BD979"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2.91 (1.21-6.97)</w:t>
            </w:r>
          </w:p>
        </w:tc>
        <w:tc>
          <w:tcPr>
            <w:tcW w:w="1196" w:type="dxa"/>
          </w:tcPr>
          <w:p w14:paraId="4EA2DC1C"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0.017</w:t>
            </w:r>
          </w:p>
        </w:tc>
        <w:tc>
          <w:tcPr>
            <w:tcW w:w="1944" w:type="dxa"/>
          </w:tcPr>
          <w:p w14:paraId="58E30040"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1.04-8.12</w:t>
            </w:r>
          </w:p>
        </w:tc>
        <w:tc>
          <w:tcPr>
            <w:tcW w:w="1196" w:type="dxa"/>
          </w:tcPr>
          <w:p w14:paraId="178D8E8A"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0.042</w:t>
            </w:r>
          </w:p>
        </w:tc>
      </w:tr>
      <w:tr w:rsidR="00A57125" w:rsidRPr="00B454CF" w14:paraId="64010412" w14:textId="77777777" w:rsidTr="00283BE2">
        <w:trPr>
          <w:trHeight w:hRule="exact" w:val="464"/>
          <w:jc w:val="center"/>
        </w:trPr>
        <w:tc>
          <w:tcPr>
            <w:tcW w:w="3440" w:type="dxa"/>
          </w:tcPr>
          <w:p w14:paraId="5DA1E1F6"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b/>
                <w:bCs/>
              </w:rPr>
              <w:t>Transplant-free survival</w:t>
            </w:r>
          </w:p>
        </w:tc>
        <w:tc>
          <w:tcPr>
            <w:tcW w:w="2093" w:type="dxa"/>
          </w:tcPr>
          <w:p w14:paraId="266688BD" w14:textId="77777777" w:rsidR="00A57125" w:rsidRPr="00B454CF" w:rsidRDefault="00A57125" w:rsidP="00B454CF">
            <w:pPr>
              <w:spacing w:line="360" w:lineRule="auto"/>
              <w:jc w:val="both"/>
              <w:rPr>
                <w:rFonts w:ascii="Book Antiqua" w:hAnsi="Book Antiqua" w:cs="Tahoma"/>
              </w:rPr>
            </w:pPr>
          </w:p>
        </w:tc>
        <w:tc>
          <w:tcPr>
            <w:tcW w:w="1196" w:type="dxa"/>
          </w:tcPr>
          <w:p w14:paraId="4698837E" w14:textId="77777777" w:rsidR="00A57125" w:rsidRPr="00B454CF" w:rsidRDefault="00A57125" w:rsidP="00B454CF">
            <w:pPr>
              <w:spacing w:line="360" w:lineRule="auto"/>
              <w:jc w:val="both"/>
              <w:rPr>
                <w:rFonts w:ascii="Book Antiqua" w:hAnsi="Book Antiqua" w:cs="Tahoma"/>
              </w:rPr>
            </w:pPr>
          </w:p>
        </w:tc>
        <w:tc>
          <w:tcPr>
            <w:tcW w:w="1944" w:type="dxa"/>
          </w:tcPr>
          <w:p w14:paraId="63F94187" w14:textId="77777777" w:rsidR="00A57125" w:rsidRPr="00B454CF" w:rsidRDefault="00A57125" w:rsidP="00B454CF">
            <w:pPr>
              <w:spacing w:line="360" w:lineRule="auto"/>
              <w:jc w:val="both"/>
              <w:rPr>
                <w:rFonts w:ascii="Book Antiqua" w:hAnsi="Book Antiqua" w:cs="Tahoma"/>
              </w:rPr>
            </w:pPr>
          </w:p>
        </w:tc>
        <w:tc>
          <w:tcPr>
            <w:tcW w:w="1196" w:type="dxa"/>
          </w:tcPr>
          <w:p w14:paraId="6C53C031" w14:textId="77777777" w:rsidR="00A57125" w:rsidRPr="00B454CF" w:rsidRDefault="00A57125" w:rsidP="00B454CF">
            <w:pPr>
              <w:spacing w:line="360" w:lineRule="auto"/>
              <w:jc w:val="both"/>
              <w:rPr>
                <w:rFonts w:ascii="Book Antiqua" w:hAnsi="Book Antiqua" w:cs="Tahoma"/>
              </w:rPr>
            </w:pPr>
          </w:p>
        </w:tc>
      </w:tr>
      <w:tr w:rsidR="00A57125" w:rsidRPr="00B454CF" w14:paraId="00402269" w14:textId="77777777" w:rsidTr="00283BE2">
        <w:trPr>
          <w:trHeight w:hRule="exact" w:val="464"/>
          <w:jc w:val="center"/>
        </w:trPr>
        <w:tc>
          <w:tcPr>
            <w:tcW w:w="3440" w:type="dxa"/>
          </w:tcPr>
          <w:p w14:paraId="1606128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Hepatic encephalopathy</w:t>
            </w:r>
          </w:p>
        </w:tc>
        <w:tc>
          <w:tcPr>
            <w:tcW w:w="2093" w:type="dxa"/>
          </w:tcPr>
          <w:p w14:paraId="0200FB9E"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2.00 (1.08-3.67)</w:t>
            </w:r>
          </w:p>
        </w:tc>
        <w:tc>
          <w:tcPr>
            <w:tcW w:w="1196" w:type="dxa"/>
          </w:tcPr>
          <w:p w14:paraId="7AC18F92"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0.030</w:t>
            </w:r>
          </w:p>
        </w:tc>
        <w:tc>
          <w:tcPr>
            <w:tcW w:w="1944" w:type="dxa"/>
          </w:tcPr>
          <w:p w14:paraId="6EADD690"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0.93-4.28</w:t>
            </w:r>
          </w:p>
        </w:tc>
        <w:tc>
          <w:tcPr>
            <w:tcW w:w="1196" w:type="dxa"/>
          </w:tcPr>
          <w:p w14:paraId="1E0D5344"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0.078</w:t>
            </w:r>
          </w:p>
        </w:tc>
      </w:tr>
      <w:tr w:rsidR="00A57125" w:rsidRPr="00B454CF" w14:paraId="366C568D" w14:textId="77777777" w:rsidTr="00283BE2">
        <w:trPr>
          <w:trHeight w:hRule="exact" w:val="464"/>
          <w:jc w:val="center"/>
        </w:trPr>
        <w:tc>
          <w:tcPr>
            <w:tcW w:w="3440" w:type="dxa"/>
          </w:tcPr>
          <w:p w14:paraId="3774CD4B"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MELD score, per 5 points</w:t>
            </w:r>
          </w:p>
        </w:tc>
        <w:tc>
          <w:tcPr>
            <w:tcW w:w="2093" w:type="dxa"/>
          </w:tcPr>
          <w:p w14:paraId="16F4841A"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1.78 (1.38-2.29)</w:t>
            </w:r>
          </w:p>
        </w:tc>
        <w:tc>
          <w:tcPr>
            <w:tcW w:w="1196" w:type="dxa"/>
          </w:tcPr>
          <w:p w14:paraId="3D7C90BE"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&lt; 0.001</w:t>
            </w:r>
          </w:p>
        </w:tc>
        <w:tc>
          <w:tcPr>
            <w:tcW w:w="1944" w:type="dxa"/>
          </w:tcPr>
          <w:p w14:paraId="6EC9A4CF"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1.31-2.44</w:t>
            </w:r>
          </w:p>
        </w:tc>
        <w:tc>
          <w:tcPr>
            <w:tcW w:w="1196" w:type="dxa"/>
          </w:tcPr>
          <w:p w14:paraId="48C48698"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&lt; 0.001</w:t>
            </w:r>
          </w:p>
        </w:tc>
      </w:tr>
      <w:tr w:rsidR="00A57125" w:rsidRPr="00B454CF" w14:paraId="1AD5505D" w14:textId="77777777" w:rsidTr="00283BE2">
        <w:trPr>
          <w:trHeight w:hRule="exact" w:val="464"/>
          <w:jc w:val="center"/>
        </w:trPr>
        <w:tc>
          <w:tcPr>
            <w:tcW w:w="3440" w:type="dxa"/>
          </w:tcPr>
          <w:p w14:paraId="7541372F"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Current smoking</w:t>
            </w:r>
          </w:p>
        </w:tc>
        <w:tc>
          <w:tcPr>
            <w:tcW w:w="2093" w:type="dxa"/>
          </w:tcPr>
          <w:p w14:paraId="61EF0FB7"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3.11 (1.49-6.52)</w:t>
            </w:r>
          </w:p>
        </w:tc>
        <w:tc>
          <w:tcPr>
            <w:tcW w:w="1196" w:type="dxa"/>
          </w:tcPr>
          <w:p w14:paraId="2B3AD33F"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0.003</w:t>
            </w:r>
          </w:p>
        </w:tc>
        <w:tc>
          <w:tcPr>
            <w:tcW w:w="1944" w:type="dxa"/>
          </w:tcPr>
          <w:p w14:paraId="0AC6E3B8"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1.16-8.30</w:t>
            </w:r>
          </w:p>
        </w:tc>
        <w:tc>
          <w:tcPr>
            <w:tcW w:w="1196" w:type="dxa"/>
          </w:tcPr>
          <w:p w14:paraId="0B1AB66E"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0.024</w:t>
            </w:r>
          </w:p>
        </w:tc>
      </w:tr>
      <w:tr w:rsidR="00A57125" w:rsidRPr="00B454CF" w14:paraId="54EBDE35" w14:textId="77777777" w:rsidTr="00283BE2">
        <w:trPr>
          <w:trHeight w:hRule="exact" w:val="464"/>
          <w:jc w:val="center"/>
        </w:trPr>
        <w:tc>
          <w:tcPr>
            <w:tcW w:w="3440" w:type="dxa"/>
            <w:tcBorders>
              <w:bottom w:val="single" w:sz="4" w:space="0" w:color="auto"/>
            </w:tcBorders>
          </w:tcPr>
          <w:p w14:paraId="0478AE52" w14:textId="77777777" w:rsidR="00A57125" w:rsidRPr="00B454CF" w:rsidRDefault="00A57125" w:rsidP="00B454CF">
            <w:pPr>
              <w:spacing w:line="360" w:lineRule="auto"/>
              <w:jc w:val="both"/>
              <w:rPr>
                <w:rFonts w:ascii="Book Antiqua" w:hAnsi="Book Antiqua" w:cs="Tahoma"/>
                <w:b/>
                <w:bCs/>
              </w:rPr>
            </w:pPr>
            <w:r w:rsidRPr="00B454CF">
              <w:rPr>
                <w:rFonts w:ascii="Book Antiqua" w:hAnsi="Book Antiqua" w:cs="Tahoma"/>
              </w:rPr>
              <w:t>Acute kidney injury</w:t>
            </w:r>
          </w:p>
        </w:tc>
        <w:tc>
          <w:tcPr>
            <w:tcW w:w="2093" w:type="dxa"/>
            <w:tcBorders>
              <w:bottom w:val="single" w:sz="4" w:space="0" w:color="auto"/>
            </w:tcBorders>
          </w:tcPr>
          <w:p w14:paraId="24C42B8D"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2.18 (1.20-3.96)</w:t>
            </w:r>
          </w:p>
        </w:tc>
        <w:tc>
          <w:tcPr>
            <w:tcW w:w="1196" w:type="dxa"/>
            <w:tcBorders>
              <w:bottom w:val="single" w:sz="4" w:space="0" w:color="auto"/>
            </w:tcBorders>
          </w:tcPr>
          <w:p w14:paraId="14C776B3"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0.011</w:t>
            </w:r>
          </w:p>
        </w:tc>
        <w:tc>
          <w:tcPr>
            <w:tcW w:w="1944" w:type="dxa"/>
            <w:tcBorders>
              <w:bottom w:val="single" w:sz="4" w:space="0" w:color="auto"/>
            </w:tcBorders>
          </w:tcPr>
          <w:p w14:paraId="43216687"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1.10-4.31</w:t>
            </w:r>
          </w:p>
        </w:tc>
        <w:tc>
          <w:tcPr>
            <w:tcW w:w="1196" w:type="dxa"/>
            <w:tcBorders>
              <w:bottom w:val="single" w:sz="4" w:space="0" w:color="auto"/>
            </w:tcBorders>
          </w:tcPr>
          <w:p w14:paraId="7367170A" w14:textId="77777777" w:rsidR="00A57125" w:rsidRPr="00B454CF" w:rsidRDefault="00A57125" w:rsidP="00B454CF">
            <w:pPr>
              <w:spacing w:line="360" w:lineRule="auto"/>
              <w:jc w:val="both"/>
              <w:rPr>
                <w:rFonts w:ascii="Book Antiqua" w:hAnsi="Book Antiqua" w:cs="Tahoma"/>
              </w:rPr>
            </w:pPr>
            <w:r w:rsidRPr="00B454CF">
              <w:rPr>
                <w:rFonts w:ascii="Book Antiqua" w:hAnsi="Book Antiqua" w:cs="Tahoma"/>
              </w:rPr>
              <w:t>0.026</w:t>
            </w:r>
          </w:p>
        </w:tc>
      </w:tr>
    </w:tbl>
    <w:p w14:paraId="77B86F97" w14:textId="77777777" w:rsidR="00A57125" w:rsidRPr="00B454CF" w:rsidRDefault="00A57125" w:rsidP="00B454CF">
      <w:pPr>
        <w:spacing w:line="360" w:lineRule="auto"/>
        <w:ind w:right="-59"/>
        <w:jc w:val="both"/>
        <w:rPr>
          <w:rFonts w:ascii="Book Antiqua" w:hAnsi="Book Antiqua" w:cs="Tahoma"/>
        </w:rPr>
      </w:pPr>
      <w:r w:rsidRPr="00B454CF">
        <w:rPr>
          <w:rFonts w:ascii="Book Antiqua" w:hAnsi="Book Antiqua" w:cs="Tahoma"/>
          <w:vertAlign w:val="superscript"/>
        </w:rPr>
        <w:t>1</w:t>
      </w:r>
      <w:r w:rsidRPr="00B454CF">
        <w:rPr>
          <w:rFonts w:ascii="Book Antiqua" w:hAnsi="Book Antiqua" w:cs="Tahoma"/>
        </w:rPr>
        <w:t>Censored for liver transplantation.</w:t>
      </w:r>
    </w:p>
    <w:p w14:paraId="799DF9F9" w14:textId="3181D010" w:rsidR="00A57125" w:rsidRPr="00B454CF" w:rsidRDefault="00A57125" w:rsidP="00B454CF">
      <w:pPr>
        <w:spacing w:line="360" w:lineRule="auto"/>
        <w:ind w:right="-59"/>
        <w:jc w:val="both"/>
        <w:rPr>
          <w:rFonts w:ascii="Book Antiqua" w:hAnsi="Book Antiqua" w:cs="Tahoma"/>
          <w:lang w:val="en-AU"/>
        </w:rPr>
      </w:pPr>
      <w:r w:rsidRPr="00B454CF">
        <w:rPr>
          <w:rFonts w:ascii="Book Antiqua" w:hAnsi="Book Antiqua" w:cs="Tahoma"/>
        </w:rPr>
        <w:t>MELD: Model for end-stage liver disease; AHR: Adjusted hazard ratio; CI: Confidence interval.</w:t>
      </w:r>
    </w:p>
    <w:p w14:paraId="1D94E1EB" w14:textId="77777777" w:rsidR="00A57125" w:rsidRPr="00B454CF" w:rsidRDefault="00A57125" w:rsidP="00B454CF">
      <w:pPr>
        <w:spacing w:line="360" w:lineRule="auto"/>
        <w:jc w:val="both"/>
        <w:rPr>
          <w:rFonts w:ascii="Book Antiqua" w:hAnsi="Book Antiqua"/>
          <w:b/>
          <w:bCs/>
          <w:lang w:val="en-AU"/>
        </w:rPr>
      </w:pPr>
    </w:p>
    <w:sectPr w:rsidR="00A57125" w:rsidRPr="00B454CF" w:rsidSect="00283BE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C517" w14:textId="77777777" w:rsidR="002809F3" w:rsidRDefault="002809F3" w:rsidP="00A947EB">
      <w:r>
        <w:separator/>
      </w:r>
    </w:p>
  </w:endnote>
  <w:endnote w:type="continuationSeparator" w:id="0">
    <w:p w14:paraId="47DF2DFD" w14:textId="77777777" w:rsidR="002809F3" w:rsidRDefault="002809F3" w:rsidP="00A9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1918" w14:textId="77777777" w:rsidR="00283BE2" w:rsidRPr="00A947EB" w:rsidRDefault="00283BE2" w:rsidP="00A947EB">
    <w:pPr>
      <w:pStyle w:val="Footer"/>
      <w:jc w:val="right"/>
      <w:rPr>
        <w:rFonts w:ascii="Book Antiqua" w:hAnsi="Book Antiqua"/>
        <w:color w:val="000000" w:themeColor="text1"/>
        <w:sz w:val="24"/>
        <w:szCs w:val="24"/>
      </w:rPr>
    </w:pPr>
    <w:r w:rsidRPr="00A947EB">
      <w:rPr>
        <w:rFonts w:ascii="Book Antiqua" w:hAnsi="Book Antiqua"/>
        <w:color w:val="000000" w:themeColor="text1"/>
        <w:sz w:val="24"/>
        <w:szCs w:val="24"/>
        <w:lang w:val="zh-CN" w:eastAsia="zh-CN"/>
      </w:rPr>
      <w:t xml:space="preserve"> </w:t>
    </w:r>
    <w:r w:rsidRPr="00A947EB">
      <w:rPr>
        <w:rFonts w:ascii="Book Antiqua" w:hAnsi="Book Antiqua"/>
        <w:color w:val="000000" w:themeColor="text1"/>
        <w:sz w:val="24"/>
        <w:szCs w:val="24"/>
      </w:rPr>
      <w:fldChar w:fldCharType="begin"/>
    </w:r>
    <w:r w:rsidRPr="00A947EB">
      <w:rPr>
        <w:rFonts w:ascii="Book Antiqua" w:hAnsi="Book Antiqua"/>
        <w:color w:val="000000" w:themeColor="text1"/>
        <w:sz w:val="24"/>
        <w:szCs w:val="24"/>
      </w:rPr>
      <w:instrText>PAGE  \* Arabic  \* MERGEFORMAT</w:instrText>
    </w:r>
    <w:r w:rsidRPr="00A947EB">
      <w:rPr>
        <w:rFonts w:ascii="Book Antiqua" w:hAnsi="Book Antiqua"/>
        <w:color w:val="000000" w:themeColor="text1"/>
        <w:sz w:val="24"/>
        <w:szCs w:val="24"/>
      </w:rPr>
      <w:fldChar w:fldCharType="separate"/>
    </w:r>
    <w:r w:rsidRPr="00A947EB">
      <w:rPr>
        <w:rFonts w:ascii="Book Antiqua" w:hAnsi="Book Antiqua"/>
        <w:color w:val="000000" w:themeColor="text1"/>
        <w:sz w:val="24"/>
        <w:szCs w:val="24"/>
        <w:lang w:val="zh-CN" w:eastAsia="zh-CN"/>
      </w:rPr>
      <w:t>2</w:t>
    </w:r>
    <w:r w:rsidRPr="00A947EB">
      <w:rPr>
        <w:rFonts w:ascii="Book Antiqua" w:hAnsi="Book Antiqua"/>
        <w:color w:val="000000" w:themeColor="text1"/>
        <w:sz w:val="24"/>
        <w:szCs w:val="24"/>
      </w:rPr>
      <w:fldChar w:fldCharType="end"/>
    </w:r>
    <w:r w:rsidRPr="00A947EB">
      <w:rPr>
        <w:rFonts w:ascii="Book Antiqua" w:hAnsi="Book Antiqua"/>
        <w:color w:val="000000" w:themeColor="text1"/>
        <w:sz w:val="24"/>
        <w:szCs w:val="24"/>
        <w:lang w:val="zh-CN" w:eastAsia="zh-CN"/>
      </w:rPr>
      <w:t xml:space="preserve"> / </w:t>
    </w:r>
    <w:r w:rsidRPr="00A947EB">
      <w:rPr>
        <w:rFonts w:ascii="Book Antiqua" w:hAnsi="Book Antiqua"/>
        <w:color w:val="000000" w:themeColor="text1"/>
        <w:sz w:val="24"/>
        <w:szCs w:val="24"/>
      </w:rPr>
      <w:fldChar w:fldCharType="begin"/>
    </w:r>
    <w:r w:rsidRPr="00A947EB">
      <w:rPr>
        <w:rFonts w:ascii="Book Antiqua" w:hAnsi="Book Antiqua"/>
        <w:color w:val="000000" w:themeColor="text1"/>
        <w:sz w:val="24"/>
        <w:szCs w:val="24"/>
      </w:rPr>
      <w:instrText>NUMPAGES  \* Arabic  \* MERGEFORMAT</w:instrText>
    </w:r>
    <w:r w:rsidRPr="00A947EB">
      <w:rPr>
        <w:rFonts w:ascii="Book Antiqua" w:hAnsi="Book Antiqua"/>
        <w:color w:val="000000" w:themeColor="text1"/>
        <w:sz w:val="24"/>
        <w:szCs w:val="24"/>
      </w:rPr>
      <w:fldChar w:fldCharType="separate"/>
    </w:r>
    <w:r w:rsidRPr="00A947EB">
      <w:rPr>
        <w:rFonts w:ascii="Book Antiqua" w:hAnsi="Book Antiqua"/>
        <w:color w:val="000000" w:themeColor="text1"/>
        <w:sz w:val="24"/>
        <w:szCs w:val="24"/>
        <w:lang w:val="zh-CN" w:eastAsia="zh-CN"/>
      </w:rPr>
      <w:t>2</w:t>
    </w:r>
    <w:r w:rsidRPr="00A947EB">
      <w:rPr>
        <w:rFonts w:ascii="Book Antiqua" w:hAnsi="Book Antiqua"/>
        <w:color w:val="000000" w:themeColor="text1"/>
        <w:sz w:val="24"/>
        <w:szCs w:val="24"/>
      </w:rPr>
      <w:fldChar w:fldCharType="end"/>
    </w:r>
  </w:p>
  <w:p w14:paraId="31B95346" w14:textId="77777777" w:rsidR="00283BE2" w:rsidRDefault="0028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D64D" w14:textId="77777777" w:rsidR="002809F3" w:rsidRDefault="002809F3" w:rsidP="00A947EB">
      <w:r>
        <w:separator/>
      </w:r>
    </w:p>
  </w:footnote>
  <w:footnote w:type="continuationSeparator" w:id="0">
    <w:p w14:paraId="6A9ACFC2" w14:textId="77777777" w:rsidR="002809F3" w:rsidRDefault="002809F3" w:rsidP="00A947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374"/>
    <w:rsid w:val="00057CC8"/>
    <w:rsid w:val="00065113"/>
    <w:rsid w:val="000978EF"/>
    <w:rsid w:val="000B01AD"/>
    <w:rsid w:val="0017165B"/>
    <w:rsid w:val="001D2F91"/>
    <w:rsid w:val="001E2E80"/>
    <w:rsid w:val="002327CE"/>
    <w:rsid w:val="0024181B"/>
    <w:rsid w:val="002809F3"/>
    <w:rsid w:val="00283BE2"/>
    <w:rsid w:val="002E3EC5"/>
    <w:rsid w:val="00391A2B"/>
    <w:rsid w:val="004B7C5A"/>
    <w:rsid w:val="004F66B8"/>
    <w:rsid w:val="00541785"/>
    <w:rsid w:val="005817AE"/>
    <w:rsid w:val="006663C1"/>
    <w:rsid w:val="00673DC2"/>
    <w:rsid w:val="006C1FB6"/>
    <w:rsid w:val="006D128F"/>
    <w:rsid w:val="006D22D5"/>
    <w:rsid w:val="0070590E"/>
    <w:rsid w:val="00720E62"/>
    <w:rsid w:val="007465F0"/>
    <w:rsid w:val="00831C66"/>
    <w:rsid w:val="008A6CB9"/>
    <w:rsid w:val="00941612"/>
    <w:rsid w:val="009E3651"/>
    <w:rsid w:val="00A447A2"/>
    <w:rsid w:val="00A57125"/>
    <w:rsid w:val="00A723B5"/>
    <w:rsid w:val="00A77B3E"/>
    <w:rsid w:val="00A947EB"/>
    <w:rsid w:val="00B454CF"/>
    <w:rsid w:val="00C75F5A"/>
    <w:rsid w:val="00CA2A55"/>
    <w:rsid w:val="00D563D9"/>
    <w:rsid w:val="00D84060"/>
    <w:rsid w:val="00DB69A7"/>
    <w:rsid w:val="00E173FA"/>
    <w:rsid w:val="00E41A9D"/>
    <w:rsid w:val="00EE2FE2"/>
    <w:rsid w:val="00F62F7C"/>
    <w:rsid w:val="00F80AC4"/>
    <w:rsid w:val="00FB3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42AAA"/>
  <w15:docId w15:val="{8BA3CAA2-9730-4E19-BEC4-B72A7425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paragraph" w:styleId="Header">
    <w:name w:val="header"/>
    <w:basedOn w:val="Normal"/>
    <w:link w:val="HeaderChar"/>
    <w:unhideWhenUsed/>
    <w:rsid w:val="00A947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947EB"/>
    <w:rPr>
      <w:sz w:val="18"/>
      <w:szCs w:val="18"/>
    </w:rPr>
  </w:style>
  <w:style w:type="paragraph" w:styleId="Footer">
    <w:name w:val="footer"/>
    <w:basedOn w:val="Normal"/>
    <w:link w:val="FooterChar"/>
    <w:uiPriority w:val="99"/>
    <w:unhideWhenUsed/>
    <w:rsid w:val="00A947E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47EB"/>
    <w:rPr>
      <w:sz w:val="18"/>
      <w:szCs w:val="18"/>
    </w:rPr>
  </w:style>
  <w:style w:type="character" w:styleId="CommentReference">
    <w:name w:val="annotation reference"/>
    <w:basedOn w:val="DefaultParagraphFont"/>
    <w:semiHidden/>
    <w:unhideWhenUsed/>
    <w:rsid w:val="00A947EB"/>
    <w:rPr>
      <w:sz w:val="21"/>
      <w:szCs w:val="21"/>
    </w:rPr>
  </w:style>
  <w:style w:type="paragraph" w:styleId="CommentText">
    <w:name w:val="annotation text"/>
    <w:basedOn w:val="Normal"/>
    <w:link w:val="CommentTextChar"/>
    <w:semiHidden/>
    <w:unhideWhenUsed/>
    <w:rsid w:val="00A947EB"/>
  </w:style>
  <w:style w:type="character" w:customStyle="1" w:styleId="CommentTextChar">
    <w:name w:val="Comment Text Char"/>
    <w:basedOn w:val="DefaultParagraphFont"/>
    <w:link w:val="CommentText"/>
    <w:semiHidden/>
    <w:rsid w:val="00A947EB"/>
    <w:rPr>
      <w:sz w:val="24"/>
      <w:szCs w:val="24"/>
    </w:rPr>
  </w:style>
  <w:style w:type="paragraph" w:styleId="CommentSubject">
    <w:name w:val="annotation subject"/>
    <w:basedOn w:val="CommentText"/>
    <w:next w:val="CommentText"/>
    <w:link w:val="CommentSubjectChar"/>
    <w:semiHidden/>
    <w:unhideWhenUsed/>
    <w:rsid w:val="00A947EB"/>
    <w:rPr>
      <w:b/>
      <w:bCs/>
    </w:rPr>
  </w:style>
  <w:style w:type="character" w:customStyle="1" w:styleId="CommentSubjectChar">
    <w:name w:val="Comment Subject Char"/>
    <w:basedOn w:val="CommentTextChar"/>
    <w:link w:val="CommentSubject"/>
    <w:semiHidden/>
    <w:rsid w:val="00A947EB"/>
    <w:rPr>
      <w:b/>
      <w:bCs/>
      <w:sz w:val="24"/>
      <w:szCs w:val="24"/>
    </w:rPr>
  </w:style>
  <w:style w:type="paragraph" w:styleId="Revision">
    <w:name w:val="Revision"/>
    <w:hidden/>
    <w:uiPriority w:val="99"/>
    <w:semiHidden/>
    <w:rsid w:val="00A447A2"/>
    <w:rPr>
      <w:sz w:val="24"/>
      <w:szCs w:val="24"/>
    </w:rPr>
  </w:style>
  <w:style w:type="paragraph" w:styleId="BalloonText">
    <w:name w:val="Balloon Text"/>
    <w:basedOn w:val="Normal"/>
    <w:link w:val="BalloonTextChar"/>
    <w:rsid w:val="00283BE2"/>
    <w:rPr>
      <w:sz w:val="18"/>
      <w:szCs w:val="18"/>
    </w:rPr>
  </w:style>
  <w:style w:type="character" w:customStyle="1" w:styleId="BalloonTextChar">
    <w:name w:val="Balloon Text Char"/>
    <w:basedOn w:val="DefaultParagraphFont"/>
    <w:link w:val="BalloonText"/>
    <w:rsid w:val="00283B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B0B9-563A-034D-95F0-1ACE0AF9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7729</Words>
  <Characters>43441</Characters>
  <Application>Microsoft Office Word</Application>
  <DocSecurity>0</DocSecurity>
  <Lines>1974</Lines>
  <Paragraphs>1112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2022-07-25T22:57:00Z</dcterms:created>
  <dcterms:modified xsi:type="dcterms:W3CDTF">2022-07-25T22:58:00Z</dcterms:modified>
</cp:coreProperties>
</file>