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4400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Name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Journal: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color w:val="000000"/>
        </w:rPr>
        <w:t>World</w:t>
      </w:r>
      <w:r w:rsidR="00C81A6D" w:rsidRPr="003A1C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color w:val="000000"/>
        </w:rPr>
        <w:t>Journal</w:t>
      </w:r>
      <w:r w:rsidR="00C81A6D" w:rsidRPr="003A1C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color w:val="000000"/>
        </w:rPr>
        <w:t>Hepatology</w:t>
      </w:r>
    </w:p>
    <w:p w14:paraId="6799A151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Manuscript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NO: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75110</w:t>
      </w:r>
    </w:p>
    <w:p w14:paraId="0BCEA13B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Manuscript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Type: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MINIREVIEWS</w:t>
      </w:r>
    </w:p>
    <w:p w14:paraId="110C1121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16F9D76A" w14:textId="5B89C5B6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dysfunction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b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pandemic: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103F" w:rsidRPr="003A1CE9">
        <w:rPr>
          <w:rFonts w:ascii="Book Antiqua" w:hAnsi="Book Antiqua" w:cs="Book Antiqua"/>
          <w:b/>
          <w:color w:val="000000"/>
          <w:lang w:eastAsia="zh-CN"/>
        </w:rPr>
        <w:t>C</w:t>
      </w:r>
      <w:r w:rsidRPr="003A1CE9">
        <w:rPr>
          <w:rFonts w:ascii="Book Antiqua" w:eastAsia="Book Antiqua" w:hAnsi="Book Antiqua" w:cs="Book Antiqua"/>
          <w:b/>
          <w:color w:val="000000"/>
        </w:rPr>
        <w:t>ontributing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role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of</w:t>
      </w:r>
      <w:r w:rsidR="00F956A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factors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severity</w:t>
      </w:r>
    </w:p>
    <w:p w14:paraId="09C9A85F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184CF418" w14:textId="77777777" w:rsidR="00A77B3E" w:rsidRPr="003A1CE9" w:rsidRDefault="00DC103F" w:rsidP="004732EE">
      <w:pPr>
        <w:spacing w:line="360" w:lineRule="auto"/>
        <w:jc w:val="both"/>
        <w:rPr>
          <w:rFonts w:ascii="Book Antiqua" w:hAnsi="Book Antiqua"/>
        </w:rPr>
      </w:pPr>
      <w:proofErr w:type="spellStart"/>
      <w:r w:rsidRPr="003A1CE9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hAnsi="Book Antiqua" w:cs="Book Antiqua"/>
          <w:color w:val="000000"/>
          <w:lang w:eastAsia="zh-CN"/>
        </w:rPr>
        <w:t>T</w:t>
      </w:r>
      <w:r w:rsidR="00C81A6D" w:rsidRPr="003A1C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3A1CE9">
        <w:rPr>
          <w:rFonts w:ascii="Book Antiqua" w:hAnsi="Book Antiqua" w:cs="Book Antiqua"/>
          <w:i/>
          <w:color w:val="000000"/>
          <w:lang w:eastAsia="zh-CN"/>
        </w:rPr>
        <w:t>et</w:t>
      </w:r>
      <w:r w:rsidR="00C81A6D" w:rsidRPr="003A1CE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3A1CE9">
        <w:rPr>
          <w:rFonts w:ascii="Book Antiqua" w:hAnsi="Book Antiqua" w:cs="Book Antiqua"/>
          <w:i/>
          <w:color w:val="000000"/>
          <w:lang w:eastAsia="zh-CN"/>
        </w:rPr>
        <w:t>al</w:t>
      </w:r>
      <w:r w:rsidRPr="003A1CE9">
        <w:rPr>
          <w:rFonts w:ascii="Book Antiqua" w:hAnsi="Book Antiqua" w:cs="Book Antiqua"/>
          <w:color w:val="000000"/>
          <w:lang w:eastAsia="zh-CN"/>
        </w:rPr>
        <w:t>.</w:t>
      </w:r>
      <w:r w:rsidR="00C81A6D" w:rsidRPr="003A1CE9">
        <w:rPr>
          <w:rFonts w:ascii="Book Antiqua" w:hAnsi="Book Antiqua" w:cs="Book Antiqua"/>
          <w:color w:val="000000"/>
          <w:lang w:eastAsia="zh-CN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dysfunction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077984" w:rsidRPr="003A1CE9">
        <w:rPr>
          <w:rFonts w:ascii="Book Antiqua" w:eastAsia="Book Antiqua" w:hAnsi="Book Antiqua" w:cs="Book Antiqua"/>
          <w:color w:val="000000"/>
        </w:rPr>
        <w:t xml:space="preserve"> </w:t>
      </w:r>
    </w:p>
    <w:p w14:paraId="5B3CFD4E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4DCE8934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proofErr w:type="spellStart"/>
      <w:r w:rsidRPr="003A1CE9">
        <w:rPr>
          <w:rFonts w:ascii="Book Antiqua" w:eastAsia="Book Antiqua" w:hAnsi="Book Antiqua" w:cs="Book Antiqua"/>
          <w:color w:val="000000"/>
        </w:rPr>
        <w:t>Tarun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Sahu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Babita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Manasa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Henu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Kumar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1C4B70" w:rsidRPr="003A1CE9">
        <w:rPr>
          <w:rFonts w:ascii="Book Antiqua" w:hAnsi="Book Antiqua" w:cs="Book Antiqua"/>
          <w:lang w:eastAsia="zh-CN"/>
        </w:rPr>
        <w:t>V</w:t>
      </w:r>
      <w:r w:rsidR="001C4B70" w:rsidRPr="003A1CE9">
        <w:rPr>
          <w:rFonts w:ascii="Book Antiqua" w:eastAsia="Book Antiqua" w:hAnsi="Book Antiqua" w:cs="Book Antiqua"/>
        </w:rPr>
        <w:t>erma</w:t>
      </w:r>
    </w:p>
    <w:p w14:paraId="07727100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4C65D00F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Tarun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Sahu</w:t>
      </w:r>
      <w:proofErr w:type="spellEnd"/>
      <w:r w:rsidRPr="003A1C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Babita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Pande,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4B70" w:rsidRPr="003A1CE9">
        <w:rPr>
          <w:rFonts w:ascii="Book Antiqua" w:eastAsia="Book Antiqua" w:hAnsi="Book Antiqua" w:cs="Book Antiqua"/>
          <w:bCs/>
          <w:color w:val="000000"/>
        </w:rPr>
        <w:t>Department</w:t>
      </w:r>
      <w:r w:rsidR="00C81A6D" w:rsidRPr="003A1C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C4B70" w:rsidRPr="003A1CE9">
        <w:rPr>
          <w:rFonts w:ascii="Book Antiqua" w:hAnsi="Book Antiqua" w:cs="Book Antiqua"/>
          <w:bCs/>
          <w:color w:val="000000"/>
          <w:lang w:eastAsia="zh-CN"/>
        </w:rPr>
        <w:t>of</w:t>
      </w:r>
      <w:r w:rsidR="00C81A6D" w:rsidRPr="003A1C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Physiology,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Institute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Science</w:t>
      </w:r>
      <w:r w:rsidR="00077984" w:rsidRPr="003A1CE9">
        <w:rPr>
          <w:rFonts w:ascii="Book Antiqua" w:eastAsia="Book Antiqua" w:hAnsi="Book Antiqua" w:cs="Book Antiqua"/>
          <w:color w:val="000000"/>
        </w:rPr>
        <w:t>s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Raipur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492001,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77984" w:rsidRPr="003A1CE9">
        <w:rPr>
          <w:rFonts w:ascii="Book Antiqua" w:eastAsia="Book Antiqua" w:hAnsi="Book Antiqua" w:cs="Book Antiqua"/>
          <w:color w:val="000000"/>
        </w:rPr>
        <w:t>Chhattisgarh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India</w:t>
      </w:r>
    </w:p>
    <w:p w14:paraId="78EBBF17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070EC7ED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Manasa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PL,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Center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Basic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Sciences,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Pt.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Ravishankar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Shukla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University,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Raipur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492001,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77984" w:rsidRPr="003A1CE9">
        <w:rPr>
          <w:rFonts w:ascii="Book Antiqua" w:eastAsia="Book Antiqua" w:hAnsi="Book Antiqua" w:cs="Book Antiqua"/>
          <w:color w:val="000000"/>
        </w:rPr>
        <w:t>Chhattisgarh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India</w:t>
      </w:r>
    </w:p>
    <w:p w14:paraId="5D18783B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7AD6150D" w14:textId="0C67A062" w:rsidR="00CE15F5" w:rsidRDefault="0058603B" w:rsidP="004732EE">
      <w:pPr>
        <w:spacing w:line="360" w:lineRule="auto"/>
        <w:jc w:val="both"/>
      </w:pP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Henu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09C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erma,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09C5" w:rsidRPr="00E809C5">
        <w:rPr>
          <w:rFonts w:ascii="Book Antiqua" w:eastAsia="Book Antiqua" w:hAnsi="Book Antiqua" w:cs="Book Antiqua"/>
          <w:bCs/>
          <w:color w:val="000000"/>
        </w:rPr>
        <w:t>Department of Immunopathology, Institute of Lungs Health and Immunity, Munich 85764, Bavaria, Germany</w:t>
      </w:r>
    </w:p>
    <w:p w14:paraId="52C2B59A" w14:textId="77777777" w:rsidR="00CE15F5" w:rsidRDefault="00CE15F5" w:rsidP="004732EE">
      <w:pPr>
        <w:spacing w:line="360" w:lineRule="auto"/>
        <w:jc w:val="both"/>
      </w:pPr>
    </w:p>
    <w:p w14:paraId="09B0647E" w14:textId="28B5D959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4B70" w:rsidRPr="003A1CE9">
        <w:rPr>
          <w:rFonts w:ascii="Book Antiqua" w:hAnsi="Book Antiqua" w:cs="Book Antiqua"/>
          <w:color w:val="000000"/>
          <w:lang w:eastAsia="zh-CN"/>
        </w:rPr>
        <w:t>V</w:t>
      </w:r>
      <w:r w:rsidR="001C4B70" w:rsidRPr="003A1CE9">
        <w:rPr>
          <w:rFonts w:ascii="Book Antiqua" w:eastAsia="Book Antiqua" w:hAnsi="Book Antiqua" w:cs="Book Antiqua"/>
          <w:color w:val="000000"/>
        </w:rPr>
        <w:t>erma</w:t>
      </w:r>
      <w:r w:rsidR="00C81A6D" w:rsidRPr="003A1CE9">
        <w:rPr>
          <w:rFonts w:ascii="Book Antiqua" w:hAnsi="Book Antiqua" w:cs="Book Antiqua"/>
          <w:color w:val="000000"/>
          <w:lang w:eastAsia="zh-CN"/>
        </w:rPr>
        <w:t xml:space="preserve"> </w:t>
      </w:r>
      <w:r w:rsidR="001C4B70" w:rsidRPr="003A1CE9">
        <w:rPr>
          <w:rFonts w:ascii="Book Antiqua" w:hAnsi="Book Antiqua" w:cs="Book Antiqua"/>
          <w:color w:val="000000"/>
          <w:lang w:eastAsia="zh-CN"/>
        </w:rPr>
        <w:t>HK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designed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718D" w:rsidRPr="003A1CE9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85718D" w:rsidRPr="003A1CE9">
        <w:rPr>
          <w:rFonts w:ascii="Book Antiqua" w:eastAsia="Book Antiqua" w:hAnsi="Book Antiqua" w:cs="Book Antiqua"/>
          <w:color w:val="000000"/>
        </w:rPr>
        <w:t xml:space="preserve"> T</w:t>
      </w:r>
      <w:r w:rsidR="00F956A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85718D" w:rsidRPr="003A1CE9">
        <w:rPr>
          <w:rFonts w:ascii="Book Antiqua" w:eastAsia="Book Antiqua" w:hAnsi="Book Antiqua" w:cs="Book Antiqua"/>
          <w:color w:val="000000"/>
        </w:rPr>
        <w:t>Manasa</w:t>
      </w:r>
      <w:proofErr w:type="spellEnd"/>
      <w:r w:rsidR="0085718D" w:rsidRPr="003A1CE9">
        <w:rPr>
          <w:rFonts w:ascii="Book Antiqua" w:eastAsia="Book Antiqua" w:hAnsi="Book Antiqua" w:cs="Book Antiqua"/>
          <w:color w:val="000000"/>
        </w:rPr>
        <w:t xml:space="preserve"> PL</w:t>
      </w:r>
      <w:r w:rsidR="00F956A1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718D" w:rsidRPr="003A1CE9">
        <w:rPr>
          <w:rFonts w:ascii="Book Antiqua" w:eastAsia="Book Antiqua" w:hAnsi="Book Antiqua" w:cs="Book Antiqua"/>
          <w:color w:val="000000"/>
        </w:rPr>
        <w:t>Pande B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performed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literature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assembled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data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HKV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77984" w:rsidRPr="003A1CE9">
        <w:rPr>
          <w:rFonts w:ascii="Book Antiqua" w:eastAsia="Book Antiqua" w:hAnsi="Book Antiqua" w:cs="Book Antiqua"/>
          <w:color w:val="000000"/>
        </w:rPr>
        <w:t>analyzed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obtained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articles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718D" w:rsidRPr="003A1CE9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85718D" w:rsidRPr="003A1CE9">
        <w:rPr>
          <w:rFonts w:ascii="Book Antiqua" w:eastAsia="Book Antiqua" w:hAnsi="Book Antiqua" w:cs="Book Antiqua"/>
          <w:color w:val="000000"/>
        </w:rPr>
        <w:t xml:space="preserve"> T</w:t>
      </w:r>
      <w:r w:rsidR="005968C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85718D" w:rsidRPr="003A1CE9">
        <w:rPr>
          <w:rFonts w:ascii="Book Antiqua" w:eastAsia="Book Antiqua" w:hAnsi="Book Antiqua" w:cs="Book Antiqua"/>
          <w:color w:val="000000"/>
        </w:rPr>
        <w:t>Manasa</w:t>
      </w:r>
      <w:proofErr w:type="spellEnd"/>
      <w:r w:rsidR="0085718D" w:rsidRPr="003A1CE9">
        <w:rPr>
          <w:rFonts w:ascii="Book Antiqua" w:eastAsia="Book Antiqua" w:hAnsi="Book Antiqua" w:cs="Book Antiqua"/>
          <w:color w:val="000000"/>
        </w:rPr>
        <w:t xml:space="preserve"> PL</w:t>
      </w:r>
      <w:r w:rsidR="005968C2">
        <w:rPr>
          <w:rFonts w:ascii="Book Antiqua" w:eastAsia="Book Antiqua" w:hAnsi="Book Antiqua" w:cs="Book Antiqua"/>
          <w:color w:val="000000"/>
        </w:rPr>
        <w:t xml:space="preserve">, </w:t>
      </w:r>
      <w:r w:rsidR="0085718D" w:rsidRPr="003A1CE9">
        <w:rPr>
          <w:rFonts w:ascii="Book Antiqua" w:eastAsia="Book Antiqua" w:hAnsi="Book Antiqua" w:cs="Book Antiqua"/>
          <w:color w:val="000000"/>
        </w:rPr>
        <w:t>Pande B</w:t>
      </w:r>
      <w:r w:rsidR="005968C2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718D" w:rsidRPr="003A1CE9">
        <w:rPr>
          <w:rFonts w:ascii="Book Antiqua" w:hAnsi="Book Antiqua" w:cs="Book Antiqua"/>
          <w:color w:val="000000"/>
          <w:lang w:eastAsia="zh-CN"/>
        </w:rPr>
        <w:t>V</w:t>
      </w:r>
      <w:r w:rsidR="0085718D" w:rsidRPr="003A1CE9">
        <w:rPr>
          <w:rFonts w:ascii="Book Antiqua" w:eastAsia="Book Antiqua" w:hAnsi="Book Antiqua" w:cs="Book Antiqua"/>
          <w:color w:val="000000"/>
        </w:rPr>
        <w:t>erma</w:t>
      </w:r>
      <w:r w:rsidR="0085718D" w:rsidRPr="003A1CE9">
        <w:rPr>
          <w:rFonts w:ascii="Book Antiqua" w:hAnsi="Book Antiqua" w:cs="Book Antiqua"/>
          <w:color w:val="000000"/>
          <w:lang w:eastAsia="zh-CN"/>
        </w:rPr>
        <w:t xml:space="preserve"> HK </w:t>
      </w:r>
      <w:r w:rsidRPr="003A1CE9">
        <w:rPr>
          <w:rFonts w:ascii="Book Antiqua" w:eastAsia="Book Antiqua" w:hAnsi="Book Antiqua" w:cs="Book Antiqua"/>
          <w:color w:val="000000"/>
        </w:rPr>
        <w:t>wrote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manuscript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968C2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critically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a</w:t>
      </w:r>
      <w:r w:rsidRPr="003A1CE9">
        <w:rPr>
          <w:rFonts w:ascii="Book Antiqua" w:eastAsia="Book Antiqua" w:hAnsi="Book Antiqua" w:cs="Book Antiqua"/>
          <w:color w:val="000000"/>
        </w:rPr>
        <w:t>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authors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agreed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published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version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manuscript.</w:t>
      </w:r>
    </w:p>
    <w:p w14:paraId="4F0BF4CA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18BABA02" w14:textId="635FF390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Henu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68C2">
        <w:rPr>
          <w:rFonts w:ascii="Book Antiqua" w:eastAsia="Book Antiqua" w:hAnsi="Book Antiqua" w:cs="Book Antiqua"/>
          <w:b/>
          <w:bCs/>
          <w:color w:val="000000"/>
        </w:rPr>
        <w:t>V</w:t>
      </w:r>
      <w:r w:rsidR="005968C2" w:rsidRPr="003A1CE9">
        <w:rPr>
          <w:rFonts w:ascii="Book Antiqua" w:eastAsia="Book Antiqua" w:hAnsi="Book Antiqua" w:cs="Book Antiqua"/>
          <w:b/>
          <w:bCs/>
          <w:color w:val="000000"/>
        </w:rPr>
        <w:t>erma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4B70" w:rsidRPr="003A1CE9">
        <w:rPr>
          <w:rFonts w:ascii="Book Antiqua" w:eastAsia="Book Antiqua" w:hAnsi="Book Antiqua" w:cs="Book Antiqua"/>
          <w:bCs/>
          <w:color w:val="000000"/>
        </w:rPr>
        <w:t>Department</w:t>
      </w:r>
      <w:r w:rsidR="00C81A6D" w:rsidRPr="003A1C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C4B70" w:rsidRPr="003A1CE9">
        <w:rPr>
          <w:rFonts w:ascii="Book Antiqua" w:hAnsi="Book Antiqua" w:cs="Book Antiqua"/>
          <w:bCs/>
          <w:color w:val="000000"/>
          <w:lang w:eastAsia="zh-CN"/>
        </w:rPr>
        <w:t>of</w:t>
      </w:r>
      <w:r w:rsidR="00C81A6D" w:rsidRPr="003A1C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Immunopathology,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Institute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E15F5" w:rsidRPr="00CE15F5">
        <w:rPr>
          <w:rFonts w:ascii="Book Antiqua" w:eastAsia="Book Antiqua" w:hAnsi="Book Antiqua" w:cs="Book Antiqua"/>
          <w:color w:val="000000"/>
        </w:rPr>
        <w:t>L</w:t>
      </w:r>
      <w:r w:rsidRPr="00CE15F5">
        <w:rPr>
          <w:rFonts w:ascii="Book Antiqua" w:eastAsia="Book Antiqua" w:hAnsi="Book Antiqua" w:cs="Book Antiqua"/>
          <w:color w:val="000000"/>
        </w:rPr>
        <w:t>ungs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718D" w:rsidRPr="003A1CE9">
        <w:rPr>
          <w:rFonts w:ascii="Book Antiqua" w:eastAsia="Book Antiqua" w:hAnsi="Book Antiqua" w:cs="Book Antiqua"/>
          <w:color w:val="000000"/>
        </w:rPr>
        <w:t>Health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718D" w:rsidRPr="003A1CE9">
        <w:rPr>
          <w:rFonts w:ascii="Book Antiqua" w:eastAsia="Book Antiqua" w:hAnsi="Book Antiqua" w:cs="Book Antiqua"/>
          <w:color w:val="000000"/>
        </w:rPr>
        <w:lastRenderedPageBreak/>
        <w:t>Immunity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718D" w:rsidRPr="003A1CE9">
        <w:rPr>
          <w:rFonts w:ascii="Book Antiqua" w:eastAsia="Book Antiqua" w:hAnsi="Book Antiqua" w:cs="Book Antiqua"/>
          <w:color w:val="000000"/>
        </w:rPr>
        <w:t>Ingolstädter</w:t>
      </w:r>
      <w:proofErr w:type="spellEnd"/>
      <w:r w:rsidR="0085718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718D" w:rsidRPr="003A1CE9">
        <w:rPr>
          <w:rFonts w:ascii="Book Antiqua" w:eastAsia="Book Antiqua" w:hAnsi="Book Antiqua" w:cs="Book Antiqua"/>
          <w:color w:val="000000"/>
        </w:rPr>
        <w:t>Landstrasse</w:t>
      </w:r>
      <w:proofErr w:type="spellEnd"/>
      <w:r w:rsidR="0085718D" w:rsidRPr="003A1CE9">
        <w:rPr>
          <w:rFonts w:ascii="Book Antiqua" w:hAnsi="Book Antiqua" w:cs="Arial"/>
          <w:color w:val="333333"/>
        </w:rPr>
        <w:t xml:space="preserve"> 1, </w:t>
      </w:r>
      <w:r w:rsidRPr="003A1CE9">
        <w:rPr>
          <w:rFonts w:ascii="Book Antiqua" w:eastAsia="Book Antiqua" w:hAnsi="Book Antiqua" w:cs="Book Antiqua"/>
          <w:color w:val="000000"/>
        </w:rPr>
        <w:t>Munich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85764,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Bavaria,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Germany.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henu.verma@yahoo.com</w:t>
      </w:r>
    </w:p>
    <w:p w14:paraId="4E7EA349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6B4B0913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January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16,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2022</w:t>
      </w:r>
    </w:p>
    <w:p w14:paraId="38A80AC6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4B70" w:rsidRPr="003A1CE9">
        <w:rPr>
          <w:rFonts w:ascii="Book Antiqua" w:hAnsi="Book Antiqua" w:cs="Book Antiqua"/>
          <w:bCs/>
          <w:color w:val="000000"/>
          <w:lang w:eastAsia="zh-CN"/>
        </w:rPr>
        <w:t>February</w:t>
      </w:r>
      <w:r w:rsidR="00C81A6D" w:rsidRPr="003A1C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C4B70" w:rsidRPr="003A1CE9">
        <w:rPr>
          <w:rFonts w:ascii="Book Antiqua" w:hAnsi="Book Antiqua" w:cs="Book Antiqua"/>
          <w:bCs/>
          <w:color w:val="000000"/>
          <w:lang w:eastAsia="zh-CN"/>
        </w:rPr>
        <w:t>13,</w:t>
      </w:r>
      <w:r w:rsidR="00C81A6D" w:rsidRPr="003A1CE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C4B70" w:rsidRPr="003A1CE9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21B224EC" w14:textId="46A6FBE7" w:rsidR="00A77B3E" w:rsidRPr="00D75787" w:rsidRDefault="0058603B" w:rsidP="004732EE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28T10:34:00Z">
        <w:r w:rsidR="0095075A" w:rsidRPr="0095075A">
          <w:rPr>
            <w:rFonts w:ascii="Book Antiqua" w:eastAsia="Book Antiqua" w:hAnsi="Book Antiqua" w:cs="Book Antiqua"/>
            <w:b/>
            <w:bCs/>
            <w:color w:val="000000"/>
          </w:rPr>
          <w:t>May 28, 2022</w:t>
        </w:r>
      </w:ins>
    </w:p>
    <w:p w14:paraId="7423EC94" w14:textId="6DB3BC45" w:rsidR="00D75787" w:rsidRPr="00D75787" w:rsidRDefault="0058603B" w:rsidP="004732EE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80711A9" w14:textId="77777777" w:rsidR="00C81A6D" w:rsidRPr="003A1CE9" w:rsidRDefault="00C81A6D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3D43AE" w14:textId="77777777" w:rsidR="00C81A6D" w:rsidRPr="003A1CE9" w:rsidRDefault="00C81A6D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5A4865" w14:textId="77777777" w:rsidR="00C81A6D" w:rsidRPr="003A1CE9" w:rsidRDefault="00C81A6D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13A25D" w14:textId="41C61B48" w:rsidR="00D75787" w:rsidRPr="004732EE" w:rsidRDefault="00D75787" w:rsidP="004732EE">
      <w:pPr>
        <w:spacing w:line="360" w:lineRule="auto"/>
        <w:rPr>
          <w:rFonts w:ascii="Book Antiqua" w:hAnsi="Book Antiqua" w:cs="Book Antiqua"/>
          <w:b/>
          <w:color w:val="000000"/>
          <w:lang w:eastAsia="zh-CN"/>
        </w:rPr>
      </w:pPr>
    </w:p>
    <w:p w14:paraId="699830E4" w14:textId="64A6BFA9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Abstract</w:t>
      </w:r>
    </w:p>
    <w:p w14:paraId="0E9891BE" w14:textId="05F9C8BE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December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discovered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Organization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declared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majority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487197">
        <w:rPr>
          <w:rFonts w:ascii="Book Antiqua" w:eastAsia="Book Antiqua" w:hAnsi="Book Antiqua" w:cs="Book Antiqua"/>
          <w:color w:val="000000"/>
        </w:rPr>
        <w:t>people</w:t>
      </w:r>
      <w:r w:rsidR="005968C2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coronavirus disease 19 (COVID-19)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exhibit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cough,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anosmia,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headache.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Meanwhile,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approximately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15%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develop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course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</w:t>
      </w:r>
      <w:r w:rsidR="003A1CE9" w:rsidRPr="003A1CE9">
        <w:rPr>
          <w:rFonts w:ascii="Book Antiqua" w:eastAsia="Book Antiqua" w:hAnsi="Book Antiqua" w:cs="Book Antiqua"/>
          <w:color w:val="000000"/>
        </w:rPr>
        <w:t xml:space="preserve"> d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resulting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failure,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multi-organ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failure,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coagulopathy,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death.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beginning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appears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consideration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predispose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deprived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consequences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conjunction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Furthermore,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extensive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linked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dysfunction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coagulopathy,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leads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296EDB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</w:t>
      </w:r>
      <w:r w:rsidR="00296EDB" w:rsidRPr="003A1CE9">
        <w:rPr>
          <w:rFonts w:ascii="Book Antiqua" w:eastAsia="Book Antiqua" w:hAnsi="Book Antiqua" w:cs="Book Antiqua"/>
          <w:color w:val="000000"/>
        </w:rPr>
        <w:t>.</w:t>
      </w:r>
      <w:r w:rsidR="003A1CE9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Besides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people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frequently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significant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elevations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alanine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aminotransferase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aspartate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aminotransferase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5239F">
        <w:rPr>
          <w:rFonts w:ascii="Book Antiqua" w:eastAsia="Book Antiqua" w:hAnsi="Book Antiqua" w:cs="Book Antiqua"/>
          <w:color w:val="000000"/>
        </w:rPr>
        <w:t>in patients with severe</w:t>
      </w:r>
      <w:r w:rsidR="0005239F" w:rsidRPr="0005239F">
        <w:rPr>
          <w:rFonts w:ascii="Book Antiqua" w:eastAsia="Book Antiqua" w:hAnsi="Book Antiqua" w:cs="Book Antiqua"/>
          <w:color w:val="000000"/>
        </w:rPr>
        <w:t xml:space="preserve"> </w:t>
      </w:r>
      <w:r w:rsidR="0005239F" w:rsidRPr="003A1CE9">
        <w:rPr>
          <w:rFonts w:ascii="Book Antiqua" w:eastAsia="Book Antiqua" w:hAnsi="Book Antiqua" w:cs="Book Antiqua"/>
          <w:color w:val="000000"/>
        </w:rPr>
        <w:t>COVID-19</w:t>
      </w:r>
      <w:r w:rsidR="0005239F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compared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5239F">
        <w:rPr>
          <w:rFonts w:ascii="Book Antiqua" w:eastAsia="Book Antiqua" w:hAnsi="Book Antiqua" w:cs="Book Antiqua"/>
          <w:color w:val="000000"/>
        </w:rPr>
        <w:t>those with</w:t>
      </w:r>
      <w:r w:rsidR="00487197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mild/moderate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487197">
        <w:rPr>
          <w:rFonts w:ascii="Book Antiqua" w:eastAsia="Book Antiqua" w:hAnsi="Book Antiqua" w:cs="Book Antiqua"/>
          <w:color w:val="000000"/>
        </w:rPr>
        <w:t>disease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focuses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pathogenesis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s</w:t>
      </w:r>
      <w:r w:rsidR="003A1CE9" w:rsidRPr="003A1CE9">
        <w:rPr>
          <w:rFonts w:ascii="Book Antiqua" w:eastAsia="Book Antiqua" w:hAnsi="Book Antiqua" w:cs="Book Antiqua"/>
          <w:color w:val="000000"/>
        </w:rPr>
        <w:t>evere acute respiratory syndrome coronavirus-2 (SARS-CoV-2)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968C2">
        <w:rPr>
          <w:rFonts w:ascii="Book Antiqua" w:eastAsia="Book Antiqua" w:hAnsi="Book Antiqua" w:cs="Book Antiqua"/>
          <w:color w:val="000000"/>
        </w:rPr>
        <w:t xml:space="preserve">infection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chemistry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prognostic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evaluate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findings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look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behind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SARS-CoV-2-related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damage.</w:t>
      </w:r>
      <w:r w:rsidR="00C81A6D" w:rsidRPr="003A1CE9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0E1BE39E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5EF7E3B6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L</w:t>
      </w:r>
      <w:r w:rsidRPr="003A1CE9">
        <w:rPr>
          <w:rFonts w:ascii="Book Antiqua" w:eastAsia="Book Antiqua" w:hAnsi="Book Antiqua" w:cs="Book Antiqua"/>
          <w:color w:val="000000"/>
        </w:rPr>
        <w:t>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H</w:t>
      </w:r>
      <w:r w:rsidRPr="003A1CE9">
        <w:rPr>
          <w:rFonts w:ascii="Book Antiqua" w:eastAsia="Book Antiqua" w:hAnsi="Book Antiqua" w:cs="Book Antiqua"/>
          <w:color w:val="000000"/>
        </w:rPr>
        <w:t>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V</w:t>
      </w:r>
      <w:r w:rsidRPr="003A1CE9">
        <w:rPr>
          <w:rFonts w:ascii="Book Antiqua" w:eastAsia="Book Antiqua" w:hAnsi="Book Antiqua" w:cs="Book Antiqua"/>
          <w:color w:val="000000"/>
        </w:rPr>
        <w:t>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</w:p>
    <w:p w14:paraId="66E7A99C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6062C679" w14:textId="08DA82F6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proofErr w:type="spellStart"/>
      <w:r w:rsidRPr="003A1CE9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E15F5">
        <w:rPr>
          <w:rFonts w:ascii="Book Antiqua" w:eastAsia="Book Antiqua" w:hAnsi="Book Antiqua" w:cs="Book Antiqua"/>
          <w:color w:val="000000"/>
        </w:rPr>
        <w:t>V</w:t>
      </w:r>
      <w:r w:rsidRPr="003A1CE9">
        <w:rPr>
          <w:rFonts w:ascii="Book Antiqua" w:eastAsia="Book Antiqua" w:hAnsi="Book Antiqua" w:cs="Book Antiqua"/>
          <w:color w:val="000000"/>
        </w:rPr>
        <w:t>erma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HK.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Liver dysfunction during COVID-19 pandemic: Contributing role of</w:t>
      </w:r>
      <w:r w:rsidR="0005239F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associated factors in disease progression and severity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2022;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press</w:t>
      </w:r>
    </w:p>
    <w:p w14:paraId="4864F303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63CB98DF" w14:textId="7A05E8AB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Understanding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consequences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severe acute respiratory syndrome coronavirus-2 (SARS-CoV-2)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molecular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advanced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significantly.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start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appears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thought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predispose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deprived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combined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coronavirus disease 19 (COVID-19)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296EDB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Evidence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suggests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5239F">
        <w:rPr>
          <w:rFonts w:ascii="Book Antiqua" w:eastAsia="Book Antiqua" w:hAnsi="Book Antiqua" w:cs="Book Antiqua"/>
          <w:color w:val="000000"/>
        </w:rPr>
        <w:t xml:space="preserve">patients </w:t>
      </w:r>
      <w:r w:rsidR="0005239F" w:rsidRPr="003A1CE9">
        <w:rPr>
          <w:rFonts w:ascii="Book Antiqua" w:eastAsia="Book Antiqua" w:hAnsi="Book Antiqua" w:cs="Book Antiqua"/>
          <w:color w:val="000000"/>
        </w:rPr>
        <w:t>ha</w:t>
      </w:r>
      <w:r w:rsidR="0005239F">
        <w:rPr>
          <w:rFonts w:ascii="Book Antiqua" w:eastAsia="Book Antiqua" w:hAnsi="Book Antiqua" w:cs="Book Antiqua"/>
          <w:color w:val="000000"/>
        </w:rPr>
        <w:t>ve</w:t>
      </w:r>
      <w:r w:rsidR="0005239F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frequently,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significant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elevations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alanine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aminotransferase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aspartate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aminotransferase</w:t>
      </w:r>
      <w:r w:rsidR="0005239F" w:rsidRPr="0005239F">
        <w:rPr>
          <w:rFonts w:ascii="Book Antiqua" w:eastAsia="Book Antiqua" w:hAnsi="Book Antiqua" w:cs="Book Antiqua"/>
          <w:color w:val="000000"/>
        </w:rPr>
        <w:t xml:space="preserve"> </w:t>
      </w:r>
      <w:r w:rsidR="0005239F">
        <w:rPr>
          <w:rFonts w:ascii="Book Antiqua" w:eastAsia="Book Antiqua" w:hAnsi="Book Antiqua" w:cs="Book Antiqua"/>
          <w:color w:val="000000"/>
        </w:rPr>
        <w:t xml:space="preserve">in severe </w:t>
      </w:r>
      <w:r w:rsidR="0005239F" w:rsidRPr="003A1CE9">
        <w:rPr>
          <w:rFonts w:ascii="Book Antiqua" w:eastAsia="Book Antiqua" w:hAnsi="Book Antiqua" w:cs="Book Antiqua"/>
          <w:color w:val="000000"/>
        </w:rPr>
        <w:t xml:space="preserve">COVID-19 </w:t>
      </w:r>
      <w:r w:rsidR="0005239F">
        <w:rPr>
          <w:rFonts w:ascii="Book Antiqua" w:eastAsia="Book Antiqua" w:hAnsi="Book Antiqua" w:cs="Book Antiqua"/>
          <w:color w:val="000000"/>
        </w:rPr>
        <w:t>patients</w:t>
      </w:r>
      <w:r w:rsidR="0005239F" w:rsidRPr="003A1CE9">
        <w:rPr>
          <w:rFonts w:ascii="Book Antiqua" w:eastAsia="Book Antiqua" w:hAnsi="Book Antiqua" w:cs="Book Antiqua"/>
          <w:color w:val="000000"/>
        </w:rPr>
        <w:t xml:space="preserve"> than </w:t>
      </w:r>
      <w:r w:rsidR="0005239F">
        <w:rPr>
          <w:rFonts w:ascii="Book Antiqua" w:eastAsia="Book Antiqua" w:hAnsi="Book Antiqua" w:cs="Book Antiqua"/>
          <w:color w:val="000000"/>
        </w:rPr>
        <w:t>those with</w:t>
      </w:r>
      <w:r w:rsidR="00487197">
        <w:rPr>
          <w:rFonts w:ascii="Book Antiqua" w:eastAsia="Book Antiqua" w:hAnsi="Book Antiqua" w:cs="Book Antiqua"/>
          <w:color w:val="000000"/>
        </w:rPr>
        <w:t xml:space="preserve"> </w:t>
      </w:r>
      <w:r w:rsidR="0005239F" w:rsidRPr="003A1CE9">
        <w:rPr>
          <w:rFonts w:ascii="Book Antiqua" w:eastAsia="Book Antiqua" w:hAnsi="Book Antiqua" w:cs="Book Antiqua"/>
          <w:color w:val="000000"/>
        </w:rPr>
        <w:t>mild/moderate</w:t>
      </w:r>
      <w:r w:rsidR="0005239F">
        <w:rPr>
          <w:rFonts w:ascii="Book Antiqua" w:eastAsia="Book Antiqua" w:hAnsi="Book Antiqua" w:cs="Book Antiqua"/>
          <w:color w:val="000000"/>
        </w:rPr>
        <w:t xml:space="preserve"> disease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5239F">
        <w:rPr>
          <w:rFonts w:ascii="Book Antiqua" w:eastAsia="Book Antiqua" w:hAnsi="Book Antiqua" w:cs="Book Antiqua"/>
          <w:color w:val="000000"/>
        </w:rPr>
        <w:t>I</w:t>
      </w:r>
      <w:r w:rsidR="00871665" w:rsidRPr="003A1CE9">
        <w:rPr>
          <w:rFonts w:ascii="Book Antiqua" w:eastAsia="Book Antiqua" w:hAnsi="Book Antiqua" w:cs="Book Antiqua"/>
          <w:color w:val="000000"/>
        </w:rPr>
        <w:t xml:space="preserve">n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</w:t>
      </w:r>
      <w:r w:rsidR="0005239F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focus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pathogenesis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5239F">
        <w:rPr>
          <w:rFonts w:ascii="Book Antiqua" w:eastAsia="Book Antiqua" w:hAnsi="Book Antiqua" w:cs="Book Antiqua"/>
          <w:color w:val="000000"/>
        </w:rPr>
        <w:t xml:space="preserve">infection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chemistry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prognostic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2A013186" w14:textId="77777777" w:rsidR="00D75787" w:rsidRDefault="00D75787" w:rsidP="004732EE">
      <w:pPr>
        <w:spacing w:line="360" w:lineRule="auto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F9BB586" w14:textId="4848C02C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38FBCA2" w14:textId="6249211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discovered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December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declared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Organization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2EDF" w:rsidRPr="003A1CE9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initially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large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number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pneumonia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suddenly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appeared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amongst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citizens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region.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majority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those</w:t>
      </w:r>
      <w:r w:rsidR="00487197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coronavirus disease 19 (COVID-19)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indications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just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moderate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manifestations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include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cough,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anosmia,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headache.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Meanwhile,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15%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develop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course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</w:t>
      </w:r>
      <w:r w:rsidR="003A1CE9" w:rsidRPr="003A1CE9">
        <w:rPr>
          <w:rFonts w:ascii="Book Antiqua" w:eastAsia="Book Antiqua" w:hAnsi="Book Antiqua" w:cs="Book Antiqua"/>
          <w:color w:val="000000"/>
        </w:rPr>
        <w:t xml:space="preserve"> d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resulting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failure,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result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multi-organ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failure,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coagulopathy,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ultimately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22EDF" w:rsidRPr="003A1CE9">
        <w:rPr>
          <w:rFonts w:ascii="Book Antiqua" w:eastAsia="Book Antiqua" w:hAnsi="Book Antiqua" w:cs="Book Antiqua"/>
          <w:color w:val="000000"/>
        </w:rPr>
        <w:t>death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2EDF" w:rsidRPr="003A1CE9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7C445C81" w14:textId="1CBBF145" w:rsidR="00A77B3E" w:rsidRPr="003A1CE9" w:rsidRDefault="00487197" w:rsidP="004732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s</w:t>
      </w:r>
      <w:r w:rsidRPr="003A1CE9">
        <w:rPr>
          <w:rFonts w:ascii="Book Antiqua" w:eastAsia="Book Antiqua" w:hAnsi="Book Antiqua" w:cs="Book Antiqua"/>
          <w:color w:val="000000"/>
        </w:rPr>
        <w:t xml:space="preserve">ystematic </w:t>
      </w:r>
      <w:r>
        <w:rPr>
          <w:rFonts w:ascii="Book Antiqua" w:eastAsia="Book Antiqua" w:hAnsi="Book Antiqua" w:cs="Book Antiqua"/>
          <w:color w:val="000000"/>
        </w:rPr>
        <w:t>r</w:t>
      </w:r>
      <w:r w:rsidRPr="003A1CE9">
        <w:rPr>
          <w:rFonts w:ascii="Book Antiqua" w:eastAsia="Book Antiqua" w:hAnsi="Book Antiqua" w:cs="Book Antiqua"/>
          <w:color w:val="000000"/>
        </w:rPr>
        <w:t xml:space="preserve">eview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Pr="003A1CE9">
        <w:rPr>
          <w:rFonts w:ascii="Book Antiqua" w:eastAsia="Book Antiqua" w:hAnsi="Book Antiqua" w:cs="Book Antiqua"/>
          <w:color w:val="000000"/>
        </w:rPr>
        <w:t>eta</w:t>
      </w:r>
      <w:r>
        <w:rPr>
          <w:rFonts w:ascii="Book Antiqua" w:eastAsia="Book Antiqua" w:hAnsi="Book Antiqua" w:cs="Book Antiqua"/>
          <w:color w:val="000000"/>
        </w:rPr>
        <w:t>-</w:t>
      </w:r>
      <w:r w:rsidR="0058603B" w:rsidRPr="003A1CE9">
        <w:rPr>
          <w:rFonts w:ascii="Book Antiqua" w:eastAsia="Book Antiqua" w:hAnsi="Book Antiqua" w:cs="Book Antiqua"/>
          <w:color w:val="000000"/>
        </w:rPr>
        <w:t>analysis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58603B" w:rsidRPr="003A1CE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involving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281</w:t>
      </w:r>
      <w:r w:rsidR="0058603B" w:rsidRPr="003A1CE9">
        <w:rPr>
          <w:rFonts w:ascii="Book Antiqua" w:eastAsia="Book Antiqua" w:hAnsi="Book Antiqua" w:cs="Book Antiqua"/>
          <w:color w:val="000000"/>
        </w:rPr>
        <w:t>461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individuals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reveal</w:t>
      </w:r>
      <w:r>
        <w:rPr>
          <w:rFonts w:ascii="Book Antiqua" w:eastAsia="Book Antiqua" w:hAnsi="Book Antiqua" w:cs="Book Antiqua"/>
          <w:color w:val="000000"/>
        </w:rPr>
        <w:t>ed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23%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them </w:t>
      </w:r>
      <w:r w:rsidR="0058603B" w:rsidRPr="003A1CE9">
        <w:rPr>
          <w:rFonts w:ascii="Book Antiqua" w:eastAsia="Book Antiqua" w:hAnsi="Book Antiqua" w:cs="Book Antiqua"/>
          <w:color w:val="000000"/>
        </w:rPr>
        <w:t>develop</w:t>
      </w:r>
      <w:r>
        <w:rPr>
          <w:rFonts w:ascii="Book Antiqua" w:eastAsia="Book Antiqua" w:hAnsi="Book Antiqua" w:cs="Book Antiqua"/>
          <w:color w:val="000000"/>
        </w:rPr>
        <w:t>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infection,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5.6%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22EDF" w:rsidRPr="003A1CE9">
        <w:rPr>
          <w:rFonts w:ascii="Book Antiqua" w:eastAsia="Book Antiqua" w:hAnsi="Book Antiqua" w:cs="Book Antiqua"/>
          <w:color w:val="000000"/>
        </w:rPr>
        <w:t>died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 s</w:t>
      </w:r>
      <w:r w:rsidRPr="003A1CE9">
        <w:rPr>
          <w:rFonts w:ascii="Book Antiqua" w:eastAsia="Book Antiqua" w:hAnsi="Book Antiqua" w:cs="Book Antiqua"/>
          <w:color w:val="000000"/>
        </w:rPr>
        <w:t xml:space="preserve">imilar </w:t>
      </w:r>
      <w:r w:rsidR="0058603B" w:rsidRPr="003A1CE9">
        <w:rPr>
          <w:rFonts w:ascii="Book Antiqua" w:eastAsia="Book Antiqua" w:hAnsi="Book Antiqua" w:cs="Book Antiqua"/>
          <w:color w:val="000000"/>
        </w:rPr>
        <w:t>study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58603B" w:rsidRPr="003A1CE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16</w:t>
      </w:r>
      <w:r w:rsidR="0058603B" w:rsidRPr="003A1CE9">
        <w:rPr>
          <w:rFonts w:ascii="Book Antiqua" w:eastAsia="Book Antiqua" w:hAnsi="Book Antiqua" w:cs="Book Antiqua"/>
          <w:color w:val="000000"/>
        </w:rPr>
        <w:t>561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 xml:space="preserve">from 17 countries </w:t>
      </w:r>
      <w:r w:rsidR="0058603B"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reported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15%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develop</w:t>
      </w:r>
      <w:r>
        <w:rPr>
          <w:rFonts w:ascii="Book Antiqua" w:eastAsia="Book Antiqua" w:hAnsi="Book Antiqua" w:cs="Book Antiqua"/>
          <w:color w:val="000000"/>
        </w:rPr>
        <w:t>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58603B" w:rsidRPr="003A1CE9">
        <w:rPr>
          <w:rFonts w:ascii="Book Antiqua" w:eastAsia="Book Antiqua" w:hAnsi="Book Antiqua" w:cs="Book Antiqua"/>
          <w:color w:val="000000"/>
        </w:rPr>
        <w:t>mortality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was </w:t>
      </w:r>
      <w:r w:rsidR="0058603B" w:rsidRPr="003A1CE9">
        <w:rPr>
          <w:rFonts w:ascii="Book Antiqua" w:eastAsia="Book Antiqua" w:hAnsi="Book Antiqua" w:cs="Book Antiqua"/>
          <w:color w:val="000000"/>
        </w:rPr>
        <w:t>between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23.4%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33.0%.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 r</w:t>
      </w:r>
      <w:r w:rsidRPr="003A1CE9">
        <w:rPr>
          <w:rFonts w:ascii="Book Antiqua" w:eastAsia="Book Antiqua" w:hAnsi="Book Antiqua" w:cs="Book Antiqua"/>
          <w:color w:val="000000"/>
        </w:rPr>
        <w:t xml:space="preserve">ecent </w:t>
      </w:r>
      <w:r w:rsidR="00722EDF" w:rsidRPr="003A1CE9">
        <w:rPr>
          <w:rFonts w:ascii="Book Antiqua" w:eastAsia="Book Antiqua" w:hAnsi="Book Antiqua" w:cs="Book Antiqua"/>
          <w:color w:val="000000"/>
        </w:rPr>
        <w:t>population-based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cohort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study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England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revealed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individuals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vulnerable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admissions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intensive care unit (ICU)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death.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total of </w:t>
      </w:r>
      <w:r w:rsidR="003A1CE9" w:rsidRPr="003A1CE9">
        <w:rPr>
          <w:rFonts w:ascii="Book Antiqua" w:eastAsia="Book Antiqua" w:hAnsi="Book Antiqua" w:cs="Book Antiqua"/>
          <w:color w:val="000000"/>
        </w:rPr>
        <w:t>8256</w:t>
      </w:r>
      <w:r w:rsidR="0058603B" w:rsidRPr="003A1CE9">
        <w:rPr>
          <w:rFonts w:ascii="Book Antiqua" w:eastAsia="Book Antiqua" w:hAnsi="Book Antiqua" w:cs="Book Antiqua"/>
          <w:color w:val="000000"/>
        </w:rPr>
        <w:t>161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individuals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screened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asthma,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c</w:t>
      </w:r>
      <w:r w:rsidR="003A1CE9" w:rsidRPr="003A1CE9">
        <w:rPr>
          <w:rFonts w:ascii="Book Antiqua" w:eastAsia="Book Antiqua" w:hAnsi="Book Antiqua" w:cs="Book Antiqua"/>
          <w:color w:val="000000"/>
        </w:rPr>
        <w:t>hronic obstructive pulmonary disease</w:t>
      </w:r>
      <w:r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bronchiectasis,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14</w:t>
      </w:r>
      <w:r w:rsidR="0058603B" w:rsidRPr="003A1CE9">
        <w:rPr>
          <w:rFonts w:ascii="Book Antiqua" w:eastAsia="Book Antiqua" w:hAnsi="Book Antiqua" w:cs="Book Antiqua"/>
          <w:color w:val="000000"/>
        </w:rPr>
        <w:t>479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(0</w:t>
      </w:r>
      <w:r w:rsidR="003A1CE9" w:rsidRPr="003A1CE9">
        <w:rPr>
          <w:rFonts w:ascii="Book Antiqua" w:hAnsi="Book Antiqua" w:cs="Book Antiqua"/>
          <w:color w:val="000000"/>
          <w:lang w:eastAsia="zh-CN"/>
        </w:rPr>
        <w:t>.</w:t>
      </w:r>
      <w:r w:rsidR="0058603B" w:rsidRPr="003A1CE9">
        <w:rPr>
          <w:rFonts w:ascii="Book Antiqua" w:eastAsia="Book Antiqua" w:hAnsi="Book Antiqua" w:cs="Book Antiqua"/>
          <w:color w:val="000000"/>
        </w:rPr>
        <w:t>2%)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admitted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hospital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among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1</w:t>
      </w:r>
      <w:r w:rsidR="0058603B" w:rsidRPr="003A1CE9">
        <w:rPr>
          <w:rFonts w:ascii="Book Antiqua" w:eastAsia="Book Antiqua" w:hAnsi="Book Antiqua" w:cs="Book Antiqua"/>
          <w:color w:val="000000"/>
        </w:rPr>
        <w:t>542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upgraded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ICU,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while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5</w:t>
      </w:r>
      <w:r w:rsidR="0058603B" w:rsidRPr="003A1CE9">
        <w:rPr>
          <w:rFonts w:ascii="Book Antiqua" w:eastAsia="Book Antiqua" w:hAnsi="Book Antiqua" w:cs="Book Antiqua"/>
          <w:color w:val="000000"/>
        </w:rPr>
        <w:t>956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965421" w:rsidRPr="003A1CE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Similar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reports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published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South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Korea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7</w:t>
      </w:r>
      <w:r w:rsidR="0058603B" w:rsidRPr="003A1CE9">
        <w:rPr>
          <w:rFonts w:ascii="Book Antiqua" w:eastAsia="Book Antiqua" w:hAnsi="Book Antiqua" w:cs="Book Antiqua"/>
          <w:color w:val="000000"/>
        </w:rPr>
        <w:t>669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individuals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admitted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251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(3.2%)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died</w:t>
      </w:r>
      <w:r w:rsidR="00965421" w:rsidRPr="003A1CE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</w:p>
    <w:p w14:paraId="659DAFE8" w14:textId="187AC2F6" w:rsidR="00A77B3E" w:rsidRPr="003A1CE9" w:rsidRDefault="0058603B" w:rsidP="004732E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3A1CE9">
        <w:rPr>
          <w:rFonts w:ascii="Book Antiqua" w:eastAsia="Book Antiqua" w:hAnsi="Book Antiqua" w:cs="Book Antiqua"/>
          <w:color w:val="000000"/>
        </w:rPr>
        <w:t>Since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beginning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seems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consideration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(CLD)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dispose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deprived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consequences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especially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because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interconnecting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possible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overweight,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diabetes.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Furthermore,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extensive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linked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dysfunction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coagulopathy,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487197">
        <w:rPr>
          <w:rFonts w:ascii="Book Antiqua" w:eastAsia="Book Antiqua" w:hAnsi="Book Antiqua" w:cs="Book Antiqua"/>
          <w:color w:val="000000"/>
        </w:rPr>
        <w:t>which</w:t>
      </w:r>
      <w:r w:rsidR="00487197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leads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965421" w:rsidRPr="003A1CE9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addition,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individuals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often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substantial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elevation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alanine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aminotransferase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(ALT)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aspartate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aminotransferase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(AST)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mild/moderate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65421" w:rsidRPr="003A1CE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However,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</w:t>
      </w:r>
      <w:r w:rsidR="00722EDF" w:rsidRPr="003A1CE9">
        <w:rPr>
          <w:rFonts w:ascii="Book Antiqua" w:eastAsia="Book Antiqua" w:hAnsi="Book Antiqua" w:cs="Book Antiqua"/>
          <w:color w:val="000000"/>
        </w:rPr>
        <w:t>answered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question</w:t>
      </w:r>
      <w:r w:rsidR="00487197">
        <w:rPr>
          <w:rFonts w:ascii="Book Antiqua" w:eastAsia="Book Antiqua" w:hAnsi="Book Antiqua" w:cs="Book Antiqua"/>
          <w:color w:val="000000"/>
        </w:rPr>
        <w:t>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487197">
        <w:rPr>
          <w:rFonts w:ascii="Book Antiqua" w:eastAsia="Book Antiqua" w:hAnsi="Book Antiqua" w:cs="Book Antiqua"/>
          <w:color w:val="000000"/>
        </w:rPr>
        <w:t>that</w:t>
      </w:r>
      <w:r w:rsidR="00487197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need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answer.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context</w:t>
      </w:r>
      <w:r w:rsidR="00487197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deeply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487197" w:rsidRPr="003A1CE9">
        <w:rPr>
          <w:rFonts w:ascii="Book Antiqua" w:eastAsia="Book Antiqua" w:hAnsi="Book Antiqua" w:cs="Book Antiqua"/>
          <w:color w:val="000000"/>
        </w:rPr>
        <w:t>emphas</w:t>
      </w:r>
      <w:r w:rsidR="00487197">
        <w:rPr>
          <w:rFonts w:ascii="Book Antiqua" w:eastAsia="Book Antiqua" w:hAnsi="Book Antiqua" w:cs="Book Antiqua"/>
          <w:color w:val="000000"/>
        </w:rPr>
        <w:t>i</w:t>
      </w:r>
      <w:r w:rsidR="00FF7042">
        <w:rPr>
          <w:rFonts w:ascii="Book Antiqua" w:eastAsia="Book Antiqua" w:hAnsi="Book Antiqua" w:cs="Book Antiqua"/>
          <w:color w:val="000000"/>
        </w:rPr>
        <w:t>z</w:t>
      </w:r>
      <w:r w:rsidR="00487197">
        <w:rPr>
          <w:rFonts w:ascii="Book Antiqua" w:eastAsia="Book Antiqua" w:hAnsi="Book Antiqua" w:cs="Book Antiqua"/>
          <w:color w:val="000000"/>
        </w:rPr>
        <w:t>es</w:t>
      </w:r>
      <w:r w:rsidR="00487197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FF7042">
        <w:rPr>
          <w:rFonts w:ascii="Book Antiqua" w:eastAsia="Book Antiqua" w:hAnsi="Book Antiqua" w:cs="Book Antiqua"/>
          <w:color w:val="000000"/>
        </w:rPr>
        <w:t xml:space="preserve">the </w:t>
      </w:r>
      <w:r w:rsidRPr="003A1CE9">
        <w:rPr>
          <w:rFonts w:ascii="Book Antiqua" w:eastAsia="Book Antiqua" w:hAnsi="Book Antiqua" w:cs="Book Antiqua"/>
          <w:color w:val="000000"/>
        </w:rPr>
        <w:t>pathogenesis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severe acute respiratory syndrome coronavirus-2 (SARS-CoV-2)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FF7042">
        <w:rPr>
          <w:rFonts w:ascii="Book Antiqua" w:eastAsia="Book Antiqua" w:hAnsi="Book Antiqua" w:cs="Book Antiqua"/>
          <w:color w:val="000000"/>
        </w:rPr>
        <w:t xml:space="preserve">infection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FF7042">
        <w:rPr>
          <w:rFonts w:ascii="Book Antiqua" w:eastAsia="Book Antiqua" w:hAnsi="Book Antiqua" w:cs="Book Antiqua"/>
          <w:color w:val="000000"/>
        </w:rPr>
        <w:t xml:space="preserve">the </w:t>
      </w:r>
      <w:r w:rsidRPr="003A1CE9">
        <w:rPr>
          <w:rFonts w:ascii="Book Antiqua" w:eastAsia="Book Antiqua" w:hAnsi="Book Antiqua" w:cs="Book Antiqua"/>
          <w:color w:val="000000"/>
        </w:rPr>
        <w:t>liver,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FF7042">
        <w:rPr>
          <w:rFonts w:ascii="Book Antiqua" w:eastAsia="Book Antiqua" w:hAnsi="Book Antiqua" w:cs="Book Antiqua"/>
          <w:color w:val="000000"/>
        </w:rPr>
        <w:t xml:space="preserve">as well as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application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chemistry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prognostic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evaluate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findings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look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behind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SARS-CoV-2-related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Lastly,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discuss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management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FF7042">
        <w:rPr>
          <w:rFonts w:ascii="Book Antiqua" w:eastAsia="Book Antiqua" w:hAnsi="Book Antiqua" w:cs="Book Antiqua"/>
          <w:color w:val="000000"/>
        </w:rPr>
        <w:t xml:space="preserve"> 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therapeutic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strategies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6D72389C" w14:textId="77777777" w:rsidR="003A1CE9" w:rsidRPr="00FF7042" w:rsidRDefault="003A1CE9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F2B700" w14:textId="77777777" w:rsidR="00A77B3E" w:rsidRPr="003A1CE9" w:rsidRDefault="00722EDF" w:rsidP="004732EE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bookmarkStart w:id="1" w:name="_Hlk102659065"/>
      <w:r w:rsidRPr="003A1CE9">
        <w:rPr>
          <w:rFonts w:ascii="Book Antiqua" w:hAnsi="Book Antiqua"/>
          <w:b/>
          <w:bCs/>
          <w:u w:val="single"/>
        </w:rPr>
        <w:t xml:space="preserve">MECHANISM OF LIVER INJURY DURING </w:t>
      </w:r>
      <w:r w:rsidR="003A1CE9" w:rsidRPr="003A1CE9">
        <w:rPr>
          <w:rFonts w:ascii="Book Antiqua" w:hAnsi="Book Antiqua"/>
          <w:b/>
          <w:bCs/>
          <w:u w:val="single"/>
        </w:rPr>
        <w:t>COVID-19</w:t>
      </w:r>
    </w:p>
    <w:bookmarkEnd w:id="1"/>
    <w:p w14:paraId="67635E6E" w14:textId="389620B9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Mechanism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F7042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  <w:r w:rsidR="00FF7042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nfection</w:t>
      </w:r>
    </w:p>
    <w:p w14:paraId="6A2A7D39" w14:textId="6B3B7212" w:rsidR="00A77B3E" w:rsidRPr="003A1CE9" w:rsidRDefault="0058603B" w:rsidP="004732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colleagues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found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history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205115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parameters,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indicating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direct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entry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interaction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C1406">
        <w:rPr>
          <w:rFonts w:ascii="Book Antiqua" w:eastAsia="Book Antiqua" w:hAnsi="Book Antiqua" w:cs="Book Antiqua"/>
          <w:color w:val="000000"/>
        </w:rPr>
        <w:t>a</w:t>
      </w:r>
      <w:r w:rsidR="00AC1406" w:rsidRPr="00AC1406">
        <w:rPr>
          <w:rFonts w:ascii="Book Antiqua" w:eastAsia="Book Antiqua" w:hAnsi="Book Antiqua" w:cs="Book Antiqua"/>
          <w:color w:val="000000"/>
        </w:rPr>
        <w:t xml:space="preserve">ngiotensin </w:t>
      </w:r>
      <w:r w:rsidR="00AC1406">
        <w:rPr>
          <w:rFonts w:ascii="Book Antiqua" w:eastAsia="Book Antiqua" w:hAnsi="Book Antiqua" w:cs="Book Antiqua"/>
          <w:color w:val="000000"/>
        </w:rPr>
        <w:t>c</w:t>
      </w:r>
      <w:r w:rsidR="00AC1406" w:rsidRPr="00AC1406">
        <w:rPr>
          <w:rFonts w:ascii="Book Antiqua" w:eastAsia="Book Antiqua" w:hAnsi="Book Antiqua" w:cs="Book Antiqua"/>
          <w:color w:val="000000"/>
        </w:rPr>
        <w:t xml:space="preserve">onverting </w:t>
      </w:r>
      <w:r w:rsidR="00AC1406">
        <w:rPr>
          <w:rFonts w:ascii="Book Antiqua" w:eastAsia="Book Antiqua" w:hAnsi="Book Antiqua" w:cs="Book Antiqua"/>
          <w:color w:val="000000"/>
        </w:rPr>
        <w:t>e</w:t>
      </w:r>
      <w:r w:rsidR="00AC1406" w:rsidRPr="00AC1406">
        <w:rPr>
          <w:rFonts w:ascii="Book Antiqua" w:eastAsia="Book Antiqua" w:hAnsi="Book Antiqua" w:cs="Book Antiqua"/>
          <w:color w:val="000000"/>
        </w:rPr>
        <w:t xml:space="preserve">nzyme </w:t>
      </w:r>
      <w:r w:rsidR="00AC1406">
        <w:rPr>
          <w:rFonts w:ascii="Book Antiqua" w:eastAsia="Book Antiqua" w:hAnsi="Book Antiqua" w:cs="Book Antiqua"/>
          <w:color w:val="000000"/>
        </w:rPr>
        <w:t>(</w:t>
      </w:r>
      <w:r w:rsidRPr="003A1CE9">
        <w:rPr>
          <w:rFonts w:ascii="Book Antiqua" w:eastAsia="Book Antiqua" w:hAnsi="Book Antiqua" w:cs="Book Antiqua"/>
          <w:color w:val="000000"/>
        </w:rPr>
        <w:t>ACE</w:t>
      </w:r>
      <w:r w:rsidR="00AC1406">
        <w:rPr>
          <w:rFonts w:ascii="Book Antiqua" w:eastAsia="Book Antiqua" w:hAnsi="Book Antiqua" w:cs="Book Antiqua"/>
          <w:color w:val="000000"/>
        </w:rPr>
        <w:t>)</w:t>
      </w:r>
      <w:r w:rsidR="00267C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05115" w:rsidRPr="003A1CE9">
        <w:rPr>
          <w:rFonts w:ascii="Book Antiqua" w:eastAsia="Book Antiqua" w:hAnsi="Book Antiqua" w:cs="Book Antiqua"/>
          <w:color w:val="000000"/>
        </w:rPr>
        <w:t>The</w:t>
      </w:r>
      <w:r w:rsidR="00205115">
        <w:rPr>
          <w:rFonts w:ascii="Book Antiqua" w:eastAsia="Book Antiqua" w:hAnsi="Book Antiqua" w:cs="Book Antiqua"/>
          <w:color w:val="000000"/>
        </w:rPr>
        <w:t>se receptors</w:t>
      </w:r>
      <w:r w:rsidR="00205115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lungs,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intestines,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tissues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human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body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20511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Evidence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05115" w:rsidRPr="003A1CE9">
        <w:rPr>
          <w:rFonts w:ascii="Book Antiqua" w:eastAsia="Book Antiqua" w:hAnsi="Book Antiqua" w:cs="Book Antiqua"/>
          <w:color w:val="000000"/>
        </w:rPr>
        <w:t>demonstrate</w:t>
      </w:r>
      <w:r w:rsidR="00205115">
        <w:rPr>
          <w:rFonts w:ascii="Book Antiqua" w:eastAsia="Book Antiqua" w:hAnsi="Book Antiqua" w:cs="Book Antiqua"/>
          <w:color w:val="000000"/>
        </w:rPr>
        <w:t>s</w:t>
      </w:r>
      <w:r w:rsidR="00205115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proteins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damage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However,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05115">
        <w:rPr>
          <w:rFonts w:ascii="Book Antiqua" w:eastAsia="Book Antiqua" w:hAnsi="Book Antiqua" w:cs="Book Antiqua"/>
          <w:color w:val="000000"/>
        </w:rPr>
        <w:t>found</w:t>
      </w:r>
      <w:r w:rsidR="00205115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significantly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(0.31</w:t>
      </w:r>
      <w:r w:rsidR="003A1CE9">
        <w:rPr>
          <w:rFonts w:ascii="Book Antiqua" w:eastAsia="Book Antiqua" w:hAnsi="Book Antiqua" w:cs="Book Antiqua"/>
          <w:color w:val="000000"/>
        </w:rPr>
        <w:t>%</w:t>
      </w:r>
      <w:r w:rsidRPr="003A1CE9">
        <w:rPr>
          <w:rFonts w:ascii="Book Antiqua" w:eastAsia="Book Antiqua" w:hAnsi="Book Antiqua" w:cs="Book Antiqua"/>
          <w:color w:val="000000"/>
        </w:rPr>
        <w:t>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compared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single-cell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sequencing.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Further,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transmission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gut-liver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route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reticular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system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</w:p>
    <w:p w14:paraId="7B12D6AF" w14:textId="77777777" w:rsidR="00163675" w:rsidRPr="003A1CE9" w:rsidRDefault="00163675" w:rsidP="004732EE">
      <w:pPr>
        <w:spacing w:line="360" w:lineRule="auto"/>
        <w:jc w:val="both"/>
        <w:rPr>
          <w:rFonts w:ascii="Book Antiqua" w:hAnsi="Book Antiqua"/>
        </w:rPr>
      </w:pPr>
    </w:p>
    <w:p w14:paraId="1CC2F5C2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Systemic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syndrome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cytokine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storms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E5AC274" w14:textId="3F00A2BE" w:rsidR="00A77B3E" w:rsidRPr="003A1CE9" w:rsidRDefault="0058603B" w:rsidP="004732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cytokine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storms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considered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responsible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205115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level</w:t>
      </w:r>
      <w:r w:rsidR="00205115">
        <w:rPr>
          <w:rFonts w:ascii="Book Antiqua" w:eastAsia="Book Antiqua" w:hAnsi="Book Antiqua" w:cs="Book Antiqua"/>
          <w:color w:val="000000"/>
        </w:rPr>
        <w:t>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interleukins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05115">
        <w:rPr>
          <w:rFonts w:ascii="Book Antiqua" w:eastAsia="Book Antiqua" w:hAnsi="Book Antiqua" w:cs="Book Antiqua"/>
          <w:color w:val="000000"/>
        </w:rPr>
        <w:t xml:space="preserve">(ILs)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IL-2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IL-6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serum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linked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</w:t>
      </w:r>
      <w:r w:rsidR="007A35D8">
        <w:rPr>
          <w:rFonts w:ascii="Book Antiqua" w:hAnsi="Book Antiqua" w:cs="Book Antiqua" w:hint="eastAsia"/>
          <w:color w:val="000000"/>
          <w:lang w:eastAsia="zh-CN"/>
        </w:rPr>
        <w:t xml:space="preserve"> (Figure 1)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addition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secretion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05115">
        <w:rPr>
          <w:rFonts w:ascii="Book Antiqua" w:eastAsia="Book Antiqua" w:hAnsi="Book Antiqua" w:cs="Book Antiqua"/>
          <w:color w:val="000000"/>
        </w:rPr>
        <w:t>t</w:t>
      </w:r>
      <w:r w:rsidR="00205115" w:rsidRPr="00205115">
        <w:rPr>
          <w:rFonts w:ascii="Book Antiqua" w:eastAsia="Book Antiqua" w:hAnsi="Book Antiqua" w:cs="Book Antiqua"/>
          <w:color w:val="000000"/>
        </w:rPr>
        <w:t>umor necrosis factor</w:t>
      </w:r>
      <w:r w:rsidR="00205115">
        <w:rPr>
          <w:rFonts w:ascii="Book Antiqua" w:eastAsia="Book Antiqua" w:hAnsi="Book Antiqua" w:cs="Book Antiqua"/>
          <w:color w:val="000000"/>
        </w:rPr>
        <w:t>-</w:t>
      </w:r>
      <w:r w:rsidR="00205115" w:rsidRPr="00205115">
        <w:rPr>
          <w:rFonts w:ascii="Book Antiqua" w:eastAsia="Book Antiqua" w:hAnsi="Book Antiqua" w:cs="Book Antiqua"/>
          <w:color w:val="000000"/>
        </w:rPr>
        <w:t>α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IL-2,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IL7,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IL-18,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IL-4,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IL-10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pro-inflammatory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(CCR4+CCR6+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Th17)</w:t>
      </w:r>
      <w:r w:rsidR="00205115">
        <w:rPr>
          <w:rFonts w:ascii="Book Antiqua" w:eastAsia="Book Antiqua" w:hAnsi="Book Antiqua" w:cs="Book Antiqua"/>
          <w:color w:val="000000"/>
        </w:rPr>
        <w:t xml:space="preserve">, which was </w:t>
      </w:r>
      <w:r w:rsidRPr="003A1CE9">
        <w:rPr>
          <w:rFonts w:ascii="Book Antiqua" w:eastAsia="Book Antiqua" w:hAnsi="Book Antiqua" w:cs="Book Antiqua"/>
          <w:color w:val="000000"/>
        </w:rPr>
        <w:t>more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prominent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ICU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admitted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compared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non-ICU</w:t>
      </w:r>
      <w:r w:rsidR="00854B3F" w:rsidRPr="00854B3F">
        <w:rPr>
          <w:rFonts w:ascii="Book Antiqua" w:eastAsia="Book Antiqua" w:hAnsi="Book Antiqua" w:cs="Book Antiqua"/>
          <w:color w:val="000000"/>
        </w:rPr>
        <w:t xml:space="preserve"> </w:t>
      </w:r>
      <w:r w:rsidR="00854B3F" w:rsidRPr="003A1CE9">
        <w:rPr>
          <w:rFonts w:ascii="Book Antiqua" w:eastAsia="Book Antiqua" w:hAnsi="Book Antiqua" w:cs="Book Antiqua"/>
          <w:color w:val="000000"/>
        </w:rPr>
        <w:t>admitted</w:t>
      </w:r>
      <w:r w:rsidR="00854B3F" w:rsidRPr="003A1CE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854B3F" w:rsidRPr="00CE15F5">
        <w:rPr>
          <w:rFonts w:ascii="Book Antiqua" w:eastAsia="Book Antiqua" w:hAnsi="Book Antiqua" w:cs="Book Antiqua"/>
          <w:color w:val="000000"/>
        </w:rPr>
        <w:t>ones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[17</w:t>
      </w:r>
      <w:r w:rsidR="00EB3120" w:rsidRPr="003A1CE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cytokine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storms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response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syndrome,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acute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distress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syndrome,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ischemia,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ultimately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destruction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necrosis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multiple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damage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</w:p>
    <w:p w14:paraId="7AE2D812" w14:textId="77777777" w:rsidR="00163675" w:rsidRPr="003A1CE9" w:rsidRDefault="00163675" w:rsidP="004732EE">
      <w:pPr>
        <w:spacing w:line="360" w:lineRule="auto"/>
        <w:jc w:val="both"/>
        <w:rPr>
          <w:rFonts w:ascii="Book Antiqua" w:hAnsi="Book Antiqua"/>
        </w:rPr>
      </w:pPr>
    </w:p>
    <w:p w14:paraId="6B881529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Ischemia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hypoxia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reperfusion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5EA0B204" w14:textId="3BBABD47" w:rsidR="00A77B3E" w:rsidRPr="003A1CE9" w:rsidRDefault="0058603B" w:rsidP="004732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known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hypoxia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require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oxygen.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inefficient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 w:rsidRPr="003A1CE9">
        <w:rPr>
          <w:rFonts w:ascii="Book Antiqua" w:eastAsia="Book Antiqua" w:hAnsi="Book Antiqua" w:cs="Book Antiqua"/>
          <w:color w:val="000000"/>
        </w:rPr>
        <w:t>multi</w:t>
      </w:r>
      <w:r w:rsidR="00854B3F">
        <w:rPr>
          <w:rFonts w:ascii="Book Antiqua" w:eastAsia="Book Antiqua" w:hAnsi="Book Antiqua" w:cs="Book Antiqua"/>
          <w:color w:val="000000"/>
        </w:rPr>
        <w:t>-</w:t>
      </w:r>
      <w:r w:rsidRPr="003A1CE9">
        <w:rPr>
          <w:rFonts w:ascii="Book Antiqua" w:eastAsia="Book Antiqua" w:hAnsi="Book Antiqua" w:cs="Book Antiqua"/>
          <w:color w:val="000000"/>
        </w:rPr>
        <w:t>organ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hypoxia</w:t>
      </w:r>
      <w:r w:rsidR="00854B3F">
        <w:rPr>
          <w:rFonts w:ascii="Book Antiqua" w:eastAsia="Book Antiqua" w:hAnsi="Book Antiqua" w:cs="Book Antiqua"/>
          <w:color w:val="000000"/>
        </w:rPr>
        <w:t xml:space="preserve"> and</w:t>
      </w:r>
      <w:r w:rsidR="00854B3F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ischemia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shock.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Ischemia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hypoxia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promote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lipid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accumulation,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glycogen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consumption,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adenosine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triphosphate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depletion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suppressing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survival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transduction</w:t>
      </w:r>
      <w:r w:rsidR="00854B3F">
        <w:rPr>
          <w:rFonts w:ascii="Book Antiqua" w:eastAsia="Book Antiqua" w:hAnsi="Book Antiqua" w:cs="Book Antiqua"/>
          <w:color w:val="000000"/>
        </w:rPr>
        <w:t>, 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leads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>
        <w:rPr>
          <w:rFonts w:ascii="Book Antiqua" w:eastAsia="Book Antiqua" w:hAnsi="Book Antiqua" w:cs="Book Antiqua"/>
          <w:color w:val="000000"/>
        </w:rPr>
        <w:t xml:space="preserve">to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854B3F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death.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distress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syndrome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accelerated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reactive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oxygen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(ROS)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generation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oxidative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stress.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ROS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lipid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peroxidation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products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activate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redox-sensitive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transcription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factors,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release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variety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pro-inflammatory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factors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harm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alteration</w:t>
      </w:r>
      <w:r w:rsidR="00854B3F">
        <w:rPr>
          <w:rFonts w:ascii="Book Antiqua" w:eastAsia="Book Antiqua" w:hAnsi="Book Antiqua" w:cs="Book Antiqua"/>
          <w:color w:val="000000"/>
        </w:rPr>
        <w:t>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aggravate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ischemia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hepatocytes</w:t>
      </w:r>
      <w:r w:rsidR="00854B3F">
        <w:rPr>
          <w:rFonts w:ascii="Book Antiqua" w:eastAsia="Book Antiqua" w:hAnsi="Book Antiqua" w:cs="Book Antiqua"/>
          <w:color w:val="000000"/>
        </w:rPr>
        <w:t xml:space="preserve"> and</w:t>
      </w:r>
      <w:r w:rsidR="00854B3F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affect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excretion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toxic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metabolites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eventually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induce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injury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55DA217D" w14:textId="77777777" w:rsidR="00163675" w:rsidRPr="003A1CE9" w:rsidRDefault="00163675" w:rsidP="004732EE">
      <w:pPr>
        <w:spacing w:line="360" w:lineRule="auto"/>
        <w:jc w:val="both"/>
        <w:rPr>
          <w:rFonts w:ascii="Book Antiqua" w:hAnsi="Book Antiqua"/>
        </w:rPr>
      </w:pPr>
    </w:p>
    <w:p w14:paraId="2C4390AD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Antibody-dependent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enhancement</w:t>
      </w:r>
    </w:p>
    <w:p w14:paraId="371215A3" w14:textId="7A38E22C" w:rsidR="00A77B3E" w:rsidRPr="003A1CE9" w:rsidRDefault="0058603B" w:rsidP="004732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inhibit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854B3F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antibodies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specifically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block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binding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surface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However</w:t>
      </w:r>
      <w:r w:rsidR="00854B3F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certain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854B3F">
        <w:rPr>
          <w:rFonts w:ascii="Book Antiqua" w:eastAsia="Book Antiqua" w:hAnsi="Book Antiqua" w:cs="Book Antiqua"/>
          <w:color w:val="000000"/>
        </w:rPr>
        <w:t>s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specifically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antigenic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epitopes,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enhanced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affinity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binding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proteins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known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antibody-dependent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enhancement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(ADE).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Certain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pathway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antibodies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macrophages,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granulocytes</w:t>
      </w:r>
      <w:r w:rsidR="00854B3F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monocytes,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replication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inside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interaction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and/or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complement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receptors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>
        <w:rPr>
          <w:rFonts w:ascii="Book Antiqua" w:eastAsia="Book Antiqua" w:hAnsi="Book Antiqua" w:cs="Book Antiqua"/>
          <w:color w:val="000000"/>
        </w:rPr>
        <w:t xml:space="preserve">in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worsening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suspected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854B3F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property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non-ACE2-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dependent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pathway</w:t>
      </w:r>
      <w:r w:rsidR="00854B3F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leading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injury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However,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warranted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confirm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replication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854B3F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underlying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Further,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>
        <w:rPr>
          <w:rFonts w:ascii="Book Antiqua" w:eastAsia="Book Antiqua" w:hAnsi="Book Antiqua" w:cs="Book Antiqua"/>
          <w:color w:val="000000"/>
        </w:rPr>
        <w:t xml:space="preserve">considered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important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aspect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development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application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vaccines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against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854B3F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amplify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disease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4BD4F16B" w14:textId="77777777" w:rsidR="00163675" w:rsidRPr="003A1CE9" w:rsidRDefault="00163675" w:rsidP="004732EE">
      <w:pPr>
        <w:spacing w:line="360" w:lineRule="auto"/>
        <w:jc w:val="both"/>
        <w:rPr>
          <w:rFonts w:ascii="Book Antiqua" w:hAnsi="Book Antiqua"/>
        </w:rPr>
      </w:pPr>
    </w:p>
    <w:p w14:paraId="433E8298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proofErr w:type="spellStart"/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Hepatotropism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SARS-COV-2</w:t>
      </w:r>
    </w:p>
    <w:p w14:paraId="5024CA33" w14:textId="2060EA1B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challenges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obtaining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tissue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samples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854B3F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persons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need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laboratory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confinement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facilities,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tissue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repositories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replication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yet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thoroughly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understood.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obtain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entrance,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binds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TMPRSS2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necessary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hence,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activation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revealed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initial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probable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susceptible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According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sequencing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4B3F">
        <w:rPr>
          <w:rFonts w:ascii="Book Antiqua" w:eastAsia="Book Antiqua" w:hAnsi="Book Antiqua" w:cs="Book Antiqua"/>
          <w:color w:val="000000"/>
        </w:rPr>
        <w:t>c</w:t>
      </w:r>
      <w:r w:rsidR="00854B3F" w:rsidRPr="003A1CE9">
        <w:rPr>
          <w:rFonts w:ascii="Book Antiqua" w:eastAsia="Book Antiqua" w:hAnsi="Book Antiqua" w:cs="Book Antiqua"/>
          <w:color w:val="000000"/>
        </w:rPr>
        <w:t>holangiocytes</w:t>
      </w:r>
      <w:proofErr w:type="spellEnd"/>
      <w:r w:rsidR="00854B3F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(alveolar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type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significant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levels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followed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sinusoidal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endothelial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cells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TMPRSS2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diverse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patterns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across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various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generated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hepatocellular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carcinoma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sustain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whole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life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cycle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although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replication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still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revealed.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created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human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ductal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organoids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>
        <w:rPr>
          <w:rFonts w:ascii="Book Antiqua" w:eastAsia="Book Antiqua" w:hAnsi="Book Antiqua" w:cs="Book Antiqua"/>
          <w:color w:val="000000"/>
        </w:rPr>
        <w:t>that</w:t>
      </w:r>
      <w:r w:rsidR="00854B3F" w:rsidRPr="003A1CE9">
        <w:rPr>
          <w:rFonts w:ascii="Book Antiqua" w:eastAsia="Book Antiqua" w:hAnsi="Book Antiqua" w:cs="Book Antiqua"/>
          <w:color w:val="000000"/>
        </w:rPr>
        <w:t xml:space="preserve"> express</w:t>
      </w:r>
      <w:r w:rsidR="00854B3F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TMPRSS2,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indicating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epithelium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might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facilitate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 w:rsidRPr="003A1CE9">
        <w:rPr>
          <w:rFonts w:ascii="Book Antiqua" w:eastAsia="Book Antiqua" w:hAnsi="Book Antiqua" w:cs="Book Antiqua"/>
          <w:color w:val="000000"/>
        </w:rPr>
        <w:t>pseudo</w:t>
      </w:r>
      <w:r w:rsidR="00854B3F">
        <w:rPr>
          <w:rFonts w:ascii="Book Antiqua" w:eastAsia="Book Antiqua" w:hAnsi="Book Antiqua" w:cs="Book Antiqua"/>
          <w:color w:val="000000"/>
        </w:rPr>
        <w:t>-</w:t>
      </w:r>
      <w:r w:rsidR="00871665" w:rsidRPr="003A1CE9">
        <w:rPr>
          <w:rFonts w:ascii="Book Antiqua" w:eastAsia="Book Antiqua" w:hAnsi="Book Antiqua" w:cs="Book Antiqua"/>
          <w:color w:val="000000"/>
        </w:rPr>
        <w:t>particle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entrance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2E6DDD39" w14:textId="4101D3F1" w:rsidR="00A77B3E" w:rsidRPr="003A1CE9" w:rsidRDefault="0058603B" w:rsidP="004732E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impact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underlying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hepatotropism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unknown,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mainly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looked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histological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However,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before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indicated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individuals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hepatitis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virus-related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cirrhosis,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>
        <w:rPr>
          <w:rFonts w:ascii="Book Antiqua" w:eastAsia="Book Antiqua" w:hAnsi="Book Antiqua" w:cs="Book Antiqua"/>
          <w:color w:val="000000"/>
        </w:rPr>
        <w:t xml:space="preserve">that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people's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livers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Furthermore,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mRNA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B63A2E" w:rsidRPr="00CE15F5">
        <w:rPr>
          <w:rFonts w:ascii="Book Antiqua" w:eastAsia="Book Antiqua" w:hAnsi="Book Antiqua" w:cs="Book Antiqua"/>
          <w:i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B63A2E" w:rsidRPr="00CE15F5">
        <w:rPr>
          <w:rFonts w:ascii="Book Antiqua" w:eastAsia="Book Antiqua" w:hAnsi="Book Antiqua" w:cs="Book Antiqua"/>
          <w:i/>
          <w:color w:val="000000"/>
        </w:rPr>
        <w:t>TMPRSS2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elevated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non-infected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individuals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obesity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non-alcoholic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steatosis,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63675" w:rsidRPr="003A1CE9">
        <w:rPr>
          <w:rFonts w:ascii="Book Antiqua" w:eastAsia="Book Antiqua" w:hAnsi="Book Antiqua" w:cs="Book Antiqua"/>
          <w:color w:val="000000"/>
        </w:rPr>
        <w:t>steatosis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hepatotropism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might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exacerbated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altering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B63A2E" w:rsidRPr="00CE15F5">
        <w:rPr>
          <w:rFonts w:ascii="Book Antiqua" w:eastAsia="Book Antiqua" w:hAnsi="Book Antiqua" w:cs="Book Antiqua"/>
          <w:i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recognized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interferon-inducible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human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epithelial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63675" w:rsidRPr="003A1CE9">
        <w:rPr>
          <w:rFonts w:ascii="Book Antiqua" w:eastAsia="Book Antiqua" w:hAnsi="Book Antiqua" w:cs="Book Antiqua"/>
          <w:color w:val="000000"/>
        </w:rPr>
        <w:t>tissue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Nevertheless,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discovery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considered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carefully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upregulation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might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shortened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isoform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known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deltaACE2,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instead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itself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>
        <w:rPr>
          <w:rFonts w:ascii="Book Antiqua" w:eastAsia="Book Antiqua" w:hAnsi="Book Antiqua" w:cs="Book Antiqua"/>
          <w:color w:val="000000"/>
        </w:rPr>
        <w:t xml:space="preserve">An </w:t>
      </w:r>
      <w:r w:rsidR="00B63A2E" w:rsidRPr="00CE15F5">
        <w:rPr>
          <w:rFonts w:ascii="Book Antiqua" w:eastAsia="Book Antiqua" w:hAnsi="Book Antiqua" w:cs="Book Antiqua"/>
          <w:i/>
          <w:color w:val="000000"/>
        </w:rPr>
        <w:t>in vitro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revealed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high-density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lipoprotein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scavenger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type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(SR-B1)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facilitates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ACE2-dependent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adhesion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quite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similar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hepatitis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71665" w:rsidRPr="003A1CE9">
        <w:rPr>
          <w:rFonts w:ascii="Book Antiqua" w:eastAsia="Book Antiqua" w:hAnsi="Book Antiqua" w:cs="Book Antiqua"/>
          <w:color w:val="000000"/>
        </w:rPr>
        <w:t>infection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47CC8D40" w14:textId="77777777" w:rsidR="00077984" w:rsidRPr="003A1CE9" w:rsidRDefault="00077984" w:rsidP="004732EE">
      <w:pPr>
        <w:spacing w:line="360" w:lineRule="auto"/>
        <w:jc w:val="both"/>
        <w:rPr>
          <w:rFonts w:ascii="Book Antiqua" w:hAnsi="Book Antiqua"/>
        </w:rPr>
      </w:pPr>
    </w:p>
    <w:p w14:paraId="0D53BD46" w14:textId="77777777" w:rsidR="00A77B3E" w:rsidRPr="003A1CE9" w:rsidRDefault="0058603B" w:rsidP="004732EE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3A1CE9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manifestations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pathological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alteration</w:t>
      </w:r>
      <w:r w:rsidR="00854B3F">
        <w:rPr>
          <w:rFonts w:ascii="Book Antiqua" w:eastAsia="Book Antiqua" w:hAnsi="Book Antiqua" w:cs="Book Antiqua"/>
          <w:b/>
          <w:i/>
          <w:color w:val="000000"/>
        </w:rPr>
        <w:t>s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dysfunction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abnormality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b/>
          <w:i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i/>
          <w:color w:val="000000"/>
        </w:rPr>
        <w:t>patients</w:t>
      </w:r>
    </w:p>
    <w:p w14:paraId="6090E4EB" w14:textId="7F9EB4EA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suffer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problems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primary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consequence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two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years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extensive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 w:rsidRPr="003A1CE9">
        <w:rPr>
          <w:rFonts w:ascii="Book Antiqua" w:eastAsia="Book Antiqua" w:hAnsi="Book Antiqua" w:cs="Book Antiqua"/>
          <w:color w:val="000000"/>
        </w:rPr>
        <w:t>ha</w:t>
      </w:r>
      <w:r w:rsidR="00854B3F">
        <w:rPr>
          <w:rFonts w:ascii="Book Antiqua" w:eastAsia="Book Antiqua" w:hAnsi="Book Antiqua" w:cs="Book Antiqua"/>
          <w:color w:val="000000"/>
        </w:rPr>
        <w:t>s</w:t>
      </w:r>
      <w:r w:rsidR="00854B3F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revealed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problems,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including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multi-organ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Initial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showed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prevalence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patients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EB3120" w:rsidRPr="003A1CE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dysfunction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54B3F" w:rsidRPr="003A1CE9">
        <w:rPr>
          <w:rFonts w:ascii="Book Antiqua" w:eastAsia="Book Antiqua" w:hAnsi="Book Antiqua" w:cs="Book Antiqua"/>
          <w:color w:val="000000"/>
        </w:rPr>
        <w:t>ha</w:t>
      </w:r>
      <w:r w:rsidR="00854B3F">
        <w:rPr>
          <w:rFonts w:ascii="Book Antiqua" w:eastAsia="Book Antiqua" w:hAnsi="Book Antiqua" w:cs="Book Antiqua"/>
          <w:color w:val="000000"/>
        </w:rPr>
        <w:t>ve</w:t>
      </w:r>
      <w:r w:rsidR="00854B3F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observed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biochemical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histological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level</w:t>
      </w:r>
      <w:r w:rsidR="00854B3F">
        <w:rPr>
          <w:rFonts w:ascii="Book Antiqua" w:eastAsia="Book Antiqua" w:hAnsi="Book Antiqua" w:cs="Book Antiqua"/>
          <w:color w:val="000000"/>
        </w:rPr>
        <w:t>s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</w:p>
    <w:p w14:paraId="31AAF7F2" w14:textId="706BEA3D" w:rsidR="00A77B3E" w:rsidRPr="003A1CE9" w:rsidRDefault="0058603B" w:rsidP="004732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results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essential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biomarkers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evaluating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severity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confirmed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concentration</w:t>
      </w:r>
      <w:r w:rsidR="000C29E8">
        <w:rPr>
          <w:rFonts w:ascii="Book Antiqua" w:eastAsia="Book Antiqua" w:hAnsi="Book Antiqua" w:cs="Book Antiqua"/>
          <w:color w:val="000000"/>
        </w:rPr>
        <w:t>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certain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enzymes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serum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ALT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33F93">
        <w:rPr>
          <w:rFonts w:ascii="Book Antiqua" w:eastAsia="Book Antiqua" w:hAnsi="Book Antiqua" w:cs="Book Antiqua"/>
          <w:color w:val="000000"/>
        </w:rPr>
        <w:t xml:space="preserve">&gt; </w:t>
      </w:r>
      <w:r w:rsidRPr="003A1CE9">
        <w:rPr>
          <w:rFonts w:ascii="Book Antiqua" w:eastAsia="Book Antiqua" w:hAnsi="Book Antiqua" w:cs="Book Antiqua"/>
          <w:color w:val="000000"/>
        </w:rPr>
        <w:t>40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U/L,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AST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33F93">
        <w:rPr>
          <w:rFonts w:ascii="Book Antiqua" w:eastAsia="Book Antiqua" w:hAnsi="Book Antiqua" w:cs="Book Antiqua"/>
          <w:color w:val="000000"/>
        </w:rPr>
        <w:t xml:space="preserve">&gt; </w:t>
      </w:r>
      <w:r w:rsidRPr="003A1CE9">
        <w:rPr>
          <w:rFonts w:ascii="Book Antiqua" w:eastAsia="Book Antiqua" w:hAnsi="Book Antiqua" w:cs="Book Antiqua"/>
          <w:color w:val="000000"/>
        </w:rPr>
        <w:t>40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U/L,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gamma-glutamyl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transferase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(GGT)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33F93">
        <w:rPr>
          <w:rFonts w:ascii="Book Antiqua" w:eastAsia="Book Antiqua" w:hAnsi="Book Antiqua" w:cs="Book Antiqua"/>
          <w:color w:val="000000"/>
        </w:rPr>
        <w:t xml:space="preserve">&gt; </w:t>
      </w:r>
      <w:r w:rsidRPr="003A1CE9">
        <w:rPr>
          <w:rFonts w:ascii="Book Antiqua" w:eastAsia="Book Antiqua" w:hAnsi="Book Antiqua" w:cs="Book Antiqua"/>
          <w:color w:val="000000"/>
        </w:rPr>
        <w:t>49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U/L,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alkaline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phosphatase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(ALP)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33F93">
        <w:rPr>
          <w:rFonts w:ascii="Book Antiqua" w:eastAsia="Book Antiqua" w:hAnsi="Book Antiqua" w:cs="Book Antiqua"/>
          <w:color w:val="000000"/>
        </w:rPr>
        <w:t xml:space="preserve">&gt; </w:t>
      </w:r>
      <w:r w:rsidRPr="003A1CE9">
        <w:rPr>
          <w:rFonts w:ascii="Book Antiqua" w:eastAsia="Book Antiqua" w:hAnsi="Book Antiqua" w:cs="Book Antiqua"/>
          <w:color w:val="000000"/>
        </w:rPr>
        <w:t>135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U/L,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bilirubin</w:t>
      </w:r>
      <w:r w:rsidR="00333F9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3F93">
        <w:rPr>
          <w:rFonts w:ascii="Book Antiqua" w:eastAsia="Book Antiqua" w:hAnsi="Book Antiqua" w:cs="Book Antiqua"/>
          <w:color w:val="000000"/>
        </w:rPr>
        <w:t xml:space="preserve">&gt; </w:t>
      </w:r>
      <w:r w:rsidRPr="003A1CE9">
        <w:rPr>
          <w:rFonts w:ascii="Book Antiqua" w:eastAsia="Book Antiqua" w:hAnsi="Book Antiqua" w:cs="Book Antiqua"/>
          <w:color w:val="000000"/>
        </w:rPr>
        <w:t>17.1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/</w:t>
      </w:r>
      <w:r w:rsidR="00871665" w:rsidRPr="003A1CE9">
        <w:rPr>
          <w:rFonts w:ascii="Book Antiqua" w:eastAsia="Book Antiqua" w:hAnsi="Book Antiqua" w:cs="Book Antiqua"/>
          <w:color w:val="000000"/>
        </w:rPr>
        <w:t>L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39,40]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showed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concentration</w:t>
      </w:r>
      <w:r w:rsidR="000C29E8">
        <w:rPr>
          <w:rFonts w:ascii="Book Antiqua" w:eastAsia="Book Antiqua" w:hAnsi="Book Antiqua" w:cs="Book Antiqua"/>
          <w:color w:val="000000"/>
        </w:rPr>
        <w:t>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enzymes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patients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12,17,35]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0C29E8" w:rsidRPr="003A1C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C29E8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retrospective,</w:t>
      </w:r>
      <w:r w:rsidR="000C29E8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single-center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observed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third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characterized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levels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enzymes</w:t>
      </w:r>
      <w:r w:rsidR="000C29E8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B63A2E" w:rsidRPr="00CE15F5">
        <w:rPr>
          <w:rFonts w:ascii="Book Antiqua" w:eastAsia="Book Antiqua" w:hAnsi="Book Antiqua" w:cs="Book Antiqua"/>
          <w:i/>
          <w:color w:val="000000"/>
        </w:rPr>
        <w:t>i.e.</w:t>
      </w:r>
      <w:r w:rsidR="000C29E8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-related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enzymes"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gamma-glutamyl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transferase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&amp;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alkaline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phosphatase,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bilirubin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addition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alanine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aspartate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aminotransferase</w:t>
      </w:r>
      <w:r w:rsidR="000C29E8">
        <w:rPr>
          <w:rFonts w:ascii="Book Antiqua" w:eastAsia="Book Antiqua" w:hAnsi="Book Antiqua" w:cs="Book Antiqua"/>
          <w:color w:val="000000"/>
        </w:rPr>
        <w:t>s</w:t>
      </w:r>
      <w:r w:rsidR="007A35D8">
        <w:rPr>
          <w:rFonts w:ascii="Book Antiqua" w:hAnsi="Book Antiqua" w:cs="Book Antiqua" w:hint="eastAsia"/>
          <w:color w:val="000000"/>
          <w:lang w:eastAsia="zh-CN"/>
        </w:rPr>
        <w:t xml:space="preserve"> (Table 1)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multicentric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C29E8">
        <w:rPr>
          <w:rFonts w:ascii="Book Antiqua" w:eastAsia="Book Antiqua" w:hAnsi="Book Antiqua" w:cs="Book Antiqua"/>
          <w:color w:val="000000"/>
        </w:rPr>
        <w:t>found that</w:t>
      </w:r>
      <w:r w:rsidR="000C29E8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concentration</w:t>
      </w:r>
      <w:r w:rsidR="000C29E8">
        <w:rPr>
          <w:rFonts w:ascii="Book Antiqua" w:eastAsia="Book Antiqua" w:hAnsi="Book Antiqua" w:cs="Book Antiqua"/>
          <w:color w:val="000000"/>
        </w:rPr>
        <w:t>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direct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bilirubin</w:t>
      </w:r>
      <w:r w:rsidR="000C29E8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both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initial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observation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peak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C29E8">
        <w:rPr>
          <w:rFonts w:ascii="Book Antiqua" w:eastAsia="Book Antiqua" w:hAnsi="Book Antiqua" w:cs="Book Antiqua"/>
          <w:color w:val="000000"/>
        </w:rPr>
        <w:t>were</w:t>
      </w:r>
      <w:r w:rsidR="000C29E8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independently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patients'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mortality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Besides,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LDH,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prealbumin,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albumin,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GGT,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C29E8">
        <w:rPr>
          <w:rFonts w:ascii="Book Antiqua" w:eastAsia="Book Antiqua" w:hAnsi="Book Antiqua" w:cs="Book Antiqua"/>
          <w:color w:val="000000"/>
        </w:rPr>
        <w:t xml:space="preserve">and </w:t>
      </w:r>
      <w:r w:rsidRPr="003A1CE9">
        <w:rPr>
          <w:rFonts w:ascii="Book Antiqua" w:eastAsia="Book Antiqua" w:hAnsi="Book Antiqua" w:cs="Book Antiqua"/>
          <w:color w:val="000000"/>
        </w:rPr>
        <w:t>total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direct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bilirubin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suggested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diagnosis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severity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attributed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hypoxemia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reperfusion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passive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congestion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</w:p>
    <w:p w14:paraId="06F6B9F6" w14:textId="60831F13" w:rsidR="00A77B3E" w:rsidRPr="003A1CE9" w:rsidRDefault="0058603B" w:rsidP="004732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333F93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3F93" w:rsidRPr="003A1CE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reported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biopsy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manifested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C29E8">
        <w:rPr>
          <w:rFonts w:ascii="Book Antiqua" w:eastAsia="Book Antiqua" w:hAnsi="Book Antiqua" w:cs="Book Antiqua"/>
          <w:color w:val="000000"/>
        </w:rPr>
        <w:t>as</w:t>
      </w:r>
      <w:r w:rsidR="000C29E8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moderate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C29E8" w:rsidRPr="003A1CE9">
        <w:rPr>
          <w:rFonts w:ascii="Book Antiqua" w:eastAsia="Book Antiqua" w:hAnsi="Book Antiqua" w:cs="Book Antiqua"/>
          <w:color w:val="000000"/>
        </w:rPr>
        <w:t>micro</w:t>
      </w:r>
      <w:r w:rsidR="000C29E8">
        <w:rPr>
          <w:rFonts w:ascii="Book Antiqua" w:eastAsia="Book Antiqua" w:hAnsi="Book Antiqua" w:cs="Book Antiqua"/>
          <w:color w:val="000000"/>
        </w:rPr>
        <w:t>-</w:t>
      </w:r>
      <w:r w:rsidR="00871665" w:rsidRPr="003A1CE9">
        <w:rPr>
          <w:rFonts w:ascii="Book Antiqua" w:eastAsia="Book Antiqua" w:hAnsi="Book Antiqua" w:cs="Book Antiqua"/>
          <w:color w:val="000000"/>
        </w:rPr>
        <w:t>vesicular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steatosis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lobular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portal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activity.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direct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hepatotoxicity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patients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examined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postmortem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biopsy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showing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microvascular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steatosis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activation.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suggested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immune-mediated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direct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cytopathic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damage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Philips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colleagues'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evidence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regarding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-associated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obtained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biopsy,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apoptosis,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binuclear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occasionally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multinuclear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syncytial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lobular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portal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altered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mitochondrial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features</w:t>
      </w:r>
      <w:r w:rsidR="000C29E8">
        <w:rPr>
          <w:rFonts w:ascii="Book Antiqua" w:eastAsia="Book Antiqua" w:hAnsi="Book Antiqua" w:cs="Book Antiqua"/>
          <w:color w:val="000000"/>
        </w:rPr>
        <w:t>, s</w:t>
      </w:r>
      <w:r w:rsidR="000C29E8" w:rsidRPr="003A1CE9">
        <w:rPr>
          <w:rFonts w:ascii="Book Antiqua" w:eastAsia="Book Antiqua" w:hAnsi="Book Antiqua" w:cs="Book Antiqua"/>
          <w:color w:val="000000"/>
        </w:rPr>
        <w:t xml:space="preserve">ubstantiated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involved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impaired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C29E8">
        <w:rPr>
          <w:rFonts w:ascii="Book Antiqua" w:eastAsia="Book Antiqua" w:hAnsi="Book Antiqua" w:cs="Book Antiqua"/>
          <w:color w:val="000000"/>
        </w:rPr>
        <w:t>which</w:t>
      </w:r>
      <w:r w:rsidR="000C29E8" w:rsidRPr="003A1CE9">
        <w:rPr>
          <w:rFonts w:ascii="Book Antiqua" w:eastAsia="Book Antiqua" w:hAnsi="Book Antiqua" w:cs="Book Antiqua"/>
          <w:color w:val="000000"/>
        </w:rPr>
        <w:t xml:space="preserve"> indicate</w:t>
      </w:r>
      <w:r w:rsidR="000C29E8">
        <w:rPr>
          <w:rFonts w:ascii="Book Antiqua" w:eastAsia="Book Antiqua" w:hAnsi="Book Antiqua" w:cs="Book Antiqua"/>
          <w:color w:val="000000"/>
        </w:rPr>
        <w:t>d</w:t>
      </w:r>
      <w:r w:rsidR="000C29E8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involvement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sepsis,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multi-organ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871665" w:rsidRPr="003A1CE9">
        <w:rPr>
          <w:rFonts w:ascii="Book Antiqua" w:eastAsia="Book Antiqua" w:hAnsi="Book Antiqua" w:cs="Book Antiqua"/>
          <w:color w:val="000000"/>
        </w:rPr>
        <w:t>dysfunction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4248CAF0" w14:textId="7033EB76" w:rsidR="00A77B3E" w:rsidRPr="003A1CE9" w:rsidRDefault="0058603B" w:rsidP="004732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impact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classified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according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manifestation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cough,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expectoration,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shortness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breath,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muscles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ache,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upper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abnormalities,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changes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radiography,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multiple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small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patchy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shadows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interstitial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changes,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primarily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zone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under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pleura.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include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significantly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rate</w:t>
      </w:r>
      <w:r w:rsidR="000C29E8">
        <w:rPr>
          <w:rFonts w:ascii="Book Antiqua" w:eastAsia="Book Antiqua" w:hAnsi="Book Antiqua" w:cs="Book Antiqua"/>
          <w:color w:val="000000"/>
        </w:rPr>
        <w:t xml:space="preserve"> (</w:t>
      </w:r>
      <w:r w:rsidR="00333F93">
        <w:rPr>
          <w:rFonts w:ascii="Book Antiqua" w:eastAsia="Book Antiqua" w:hAnsi="Book Antiqua" w:cs="Book Antiqua"/>
          <w:color w:val="000000"/>
        </w:rPr>
        <w:t xml:space="preserve">≥ </w:t>
      </w:r>
      <w:r w:rsidRPr="003A1CE9">
        <w:rPr>
          <w:rFonts w:ascii="Book Antiqua" w:eastAsia="Book Antiqua" w:hAnsi="Book Antiqua" w:cs="Book Antiqua"/>
          <w:color w:val="000000"/>
        </w:rPr>
        <w:t>30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times/min</w:t>
      </w:r>
      <w:r w:rsidR="000C29E8">
        <w:rPr>
          <w:rFonts w:ascii="Book Antiqua" w:eastAsia="Book Antiqua" w:hAnsi="Book Antiqua" w:cs="Book Antiqua"/>
          <w:color w:val="000000"/>
        </w:rPr>
        <w:t>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hypoxia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oxygen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saturation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33F93">
        <w:rPr>
          <w:rFonts w:ascii="Book Antiqua" w:eastAsia="Book Antiqua" w:hAnsi="Book Antiqua" w:cs="Book Antiqua"/>
          <w:color w:val="000000"/>
        </w:rPr>
        <w:t xml:space="preserve">≤ </w:t>
      </w:r>
      <w:r w:rsidRPr="003A1CE9">
        <w:rPr>
          <w:rFonts w:ascii="Book Antiqua" w:eastAsia="Book Antiqua" w:hAnsi="Book Antiqua" w:cs="Book Antiqua"/>
          <w:color w:val="000000"/>
        </w:rPr>
        <w:t>93%;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partial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pressure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oxygen/fraction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inspired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oxygen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(PaO</w:t>
      </w:r>
      <w:r w:rsidRPr="00333F93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3A1CE9">
        <w:rPr>
          <w:rFonts w:ascii="Book Antiqua" w:eastAsia="Book Antiqua" w:hAnsi="Book Antiqua" w:cs="Book Antiqua"/>
          <w:color w:val="000000"/>
        </w:rPr>
        <w:t>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/FiO2)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33F93">
        <w:rPr>
          <w:rFonts w:ascii="Book Antiqua" w:eastAsia="Book Antiqua" w:hAnsi="Book Antiqua" w:cs="Book Antiqua"/>
          <w:color w:val="000000"/>
        </w:rPr>
        <w:t xml:space="preserve">≤ </w:t>
      </w:r>
      <w:r w:rsidRPr="003A1CE9">
        <w:rPr>
          <w:rFonts w:ascii="Book Antiqua" w:eastAsia="Book Antiqua" w:hAnsi="Book Antiqua" w:cs="Book Antiqua"/>
          <w:color w:val="000000"/>
        </w:rPr>
        <w:t>300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mmHg;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respiratory/another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failure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emergency</w:t>
      </w:r>
      <w:r w:rsidR="000C29E8">
        <w:rPr>
          <w:rFonts w:ascii="Book Antiqua" w:eastAsia="Book Antiqua" w:hAnsi="Book Antiqua" w:cs="Book Antiqua"/>
          <w:color w:val="000000"/>
        </w:rPr>
        <w:t xml:space="preserve"> </w:t>
      </w:r>
      <w:r w:rsidR="00333F93">
        <w:rPr>
          <w:rFonts w:ascii="Book Antiqua" w:eastAsia="Book Antiqua" w:hAnsi="Book Antiqua" w:cs="Book Antiqua"/>
          <w:color w:val="000000"/>
        </w:rPr>
        <w:t>ICU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monitoring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shock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34,39]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7D9E3858" w14:textId="77777777" w:rsidR="00077984" w:rsidRPr="003A1CE9" w:rsidRDefault="00077984" w:rsidP="004732E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</w:p>
    <w:p w14:paraId="39E47C09" w14:textId="12DCFD97" w:rsidR="00163675" w:rsidRPr="003A1CE9" w:rsidRDefault="00163675" w:rsidP="004732E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3A1CE9">
        <w:rPr>
          <w:rFonts w:ascii="Book Antiqua" w:eastAsia="Book Antiqua" w:hAnsi="Book Antiqua" w:cs="Book Antiqua"/>
          <w:b/>
          <w:bCs/>
          <w:color w:val="000000"/>
          <w:u w:val="single"/>
        </w:rPr>
        <w:t>CONTRIBUTING ROLE OF</w:t>
      </w:r>
      <w:r w:rsidR="000C29E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  <w:u w:val="single"/>
        </w:rPr>
        <w:t>COVID ASSOCIATED FACTORS IN DISEASE PROGRESSION AND SEVERITY</w:t>
      </w:r>
    </w:p>
    <w:p w14:paraId="0D7726AF" w14:textId="42F936BD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Liver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functional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abnormalities</w:t>
      </w:r>
    </w:p>
    <w:p w14:paraId="2F13D101" w14:textId="5627D713" w:rsidR="00A77B3E" w:rsidRDefault="0058603B" w:rsidP="004732E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evidence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demonstrated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 w:rsidRPr="003A1CE9">
        <w:rPr>
          <w:rFonts w:ascii="Book Antiqua" w:eastAsia="Book Antiqua" w:hAnsi="Book Antiqua" w:cs="Book Antiqua"/>
          <w:color w:val="000000"/>
        </w:rPr>
        <w:t xml:space="preserve">elevated </w:t>
      </w:r>
      <w:r w:rsidRPr="003A1CE9">
        <w:rPr>
          <w:rFonts w:ascii="Book Antiqua" w:eastAsia="Book Antiqua" w:hAnsi="Book Antiqua" w:cs="Book Antiqua"/>
          <w:color w:val="000000"/>
        </w:rPr>
        <w:t>serum</w:t>
      </w:r>
      <w:r w:rsidR="00940086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levels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enzymes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078B5">
        <w:rPr>
          <w:rFonts w:ascii="Book Antiqua" w:eastAsia="Book Antiqua" w:hAnsi="Book Antiqua" w:cs="Book Antiqua"/>
          <w:color w:val="000000"/>
        </w:rPr>
        <w:t>ALT</w:t>
      </w:r>
      <w:r w:rsidR="00507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078B5">
        <w:rPr>
          <w:rFonts w:ascii="Book Antiqua" w:eastAsia="Book Antiqua" w:hAnsi="Book Antiqua" w:cs="Book Antiqua"/>
          <w:color w:val="000000"/>
        </w:rPr>
        <w:t>AST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adverse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shock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ICU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admission,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ventilation,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development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pneumonia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39,45,46]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reported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longer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stays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around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average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CE15F5">
        <w:rPr>
          <w:rFonts w:ascii="Book Antiqua" w:eastAsia="Book Antiqua" w:hAnsi="Book Antiqua" w:cs="Book Antiqua"/>
          <w:color w:val="000000"/>
        </w:rPr>
        <w:t>15</w:t>
      </w:r>
      <w:r w:rsidR="003A1CE9" w:rsidRPr="00CE15F5">
        <w:rPr>
          <w:rFonts w:ascii="Book Antiqua" w:eastAsia="Book Antiqua" w:hAnsi="Book Antiqua" w:cs="Book Antiqua"/>
          <w:color w:val="000000"/>
        </w:rPr>
        <w:t xml:space="preserve"> 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>I</w:t>
      </w:r>
      <w:r w:rsidR="00940086" w:rsidRPr="003A1CE9">
        <w:rPr>
          <w:rFonts w:ascii="Book Antiqua" w:eastAsia="Book Antiqua" w:hAnsi="Book Antiqua" w:cs="Book Antiqua"/>
          <w:color w:val="000000"/>
        </w:rPr>
        <w:t xml:space="preserve">ncreased </w:t>
      </w:r>
      <w:r w:rsidRPr="003A1CE9">
        <w:rPr>
          <w:rFonts w:ascii="Book Antiqua" w:eastAsia="Book Antiqua" w:hAnsi="Book Antiqua" w:cs="Book Antiqua"/>
          <w:color w:val="000000"/>
        </w:rPr>
        <w:t>level</w:t>
      </w:r>
      <w:r w:rsidR="00940086">
        <w:rPr>
          <w:rFonts w:ascii="Book Antiqua" w:eastAsia="Book Antiqua" w:hAnsi="Book Antiqua" w:cs="Book Antiqua"/>
          <w:color w:val="000000"/>
        </w:rPr>
        <w:t>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enzymes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increased</w:t>
      </w:r>
      <w:r w:rsidR="00940086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hospitalization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compared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predictor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symptoms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According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underlying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results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"cytokine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storm,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sinusoidal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thrombotic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coagulopathy,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induced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hypoxia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secondary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alterations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blood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outflow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inflow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occur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positive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end-expiratory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pressure</w:t>
      </w:r>
      <w:r w:rsidR="00507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applied"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Recently,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retrospective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Kalal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documented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elder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(median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50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years),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longer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stays,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values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 xml:space="preserve">in </w:t>
      </w:r>
      <w:r w:rsidRPr="003A1CE9">
        <w:rPr>
          <w:rFonts w:ascii="Book Antiqua" w:eastAsia="Book Antiqua" w:hAnsi="Book Antiqua" w:cs="Book Antiqua"/>
          <w:color w:val="000000"/>
        </w:rPr>
        <w:t>non-severe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(mild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moderate)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(median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years)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large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retrospective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cohort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documented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direct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bilirubin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levels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admission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 xml:space="preserve">were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-related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mortality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Therefore,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monitoring</w:t>
      </w:r>
      <w:r w:rsidR="00940086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 xml:space="preserve">and </w:t>
      </w:r>
      <w:r w:rsidRPr="003A1CE9">
        <w:rPr>
          <w:rFonts w:ascii="Book Antiqua" w:eastAsia="Book Antiqua" w:hAnsi="Book Antiqua" w:cs="Book Antiqua"/>
          <w:color w:val="000000"/>
        </w:rPr>
        <w:t>direct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bilirubin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suggested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imperative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halt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</w:p>
    <w:p w14:paraId="2645ED81" w14:textId="77777777" w:rsidR="005078B5" w:rsidRPr="005078B5" w:rsidRDefault="005078B5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3B5350B" w14:textId="3C8DE0B9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Drug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b/>
          <w:bCs/>
          <w:i/>
          <w:iCs/>
          <w:color w:val="000000"/>
        </w:rPr>
        <w:t>h</w:t>
      </w:r>
      <w:r w:rsidR="00940086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epatotoxicity </w:t>
      </w:r>
    </w:p>
    <w:p w14:paraId="39C0D644" w14:textId="3FCF04BB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first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primary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therapeutic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procedure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antibacterial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moxifloxacin,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cephalosporins,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oseltamivir</w:t>
      </w:r>
      <w:r w:rsidR="00940086">
        <w:rPr>
          <w:rFonts w:ascii="Book Antiqua" w:eastAsia="Book Antiqua" w:hAnsi="Book Antiqua" w:cs="Book Antiqua"/>
          <w:color w:val="000000"/>
        </w:rPr>
        <w:t xml:space="preserve"> and</w:t>
      </w:r>
      <w:r w:rsidR="00940086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acyclovir,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antipyretic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acetaminophen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alleviate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symptoms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benefits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improved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decreasing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diarrhea,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worsening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radiographs</w:t>
      </w:r>
      <w:r w:rsidR="00940086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worsening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acute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syndrome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(SARS)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lopinavir/ritonavir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>3</w:t>
      </w:r>
      <w:r w:rsidR="00940086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earlier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validated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However,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lopinavir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ritonavir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administered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>with</w:t>
      </w:r>
      <w:r w:rsidR="00940086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noted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[51</w:t>
      </w:r>
      <w:r w:rsidR="00940086" w:rsidRPr="003A1C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40086">
        <w:rPr>
          <w:rFonts w:ascii="Book Antiqua" w:eastAsia="Book Antiqua" w:hAnsi="Book Antiqua" w:cs="Book Antiqua"/>
          <w:color w:val="000000"/>
        </w:rPr>
        <w:t xml:space="preserve">,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four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risk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>which</w:t>
      </w:r>
      <w:r w:rsidR="00940086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attributed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medication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[12,39]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Yip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recorded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lopinavir-ritonavir,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ribavirin,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interferon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beta</w:t>
      </w:r>
      <w:r w:rsidR="00940086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corticosteroids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 xml:space="preserve">was </w:t>
      </w:r>
      <w:r w:rsidRPr="003A1CE9">
        <w:rPr>
          <w:rFonts w:ascii="Book Antiqua" w:eastAsia="Book Antiqua" w:hAnsi="Book Antiqua" w:cs="Book Antiqua"/>
          <w:color w:val="000000"/>
        </w:rPr>
        <w:t>independently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linked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heightened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ALT/AST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serum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concentration</w:t>
      </w:r>
      <w:r w:rsidR="00940086">
        <w:rPr>
          <w:rFonts w:ascii="Book Antiqua" w:eastAsia="Book Antiqua" w:hAnsi="Book Antiqua" w:cs="Book Antiqua"/>
          <w:color w:val="000000"/>
        </w:rPr>
        <w:t>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35E8BE6E" w14:textId="3CCD484D" w:rsidR="00A77B3E" w:rsidRPr="003A1CE9" w:rsidRDefault="0058603B" w:rsidP="004732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speculated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overdose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combination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lopinavir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ritonavir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trigger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endoplasmic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reticulum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stress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cascade,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stimulate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reactions,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activate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apoptosis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caspase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suppress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hepatocyte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growth,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amplify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oxidative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1665" w:rsidRPr="003A1CE9">
        <w:rPr>
          <w:rFonts w:ascii="Book Antiqua" w:eastAsia="Book Antiqua" w:hAnsi="Book Antiqua" w:cs="Book Antiqua"/>
          <w:color w:val="000000"/>
        </w:rPr>
        <w:t>stress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model,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role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ritonavir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hepatotoxicity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 w:rsidRPr="003A1CE9">
        <w:rPr>
          <w:rFonts w:ascii="Book Antiqua" w:eastAsia="Book Antiqua" w:hAnsi="Book Antiqua" w:cs="Book Antiqua"/>
          <w:color w:val="000000"/>
        </w:rPr>
        <w:t>ha</w:t>
      </w:r>
      <w:r w:rsidR="00940086">
        <w:rPr>
          <w:rFonts w:ascii="Book Antiqua" w:eastAsia="Book Antiqua" w:hAnsi="Book Antiqua" w:cs="Book Antiqua"/>
          <w:color w:val="000000"/>
        </w:rPr>
        <w:t xml:space="preserve">s </w:t>
      </w:r>
      <w:r w:rsidR="00940086" w:rsidRPr="00CE15F5">
        <w:rPr>
          <w:rFonts w:ascii="Book Antiqua" w:eastAsia="Book Antiqua" w:hAnsi="Book Antiqua" w:cs="Book Antiqua"/>
          <w:color w:val="000000"/>
        </w:rPr>
        <w:t>bee</w:t>
      </w:r>
      <w:r w:rsidR="00316F59" w:rsidRPr="00CE15F5">
        <w:rPr>
          <w:rFonts w:ascii="Book Antiqua" w:eastAsia="Book Antiqua" w:hAnsi="Book Antiqua" w:cs="Book Antiqua"/>
          <w:color w:val="000000"/>
        </w:rPr>
        <w:t>n</w:t>
      </w:r>
      <w:r w:rsidR="00940086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shown</w:t>
      </w:r>
      <w:r w:rsidR="00940086">
        <w:rPr>
          <w:rFonts w:ascii="Book Antiqua" w:eastAsia="Book Antiqua" w:hAnsi="Book Antiqua" w:cs="Book Antiqua"/>
          <w:color w:val="000000"/>
        </w:rPr>
        <w:t xml:space="preserve"> 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 w:rsidRPr="003A1CE9">
        <w:rPr>
          <w:rFonts w:ascii="Book Antiqua" w:eastAsia="Book Antiqua" w:hAnsi="Book Antiqua" w:cs="Book Antiqua"/>
          <w:color w:val="000000"/>
        </w:rPr>
        <w:t>occur</w:t>
      </w:r>
      <w:r w:rsidR="00940086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CYP3A4-dependent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pathways,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>are</w:t>
      </w:r>
      <w:r w:rsidR="00940086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modulated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pregnane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transcription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concerned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ritonavir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bioactivation,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oxidative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stress,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endoplasmic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reticulum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stress,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destruction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membrane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integrity,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40086">
        <w:rPr>
          <w:rFonts w:ascii="Book Antiqua" w:eastAsia="Book Antiqua" w:hAnsi="Book Antiqua" w:cs="Book Antiqua"/>
          <w:color w:val="000000"/>
        </w:rPr>
        <w:t xml:space="preserve">and </w:t>
      </w:r>
      <w:r w:rsidRPr="003A1CE9">
        <w:rPr>
          <w:rFonts w:ascii="Book Antiqua" w:eastAsia="Book Antiqua" w:hAnsi="Book Antiqua" w:cs="Book Antiqua"/>
          <w:color w:val="000000"/>
        </w:rPr>
        <w:t>interruption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external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Ca2+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homeostasis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438ED" w:rsidRPr="003A1CE9">
        <w:rPr>
          <w:rFonts w:ascii="Book Antiqua" w:eastAsia="Book Antiqua" w:hAnsi="Book Antiqua" w:cs="Book Antiqua"/>
          <w:color w:val="000000"/>
        </w:rPr>
        <w:t>death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18,52]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studied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replication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inhibited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human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immunodeficiency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(HIV)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inhibitors;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however,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observed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undergoing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hormones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HIV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inhibitor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therapy.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retrospective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reported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traditional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medicines,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dietary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supplements,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antituberculosis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drug-induced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injury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18,53]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reported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C1406" w:rsidRPr="003A1CE9">
        <w:rPr>
          <w:rFonts w:ascii="Book Antiqua" w:eastAsia="Book Antiqua" w:hAnsi="Book Antiqua" w:cs="Book Antiqua"/>
          <w:color w:val="000000"/>
        </w:rPr>
        <w:t xml:space="preserve">administration </w:t>
      </w:r>
      <w:r w:rsidR="00AC1406">
        <w:rPr>
          <w:rFonts w:ascii="Book Antiqua" w:eastAsia="Book Antiqua" w:hAnsi="Book Antiqua" w:cs="Book Antiqua"/>
          <w:color w:val="000000"/>
        </w:rPr>
        <w:t xml:space="preserve">with </w:t>
      </w:r>
      <w:r w:rsidRPr="003A1CE9">
        <w:rPr>
          <w:rFonts w:ascii="Book Antiqua" w:eastAsia="Book Antiqua" w:hAnsi="Book Antiqua" w:cs="Book Antiqua"/>
          <w:color w:val="000000"/>
        </w:rPr>
        <w:t>ACE</w:t>
      </w:r>
      <w:r w:rsidR="002E0E0B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inhibitors/</w:t>
      </w:r>
      <w:r w:rsidR="00AC1406" w:rsidRPr="00AC1406">
        <w:rPr>
          <w:rFonts w:ascii="Book Antiqua" w:eastAsia="Book Antiqua" w:hAnsi="Book Antiqua" w:cs="Book Antiqua"/>
          <w:color w:val="000000"/>
        </w:rPr>
        <w:t>angiotensin II receptor blocker</w:t>
      </w:r>
      <w:r w:rsidR="00AC1406">
        <w:rPr>
          <w:rFonts w:ascii="Book Antiqua" w:eastAsia="Book Antiqua" w:hAnsi="Book Antiqua" w:cs="Book Antiqua"/>
          <w:color w:val="000000"/>
        </w:rPr>
        <w:t>s</w:t>
      </w:r>
      <w:r w:rsidR="00AC1406" w:rsidRPr="00AC1406" w:rsidDel="00AC1406">
        <w:rPr>
          <w:rFonts w:ascii="Book Antiqua" w:eastAsia="Book Antiqua" w:hAnsi="Book Antiqua" w:cs="Book Antiqua"/>
          <w:color w:val="000000"/>
        </w:rPr>
        <w:t xml:space="preserve"> </w:t>
      </w:r>
      <w:r w:rsidR="00AC1406">
        <w:rPr>
          <w:rFonts w:ascii="Book Antiqua" w:eastAsia="Book Antiqua" w:hAnsi="Book Antiqua" w:cs="Book Antiqua"/>
          <w:color w:val="000000"/>
        </w:rPr>
        <w:t>(</w:t>
      </w:r>
      <w:r w:rsidRPr="003A1CE9">
        <w:rPr>
          <w:rFonts w:ascii="Book Antiqua" w:eastAsia="Book Antiqua" w:hAnsi="Book Antiqua" w:cs="Book Antiqua"/>
          <w:color w:val="000000"/>
        </w:rPr>
        <w:t>ARBs</w:t>
      </w:r>
      <w:r w:rsidR="00AC1406">
        <w:rPr>
          <w:rFonts w:ascii="Book Antiqua" w:eastAsia="Book Antiqua" w:hAnsi="Book Antiqua" w:cs="Book Antiqua"/>
          <w:color w:val="000000"/>
        </w:rPr>
        <w:t xml:space="preserve">) </w:t>
      </w:r>
      <w:r w:rsidRPr="003A1CE9">
        <w:rPr>
          <w:rFonts w:ascii="Book Antiqua" w:eastAsia="Book Antiqua" w:hAnsi="Book Antiqua" w:cs="Book Antiqua"/>
          <w:color w:val="000000"/>
        </w:rPr>
        <w:t>did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produce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2E0E0B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E0E0B">
        <w:rPr>
          <w:rFonts w:ascii="Book Antiqua" w:eastAsia="Book Antiqua" w:hAnsi="Book Antiqua" w:cs="Book Antiqua"/>
          <w:color w:val="000000"/>
        </w:rPr>
        <w:t>those</w:t>
      </w:r>
      <w:r w:rsidR="002E0E0B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hypertension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co-morbidities.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Thus,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prolonged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antibiotics,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non-steroidal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anti-inflammatory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medications,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interferon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seems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2E0E0B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failure.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</w:p>
    <w:p w14:paraId="3CDE3FA1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353BC9C6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problem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co-morbidities/factors</w:t>
      </w:r>
    </w:p>
    <w:p w14:paraId="51B872F1" w14:textId="663C111F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lastRenderedPageBreak/>
        <w:t>Most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reported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2E0E0B">
        <w:rPr>
          <w:rFonts w:ascii="Book Antiqua" w:eastAsia="Book Antiqua" w:hAnsi="Book Antiqua" w:cs="Book Antiqua"/>
          <w:color w:val="000000"/>
        </w:rPr>
        <w:t xml:space="preserve"> 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2E0E0B">
        <w:rPr>
          <w:rFonts w:ascii="Book Antiqua" w:eastAsia="Book Antiqua" w:hAnsi="Book Antiqua" w:cs="Book Antiqua"/>
          <w:color w:val="000000"/>
        </w:rPr>
        <w:t>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antipyretic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analgesic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Therefore,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E0E0B" w:rsidRPr="003A1CE9">
        <w:rPr>
          <w:rFonts w:ascii="Book Antiqua" w:eastAsia="Book Antiqua" w:hAnsi="Book Antiqua" w:cs="Book Antiqua"/>
          <w:color w:val="000000"/>
        </w:rPr>
        <w:t xml:space="preserve">overdose or prolonged use </w:t>
      </w:r>
      <w:r w:rsidR="002E0E0B">
        <w:rPr>
          <w:rFonts w:ascii="Book Antiqua" w:eastAsia="Book Antiqua" w:hAnsi="Book Antiqua" w:cs="Book Antiqua"/>
          <w:color w:val="000000"/>
        </w:rPr>
        <w:t xml:space="preserve">of </w:t>
      </w:r>
      <w:r w:rsidRPr="003A1CE9">
        <w:rPr>
          <w:rFonts w:ascii="Book Antiqua" w:eastAsia="Book Antiqua" w:hAnsi="Book Antiqua" w:cs="Book Antiqua"/>
          <w:color w:val="000000"/>
        </w:rPr>
        <w:t>these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2E0E0B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linked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hepatotoxic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properties,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lopinavir/ritonavir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problems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weak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children,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co-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morbidities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12,51]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</w:p>
    <w:p w14:paraId="2C1E625E" w14:textId="4070EDD4" w:rsidR="00A77B3E" w:rsidRPr="003A1CE9" w:rsidRDefault="0058603B" w:rsidP="004732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Aged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co-morbidities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hypertension,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diabetes,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cardiovascular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disorders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showed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compared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groups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E0E0B">
        <w:rPr>
          <w:rFonts w:ascii="Book Antiqua" w:eastAsia="Book Antiqua" w:hAnsi="Book Antiqua" w:cs="Book Antiqua"/>
          <w:color w:val="000000"/>
        </w:rPr>
        <w:t xml:space="preserve">those </w:t>
      </w:r>
      <w:r w:rsidRPr="003A1CE9">
        <w:rPr>
          <w:rFonts w:ascii="Book Antiqua" w:eastAsia="Book Antiqua" w:hAnsi="Book Antiqua" w:cs="Book Antiqua"/>
          <w:color w:val="000000"/>
        </w:rPr>
        <w:t>without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co-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morbidities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addition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features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hypoxia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admission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development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damage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hypertension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received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</w:t>
      </w:r>
      <w:r w:rsidR="002E0E0B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inhibitors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ARBs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hospitalization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E0E0B">
        <w:rPr>
          <w:rFonts w:ascii="Book Antiqua" w:eastAsia="Book Antiqua" w:hAnsi="Book Antiqua" w:cs="Book Antiqua"/>
          <w:color w:val="000000"/>
        </w:rPr>
        <w:t>developed</w:t>
      </w:r>
      <w:r w:rsidR="002E0E0B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insignificant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history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hypertension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tissues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cirrhosis,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dysplasia,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</w:t>
      </w:r>
      <w:r w:rsidR="002E0E0B">
        <w:rPr>
          <w:rFonts w:ascii="Book Antiqua" w:eastAsia="Book Antiqua" w:hAnsi="Book Antiqua" w:cs="Book Antiqua"/>
          <w:color w:val="000000"/>
        </w:rPr>
        <w:t>-</w:t>
      </w:r>
      <w:r w:rsidRPr="003A1CE9">
        <w:rPr>
          <w:rFonts w:ascii="Book Antiqua" w:eastAsia="Book Antiqua" w:hAnsi="Book Antiqua" w:cs="Book Antiqua"/>
          <w:color w:val="000000"/>
        </w:rPr>
        <w:t>alcoholic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steatohepatitis,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simple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steatosis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showed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elevated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levels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tissues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alcohol-related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507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suspected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high-risk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group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because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drinking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habits,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maintain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social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isolation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follow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regular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therapy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noticed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15594">
        <w:rPr>
          <w:rFonts w:ascii="Book Antiqua" w:eastAsia="Book Antiqua" w:hAnsi="Book Antiqua" w:cs="Book Antiqua"/>
          <w:color w:val="000000"/>
        </w:rPr>
        <w:t>with</w:t>
      </w:r>
      <w:r w:rsidR="00915594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non-alcoholic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15594">
        <w:rPr>
          <w:rFonts w:ascii="Book Antiqua" w:eastAsia="Book Antiqua" w:hAnsi="Book Antiqua" w:cs="Book Antiqua"/>
          <w:color w:val="000000"/>
        </w:rPr>
        <w:t xml:space="preserve">a </w:t>
      </w:r>
      <w:r w:rsidRPr="003A1CE9">
        <w:rPr>
          <w:rFonts w:ascii="Book Antiqua" w:eastAsia="Book Antiqua" w:hAnsi="Book Antiqua" w:cs="Book Antiqua"/>
          <w:color w:val="000000"/>
        </w:rPr>
        <w:t>high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body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index</w:t>
      </w:r>
      <w:r w:rsidR="005078B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greater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risk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reported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longer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shedding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hypothesized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915594">
        <w:rPr>
          <w:rFonts w:ascii="Book Antiqua" w:eastAsia="Book Antiqua" w:hAnsi="Book Antiqua" w:cs="Book Antiqua"/>
          <w:color w:val="000000"/>
        </w:rPr>
        <w:t>with</w:t>
      </w:r>
      <w:r w:rsidR="00915594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non-alcoholic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"the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polarization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status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macrophages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might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skewed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inflammation-promoting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macrophages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inflammation-suppressing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macrophages</w:t>
      </w:r>
      <w:r w:rsidR="00915594">
        <w:rPr>
          <w:rFonts w:ascii="Book Antiqua" w:eastAsia="Book Antiqua" w:hAnsi="Book Antiqua" w:cs="Book Antiqua"/>
          <w:color w:val="000000"/>
        </w:rPr>
        <w:t xml:space="preserve">, which </w:t>
      </w:r>
      <w:r w:rsidRPr="003A1CE9">
        <w:rPr>
          <w:rFonts w:ascii="Book Antiqua" w:eastAsia="Book Antiqua" w:hAnsi="Book Antiqua" w:cs="Book Antiqua"/>
          <w:color w:val="000000"/>
        </w:rPr>
        <w:t>results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"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24B06952" w14:textId="62271900" w:rsidR="00A77B3E" w:rsidRDefault="0058603B" w:rsidP="004732E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virulence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imposed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challenges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transplants.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recipient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already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dwindling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illness,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susceptible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Both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recipient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donor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transplant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risk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before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transplantation,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F16875" w:rsidRPr="00CE15F5">
        <w:rPr>
          <w:rFonts w:ascii="Book Antiqua" w:eastAsia="Book Antiqua" w:hAnsi="Book Antiqua" w:cs="Book Antiqua"/>
          <w:color w:val="000000"/>
        </w:rPr>
        <w:t>that</w:t>
      </w:r>
      <w:r w:rsidR="00F16875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E15F5">
        <w:rPr>
          <w:rFonts w:ascii="Book Antiqua" w:eastAsia="Book Antiqua" w:hAnsi="Book Antiqua" w:cs="Book Antiqua"/>
          <w:color w:val="000000"/>
        </w:rPr>
        <w:t>aggravating</w:t>
      </w:r>
      <w:r w:rsidR="00F16875">
        <w:rPr>
          <w:rFonts w:ascii="Book Antiqua" w:eastAsia="Book Antiqua" w:hAnsi="Book Antiqua" w:cs="Book Antiqua"/>
          <w:color w:val="000000"/>
        </w:rPr>
        <w:t xml:space="preserve"> </w:t>
      </w:r>
      <w:r w:rsidR="00F16875" w:rsidRPr="00CE15F5">
        <w:rPr>
          <w:rFonts w:ascii="Book Antiqua" w:eastAsia="Book Antiqua" w:hAnsi="Book Antiqua" w:cs="Book Antiqua"/>
          <w:color w:val="000000"/>
        </w:rPr>
        <w:t>the</w:t>
      </w:r>
      <w:r w:rsidR="00C81A6D" w:rsidRPr="00B56855">
        <w:rPr>
          <w:rFonts w:ascii="Book Antiqua" w:eastAsia="Book Antiqua" w:hAnsi="Book Antiqua" w:cs="Book Antiqua"/>
          <w:color w:val="000000"/>
        </w:rPr>
        <w:t xml:space="preserve"> </w:t>
      </w:r>
      <w:r w:rsidRPr="00B56855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F16875" w:rsidRPr="00CE15F5">
        <w:rPr>
          <w:rFonts w:ascii="Book Antiqua" w:eastAsia="Book Antiqua" w:hAnsi="Book Antiqua" w:cs="Book Antiqua"/>
          <w:color w:val="000000"/>
        </w:rPr>
        <w:t>in</w:t>
      </w:r>
      <w:r w:rsidR="00F16875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F16875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undergoing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transplantation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Thus,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strict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guidelines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diagnosis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donor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maintenance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isolation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sterilized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environment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operation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postoperative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assured.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</w:p>
    <w:p w14:paraId="1EC538F8" w14:textId="77777777" w:rsidR="005078B5" w:rsidRPr="005078B5" w:rsidRDefault="005078B5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275531" w14:textId="77777777" w:rsidR="00163675" w:rsidRPr="003A1CE9" w:rsidRDefault="00163675" w:rsidP="004732E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3A1CE9">
        <w:rPr>
          <w:rFonts w:ascii="Book Antiqua" w:eastAsia="Book Antiqua" w:hAnsi="Book Antiqua" w:cs="Book Antiqua"/>
          <w:b/>
          <w:bCs/>
          <w:color w:val="000000"/>
          <w:u w:val="single"/>
        </w:rPr>
        <w:t>DISEASE MANAGEMENT, PREVENTIVE MEASURES</w:t>
      </w:r>
      <w:r w:rsidR="00C20C4F">
        <w:rPr>
          <w:rFonts w:ascii="Book Antiqua" w:eastAsia="Book Antiqua" w:hAnsi="Book Antiqua" w:cs="Book Antiqua"/>
          <w:b/>
          <w:bCs/>
          <w:color w:val="000000"/>
          <w:u w:val="single"/>
        </w:rPr>
        <w:t>,</w:t>
      </w:r>
      <w:r w:rsidRPr="003A1CE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AND TREATMENT</w:t>
      </w:r>
    </w:p>
    <w:p w14:paraId="72FBFD22" w14:textId="206A54F3" w:rsidR="00A77B3E" w:rsidRPr="003A1CE9" w:rsidRDefault="005078B5" w:rsidP="004732E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novel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causes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Retrospective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studies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trials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mentioned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previous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review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demonstrated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drug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hepatocytotoxicity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inappropriate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20C4F" w:rsidRPr="003A1CE9">
        <w:rPr>
          <w:rFonts w:ascii="Book Antiqua" w:eastAsia="Book Antiqua" w:hAnsi="Book Antiqua" w:cs="Book Antiqua"/>
          <w:color w:val="000000"/>
        </w:rPr>
        <w:t>long</w:t>
      </w:r>
      <w:r w:rsidR="00C20C4F">
        <w:rPr>
          <w:rFonts w:ascii="Book Antiqua" w:eastAsia="Book Antiqua" w:hAnsi="Book Antiqua" w:cs="Book Antiqua"/>
          <w:color w:val="000000"/>
        </w:rPr>
        <w:t>-</w:t>
      </w:r>
      <w:r w:rsidR="0058603B" w:rsidRPr="003A1CE9">
        <w:rPr>
          <w:rFonts w:ascii="Book Antiqua" w:eastAsia="Book Antiqua" w:hAnsi="Book Antiqua" w:cs="Book Antiqua"/>
          <w:color w:val="000000"/>
        </w:rPr>
        <w:t>term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causes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aggravated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response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systemic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reaction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invading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reactivation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adverse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outcome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&amp;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co-morbidities</w:t>
      </w:r>
      <w:r w:rsidR="0058603B" w:rsidRPr="003A1CE9">
        <w:rPr>
          <w:rFonts w:ascii="Book Antiqua" w:eastAsia="Book Antiqua" w:hAnsi="Book Antiqua" w:cs="Book Antiqua"/>
          <w:color w:val="000000"/>
          <w:vertAlign w:val="superscript"/>
        </w:rPr>
        <w:t>[16,46,47]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Therefore,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frequent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monitoring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conditions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20C4F">
        <w:rPr>
          <w:rFonts w:ascii="Book Antiqua" w:eastAsia="Book Antiqua" w:hAnsi="Book Antiqua" w:cs="Book Antiqua"/>
          <w:color w:val="000000"/>
        </w:rPr>
        <w:t xml:space="preserve">who </w:t>
      </w:r>
      <w:r w:rsidR="0058603B" w:rsidRPr="003A1CE9">
        <w:rPr>
          <w:rFonts w:ascii="Book Antiqua" w:eastAsia="Book Antiqua" w:hAnsi="Book Antiqua" w:cs="Book Antiqua"/>
          <w:color w:val="000000"/>
        </w:rPr>
        <w:t>developed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abnormalities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needed.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Evaluating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enzymes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in-hospital</w:t>
      </w:r>
      <w:r w:rsidR="00C20C4F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stay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post</w:t>
      </w:r>
      <w:r w:rsidR="00C20C4F">
        <w:rPr>
          <w:rFonts w:ascii="Book Antiqua" w:eastAsia="Book Antiqua" w:hAnsi="Book Antiqua" w:cs="Book Antiqua"/>
          <w:color w:val="000000"/>
        </w:rPr>
        <w:t>-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time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intervals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months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help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track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health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effective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treatment.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Still,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possibility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managing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combined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efforts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among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individual,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societal,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health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sectors,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community,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government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level.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Detailed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438ED" w:rsidRPr="003A1CE9">
        <w:rPr>
          <w:rFonts w:ascii="Book Antiqua" w:eastAsia="Book Antiqua" w:hAnsi="Book Antiqua" w:cs="Book Antiqua"/>
          <w:color w:val="000000"/>
        </w:rPr>
        <w:t>strategy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20C4F">
        <w:rPr>
          <w:rFonts w:ascii="Book Antiqua" w:eastAsia="Book Antiqua" w:hAnsi="Book Antiqua" w:cs="Book Antiqua"/>
          <w:color w:val="000000"/>
        </w:rPr>
        <w:t xml:space="preserve">is </w:t>
      </w:r>
      <w:r w:rsidR="002438ED" w:rsidRPr="003A1CE9">
        <w:rPr>
          <w:rFonts w:ascii="Book Antiqua" w:eastAsia="Book Antiqua" w:hAnsi="Book Antiqua" w:cs="Book Antiqua"/>
          <w:color w:val="000000"/>
        </w:rPr>
        <w:t>mentioned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20C4F">
        <w:rPr>
          <w:rFonts w:ascii="Book Antiqua" w:eastAsia="Book Antiqua" w:hAnsi="Book Antiqua" w:cs="Book Antiqua"/>
          <w:color w:val="000000"/>
        </w:rPr>
        <w:t>i</w:t>
      </w:r>
      <w:r w:rsidR="00C20C4F" w:rsidRPr="003A1CE9">
        <w:rPr>
          <w:rFonts w:ascii="Book Antiqua" w:eastAsia="Book Antiqua" w:hAnsi="Book Antiqua" w:cs="Book Antiqua"/>
          <w:color w:val="000000"/>
        </w:rPr>
        <w:t xml:space="preserve">n </w:t>
      </w:r>
      <w:r w:rsidR="0058603B" w:rsidRPr="003A1CE9">
        <w:rPr>
          <w:rFonts w:ascii="Book Antiqua" w:eastAsia="Book Antiqua" w:hAnsi="Book Antiqua" w:cs="Book Antiqua"/>
          <w:color w:val="000000"/>
        </w:rPr>
        <w:t>Figure</w:t>
      </w:r>
      <w:r w:rsidR="007A35D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2.</w:t>
      </w:r>
    </w:p>
    <w:p w14:paraId="482AF45E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32ED8D18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  <w:i/>
          <w:iCs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078B5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 of pa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tients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5E4AAE7A" w14:textId="69BCAD46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We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confirmed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previous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mainly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functions</w:t>
      </w:r>
      <w:r w:rsidR="00C20C4F">
        <w:rPr>
          <w:rFonts w:ascii="Book Antiqua" w:eastAsia="Book Antiqua" w:hAnsi="Book Antiqua" w:cs="Book Antiqua"/>
          <w:color w:val="000000"/>
        </w:rPr>
        <w:t>, w</w:t>
      </w:r>
      <w:r w:rsidR="00C20C4F" w:rsidRPr="003A1CE9">
        <w:rPr>
          <w:rFonts w:ascii="Book Antiqua" w:eastAsia="Book Antiqua" w:hAnsi="Book Antiqua" w:cs="Book Antiqua"/>
          <w:color w:val="000000"/>
        </w:rPr>
        <w:t xml:space="preserve">hich </w:t>
      </w:r>
      <w:r w:rsidRPr="003A1CE9">
        <w:rPr>
          <w:rFonts w:ascii="Book Antiqua" w:eastAsia="Book Antiqua" w:hAnsi="Book Antiqua" w:cs="Book Antiqua"/>
          <w:color w:val="000000"/>
        </w:rPr>
        <w:t>manifest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hypoxia,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reactions,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medication;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thus,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regulating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factors,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oxygen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supplementation</w:t>
      </w:r>
      <w:r w:rsidR="00C20C4F">
        <w:rPr>
          <w:rFonts w:ascii="Book Antiqua" w:eastAsia="Book Antiqua" w:hAnsi="Book Antiqua" w:cs="Book Antiqua"/>
          <w:color w:val="000000"/>
        </w:rPr>
        <w:t xml:space="preserve">, </w:t>
      </w:r>
      <w:r w:rsidRPr="003A1CE9">
        <w:rPr>
          <w:rFonts w:ascii="Book Antiqua" w:eastAsia="Book Antiqua" w:hAnsi="Book Antiqua" w:cs="Book Antiqua"/>
          <w:color w:val="000000"/>
        </w:rPr>
        <w:t>mechanical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ventilation,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20C4F">
        <w:rPr>
          <w:rFonts w:ascii="Book Antiqua" w:eastAsia="Book Antiqua" w:hAnsi="Book Antiqua" w:cs="Book Antiqua"/>
          <w:color w:val="000000"/>
        </w:rPr>
        <w:t xml:space="preserve">and </w:t>
      </w:r>
      <w:r w:rsidRPr="003A1CE9">
        <w:rPr>
          <w:rFonts w:ascii="Book Antiqua" w:eastAsia="Book Antiqua" w:hAnsi="Book Antiqua" w:cs="Book Antiqua"/>
          <w:color w:val="000000"/>
        </w:rPr>
        <w:t>renal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replacement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therapy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cytokine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storm,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reduce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18,42]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hepatotoxicity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suspected,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admitted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intensive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emergency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precautionary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measures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taken.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cirrhosis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non-alcoholic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immunosuppressive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prioritized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hospitalization.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showing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hepatitis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(HCV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HBV)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according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prescribed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guidelines.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urgent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transplantation,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donor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recipient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before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operation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postoperati</w:t>
      </w:r>
      <w:r w:rsidR="00C20C4F">
        <w:rPr>
          <w:rFonts w:ascii="Book Antiqua" w:eastAsia="Book Antiqua" w:hAnsi="Book Antiqua" w:cs="Book Antiqua"/>
          <w:color w:val="000000"/>
        </w:rPr>
        <w:t>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precautionary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measures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20C4F">
        <w:rPr>
          <w:rFonts w:ascii="Book Antiqua" w:eastAsia="Book Antiqua" w:hAnsi="Book Antiqua" w:cs="Book Antiqua"/>
          <w:color w:val="000000"/>
        </w:rPr>
        <w:t xml:space="preserve">should be taken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prevent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post-transplant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detected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administered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reduced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immunosuppressive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according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degree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vaccination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18,58]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72147993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1688F4E4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  <w:i/>
          <w:iCs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Dietary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health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1F27854E" w14:textId="0BFDF8E1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Probiotics,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vitamins</w:t>
      </w:r>
      <w:r w:rsidR="00C20C4F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minerals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essentially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dietary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supplements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helpful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improve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overall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condition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deficiency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proper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nutrition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weakens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Insufficient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intake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vitamin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serum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retinol,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vitamin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</w:t>
      </w:r>
      <w:r w:rsidR="00C20C4F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selenium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20C4F" w:rsidRPr="003A1CE9">
        <w:rPr>
          <w:rFonts w:ascii="Book Antiqua" w:eastAsia="Book Antiqua" w:hAnsi="Book Antiqua" w:cs="Book Antiqua"/>
          <w:color w:val="000000"/>
        </w:rPr>
        <w:t>ha</w:t>
      </w:r>
      <w:r w:rsidR="00C20C4F">
        <w:rPr>
          <w:rFonts w:ascii="Book Antiqua" w:eastAsia="Book Antiqua" w:hAnsi="Book Antiqua" w:cs="Book Antiqua"/>
          <w:color w:val="000000"/>
        </w:rPr>
        <w:t>ve</w:t>
      </w:r>
      <w:r w:rsidR="00C20C4F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linked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fibrosis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20C4F">
        <w:rPr>
          <w:rFonts w:ascii="Book Antiqua" w:eastAsia="Book Antiqua" w:hAnsi="Book Antiqua" w:cs="Book Antiqua"/>
          <w:color w:val="000000"/>
        </w:rPr>
        <w:t>with</w:t>
      </w:r>
      <w:r w:rsidR="00C20C4F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non-alcoholic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result,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speculated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taking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probiotics,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vitamins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fat-soluble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vitamins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C20C4F">
        <w:rPr>
          <w:rFonts w:ascii="Book Antiqua" w:eastAsia="Book Antiqua" w:hAnsi="Book Antiqua" w:cs="Book Antiqua"/>
          <w:color w:val="000000"/>
        </w:rPr>
        <w:t xml:space="preserve">and </w:t>
      </w:r>
      <w:r w:rsidRPr="003A1CE9">
        <w:rPr>
          <w:rFonts w:ascii="Book Antiqua" w:eastAsia="Book Antiqua" w:hAnsi="Book Antiqua" w:cs="Book Antiqua"/>
          <w:color w:val="000000"/>
        </w:rPr>
        <w:t>E</w:t>
      </w:r>
      <w:r w:rsidR="00C20C4F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water-soluble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vitamin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minerals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zinc,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magnesium,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copper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boost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maintain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Sivandzadeh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colleagues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highlighted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anti-inflammatory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properties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probiotics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micronutrients,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antioxidant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immunomodulatory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properties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vitamins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reduce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TNF-α,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oxidative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stress</w:t>
      </w:r>
      <w:r w:rsidR="00AB1C01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apoptosis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hepatocytes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3A1CE9">
        <w:rPr>
          <w:rFonts w:ascii="Book Antiqua" w:eastAsia="Book Antiqua" w:hAnsi="Book Antiqua" w:cs="Book Antiqua"/>
          <w:color w:val="000000"/>
        </w:rPr>
        <w:t>.</w:t>
      </w:r>
    </w:p>
    <w:p w14:paraId="4A31B6D6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703FFDBD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  <w:i/>
          <w:iCs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health</w:t>
      </w:r>
    </w:p>
    <w:p w14:paraId="61F63F3C" w14:textId="78AEAC8E" w:rsidR="00A77B3E" w:rsidRDefault="00C81A6D" w:rsidP="004732E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pandemic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has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B56855">
        <w:rPr>
          <w:rFonts w:ascii="Book Antiqua" w:eastAsia="Book Antiqua" w:hAnsi="Book Antiqua" w:cs="Book Antiqua"/>
          <w:color w:val="000000"/>
        </w:rPr>
        <w:t>arrived</w:t>
      </w:r>
      <w:r w:rsidRPr="00B56855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B56855">
        <w:rPr>
          <w:rFonts w:ascii="Book Antiqua" w:eastAsia="Book Antiqua" w:hAnsi="Book Antiqua" w:cs="Book Antiqua"/>
          <w:color w:val="000000"/>
        </w:rPr>
        <w:t>as</w:t>
      </w:r>
      <w:r w:rsidRPr="00B56855">
        <w:rPr>
          <w:rFonts w:ascii="Book Antiqua" w:eastAsia="Book Antiqua" w:hAnsi="Book Antiqua" w:cs="Book Antiqua"/>
          <w:color w:val="000000"/>
        </w:rPr>
        <w:t xml:space="preserve"> </w:t>
      </w:r>
      <w:r w:rsidR="00B56855">
        <w:rPr>
          <w:rFonts w:ascii="Book Antiqua" w:eastAsia="Book Antiqua" w:hAnsi="Book Antiqua" w:cs="Book Antiqua"/>
          <w:color w:val="000000"/>
        </w:rPr>
        <w:t xml:space="preserve">a </w:t>
      </w:r>
      <w:r w:rsidR="0058603B" w:rsidRPr="00B56855">
        <w:rPr>
          <w:rFonts w:ascii="Book Antiqua" w:eastAsia="Book Antiqua" w:hAnsi="Book Antiqua" w:cs="Book Antiqua"/>
          <w:color w:val="000000"/>
        </w:rPr>
        <w:t>hurdle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interrupted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research,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clinical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trials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related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health</w:t>
      </w:r>
      <w:r w:rsidR="00AB1C01">
        <w:rPr>
          <w:rFonts w:ascii="Book Antiqua" w:eastAsia="Book Antiqua" w:hAnsi="Book Antiqua" w:cs="Book Antiqua"/>
          <w:color w:val="000000"/>
        </w:rPr>
        <w:t>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drug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development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pandemic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generated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difficulties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such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problem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recruitment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patients,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timely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supply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research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related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aids,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B1C01" w:rsidRPr="003A1CE9">
        <w:rPr>
          <w:rFonts w:ascii="Book Antiqua" w:eastAsia="Book Antiqua" w:hAnsi="Book Antiqua" w:cs="Book Antiqua"/>
          <w:color w:val="000000"/>
        </w:rPr>
        <w:t>maint</w:t>
      </w:r>
      <w:r w:rsidR="00AB1C01">
        <w:rPr>
          <w:rFonts w:ascii="Book Antiqua" w:eastAsia="Book Antiqua" w:hAnsi="Book Antiqua" w:cs="Book Antiqua"/>
          <w:color w:val="000000"/>
        </w:rPr>
        <w:t>e</w:t>
      </w:r>
      <w:r w:rsidR="00AB1C01" w:rsidRPr="003A1CE9">
        <w:rPr>
          <w:rFonts w:ascii="Book Antiqua" w:eastAsia="Book Antiqua" w:hAnsi="Book Antiqua" w:cs="Book Antiqua"/>
          <w:color w:val="000000"/>
        </w:rPr>
        <w:t>n</w:t>
      </w:r>
      <w:r w:rsidR="00AB1C01">
        <w:rPr>
          <w:rFonts w:ascii="Book Antiqua" w:eastAsia="Book Antiqua" w:hAnsi="Book Antiqua" w:cs="Book Antiqua"/>
          <w:color w:val="000000"/>
        </w:rPr>
        <w:t>ance 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laboratories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specifically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during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603B" w:rsidRPr="003A1CE9">
        <w:rPr>
          <w:rFonts w:ascii="Book Antiqua" w:eastAsia="Book Antiqua" w:hAnsi="Book Antiqua" w:cs="Book Antiqua"/>
          <w:color w:val="000000"/>
        </w:rPr>
        <w:t>lockdown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03B" w:rsidRPr="003A1CE9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For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example,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cancer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management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has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B1C01">
        <w:rPr>
          <w:rFonts w:ascii="Book Antiqua" w:eastAsia="Book Antiqua" w:hAnsi="Book Antiqua" w:cs="Book Antiqua"/>
          <w:color w:val="000000"/>
        </w:rPr>
        <w:t xml:space="preserve">been </w:t>
      </w:r>
      <w:r w:rsidR="0058603B" w:rsidRPr="003A1CE9">
        <w:rPr>
          <w:rFonts w:ascii="Book Antiqua" w:eastAsia="Book Antiqua" w:hAnsi="Book Antiqua" w:cs="Book Antiqua"/>
          <w:color w:val="000000"/>
        </w:rPr>
        <w:t>affected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due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58603B" w:rsidRPr="003A1CE9">
        <w:rPr>
          <w:rFonts w:ascii="Book Antiqua" w:eastAsia="Book Antiqua" w:hAnsi="Book Antiqua" w:cs="Book Antiqua"/>
          <w:color w:val="000000"/>
        </w:rPr>
        <w:t>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more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prominent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among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them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B1C01">
        <w:rPr>
          <w:rFonts w:ascii="Book Antiqua" w:eastAsia="Book Antiqua" w:hAnsi="Book Antiqua" w:cs="Book Antiqua"/>
          <w:color w:val="000000"/>
        </w:rPr>
        <w:t>is</w:t>
      </w:r>
      <w:r w:rsidR="00AB1C01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cancellation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screening,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diagnosis</w:t>
      </w:r>
      <w:r w:rsidR="00AB1C01">
        <w:rPr>
          <w:rFonts w:ascii="Book Antiqua" w:eastAsia="Book Antiqua" w:hAnsi="Book Antiqua" w:cs="Book Antiqua"/>
          <w:color w:val="000000"/>
        </w:rPr>
        <w:t>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603B" w:rsidRPr="003A1CE9">
        <w:rPr>
          <w:rFonts w:ascii="Book Antiqua" w:eastAsia="Book Antiqua" w:hAnsi="Book Antiqua" w:cs="Book Antiqua"/>
          <w:color w:val="000000"/>
        </w:rPr>
        <w:t>treatment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03B" w:rsidRPr="003A1CE9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development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non-invasive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tools,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proteomics,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transcriptomics,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603B" w:rsidRPr="003A1CE9">
        <w:rPr>
          <w:rFonts w:ascii="Book Antiqua" w:eastAsia="Book Antiqua" w:hAnsi="Book Antiqua" w:cs="Book Antiqua"/>
          <w:color w:val="000000"/>
        </w:rPr>
        <w:t>lipidomics</w:t>
      </w:r>
      <w:proofErr w:type="spellEnd"/>
      <w:r w:rsidR="0058603B" w:rsidRPr="003A1CE9">
        <w:rPr>
          <w:rFonts w:ascii="Book Antiqua" w:eastAsia="Book Antiqua" w:hAnsi="Book Antiqua" w:cs="Book Antiqua"/>
          <w:color w:val="000000"/>
        </w:rPr>
        <w:t>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603B" w:rsidRPr="003A1CE9">
        <w:rPr>
          <w:rFonts w:ascii="Book Antiqua" w:eastAsia="Book Antiqua" w:hAnsi="Book Antiqua" w:cs="Book Antiqua"/>
          <w:color w:val="000000"/>
        </w:rPr>
        <w:t>metabonomics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based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biomarkers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for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diagnosis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progression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B1C01">
        <w:rPr>
          <w:rFonts w:ascii="Book Antiqua" w:eastAsia="Book Antiqua" w:hAnsi="Book Antiqua" w:cs="Book Antiqua"/>
          <w:color w:val="000000"/>
        </w:rPr>
        <w:t xml:space="preserve">disease </w:t>
      </w:r>
      <w:r w:rsidR="0058603B" w:rsidRPr="003A1CE9">
        <w:rPr>
          <w:rFonts w:ascii="Book Antiqua" w:eastAsia="Book Antiqua" w:hAnsi="Book Antiqua" w:cs="Book Antiqua"/>
          <w:color w:val="000000"/>
        </w:rPr>
        <w:t>could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lastRenderedPageBreak/>
        <w:t>also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helpful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lessen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COVID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603B" w:rsidRPr="003A1CE9">
        <w:rPr>
          <w:rFonts w:ascii="Book Antiqua" w:eastAsia="Book Antiqua" w:hAnsi="Book Antiqua" w:cs="Book Antiqua"/>
          <w:color w:val="000000"/>
        </w:rPr>
        <w:t>severity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03B" w:rsidRPr="003A1CE9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Research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development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software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algorithms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for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maintaining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databases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patients</w:t>
      </w:r>
      <w:r w:rsidR="00AB1C01">
        <w:rPr>
          <w:rFonts w:ascii="Book Antiqua" w:eastAsia="Book Antiqua" w:hAnsi="Book Antiqua" w:cs="Book Antiqua"/>
          <w:color w:val="000000"/>
        </w:rPr>
        <w:t>’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details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for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early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diagnosis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treatment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such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fibrosis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B1C01">
        <w:rPr>
          <w:rFonts w:ascii="Book Antiqua" w:eastAsia="Book Antiqua" w:hAnsi="Book Antiqua" w:cs="Book Antiqua"/>
          <w:color w:val="000000"/>
        </w:rPr>
        <w:t xml:space="preserve">the </w:t>
      </w:r>
      <w:r w:rsidR="0058603B" w:rsidRPr="003A1CE9">
        <w:rPr>
          <w:rFonts w:ascii="Book Antiqua" w:eastAsia="Book Antiqua" w:hAnsi="Book Antiqua" w:cs="Book Antiqua"/>
          <w:color w:val="000000"/>
        </w:rPr>
        <w:t>community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level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(https://clinicaltrials.gov/ct2/show/NCT04666402)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could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help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track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patients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B1C01">
        <w:rPr>
          <w:rFonts w:ascii="Book Antiqua" w:eastAsia="Book Antiqua" w:hAnsi="Book Antiqua" w:cs="Book Antiqua"/>
          <w:color w:val="000000"/>
        </w:rPr>
        <w:t>with</w:t>
      </w:r>
      <w:r w:rsidR="00AB1C01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their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treatment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&amp;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care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time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COVID.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Research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more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clinical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trials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regressing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fibrosis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enhancing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tissue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regeneration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using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cell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therapy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could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be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promising</w:t>
      </w:r>
      <w:r w:rsidR="00AB1C01">
        <w:rPr>
          <w:rFonts w:ascii="Book Antiqua" w:eastAsia="Book Antiqua" w:hAnsi="Book Antiqua" w:cs="Book Antiqua"/>
          <w:color w:val="000000"/>
        </w:rPr>
        <w:t xml:space="preserve"> </w:t>
      </w:r>
      <w:r w:rsidR="00AB1C01" w:rsidRPr="003A1CE9">
        <w:rPr>
          <w:rFonts w:ascii="Book Antiqua" w:eastAsia="Book Antiqua" w:hAnsi="Book Antiqua" w:cs="Book Antiqua"/>
          <w:color w:val="000000"/>
        </w:rPr>
        <w:t>alternat</w:t>
      </w:r>
      <w:r w:rsidR="00AB1C01">
        <w:rPr>
          <w:rFonts w:ascii="Book Antiqua" w:eastAsia="Book Antiqua" w:hAnsi="Book Antiqua" w:cs="Book Antiqua"/>
          <w:color w:val="000000"/>
        </w:rPr>
        <w:t>ive</w:t>
      </w:r>
      <w:r w:rsidR="00AB1C01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transplant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that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could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increase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longevity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603B" w:rsidRPr="003A1CE9">
        <w:rPr>
          <w:rFonts w:ascii="Book Antiqua" w:eastAsia="Book Antiqua" w:hAnsi="Book Antiqua" w:cs="Book Antiqua"/>
          <w:color w:val="000000"/>
        </w:rPr>
        <w:t>patients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03B" w:rsidRPr="003A1CE9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clinical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trials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role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vitamin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B1C01">
        <w:rPr>
          <w:rFonts w:ascii="Book Antiqua" w:eastAsia="Book Antiqua" w:hAnsi="Book Antiqua" w:cs="Book Antiqua"/>
          <w:color w:val="000000"/>
        </w:rPr>
        <w:t xml:space="preserve">an </w:t>
      </w:r>
      <w:r w:rsidR="0058603B" w:rsidRPr="003A1CE9">
        <w:rPr>
          <w:rFonts w:ascii="Book Antiqua" w:eastAsia="Book Antiqua" w:hAnsi="Book Antiqua" w:cs="Book Antiqua"/>
          <w:color w:val="000000"/>
        </w:rPr>
        <w:t>antioxidant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improve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functions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underlying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mechanism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healing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non-alcoholic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fatty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B1C01">
        <w:rPr>
          <w:rFonts w:ascii="Book Antiqua" w:eastAsia="Book Antiqua" w:hAnsi="Book Antiqua" w:cs="Book Antiqua"/>
          <w:color w:val="000000"/>
        </w:rPr>
        <w:t>suggest that it</w:t>
      </w:r>
      <w:r w:rsidR="00AB1C01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could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be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2438ED" w:rsidRPr="003A1CE9">
        <w:rPr>
          <w:rFonts w:ascii="Book Antiqua" w:eastAsia="Book Antiqua" w:hAnsi="Book Antiqua" w:cs="Book Antiqua"/>
          <w:color w:val="000000"/>
        </w:rPr>
        <w:t>compelling dietary supplement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to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reduce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COVID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associated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symptoms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603B" w:rsidRPr="003A1CE9">
        <w:rPr>
          <w:rFonts w:ascii="Book Antiqua" w:eastAsia="Book Antiqua" w:hAnsi="Book Antiqua" w:cs="Book Antiqua"/>
          <w:color w:val="000000"/>
        </w:rPr>
        <w:t>severity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03B" w:rsidRPr="003A1CE9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58603B" w:rsidRPr="003A1CE9">
        <w:rPr>
          <w:rFonts w:ascii="Book Antiqua" w:eastAsia="Book Antiqua" w:hAnsi="Book Antiqua" w:cs="Book Antiqua"/>
          <w:color w:val="000000"/>
        </w:rPr>
        <w:t>.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B56855">
        <w:rPr>
          <w:rFonts w:ascii="Book Antiqua" w:eastAsia="Book Antiqua" w:hAnsi="Book Antiqua" w:cs="Book Antiqua"/>
          <w:color w:val="000000"/>
        </w:rPr>
        <w:t>D</w:t>
      </w:r>
      <w:r w:rsidR="00B56855">
        <w:rPr>
          <w:rFonts w:ascii="Book Antiqua" w:eastAsia="Book Antiqua" w:hAnsi="Book Antiqua" w:cs="Book Antiqua"/>
          <w:color w:val="000000"/>
        </w:rPr>
        <w:t>rug d</w:t>
      </w:r>
      <w:r w:rsidR="0058603B" w:rsidRPr="00B56855">
        <w:rPr>
          <w:rFonts w:ascii="Book Antiqua" w:eastAsia="Book Antiqua" w:hAnsi="Book Antiqua" w:cs="Book Antiqua"/>
          <w:color w:val="000000"/>
        </w:rPr>
        <w:t>evelopment</w:t>
      </w:r>
      <w:r w:rsidRPr="00B56855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B56855">
        <w:rPr>
          <w:rFonts w:ascii="Book Antiqua" w:eastAsia="Book Antiqua" w:hAnsi="Book Antiqua" w:cs="Book Antiqua"/>
          <w:color w:val="000000"/>
        </w:rPr>
        <w:t>and</w:t>
      </w:r>
      <w:r w:rsidRPr="00B56855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B56855">
        <w:rPr>
          <w:rFonts w:ascii="Book Antiqua" w:eastAsia="Book Antiqua" w:hAnsi="Book Antiqua" w:cs="Book Antiqua"/>
          <w:color w:val="000000"/>
        </w:rPr>
        <w:t>clinical</w:t>
      </w:r>
      <w:r w:rsidRPr="00B56855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B56855">
        <w:rPr>
          <w:rFonts w:ascii="Book Antiqua" w:eastAsia="Book Antiqua" w:hAnsi="Book Antiqua" w:cs="Book Antiqua"/>
          <w:color w:val="000000"/>
        </w:rPr>
        <w:t>trials</w:t>
      </w:r>
      <w:r w:rsidRPr="00B56855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B56855">
        <w:rPr>
          <w:rFonts w:ascii="Book Antiqua" w:eastAsia="Book Antiqua" w:hAnsi="Book Antiqua" w:cs="Book Antiqua"/>
          <w:color w:val="000000"/>
        </w:rPr>
        <w:t>through</w:t>
      </w:r>
      <w:r w:rsidRPr="00B56855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B56855">
        <w:rPr>
          <w:rFonts w:ascii="Book Antiqua" w:eastAsia="Book Antiqua" w:hAnsi="Book Antiqua" w:cs="Book Antiqua"/>
          <w:color w:val="000000"/>
        </w:rPr>
        <w:t>nanotechnology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for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like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non-alcoholic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fatty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disease/metabolic-associated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fatty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03B" w:rsidRPr="003A1CE9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58603B" w:rsidRPr="003A1CE9">
        <w:rPr>
          <w:rFonts w:ascii="Book Antiqua" w:eastAsia="Book Antiqua" w:hAnsi="Book Antiqua" w:cs="Book Antiqua"/>
          <w:color w:val="000000"/>
        </w:rPr>
        <w:t>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other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could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ensure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better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health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AB1C01">
        <w:rPr>
          <w:rFonts w:ascii="Book Antiqua" w:eastAsia="Book Antiqua" w:hAnsi="Book Antiqua" w:cs="Book Antiqua"/>
          <w:color w:val="000000"/>
        </w:rPr>
        <w:t>in</w:t>
      </w:r>
      <w:r w:rsidR="00AB1C01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pat</w:t>
      </w:r>
      <w:r w:rsidR="00AB1C01">
        <w:rPr>
          <w:rFonts w:ascii="Book Antiqua" w:eastAsia="Book Antiqua" w:hAnsi="Book Antiqua" w:cs="Book Antiqua"/>
          <w:color w:val="000000"/>
        </w:rPr>
        <w:t>i</w:t>
      </w:r>
      <w:r w:rsidR="0058603B" w:rsidRPr="003A1CE9">
        <w:rPr>
          <w:rFonts w:ascii="Book Antiqua" w:eastAsia="Book Antiqua" w:hAnsi="Book Antiqua" w:cs="Book Antiqua"/>
          <w:color w:val="000000"/>
        </w:rPr>
        <w:t>ents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with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liver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disease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in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this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COVID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pandemic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era.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Now</w:t>
      </w:r>
      <w:r w:rsidR="00AB1C01">
        <w:rPr>
          <w:rFonts w:ascii="Book Antiqua" w:eastAsia="Book Antiqua" w:hAnsi="Book Antiqua" w:cs="Book Antiqua"/>
          <w:color w:val="000000"/>
        </w:rPr>
        <w:t>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after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global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vaccination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following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proper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corona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guidelines</w:t>
      </w:r>
      <w:r w:rsidR="00AB1C01">
        <w:rPr>
          <w:rFonts w:ascii="Book Antiqua" w:eastAsia="Book Antiqua" w:hAnsi="Book Antiqua" w:cs="Book Antiqua"/>
          <w:color w:val="000000"/>
        </w:rPr>
        <w:t>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normal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research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activity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has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started,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which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could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progress</w:t>
      </w:r>
      <w:r w:rsidR="00AB1C01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with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the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support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of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government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and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funding</w:t>
      </w:r>
      <w:r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8603B" w:rsidRPr="003A1CE9">
        <w:rPr>
          <w:rFonts w:ascii="Book Antiqua" w:eastAsia="Book Antiqua" w:hAnsi="Book Antiqua" w:cs="Book Antiqua"/>
          <w:color w:val="000000"/>
        </w:rPr>
        <w:t>sources/sponsors.</w:t>
      </w:r>
    </w:p>
    <w:p w14:paraId="3EE4B923" w14:textId="77777777" w:rsidR="005078B5" w:rsidRPr="005078B5" w:rsidRDefault="005078B5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9F5379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  <w:i/>
          <w:iCs/>
        </w:rPr>
      </w:pP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Future</w:t>
      </w:r>
      <w:r w:rsidR="00C81A6D"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i/>
          <w:iCs/>
          <w:color w:val="000000"/>
        </w:rPr>
        <w:t>directions</w:t>
      </w:r>
    </w:p>
    <w:p w14:paraId="6652280A" w14:textId="54924F61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Still,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lack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safe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effectively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precisely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because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umbrella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multi-organ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level.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met</w:t>
      </w:r>
      <w:r w:rsidR="00AB1C01">
        <w:rPr>
          <w:rFonts w:ascii="Book Antiqua" w:eastAsia="Book Antiqua" w:hAnsi="Book Antiqua" w:cs="Book Antiqua"/>
          <w:color w:val="000000"/>
        </w:rPr>
        <w:t>a-</w:t>
      </w:r>
      <w:r w:rsidRPr="003A1CE9">
        <w:rPr>
          <w:rFonts w:ascii="Book Antiqua" w:eastAsia="Book Antiqua" w:hAnsi="Book Antiqua" w:cs="Book Antiqua"/>
          <w:color w:val="000000"/>
        </w:rPr>
        <w:t>analysis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Morocco,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around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medicinal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plants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belonging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genera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botanical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families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products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reported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prevent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COVID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19.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extracts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plant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bioactive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compounds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flavonoids,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alkaloids,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saponins,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essential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oil</w:t>
      </w:r>
      <w:r w:rsidR="0036441A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antiviral,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antibacterial,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antifungal,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anti-inflammatory,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antioxidant,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antipyretic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antiseptic,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antibiotic,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 xml:space="preserve">and </w:t>
      </w:r>
      <w:r w:rsidRPr="003A1CE9">
        <w:rPr>
          <w:rFonts w:ascii="Book Antiqua" w:eastAsia="Book Antiqua" w:hAnsi="Book Antiqua" w:cs="Book Antiqua"/>
          <w:color w:val="000000"/>
        </w:rPr>
        <w:t>analgesic</w:t>
      </w:r>
      <w:r w:rsidR="0036441A">
        <w:rPr>
          <w:rFonts w:ascii="Book Antiqua" w:eastAsia="Book Antiqua" w:hAnsi="Book Antiqua" w:cs="Book Antiqua"/>
          <w:color w:val="000000"/>
        </w:rPr>
        <w:t xml:space="preserve"> agents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Certain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plants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3A2E" w:rsidRPr="00CE15F5">
        <w:rPr>
          <w:rFonts w:ascii="Book Antiqua" w:eastAsia="Book Antiqua" w:hAnsi="Book Antiqua" w:cs="Book Antiqua"/>
          <w:i/>
          <w:color w:val="000000"/>
        </w:rPr>
        <w:t>Tinospora</w:t>
      </w:r>
      <w:proofErr w:type="spellEnd"/>
      <w:r w:rsidR="00B63A2E" w:rsidRPr="00CE15F5">
        <w:rPr>
          <w:rFonts w:ascii="Book Antiqua" w:eastAsia="Book Antiqua" w:hAnsi="Book Antiqua" w:cs="Book Antiqua"/>
          <w:i/>
          <w:color w:val="000000"/>
        </w:rPr>
        <w:t xml:space="preserve"> cordifolia, </w:t>
      </w:r>
      <w:proofErr w:type="spellStart"/>
      <w:r w:rsidR="00B63A2E" w:rsidRPr="00CE15F5">
        <w:rPr>
          <w:rFonts w:ascii="Book Antiqua" w:eastAsia="Book Antiqua" w:hAnsi="Book Antiqua" w:cs="Book Antiqua"/>
          <w:i/>
          <w:color w:val="000000"/>
        </w:rPr>
        <w:t>Andrograhis</w:t>
      </w:r>
      <w:proofErr w:type="spellEnd"/>
      <w:r w:rsidR="00B63A2E" w:rsidRPr="00CE15F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B63A2E" w:rsidRPr="00CE15F5">
        <w:rPr>
          <w:rFonts w:ascii="Book Antiqua" w:eastAsia="Book Antiqua" w:hAnsi="Book Antiqua" w:cs="Book Antiqua"/>
          <w:i/>
          <w:color w:val="000000"/>
        </w:rPr>
        <w:t>paniculata</w:t>
      </w:r>
      <w:proofErr w:type="spellEnd"/>
      <w:r w:rsidR="00B63A2E" w:rsidRPr="00CE15F5">
        <w:rPr>
          <w:rFonts w:ascii="Book Antiqua" w:eastAsia="Book Antiqua" w:hAnsi="Book Antiqua" w:cs="Book Antiqua"/>
          <w:i/>
          <w:color w:val="000000"/>
        </w:rPr>
        <w:t xml:space="preserve">, Cydonia oblonga, </w:t>
      </w:r>
      <w:proofErr w:type="spellStart"/>
      <w:r w:rsidR="00B63A2E" w:rsidRPr="00CE15F5">
        <w:rPr>
          <w:rFonts w:ascii="Book Antiqua" w:eastAsia="Book Antiqua" w:hAnsi="Book Antiqua" w:cs="Book Antiqua"/>
          <w:i/>
          <w:color w:val="000000"/>
        </w:rPr>
        <w:t>Zizyphus</w:t>
      </w:r>
      <w:proofErr w:type="spellEnd"/>
      <w:r w:rsidR="00B63A2E" w:rsidRPr="00CE15F5">
        <w:rPr>
          <w:rFonts w:ascii="Book Antiqua" w:eastAsia="Book Antiqua" w:hAnsi="Book Antiqua" w:cs="Book Antiqua"/>
          <w:i/>
          <w:color w:val="000000"/>
        </w:rPr>
        <w:t xml:space="preserve"> jujube</w:t>
      </w:r>
      <w:r w:rsidR="0036441A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B63A2E" w:rsidRPr="00CE15F5">
        <w:rPr>
          <w:rFonts w:ascii="Book Antiqua" w:eastAsia="Book Antiqua" w:hAnsi="Book Antiqua" w:cs="Book Antiqua"/>
          <w:i/>
          <w:color w:val="000000"/>
        </w:rPr>
        <w:t xml:space="preserve">Cordia </w:t>
      </w:r>
      <w:proofErr w:type="spellStart"/>
      <w:r w:rsidR="00B63A2E" w:rsidRPr="00CE15F5">
        <w:rPr>
          <w:rFonts w:ascii="Book Antiqua" w:eastAsia="Book Antiqua" w:hAnsi="Book Antiqua" w:cs="Book Antiqua"/>
          <w:i/>
          <w:color w:val="000000"/>
        </w:rPr>
        <w:t>myxa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beneficial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management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36441A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randomized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controlled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trials</w:t>
      </w:r>
      <w:r w:rsidR="0036441A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integrated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therapy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including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both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Western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 w:rsidRPr="003A1CE9">
        <w:rPr>
          <w:rFonts w:ascii="Book Antiqua" w:eastAsia="Book Antiqua" w:hAnsi="Book Antiqua" w:cs="Book Antiqua"/>
          <w:color w:val="000000"/>
        </w:rPr>
        <w:t>ha</w:t>
      </w:r>
      <w:r w:rsidR="0036441A">
        <w:rPr>
          <w:rFonts w:ascii="Book Antiqua" w:eastAsia="Book Antiqua" w:hAnsi="Book Antiqua" w:cs="Book Antiqua"/>
          <w:color w:val="000000"/>
        </w:rPr>
        <w:t>s</w:t>
      </w:r>
      <w:r w:rsidR="0036441A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 xml:space="preserve">been </w:t>
      </w:r>
      <w:r w:rsidRPr="003A1CE9">
        <w:rPr>
          <w:rFonts w:ascii="Book Antiqua" w:eastAsia="Book Antiqua" w:hAnsi="Book Antiqua" w:cs="Book Antiqua"/>
          <w:color w:val="000000"/>
        </w:rPr>
        <w:t>shown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 xml:space="preserve">promote </w:t>
      </w:r>
      <w:r w:rsidRPr="003A1CE9">
        <w:rPr>
          <w:rFonts w:ascii="Book Antiqua" w:eastAsia="Book Antiqua" w:hAnsi="Book Antiqua" w:cs="Book Antiqua"/>
          <w:color w:val="000000"/>
        </w:rPr>
        <w:t>faster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recovery,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lastRenderedPageBreak/>
        <w:t xml:space="preserve">and </w:t>
      </w:r>
      <w:r w:rsidRPr="003A1CE9">
        <w:rPr>
          <w:rFonts w:ascii="Book Antiqua" w:eastAsia="Book Antiqua" w:hAnsi="Book Antiqua" w:cs="Book Antiqua"/>
          <w:color w:val="000000"/>
        </w:rPr>
        <w:t>reduce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 xml:space="preserve">in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3644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6441A">
        <w:rPr>
          <w:rFonts w:ascii="Book Antiqua" w:eastAsia="Book Antiqua" w:hAnsi="Book Antiqua" w:cs="Book Antiqua"/>
          <w:color w:val="000000"/>
        </w:rPr>
        <w:t>patients</w:t>
      </w:r>
      <w:r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However,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traditional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medicines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 xml:space="preserve">were </w:t>
      </w:r>
      <w:r w:rsidRPr="003A1CE9">
        <w:rPr>
          <w:rFonts w:ascii="Book Antiqua" w:eastAsia="Book Antiqua" w:hAnsi="Book Antiqua" w:cs="Book Antiqua"/>
          <w:color w:val="000000"/>
        </w:rPr>
        <w:t>suspected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course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MACH-19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(Mushrooms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>on</w:t>
      </w:r>
      <w:r w:rsidR="0036441A" w:rsidRPr="003A1CE9">
        <w:rPr>
          <w:rFonts w:ascii="Book Antiqua" w:eastAsia="Book Antiqua" w:hAnsi="Book Antiqua" w:cs="Book Antiqua"/>
          <w:color w:val="000000"/>
        </w:rPr>
        <w:t>going</w:t>
      </w:r>
      <w:r w:rsidR="0036441A">
        <w:rPr>
          <w:rFonts w:ascii="Book Antiqua" w:eastAsia="Book Antiqua" w:hAnsi="Book Antiqua" w:cs="Book Antiqua"/>
          <w:color w:val="000000"/>
        </w:rPr>
        <w:t xml:space="preserve">, and these herbs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adjuvant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vaccines</w:t>
      </w:r>
      <w:r w:rsidR="003A1CE9" w:rsidRPr="003A1C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1CE9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Thus</w:t>
      </w:r>
      <w:r w:rsidR="0036441A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medicines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evaluate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cure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required.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immunogenicity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vaccines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developed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against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still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needs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explore.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vaccination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two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widely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carried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world,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 w:rsidRPr="003A1CE9">
        <w:rPr>
          <w:rFonts w:ascii="Book Antiqua" w:eastAsia="Book Antiqua" w:hAnsi="Book Antiqua" w:cs="Book Antiqua"/>
          <w:color w:val="000000"/>
        </w:rPr>
        <w:t>post</w:t>
      </w:r>
      <w:r w:rsidR="0036441A">
        <w:rPr>
          <w:rFonts w:ascii="Book Antiqua" w:eastAsia="Book Antiqua" w:hAnsi="Book Antiqua" w:cs="Book Antiqua"/>
          <w:color w:val="000000"/>
        </w:rPr>
        <w:t>-</w:t>
      </w:r>
      <w:r w:rsidRPr="003A1CE9">
        <w:rPr>
          <w:rFonts w:ascii="Book Antiqua" w:eastAsia="Book Antiqua" w:hAnsi="Book Antiqua" w:cs="Book Antiqua"/>
          <w:color w:val="000000"/>
        </w:rPr>
        <w:t>vaccination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symptoms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required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monitor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cirrhosis</w:t>
      </w:r>
      <w:r w:rsidR="0036441A">
        <w:rPr>
          <w:rFonts w:ascii="Book Antiqua" w:eastAsia="Book Antiqua" w:hAnsi="Book Antiqua" w:cs="Book Antiqua"/>
          <w:color w:val="000000"/>
        </w:rPr>
        <w:t xml:space="preserve"> and </w:t>
      </w:r>
      <w:r w:rsidRPr="003A1CE9">
        <w:rPr>
          <w:rFonts w:ascii="Book Antiqua" w:eastAsia="Book Antiqua" w:hAnsi="Book Antiqua" w:cs="Book Antiqua"/>
          <w:color w:val="000000"/>
        </w:rPr>
        <w:t>non-fatty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 xml:space="preserve">in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transplant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recipient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whose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compromised.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Better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pathogenesis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knowledge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helps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formulate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specific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therapy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arrest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replication.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Therefore,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promotion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intensive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government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approach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collaborative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physicians,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scientists,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academicians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institutes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required.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Public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awareness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regarding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maintaining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hygiene,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right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lifestyle,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self-care,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following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protocols,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 xml:space="preserve">and </w:t>
      </w:r>
      <w:r w:rsidRPr="003A1CE9">
        <w:rPr>
          <w:rFonts w:ascii="Book Antiqua" w:eastAsia="Book Antiqua" w:hAnsi="Book Antiqua" w:cs="Book Antiqua"/>
          <w:color w:val="000000"/>
        </w:rPr>
        <w:t>vaccination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help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reduce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community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transmission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 xml:space="preserve">and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causalities.</w:t>
      </w:r>
    </w:p>
    <w:p w14:paraId="78D6F4BA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69776F64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5F937DB" w14:textId="05509C35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large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number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studies,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including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retrospective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conducted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around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world,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supported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existence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dysfunction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factors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contributing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drug-associated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hepatotoxicity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immune-mediated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possibility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direct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cyto-toxicity.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Through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reactivation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 xml:space="preserve">might occur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dysfunction</w:t>
      </w:r>
      <w:r w:rsidR="0036441A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predictors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biochemical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indicators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proposed.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However,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reports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direct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>
        <w:rPr>
          <w:rFonts w:ascii="Book Antiqua" w:eastAsia="Book Antiqua" w:hAnsi="Book Antiqua" w:cs="Book Antiqua"/>
          <w:color w:val="000000"/>
        </w:rPr>
        <w:t>with</w:t>
      </w:r>
      <w:r w:rsidR="0036441A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safer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rendering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insufficient.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Therefore,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further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aspects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drug-related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toxicity,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stages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progression,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dysfunction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co-morbidities,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(specifically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exploiting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indigenous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knowledge)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vaccine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development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need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Individuals,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particularly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take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preventive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measures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masking,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physical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distancing,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avoiding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self-medication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without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physician's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prescription,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avoiding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alcohol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consumption,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exercise,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balanced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diet,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adequate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sleep,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lifestyle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reduce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chances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contracting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6441A" w:rsidRPr="003A1CE9">
        <w:rPr>
          <w:rFonts w:ascii="Book Antiqua" w:eastAsia="Book Antiqua" w:hAnsi="Book Antiqua" w:cs="Book Antiqua"/>
          <w:color w:val="000000"/>
        </w:rPr>
        <w:t>SARS-CoV-2</w:t>
      </w:r>
      <w:r w:rsidR="0036441A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infection.</w:t>
      </w:r>
    </w:p>
    <w:p w14:paraId="64E08EF1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15D8B135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513092F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CE9">
        <w:rPr>
          <w:rFonts w:ascii="Book Antiqua" w:eastAsia="Book Antiqua" w:hAnsi="Book Antiqua" w:cs="Book Antiqua"/>
          <w:color w:val="000000"/>
        </w:rPr>
        <w:t>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Pr="003A1CE9">
        <w:rPr>
          <w:rFonts w:ascii="Book Antiqua" w:eastAsia="Book Antiqua" w:hAnsi="Book Antiqua" w:cs="Book Antiqua"/>
          <w:bCs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Cs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Cs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Cs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Cs/>
          <w:color w:val="000000"/>
        </w:rPr>
        <w:t>(</w:t>
      </w:r>
      <w:r w:rsidR="003A1CE9" w:rsidRPr="003A1CE9">
        <w:rPr>
          <w:rFonts w:ascii="Book Antiqua" w:eastAsia="Book Antiqua" w:hAnsi="Book Antiqua" w:cs="Book Antiqua"/>
          <w:bCs/>
          <w:color w:val="000000"/>
        </w:rPr>
        <w:t>COVID-19</w:t>
      </w:r>
      <w:r w:rsidRPr="003A1CE9">
        <w:rPr>
          <w:rFonts w:ascii="Book Antiqua" w:eastAsia="Book Antiqua" w:hAnsi="Book Antiqua" w:cs="Book Antiqua"/>
          <w:bCs/>
          <w:color w:val="000000"/>
        </w:rPr>
        <w:t>),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</w:t>
      </w:r>
    </w:p>
    <w:p w14:paraId="36541C21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2</w:t>
      </w:r>
      <w:r w:rsidRPr="003A1C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Engineering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Dashboard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Center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Engineering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Johns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Hopkins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University</w:t>
      </w:r>
      <w:r w:rsidRPr="003A1CE9">
        <w:rPr>
          <w:rFonts w:ascii="Book Antiqua" w:hAnsi="Book Antiqua" w:cs="Book Antiqua"/>
          <w:color w:val="000000"/>
          <w:lang w:eastAsia="zh-CN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</w:t>
      </w:r>
    </w:p>
    <w:p w14:paraId="53C7DF7A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Tay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MZ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Poh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Rénia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MacAry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LFP.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trinity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immunity,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inflammation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intervention.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363-374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32346093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10.1038/s41577-020-0311-8]</w:t>
      </w:r>
    </w:p>
    <w:p w14:paraId="35D51BB8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Lu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Holmes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Genomic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epidemiology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novel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implications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origins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binding.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565-574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32007145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10.1016/S0140-6736(20)30251-8]</w:t>
      </w:r>
    </w:p>
    <w:p w14:paraId="4B9537DC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Rui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Yee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NTS,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Nerurkar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JCY,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MLP,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Henry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Nguyen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Epidemiology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meta-analysis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characteristics,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risk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factors,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1449-1458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32790106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10.1002/jmv.26424]</w:t>
      </w:r>
    </w:p>
    <w:p w14:paraId="368CE0D8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lastRenderedPageBreak/>
        <w:t>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Deane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Plummer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MP.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Global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Impact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Requiring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Admission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ICU: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Meta-analysis.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524-536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33069725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10.1016/j.chest.2020.10.014]</w:t>
      </w:r>
    </w:p>
    <w:p w14:paraId="559A83DA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Aveyard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Lindson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Hartmann-Boyce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Watkinson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Young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Coupland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Clift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Harrison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Pavord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Hippisley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-Cox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between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pre-existing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population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cohort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909-923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33812494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10.1016/S2213-2600(21)00095-3]</w:t>
      </w:r>
    </w:p>
    <w:p w14:paraId="23C123AE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Oh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TK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Impact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disease-2019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South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Korea: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database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cohort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33407347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10.1186/s12890-020-01387-1]</w:t>
      </w:r>
    </w:p>
    <w:p w14:paraId="438289C0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Tapper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Robson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Malik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Coagulopathy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cirrhosis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-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role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platelet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hemostasis.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2013;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889-890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23669288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10.1016/j.jhep.2013.03.040]</w:t>
      </w:r>
    </w:p>
    <w:p w14:paraId="01EB65CB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10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Albillos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Lario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Álvarez-Mon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Cirrhosis-associated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dysfunction: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distinctive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features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relevance.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2014;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1385-1396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25135860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10.1016/j.jhep.2014.08.010]</w:t>
      </w:r>
    </w:p>
    <w:p w14:paraId="3EACC475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11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Pattern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adult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retrospective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analysis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Mil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32507110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10.1186/s40779-020-00256-6]</w:t>
      </w:r>
    </w:p>
    <w:p w14:paraId="04F9A0B0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12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Features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-Related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1561-1566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32283325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10.1016/j.cgh.2020.04.002]</w:t>
      </w:r>
    </w:p>
    <w:p w14:paraId="779644CB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13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Hoffmann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Kleine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-Weber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Schroeder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Erichsen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Schiergens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Nitsche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Müller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Drosten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Pöhlmann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Entry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Depends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TMPRSS2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Blocked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Proven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Inhibitor.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271-280.e8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32142651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10.1016/j.cell.2020.02.052]</w:t>
      </w:r>
    </w:p>
    <w:p w14:paraId="5ADA1D2D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lastRenderedPageBreak/>
        <w:t>14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Ratre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Kahar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Bhaskar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LVKS,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Bhattacharya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Verma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HK.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Molecular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diagnosis,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novel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):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current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literature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perspective.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3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Biotech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94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33520580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10.1007/s13205-021-02657-3]</w:t>
      </w:r>
    </w:p>
    <w:p w14:paraId="7C9E23E1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15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Chai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Specific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after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2019-nCoV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bioRxiv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</w:t>
      </w:r>
      <w:r w:rsidRPr="003A1C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10.1101/2020.02.03.931766]</w:t>
      </w:r>
    </w:p>
    <w:p w14:paraId="59D37B74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16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Ji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Non-alcoholic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retrospective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451-453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32278005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10.1016/j.jhep.2020.03.044]</w:t>
      </w:r>
    </w:p>
    <w:p w14:paraId="2133EFC7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17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Xiao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features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novel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Wuhan,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497-506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31986264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10.1016/S0140-6736(20)30183-5]</w:t>
      </w:r>
    </w:p>
    <w:p w14:paraId="60826894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18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DZ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Ghoneim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Risha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Abdelsalam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Farag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Gastrointestinal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Manifestations,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management.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4504-4535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34366621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10.3748/wjg.v27.i28.4504]</w:t>
      </w:r>
    </w:p>
    <w:p w14:paraId="05F2D3F4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complications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1818-1824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32437004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10.1002/jmv.26036]</w:t>
      </w:r>
    </w:p>
    <w:p w14:paraId="4FB9F77B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20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Tseng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Tsao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JC.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Antibody-dependent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antibodies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against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spike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proteins.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2014;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451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208-214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25073113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10.1016/j.bbrc.2014.07.090]</w:t>
      </w:r>
    </w:p>
    <w:p w14:paraId="2C57FA3C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21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Antibody-dependent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enhancement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483-489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32920233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10.1016/j.ijid.2020.09.015]</w:t>
      </w:r>
    </w:p>
    <w:p w14:paraId="46278D63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lastRenderedPageBreak/>
        <w:t>22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Arvin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Fink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Schmid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Cathcart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Spreafico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Havenar-Daughton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Lanzavecchia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Corti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Virgin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HW.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perspective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antibody-dependent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enhancement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584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353-363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32659783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10.1038/s41586-020-2538-8]</w:t>
      </w:r>
    </w:p>
    <w:p w14:paraId="7667F4A4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23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Ricke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DO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Two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Antibody-Dependent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Enhancement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(ADE)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Risks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Antibodies.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640093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33717193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10.3389/fimmu.2021.640093]</w:t>
      </w:r>
    </w:p>
    <w:p w14:paraId="0D212414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24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Pirola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Sookoian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receptors: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Putative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involvement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2038-2040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32352224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10.1111/Liv.14500]</w:t>
      </w:r>
    </w:p>
    <w:p w14:paraId="4B71C757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25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Qi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Qian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Single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sequencing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human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tissues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identify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types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human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coronaviruses.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526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135-140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32199615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10.1016/j.bbrc.2020.03.044]</w:t>
      </w:r>
    </w:p>
    <w:p w14:paraId="66F937A9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26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Shuai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Yip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Tsang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JO,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Chik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Tsoi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Kok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Tsang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Comparative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tropism,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replication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kinetics,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profiling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implications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manifestations,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transmissibility,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laboratory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observational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e14-e23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32835326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10.1016/S2666-5247(20)30004-5]</w:t>
      </w:r>
    </w:p>
    <w:p w14:paraId="01D92D2F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27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Recapitulation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cholangiocyte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damage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human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ductal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organoids.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Protein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771-775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32303993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10.1007/s13238-020-00718-6]</w:t>
      </w:r>
    </w:p>
    <w:p w14:paraId="03A70EF0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28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Paizis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Tikellis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Cooper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Schembri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Smith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AI,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Shaw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Warner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Zuilli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Burrell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Angus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PW.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Chronic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humans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upregulates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novel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enzyme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angiotensin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converting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enzyme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2005;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1790-1796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16166274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10.1136/gut.2004.062398]</w:t>
      </w:r>
    </w:p>
    <w:p w14:paraId="3AF4BCC5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lastRenderedPageBreak/>
        <w:t>29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Fondevila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Mercado-Gómez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Rodríguez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Gonzalez-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Rellan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Iruzubieta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Valentí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Escalada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Schwaninger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Prevot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Dieguez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Crespo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Frühbeck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Martinez-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Chantar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Nogueiras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Obese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NASH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increased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critical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entry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points.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469-471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33096086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10.1016/j.jhep.2020.09.027]</w:t>
      </w:r>
    </w:p>
    <w:p w14:paraId="59FAA926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Chua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Lukassen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Trump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Hennig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Wendisch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Debnath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Thürmann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Kurth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Völker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Kazmierski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Timmermann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Twardziok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Schneider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Machleidt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Redetzky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Krannich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Schmidt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Balzer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Liebig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Loske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Suttorp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Eils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Ishaque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Liebert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Kalle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Hocke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Witzenrath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Goffinet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Drosten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Laudi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Lehmann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Conrad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Sander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Eils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severity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correlates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airway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epithelium-immune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interactions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identified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single-cell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analysis.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970-979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32591762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10.1038/s41587-020-0602-4]</w:t>
      </w:r>
    </w:p>
    <w:p w14:paraId="0037EE53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Onabajo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OO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Banday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Stanifer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Obajemu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Santer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Florez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-Vargas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Piontkivska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Vargas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Kee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Doldan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Tyrrell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Mendoza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Boulant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Prokunina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-Olsson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Interferons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induce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novel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truncated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isoform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full-length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1283-1293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33077916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10.1038/s41588-020-00731-9]</w:t>
      </w:r>
    </w:p>
    <w:p w14:paraId="7CBE9F9E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HDL-scavenger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type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facilitates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entry.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1391-1400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33244168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10.1038/s42255-020-00324-0]</w:t>
      </w:r>
    </w:p>
    <w:p w14:paraId="37FE7CD1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Grove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Huby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Stamataki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Vanwolleghem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Meuleman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Farquhar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Schwarz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Moreau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Owen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Leroux-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Roels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Balfe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McKeating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Scavenger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levels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modulate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hepatitis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infectivity.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2007;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3162-3169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17215280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10.1128/JVI.02356-06]</w:t>
      </w:r>
    </w:p>
    <w:p w14:paraId="39072EED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Epidemiological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characteristics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99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novel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pneumonia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Wuhan,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descriptive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507-513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32007143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10.1016/S0140-6736(20)30211-7]</w:t>
      </w:r>
    </w:p>
    <w:p w14:paraId="639FFB22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DSC,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NS;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Expert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Group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Characteristics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1708-1720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32109013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10.1056/nejmoa2002032]</w:t>
      </w:r>
    </w:p>
    <w:p w14:paraId="0B723AAB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Iacucci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Ghosh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Manifestations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prognosis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gastrointestinal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involvement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meta-analysis.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667-678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32405603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10.1016/S2468-1253(20)30126-6]</w:t>
      </w:r>
    </w:p>
    <w:p w14:paraId="38417A81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Tongji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Multidisciplinary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Team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(TTTC).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in-hospital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mortality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1295-1302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33347952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10.1016/j.jhep.2020.12.012]</w:t>
      </w:r>
    </w:p>
    <w:p w14:paraId="43056C2C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Verma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Radiological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spectrum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major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concern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public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53-63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33815683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10.4329/wjr.v13.i3.53]</w:t>
      </w:r>
    </w:p>
    <w:p w14:paraId="4213AE7F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39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566-574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32298767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10.1016/j.jhep.2020.04.006]</w:t>
      </w:r>
    </w:p>
    <w:p w14:paraId="081A282A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40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Sahu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Mehta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Ratre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Jaiswal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Vishvakarma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Bhaskar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LVKS,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Verma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HK.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Current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understanding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impact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gastrointestinal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Challenges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openings.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449-469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33642821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10.3748/wjg.v27.i6.449]</w:t>
      </w:r>
    </w:p>
    <w:p w14:paraId="6E83878E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lastRenderedPageBreak/>
        <w:t>41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Ruan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Comparison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Biomarkers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288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Mono-Centric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Early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584888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33521010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10.3389/fmed.2020.584888]</w:t>
      </w:r>
    </w:p>
    <w:p w14:paraId="46F44A8C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42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RX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JG.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Etiology</w:t>
      </w:r>
      <w:proofErr w:type="gram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management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4753-4762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32921955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10.3748/wjg.v26.i32.4753]</w:t>
      </w:r>
    </w:p>
    <w:p w14:paraId="24DCAF5B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43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Pathological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findings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acute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respiratory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distress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syndrome.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420-422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32085846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10.1016/S2213-2600(20)30076-X]</w:t>
      </w:r>
    </w:p>
    <w:p w14:paraId="41400F60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44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Philips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Ahamed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Augustine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SARS-CoV-2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related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impairment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-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perception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reality.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991-992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32454042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10.1016/j.jhep.2020.05.025]</w:t>
      </w:r>
    </w:p>
    <w:p w14:paraId="519A9D22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45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Yip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Chow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Tse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GL.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independently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adverse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outcomes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733-742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32641471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10.1136/gutjnl-2020-321726]</w:t>
      </w:r>
    </w:p>
    <w:p w14:paraId="338AF13A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46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Marjot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Webb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Barritt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4th,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Stamataki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Barnes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perspectives.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348-364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33692570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10.1038/s41575-021-00426-4]</w:t>
      </w:r>
    </w:p>
    <w:p w14:paraId="745509AC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47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JG.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Characteristics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13-17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32274341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10.14218/JCTH.2020.00019]</w:t>
      </w:r>
    </w:p>
    <w:p w14:paraId="7D60EFE3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48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Leo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Galante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Pagnamenta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Ruinelli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Ponziani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Gottardi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Hepatocellular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affected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Presence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risk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factors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time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points.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35093272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10.1016/j.dld.2021.12.014]</w:t>
      </w:r>
    </w:p>
    <w:p w14:paraId="0ADFC098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lastRenderedPageBreak/>
        <w:t>49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Kalal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Joshi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Kumar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Gopal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Rathod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Shukla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Gianchandani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Bhatt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Significance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Function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Abnormality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Single-center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Experience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Western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India.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878-888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34966651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10.14218/JCTH.2020.00099]</w:t>
      </w:r>
    </w:p>
    <w:p w14:paraId="44EC34B3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Peiris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KY;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HKU/UCH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Group.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Role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lopinavir/ritonavir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SARS: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initial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virological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findings.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2004;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252-256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14985565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10.1136/thorax.2003.012658]</w:t>
      </w:r>
    </w:p>
    <w:p w14:paraId="34AE9AAF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Chen J,</w:t>
      </w:r>
      <w:r w:rsidRPr="003A1CE9">
        <w:rPr>
          <w:rFonts w:ascii="Book Antiqua" w:eastAsia="Book Antiqua" w:hAnsi="Book Antiqua" w:cs="Book Antiqua"/>
          <w:color w:val="000000"/>
        </w:rPr>
        <w:t xml:space="preserve"> Ling Y, Xi X, Liu P, Li F, Li T, Shang Z, Wang M, Shen Y, Lu H. Efficacies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lopinavir/ritonavir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abidol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novel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pneumonia.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B3120" w:rsidRPr="003A1CE9">
        <w:rPr>
          <w:rFonts w:ascii="Book Antiqua" w:hAnsi="Book Antiqua" w:cs="Book Antiqua"/>
          <w:i/>
          <w:color w:val="000000"/>
          <w:lang w:eastAsia="zh-CN"/>
        </w:rPr>
        <w:t>Zhonghua</w:t>
      </w:r>
      <w:proofErr w:type="spellEnd"/>
      <w:r w:rsidR="00EB3120" w:rsidRPr="003A1CE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EB3120" w:rsidRPr="003A1CE9">
        <w:rPr>
          <w:rFonts w:ascii="Book Antiqua" w:hAnsi="Book Antiqua" w:cs="Book Antiqua"/>
          <w:i/>
          <w:color w:val="000000"/>
          <w:lang w:eastAsia="zh-CN"/>
        </w:rPr>
        <w:t>Chuanranxing</w:t>
      </w:r>
      <w:proofErr w:type="spellEnd"/>
      <w:r w:rsidR="00EB3120" w:rsidRPr="003A1CE9">
        <w:rPr>
          <w:rFonts w:ascii="Book Antiqua" w:hAnsi="Book Antiqua" w:cs="Book Antiqua"/>
          <w:i/>
          <w:color w:val="000000"/>
          <w:lang w:eastAsia="zh-CN"/>
        </w:rPr>
        <w:t xml:space="preserve"> Jibing </w:t>
      </w:r>
      <w:proofErr w:type="spellStart"/>
      <w:r w:rsidR="00EB3120" w:rsidRPr="003A1CE9">
        <w:rPr>
          <w:rFonts w:ascii="Book Antiqua" w:hAnsi="Book Antiqua" w:cs="Book Antiqua"/>
          <w:i/>
          <w:color w:val="000000"/>
          <w:lang w:eastAsia="zh-CN"/>
        </w:rPr>
        <w:t>Zazhi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EB3120" w:rsidRPr="003A1C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38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EB3120" w:rsidRPr="003A1C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E008</w:t>
      </w:r>
      <w:r w:rsidR="00EB3120" w:rsidRPr="003A1CE9">
        <w:rPr>
          <w:rFonts w:ascii="Book Antiqua" w:eastAsia="Book Antiqua" w:hAnsi="Book Antiqua" w:cs="Book Antiqua"/>
          <w:color w:val="000000"/>
        </w:rPr>
        <w:t>-</w:t>
      </w:r>
      <w:r w:rsidRPr="003A1CE9">
        <w:rPr>
          <w:rFonts w:ascii="Book Antiqua" w:eastAsia="Book Antiqua" w:hAnsi="Book Antiqua" w:cs="Book Antiqua"/>
          <w:color w:val="000000"/>
        </w:rPr>
        <w:t>E008</w:t>
      </w:r>
    </w:p>
    <w:p w14:paraId="2970F561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Shehu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AI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McMahon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Gonzalez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Pregnane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receptor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activation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potentiates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ritonavir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hepatotoxicity.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2898-2903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31039134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10.1172/JCI128274]</w:t>
      </w:r>
    </w:p>
    <w:p w14:paraId="6D8260DA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Watkins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Aithal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Andrade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Zou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Incidence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Etiology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Drug-Induced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Mainland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2230-2241.e11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30742832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10.1053/j.gastro.2019.02.002]</w:t>
      </w:r>
    </w:p>
    <w:p w14:paraId="3DCA8A80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Xiang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Characteristics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138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Hospitalized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Novel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Coronavirus-Infected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Pneumonia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Wuhan,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China.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1061-1069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32031570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10.1001/jama.2020.1585]</w:t>
      </w:r>
    </w:p>
    <w:p w14:paraId="1E301B5B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profiling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expression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diverse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physiological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pathological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conditions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/SARS-CoV-2.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9478-9482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32639084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10.1111/jcmm.15607]</w:t>
      </w:r>
    </w:p>
    <w:p w14:paraId="36963725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Da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Schiano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TD.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Hangover: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Rising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Tide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Alcohol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Disorder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Alcohol-Associated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1102-1108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32369624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10.1002/hep.31307]</w:t>
      </w:r>
    </w:p>
    <w:p w14:paraId="3BCE4C0D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lastRenderedPageBreak/>
        <w:t>57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Qin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Yuan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Perioperative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Presentation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Transplant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Recipient.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1491-1493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32220017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10.1002/hep.31257]</w:t>
      </w:r>
    </w:p>
    <w:p w14:paraId="74485EBE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Fix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OK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Hameed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Fontana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Kwok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McGuire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Mulligan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Pratt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Russo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Verna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Loomba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Cohen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Bezerra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Reddy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Chung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RT.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Practice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Advice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Hepatology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Transplant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Providers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During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AASLD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Expert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Consensus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Statement.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287-304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32298473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10.1002/hep.31281]</w:t>
      </w:r>
    </w:p>
    <w:p w14:paraId="17679EEE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59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Coelho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Cansanção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Perez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Leite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Padilha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Ramalho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between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serum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dietary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antioxidant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micronutrients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advanced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fibrosis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non-alcoholic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observational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study.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PeerJ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e9838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32995080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10.7717/peerj.9838]</w:t>
      </w:r>
    </w:p>
    <w:p w14:paraId="7D48C655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Sivandzadeh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GR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Askari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Safarpour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Ejtehadi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Raeis-Abdollahi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Vaez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Lari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Abazari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Tarkesh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Bagheri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Lankarani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infection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injury: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features,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biomarkers,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mechanisms,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management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challenges.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6178-6200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34434987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10.12998/wjcc.v9.i22.6178]</w:t>
      </w:r>
    </w:p>
    <w:p w14:paraId="6BED9BB8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Nassisi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Audo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Zeitz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Varin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Wohlschlegel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Smirnov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Santiard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-Baron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Picaud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Sahel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JA.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Impact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Lockdown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basic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science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ophthalmology: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experience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highly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specialized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research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facility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France.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Eye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3A1CE9">
        <w:rPr>
          <w:rFonts w:ascii="Book Antiqua" w:eastAsia="Book Antiqua" w:hAnsi="Book Antiqua" w:cs="Book Antiqua"/>
          <w:i/>
          <w:iCs/>
          <w:color w:val="000000"/>
        </w:rPr>
        <w:t>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1187-1188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32382143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10.1038/s41433-020-0944-7]</w:t>
      </w:r>
    </w:p>
    <w:p w14:paraId="157BD0F7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62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Muñoz-Martínez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Sapena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Forner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Nault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Sapisochin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Rimassa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Sangro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Bruix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Sanduzzi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-Zamparelli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Hołówko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Kassas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Mocan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Bouattour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Merle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Hoogwater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FJH,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Reeves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Pinato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Giorgakis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Meyer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Villadsen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Wege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Salati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Mínguez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Costanzo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Roderburg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Tacke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Varela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Galle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Alvares</w:t>
      </w:r>
      <w:proofErr w:type="spellEnd"/>
      <w:r w:rsidRPr="003A1CE9">
        <w:rPr>
          <w:rFonts w:ascii="Book Antiqua" w:eastAsia="Book Antiqua" w:hAnsi="Book Antiqua" w:cs="Book Antiqua"/>
          <w:color w:val="000000"/>
        </w:rPr>
        <w:t>-da-Silva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Trojan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Bridgewater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Cabibbo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Toso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Lachenmayer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Casadei-Gardini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Toyoda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Lüdde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Villani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Matilla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Peña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Guedes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Ronzoni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Delgado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Perelló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Pascual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Lledó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Argemi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Basu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Fonseca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Acevedo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Siebenhüner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Braconi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Meyers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Granito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Sala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lastRenderedPageBreak/>
        <w:t>Rodríguez-Lope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Blaise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Romero-Gómez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Piñero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Gomez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Mello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Pinheiro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Alves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França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Branco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Brandi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Pereira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Guarino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Benítez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Bandi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Vergara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Calvo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Peck-Radosavljevic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García-Juárez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Cardinale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Lozano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Gambato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Okolicsanyi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Morales-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Arraez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Elvevi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Muñoz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Lué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Iavarone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Reig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Assessing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impact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cancer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management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(CERO-19).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JHEP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100260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33644725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10.1016/j.jhepr.2021.100260]</w:t>
      </w:r>
    </w:p>
    <w:p w14:paraId="4A0C5598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Aithal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GP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Guha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Fallowfield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Castera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Jackson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Biomarkers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emerging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methods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potential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applications.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2012;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437508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23209913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10.1155/2012/437508]</w:t>
      </w:r>
    </w:p>
    <w:p w14:paraId="563C7518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Takeuchi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Tsuchiya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Iwasawa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Nojiri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Watanabe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Ogawa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Yoshida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Fujiki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Koui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Kido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Yoshioka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Fujita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Kikuta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Itoh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Takamura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Shirahige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Ishii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Ochiya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Miyajima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Terai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Small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extracellular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vesicles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derived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from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interferon-γ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pre-conditioned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mesenchymal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stromal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cells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effectively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fibrosis.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NPJ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Regen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33785758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10.1038/s41536-021-00132-4]</w:t>
      </w:r>
    </w:p>
    <w:p w14:paraId="6865017E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He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Guo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Xu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Zhang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Luo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X.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Effects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Vitamin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Supplementation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Health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Parameters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Patients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CE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Non-Alcoholic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Randomized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Clinical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Trial.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745609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34595203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10.3389/fnut.2021.745609]</w:t>
      </w:r>
    </w:p>
    <w:p w14:paraId="05F72E92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Abou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Assi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Abdulbaqi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Siok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Yee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Evaluation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Delivery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Nanocarrier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Development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Pharmacological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Briefing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Metabolic-Associated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Fatty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Liver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(MAFLD):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Update.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Pharmaceuticals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14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33806527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10.3390/ph14030215]</w:t>
      </w:r>
    </w:p>
    <w:p w14:paraId="76C24AD0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67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Chaachouay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Douira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Zidane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prevention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markets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Salé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Prefecture,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North-Western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Morocco.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i/>
          <w:iCs/>
          <w:color w:val="000000"/>
        </w:rPr>
        <w:t>Integr</w:t>
      </w:r>
      <w:proofErr w:type="spellEnd"/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101285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33520016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10.1016/j.eujim.2021.101285]</w:t>
      </w:r>
    </w:p>
    <w:p w14:paraId="16BCFB1C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68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Khanna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Kohli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SK,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Kaur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Bhardwaj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Bhardwaj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V,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Ohri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Sharma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Ahmad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Bhardwaj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Ahmad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immune-boosters: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Substantial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warriors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pandemic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battle.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Phytomedicine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153361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33485605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10.1016/j.phymed.2020.153361]</w:t>
      </w:r>
    </w:p>
    <w:p w14:paraId="6AFA2A3A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69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Ang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1CE9">
        <w:rPr>
          <w:rFonts w:ascii="Book Antiqua" w:eastAsia="Book Antiqua" w:hAnsi="Book Antiqua" w:cs="Book Antiqua"/>
          <w:color w:val="000000"/>
        </w:rPr>
        <w:t>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Song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HW,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Lee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Medicine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Treatment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Coronavirus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Disease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Pr="003A1CE9">
        <w:rPr>
          <w:rFonts w:ascii="Book Antiqua" w:eastAsia="Book Antiqua" w:hAnsi="Book Antiqua" w:cs="Book Antiqua"/>
          <w:color w:val="000000"/>
        </w:rPr>
        <w:t>):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Systematic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Meta-Analysis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Randomized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Controlled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Trials.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1A6D" w:rsidRPr="003A1C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32456123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10.3390/jcm9051583]</w:t>
      </w:r>
    </w:p>
    <w:p w14:paraId="1A32D0BC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70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drugs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treat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should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caution.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2020;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1689-1690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32422123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10.1016/S0140-6736(20)31143-0]</w:t>
      </w:r>
    </w:p>
    <w:p w14:paraId="2A7E71DF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71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b/>
          <w:bCs/>
          <w:color w:val="000000"/>
        </w:rPr>
        <w:t>Slomski</w:t>
      </w:r>
      <w:proofErr w:type="spellEnd"/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CE9">
        <w:rPr>
          <w:rFonts w:ascii="Book Antiqua" w:eastAsia="Book Antiqua" w:hAnsi="Book Antiqua" w:cs="Book Antiqua"/>
          <w:color w:val="000000"/>
        </w:rPr>
        <w:t>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Trials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Test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Mushrooms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Herbs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Anti-</w:t>
      </w:r>
      <w:r w:rsidR="003A1CE9" w:rsidRPr="003A1CE9">
        <w:rPr>
          <w:rFonts w:ascii="Book Antiqua" w:eastAsia="Book Antiqua" w:hAnsi="Book Antiqua" w:cs="Book Antiqua"/>
          <w:color w:val="000000"/>
        </w:rPr>
        <w:t>COVID-19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Agents.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2021;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326</w:t>
      </w:r>
      <w:r w:rsidRPr="003A1CE9">
        <w:rPr>
          <w:rFonts w:ascii="Book Antiqua" w:eastAsia="Book Antiqua" w:hAnsi="Book Antiqua" w:cs="Book Antiqua"/>
          <w:color w:val="000000"/>
        </w:rPr>
        <w:t>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1997-1999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[PMID: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34730783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DOI: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10.1001/jama.2021.19388]</w:t>
      </w:r>
    </w:p>
    <w:p w14:paraId="4FE34CFB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  <w:sectPr w:rsidR="00A77B3E" w:rsidRPr="003A1CE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0D1246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82E025" w14:textId="5C60219B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authors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declare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there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B56855">
        <w:rPr>
          <w:rFonts w:ascii="Book Antiqua" w:eastAsia="Book Antiqua" w:hAnsi="Book Antiqua" w:cs="Book Antiqua"/>
          <w:color w:val="000000"/>
        </w:rPr>
        <w:t>n</w:t>
      </w:r>
      <w:r w:rsidR="00B56855" w:rsidRPr="003A1CE9">
        <w:rPr>
          <w:rFonts w:ascii="Book Antiqua" w:eastAsia="Book Antiqua" w:hAnsi="Book Antiqua" w:cs="Book Antiqua"/>
          <w:color w:val="000000"/>
        </w:rPr>
        <w:t xml:space="preserve">o </w:t>
      </w:r>
      <w:r w:rsidRPr="003A1CE9">
        <w:rPr>
          <w:rFonts w:ascii="Book Antiqua" w:eastAsia="Book Antiqua" w:hAnsi="Book Antiqua" w:cs="Book Antiqua"/>
          <w:color w:val="000000"/>
        </w:rPr>
        <w:t>potential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conflict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interest</w:t>
      </w:r>
      <w:r w:rsidR="00B56855">
        <w:rPr>
          <w:rFonts w:ascii="Book Antiqua" w:eastAsia="Book Antiqua" w:hAnsi="Book Antiqua" w:cs="Book Antiqua"/>
          <w:color w:val="000000"/>
        </w:rPr>
        <w:t xml:space="preserve"> to disclose.</w:t>
      </w:r>
    </w:p>
    <w:p w14:paraId="55DDC7AD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384228B1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81A6D" w:rsidRPr="003A1C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article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open-access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article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that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selected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in-house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editor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fully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peer-reviewed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external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reviewers.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distributed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accordance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with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Creative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Commons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Attribution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(CC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BY-NC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4.0)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license,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which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permits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others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to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distribute,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remix,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adapt,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build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upon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non-commercially,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license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their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derivative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works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on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different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terms,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provided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original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work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properly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cited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the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use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non-commercial.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See: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D1FD6E8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29845C7F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Provenance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peer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review: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Invited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article;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Externally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peer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reviewed.</w:t>
      </w:r>
    </w:p>
    <w:p w14:paraId="55DD4249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Peer-review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model: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Single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blind</w:t>
      </w:r>
    </w:p>
    <w:p w14:paraId="2444D5AB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7FC5D137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Peer-review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started: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January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16,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2022</w:t>
      </w:r>
    </w:p>
    <w:p w14:paraId="62F831D9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First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decision: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February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8,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2022</w:t>
      </w:r>
    </w:p>
    <w:p w14:paraId="669D503C" w14:textId="00C2871D" w:rsidR="00A77B3E" w:rsidRPr="003A1CE9" w:rsidRDefault="0058603B" w:rsidP="004732EE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Article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in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press: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1BF80C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1807AD91" w14:textId="740B5FC3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Specialty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type: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Gastroenterology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and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5274C2">
        <w:rPr>
          <w:rFonts w:ascii="Book Antiqua" w:hAnsi="Book Antiqua" w:cs="Book Antiqua" w:hint="eastAsia"/>
          <w:color w:val="000000"/>
          <w:lang w:eastAsia="zh-CN"/>
        </w:rPr>
        <w:t>h</w:t>
      </w:r>
      <w:r w:rsidRPr="003A1CE9">
        <w:rPr>
          <w:rFonts w:ascii="Book Antiqua" w:eastAsia="Book Antiqua" w:hAnsi="Book Antiqua" w:cs="Book Antiqua"/>
          <w:color w:val="000000"/>
        </w:rPr>
        <w:t>epatology</w:t>
      </w:r>
    </w:p>
    <w:p w14:paraId="799A58E8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Country/Territory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of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origin: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Germany</w:t>
      </w:r>
    </w:p>
    <w:p w14:paraId="3151B631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t>Peer-review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report’s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scientific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quality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C73DA9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Grade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A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(Excellent):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0</w:t>
      </w:r>
    </w:p>
    <w:p w14:paraId="4495374A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Grade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(Very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good):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</w:t>
      </w:r>
    </w:p>
    <w:p w14:paraId="2B76E2E2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Grade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(Good):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C</w:t>
      </w:r>
    </w:p>
    <w:p w14:paraId="0AEAB925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Grade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(Fair):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0</w:t>
      </w:r>
    </w:p>
    <w:p w14:paraId="69CD6707" w14:textId="77777777" w:rsidR="00A77B3E" w:rsidRPr="003A1CE9" w:rsidRDefault="0058603B" w:rsidP="004732EE">
      <w:pPr>
        <w:spacing w:line="360" w:lineRule="auto"/>
        <w:jc w:val="both"/>
        <w:rPr>
          <w:rFonts w:ascii="Book Antiqua" w:hAnsi="Book Antiqua"/>
        </w:rPr>
      </w:pPr>
      <w:r w:rsidRPr="003A1CE9">
        <w:rPr>
          <w:rFonts w:ascii="Book Antiqua" w:eastAsia="Book Antiqua" w:hAnsi="Book Antiqua" w:cs="Book Antiqua"/>
          <w:color w:val="000000"/>
        </w:rPr>
        <w:t>Grade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E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(Poor):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0</w:t>
      </w:r>
    </w:p>
    <w:p w14:paraId="07F6664A" w14:textId="77777777" w:rsidR="00A77B3E" w:rsidRPr="003A1CE9" w:rsidRDefault="00A77B3E" w:rsidP="004732EE">
      <w:pPr>
        <w:spacing w:line="360" w:lineRule="auto"/>
        <w:jc w:val="both"/>
        <w:rPr>
          <w:rFonts w:ascii="Book Antiqua" w:hAnsi="Book Antiqua"/>
        </w:rPr>
      </w:pPr>
    </w:p>
    <w:p w14:paraId="12BEEA32" w14:textId="13BEBA8A" w:rsidR="00DF5986" w:rsidRPr="003A1CE9" w:rsidRDefault="0058603B" w:rsidP="004732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A1CE9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Das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14F1F" w:rsidRPr="00014F1F">
        <w:rPr>
          <w:rFonts w:ascii="Book Antiqua" w:eastAsia="Book Antiqua" w:hAnsi="Book Antiqua" w:cs="Book Antiqua"/>
          <w:color w:val="000000"/>
        </w:rPr>
        <w:t>India</w:t>
      </w:r>
      <w:r w:rsidR="00014F1F">
        <w:rPr>
          <w:rFonts w:ascii="Book Antiqua" w:hAnsi="Book Antiqua" w:cs="Book Antiqua" w:hint="eastAsia"/>
          <w:color w:val="000000"/>
          <w:lang w:eastAsia="zh-CN"/>
        </w:rPr>
        <w:t>;</w:t>
      </w:r>
      <w:r w:rsidR="00014F1F" w:rsidRPr="00014F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Demirli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Atici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S,</w:t>
      </w:r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="00014F1F" w:rsidRPr="00014F1F">
        <w:rPr>
          <w:rFonts w:ascii="Book Antiqua" w:eastAsia="Book Antiqua" w:hAnsi="Book Antiqua" w:cs="Book Antiqua"/>
          <w:color w:val="000000"/>
        </w:rPr>
        <w:t>Turkey</w:t>
      </w:r>
      <w:r w:rsidR="00014F1F">
        <w:rPr>
          <w:rFonts w:ascii="Book Antiqua" w:hAnsi="Book Antiqua" w:cs="Book Antiqua" w:hint="eastAsia"/>
          <w:color w:val="000000"/>
          <w:lang w:eastAsia="zh-CN"/>
        </w:rPr>
        <w:t>;</w:t>
      </w:r>
      <w:r w:rsidR="00014F1F" w:rsidRPr="00014F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CE9">
        <w:rPr>
          <w:rFonts w:ascii="Book Antiqua" w:eastAsia="Book Antiqua" w:hAnsi="Book Antiqua" w:cs="Book Antiqua"/>
          <w:color w:val="000000"/>
        </w:rPr>
        <w:t>Socea</w:t>
      </w:r>
      <w:proofErr w:type="spellEnd"/>
      <w:r w:rsidR="00C81A6D" w:rsidRPr="003A1CE9">
        <w:rPr>
          <w:rFonts w:ascii="Book Antiqua" w:eastAsia="Book Antiqua" w:hAnsi="Book Antiqua" w:cs="Book Antiqua"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color w:val="000000"/>
        </w:rPr>
        <w:t>B</w:t>
      </w:r>
      <w:r w:rsidR="00014F1F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014F1F" w:rsidRPr="00014F1F">
        <w:rPr>
          <w:rFonts w:ascii="Book Antiqua" w:hAnsi="Book Antiqua" w:cs="Book Antiqua"/>
          <w:color w:val="000000"/>
          <w:lang w:eastAsia="zh-CN"/>
        </w:rPr>
        <w:t>Romania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4746">
        <w:rPr>
          <w:rFonts w:ascii="Book Antiqua" w:eastAsia="Book Antiqua" w:hAnsi="Book Antiqua" w:cs="Book Antiqua"/>
          <w:b/>
          <w:color w:val="000000"/>
        </w:rPr>
        <w:t>A</w:t>
      </w:r>
      <w:r w:rsidR="007F4746" w:rsidRPr="003A1CE9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7F4746">
        <w:rPr>
          <w:rFonts w:ascii="Book Antiqua" w:hAnsi="Book Antiqua" w:cs="Book Antiqua" w:hint="eastAsia"/>
          <w:color w:val="000000"/>
          <w:lang w:eastAsia="zh-CN"/>
        </w:rPr>
        <w:t>Liu X, China</w:t>
      </w:r>
      <w:r w:rsidR="007F4746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S-Editor: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6366" w:rsidRPr="003A1CE9">
        <w:rPr>
          <w:rFonts w:ascii="Book Antiqua" w:hAnsi="Book Antiqua" w:cs="Book Antiqua"/>
          <w:color w:val="000000"/>
          <w:lang w:eastAsia="zh-CN"/>
        </w:rPr>
        <w:t>Wang LL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L-Editor: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3A2E" w:rsidRPr="00CE15F5">
        <w:rPr>
          <w:rFonts w:ascii="Book Antiqua" w:eastAsia="Book Antiqua" w:hAnsi="Book Antiqua" w:cs="Book Antiqua"/>
          <w:color w:val="000000"/>
        </w:rPr>
        <w:t>Wang TQ</w:t>
      </w:r>
      <w:r w:rsidR="00B568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CE9">
        <w:rPr>
          <w:rFonts w:ascii="Book Antiqua" w:eastAsia="Book Antiqua" w:hAnsi="Book Antiqua" w:cs="Book Antiqua"/>
          <w:b/>
          <w:color w:val="000000"/>
        </w:rPr>
        <w:t>P-Editor:</w:t>
      </w:r>
      <w:r w:rsidR="00C81A6D" w:rsidRPr="003A1C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74C2" w:rsidRPr="003A1CE9">
        <w:rPr>
          <w:rFonts w:ascii="Book Antiqua" w:hAnsi="Book Antiqua" w:cs="Book Antiqua"/>
          <w:color w:val="000000"/>
          <w:lang w:eastAsia="zh-CN"/>
        </w:rPr>
        <w:t>Wang LL</w:t>
      </w:r>
    </w:p>
    <w:p w14:paraId="43042EDA" w14:textId="77777777" w:rsidR="005274C2" w:rsidRDefault="005274C2" w:rsidP="004732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28627C8" w14:textId="77777777" w:rsidR="005274C2" w:rsidRDefault="005274C2" w:rsidP="004732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FB0DB2E" w14:textId="77777777" w:rsidR="005274C2" w:rsidRDefault="005274C2" w:rsidP="004732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ED53E09" w14:textId="77777777" w:rsidR="005274C2" w:rsidRDefault="005274C2" w:rsidP="004732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12B3450" w14:textId="55B9E6AA" w:rsidR="00DF5986" w:rsidRPr="003A1CE9" w:rsidRDefault="00DF5986" w:rsidP="004732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A1CE9">
        <w:rPr>
          <w:rFonts w:ascii="Book Antiqua" w:hAnsi="Book Antiqua" w:cs="Book Antiqua"/>
          <w:b/>
          <w:color w:val="000000"/>
          <w:lang w:eastAsia="zh-CN"/>
        </w:rPr>
        <w:t>Figure</w:t>
      </w:r>
      <w:r w:rsidR="00C81A6D" w:rsidRPr="003A1C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3A1CE9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3182CB16" w14:textId="3D59FEB9" w:rsidR="00DF5986" w:rsidRPr="003A1CE9" w:rsidRDefault="00A024F2" w:rsidP="004732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44FC294" wp14:editId="53E61900">
            <wp:extent cx="5767705" cy="4114800"/>
            <wp:effectExtent l="0" t="0" r="4445" b="0"/>
            <wp:docPr id="1" name="图片 1" descr="D:\小桌面\新建文件夹\SE\jdz-pdf\75110\pdf\75110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110\pdf\75110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E5A9" w14:textId="633A9817" w:rsidR="00DF5986" w:rsidRPr="00267CB2" w:rsidRDefault="00DF5986" w:rsidP="004732EE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CE9">
        <w:rPr>
          <w:rFonts w:ascii="Book Antiqua" w:hAnsi="Book Antiqua"/>
          <w:b/>
          <w:lang w:eastAsia="zh-CN"/>
        </w:rPr>
        <w:t>Figure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1</w:t>
      </w:r>
      <w:r w:rsidR="00EF6366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Schematic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="00B56855">
        <w:rPr>
          <w:rFonts w:ascii="Book Antiqua" w:hAnsi="Book Antiqua"/>
          <w:b/>
          <w:lang w:eastAsia="zh-CN"/>
        </w:rPr>
        <w:t>r</w:t>
      </w:r>
      <w:r w:rsidR="00B56855" w:rsidRPr="003A1CE9">
        <w:rPr>
          <w:rFonts w:ascii="Book Antiqua" w:hAnsi="Book Antiqua"/>
          <w:b/>
          <w:lang w:eastAsia="zh-CN"/>
        </w:rPr>
        <w:t xml:space="preserve">epresentation </w:t>
      </w:r>
      <w:r w:rsidRPr="003A1CE9">
        <w:rPr>
          <w:rFonts w:ascii="Book Antiqua" w:hAnsi="Book Antiqua"/>
          <w:b/>
          <w:lang w:eastAsia="zh-CN"/>
        </w:rPr>
        <w:t>of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possible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causes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of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liver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injury.</w:t>
      </w:r>
      <w:r w:rsidR="00267CB2">
        <w:rPr>
          <w:rFonts w:ascii="Book Antiqua" w:hAnsi="Book Antiqua" w:hint="eastAsia"/>
          <w:b/>
          <w:lang w:eastAsia="zh-CN"/>
        </w:rPr>
        <w:t xml:space="preserve"> </w:t>
      </w:r>
      <w:r w:rsidR="00267CB2" w:rsidRPr="00267CB2">
        <w:rPr>
          <w:rFonts w:ascii="Book Antiqua" w:hAnsi="Book Antiqua" w:hint="eastAsia"/>
          <w:lang w:eastAsia="zh-CN"/>
        </w:rPr>
        <w:t>ACE2: A</w:t>
      </w:r>
      <w:r w:rsidR="00267CB2" w:rsidRPr="00267CB2">
        <w:rPr>
          <w:rFonts w:ascii="Book Antiqua" w:hAnsi="Book Antiqua"/>
          <w:lang w:eastAsia="zh-CN"/>
        </w:rPr>
        <w:t>ngiotensin converting enzyme</w:t>
      </w:r>
      <w:r w:rsidR="00267CB2" w:rsidRPr="00267CB2">
        <w:rPr>
          <w:rFonts w:ascii="Book Antiqua" w:hAnsi="Book Antiqua" w:hint="eastAsia"/>
          <w:lang w:eastAsia="zh-CN"/>
        </w:rPr>
        <w:t xml:space="preserve"> </w:t>
      </w:r>
      <w:r w:rsidR="00267CB2" w:rsidRPr="00267CB2">
        <w:rPr>
          <w:rFonts w:ascii="Book Antiqua" w:hAnsi="Book Antiqua"/>
          <w:lang w:eastAsia="zh-CN"/>
        </w:rPr>
        <w:t>2</w:t>
      </w:r>
      <w:r w:rsidR="00267CB2" w:rsidRPr="00267CB2">
        <w:rPr>
          <w:rFonts w:ascii="Book Antiqua" w:hAnsi="Book Antiqua" w:hint="eastAsia"/>
          <w:lang w:eastAsia="zh-CN"/>
        </w:rPr>
        <w:t xml:space="preserve">; </w:t>
      </w:r>
      <w:r w:rsidR="00267CB2" w:rsidRPr="00267CB2">
        <w:rPr>
          <w:rFonts w:ascii="Book Antiqua" w:hAnsi="Book Antiqua"/>
          <w:lang w:eastAsia="zh-CN"/>
        </w:rPr>
        <w:t>SARS-CoV-2</w:t>
      </w:r>
      <w:r w:rsidR="00267CB2">
        <w:rPr>
          <w:rFonts w:ascii="Book Antiqua" w:hAnsi="Book Antiqua" w:hint="eastAsia"/>
          <w:lang w:eastAsia="zh-CN"/>
        </w:rPr>
        <w:t>: S</w:t>
      </w:r>
      <w:r w:rsidR="00267CB2" w:rsidRPr="00267CB2">
        <w:rPr>
          <w:rFonts w:ascii="Book Antiqua" w:hAnsi="Book Antiqua"/>
          <w:lang w:eastAsia="zh-CN"/>
        </w:rPr>
        <w:t>evere acute respiratory syndrome coronavirus-2</w:t>
      </w:r>
      <w:r w:rsidR="00267CB2">
        <w:rPr>
          <w:rFonts w:ascii="Book Antiqua" w:hAnsi="Book Antiqua" w:hint="eastAsia"/>
          <w:lang w:eastAsia="zh-CN"/>
        </w:rPr>
        <w:t xml:space="preserve">; </w:t>
      </w:r>
      <w:r w:rsidR="00576E76">
        <w:rPr>
          <w:rFonts w:ascii="Book Antiqua" w:hAnsi="Book Antiqua" w:hint="eastAsia"/>
          <w:lang w:eastAsia="zh-CN"/>
        </w:rPr>
        <w:t>ROS: R</w:t>
      </w:r>
      <w:r w:rsidR="00576E76" w:rsidRPr="00576E76">
        <w:rPr>
          <w:rFonts w:ascii="Book Antiqua" w:hAnsi="Book Antiqua"/>
          <w:lang w:eastAsia="zh-CN"/>
        </w:rPr>
        <w:t>eactive oxygen species</w:t>
      </w:r>
      <w:r w:rsidR="002F4678">
        <w:rPr>
          <w:rFonts w:ascii="Book Antiqua" w:hAnsi="Book Antiqua" w:hint="eastAsia"/>
          <w:lang w:eastAsia="zh-CN"/>
        </w:rPr>
        <w:t>.</w:t>
      </w:r>
    </w:p>
    <w:p w14:paraId="3A382FA1" w14:textId="77777777" w:rsidR="00DF5986" w:rsidRPr="003A1CE9" w:rsidRDefault="00DF5986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88805EA" w14:textId="77777777" w:rsidR="00DF5986" w:rsidRPr="003A1CE9" w:rsidRDefault="00DF5986" w:rsidP="004732EE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CE9">
        <w:rPr>
          <w:rFonts w:ascii="Book Antiqua" w:hAnsi="Book Antiqua"/>
          <w:lang w:eastAsia="zh-CN"/>
        </w:rPr>
        <w:br w:type="page"/>
      </w:r>
    </w:p>
    <w:p w14:paraId="57D2EA4A" w14:textId="23D04E3B" w:rsidR="005274C2" w:rsidRDefault="00A024F2" w:rsidP="004732E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516B2774" wp14:editId="55E6FE16">
            <wp:extent cx="5943600" cy="3937627"/>
            <wp:effectExtent l="0" t="0" r="0" b="6350"/>
            <wp:docPr id="2" name="图片 2" descr="D:\小桌面\新建文件夹\SE\jdz-pdf\75110\pdf\75110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5110\pdf\75110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A4FF" w14:textId="39BF66E9" w:rsidR="00DF5986" w:rsidRPr="003A1CE9" w:rsidRDefault="00DF5986" w:rsidP="004732EE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CE9">
        <w:rPr>
          <w:rFonts w:ascii="Book Antiqua" w:hAnsi="Book Antiqua"/>
          <w:b/>
          <w:lang w:eastAsia="zh-CN"/>
        </w:rPr>
        <w:t>Figure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2</w:t>
      </w:r>
      <w:r w:rsidR="00EF6366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Associated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factors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for</w:t>
      </w:r>
      <w:r w:rsidR="00B56855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liver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disease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progression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and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its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management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strategies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in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patients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Pr="003A1CE9">
        <w:rPr>
          <w:rFonts w:ascii="Book Antiqua" w:hAnsi="Book Antiqua"/>
          <w:b/>
          <w:lang w:eastAsia="zh-CN"/>
        </w:rPr>
        <w:t>with</w:t>
      </w:r>
      <w:r w:rsidR="00C81A6D" w:rsidRPr="003A1CE9">
        <w:rPr>
          <w:rFonts w:ascii="Book Antiqua" w:hAnsi="Book Antiqua"/>
          <w:b/>
          <w:lang w:eastAsia="zh-CN"/>
        </w:rPr>
        <w:t xml:space="preserve"> </w:t>
      </w:r>
      <w:r w:rsidR="005078B5" w:rsidRPr="005078B5">
        <w:rPr>
          <w:rFonts w:ascii="Book Antiqua" w:hAnsi="Book Antiqua"/>
          <w:b/>
          <w:lang w:eastAsia="zh-CN"/>
        </w:rPr>
        <w:t>coronavirus disease 19</w:t>
      </w:r>
      <w:r w:rsidR="00EF6366" w:rsidRPr="003A1CE9">
        <w:rPr>
          <w:rFonts w:ascii="Book Antiqua" w:hAnsi="Book Antiqua"/>
          <w:b/>
          <w:lang w:eastAsia="zh-CN"/>
        </w:rPr>
        <w:t>.</w:t>
      </w:r>
      <w:r w:rsidR="00B56855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CLD: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Chronic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liver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disease</w:t>
      </w:r>
      <w:r w:rsidR="005078B5">
        <w:rPr>
          <w:rFonts w:ascii="Book Antiqua" w:hAnsi="Book Antiqua" w:hint="eastAsia"/>
          <w:lang w:eastAsia="zh-CN"/>
        </w:rPr>
        <w:t>;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NAFLD: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Non-alcoholic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fatty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liver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disease</w:t>
      </w:r>
      <w:r w:rsidR="005078B5">
        <w:rPr>
          <w:rFonts w:ascii="Book Antiqua" w:hAnsi="Book Antiqua" w:hint="eastAsia"/>
          <w:lang w:eastAsia="zh-CN"/>
        </w:rPr>
        <w:t>;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ALT: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="005078B5">
        <w:rPr>
          <w:rFonts w:ascii="Book Antiqua" w:hAnsi="Book Antiqua" w:hint="eastAsia"/>
          <w:lang w:eastAsia="zh-CN"/>
        </w:rPr>
        <w:t>A</w:t>
      </w:r>
      <w:r w:rsidRPr="003A1CE9">
        <w:rPr>
          <w:rFonts w:ascii="Book Antiqua" w:hAnsi="Book Antiqua"/>
          <w:lang w:eastAsia="zh-CN"/>
        </w:rPr>
        <w:t>lanine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aminotransferase</w:t>
      </w:r>
      <w:r w:rsidR="005078B5">
        <w:rPr>
          <w:rFonts w:ascii="Book Antiqua" w:hAnsi="Book Antiqua" w:hint="eastAsia"/>
          <w:lang w:eastAsia="zh-CN"/>
        </w:rPr>
        <w:t>;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AST: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="005078B5">
        <w:rPr>
          <w:rFonts w:ascii="Book Antiqua" w:hAnsi="Book Antiqua" w:hint="eastAsia"/>
          <w:lang w:eastAsia="zh-CN"/>
        </w:rPr>
        <w:t>A</w:t>
      </w:r>
      <w:r w:rsidRPr="003A1CE9">
        <w:rPr>
          <w:rFonts w:ascii="Book Antiqua" w:hAnsi="Book Antiqua"/>
          <w:lang w:eastAsia="zh-CN"/>
        </w:rPr>
        <w:t>spartate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aminotransferase</w:t>
      </w:r>
      <w:r w:rsidR="005078B5">
        <w:rPr>
          <w:rFonts w:ascii="Book Antiqua" w:hAnsi="Book Antiqua" w:hint="eastAsia"/>
          <w:lang w:eastAsia="zh-CN"/>
        </w:rPr>
        <w:t>;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ALP: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="005078B5">
        <w:rPr>
          <w:rFonts w:ascii="Book Antiqua" w:hAnsi="Book Antiqua" w:hint="eastAsia"/>
          <w:lang w:eastAsia="zh-CN"/>
        </w:rPr>
        <w:t>A</w:t>
      </w:r>
      <w:r w:rsidRPr="003A1CE9">
        <w:rPr>
          <w:rFonts w:ascii="Book Antiqua" w:hAnsi="Book Antiqua"/>
          <w:lang w:eastAsia="zh-CN"/>
        </w:rPr>
        <w:t>lkaline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phosphatase</w:t>
      </w:r>
      <w:r w:rsidR="005078B5">
        <w:rPr>
          <w:rFonts w:ascii="Book Antiqua" w:hAnsi="Book Antiqua" w:hint="eastAsia"/>
          <w:lang w:eastAsia="zh-CN"/>
        </w:rPr>
        <w:t xml:space="preserve">; </w:t>
      </w:r>
      <w:r w:rsidRPr="003A1CE9">
        <w:rPr>
          <w:rFonts w:ascii="Book Antiqua" w:hAnsi="Book Antiqua"/>
          <w:lang w:eastAsia="zh-CN"/>
        </w:rPr>
        <w:t>GGT: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="005078B5">
        <w:rPr>
          <w:rFonts w:ascii="Book Antiqua" w:hAnsi="Book Antiqua" w:hint="eastAsia"/>
          <w:lang w:eastAsia="zh-CN"/>
        </w:rPr>
        <w:t>G</w:t>
      </w:r>
      <w:r w:rsidRPr="003A1CE9">
        <w:rPr>
          <w:rFonts w:ascii="Book Antiqua" w:hAnsi="Book Antiqua"/>
          <w:lang w:eastAsia="zh-CN"/>
        </w:rPr>
        <w:t>amma-</w:t>
      </w:r>
      <w:proofErr w:type="spellStart"/>
      <w:r w:rsidRPr="003A1CE9">
        <w:rPr>
          <w:rFonts w:ascii="Book Antiqua" w:hAnsi="Book Antiqua"/>
          <w:lang w:eastAsia="zh-CN"/>
        </w:rPr>
        <w:t>glutamyltransferase</w:t>
      </w:r>
      <w:proofErr w:type="spellEnd"/>
      <w:r w:rsidR="005078B5">
        <w:rPr>
          <w:rFonts w:ascii="Book Antiqua" w:hAnsi="Book Antiqua" w:hint="eastAsia"/>
          <w:lang w:eastAsia="zh-CN"/>
        </w:rPr>
        <w:t>;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DBIL: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="005078B5">
        <w:rPr>
          <w:rFonts w:ascii="Book Antiqua" w:hAnsi="Book Antiqua" w:hint="eastAsia"/>
          <w:lang w:eastAsia="zh-CN"/>
        </w:rPr>
        <w:t>D</w:t>
      </w:r>
      <w:r w:rsidRPr="003A1CE9">
        <w:rPr>
          <w:rFonts w:ascii="Book Antiqua" w:hAnsi="Book Antiqua"/>
          <w:lang w:eastAsia="zh-CN"/>
        </w:rPr>
        <w:t>irect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bilirubin.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Created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with</w:t>
      </w:r>
      <w:r w:rsidR="00C81A6D" w:rsidRPr="003A1CE9">
        <w:rPr>
          <w:rFonts w:ascii="Book Antiqua" w:hAnsi="Book Antiqua"/>
          <w:lang w:eastAsia="zh-CN"/>
        </w:rPr>
        <w:t xml:space="preserve"> </w:t>
      </w:r>
      <w:r w:rsidRPr="003A1CE9">
        <w:rPr>
          <w:rFonts w:ascii="Book Antiqua" w:hAnsi="Book Antiqua"/>
          <w:lang w:eastAsia="zh-CN"/>
        </w:rPr>
        <w:t>BioRender.com.</w:t>
      </w:r>
      <w:r w:rsidR="00C81A6D" w:rsidRPr="003A1CE9">
        <w:rPr>
          <w:rFonts w:ascii="Book Antiqua" w:hAnsi="Book Antiqua"/>
          <w:lang w:eastAsia="zh-CN"/>
        </w:rPr>
        <w:t xml:space="preserve"> </w:t>
      </w:r>
    </w:p>
    <w:p w14:paraId="7E618CF2" w14:textId="77777777" w:rsidR="00DF5986" w:rsidRPr="003A1CE9" w:rsidRDefault="00DF5986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691699" w14:textId="77777777" w:rsidR="00DF5986" w:rsidRPr="003A1CE9" w:rsidRDefault="00DF5986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94E0FE" w14:textId="77777777" w:rsidR="00657918" w:rsidRPr="005078B5" w:rsidRDefault="00657918" w:rsidP="004732E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A1CE9">
        <w:rPr>
          <w:rFonts w:ascii="Book Antiqua" w:hAnsi="Book Antiqua"/>
          <w:lang w:eastAsia="zh-CN"/>
        </w:rPr>
        <w:br w:type="page"/>
      </w:r>
      <w:r w:rsidRPr="005078B5">
        <w:rPr>
          <w:rFonts w:ascii="Book Antiqua" w:hAnsi="Book Antiqua"/>
          <w:b/>
          <w:lang w:eastAsia="zh-CN"/>
        </w:rPr>
        <w:lastRenderedPageBreak/>
        <w:t>Table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Pr="005078B5">
        <w:rPr>
          <w:rFonts w:ascii="Book Antiqua" w:hAnsi="Book Antiqua"/>
          <w:b/>
          <w:lang w:eastAsia="zh-CN"/>
        </w:rPr>
        <w:t>1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Pr="005078B5">
        <w:rPr>
          <w:rFonts w:ascii="Book Antiqua" w:hAnsi="Book Antiqua"/>
          <w:b/>
          <w:lang w:eastAsia="zh-CN"/>
        </w:rPr>
        <w:t>Studies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Pr="005078B5">
        <w:rPr>
          <w:rFonts w:ascii="Book Antiqua" w:hAnsi="Book Antiqua"/>
          <w:b/>
          <w:lang w:eastAsia="zh-CN"/>
        </w:rPr>
        <w:t>of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Pr="005078B5">
        <w:rPr>
          <w:rFonts w:ascii="Book Antiqua" w:hAnsi="Book Antiqua"/>
          <w:b/>
          <w:lang w:eastAsia="zh-CN"/>
        </w:rPr>
        <w:t>abnormal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Pr="005078B5">
        <w:rPr>
          <w:rFonts w:ascii="Book Antiqua" w:hAnsi="Book Antiqua"/>
          <w:b/>
          <w:lang w:eastAsia="zh-CN"/>
        </w:rPr>
        <w:t>liver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Pr="005078B5">
        <w:rPr>
          <w:rFonts w:ascii="Book Antiqua" w:hAnsi="Book Antiqua"/>
          <w:b/>
          <w:lang w:eastAsia="zh-CN"/>
        </w:rPr>
        <w:t>biochemistries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Pr="005078B5">
        <w:rPr>
          <w:rFonts w:ascii="Book Antiqua" w:hAnsi="Book Antiqua"/>
          <w:b/>
          <w:lang w:eastAsia="zh-CN"/>
        </w:rPr>
        <w:t>in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Pr="005078B5">
        <w:rPr>
          <w:rFonts w:ascii="Book Antiqua" w:hAnsi="Book Antiqua"/>
          <w:b/>
          <w:lang w:eastAsia="zh-CN"/>
        </w:rPr>
        <w:t>patients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Pr="005078B5">
        <w:rPr>
          <w:rFonts w:ascii="Book Antiqua" w:hAnsi="Book Antiqua"/>
          <w:b/>
          <w:lang w:eastAsia="zh-CN"/>
        </w:rPr>
        <w:t>with</w:t>
      </w:r>
      <w:r w:rsidR="00C81A6D" w:rsidRPr="005078B5">
        <w:rPr>
          <w:rFonts w:ascii="Book Antiqua" w:hAnsi="Book Antiqua"/>
          <w:b/>
          <w:lang w:eastAsia="zh-CN"/>
        </w:rPr>
        <w:t xml:space="preserve"> </w:t>
      </w:r>
      <w:r w:rsidR="005078B5" w:rsidRPr="005078B5">
        <w:rPr>
          <w:rFonts w:ascii="Book Antiqua" w:hAnsi="Book Antiqua"/>
          <w:b/>
          <w:lang w:eastAsia="zh-CN"/>
        </w:rPr>
        <w:t>coronavirus disease 19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10"/>
        <w:gridCol w:w="1215"/>
        <w:gridCol w:w="3323"/>
        <w:gridCol w:w="2812"/>
      </w:tblGrid>
      <w:tr w:rsidR="009C7EDA" w:rsidRPr="003A1CE9" w14:paraId="19675F35" w14:textId="77777777" w:rsidTr="005078B5"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6263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b/>
                <w:bCs/>
                <w:lang w:eastAsia="zh-CN"/>
              </w:rPr>
            </w:pPr>
            <w:r w:rsidRPr="003A1CE9">
              <w:rPr>
                <w:rFonts w:ascii="Book Antiqua" w:eastAsia="SimSun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36262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b/>
                <w:bCs/>
                <w:lang w:eastAsia="zh-CN"/>
              </w:rPr>
            </w:pPr>
            <w:r w:rsidRPr="003A1CE9">
              <w:rPr>
                <w:rFonts w:ascii="Book Antiqua" w:eastAsia="SimSun" w:hAnsi="Book Antiqua"/>
                <w:b/>
                <w:bCs/>
              </w:rPr>
              <w:t>Patients</w:t>
            </w:r>
            <w:r w:rsidR="005078B5">
              <w:rPr>
                <w:rFonts w:ascii="Book Antiqua" w:eastAsia="SimSun" w:hAnsi="Book Antiqua" w:hint="eastAsia"/>
                <w:b/>
                <w:bCs/>
                <w:lang w:eastAsia="zh-CN"/>
              </w:rPr>
              <w:t xml:space="preserve"> (</w:t>
            </w:r>
            <w:r w:rsidR="005078B5" w:rsidRPr="005078B5">
              <w:rPr>
                <w:rFonts w:ascii="Book Antiqua" w:eastAsia="SimSun" w:hAnsi="Book Antiqua" w:hint="eastAsia"/>
                <w:b/>
                <w:bCs/>
                <w:i/>
                <w:lang w:eastAsia="zh-CN"/>
              </w:rPr>
              <w:t>n</w:t>
            </w:r>
            <w:r w:rsidR="005078B5">
              <w:rPr>
                <w:rFonts w:ascii="Book Antiqua" w:eastAsia="SimSun" w:hAnsi="Book Antiqua" w:hint="eastAsia"/>
                <w:b/>
                <w:bCs/>
                <w:lang w:eastAsia="zh-CN"/>
              </w:rPr>
              <w:t>)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20B16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3A1CE9">
              <w:rPr>
                <w:rFonts w:ascii="Book Antiqua" w:eastAsia="SimSun" w:hAnsi="Book Antiqua"/>
                <w:b/>
                <w:bCs/>
              </w:rPr>
              <w:t>Findings</w:t>
            </w:r>
          </w:p>
        </w:tc>
        <w:tc>
          <w:tcPr>
            <w:tcW w:w="1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41C0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3A1CE9">
              <w:rPr>
                <w:rFonts w:ascii="Book Antiqua" w:eastAsia="SimSun" w:hAnsi="Book Antiqua"/>
                <w:b/>
                <w:bCs/>
              </w:rPr>
              <w:t>Conclusion</w:t>
            </w:r>
          </w:p>
        </w:tc>
      </w:tr>
      <w:tr w:rsidR="009C7EDA" w:rsidRPr="003A1CE9" w14:paraId="673D86F1" w14:textId="77777777" w:rsidTr="005078B5"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14:paraId="2DBC42DB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t xml:space="preserve">Wang </w:t>
            </w:r>
            <w:r w:rsidR="006476C0" w:rsidRPr="006476C0">
              <w:rPr>
                <w:rFonts w:ascii="Book Antiqua" w:eastAsia="SimSun" w:hAnsi="Book Antiqua"/>
                <w:i/>
              </w:rPr>
              <w:t>et al</w:t>
            </w:r>
            <w:r w:rsidRPr="003A1CE9">
              <w:rPr>
                <w:rFonts w:ascii="Book Antiqua" w:eastAsia="SimSun" w:hAnsi="Book Antiqua"/>
                <w:vertAlign w:val="superscript"/>
              </w:rPr>
              <w:t>[11]</w:t>
            </w:r>
            <w:r w:rsidRPr="003A1CE9">
              <w:rPr>
                <w:rFonts w:ascii="Book Antiqua" w:eastAsia="SimSun" w:hAnsi="Book Antiqua"/>
              </w:rPr>
              <w:t>, 2020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2A5D93CB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t>105</w:t>
            </w:r>
          </w:p>
        </w:tc>
        <w:tc>
          <w:tcPr>
            <w:tcW w:w="1775" w:type="pct"/>
            <w:tcBorders>
              <w:top w:val="single" w:sz="4" w:space="0" w:color="auto"/>
            </w:tcBorders>
            <w:vAlign w:val="center"/>
          </w:tcPr>
          <w:p w14:paraId="62FB8A1E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3A1CE9">
              <w:rPr>
                <w:rFonts w:ascii="Book Antiqua" w:eastAsia="SimSun" w:hAnsi="Book Antiqua"/>
              </w:rPr>
              <w:t>56.2% of the patients had abnormal ALT, AST, and total bilirubin throu</w:t>
            </w:r>
            <w:r w:rsidR="006476C0">
              <w:rPr>
                <w:rFonts w:ascii="Book Antiqua" w:eastAsia="SimSun" w:hAnsi="Book Antiqua"/>
              </w:rPr>
              <w:t>ghout the course of the disease</w:t>
            </w:r>
          </w:p>
        </w:tc>
        <w:tc>
          <w:tcPr>
            <w:tcW w:w="1502" w:type="pct"/>
            <w:tcBorders>
              <w:top w:val="single" w:sz="4" w:space="0" w:color="auto"/>
            </w:tcBorders>
            <w:vAlign w:val="center"/>
          </w:tcPr>
          <w:p w14:paraId="66EE83A7" w14:textId="527FCCB5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3A1CE9">
              <w:rPr>
                <w:rFonts w:ascii="Book Antiqua" w:eastAsia="SimSun" w:hAnsi="Book Antiqua"/>
              </w:rPr>
              <w:t xml:space="preserve">Patients with </w:t>
            </w:r>
            <w:r w:rsidR="003A1CE9" w:rsidRPr="003A1CE9">
              <w:rPr>
                <w:rFonts w:ascii="Book Antiqua" w:eastAsia="SimSun" w:hAnsi="Book Antiqua"/>
              </w:rPr>
              <w:t>COVID-19</w:t>
            </w:r>
            <w:r w:rsidRPr="003A1CE9">
              <w:rPr>
                <w:rFonts w:ascii="Book Antiqua" w:eastAsia="SimSun" w:hAnsi="Book Antiqua"/>
              </w:rPr>
              <w:t xml:space="preserve"> often have abnorm</w:t>
            </w:r>
            <w:r w:rsidR="006476C0">
              <w:rPr>
                <w:rFonts w:ascii="Book Antiqua" w:eastAsia="SimSun" w:hAnsi="Book Antiqua"/>
              </w:rPr>
              <w:t>al liver function indices</w:t>
            </w:r>
          </w:p>
        </w:tc>
      </w:tr>
      <w:tr w:rsidR="009C7EDA" w:rsidRPr="003A1CE9" w14:paraId="6B29F3C2" w14:textId="77777777" w:rsidTr="005078B5">
        <w:tc>
          <w:tcPr>
            <w:tcW w:w="1074" w:type="pct"/>
            <w:vAlign w:val="center"/>
          </w:tcPr>
          <w:p w14:paraId="3E6EAD42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t xml:space="preserve">Fan </w:t>
            </w:r>
            <w:r w:rsidR="006476C0" w:rsidRPr="006476C0">
              <w:rPr>
                <w:rFonts w:ascii="Book Antiqua" w:eastAsia="SimSun" w:hAnsi="Book Antiqua"/>
                <w:i/>
              </w:rPr>
              <w:t>et al</w:t>
            </w:r>
            <w:r w:rsidRPr="003A1CE9">
              <w:rPr>
                <w:rFonts w:ascii="Book Antiqua" w:eastAsia="SimSun" w:hAnsi="Book Antiqua"/>
                <w:vertAlign w:val="superscript"/>
              </w:rPr>
              <w:t>[12]</w:t>
            </w:r>
            <w:r w:rsidRPr="003A1CE9">
              <w:rPr>
                <w:rFonts w:ascii="Book Antiqua" w:eastAsia="SimSun" w:hAnsi="Book Antiqua"/>
              </w:rPr>
              <w:t>, 2020</w:t>
            </w:r>
          </w:p>
        </w:tc>
        <w:tc>
          <w:tcPr>
            <w:tcW w:w="649" w:type="pct"/>
            <w:vAlign w:val="center"/>
          </w:tcPr>
          <w:p w14:paraId="36F9916C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t>148</w:t>
            </w:r>
          </w:p>
        </w:tc>
        <w:tc>
          <w:tcPr>
            <w:tcW w:w="1775" w:type="pct"/>
            <w:vAlign w:val="center"/>
          </w:tcPr>
          <w:p w14:paraId="5B457BD8" w14:textId="3F5DCE2E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3A1CE9">
              <w:rPr>
                <w:rFonts w:ascii="Book Antiqua" w:eastAsia="SimSun" w:hAnsi="Book Antiqua"/>
              </w:rPr>
              <w:t>37.2% had abnormal liver function at hospital admission; 14.5% out o</w:t>
            </w:r>
            <w:r w:rsidR="006476C0">
              <w:rPr>
                <w:rFonts w:ascii="Book Antiqua" w:eastAsia="SimSun" w:hAnsi="Book Antiqua"/>
              </w:rPr>
              <w:t>f these patients had high fever</w:t>
            </w:r>
            <w:r w:rsidR="006476C0">
              <w:rPr>
                <w:rFonts w:ascii="Book Antiqua" w:eastAsia="SimSun" w:hAnsi="Book Antiqua" w:hint="eastAsia"/>
                <w:lang w:eastAsia="zh-CN"/>
              </w:rPr>
              <w:t xml:space="preserve">; </w:t>
            </w:r>
            <w:r w:rsidR="00090EE2">
              <w:rPr>
                <w:rFonts w:ascii="Book Antiqua" w:eastAsia="SimSun" w:hAnsi="Book Antiqua"/>
              </w:rPr>
              <w:t>p</w:t>
            </w:r>
            <w:r w:rsidR="00090EE2" w:rsidRPr="003A1CE9">
              <w:rPr>
                <w:rFonts w:ascii="Book Antiqua" w:eastAsia="SimSun" w:hAnsi="Book Antiqua"/>
              </w:rPr>
              <w:t xml:space="preserve">atients </w:t>
            </w:r>
            <w:r w:rsidRPr="003A1CE9">
              <w:rPr>
                <w:rFonts w:ascii="Book Antiqua" w:eastAsia="SimSun" w:hAnsi="Book Antiqua"/>
              </w:rPr>
              <w:t>with abnormal liver function had longer mean hospital stays (15.09 ± 4.79</w:t>
            </w:r>
            <w:r w:rsidR="003A1CE9" w:rsidRPr="003A1CE9">
              <w:rPr>
                <w:rFonts w:ascii="Book Antiqua" w:eastAsia="SimSun" w:hAnsi="Book Antiqua"/>
              </w:rPr>
              <w:t xml:space="preserve"> d</w:t>
            </w:r>
            <w:r w:rsidRPr="003A1CE9">
              <w:rPr>
                <w:rFonts w:ascii="Book Antiqua" w:eastAsia="SimSun" w:hAnsi="Book Antiqua"/>
              </w:rPr>
              <w:t>) than patients with normal liver function (12.76 ± 4.14</w:t>
            </w:r>
            <w:r w:rsidR="003A1CE9" w:rsidRPr="003A1CE9">
              <w:rPr>
                <w:rFonts w:ascii="Book Antiqua" w:eastAsia="SimSun" w:hAnsi="Book Antiqua"/>
              </w:rPr>
              <w:t xml:space="preserve"> d</w:t>
            </w:r>
            <w:r w:rsidR="006476C0">
              <w:rPr>
                <w:rFonts w:ascii="Book Antiqua" w:eastAsia="SimSun" w:hAnsi="Book Antiqua"/>
              </w:rPr>
              <w:t>)</w:t>
            </w:r>
          </w:p>
        </w:tc>
        <w:tc>
          <w:tcPr>
            <w:tcW w:w="1502" w:type="pct"/>
            <w:vAlign w:val="center"/>
          </w:tcPr>
          <w:p w14:paraId="13ACE716" w14:textId="0CBB8844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3A1CE9">
              <w:rPr>
                <w:rFonts w:ascii="Book Antiqua" w:eastAsia="SimSun" w:hAnsi="Book Antiqua"/>
              </w:rPr>
              <w:t xml:space="preserve">More than one third of SARS-CoV-2 </w:t>
            </w:r>
            <w:r w:rsidR="00090EE2">
              <w:rPr>
                <w:rFonts w:ascii="Book Antiqua" w:eastAsia="SimSun" w:hAnsi="Book Antiqua"/>
              </w:rPr>
              <w:t xml:space="preserve">infected </w:t>
            </w:r>
            <w:r w:rsidRPr="003A1CE9">
              <w:rPr>
                <w:rFonts w:ascii="Book Antiqua" w:eastAsia="SimSun" w:hAnsi="Book Antiqua"/>
              </w:rPr>
              <w:t>patients admitted to hospitals had elevated liver function</w:t>
            </w:r>
            <w:r w:rsidR="00090EE2">
              <w:rPr>
                <w:rFonts w:ascii="Book Antiqua" w:eastAsia="SimSun" w:hAnsi="Book Antiqua"/>
              </w:rPr>
              <w:t xml:space="preserve"> parameters</w:t>
            </w:r>
            <w:r w:rsidRPr="003A1CE9">
              <w:rPr>
                <w:rFonts w:ascii="Book Antiqua" w:eastAsia="SimSun" w:hAnsi="Book Antiqua"/>
              </w:rPr>
              <w:t xml:space="preserve">, which </w:t>
            </w:r>
            <w:r w:rsidR="00090EE2">
              <w:rPr>
                <w:rFonts w:ascii="Book Antiqua" w:eastAsia="SimSun" w:hAnsi="Book Antiqua"/>
              </w:rPr>
              <w:t>are</w:t>
            </w:r>
            <w:r w:rsidR="00090EE2" w:rsidRPr="003A1CE9">
              <w:rPr>
                <w:rFonts w:ascii="Book Antiqua" w:eastAsia="SimSun" w:hAnsi="Book Antiqua"/>
              </w:rPr>
              <w:t xml:space="preserve"> </w:t>
            </w:r>
            <w:r w:rsidRPr="003A1CE9">
              <w:rPr>
                <w:rFonts w:ascii="Book Antiqua" w:eastAsia="SimSun" w:hAnsi="Book Antiqua"/>
              </w:rPr>
              <w:t>link</w:t>
            </w:r>
            <w:r w:rsidR="006476C0">
              <w:rPr>
                <w:rFonts w:ascii="Book Antiqua" w:eastAsia="SimSun" w:hAnsi="Book Antiqua"/>
              </w:rPr>
              <w:t>ed to a prolonged hospital stay</w:t>
            </w:r>
          </w:p>
        </w:tc>
      </w:tr>
      <w:tr w:rsidR="009C7EDA" w:rsidRPr="003A1CE9" w14:paraId="490B2EE7" w14:textId="77777777" w:rsidTr="005078B5">
        <w:tc>
          <w:tcPr>
            <w:tcW w:w="1074" w:type="pct"/>
            <w:vAlign w:val="center"/>
          </w:tcPr>
          <w:p w14:paraId="43793F3B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3A1CE9">
              <w:rPr>
                <w:rFonts w:ascii="Book Antiqua" w:eastAsia="SimSun" w:hAnsi="Book Antiqua"/>
              </w:rPr>
              <w:t xml:space="preserve">Ding </w:t>
            </w:r>
            <w:r w:rsidR="006476C0" w:rsidRPr="006476C0">
              <w:rPr>
                <w:rFonts w:ascii="Book Antiqua" w:eastAsia="SimSun" w:hAnsi="Book Antiqua"/>
                <w:i/>
              </w:rPr>
              <w:t>et al</w:t>
            </w:r>
            <w:r w:rsidRPr="003A1CE9">
              <w:rPr>
                <w:rFonts w:ascii="Book Antiqua" w:eastAsia="SimSun" w:hAnsi="Book Antiqua"/>
                <w:vertAlign w:val="superscript"/>
              </w:rPr>
              <w:t>[37]</w:t>
            </w:r>
            <w:r w:rsidRPr="003A1CE9">
              <w:rPr>
                <w:rFonts w:ascii="Book Antiqua" w:eastAsia="SimSun" w:hAnsi="Book Antiqua"/>
              </w:rPr>
              <w:t>, 2021</w:t>
            </w:r>
          </w:p>
        </w:tc>
        <w:tc>
          <w:tcPr>
            <w:tcW w:w="649" w:type="pct"/>
            <w:vAlign w:val="center"/>
          </w:tcPr>
          <w:p w14:paraId="1D7B87B0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t>2,073</w:t>
            </w:r>
          </w:p>
        </w:tc>
        <w:tc>
          <w:tcPr>
            <w:tcW w:w="1775" w:type="pct"/>
            <w:vAlign w:val="center"/>
          </w:tcPr>
          <w:p w14:paraId="271128D5" w14:textId="42DF7283" w:rsidR="009C7EDA" w:rsidRPr="003A1CE9" w:rsidRDefault="006476C0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>
              <w:rPr>
                <w:rFonts w:ascii="Book Antiqua" w:eastAsia="SimSun" w:hAnsi="Book Antiqua"/>
              </w:rPr>
              <w:t>Out of 2</w:t>
            </w:r>
            <w:r w:rsidR="009C7EDA" w:rsidRPr="003A1CE9">
              <w:rPr>
                <w:rFonts w:ascii="Book Antiqua" w:eastAsia="SimSun" w:hAnsi="Book Antiqua"/>
              </w:rPr>
              <w:t>073 patients, 61.8% showed abnormal liver chemistries during hospitalization</w:t>
            </w:r>
            <w:r>
              <w:rPr>
                <w:rFonts w:ascii="Book Antiqua" w:eastAsia="SimSun" w:hAnsi="Book Antiqua"/>
              </w:rPr>
              <w:t>, and 14.3% had</w:t>
            </w:r>
            <w:r w:rsidR="00090EE2">
              <w:rPr>
                <w:rFonts w:ascii="Book Antiqua" w:eastAsia="SimSun" w:hAnsi="Book Antiqua"/>
              </w:rPr>
              <w:t xml:space="preserve"> </w:t>
            </w:r>
            <w:r>
              <w:rPr>
                <w:rFonts w:ascii="Book Antiqua" w:eastAsia="SimSun" w:hAnsi="Book Antiqua"/>
              </w:rPr>
              <w:t>liver injury</w:t>
            </w:r>
          </w:p>
        </w:tc>
        <w:tc>
          <w:tcPr>
            <w:tcW w:w="1502" w:type="pct"/>
            <w:vAlign w:val="center"/>
          </w:tcPr>
          <w:p w14:paraId="58582834" w14:textId="4F53584C" w:rsidR="009C7EDA" w:rsidRPr="003A1CE9" w:rsidRDefault="003A1CE9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3A1CE9">
              <w:rPr>
                <w:rFonts w:ascii="Book Antiqua" w:eastAsia="SimSun" w:hAnsi="Book Antiqua"/>
              </w:rPr>
              <w:t>COVID-19</w:t>
            </w:r>
            <w:r w:rsidR="009C7EDA" w:rsidRPr="003A1CE9">
              <w:rPr>
                <w:rFonts w:ascii="Book Antiqua" w:eastAsia="SimSun" w:hAnsi="Book Antiqua"/>
              </w:rPr>
              <w:t xml:space="preserve">-related mortality </w:t>
            </w:r>
            <w:r w:rsidR="00090EE2">
              <w:rPr>
                <w:rFonts w:ascii="Book Antiqua" w:eastAsia="SimSun" w:hAnsi="Book Antiqua"/>
              </w:rPr>
              <w:t>i</w:t>
            </w:r>
            <w:r w:rsidR="00090EE2" w:rsidRPr="003A1CE9">
              <w:rPr>
                <w:rFonts w:ascii="Book Antiqua" w:eastAsia="SimSun" w:hAnsi="Book Antiqua"/>
              </w:rPr>
              <w:t xml:space="preserve">s </w:t>
            </w:r>
            <w:r w:rsidR="009C7EDA" w:rsidRPr="003A1CE9">
              <w:rPr>
                <w:rFonts w:ascii="Book Antiqua" w:eastAsia="SimSun" w:hAnsi="Book Antiqua"/>
              </w:rPr>
              <w:t>predicted by abnormal levels of AST and D-</w:t>
            </w:r>
            <w:proofErr w:type="spellStart"/>
            <w:r w:rsidR="009C7EDA" w:rsidRPr="003A1CE9">
              <w:rPr>
                <w:rFonts w:ascii="Book Antiqua" w:eastAsia="SimSun" w:hAnsi="Book Antiqua"/>
              </w:rPr>
              <w:t>Bil</w:t>
            </w:r>
            <w:proofErr w:type="spellEnd"/>
            <w:r w:rsidR="009C7EDA" w:rsidRPr="003A1CE9">
              <w:rPr>
                <w:rFonts w:ascii="Book Antiqua" w:eastAsia="SimSun" w:hAnsi="Book Antiqua"/>
              </w:rPr>
              <w:t xml:space="preserve"> during admission. Infection with HBV </w:t>
            </w:r>
            <w:r w:rsidR="00090EE2" w:rsidRPr="003A1CE9">
              <w:rPr>
                <w:rFonts w:ascii="Book Antiqua" w:eastAsia="SimSun" w:hAnsi="Book Antiqua"/>
              </w:rPr>
              <w:t>d</w:t>
            </w:r>
            <w:r w:rsidR="00090EE2">
              <w:rPr>
                <w:rFonts w:ascii="Book Antiqua" w:eastAsia="SimSun" w:hAnsi="Book Antiqua"/>
              </w:rPr>
              <w:t>oes</w:t>
            </w:r>
            <w:r w:rsidR="00090EE2" w:rsidRPr="003A1CE9">
              <w:rPr>
                <w:rFonts w:ascii="Book Antiqua" w:eastAsia="SimSun" w:hAnsi="Book Antiqua"/>
              </w:rPr>
              <w:t xml:space="preserve"> </w:t>
            </w:r>
            <w:r w:rsidR="009C7EDA" w:rsidRPr="003A1CE9">
              <w:rPr>
                <w:rFonts w:ascii="Book Antiqua" w:eastAsia="SimSun" w:hAnsi="Book Antiqua"/>
              </w:rPr>
              <w:t xml:space="preserve">not raise the risk of poor </w:t>
            </w:r>
            <w:r w:rsidRPr="003A1CE9">
              <w:rPr>
                <w:rFonts w:ascii="Book Antiqua" w:eastAsia="SimSun" w:hAnsi="Book Antiqua"/>
              </w:rPr>
              <w:t>COVID-19</w:t>
            </w:r>
            <w:r w:rsidR="009C7EDA" w:rsidRPr="003A1CE9">
              <w:rPr>
                <w:rFonts w:ascii="Book Antiqua" w:eastAsia="SimSun" w:hAnsi="Book Antiqua"/>
              </w:rPr>
              <w:t>-related outcomes in patients</w:t>
            </w:r>
          </w:p>
        </w:tc>
      </w:tr>
      <w:tr w:rsidR="009C7EDA" w:rsidRPr="003A1CE9" w14:paraId="03099344" w14:textId="77777777" w:rsidTr="005078B5">
        <w:trPr>
          <w:trHeight w:val="1889"/>
        </w:trPr>
        <w:tc>
          <w:tcPr>
            <w:tcW w:w="1074" w:type="pct"/>
            <w:vAlign w:val="center"/>
          </w:tcPr>
          <w:p w14:paraId="4D132FDB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lastRenderedPageBreak/>
              <w:t xml:space="preserve">Cai </w:t>
            </w:r>
            <w:r w:rsidR="006476C0" w:rsidRPr="006476C0">
              <w:rPr>
                <w:rFonts w:ascii="Book Antiqua" w:eastAsia="SimSun" w:hAnsi="Book Antiqua"/>
                <w:i/>
              </w:rPr>
              <w:t>et al</w:t>
            </w:r>
            <w:r w:rsidRPr="003A1CE9">
              <w:rPr>
                <w:rFonts w:ascii="Book Antiqua" w:eastAsia="SimSun" w:hAnsi="Book Antiqua"/>
                <w:vertAlign w:val="superscript"/>
              </w:rPr>
              <w:t>[38]</w:t>
            </w:r>
            <w:r w:rsidRPr="003A1CE9">
              <w:rPr>
                <w:rFonts w:ascii="Book Antiqua" w:eastAsia="SimSun" w:hAnsi="Book Antiqua"/>
              </w:rPr>
              <w:t>, 2020</w:t>
            </w:r>
          </w:p>
        </w:tc>
        <w:tc>
          <w:tcPr>
            <w:tcW w:w="649" w:type="pct"/>
            <w:vAlign w:val="center"/>
          </w:tcPr>
          <w:p w14:paraId="741FB986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t>417</w:t>
            </w:r>
          </w:p>
        </w:tc>
        <w:tc>
          <w:tcPr>
            <w:tcW w:w="1775" w:type="pct"/>
            <w:vAlign w:val="center"/>
          </w:tcPr>
          <w:p w14:paraId="001D4923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t>76.3% had abnormal liver test results and 21.5% had liver injury during hospitalization.</w:t>
            </w:r>
          </w:p>
          <w:p w14:paraId="7E8B7623" w14:textId="4B6F2AE2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3A1CE9">
              <w:rPr>
                <w:rFonts w:ascii="Book Antiqua" w:eastAsia="SimSun" w:hAnsi="Book Antiqua"/>
              </w:rPr>
              <w:t>ALT, AST, total bilirubin</w:t>
            </w:r>
            <w:r w:rsidR="00090EE2">
              <w:rPr>
                <w:rFonts w:ascii="Book Antiqua" w:eastAsia="SimSun" w:hAnsi="Book Antiqua"/>
              </w:rPr>
              <w:t>,</w:t>
            </w:r>
            <w:r w:rsidRPr="003A1CE9">
              <w:rPr>
                <w:rFonts w:ascii="Book Antiqua" w:eastAsia="SimSun" w:hAnsi="Book Antiqua"/>
              </w:rPr>
              <w:t xml:space="preserve"> and gamma-glutamyl transferase levels </w:t>
            </w:r>
            <w:r w:rsidR="00090EE2">
              <w:rPr>
                <w:rFonts w:ascii="Book Antiqua" w:eastAsia="SimSun" w:hAnsi="Book Antiqua"/>
              </w:rPr>
              <w:t>rose</w:t>
            </w:r>
            <w:r w:rsidRPr="003A1CE9">
              <w:rPr>
                <w:rFonts w:ascii="Book Antiqua" w:eastAsia="SimSun" w:hAnsi="Book Antiqua"/>
              </w:rPr>
              <w:t xml:space="preserve"> to more than 3</w:t>
            </w:r>
            <w:r w:rsidR="00090EE2">
              <w:rPr>
                <w:rFonts w:ascii="Book Antiqua" w:eastAsia="SimSun" w:hAnsi="Book Antiqua"/>
              </w:rPr>
              <w:t xml:space="preserve"> </w:t>
            </w:r>
            <w:r w:rsidRPr="003A1CE9">
              <w:rPr>
                <w:rFonts w:ascii="Book Antiqua" w:eastAsia="SimSun" w:hAnsi="Book Antiqua"/>
              </w:rPr>
              <w:t>× the uppe</w:t>
            </w:r>
            <w:r w:rsidR="006476C0">
              <w:rPr>
                <w:rFonts w:ascii="Book Antiqua" w:eastAsia="SimSun" w:hAnsi="Book Antiqua"/>
              </w:rPr>
              <w:t>r limit of normal, respectively</w:t>
            </w:r>
          </w:p>
        </w:tc>
        <w:tc>
          <w:tcPr>
            <w:tcW w:w="1502" w:type="pct"/>
            <w:vAlign w:val="center"/>
          </w:tcPr>
          <w:p w14:paraId="47402649" w14:textId="02CD00B0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3A1CE9">
              <w:rPr>
                <w:rFonts w:ascii="Book Antiqua" w:eastAsia="SimSun" w:hAnsi="Book Antiqua"/>
              </w:rPr>
              <w:t xml:space="preserve">The negative effects on liver damage </w:t>
            </w:r>
            <w:r w:rsidR="00090EE2">
              <w:rPr>
                <w:rFonts w:ascii="Book Antiqua" w:eastAsia="SimSun" w:hAnsi="Book Antiqua"/>
              </w:rPr>
              <w:t>are</w:t>
            </w:r>
            <w:r w:rsidR="00090EE2" w:rsidRPr="003A1CE9">
              <w:rPr>
                <w:rFonts w:ascii="Book Antiqua" w:eastAsia="SimSun" w:hAnsi="Book Antiqua"/>
              </w:rPr>
              <w:t xml:space="preserve"> </w:t>
            </w:r>
            <w:r w:rsidRPr="003A1CE9">
              <w:rPr>
                <w:rFonts w:ascii="Book Antiqua" w:eastAsia="SimSun" w:hAnsi="Book Antiqua"/>
              </w:rPr>
              <w:t>mostly due to certain dru</w:t>
            </w:r>
            <w:r w:rsidR="006476C0">
              <w:rPr>
                <w:rFonts w:ascii="Book Antiqua" w:eastAsia="SimSun" w:hAnsi="Book Antiqua"/>
              </w:rPr>
              <w:t>gs taken during hospitalization</w:t>
            </w:r>
          </w:p>
        </w:tc>
      </w:tr>
      <w:tr w:rsidR="009C7EDA" w:rsidRPr="003A1CE9" w14:paraId="26F3A8D8" w14:textId="77777777" w:rsidTr="005078B5">
        <w:tc>
          <w:tcPr>
            <w:tcW w:w="1074" w:type="pct"/>
            <w:vAlign w:val="center"/>
          </w:tcPr>
          <w:p w14:paraId="21635BE4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t xml:space="preserve">Fan </w:t>
            </w:r>
            <w:r w:rsidR="006476C0" w:rsidRPr="006476C0">
              <w:rPr>
                <w:rFonts w:ascii="Book Antiqua" w:eastAsia="SimSun" w:hAnsi="Book Antiqua"/>
                <w:i/>
              </w:rPr>
              <w:t>et al</w:t>
            </w:r>
            <w:r w:rsidRPr="003A1CE9">
              <w:rPr>
                <w:rFonts w:ascii="Book Antiqua" w:eastAsia="SimSun" w:hAnsi="Book Antiqua"/>
                <w:vertAlign w:val="superscript"/>
              </w:rPr>
              <w:t>[41]</w:t>
            </w:r>
            <w:r w:rsidRPr="003A1CE9">
              <w:rPr>
                <w:rFonts w:ascii="Book Antiqua" w:eastAsia="SimSun" w:hAnsi="Book Antiqua"/>
              </w:rPr>
              <w:t>, 2021</w:t>
            </w:r>
          </w:p>
        </w:tc>
        <w:tc>
          <w:tcPr>
            <w:tcW w:w="649" w:type="pct"/>
            <w:vAlign w:val="center"/>
          </w:tcPr>
          <w:p w14:paraId="7BC8F88B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3A1CE9">
              <w:rPr>
                <w:rFonts w:ascii="Book Antiqua" w:eastAsia="SimSun" w:hAnsi="Book Antiqua"/>
              </w:rPr>
              <w:t>288</w:t>
            </w:r>
          </w:p>
        </w:tc>
        <w:tc>
          <w:tcPr>
            <w:tcW w:w="1775" w:type="pct"/>
            <w:vAlign w:val="center"/>
          </w:tcPr>
          <w:p w14:paraId="67F3DE9C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3A1CE9">
              <w:rPr>
                <w:rFonts w:ascii="Book Antiqua" w:eastAsia="SimSun" w:hAnsi="Book Antiqua"/>
              </w:rPr>
              <w:t>Except for AST, the levels of total bilirubin and ALP in normal and severe patients varied within the normal range, with an increasing trend in</w:t>
            </w:r>
            <w:r w:rsidR="006476C0">
              <w:rPr>
                <w:rFonts w:ascii="Book Antiqua" w:eastAsia="SimSun" w:hAnsi="Book Antiqua"/>
              </w:rPr>
              <w:t xml:space="preserve"> critical patients</w:t>
            </w:r>
          </w:p>
        </w:tc>
        <w:tc>
          <w:tcPr>
            <w:tcW w:w="1502" w:type="pct"/>
            <w:vAlign w:val="center"/>
          </w:tcPr>
          <w:p w14:paraId="11AFF917" w14:textId="77777777" w:rsidR="009C7EDA" w:rsidRPr="003A1CE9" w:rsidRDefault="009C7EDA" w:rsidP="004732EE">
            <w:pPr>
              <w:spacing w:line="360" w:lineRule="auto"/>
              <w:jc w:val="both"/>
              <w:rPr>
                <w:rFonts w:ascii="Book Antiqua" w:eastAsia="SimSun" w:hAnsi="Book Antiqua"/>
                <w:lang w:eastAsia="zh-CN"/>
              </w:rPr>
            </w:pPr>
            <w:r w:rsidRPr="003A1CE9">
              <w:rPr>
                <w:rFonts w:ascii="Book Antiqua" w:eastAsia="SimSun" w:hAnsi="Book Antiqua"/>
              </w:rPr>
              <w:t xml:space="preserve">In critical patients, </w:t>
            </w:r>
            <w:r w:rsidR="003A1CE9" w:rsidRPr="003A1CE9">
              <w:rPr>
                <w:rFonts w:ascii="Book Antiqua" w:eastAsia="SimSun" w:hAnsi="Book Antiqua"/>
              </w:rPr>
              <w:t>COVID-19</w:t>
            </w:r>
            <w:r w:rsidRPr="003A1CE9">
              <w:rPr>
                <w:rFonts w:ascii="Book Antiqua" w:eastAsia="SimSun" w:hAnsi="Book Antiqua"/>
              </w:rPr>
              <w:t xml:space="preserve"> can induce significant hepatic dysfunction, necessitating early monitoring and management. Because of their connection with disease severity in </w:t>
            </w:r>
            <w:r w:rsidR="003A1CE9" w:rsidRPr="003A1CE9">
              <w:rPr>
                <w:rFonts w:ascii="Book Antiqua" w:eastAsia="SimSun" w:hAnsi="Book Antiqua"/>
              </w:rPr>
              <w:t>COVID-19</w:t>
            </w:r>
            <w:r w:rsidRPr="003A1CE9">
              <w:rPr>
                <w:rFonts w:ascii="Book Antiqua" w:eastAsia="SimSun" w:hAnsi="Book Antiqua"/>
              </w:rPr>
              <w:t>, LDH, ALP, GGT, total bilirubin, prealbumin, and albumin may be useful for assessing a</w:t>
            </w:r>
            <w:r w:rsidR="006476C0">
              <w:rPr>
                <w:rFonts w:ascii="Book Antiqua" w:eastAsia="SimSun" w:hAnsi="Book Antiqua"/>
              </w:rPr>
              <w:t>nd predicting disease prognosis</w:t>
            </w:r>
          </w:p>
        </w:tc>
      </w:tr>
    </w:tbl>
    <w:p w14:paraId="6CA136DD" w14:textId="77777777" w:rsidR="00657918" w:rsidRPr="003A1CE9" w:rsidRDefault="00505495" w:rsidP="004732EE">
      <w:pPr>
        <w:spacing w:line="360" w:lineRule="auto"/>
        <w:jc w:val="both"/>
        <w:rPr>
          <w:rFonts w:ascii="Book Antiqua" w:eastAsia="SimSun" w:hAnsi="Book Antiqua"/>
          <w:lang w:bidi="hi-IN"/>
        </w:rPr>
      </w:pPr>
      <w:r>
        <w:rPr>
          <w:rFonts w:ascii="Book Antiqua" w:hAnsi="Book Antiqua" w:hint="eastAsia"/>
          <w:lang w:eastAsia="zh-CN"/>
        </w:rPr>
        <w:t>COVID-19: C</w:t>
      </w:r>
      <w:r w:rsidRPr="00505495">
        <w:rPr>
          <w:rFonts w:ascii="Book Antiqua" w:hAnsi="Book Antiqua"/>
          <w:lang w:eastAsia="zh-CN"/>
        </w:rPr>
        <w:t>oronavirus disease 19</w:t>
      </w:r>
      <w:r>
        <w:rPr>
          <w:rFonts w:ascii="Book Antiqua" w:hAnsi="Book Antiqua" w:hint="eastAsia"/>
          <w:lang w:eastAsia="zh-CN"/>
        </w:rPr>
        <w:t xml:space="preserve">; </w:t>
      </w:r>
      <w:r w:rsidRPr="00505495">
        <w:rPr>
          <w:rFonts w:ascii="Book Antiqua" w:hAnsi="Book Antiqua"/>
          <w:lang w:eastAsia="zh-CN"/>
        </w:rPr>
        <w:t>SARS-CoV-2</w:t>
      </w:r>
      <w:r>
        <w:rPr>
          <w:rFonts w:ascii="Book Antiqua" w:hAnsi="Book Antiqua" w:hint="eastAsia"/>
          <w:lang w:eastAsia="zh-CN"/>
        </w:rPr>
        <w:t>: S</w:t>
      </w:r>
      <w:r w:rsidRPr="00505495">
        <w:rPr>
          <w:rFonts w:ascii="Book Antiqua" w:hAnsi="Book Antiqua"/>
          <w:lang w:eastAsia="zh-CN"/>
        </w:rPr>
        <w:t>evere acute respiratory syndrome coronavirus-2</w:t>
      </w:r>
      <w:r>
        <w:rPr>
          <w:rFonts w:ascii="Book Antiqua" w:hAnsi="Book Antiqua" w:hint="eastAsia"/>
          <w:lang w:eastAsia="zh-CN"/>
        </w:rPr>
        <w:t xml:space="preserve">; </w:t>
      </w:r>
      <w:r w:rsidRPr="003A1CE9">
        <w:rPr>
          <w:rFonts w:ascii="Book Antiqua" w:hAnsi="Book Antiqua"/>
          <w:lang w:eastAsia="zh-CN"/>
        </w:rPr>
        <w:t xml:space="preserve">ALT: </w:t>
      </w:r>
      <w:r>
        <w:rPr>
          <w:rFonts w:ascii="Book Antiqua" w:hAnsi="Book Antiqua" w:hint="eastAsia"/>
          <w:lang w:eastAsia="zh-CN"/>
        </w:rPr>
        <w:t>A</w:t>
      </w:r>
      <w:r w:rsidRPr="003A1CE9">
        <w:rPr>
          <w:rFonts w:ascii="Book Antiqua" w:hAnsi="Book Antiqua"/>
          <w:lang w:eastAsia="zh-CN"/>
        </w:rPr>
        <w:t>lanine aminotransferase</w:t>
      </w:r>
      <w:r>
        <w:rPr>
          <w:rFonts w:ascii="Book Antiqua" w:hAnsi="Book Antiqua" w:hint="eastAsia"/>
          <w:lang w:eastAsia="zh-CN"/>
        </w:rPr>
        <w:t>;</w:t>
      </w:r>
      <w:r w:rsidRPr="003A1CE9">
        <w:rPr>
          <w:rFonts w:ascii="Book Antiqua" w:hAnsi="Book Antiqua"/>
          <w:lang w:eastAsia="zh-CN"/>
        </w:rPr>
        <w:t xml:space="preserve"> AST: </w:t>
      </w:r>
      <w:r>
        <w:rPr>
          <w:rFonts w:ascii="Book Antiqua" w:hAnsi="Book Antiqua" w:hint="eastAsia"/>
          <w:lang w:eastAsia="zh-CN"/>
        </w:rPr>
        <w:t>A</w:t>
      </w:r>
      <w:r w:rsidRPr="003A1CE9">
        <w:rPr>
          <w:rFonts w:ascii="Book Antiqua" w:hAnsi="Book Antiqua"/>
          <w:lang w:eastAsia="zh-CN"/>
        </w:rPr>
        <w:t>spartate aminotransferase</w:t>
      </w:r>
      <w:r>
        <w:rPr>
          <w:rFonts w:ascii="Book Antiqua" w:hAnsi="Book Antiqua" w:hint="eastAsia"/>
          <w:lang w:eastAsia="zh-CN"/>
        </w:rPr>
        <w:t>;</w:t>
      </w:r>
      <w:r w:rsidRPr="003A1CE9">
        <w:rPr>
          <w:rFonts w:ascii="Book Antiqua" w:hAnsi="Book Antiqua"/>
          <w:lang w:eastAsia="zh-CN"/>
        </w:rPr>
        <w:t xml:space="preserve"> ALP: </w:t>
      </w:r>
      <w:r>
        <w:rPr>
          <w:rFonts w:ascii="Book Antiqua" w:hAnsi="Book Antiqua" w:hint="eastAsia"/>
          <w:lang w:eastAsia="zh-CN"/>
        </w:rPr>
        <w:t>A</w:t>
      </w:r>
      <w:r w:rsidRPr="003A1CE9">
        <w:rPr>
          <w:rFonts w:ascii="Book Antiqua" w:hAnsi="Book Antiqua"/>
          <w:lang w:eastAsia="zh-CN"/>
        </w:rPr>
        <w:t>lkaline phosphatase</w:t>
      </w:r>
      <w:r>
        <w:rPr>
          <w:rFonts w:ascii="Book Antiqua" w:hAnsi="Book Antiqua" w:hint="eastAsia"/>
          <w:lang w:eastAsia="zh-CN"/>
        </w:rPr>
        <w:t xml:space="preserve">; </w:t>
      </w:r>
      <w:r w:rsidRPr="003A1CE9">
        <w:rPr>
          <w:rFonts w:ascii="Book Antiqua" w:hAnsi="Book Antiqua"/>
          <w:lang w:eastAsia="zh-CN"/>
        </w:rPr>
        <w:t xml:space="preserve">GGT: </w:t>
      </w:r>
      <w:r>
        <w:rPr>
          <w:rFonts w:ascii="Book Antiqua" w:hAnsi="Book Antiqua" w:hint="eastAsia"/>
          <w:lang w:eastAsia="zh-CN"/>
        </w:rPr>
        <w:t>G</w:t>
      </w:r>
      <w:r w:rsidRPr="003A1CE9">
        <w:rPr>
          <w:rFonts w:ascii="Book Antiqua" w:hAnsi="Book Antiqua"/>
          <w:lang w:eastAsia="zh-CN"/>
        </w:rPr>
        <w:t>amma-</w:t>
      </w:r>
      <w:proofErr w:type="spellStart"/>
      <w:r w:rsidRPr="003A1CE9">
        <w:rPr>
          <w:rFonts w:ascii="Book Antiqua" w:hAnsi="Book Antiqua"/>
          <w:lang w:eastAsia="zh-CN"/>
        </w:rPr>
        <w:t>glutamyltransferase</w:t>
      </w:r>
      <w:proofErr w:type="spellEnd"/>
      <w:r>
        <w:rPr>
          <w:rFonts w:ascii="Book Antiqua" w:hAnsi="Book Antiqua" w:hint="eastAsia"/>
          <w:lang w:eastAsia="zh-CN"/>
        </w:rPr>
        <w:t>;</w:t>
      </w:r>
      <w:r w:rsidRPr="003A1CE9">
        <w:rPr>
          <w:rFonts w:ascii="Book Antiqua" w:hAnsi="Book Antiqua"/>
          <w:lang w:eastAsia="zh-CN"/>
        </w:rPr>
        <w:t xml:space="preserve"> D</w:t>
      </w:r>
      <w:r>
        <w:rPr>
          <w:rFonts w:ascii="Book Antiqua" w:hAnsi="Book Antiqua" w:hint="eastAsia"/>
          <w:lang w:eastAsia="zh-CN"/>
        </w:rPr>
        <w:t>-</w:t>
      </w:r>
      <w:proofErr w:type="spellStart"/>
      <w:r w:rsidRPr="003A1CE9">
        <w:rPr>
          <w:rFonts w:ascii="Book Antiqua" w:hAnsi="Book Antiqua"/>
          <w:lang w:eastAsia="zh-CN"/>
        </w:rPr>
        <w:t>B</w:t>
      </w:r>
      <w:r>
        <w:rPr>
          <w:rFonts w:ascii="Book Antiqua" w:hAnsi="Book Antiqua" w:hint="eastAsia"/>
          <w:lang w:eastAsia="zh-CN"/>
        </w:rPr>
        <w:t>i</w:t>
      </w:r>
      <w:r w:rsidRPr="003A1CE9">
        <w:rPr>
          <w:rFonts w:ascii="Book Antiqua" w:hAnsi="Book Antiqua"/>
          <w:lang w:eastAsia="zh-CN"/>
        </w:rPr>
        <w:t>L</w:t>
      </w:r>
      <w:proofErr w:type="spellEnd"/>
      <w:r w:rsidRPr="003A1CE9">
        <w:rPr>
          <w:rFonts w:ascii="Book Antiqua" w:hAnsi="Book Antiqua"/>
          <w:lang w:eastAsia="zh-CN"/>
        </w:rPr>
        <w:t xml:space="preserve">: </w:t>
      </w:r>
      <w:r>
        <w:rPr>
          <w:rFonts w:ascii="Book Antiqua" w:hAnsi="Book Antiqua" w:hint="eastAsia"/>
          <w:lang w:eastAsia="zh-CN"/>
        </w:rPr>
        <w:t>D</w:t>
      </w:r>
      <w:r w:rsidRPr="003A1CE9">
        <w:rPr>
          <w:rFonts w:ascii="Book Antiqua" w:hAnsi="Book Antiqua"/>
          <w:lang w:eastAsia="zh-CN"/>
        </w:rPr>
        <w:t>irect bilirubin.</w:t>
      </w:r>
    </w:p>
    <w:p w14:paraId="7FC2B8AA" w14:textId="77777777" w:rsidR="00657918" w:rsidRPr="003A1CE9" w:rsidRDefault="00657918" w:rsidP="004732E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657918" w:rsidRPr="003A1CE9" w:rsidSect="00B6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2799" w14:textId="77777777" w:rsidR="00AE1654" w:rsidRDefault="00AE1654" w:rsidP="003A1CE9">
      <w:r>
        <w:separator/>
      </w:r>
    </w:p>
  </w:endnote>
  <w:endnote w:type="continuationSeparator" w:id="0">
    <w:p w14:paraId="27C8A023" w14:textId="77777777" w:rsidR="00AE1654" w:rsidRDefault="00AE1654" w:rsidP="003A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97B6" w14:textId="77777777" w:rsidR="00004E21" w:rsidRPr="003A1CE9" w:rsidRDefault="00004E21" w:rsidP="003A1CE9">
    <w:pPr>
      <w:pStyle w:val="af"/>
      <w:jc w:val="right"/>
      <w:rPr>
        <w:sz w:val="24"/>
        <w:szCs w:val="24"/>
      </w:rPr>
    </w:pPr>
    <w:r w:rsidRPr="003A1CE9">
      <w:rPr>
        <w:sz w:val="24"/>
        <w:szCs w:val="24"/>
      </w:rPr>
      <w:fldChar w:fldCharType="begin"/>
    </w:r>
    <w:r w:rsidRPr="003A1CE9">
      <w:rPr>
        <w:sz w:val="24"/>
        <w:szCs w:val="24"/>
      </w:rPr>
      <w:instrText xml:space="preserve"> PAGE  \* Arabic  \* MERGEFORMAT </w:instrText>
    </w:r>
    <w:r w:rsidRPr="003A1CE9">
      <w:rPr>
        <w:sz w:val="24"/>
        <w:szCs w:val="24"/>
      </w:rPr>
      <w:fldChar w:fldCharType="separate"/>
    </w:r>
    <w:r w:rsidR="00756350">
      <w:rPr>
        <w:noProof/>
        <w:sz w:val="24"/>
        <w:szCs w:val="24"/>
      </w:rPr>
      <w:t>32</w:t>
    </w:r>
    <w:r w:rsidRPr="003A1CE9">
      <w:rPr>
        <w:sz w:val="24"/>
        <w:szCs w:val="24"/>
      </w:rPr>
      <w:fldChar w:fldCharType="end"/>
    </w:r>
    <w:r w:rsidRPr="003A1CE9">
      <w:rPr>
        <w:sz w:val="24"/>
        <w:szCs w:val="24"/>
      </w:rPr>
      <w:t>/</w:t>
    </w:r>
    <w:r w:rsidR="00AE1654">
      <w:fldChar w:fldCharType="begin"/>
    </w:r>
    <w:r w:rsidR="00AE1654">
      <w:instrText xml:space="preserve"> NUMPAGES   \* MERGEFORMAT </w:instrText>
    </w:r>
    <w:r w:rsidR="00AE1654">
      <w:fldChar w:fldCharType="separate"/>
    </w:r>
    <w:r w:rsidR="00756350" w:rsidRPr="00756350">
      <w:rPr>
        <w:noProof/>
        <w:sz w:val="24"/>
        <w:szCs w:val="24"/>
      </w:rPr>
      <w:t>32</w:t>
    </w:r>
    <w:r w:rsidR="00AE165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16F9" w14:textId="77777777" w:rsidR="00AE1654" w:rsidRDefault="00AE1654" w:rsidP="003A1CE9">
      <w:r>
        <w:separator/>
      </w:r>
    </w:p>
  </w:footnote>
  <w:footnote w:type="continuationSeparator" w:id="0">
    <w:p w14:paraId="7F4F3BBA" w14:textId="77777777" w:rsidR="00AE1654" w:rsidRDefault="00AE1654" w:rsidP="003A1CE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tDQFQkMjcwtDSyUdpeDU4uLM/DyQAsNaAGTSYPIsAAAA"/>
  </w:docVars>
  <w:rsids>
    <w:rsidRoot w:val="00A77B3E"/>
    <w:rsid w:val="00004E21"/>
    <w:rsid w:val="00014F1F"/>
    <w:rsid w:val="0005239F"/>
    <w:rsid w:val="00077984"/>
    <w:rsid w:val="00090EE2"/>
    <w:rsid w:val="000A1F04"/>
    <w:rsid w:val="000C29E8"/>
    <w:rsid w:val="00160A0A"/>
    <w:rsid w:val="00163675"/>
    <w:rsid w:val="001B2BA4"/>
    <w:rsid w:val="001C4B70"/>
    <w:rsid w:val="00205115"/>
    <w:rsid w:val="002438ED"/>
    <w:rsid w:val="00267CB2"/>
    <w:rsid w:val="00296EDB"/>
    <w:rsid w:val="002B5A49"/>
    <w:rsid w:val="002E0E0B"/>
    <w:rsid w:val="002F4678"/>
    <w:rsid w:val="003058F2"/>
    <w:rsid w:val="00316F59"/>
    <w:rsid w:val="00333F93"/>
    <w:rsid w:val="0036441A"/>
    <w:rsid w:val="003A1CE9"/>
    <w:rsid w:val="003D0130"/>
    <w:rsid w:val="003D1919"/>
    <w:rsid w:val="004732EE"/>
    <w:rsid w:val="00487197"/>
    <w:rsid w:val="00505495"/>
    <w:rsid w:val="005078B5"/>
    <w:rsid w:val="005274C2"/>
    <w:rsid w:val="00576E76"/>
    <w:rsid w:val="0058603B"/>
    <w:rsid w:val="005968C2"/>
    <w:rsid w:val="00613686"/>
    <w:rsid w:val="006476C0"/>
    <w:rsid w:val="00657918"/>
    <w:rsid w:val="00701E90"/>
    <w:rsid w:val="00707B24"/>
    <w:rsid w:val="00722EDF"/>
    <w:rsid w:val="00756350"/>
    <w:rsid w:val="007A35D8"/>
    <w:rsid w:val="007A60BD"/>
    <w:rsid w:val="007F4746"/>
    <w:rsid w:val="0081107C"/>
    <w:rsid w:val="00854B3F"/>
    <w:rsid w:val="0085718D"/>
    <w:rsid w:val="00871665"/>
    <w:rsid w:val="00876228"/>
    <w:rsid w:val="00915594"/>
    <w:rsid w:val="00940086"/>
    <w:rsid w:val="0095075A"/>
    <w:rsid w:val="00965421"/>
    <w:rsid w:val="009C7EDA"/>
    <w:rsid w:val="00A024F2"/>
    <w:rsid w:val="00A77B3E"/>
    <w:rsid w:val="00AB1C01"/>
    <w:rsid w:val="00AC1406"/>
    <w:rsid w:val="00AE1654"/>
    <w:rsid w:val="00B03C5A"/>
    <w:rsid w:val="00B11E47"/>
    <w:rsid w:val="00B56855"/>
    <w:rsid w:val="00B63A2E"/>
    <w:rsid w:val="00B8007F"/>
    <w:rsid w:val="00B94D22"/>
    <w:rsid w:val="00BC2ED2"/>
    <w:rsid w:val="00C20C4F"/>
    <w:rsid w:val="00C27BE1"/>
    <w:rsid w:val="00C81A6D"/>
    <w:rsid w:val="00C846C3"/>
    <w:rsid w:val="00CA2A55"/>
    <w:rsid w:val="00CE15F5"/>
    <w:rsid w:val="00D5422B"/>
    <w:rsid w:val="00D75787"/>
    <w:rsid w:val="00DC103F"/>
    <w:rsid w:val="00DE0DE7"/>
    <w:rsid w:val="00DF5986"/>
    <w:rsid w:val="00E809C5"/>
    <w:rsid w:val="00EB3120"/>
    <w:rsid w:val="00EE090A"/>
    <w:rsid w:val="00EF6366"/>
    <w:rsid w:val="00F16875"/>
    <w:rsid w:val="00F42CDD"/>
    <w:rsid w:val="00F55A2D"/>
    <w:rsid w:val="00F956A1"/>
    <w:rsid w:val="00FD0ECD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4B151"/>
  <w15:docId w15:val="{A59EBAFF-9C1A-456A-8F5F-E8778C0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unhideWhenUsed/>
    <w:rsid w:val="00657918"/>
    <w:rPr>
      <w:rFonts w:ascii="Calibri" w:hAnsi="Calibr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5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1C4B70"/>
    <w:rPr>
      <w:sz w:val="21"/>
      <w:szCs w:val="21"/>
    </w:rPr>
  </w:style>
  <w:style w:type="paragraph" w:styleId="a5">
    <w:name w:val="annotation text"/>
    <w:basedOn w:val="a"/>
    <w:link w:val="a6"/>
    <w:rsid w:val="001C4B70"/>
  </w:style>
  <w:style w:type="character" w:customStyle="1" w:styleId="a6">
    <w:name w:val="批注文字 字符"/>
    <w:basedOn w:val="a0"/>
    <w:link w:val="a5"/>
    <w:rsid w:val="001C4B70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1C4B70"/>
    <w:rPr>
      <w:b/>
      <w:bCs/>
    </w:rPr>
  </w:style>
  <w:style w:type="character" w:customStyle="1" w:styleId="a8">
    <w:name w:val="批注主题 字符"/>
    <w:basedOn w:val="a6"/>
    <w:link w:val="a7"/>
    <w:rsid w:val="001C4B70"/>
    <w:rPr>
      <w:b/>
      <w:bCs/>
      <w:sz w:val="24"/>
      <w:szCs w:val="24"/>
    </w:rPr>
  </w:style>
  <w:style w:type="paragraph" w:styleId="a9">
    <w:name w:val="Balloon Text"/>
    <w:basedOn w:val="a"/>
    <w:link w:val="aa"/>
    <w:rsid w:val="001C4B70"/>
    <w:rPr>
      <w:sz w:val="18"/>
      <w:szCs w:val="18"/>
    </w:rPr>
  </w:style>
  <w:style w:type="character" w:customStyle="1" w:styleId="aa">
    <w:name w:val="批注框文本 字符"/>
    <w:basedOn w:val="a0"/>
    <w:link w:val="a9"/>
    <w:rsid w:val="001C4B70"/>
    <w:rPr>
      <w:sz w:val="18"/>
      <w:szCs w:val="18"/>
    </w:rPr>
  </w:style>
  <w:style w:type="paragraph" w:styleId="ab">
    <w:name w:val="List Paragraph"/>
    <w:basedOn w:val="a"/>
    <w:uiPriority w:val="34"/>
    <w:qFormat/>
    <w:rsid w:val="0058603B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paragraph" w:styleId="ac">
    <w:name w:val="Revision"/>
    <w:hidden/>
    <w:uiPriority w:val="99"/>
    <w:semiHidden/>
    <w:rsid w:val="00C27BE1"/>
    <w:rPr>
      <w:sz w:val="24"/>
      <w:szCs w:val="24"/>
    </w:rPr>
  </w:style>
  <w:style w:type="paragraph" w:styleId="ad">
    <w:name w:val="header"/>
    <w:basedOn w:val="a"/>
    <w:link w:val="ae"/>
    <w:unhideWhenUsed/>
    <w:rsid w:val="003A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3A1CE9"/>
    <w:rPr>
      <w:sz w:val="18"/>
      <w:szCs w:val="18"/>
    </w:rPr>
  </w:style>
  <w:style w:type="paragraph" w:styleId="af">
    <w:name w:val="footer"/>
    <w:basedOn w:val="a"/>
    <w:link w:val="af0"/>
    <w:unhideWhenUsed/>
    <w:rsid w:val="003A1C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3A1CE9"/>
    <w:rPr>
      <w:sz w:val="18"/>
      <w:szCs w:val="18"/>
    </w:rPr>
  </w:style>
  <w:style w:type="character" w:styleId="af1">
    <w:name w:val="Emphasis"/>
    <w:basedOn w:val="a0"/>
    <w:uiPriority w:val="20"/>
    <w:qFormat/>
    <w:rsid w:val="00004E21"/>
    <w:rPr>
      <w:i/>
      <w:iCs/>
    </w:rPr>
  </w:style>
  <w:style w:type="character" w:styleId="af2">
    <w:name w:val="Hyperlink"/>
    <w:basedOn w:val="a0"/>
    <w:uiPriority w:val="99"/>
    <w:semiHidden/>
    <w:unhideWhenUsed/>
    <w:rsid w:val="0000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F0C0-1D59-4466-9C93-F726AAF8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8636</Words>
  <Characters>49227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2022-05-28T02:36:00Z</dcterms:created>
  <dcterms:modified xsi:type="dcterms:W3CDTF">2022-05-28T02:36:00Z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http://www.zotero.org/styles/cell-numeric-superscript</vt:lpwstr>
  </property>
  <property fmtid="{D5CDD505-2E9C-101B-9397-08002B2CF9AE}" pid="3" name="Mendeley Recent Style Name 0_1">
    <vt:lpwstr>Cell journals (numeric, superscript)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(deprecated)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http://www.zotero.org/styles/national-library-of-medicine</vt:lpwstr>
  </property>
  <property fmtid="{D5CDD505-2E9C-101B-9397-08002B2CF9AE}" pid="13" name="Mendeley Recent Style Name 5_1">
    <vt:lpwstr>National Library of Medicine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http://www.zotero.org/styles/sage-vancouver</vt:lpwstr>
  </property>
  <property fmtid="{D5CDD505-2E9C-101B-9397-08002B2CF9AE}" pid="17" name="Mendeley Recent Style Name 7_1">
    <vt:lpwstr>SAGE - Vancouver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http://www.zotero.org/styles/world-journal-of-gastroenterology</vt:lpwstr>
  </property>
  <property fmtid="{D5CDD505-2E9C-101B-9397-08002B2CF9AE}" pid="21" name="Mendeley Recent Style Name 9_1">
    <vt:lpwstr>World Journal of Gastroenterology</vt:lpwstr>
  </property>
</Properties>
</file>