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3A8"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Name of Journal: </w:t>
      </w:r>
      <w:r w:rsidRPr="006F0889">
        <w:rPr>
          <w:rFonts w:ascii="Book Antiqua" w:eastAsia="Book Antiqua" w:hAnsi="Book Antiqua" w:cs="Book Antiqua"/>
          <w:i/>
          <w:color w:val="000000"/>
        </w:rPr>
        <w:t>World Journal of Gastroenterology</w:t>
      </w:r>
    </w:p>
    <w:p w14:paraId="6502D0DC"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Manuscript NO: </w:t>
      </w:r>
      <w:r w:rsidRPr="006F0889">
        <w:rPr>
          <w:rFonts w:ascii="Book Antiqua" w:eastAsia="Book Antiqua" w:hAnsi="Book Antiqua" w:cs="Book Antiqua"/>
          <w:color w:val="000000"/>
        </w:rPr>
        <w:t>75127</w:t>
      </w:r>
    </w:p>
    <w:p w14:paraId="38137970"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Manuscript Type: </w:t>
      </w:r>
      <w:r w:rsidRPr="006F0889">
        <w:rPr>
          <w:rFonts w:ascii="Book Antiqua" w:eastAsia="Book Antiqua" w:hAnsi="Book Antiqua" w:cs="Book Antiqua"/>
          <w:color w:val="000000"/>
        </w:rPr>
        <w:t>MINIREVIEWS</w:t>
      </w:r>
    </w:p>
    <w:p w14:paraId="5E269EA5" w14:textId="77777777" w:rsidR="00A77B3E" w:rsidRPr="006F0889" w:rsidRDefault="00A77B3E" w:rsidP="00D07321">
      <w:pPr>
        <w:spacing w:line="360" w:lineRule="auto"/>
        <w:jc w:val="both"/>
        <w:rPr>
          <w:rFonts w:ascii="Book Antiqua" w:hAnsi="Book Antiqua"/>
        </w:rPr>
      </w:pPr>
    </w:p>
    <w:p w14:paraId="0AA0FB6F" w14:textId="79C81C2F"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Update on</w:t>
      </w:r>
      <w:r w:rsidR="008A263F" w:rsidRPr="006F0889">
        <w:rPr>
          <w:rFonts w:ascii="Book Antiqua" w:eastAsia="Book Antiqua" w:hAnsi="Book Antiqua" w:cs="Book Antiqua"/>
          <w:b/>
          <w:color w:val="000000"/>
        </w:rPr>
        <w:t xml:space="preserve"> endoscopic ultrasound-guided liver bi</w:t>
      </w:r>
      <w:r w:rsidRPr="006F0889">
        <w:rPr>
          <w:rFonts w:ascii="Book Antiqua" w:eastAsia="Book Antiqua" w:hAnsi="Book Antiqua" w:cs="Book Antiqua"/>
          <w:b/>
          <w:color w:val="000000"/>
        </w:rPr>
        <w:t>opsy</w:t>
      </w:r>
    </w:p>
    <w:p w14:paraId="5CDA7C7B" w14:textId="77777777" w:rsidR="00A77B3E" w:rsidRPr="006F0889" w:rsidRDefault="00A77B3E" w:rsidP="00D07321">
      <w:pPr>
        <w:spacing w:line="360" w:lineRule="auto"/>
        <w:jc w:val="both"/>
        <w:rPr>
          <w:rFonts w:ascii="Book Antiqua" w:hAnsi="Book Antiqua"/>
        </w:rPr>
      </w:pPr>
    </w:p>
    <w:p w14:paraId="44E66C80" w14:textId="117E27E3" w:rsidR="00A77B3E" w:rsidRPr="006F0889" w:rsidRDefault="008A7D8C" w:rsidP="00D07321">
      <w:pPr>
        <w:spacing w:line="360" w:lineRule="auto"/>
        <w:jc w:val="both"/>
        <w:rPr>
          <w:rFonts w:ascii="Book Antiqua" w:hAnsi="Book Antiqua"/>
        </w:rPr>
      </w:pPr>
      <w:proofErr w:type="spellStart"/>
      <w:r w:rsidRPr="006F0889">
        <w:rPr>
          <w:rFonts w:ascii="Book Antiqua" w:eastAsia="Book Antiqua" w:hAnsi="Book Antiqua" w:cs="Book Antiqua"/>
          <w:color w:val="000000"/>
        </w:rPr>
        <w:t>Rangwani</w:t>
      </w:r>
      <w:proofErr w:type="spellEnd"/>
      <w:r w:rsidRPr="006F0889">
        <w:rPr>
          <w:rFonts w:ascii="Book Antiqua" w:eastAsia="Book Antiqua" w:hAnsi="Book Antiqua" w:cs="Book Antiqua"/>
          <w:color w:val="000000"/>
        </w:rPr>
        <w:t xml:space="preserve"> </w:t>
      </w:r>
      <w:r w:rsidRPr="006F0889">
        <w:rPr>
          <w:rFonts w:ascii="Book Antiqua" w:hAnsi="Book Antiqua" w:cs="Book Antiqua"/>
          <w:color w:val="000000"/>
          <w:lang w:eastAsia="zh-CN"/>
        </w:rPr>
        <w:t xml:space="preserve">S </w:t>
      </w:r>
      <w:r w:rsidRPr="006F0889">
        <w:rPr>
          <w:rFonts w:ascii="Book Antiqua" w:hAnsi="Book Antiqua" w:cs="Book Antiqua"/>
          <w:i/>
          <w:color w:val="000000"/>
          <w:lang w:eastAsia="zh-CN"/>
        </w:rPr>
        <w:t>et al</w:t>
      </w:r>
      <w:r w:rsidRPr="006F0889">
        <w:rPr>
          <w:rFonts w:ascii="Book Antiqua" w:hAnsi="Book Antiqua" w:cs="Book Antiqua"/>
          <w:color w:val="000000"/>
          <w:lang w:eastAsia="zh-CN"/>
        </w:rPr>
        <w:t xml:space="preserve">. </w:t>
      </w:r>
      <w:r w:rsidR="00A14FCF" w:rsidRPr="006F0889">
        <w:rPr>
          <w:rFonts w:ascii="Book Antiqua" w:eastAsia="Book Antiqua" w:hAnsi="Book Antiqua" w:cs="Book Antiqua"/>
          <w:color w:val="000000"/>
        </w:rPr>
        <w:t>Update on EUS-LB</w:t>
      </w:r>
    </w:p>
    <w:p w14:paraId="56DD40F7" w14:textId="77777777" w:rsidR="00A77B3E" w:rsidRPr="006F0889" w:rsidRDefault="00A77B3E" w:rsidP="00D07321">
      <w:pPr>
        <w:spacing w:line="360" w:lineRule="auto"/>
        <w:jc w:val="both"/>
        <w:rPr>
          <w:rFonts w:ascii="Book Antiqua" w:hAnsi="Book Antiqua"/>
        </w:rPr>
      </w:pPr>
    </w:p>
    <w:p w14:paraId="0112351A" w14:textId="1F0AE9D1"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Shiva </w:t>
      </w:r>
      <w:proofErr w:type="spellStart"/>
      <w:r w:rsidR="008A7D8C" w:rsidRPr="006F0889">
        <w:rPr>
          <w:rFonts w:ascii="Book Antiqua" w:eastAsia="Book Antiqua" w:hAnsi="Book Antiqua" w:cs="Book Antiqua"/>
          <w:color w:val="000000"/>
        </w:rPr>
        <w:t>Rangwani</w:t>
      </w:r>
      <w:proofErr w:type="spellEnd"/>
      <w:r w:rsidR="008A7D8C" w:rsidRPr="006F0889">
        <w:rPr>
          <w:rFonts w:ascii="Book Antiqua" w:eastAsia="Book Antiqua" w:hAnsi="Book Antiqua" w:cs="Book Antiqua"/>
          <w:color w:val="000000"/>
        </w:rPr>
        <w:t xml:space="preserve">, </w:t>
      </w:r>
      <w:proofErr w:type="spellStart"/>
      <w:r w:rsidR="008A7D8C" w:rsidRPr="006F0889">
        <w:rPr>
          <w:rFonts w:ascii="Book Antiqua" w:eastAsia="Book Antiqua" w:hAnsi="Book Antiqua" w:cs="Book Antiqua"/>
          <w:color w:val="000000"/>
        </w:rPr>
        <w:t>Devarshi</w:t>
      </w:r>
      <w:proofErr w:type="spellEnd"/>
      <w:r w:rsidR="008A7D8C" w:rsidRPr="006F0889">
        <w:rPr>
          <w:rFonts w:ascii="Book Antiqua" w:eastAsia="Book Antiqua" w:hAnsi="Book Antiqua" w:cs="Book Antiqua"/>
          <w:color w:val="000000"/>
        </w:rPr>
        <w:t xml:space="preserve"> R</w:t>
      </w:r>
      <w:r w:rsidRPr="006F0889">
        <w:rPr>
          <w:rFonts w:ascii="Book Antiqua" w:eastAsia="Book Antiqua" w:hAnsi="Book Antiqua" w:cs="Book Antiqua"/>
          <w:color w:val="000000"/>
        </w:rPr>
        <w:t xml:space="preserve"> </w:t>
      </w:r>
      <w:proofErr w:type="spellStart"/>
      <w:r w:rsidRPr="006F0889">
        <w:rPr>
          <w:rFonts w:ascii="Book Antiqua" w:eastAsia="Book Antiqua" w:hAnsi="Book Antiqua" w:cs="Book Antiqua"/>
          <w:color w:val="000000"/>
        </w:rPr>
        <w:t>Ardeshna</w:t>
      </w:r>
      <w:proofErr w:type="spellEnd"/>
      <w:r w:rsidRPr="006F0889">
        <w:rPr>
          <w:rFonts w:ascii="Book Antiqua" w:eastAsia="Book Antiqua" w:hAnsi="Book Antiqua" w:cs="Book Antiqua"/>
          <w:color w:val="000000"/>
        </w:rPr>
        <w:t xml:space="preserve">, Khalid Mumtaz, Sean G Kelly, Samuel Y Han, </w:t>
      </w:r>
      <w:proofErr w:type="spellStart"/>
      <w:r w:rsidRPr="006F0889">
        <w:rPr>
          <w:rFonts w:ascii="Book Antiqua" w:eastAsia="Book Antiqua" w:hAnsi="Book Antiqua" w:cs="Book Antiqua"/>
          <w:color w:val="000000"/>
        </w:rPr>
        <w:t>Somashekar</w:t>
      </w:r>
      <w:proofErr w:type="spellEnd"/>
      <w:r w:rsidRPr="006F0889">
        <w:rPr>
          <w:rFonts w:ascii="Book Antiqua" w:eastAsia="Book Antiqua" w:hAnsi="Book Antiqua" w:cs="Book Antiqua"/>
          <w:color w:val="000000"/>
        </w:rPr>
        <w:t xml:space="preserve"> G Krishna</w:t>
      </w:r>
    </w:p>
    <w:p w14:paraId="328BD31B" w14:textId="77777777" w:rsidR="00A77B3E" w:rsidRPr="006F0889" w:rsidRDefault="00A77B3E" w:rsidP="00D07321">
      <w:pPr>
        <w:spacing w:line="360" w:lineRule="auto"/>
        <w:jc w:val="both"/>
        <w:rPr>
          <w:rFonts w:ascii="Book Antiqua" w:hAnsi="Book Antiqua"/>
        </w:rPr>
      </w:pPr>
    </w:p>
    <w:p w14:paraId="392E702D" w14:textId="404C66A4" w:rsidR="00A77B3E" w:rsidRPr="006F0889" w:rsidRDefault="008A7D8C"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Shiva </w:t>
      </w:r>
      <w:proofErr w:type="spellStart"/>
      <w:r w:rsidRPr="006F0889">
        <w:rPr>
          <w:rFonts w:ascii="Book Antiqua" w:eastAsia="Book Antiqua" w:hAnsi="Book Antiqua" w:cs="Book Antiqua"/>
          <w:b/>
          <w:bCs/>
          <w:color w:val="000000"/>
        </w:rPr>
        <w:t>Rangwani</w:t>
      </w:r>
      <w:proofErr w:type="spellEnd"/>
      <w:r w:rsidRPr="006F0889">
        <w:rPr>
          <w:rFonts w:ascii="Book Antiqua" w:eastAsia="Book Antiqua" w:hAnsi="Book Antiqua" w:cs="Book Antiqua"/>
          <w:b/>
          <w:bCs/>
          <w:color w:val="000000"/>
        </w:rPr>
        <w:t xml:space="preserve">, </w:t>
      </w:r>
      <w:proofErr w:type="spellStart"/>
      <w:r w:rsidRPr="006F0889">
        <w:rPr>
          <w:rFonts w:ascii="Book Antiqua" w:eastAsia="Book Antiqua" w:hAnsi="Book Antiqua" w:cs="Book Antiqua"/>
          <w:b/>
          <w:bCs/>
          <w:color w:val="000000"/>
        </w:rPr>
        <w:t>Devarshi</w:t>
      </w:r>
      <w:proofErr w:type="spellEnd"/>
      <w:r w:rsidRPr="006F0889">
        <w:rPr>
          <w:rFonts w:ascii="Book Antiqua" w:eastAsia="Book Antiqua" w:hAnsi="Book Antiqua" w:cs="Book Antiqua"/>
          <w:b/>
          <w:bCs/>
          <w:color w:val="000000"/>
        </w:rPr>
        <w:t xml:space="preserve"> R </w:t>
      </w:r>
      <w:proofErr w:type="spellStart"/>
      <w:r w:rsidRPr="006F0889">
        <w:rPr>
          <w:rFonts w:ascii="Book Antiqua" w:eastAsia="Book Antiqua" w:hAnsi="Book Antiqua" w:cs="Book Antiqua"/>
          <w:b/>
          <w:bCs/>
          <w:color w:val="000000"/>
        </w:rPr>
        <w:t>Ardeshna</w:t>
      </w:r>
      <w:proofErr w:type="spellEnd"/>
      <w:r w:rsidRPr="006F0889">
        <w:rPr>
          <w:rFonts w:ascii="Book Antiqua" w:eastAsia="Book Antiqua" w:hAnsi="Book Antiqua" w:cs="Book Antiqua"/>
          <w:b/>
          <w:bCs/>
          <w:color w:val="000000"/>
        </w:rPr>
        <w:t xml:space="preserve">, Khalid Mumtaz, Sean G Kelly, Samuel Y Han, </w:t>
      </w:r>
      <w:proofErr w:type="spellStart"/>
      <w:r w:rsidRPr="006F0889">
        <w:rPr>
          <w:rFonts w:ascii="Book Antiqua" w:eastAsia="Book Antiqua" w:hAnsi="Book Antiqua" w:cs="Book Antiqua"/>
          <w:b/>
          <w:bCs/>
          <w:color w:val="000000"/>
        </w:rPr>
        <w:t>Somashekar</w:t>
      </w:r>
      <w:proofErr w:type="spellEnd"/>
      <w:r w:rsidRPr="006F0889">
        <w:rPr>
          <w:rFonts w:ascii="Book Antiqua" w:eastAsia="Book Antiqua" w:hAnsi="Book Antiqua" w:cs="Book Antiqua"/>
          <w:b/>
          <w:bCs/>
          <w:color w:val="000000"/>
        </w:rPr>
        <w:t xml:space="preserve"> G Krishna</w:t>
      </w:r>
      <w:r w:rsidR="00A14FCF" w:rsidRPr="006F0889">
        <w:rPr>
          <w:rFonts w:ascii="Book Antiqua" w:eastAsia="Book Antiqua" w:hAnsi="Book Antiqua" w:cs="Book Antiqua"/>
          <w:b/>
          <w:bCs/>
          <w:color w:val="000000"/>
        </w:rPr>
        <w:t xml:space="preserve">, </w:t>
      </w:r>
      <w:r w:rsidR="003C694F" w:rsidRPr="00D07321">
        <w:rPr>
          <w:rFonts w:ascii="Book Antiqua" w:eastAsia="Book Antiqua" w:hAnsi="Book Antiqua" w:cs="Book Antiqua"/>
          <w:bCs/>
          <w:color w:val="000000"/>
        </w:rPr>
        <w:t>Division of Gastroenterology, Hepatology, and Nutrition,</w:t>
      </w:r>
      <w:r w:rsidR="003C694F">
        <w:rPr>
          <w:rFonts w:ascii="Book Antiqua" w:eastAsia="Book Antiqua" w:hAnsi="Book Antiqua" w:cs="Book Antiqua"/>
          <w:b/>
          <w:bCs/>
          <w:color w:val="000000"/>
        </w:rPr>
        <w:t xml:space="preserve"> </w:t>
      </w:r>
      <w:r w:rsidR="00A14FCF" w:rsidRPr="006F0889">
        <w:rPr>
          <w:rFonts w:ascii="Book Antiqua" w:eastAsia="Book Antiqua" w:hAnsi="Book Antiqua" w:cs="Book Antiqua"/>
          <w:color w:val="000000"/>
        </w:rPr>
        <w:t>Department of Internal Medicine, Ohio State University Wexner Medical Center, Columbus, OH 43210, United States</w:t>
      </w:r>
    </w:p>
    <w:p w14:paraId="40B9AC13" w14:textId="77777777" w:rsidR="00A77B3E" w:rsidRPr="006F0889" w:rsidRDefault="00A77B3E" w:rsidP="00D07321">
      <w:pPr>
        <w:spacing w:line="360" w:lineRule="auto"/>
        <w:jc w:val="both"/>
        <w:rPr>
          <w:rFonts w:ascii="Book Antiqua" w:hAnsi="Book Antiqua"/>
          <w:lang w:eastAsia="zh-CN"/>
        </w:rPr>
      </w:pPr>
    </w:p>
    <w:p w14:paraId="2E0B1E2F" w14:textId="4C7CBF22"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Author contributions: </w:t>
      </w:r>
      <w:proofErr w:type="spellStart"/>
      <w:r w:rsidRPr="006F0889">
        <w:rPr>
          <w:rFonts w:ascii="Book Antiqua" w:eastAsia="Book Antiqua" w:hAnsi="Book Antiqua" w:cs="Book Antiqua"/>
          <w:color w:val="000000"/>
        </w:rPr>
        <w:t>Rangwani</w:t>
      </w:r>
      <w:proofErr w:type="spellEnd"/>
      <w:r w:rsidRPr="006F0889">
        <w:rPr>
          <w:rFonts w:ascii="Book Antiqua" w:eastAsia="Book Antiqua" w:hAnsi="Book Antiqua" w:cs="Book Antiqua"/>
          <w:color w:val="000000"/>
        </w:rPr>
        <w:t xml:space="preserve"> S and </w:t>
      </w:r>
      <w:proofErr w:type="spellStart"/>
      <w:r w:rsidRPr="006F0889">
        <w:rPr>
          <w:rFonts w:ascii="Book Antiqua" w:eastAsia="Book Antiqua" w:hAnsi="Book Antiqua" w:cs="Book Antiqua"/>
          <w:color w:val="000000"/>
        </w:rPr>
        <w:t>Ardeshna</w:t>
      </w:r>
      <w:proofErr w:type="spellEnd"/>
      <w:r w:rsidRPr="006F0889">
        <w:rPr>
          <w:rFonts w:ascii="Book Antiqua" w:eastAsia="Book Antiqua" w:hAnsi="Book Antiqua" w:cs="Book Antiqua"/>
          <w:color w:val="000000"/>
        </w:rPr>
        <w:t xml:space="preserve"> D</w:t>
      </w:r>
      <w:r w:rsidR="008A7D8C" w:rsidRPr="006F0889">
        <w:rPr>
          <w:rFonts w:ascii="Book Antiqua" w:hAnsi="Book Antiqua" w:cs="Book Antiqua"/>
          <w:color w:val="000000"/>
          <w:lang w:eastAsia="zh-CN"/>
        </w:rPr>
        <w:t>R</w:t>
      </w:r>
      <w:r w:rsidRPr="006F0889">
        <w:rPr>
          <w:rFonts w:ascii="Book Antiqua" w:eastAsia="Book Antiqua" w:hAnsi="Book Antiqua" w:cs="Book Antiqua"/>
          <w:color w:val="000000"/>
        </w:rPr>
        <w:t xml:space="preserve"> performed the majority of the literature search, writing, and preparation of tables; Mumtaz K, Kelly S</w:t>
      </w:r>
      <w:r w:rsidR="008A7D8C" w:rsidRPr="006F0889">
        <w:rPr>
          <w:rFonts w:ascii="Book Antiqua" w:hAnsi="Book Antiqua" w:cs="Book Antiqua"/>
          <w:color w:val="000000"/>
          <w:lang w:eastAsia="zh-CN"/>
        </w:rPr>
        <w:t>G</w:t>
      </w:r>
      <w:r w:rsidRPr="006F0889">
        <w:rPr>
          <w:rFonts w:ascii="Book Antiqua" w:eastAsia="Book Antiqua" w:hAnsi="Book Antiqua" w:cs="Book Antiqua"/>
          <w:color w:val="000000"/>
        </w:rPr>
        <w:t xml:space="preserve">, </w:t>
      </w:r>
      <w:r w:rsidR="003C694F">
        <w:rPr>
          <w:rFonts w:ascii="Book Antiqua" w:eastAsia="Book Antiqua" w:hAnsi="Book Antiqua" w:cs="Book Antiqua"/>
          <w:color w:val="000000"/>
        </w:rPr>
        <w:t xml:space="preserve">and </w:t>
      </w:r>
      <w:r w:rsidRPr="006F0889">
        <w:rPr>
          <w:rFonts w:ascii="Book Antiqua" w:eastAsia="Book Antiqua" w:hAnsi="Book Antiqua" w:cs="Book Antiqua"/>
          <w:color w:val="000000"/>
        </w:rPr>
        <w:t>Han S</w:t>
      </w:r>
      <w:r w:rsidR="008A7D8C" w:rsidRPr="006F0889">
        <w:rPr>
          <w:rFonts w:ascii="Book Antiqua" w:hAnsi="Book Antiqua" w:cs="Book Antiqua"/>
          <w:color w:val="000000"/>
          <w:lang w:eastAsia="zh-CN"/>
        </w:rPr>
        <w:t>Y</w:t>
      </w:r>
      <w:r w:rsidRPr="006F0889">
        <w:rPr>
          <w:rFonts w:ascii="Book Antiqua" w:eastAsia="Book Antiqua" w:hAnsi="Book Antiqua" w:cs="Book Antiqua"/>
          <w:color w:val="000000"/>
        </w:rPr>
        <w:t xml:space="preserve"> </w:t>
      </w:r>
      <w:r w:rsidR="003C694F">
        <w:rPr>
          <w:rFonts w:ascii="Book Antiqua" w:eastAsia="Book Antiqua" w:hAnsi="Book Antiqua" w:cs="Book Antiqua"/>
          <w:color w:val="000000"/>
        </w:rPr>
        <w:t>reviewed the final manuscript; K</w:t>
      </w:r>
      <w:r w:rsidRPr="006F0889">
        <w:rPr>
          <w:rFonts w:ascii="Book Antiqua" w:eastAsia="Book Antiqua" w:hAnsi="Book Antiqua" w:cs="Book Antiqua"/>
          <w:color w:val="000000"/>
        </w:rPr>
        <w:t xml:space="preserve">rishna SG provided </w:t>
      </w:r>
      <w:r w:rsidR="003C694F">
        <w:rPr>
          <w:rFonts w:ascii="Book Antiqua" w:eastAsia="Book Antiqua" w:hAnsi="Book Antiqua" w:cs="Book Antiqua"/>
          <w:color w:val="000000"/>
        </w:rPr>
        <w:t xml:space="preserve">figures, </w:t>
      </w:r>
      <w:r w:rsidRPr="006F0889">
        <w:rPr>
          <w:rFonts w:ascii="Book Antiqua" w:eastAsia="Book Antiqua" w:hAnsi="Book Antiqua" w:cs="Book Antiqua"/>
          <w:color w:val="000000"/>
        </w:rPr>
        <w:t>input in the writing process</w:t>
      </w:r>
      <w:r w:rsidR="003C694F">
        <w:rPr>
          <w:rFonts w:ascii="Book Antiqua" w:eastAsia="Book Antiqua" w:hAnsi="Book Antiqua" w:cs="Book Antiqua"/>
          <w:color w:val="000000"/>
        </w:rPr>
        <w:t>,</w:t>
      </w:r>
      <w:r w:rsidRPr="006F0889">
        <w:rPr>
          <w:rFonts w:ascii="Book Antiqua" w:eastAsia="Book Antiqua" w:hAnsi="Book Antiqua" w:cs="Book Antiqua"/>
          <w:color w:val="000000"/>
        </w:rPr>
        <w:t xml:space="preserve"> and review of the final manuscript. </w:t>
      </w:r>
    </w:p>
    <w:p w14:paraId="0EA25881" w14:textId="77777777" w:rsidR="00A77B3E" w:rsidRPr="006F0889" w:rsidRDefault="00A77B3E" w:rsidP="00D07321">
      <w:pPr>
        <w:spacing w:line="360" w:lineRule="auto"/>
        <w:jc w:val="both"/>
        <w:rPr>
          <w:rFonts w:ascii="Book Antiqua" w:hAnsi="Book Antiqua"/>
          <w:lang w:eastAsia="zh-CN"/>
        </w:rPr>
      </w:pPr>
    </w:p>
    <w:p w14:paraId="0529FD45" w14:textId="68BD5AE2"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Corresponding author: </w:t>
      </w:r>
      <w:proofErr w:type="spellStart"/>
      <w:r w:rsidRPr="006F0889">
        <w:rPr>
          <w:rFonts w:ascii="Book Antiqua" w:eastAsia="Book Antiqua" w:hAnsi="Book Antiqua" w:cs="Book Antiqua"/>
          <w:b/>
          <w:bCs/>
          <w:color w:val="000000"/>
        </w:rPr>
        <w:t>Somashekar</w:t>
      </w:r>
      <w:proofErr w:type="spellEnd"/>
      <w:r w:rsidRPr="006F0889">
        <w:rPr>
          <w:rFonts w:ascii="Book Antiqua" w:eastAsia="Book Antiqua" w:hAnsi="Book Antiqua" w:cs="Book Antiqua"/>
          <w:b/>
          <w:bCs/>
          <w:color w:val="000000"/>
        </w:rPr>
        <w:t xml:space="preserve"> G Krishna, AGAF, FACG, FASGE, MD, Professor, </w:t>
      </w:r>
      <w:r w:rsidR="003C694F" w:rsidRPr="003C694F">
        <w:rPr>
          <w:rFonts w:ascii="Book Antiqua" w:eastAsia="Book Antiqua" w:hAnsi="Book Antiqua" w:cs="Book Antiqua"/>
          <w:color w:val="000000"/>
        </w:rPr>
        <w:t>Division of Gastroenterology, Hepatology, and Nutrition,</w:t>
      </w:r>
      <w:r w:rsidR="008A7D8C" w:rsidRPr="006F0889">
        <w:rPr>
          <w:rFonts w:ascii="Book Antiqua" w:eastAsia="Book Antiqua" w:hAnsi="Book Antiqua" w:cs="Book Antiqua"/>
          <w:color w:val="000000"/>
        </w:rPr>
        <w:t xml:space="preserve"> Ohio State University Wexner Medical Center, 395 W</w:t>
      </w:r>
      <w:r w:rsidRPr="006F0889">
        <w:rPr>
          <w:rFonts w:ascii="Book Antiqua" w:eastAsia="Book Antiqua" w:hAnsi="Book Antiqua" w:cs="Book Antiqua"/>
          <w:color w:val="000000"/>
        </w:rPr>
        <w:t xml:space="preserve"> 12th Avenue, Suite 262, Columbus, OH 43210, United States. somashekar.krishna@osumc.edu</w:t>
      </w:r>
    </w:p>
    <w:p w14:paraId="36E60095" w14:textId="77777777" w:rsidR="00A77B3E" w:rsidRPr="006F0889" w:rsidRDefault="00A77B3E" w:rsidP="00D07321">
      <w:pPr>
        <w:spacing w:line="360" w:lineRule="auto"/>
        <w:jc w:val="both"/>
        <w:rPr>
          <w:rFonts w:ascii="Book Antiqua" w:hAnsi="Book Antiqua"/>
        </w:rPr>
      </w:pPr>
    </w:p>
    <w:p w14:paraId="30B116AB"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Received: </w:t>
      </w:r>
      <w:r w:rsidRPr="006F0889">
        <w:rPr>
          <w:rFonts w:ascii="Book Antiqua" w:eastAsia="Book Antiqua" w:hAnsi="Book Antiqua" w:cs="Book Antiqua"/>
          <w:color w:val="000000"/>
        </w:rPr>
        <w:t>January 16, 2022</w:t>
      </w:r>
    </w:p>
    <w:p w14:paraId="14BF5CFD" w14:textId="3484C19D"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b/>
          <w:bCs/>
          <w:color w:val="000000"/>
        </w:rPr>
        <w:t xml:space="preserve">Revised: </w:t>
      </w:r>
      <w:r w:rsidR="006F0889" w:rsidRPr="006F0889">
        <w:rPr>
          <w:rFonts w:ascii="Book Antiqua" w:hAnsi="Book Antiqua" w:cs="Book Antiqua"/>
          <w:bCs/>
          <w:color w:val="000000"/>
          <w:lang w:eastAsia="zh-CN"/>
        </w:rPr>
        <w:t>April 21, 2022</w:t>
      </w:r>
    </w:p>
    <w:p w14:paraId="0C5F189A" w14:textId="5A18F4D4" w:rsidR="00A77B3E" w:rsidRPr="00756595" w:rsidRDefault="00A14FCF" w:rsidP="00D07321">
      <w:pPr>
        <w:spacing w:line="360" w:lineRule="auto"/>
        <w:jc w:val="both"/>
        <w:rPr>
          <w:rFonts w:ascii="Book Antiqua" w:hAnsi="Book Antiqua"/>
          <w:lang w:eastAsia="zh-CN"/>
        </w:rPr>
      </w:pPr>
      <w:r w:rsidRPr="006F0889">
        <w:rPr>
          <w:rFonts w:ascii="Book Antiqua" w:eastAsia="Book Antiqua" w:hAnsi="Book Antiqua" w:cs="Book Antiqua"/>
          <w:b/>
          <w:bCs/>
          <w:color w:val="000000"/>
        </w:rPr>
        <w:t>Accepted:</w:t>
      </w:r>
      <w:ins w:id="0" w:author="Liansheng" w:date="2022-06-23T07:06:00Z">
        <w:r w:rsidR="003F3F61" w:rsidRPr="003F3F61">
          <w:t xml:space="preserve"> </w:t>
        </w:r>
        <w:r w:rsidR="003F3F61" w:rsidRPr="003F3F61">
          <w:rPr>
            <w:rFonts w:ascii="Book Antiqua" w:eastAsia="Book Antiqua" w:hAnsi="Book Antiqua" w:cs="Book Antiqua"/>
            <w:b/>
            <w:bCs/>
            <w:color w:val="000000"/>
          </w:rPr>
          <w:t>June 23, 2022</w:t>
        </w:r>
      </w:ins>
    </w:p>
    <w:p w14:paraId="373F7262" w14:textId="05BBA065"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b/>
          <w:bCs/>
          <w:color w:val="000000"/>
        </w:rPr>
        <w:lastRenderedPageBreak/>
        <w:t>Published online:</w:t>
      </w:r>
    </w:p>
    <w:p w14:paraId="1813FA69" w14:textId="77777777" w:rsidR="00A77B3E" w:rsidRPr="006F0889" w:rsidRDefault="00A77B3E" w:rsidP="00D07321">
      <w:pPr>
        <w:spacing w:line="360" w:lineRule="auto"/>
        <w:jc w:val="both"/>
        <w:rPr>
          <w:rFonts w:ascii="Book Antiqua" w:hAnsi="Book Antiqua"/>
        </w:rPr>
        <w:sectPr w:rsidR="00A77B3E" w:rsidRPr="006F0889">
          <w:footerReference w:type="default" r:id="rId6"/>
          <w:pgSz w:w="12240" w:h="15840"/>
          <w:pgMar w:top="1440" w:right="1440" w:bottom="1440" w:left="1440" w:header="720" w:footer="720" w:gutter="0"/>
          <w:cols w:space="720"/>
          <w:docGrid w:linePitch="360"/>
        </w:sectPr>
      </w:pPr>
    </w:p>
    <w:p w14:paraId="517A5BB2"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lastRenderedPageBreak/>
        <w:t>Abstract</w:t>
      </w:r>
    </w:p>
    <w:p w14:paraId="5E1C956D" w14:textId="17D734A8"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Endoscopic ultrasound guided liver biopsy (EUS-LB) has emerged as a minimally-invasive alternative to the traditional (percutaneous or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techniques for the diagnosis of liver parenchymal diseases. Potentially, EUS-LB combines the advantages of percutaneous and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in addressing focused sampling in addition to measuring portal pressure. Additionally, EUS-LB facilitates access to both t</w:t>
      </w:r>
      <w:r w:rsidR="006F0889" w:rsidRPr="006F0889">
        <w:rPr>
          <w:rFonts w:ascii="Book Antiqua" w:eastAsia="Book Antiqua" w:hAnsi="Book Antiqua" w:cs="Book Antiqua"/>
          <w:color w:val="000000"/>
        </w:rPr>
        <w:t>he lobes of the liver which is </w:t>
      </w:r>
      <w:r w:rsidRPr="006F0889">
        <w:rPr>
          <w:rFonts w:ascii="Book Antiqua" w:eastAsia="Book Antiqua" w:hAnsi="Book Antiqua" w:cs="Book Antiqua"/>
          <w:color w:val="000000"/>
        </w:rPr>
        <w:t xml:space="preserve">not considered with the traditional percutaneous liver biopsy. Multiple studies have compared EUS-LB with conventional liver biopsy and reported comparable diagnostic yield, increased acquisition of complete portal tracts, and longer specimen length as compared to the traditional approaches. EUS-LB is associated with lesser post-procedural pain and shorter recovery time, while providing lower risk of complications when compared to traditional liver biopsy. Innovations in needle types, needle sizes and suction techniques have aimed at further optimizing the EUS-LB technique. This review article updates current literature with focus on the variations in the technique and equipment used for EUS-LB, and compares EUS-LB with traditional methods of liver biopsy. </w:t>
      </w:r>
    </w:p>
    <w:p w14:paraId="099D67AB" w14:textId="77777777" w:rsidR="00A77B3E" w:rsidRPr="006F0889" w:rsidRDefault="00A77B3E" w:rsidP="00D07321">
      <w:pPr>
        <w:spacing w:line="360" w:lineRule="auto"/>
        <w:jc w:val="both"/>
        <w:rPr>
          <w:rFonts w:ascii="Book Antiqua" w:hAnsi="Book Antiqua"/>
        </w:rPr>
      </w:pPr>
    </w:p>
    <w:p w14:paraId="769EC244"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Key Words: </w:t>
      </w:r>
      <w:r w:rsidRPr="006F0889">
        <w:rPr>
          <w:rFonts w:ascii="Book Antiqua" w:eastAsia="Book Antiqua" w:hAnsi="Book Antiqua" w:cs="Book Antiqua"/>
          <w:color w:val="000000"/>
        </w:rPr>
        <w:t xml:space="preserve">Endoscopic ultrasound guided liver biopsy; Liver biopsy; Percutaneous liver biopsy;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Liver parenchymal disease; Portal pressure gradient</w:t>
      </w:r>
    </w:p>
    <w:p w14:paraId="438F9EEB" w14:textId="77777777" w:rsidR="00A77B3E" w:rsidRPr="006F0889" w:rsidRDefault="00A77B3E" w:rsidP="00D07321">
      <w:pPr>
        <w:spacing w:line="360" w:lineRule="auto"/>
        <w:jc w:val="both"/>
        <w:rPr>
          <w:rFonts w:ascii="Book Antiqua" w:hAnsi="Book Antiqua"/>
        </w:rPr>
      </w:pPr>
    </w:p>
    <w:p w14:paraId="77D06CB8" w14:textId="73763B10" w:rsidR="00A77B3E" w:rsidRPr="006F0889" w:rsidRDefault="00A14FCF" w:rsidP="00D07321">
      <w:pPr>
        <w:spacing w:line="360" w:lineRule="auto"/>
        <w:jc w:val="both"/>
        <w:rPr>
          <w:rFonts w:ascii="Book Antiqua" w:hAnsi="Book Antiqua"/>
        </w:rPr>
      </w:pPr>
      <w:proofErr w:type="spellStart"/>
      <w:r w:rsidRPr="006F0889">
        <w:rPr>
          <w:rFonts w:ascii="Book Antiqua" w:eastAsia="Book Antiqua" w:hAnsi="Book Antiqua" w:cs="Book Antiqua"/>
          <w:color w:val="000000"/>
        </w:rPr>
        <w:t>Rangwani</w:t>
      </w:r>
      <w:proofErr w:type="spellEnd"/>
      <w:r w:rsidRPr="006F0889">
        <w:rPr>
          <w:rFonts w:ascii="Book Antiqua" w:eastAsia="Book Antiqua" w:hAnsi="Book Antiqua" w:cs="Book Antiqua"/>
          <w:color w:val="000000"/>
        </w:rPr>
        <w:t xml:space="preserve"> S, </w:t>
      </w:r>
      <w:proofErr w:type="spellStart"/>
      <w:r w:rsidRPr="006F0889">
        <w:rPr>
          <w:rFonts w:ascii="Book Antiqua" w:eastAsia="Book Antiqua" w:hAnsi="Book Antiqua" w:cs="Book Antiqua"/>
          <w:color w:val="000000"/>
        </w:rPr>
        <w:t>Ardeshna</w:t>
      </w:r>
      <w:proofErr w:type="spellEnd"/>
      <w:r w:rsidRPr="006F0889">
        <w:rPr>
          <w:rFonts w:ascii="Book Antiqua" w:eastAsia="Book Antiqua" w:hAnsi="Book Antiqua" w:cs="Book Antiqua"/>
          <w:color w:val="000000"/>
        </w:rPr>
        <w:t xml:space="preserve"> DR, Mumtaz K, Kelly SG, Han SY, Krishna SG. Update on </w:t>
      </w:r>
      <w:r w:rsidR="006F0889" w:rsidRPr="006F0889">
        <w:rPr>
          <w:rFonts w:ascii="Book Antiqua" w:eastAsia="Book Antiqua" w:hAnsi="Book Antiqua" w:cs="Book Antiqua"/>
          <w:color w:val="000000"/>
        </w:rPr>
        <w:t>endoscopic ultrasound-guided liver bio</w:t>
      </w:r>
      <w:r w:rsidRPr="006F0889">
        <w:rPr>
          <w:rFonts w:ascii="Book Antiqua" w:eastAsia="Book Antiqua" w:hAnsi="Book Antiqua" w:cs="Book Antiqua"/>
          <w:color w:val="000000"/>
        </w:rPr>
        <w:t xml:space="preserve">psy. </w:t>
      </w:r>
      <w:r w:rsidRPr="006F0889">
        <w:rPr>
          <w:rFonts w:ascii="Book Antiqua" w:eastAsia="Book Antiqua" w:hAnsi="Book Antiqua" w:cs="Book Antiqua"/>
          <w:i/>
          <w:iCs/>
          <w:color w:val="000000"/>
        </w:rPr>
        <w:t>World J Gastroenterol</w:t>
      </w:r>
      <w:r w:rsidRPr="006F0889">
        <w:rPr>
          <w:rFonts w:ascii="Book Antiqua" w:eastAsia="Book Antiqua" w:hAnsi="Book Antiqua" w:cs="Book Antiqua"/>
          <w:color w:val="000000"/>
        </w:rPr>
        <w:t xml:space="preserve"> 2022; In press</w:t>
      </w:r>
    </w:p>
    <w:p w14:paraId="11E7B666" w14:textId="77777777" w:rsidR="00A77B3E" w:rsidRPr="006F0889" w:rsidRDefault="00A77B3E" w:rsidP="00D07321">
      <w:pPr>
        <w:spacing w:line="360" w:lineRule="auto"/>
        <w:jc w:val="both"/>
        <w:rPr>
          <w:rFonts w:ascii="Book Antiqua" w:hAnsi="Book Antiqua"/>
        </w:rPr>
      </w:pPr>
    </w:p>
    <w:p w14:paraId="014D1BBC"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Core Tip: </w:t>
      </w:r>
      <w:r w:rsidRPr="006F0889">
        <w:rPr>
          <w:rFonts w:ascii="Book Antiqua" w:eastAsia="Book Antiqua" w:hAnsi="Book Antiqua" w:cs="Book Antiqua"/>
          <w:color w:val="000000"/>
        </w:rPr>
        <w:t xml:space="preserve">Endoscopic ultrasound guided liver biopsy (EUS-LB) has emerged as a minimally invasive alternative to the traditional (percutaneous or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techniques for the diagnosis of liver parenchymal diseases. EUS-LB facilitates access to both the lobes of the liver and allows measurement of portal pressure. EUS-LB has comparable diagnostic accuracy, increased yield of complete portal tracts, and </w:t>
      </w:r>
      <w:r w:rsidRPr="006F0889">
        <w:rPr>
          <w:rFonts w:ascii="Book Antiqua" w:eastAsia="Book Antiqua" w:hAnsi="Book Antiqua" w:cs="Book Antiqua"/>
          <w:color w:val="000000"/>
        </w:rPr>
        <w:lastRenderedPageBreak/>
        <w:t>longer specimen length compared to the traditional approaches. Innovations in needle technology and variations in suction have further optimized the EUS-LB technique. This review article updates current literature comparing EUS-LB to traditional liver biopsy and advances in this field.</w:t>
      </w:r>
    </w:p>
    <w:p w14:paraId="062DA303" w14:textId="77777777" w:rsidR="00A77B3E" w:rsidRPr="006F0889" w:rsidRDefault="00A77B3E" w:rsidP="00D07321">
      <w:pPr>
        <w:spacing w:line="360" w:lineRule="auto"/>
        <w:jc w:val="both"/>
        <w:rPr>
          <w:rFonts w:ascii="Book Antiqua" w:hAnsi="Book Antiqua"/>
        </w:rPr>
      </w:pPr>
    </w:p>
    <w:p w14:paraId="1FD367E9" w14:textId="19C4D624" w:rsidR="00A77B3E" w:rsidRPr="006F0889" w:rsidRDefault="006F0889" w:rsidP="00D07321">
      <w:pPr>
        <w:spacing w:line="360" w:lineRule="auto"/>
        <w:jc w:val="both"/>
        <w:rPr>
          <w:rFonts w:ascii="Book Antiqua" w:hAnsi="Book Antiqua"/>
        </w:rPr>
      </w:pPr>
      <w:r w:rsidRPr="006F0889">
        <w:rPr>
          <w:rFonts w:ascii="Book Antiqua" w:eastAsia="Book Antiqua" w:hAnsi="Book Antiqua" w:cs="Book Antiqua"/>
          <w:b/>
          <w:caps/>
          <w:color w:val="000000"/>
          <w:u w:val="single"/>
        </w:rPr>
        <w:br w:type="page"/>
      </w:r>
      <w:r w:rsidR="00A14FCF" w:rsidRPr="006F0889">
        <w:rPr>
          <w:rFonts w:ascii="Book Antiqua" w:eastAsia="Book Antiqua" w:hAnsi="Book Antiqua" w:cs="Book Antiqua"/>
          <w:b/>
          <w:caps/>
          <w:color w:val="000000"/>
          <w:u w:val="single"/>
        </w:rPr>
        <w:lastRenderedPageBreak/>
        <w:t>INTRODUCTION</w:t>
      </w:r>
    </w:p>
    <w:p w14:paraId="0C460F00" w14:textId="17191550"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Liver biopsy is helpful in diagnosis of parenchymal pathologies such as alcoholic liver disease, autoimmune hepatitis, viral hepatitis, metabolic liver diseases (non-alcoholic fatty liver disease, </w:t>
      </w:r>
      <w:r w:rsidR="006F0889" w:rsidRPr="006F0889">
        <w:rPr>
          <w:rFonts w:ascii="Book Antiqua" w:eastAsia="Book Antiqua" w:hAnsi="Book Antiqua" w:cs="Book Antiqua"/>
          <w:color w:val="000000"/>
        </w:rPr>
        <w:t>a</w:t>
      </w:r>
      <w:r w:rsidRPr="006F0889">
        <w:rPr>
          <w:rFonts w:ascii="Book Antiqua" w:eastAsia="Book Antiqua" w:hAnsi="Book Antiqua" w:cs="Book Antiqua"/>
          <w:color w:val="000000"/>
        </w:rPr>
        <w:t xml:space="preserve">lfa-1 </w:t>
      </w:r>
      <w:r w:rsidR="006F0889" w:rsidRPr="006F0889">
        <w:rPr>
          <w:rFonts w:ascii="Book Antiqua" w:eastAsia="Book Antiqua" w:hAnsi="Book Antiqua" w:cs="Book Antiqua"/>
          <w:color w:val="000000"/>
        </w:rPr>
        <w:t>an</w:t>
      </w:r>
      <w:r w:rsidRPr="006F0889">
        <w:rPr>
          <w:rFonts w:ascii="Book Antiqua" w:eastAsia="Book Antiqua" w:hAnsi="Book Antiqua" w:cs="Book Antiqua"/>
          <w:color w:val="000000"/>
        </w:rPr>
        <w:t xml:space="preserve">ti-trypsin </w:t>
      </w:r>
      <w:r w:rsidR="006F0889" w:rsidRPr="006F0889">
        <w:rPr>
          <w:rFonts w:ascii="Book Antiqua" w:eastAsia="Book Antiqua" w:hAnsi="Book Antiqua" w:cs="Book Antiqua"/>
          <w:color w:val="000000"/>
        </w:rPr>
        <w:t>d</w:t>
      </w:r>
      <w:r w:rsidRPr="006F0889">
        <w:rPr>
          <w:rFonts w:ascii="Book Antiqua" w:eastAsia="Book Antiqua" w:hAnsi="Book Antiqua" w:cs="Book Antiqua"/>
          <w:color w:val="000000"/>
        </w:rPr>
        <w:t xml:space="preserve">eficiency, Wilson disease, hemochromatosis, Gaucher’s disease, </w:t>
      </w:r>
      <w:r w:rsidRPr="006F0889">
        <w:rPr>
          <w:rFonts w:ascii="Book Antiqua" w:eastAsia="Book Antiqua" w:hAnsi="Book Antiqua" w:cs="Book Antiqua"/>
          <w:i/>
          <w:iCs/>
          <w:color w:val="000000"/>
        </w:rPr>
        <w:t>etc.</w:t>
      </w:r>
      <w:r w:rsidRPr="006F0889">
        <w:rPr>
          <w:rFonts w:ascii="Book Antiqua" w:eastAsia="Book Antiqua" w:hAnsi="Book Antiqua" w:cs="Book Antiqua"/>
          <w:color w:val="000000"/>
        </w:rPr>
        <w:t>), drug-induced liver injury and infiltrative liver disease (</w:t>
      </w:r>
      <w:r w:rsidRPr="006F0889">
        <w:rPr>
          <w:rFonts w:ascii="Book Antiqua" w:eastAsia="Book Antiqua" w:hAnsi="Book Antiqua" w:cs="Book Antiqua"/>
          <w:i/>
          <w:color w:val="000000"/>
        </w:rPr>
        <w:t>i.e.</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 xml:space="preserve"> malignancy, abscess, sarcoidosis, </w:t>
      </w:r>
      <w:r w:rsidRPr="006F0889">
        <w:rPr>
          <w:rFonts w:ascii="Book Antiqua" w:eastAsia="Book Antiqua" w:hAnsi="Book Antiqua" w:cs="Book Antiqua"/>
          <w:i/>
          <w:iCs/>
          <w:color w:val="000000"/>
        </w:rPr>
        <w:t>etc.</w:t>
      </w:r>
      <w:r w:rsidRPr="006F0889">
        <w:rPr>
          <w:rFonts w:ascii="Book Antiqua" w:eastAsia="Book Antiqua" w:hAnsi="Book Antiqua" w:cs="Book Antiqua"/>
          <w:color w:val="000000"/>
        </w:rPr>
        <w:t xml:space="preserve">). Tissue examination also allows for diagnosis of rare overlapping liver diseases. The liver biopsy has traditionally been obtained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two routes: percutaneous liver biopsy (PC-LB) and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(TJ-LB). In recent years, endoscopic technique and hardware advancement have led to the rise of endoscopic ultrasound-guided liver biopsy (EUS-LB). There is changing epidemiology of liver disease with increased global incidence of non-alcoholic fatty liver disease over the last two decades; it has reached to an estimated global prevalence of 25</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This increased prevalence has led to advancements in lesser or non-invasive diagnostic tests such as ultrasound-elastography and MRI-proton density fat </w:t>
      </w:r>
      <w:proofErr w:type="gramStart"/>
      <w:r w:rsidRPr="006F0889">
        <w:rPr>
          <w:rFonts w:ascii="Book Antiqua" w:eastAsia="Book Antiqua" w:hAnsi="Book Antiqua" w:cs="Book Antiqua"/>
          <w:color w:val="000000"/>
        </w:rPr>
        <w:t>fraction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Although these tests provide greater diagnostic accuracy compared to traditional peripheral blood laboratory tests, liver biopsy remains the gold standard for diagnosing focal lesions and parenchymal liver </w:t>
      </w:r>
      <w:proofErr w:type="gramStart"/>
      <w:r w:rsidRPr="006F0889">
        <w:rPr>
          <w:rFonts w:ascii="Book Antiqua" w:eastAsia="Book Antiqua" w:hAnsi="Book Antiqua" w:cs="Book Antiqua"/>
          <w:color w:val="000000"/>
        </w:rPr>
        <w:t>disease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In this review, we will compare EUS-LB with traditional liver biopsy and highlight its, advantages and disadvantages in context of changing epidemiology of liver disease. Further, we will summarize the latest advancements on EUS-LB, focusing on technique, needle types/size, and suction type.</w:t>
      </w:r>
    </w:p>
    <w:p w14:paraId="76BA33C6" w14:textId="77777777" w:rsidR="00A77B3E" w:rsidRPr="006F0889" w:rsidRDefault="00A77B3E" w:rsidP="00D07321">
      <w:pPr>
        <w:spacing w:line="360" w:lineRule="auto"/>
        <w:jc w:val="both"/>
        <w:rPr>
          <w:rFonts w:ascii="Book Antiqua" w:hAnsi="Book Antiqua"/>
        </w:rPr>
      </w:pPr>
    </w:p>
    <w:p w14:paraId="60612109"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aps/>
          <w:color w:val="000000"/>
          <w:u w:val="single"/>
        </w:rPr>
        <w:t xml:space="preserve">Methods of Liver Biopsy </w:t>
      </w:r>
    </w:p>
    <w:p w14:paraId="093D404C" w14:textId="40A066DD"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The first mode of acquisition of liver tissue was PC-LB, as it provides the most direct route to access the liver. Percutaneous needle aspiration biopsies have been performed since the late 19</w:t>
      </w:r>
      <w:r w:rsidRPr="006F0889">
        <w:rPr>
          <w:rFonts w:ascii="Book Antiqua" w:eastAsia="Book Antiqua" w:hAnsi="Book Antiqua" w:cs="Book Antiqua"/>
          <w:color w:val="000000"/>
          <w:vertAlign w:val="superscript"/>
        </w:rPr>
        <w:t>th</w:t>
      </w:r>
      <w:r w:rsidRPr="006F0889">
        <w:rPr>
          <w:rFonts w:ascii="Book Antiqua" w:eastAsia="Book Antiqua" w:hAnsi="Book Antiqua" w:cs="Book Antiqua"/>
          <w:color w:val="000000"/>
        </w:rPr>
        <w:t xml:space="preserve"> century and popularized in the 1930</w:t>
      </w:r>
      <w:proofErr w:type="gramStart"/>
      <w:r w:rsidRPr="006F0889">
        <w:rPr>
          <w:rFonts w:ascii="Book Antiqua" w:eastAsia="Book Antiqua" w:hAnsi="Book Antiqua" w:cs="Book Antiqua"/>
          <w:color w:val="000000"/>
        </w:rPr>
        <w:t>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 xml:space="preserve">Initial PC-LB techniques used percussion to guide needle placement; however, modern PC-LB is done under ultrasound- or fluoroscopic-image </w:t>
      </w:r>
      <w:proofErr w:type="gramStart"/>
      <w:r w:rsidRPr="006F0889">
        <w:rPr>
          <w:rFonts w:ascii="Book Antiqua" w:eastAsia="Book Antiqua" w:hAnsi="Book Antiqua" w:cs="Book Antiqua"/>
          <w:color w:val="000000"/>
        </w:rPr>
        <w:t>guidance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If hepatomegaly is present, a subcostal route for PC-LB is preferred; however, a transthoracic approach is employed in the absence of hepatomegaly. In the early days of PC-LB, interventionists preferred 14 </w:t>
      </w:r>
      <w:r w:rsidRPr="006F0889">
        <w:rPr>
          <w:rFonts w:ascii="Book Antiqua" w:eastAsia="Book Antiqua" w:hAnsi="Book Antiqua" w:cs="Book Antiqua"/>
          <w:color w:val="000000"/>
        </w:rPr>
        <w:lastRenderedPageBreak/>
        <w:t>gauge (G) or 16</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needles to provide large, intact tissue samples. In recent years, spring-loaded 18</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and 20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needles have been </w:t>
      </w:r>
      <w:proofErr w:type="gramStart"/>
      <w:r w:rsidRPr="006F0889">
        <w:rPr>
          <w:rFonts w:ascii="Book Antiqua" w:eastAsia="Book Antiqua" w:hAnsi="Book Antiqua" w:cs="Book Antiqua"/>
          <w:color w:val="000000"/>
        </w:rPr>
        <w:t>common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PC-LB is usually done while the patient is awake with local anesthesia, but conscious sedation is often used. Common complications of PC-LB include pain (74%), minor bleeding (30%), and infection at the biopsy </w:t>
      </w:r>
      <w:proofErr w:type="gramStart"/>
      <w:r w:rsidRPr="006F0889">
        <w:rPr>
          <w:rFonts w:ascii="Book Antiqua" w:eastAsia="Book Antiqua" w:hAnsi="Book Antiqua" w:cs="Book Antiqua"/>
          <w:color w:val="000000"/>
        </w:rPr>
        <w:t>site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7,8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 xml:space="preserve">As the liver capsule is punctured to obtain biopsy, intra-peritoneal hemorrhage is a severe, albeit rare </w:t>
      </w:r>
      <w:proofErr w:type="gramStart"/>
      <w:r w:rsidRPr="006F0889">
        <w:rPr>
          <w:rFonts w:ascii="Book Antiqua" w:eastAsia="Book Antiqua" w:hAnsi="Book Antiqua" w:cs="Book Antiqua"/>
          <w:color w:val="000000"/>
        </w:rPr>
        <w:t>complication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Other less-common complications include pneumothorax and hemothorax if the transthoracic approach is employed (0.1</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0.9</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7–9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Contraindications to PC-LB include significant ascites, large body-habitus, and severe </w:t>
      </w:r>
      <w:proofErr w:type="gramStart"/>
      <w:r w:rsidRPr="006F0889">
        <w:rPr>
          <w:rFonts w:ascii="Book Antiqua" w:eastAsia="Book Antiqua" w:hAnsi="Book Antiqua" w:cs="Book Antiqua"/>
          <w:color w:val="000000"/>
        </w:rPr>
        <w:t>coagulopathy</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As it has been a long-standing method of biopsy, PC-LB is widely available. Furthermore, given its short procedure time and the fact that general anesthesia is not required, PC-LB provides a cost-effective approach to diagnosing liver diseases. Drawbacks to PC-LB include access to only the right hepatic lobe and a limited view of surrounding anatomy. Further, if real-time imaging is not used for guidance, there is an increased risk of serious </w:t>
      </w:r>
      <w:proofErr w:type="gramStart"/>
      <w:r w:rsidRPr="006F0889">
        <w:rPr>
          <w:rFonts w:ascii="Book Antiqua" w:eastAsia="Book Antiqua" w:hAnsi="Book Antiqua" w:cs="Book Antiqua"/>
          <w:color w:val="000000"/>
        </w:rPr>
        <w:t>complications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3FB1573E" w14:textId="42B4EB96"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More recently, TJ-LB has been developed to obtain liver samples in patients with contraindications to PC-LB. In this technique, an interventional radiologist cannulates the internal jugular vein and accesses one of the hepatic </w:t>
      </w:r>
      <w:proofErr w:type="gramStart"/>
      <w:r w:rsidRPr="006F0889">
        <w:rPr>
          <w:rFonts w:ascii="Book Antiqua" w:eastAsia="Book Antiqua" w:hAnsi="Book Antiqua" w:cs="Book Antiqua"/>
          <w:color w:val="000000"/>
        </w:rPr>
        <w:t>vein</w:t>
      </w:r>
      <w:proofErr w:type="gramEnd"/>
      <w:r w:rsidRPr="006F0889">
        <w:rPr>
          <w:rFonts w:ascii="Book Antiqua" w:eastAsia="Book Antiqua" w:hAnsi="Book Antiqua" w:cs="Book Antiqua"/>
          <w:color w:val="000000"/>
        </w:rPr>
        <w:t xml:space="preserve"> under fluoroscopic guidance. Biopsy of the right hepatic lobe is preferred because of its size and the acute angulation of the veins with the inferior vena </w:t>
      </w:r>
      <w:proofErr w:type="gramStart"/>
      <w:r w:rsidRPr="006F0889">
        <w:rPr>
          <w:rFonts w:ascii="Book Antiqua" w:eastAsia="Book Antiqua" w:hAnsi="Book Antiqua" w:cs="Book Antiqua"/>
          <w:color w:val="000000"/>
        </w:rPr>
        <w:t>cava</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This procedure can be performed in patients with high body mass index, and significant ascites. Additionally, as the liver capsule is not punctured, it is the preferred method in those with profound </w:t>
      </w:r>
      <w:proofErr w:type="gramStart"/>
      <w:r w:rsidRPr="006F0889">
        <w:rPr>
          <w:rFonts w:ascii="Book Antiqua" w:eastAsia="Book Antiqua" w:hAnsi="Book Antiqua" w:cs="Book Antiqua"/>
          <w:color w:val="000000"/>
        </w:rPr>
        <w:t>coagulopathies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This technique provides the added benefit of assessing the hepatic venous pressure gradient (HVPG), which is an indirect measure of the absence, presence and degree of portal hypertension.</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HVPG measurement will be compared to EUS-guided measurement of portal pressure in the discussion of future research and practice below.</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Complications from TJ-LB include pain, hematoma, </w:t>
      </w:r>
      <w:proofErr w:type="spellStart"/>
      <w:r w:rsidRPr="006F0889">
        <w:rPr>
          <w:rFonts w:ascii="Book Antiqua" w:eastAsia="Book Antiqua" w:hAnsi="Book Antiqua" w:cs="Book Antiqua"/>
          <w:color w:val="000000"/>
        </w:rPr>
        <w:t>hemobilia</w:t>
      </w:r>
      <w:proofErr w:type="spellEnd"/>
      <w:r w:rsidRPr="006F0889">
        <w:rPr>
          <w:rFonts w:ascii="Book Antiqua" w:eastAsia="Book Antiqua" w:hAnsi="Book Antiqua" w:cs="Book Antiqua"/>
          <w:color w:val="000000"/>
        </w:rPr>
        <w:t xml:space="preserve">, arterial aneurysm, and major </w:t>
      </w:r>
      <w:proofErr w:type="gramStart"/>
      <w:r w:rsidRPr="006F0889">
        <w:rPr>
          <w:rFonts w:ascii="Book Antiqua" w:eastAsia="Book Antiqua" w:hAnsi="Book Antiqua" w:cs="Book Antiqua"/>
          <w:color w:val="000000"/>
        </w:rPr>
        <w:t>hemorrhage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In addition to subverting contraindications posed by the PC-LB, advantages of TJ-LB include lack of capsular puncture and the ability to obtain a portal pressure gradient </w:t>
      </w:r>
      <w:proofErr w:type="gramStart"/>
      <w:r w:rsidRPr="006F0889">
        <w:rPr>
          <w:rFonts w:ascii="Book Antiqua" w:eastAsia="Book Antiqua" w:hAnsi="Book Antiqua" w:cs="Book Antiqua"/>
          <w:color w:val="000000"/>
        </w:rPr>
        <w:t>measurement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7,10,11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One of the limitation of TJ-LB is </w:t>
      </w:r>
      <w:r w:rsidRPr="006F0889">
        <w:rPr>
          <w:rFonts w:ascii="Book Antiqua" w:eastAsia="Book Antiqua" w:hAnsi="Book Antiqua" w:cs="Book Antiqua"/>
          <w:color w:val="000000"/>
        </w:rPr>
        <w:lastRenderedPageBreak/>
        <w:t xml:space="preserve">inability to obtain tissue from a focal lesion, due to limited view of surrounding </w:t>
      </w:r>
      <w:proofErr w:type="gramStart"/>
      <w:r w:rsidRPr="006F0889">
        <w:rPr>
          <w:rFonts w:ascii="Book Antiqua" w:eastAsia="Book Antiqua" w:hAnsi="Book Antiqua" w:cs="Book Antiqua"/>
          <w:color w:val="000000"/>
        </w:rPr>
        <w:t>structures</w:t>
      </w:r>
      <w:r w:rsidR="006F0889" w:rsidRPr="006F0889">
        <w:rPr>
          <w:rFonts w:ascii="Book Antiqua" w:hAnsi="Book Antiqua" w:cs="Book Antiqua"/>
          <w:color w:val="000000"/>
          <w:vertAlign w:val="superscript"/>
          <w:lang w:eastAsia="zh-CN"/>
        </w:rPr>
        <w:t>[</w:t>
      </w:r>
      <w:proofErr w:type="gramEnd"/>
      <w:r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w:t>
      </w:r>
    </w:p>
    <w:p w14:paraId="12D99143" w14:textId="38E0328C"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Endoscopic ultrasound-guided fine-needle aspiration was first done in 1993 and EUS-LB was first described by Mathew </w:t>
      </w:r>
      <w:r w:rsidR="00FE088A" w:rsidRPr="006F0889">
        <w:rPr>
          <w:rFonts w:ascii="Book Antiqua" w:eastAsia="Book Antiqua" w:hAnsi="Book Antiqua" w:cs="Book Antiqua"/>
          <w:color w:val="000000"/>
        </w:rPr>
        <w:t xml:space="preserve">in </w:t>
      </w:r>
      <w:r w:rsidRPr="006F0889">
        <w:rPr>
          <w:rFonts w:ascii="Book Antiqua" w:eastAsia="Book Antiqua" w:hAnsi="Book Antiqua" w:cs="Book Antiqua"/>
          <w:color w:val="000000"/>
        </w:rPr>
        <w:t>2007</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12,13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EUS-LB poses several advantages over the traditional LB techniques. Firstly, EUS-LB allows access to both lobes of the liver (except in patients with Roux-en-Y or gastric bypass </w:t>
      </w:r>
      <w:proofErr w:type="gramStart"/>
      <w:r w:rsidRPr="006F0889">
        <w:rPr>
          <w:rFonts w:ascii="Book Antiqua" w:eastAsia="Book Antiqua" w:hAnsi="Book Antiqua" w:cs="Book Antiqua"/>
          <w:color w:val="000000"/>
        </w:rPr>
        <w:t>anatomy)</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Secondly, like TJ-LB, EUS-LB enables a practitioner to obtain liver tissue regardless of body habitus or ascites. The most advantageous aspects of EUS-LB, when compared to PC-LB and TJ-LB, lie in its real-time multi-dimensional evaluative abilities. Those undergoing workup for liver disease often require endoscopic evaluation – the advent of EUS-LB posed a solution to facilitate patients to undergo multiple endoscopic procedures in the same session. With EUS, a liver biopsy can be performed along with simultaneous evaluation for varices (esophageal and gastric) and portal pressure measurement. Further, the use of EUS in close proximity to the liver allows for better visualization of liver lesions for targeted liver </w:t>
      </w:r>
      <w:proofErr w:type="gramStart"/>
      <w:r w:rsidRPr="006F0889">
        <w:rPr>
          <w:rFonts w:ascii="Book Antiqua" w:eastAsia="Book Antiqua" w:hAnsi="Book Antiqua" w:cs="Book Antiqua"/>
          <w:color w:val="000000"/>
        </w:rPr>
        <w:t>biopsies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In fact, multiple studies have shown a diagnostic accuracy between 85</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 xml:space="preserve">-90% for solid liver masses using EUS-guided </w:t>
      </w:r>
      <w:proofErr w:type="gramStart"/>
      <w:r w:rsidRPr="006F0889">
        <w:rPr>
          <w:rFonts w:ascii="Book Antiqua" w:eastAsia="Book Antiqua" w:hAnsi="Book Antiqua" w:cs="Book Antiqua"/>
          <w:color w:val="000000"/>
        </w:rPr>
        <w:t>FNB</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14–16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Use of ultrasound-guided technique also allows practitioners to avoid critical structures during biopsy procurement. The drawbacks to EUS-LB mirror some of the drawbacks found in PC-LB and TJ-LB. Although the number of EUS-trained practitioners have grown rapidly over the past ten years in the United States, this procedure is less widely accessible when compared to PC-</w:t>
      </w:r>
      <w:proofErr w:type="gramStart"/>
      <w:r w:rsidRPr="006F0889">
        <w:rPr>
          <w:rFonts w:ascii="Book Antiqua" w:eastAsia="Book Antiqua" w:hAnsi="Book Antiqua" w:cs="Book Antiqua"/>
          <w:color w:val="000000"/>
        </w:rPr>
        <w:t>LB</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Further, unlike TJ-LB, EUS-LB does require capsular puncture and is not readily performed in patients with severe coagulopathy. Additionally, EUS-LB does require moderate or deep sedation, as with TJ-LB. </w:t>
      </w:r>
    </w:p>
    <w:p w14:paraId="3FA682B8" w14:textId="77777777" w:rsidR="00A77B3E" w:rsidRPr="006F0889" w:rsidRDefault="00A77B3E" w:rsidP="00D07321">
      <w:pPr>
        <w:spacing w:line="360" w:lineRule="auto"/>
        <w:jc w:val="both"/>
        <w:rPr>
          <w:rFonts w:ascii="Book Antiqua" w:hAnsi="Book Antiqua"/>
        </w:rPr>
      </w:pPr>
    </w:p>
    <w:p w14:paraId="71F19C57" w14:textId="4E8767BF"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aps/>
          <w:color w:val="000000"/>
          <w:u w:val="single"/>
        </w:rPr>
        <w:t>Methods of Liver Biopsy</w:t>
      </w:r>
      <w:r w:rsidR="006F0889" w:rsidRPr="006F0889">
        <w:rPr>
          <w:rFonts w:ascii="Book Antiqua" w:hAnsi="Book Antiqua" w:cs="Book Antiqua"/>
          <w:b/>
          <w:bCs/>
          <w:caps/>
          <w:color w:val="000000"/>
          <w:u w:val="single"/>
          <w:lang w:eastAsia="zh-CN"/>
        </w:rPr>
        <w:t xml:space="preserve"> -</w:t>
      </w:r>
      <w:r w:rsidRPr="006F0889">
        <w:rPr>
          <w:rFonts w:ascii="Book Antiqua" w:eastAsia="Book Antiqua" w:hAnsi="Book Antiqua" w:cs="Book Antiqua"/>
          <w:b/>
          <w:bCs/>
          <w:caps/>
          <w:color w:val="000000"/>
          <w:u w:val="single"/>
        </w:rPr>
        <w:t xml:space="preserve"> Comparisons</w:t>
      </w:r>
    </w:p>
    <w:p w14:paraId="5D07AB17" w14:textId="59C1F118"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Recovery times and </w:t>
      </w:r>
      <w:r w:rsidR="006F0889" w:rsidRPr="006F0889">
        <w:rPr>
          <w:rFonts w:ascii="Book Antiqua" w:eastAsia="Book Antiqua" w:hAnsi="Book Antiqua" w:cs="Book Antiqua"/>
          <w:b/>
          <w:i/>
          <w:iCs/>
          <w:color w:val="000000"/>
        </w:rPr>
        <w:t>c</w:t>
      </w:r>
      <w:r w:rsidRPr="006F0889">
        <w:rPr>
          <w:rFonts w:ascii="Book Antiqua" w:eastAsia="Book Antiqua" w:hAnsi="Book Antiqua" w:cs="Book Antiqua"/>
          <w:b/>
          <w:i/>
          <w:iCs/>
          <w:color w:val="000000"/>
        </w:rPr>
        <w:t>omplications</w:t>
      </w:r>
    </w:p>
    <w:p w14:paraId="0A3B8A5E" w14:textId="0A46FB4B"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With the advent of multiple modalities for obtaining liver biopsies, recent studies have comparatively evaluated these approaches. The comparison between each of the three liver biopsy methods is summarized in Table 1. With regards to length of recovery, </w:t>
      </w:r>
      <w:r w:rsidRPr="006F0889">
        <w:rPr>
          <w:rFonts w:ascii="Book Antiqua" w:eastAsia="Book Antiqua" w:hAnsi="Book Antiqua" w:cs="Book Antiqua"/>
          <w:color w:val="000000"/>
        </w:rPr>
        <w:lastRenderedPageBreak/>
        <w:t>EUS-LB patients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30) experienced a shorter post-procedural monitoring time (3 h) when compared to those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60) undergoing PC-LB (4.2 h,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w:t>
      </w:r>
      <w:proofErr w:type="gramStart"/>
      <w:r w:rsidRPr="006F0889">
        <w:rPr>
          <w:rFonts w:ascii="Book Antiqua" w:eastAsia="Book Antiqua" w:hAnsi="Book Antiqua" w:cs="Book Antiqua"/>
          <w:color w:val="000000"/>
        </w:rPr>
        <w:t>0.004)</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 recent study done in 2021 showed the mean recovery time for those undergoing EUS-LB was 90 min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141.3 min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0.004) for TJ-LB</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18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The most common minor complication in each of the three modes of liver biopsy is pain. In a 2020 study, EUS-LB had significantly less pain scores when compared to PC-LB (0/10 for EUS-LB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3.5 for PC-LB,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w:t>
      </w:r>
      <w:proofErr w:type="gramStart"/>
      <w:r w:rsidRPr="006F0889">
        <w:rPr>
          <w:rFonts w:ascii="Book Antiqua" w:eastAsia="Book Antiqua" w:hAnsi="Book Antiqua" w:cs="Book Antiqua"/>
          <w:color w:val="000000"/>
        </w:rPr>
        <w:t>0.0009)</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 xml:space="preserve">When comparing pain in EUS-LB and TJ-LB patients, one 2019 study found a significantly higher incidence of post-procedural pain in TJ-LB patients compared to EUS-LB patients, 8%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0% (</w:t>
      </w:r>
      <w:r w:rsidR="005B0A71" w:rsidRPr="006F0889">
        <w:rPr>
          <w:rFonts w:ascii="Book Antiqua" w:eastAsia="Book Antiqua" w:hAnsi="Book Antiqua" w:cs="Book Antiqua"/>
          <w:i/>
          <w:iCs/>
          <w:color w:val="000000"/>
        </w:rPr>
        <w:t xml:space="preserve">P </w:t>
      </w:r>
      <w:r w:rsidRPr="006F0889">
        <w:rPr>
          <w:rFonts w:ascii="Book Antiqua" w:eastAsia="Book Antiqua" w:hAnsi="Book Antiqua" w:cs="Book Antiqua"/>
          <w:color w:val="000000"/>
        </w:rPr>
        <w:t>&lt;</w:t>
      </w:r>
      <w:r w:rsidR="005B0A71"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0.0001), respectively</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19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Adverse events with regard to liver biopsy include, but are not limited to, severe hemorrhage, </w:t>
      </w:r>
      <w:proofErr w:type="spellStart"/>
      <w:r w:rsidRPr="006F0889">
        <w:rPr>
          <w:rFonts w:ascii="Book Antiqua" w:eastAsia="Book Antiqua" w:hAnsi="Book Antiqua" w:cs="Book Antiqua"/>
          <w:color w:val="000000"/>
        </w:rPr>
        <w:t>hemobilia</w:t>
      </w:r>
      <w:proofErr w:type="spellEnd"/>
      <w:r w:rsidRPr="006F0889">
        <w:rPr>
          <w:rFonts w:ascii="Book Antiqua" w:eastAsia="Book Antiqua" w:hAnsi="Book Antiqua" w:cs="Book Antiqua"/>
          <w:color w:val="000000"/>
        </w:rPr>
        <w:t>, abdominal wall injury, and intraperitoneal injury. Although no studies have directly compared adverse event rates between the three liver biopsy modalities, adverse event rates appear to be similar across each modality – EUS-LB: 1%</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2.3%, PC-LB: 0.9%</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3.1%, TJ-LB: 0.56%-6.5%</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18–22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p>
    <w:p w14:paraId="2937F90A" w14:textId="77777777" w:rsidR="00A77B3E" w:rsidRPr="006F0889" w:rsidRDefault="00A77B3E" w:rsidP="00D07321">
      <w:pPr>
        <w:spacing w:line="360" w:lineRule="auto"/>
        <w:jc w:val="both"/>
        <w:rPr>
          <w:rFonts w:ascii="Book Antiqua" w:hAnsi="Book Antiqua"/>
        </w:rPr>
      </w:pPr>
    </w:p>
    <w:p w14:paraId="6359B3A5" w14:textId="77777777"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Specimen adequacy</w:t>
      </w:r>
    </w:p>
    <w:p w14:paraId="034DB7EE" w14:textId="4A1E1BFE"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Regarding histological adequacy of liver biopsy samples, the American Association for the Study of Liver Diseases recommends a tissue length of between 2-3 c</w:t>
      </w:r>
      <w:r w:rsidR="006F0889" w:rsidRPr="006F0889">
        <w:rPr>
          <w:rFonts w:ascii="Book Antiqua" w:hAnsi="Book Antiqua" w:cs="Book Antiqua"/>
          <w:color w:val="000000"/>
          <w:lang w:eastAsia="zh-CN"/>
        </w:rPr>
        <w:t>m</w:t>
      </w:r>
      <w:r w:rsidRPr="006F0889">
        <w:rPr>
          <w:rFonts w:ascii="Book Antiqua" w:eastAsia="Book Antiqua" w:hAnsi="Book Antiqua" w:cs="Book Antiqua"/>
          <w:color w:val="000000"/>
        </w:rPr>
        <w:t xml:space="preserve"> with greater-than-or-equal-to 11 complete portal tracts (CPT</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Systematic reviews have shown a total specimen length for PC-LB to be 17.7mm (± 5.5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TJ-LB: 13.5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4.5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and EUS-LB 36.9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 6.2</w:t>
      </w:r>
      <w:r w:rsidR="006F0889" w:rsidRPr="006F0889">
        <w:rPr>
          <w:rFonts w:ascii="Book Antiqua" w:hAnsi="Book Antiqua" w:cs="Book Antiqua"/>
          <w:color w:val="000000"/>
          <w:lang w:eastAsia="zh-CN"/>
        </w:rPr>
        <w:t xml:space="preserve"> </w:t>
      </w:r>
      <w:proofErr w:type="gramStart"/>
      <w:r w:rsidRPr="006F0889">
        <w:rPr>
          <w:rFonts w:ascii="Book Antiqua" w:eastAsia="Book Antiqua" w:hAnsi="Book Antiqua" w:cs="Book Antiqua"/>
          <w:color w:val="000000"/>
        </w:rPr>
        <w:t>mm)</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20,24</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CPT numbers in these same studies revealed an aggregate CPT for PC-LB of 7.7 (± 3.4), TJ-LB: 6.8 (± 2.3), and EUS-LB: 9.0 (± </w:t>
      </w:r>
      <w:proofErr w:type="gramStart"/>
      <w:r w:rsidRPr="006F0889">
        <w:rPr>
          <w:rFonts w:ascii="Book Antiqua" w:eastAsia="Book Antiqua" w:hAnsi="Book Antiqua" w:cs="Book Antiqua"/>
          <w:color w:val="000000"/>
        </w:rPr>
        <w:t>3.1)</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20,24</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A recent 2021 study compared each liver biopsy technique head-to-head and found that EUS-LB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53) had a significantly greater mean aggregate length (22.95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compared to PC-LB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20) (14.5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0.03) and TJ-LB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20) (14.6</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w:t>
      </w:r>
      <w:proofErr w:type="gramStart"/>
      <w:r w:rsidRPr="006F0889">
        <w:rPr>
          <w:rFonts w:ascii="Book Antiqua" w:eastAsia="Book Antiqua" w:hAnsi="Book Antiqua" w:cs="Book Antiqua"/>
          <w:color w:val="000000"/>
        </w:rPr>
        <w:t>0.02)</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Further, both EUS-LB and TJ-LB provided a greater number of CPTs when compared to PC-LB: EUS-LB (19.36), TJ-LB (20.2), PC-LB (9.1) (EUS-LB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PC-LB: </w:t>
      </w:r>
      <w:r w:rsidR="005B0A71"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&lt;</w:t>
      </w:r>
      <w:r w:rsidR="005B0A71"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0.0001, EUS-LB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TJ-LB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w:t>
      </w:r>
      <w:proofErr w:type="gramStart"/>
      <w:r w:rsidRPr="006F0889">
        <w:rPr>
          <w:rFonts w:ascii="Book Antiqua" w:eastAsia="Book Antiqua" w:hAnsi="Book Antiqua" w:cs="Book Antiqua"/>
          <w:color w:val="000000"/>
        </w:rPr>
        <w:t>1)</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5795EA05" w14:textId="77777777" w:rsidR="00A77B3E" w:rsidRPr="006F0889" w:rsidRDefault="00A77B3E" w:rsidP="00D07321">
      <w:pPr>
        <w:spacing w:line="360" w:lineRule="auto"/>
        <w:jc w:val="both"/>
        <w:rPr>
          <w:rFonts w:ascii="Book Antiqua" w:hAnsi="Book Antiqua"/>
        </w:rPr>
      </w:pPr>
    </w:p>
    <w:p w14:paraId="2D3FA360"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aps/>
          <w:color w:val="000000"/>
          <w:u w:val="single"/>
        </w:rPr>
        <w:lastRenderedPageBreak/>
        <w:t xml:space="preserve">Technique of EUS-guided liver biopsy </w:t>
      </w:r>
    </w:p>
    <w:p w14:paraId="7D6B7762" w14:textId="2A0C3786"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Since the inception of EUS-LB in 2007 with a </w:t>
      </w:r>
      <w:proofErr w:type="spellStart"/>
      <w:r w:rsidRPr="006F0889">
        <w:rPr>
          <w:rFonts w:ascii="Book Antiqua" w:eastAsia="Book Antiqua" w:hAnsi="Book Antiqua" w:cs="Book Antiqua"/>
          <w:color w:val="000000"/>
        </w:rPr>
        <w:t>Tru</w:t>
      </w:r>
      <w:proofErr w:type="spellEnd"/>
      <w:r w:rsidRPr="006F0889">
        <w:rPr>
          <w:rFonts w:ascii="Book Antiqua" w:eastAsia="Book Antiqua" w:hAnsi="Book Antiqua" w:cs="Book Antiqua"/>
          <w:color w:val="000000"/>
        </w:rPr>
        <w:t>-Cut core biopsy needle (</w:t>
      </w:r>
      <w:proofErr w:type="spellStart"/>
      <w:r w:rsidRPr="006F0889">
        <w:rPr>
          <w:rFonts w:ascii="Book Antiqua" w:eastAsia="Book Antiqua" w:hAnsi="Book Antiqua" w:cs="Book Antiqua"/>
          <w:color w:val="000000"/>
        </w:rPr>
        <w:t>QuickCore</w:t>
      </w:r>
      <w:proofErr w:type="spellEnd"/>
      <w:r w:rsidRPr="006F0889">
        <w:rPr>
          <w:rFonts w:ascii="Book Antiqua" w:eastAsia="Book Antiqua" w:hAnsi="Book Antiqua" w:cs="Book Antiqua"/>
          <w:color w:val="000000"/>
        </w:rPr>
        <w:t>, Cook Medical, Winston Salem, NC</w:t>
      </w:r>
      <w:r w:rsidR="006F0889" w:rsidRPr="006F0889">
        <w:rPr>
          <w:rFonts w:ascii="Book Antiqua" w:hAnsi="Book Antiqua" w:cs="Book Antiqua"/>
          <w:color w:val="000000"/>
          <w:lang w:eastAsia="zh-CN"/>
        </w:rPr>
        <w:t>, United States</w:t>
      </w:r>
      <w:r w:rsidRPr="006F0889">
        <w:rPr>
          <w:rFonts w:ascii="Book Antiqua" w:eastAsia="Book Antiqua" w:hAnsi="Book Antiqua" w:cs="Book Antiqua"/>
          <w:color w:val="000000"/>
        </w:rPr>
        <w:t>)</w:t>
      </w:r>
      <w:r w:rsidR="00C07C89" w:rsidRPr="006F0889">
        <w:rPr>
          <w:rFonts w:ascii="Book Antiqua" w:eastAsia="Book Antiqua" w:hAnsi="Book Antiqua" w:cs="Book Antiqua"/>
          <w:color w:val="000000"/>
        </w:rPr>
        <w:t>,</w:t>
      </w:r>
      <w:r w:rsidRPr="006F0889">
        <w:rPr>
          <w:rFonts w:ascii="Book Antiqua" w:eastAsia="Book Antiqua" w:hAnsi="Book Antiqua" w:cs="Book Antiqua"/>
          <w:color w:val="000000"/>
        </w:rPr>
        <w:t xml:space="preserve"> multiple studies have aimed at optimizing EUS-LB </w:t>
      </w:r>
      <w:proofErr w:type="gramStart"/>
      <w:r w:rsidRPr="006F0889">
        <w:rPr>
          <w:rFonts w:ascii="Book Antiqua" w:eastAsia="Book Antiqua" w:hAnsi="Book Antiqua" w:cs="Book Antiqua"/>
          <w:color w:val="000000"/>
        </w:rPr>
        <w:t>technique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These changes coincided with procedural upgrades and improvements in needle technology. Incorporating these advancements into EUS-LB comes with technical (skills and training) and logical challenges (cost and availability). However, the essential technique of EUS-LB remains unchanged. </w:t>
      </w:r>
    </w:p>
    <w:p w14:paraId="1ECFDED1" w14:textId="77777777" w:rsidR="00A77B3E" w:rsidRPr="006F0889" w:rsidRDefault="00A77B3E" w:rsidP="00D07321">
      <w:pPr>
        <w:spacing w:line="360" w:lineRule="auto"/>
        <w:jc w:val="both"/>
        <w:rPr>
          <w:rFonts w:ascii="Book Antiqua" w:hAnsi="Book Antiqua"/>
        </w:rPr>
      </w:pPr>
    </w:p>
    <w:p w14:paraId="27A3C747" w14:textId="6592BF0E"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General </w:t>
      </w:r>
      <w:r w:rsidR="006F0889" w:rsidRPr="006F0889">
        <w:rPr>
          <w:rFonts w:ascii="Book Antiqua" w:eastAsia="Book Antiqua" w:hAnsi="Book Antiqua" w:cs="Book Antiqua"/>
          <w:b/>
          <w:i/>
          <w:iCs/>
          <w:color w:val="000000"/>
        </w:rPr>
        <w:t>t</w:t>
      </w:r>
      <w:r w:rsidRPr="006F0889">
        <w:rPr>
          <w:rFonts w:ascii="Book Antiqua" w:eastAsia="Book Antiqua" w:hAnsi="Book Antiqua" w:cs="Book Antiqua"/>
          <w:b/>
          <w:i/>
          <w:iCs/>
          <w:color w:val="000000"/>
        </w:rPr>
        <w:t>echnique</w:t>
      </w:r>
    </w:p>
    <w:p w14:paraId="6E0C0B12" w14:textId="75BDF206"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 xml:space="preserve">Patients undergoing EUS-LB are either moderately sedated with short-acting benzodiazepines and opiates or deeply sedated with propofol, per the availability of dedicated anesthetists. The patients are prone positioned and a linear array echo-endoscope is inserted for endo-sonography. Once the area of interest is identified, the stylet is removed, and a needle primed (with heparin or saline) or unprimed (air) is </w:t>
      </w:r>
      <w:proofErr w:type="gramStart"/>
      <w:r w:rsidRPr="006F0889">
        <w:rPr>
          <w:rFonts w:ascii="Book Antiqua" w:eastAsia="Book Antiqua" w:hAnsi="Book Antiqua" w:cs="Book Antiqua"/>
          <w:color w:val="000000"/>
        </w:rPr>
        <w:t>inserted</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6,10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Per endoscopist and center preference, the needle should be attached either to a wet suction (saline or heparin) or a dry suction (air). Before needle puncture, color Doppler should be used to ensure there are no vascular structures in the trajectory of the needle. Suction should be applied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a syringe once adequate liver parenchymal penetration is achieved (depending on the needle selection). Figure 1 shows the </w:t>
      </w:r>
      <w:proofErr w:type="spellStart"/>
      <w:r w:rsidRPr="006F0889">
        <w:rPr>
          <w:rFonts w:ascii="Book Antiqua" w:eastAsia="Book Antiqua" w:hAnsi="Book Antiqua" w:cs="Book Antiqua"/>
          <w:color w:val="000000"/>
        </w:rPr>
        <w:t>echoendoscopic</w:t>
      </w:r>
      <w:proofErr w:type="spellEnd"/>
      <w:r w:rsidRPr="006F0889">
        <w:rPr>
          <w:rFonts w:ascii="Book Antiqua" w:eastAsia="Book Antiqua" w:hAnsi="Book Antiqua" w:cs="Book Antiqua"/>
          <w:color w:val="000000"/>
        </w:rPr>
        <w:t xml:space="preserve"> image of a needle passing through into the left hepatic lobe. In 1 pass, actuations or fanning back-and-forth motions can be done with continued suction to allow for improved tissue </w:t>
      </w:r>
      <w:proofErr w:type="gramStart"/>
      <w:r w:rsidRPr="006F0889">
        <w:rPr>
          <w:rFonts w:ascii="Book Antiqua" w:eastAsia="Book Antiqua" w:hAnsi="Book Antiqua" w:cs="Book Antiqua"/>
          <w:color w:val="000000"/>
        </w:rPr>
        <w:t>acquisition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Multiple such passes can be done overall to increase tissue acquisition. After each pass, the needle should be removed from the echo-endoscope and the tissue should be stored in formalin solution directly for </w:t>
      </w:r>
      <w:proofErr w:type="gramStart"/>
      <w:r w:rsidRPr="006F0889">
        <w:rPr>
          <w:rFonts w:ascii="Book Antiqua" w:eastAsia="Book Antiqua" w:hAnsi="Book Antiqua" w:cs="Book Antiqua"/>
          <w:color w:val="000000"/>
        </w:rPr>
        <w:t>preservation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6,10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This gross tissue can be analyzed for adequacy and should guide the decision if more passes are required. Following the procedure, patients can be discharged after 1-2 h observation in the recovery unit.</w:t>
      </w:r>
    </w:p>
    <w:p w14:paraId="5F11980A" w14:textId="50226DFF" w:rsidR="00A77B3E" w:rsidRPr="006F0889" w:rsidRDefault="00A14FCF" w:rsidP="00D07321">
      <w:pPr>
        <w:spacing w:line="360" w:lineRule="auto"/>
        <w:ind w:firstLineChars="100" w:firstLine="240"/>
        <w:jc w:val="both"/>
        <w:rPr>
          <w:rFonts w:ascii="Book Antiqua" w:hAnsi="Book Antiqua"/>
          <w:lang w:eastAsia="zh-CN"/>
        </w:rPr>
      </w:pPr>
      <w:r w:rsidRPr="006F0889">
        <w:rPr>
          <w:rFonts w:ascii="Book Antiqua" w:eastAsia="Book Antiqua" w:hAnsi="Book Antiqua" w:cs="Book Antiqua"/>
          <w:color w:val="000000"/>
        </w:rPr>
        <w:t xml:space="preserve">Accessing liver parenchyma requires identification of endoscopic gastric landmarks. The left lobe of liver adjoins the gastroesophageal junction can be accessed through the </w:t>
      </w:r>
      <w:r w:rsidRPr="006F0889">
        <w:rPr>
          <w:rFonts w:ascii="Book Antiqua" w:eastAsia="Book Antiqua" w:hAnsi="Book Antiqua" w:cs="Book Antiqua"/>
          <w:color w:val="000000"/>
        </w:rPr>
        <w:lastRenderedPageBreak/>
        <w:t xml:space="preserve">gastroesophageal junction in the proximal stomach. The right lobe of the liver can be accessed through the duodenal </w:t>
      </w:r>
      <w:proofErr w:type="gramStart"/>
      <w:r w:rsidRPr="006F0889">
        <w:rPr>
          <w:rFonts w:ascii="Book Antiqua" w:eastAsia="Book Antiqua" w:hAnsi="Book Antiqua" w:cs="Book Antiqua"/>
          <w:color w:val="000000"/>
        </w:rPr>
        <w:t>bulb</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Among patients with altered anatomy, EUS-LB is limited. For Roux-en-Y gastric bypass patients, only left liver lobe biopsy is feasible through the </w:t>
      </w:r>
      <w:proofErr w:type="spellStart"/>
      <w:r w:rsidRPr="006F0889">
        <w:rPr>
          <w:rFonts w:ascii="Book Antiqua" w:eastAsia="Book Antiqua" w:hAnsi="Book Antiqua" w:cs="Book Antiqua"/>
          <w:color w:val="000000"/>
        </w:rPr>
        <w:t>transgastric</w:t>
      </w:r>
      <w:proofErr w:type="spellEnd"/>
      <w:r w:rsidRPr="006F0889">
        <w:rPr>
          <w:rFonts w:ascii="Book Antiqua" w:eastAsia="Book Antiqua" w:hAnsi="Book Antiqua" w:cs="Book Antiqua"/>
          <w:color w:val="000000"/>
        </w:rPr>
        <w:t xml:space="preserve"> </w:t>
      </w:r>
      <w:proofErr w:type="gramStart"/>
      <w:r w:rsidRPr="006F0889">
        <w:rPr>
          <w:rFonts w:ascii="Book Antiqua" w:eastAsia="Book Antiqua" w:hAnsi="Book Antiqua" w:cs="Book Antiqua"/>
          <w:color w:val="000000"/>
        </w:rPr>
        <w:t>approach</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4102A40E" w14:textId="77777777" w:rsidR="00A77B3E" w:rsidRPr="006F0889" w:rsidRDefault="00A77B3E" w:rsidP="00D07321">
      <w:pPr>
        <w:spacing w:line="360" w:lineRule="auto"/>
        <w:jc w:val="both"/>
        <w:rPr>
          <w:rFonts w:ascii="Book Antiqua" w:hAnsi="Book Antiqua"/>
        </w:rPr>
      </w:pPr>
    </w:p>
    <w:p w14:paraId="1D5C808F" w14:textId="53E2A1FB" w:rsidR="00A77B3E" w:rsidRPr="006F0889" w:rsidRDefault="00A14FCF" w:rsidP="00D07321">
      <w:pPr>
        <w:spacing w:line="360" w:lineRule="auto"/>
        <w:jc w:val="both"/>
        <w:rPr>
          <w:rFonts w:ascii="Book Antiqua" w:hAnsi="Book Antiqua"/>
          <w:b/>
          <w:lang w:eastAsia="zh-CN"/>
        </w:rPr>
      </w:pPr>
      <w:r w:rsidRPr="006F0889">
        <w:rPr>
          <w:rFonts w:ascii="Book Antiqua" w:eastAsia="Book Antiqua" w:hAnsi="Book Antiqua" w:cs="Book Antiqua"/>
          <w:b/>
          <w:i/>
          <w:iCs/>
          <w:color w:val="000000"/>
        </w:rPr>
        <w:t>Suction</w:t>
      </w:r>
    </w:p>
    <w:p w14:paraId="00BCAEC4" w14:textId="71DAD742"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Suction can be applied in a wet or dry fashion. In dry suction, an empty 10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cc or 20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cc syringe is applied to maintain suction after passing the needle into the liver parenchyma. In wet suction, the needle lumen is primed with fluid, causing negative pressure at the needle tip. As outlined above, wet suction utilizes either saline or heparin. A 2018 study compared wet heparin suction technique with dry suction technique. The study showed significantly increased aggregate specimen length (wet: 49.2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dry: 23.9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w:t>
      </w:r>
      <w:r w:rsidR="006F0889" w:rsidRPr="006F0889">
        <w:rPr>
          <w:rFonts w:ascii="Book Antiqua" w:eastAsia="Book Antiqua" w:hAnsi="Book Antiqua" w:cs="Book Antiqua"/>
          <w:color w:val="000000"/>
        </w:rPr>
        <w:t xml:space="preserve">003) and number of CPTs (7.0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4.0,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0.01) for wet suction compared to dry suction </w:t>
      </w:r>
      <w:proofErr w:type="gramStart"/>
      <w:r w:rsidRPr="006F0889">
        <w:rPr>
          <w:rFonts w:ascii="Book Antiqua" w:eastAsia="Book Antiqua" w:hAnsi="Book Antiqua" w:cs="Book Antiqua"/>
          <w:color w:val="000000"/>
        </w:rPr>
        <w:t>techniques</w:t>
      </w:r>
      <w:r w:rsidR="006F0889" w:rsidRPr="006F0889">
        <w:rPr>
          <w:rFonts w:ascii="Book Antiqua" w:hAnsi="Book Antiqua" w:cs="Book Antiqua"/>
          <w:color w:val="000000"/>
          <w:vertAlign w:val="superscript"/>
          <w:lang w:eastAsia="zh-CN"/>
        </w:rPr>
        <w:t>[</w:t>
      </w:r>
      <w:proofErr w:type="gramEnd"/>
      <w:r w:rsidRPr="006F0889">
        <w:rPr>
          <w:rFonts w:ascii="Book Antiqua" w:eastAsia="Book Antiqua" w:hAnsi="Book Antiqua" w:cs="Book Antiqua"/>
          <w:color w:val="000000"/>
          <w:vertAlign w:val="superscript"/>
        </w:rPr>
        <w:t>27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With wet suction, the sample is suspended in a column of fluid—leading to reduced shearing forces as it is not in contact with the needle wall. This likely leads to increased CPTs and intact specimen length for wet suction technique. To our knowledge, no studies directly comparing wet suction with saline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heparin have been performed. </w:t>
      </w:r>
    </w:p>
    <w:p w14:paraId="61894D3F" w14:textId="2D0D6C87"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In contrast, specimens can be obtained without applying suction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stylet, in a “slow-pull” technique. A 2020 meta</w:t>
      </w:r>
      <w:r w:rsidR="00C07C89" w:rsidRPr="006F0889">
        <w:rPr>
          <w:rFonts w:ascii="Book Antiqua" w:eastAsia="Book Antiqua" w:hAnsi="Book Antiqua" w:cs="Book Antiqua"/>
          <w:color w:val="000000"/>
        </w:rPr>
        <w:t>-a</w:t>
      </w:r>
      <w:r w:rsidRPr="006F0889">
        <w:rPr>
          <w:rFonts w:ascii="Book Antiqua" w:eastAsia="Book Antiqua" w:hAnsi="Book Antiqua" w:cs="Book Antiqua"/>
          <w:color w:val="000000"/>
        </w:rPr>
        <w:t xml:space="preserve">nalysis showed that FNB with a slow-pull technique provided similar total specimen length (44.3 mm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53.9 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0.40) when compared to suction application; however, the slow-pull technique provided i</w:t>
      </w:r>
      <w:r w:rsidR="006F0889" w:rsidRPr="006F0889">
        <w:rPr>
          <w:rFonts w:ascii="Book Antiqua" w:eastAsia="Book Antiqua" w:hAnsi="Book Antiqua" w:cs="Book Antiqua"/>
          <w:color w:val="000000"/>
        </w:rPr>
        <w:t xml:space="preserve">mproved CPT than suction (30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14.6</w:t>
      </w:r>
      <w:r w:rsidR="00C07C89" w:rsidRPr="006F0889">
        <w:rPr>
          <w:rFonts w:ascii="Book Antiqua" w:eastAsia="Book Antiqua" w:hAnsi="Book Antiqua" w:cs="Book Antiqua"/>
          <w:color w:val="000000"/>
        </w:rPr>
        <w:t>,</w:t>
      </w:r>
      <w:r w:rsidRPr="006F0889">
        <w:rPr>
          <w:rFonts w:ascii="Book Antiqua" w:eastAsia="Book Antiqua" w:hAnsi="Book Antiqua" w:cs="Book Antiqua"/>
          <w:color w:val="000000"/>
        </w:rPr>
        <w:t xml:space="preserve">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proofErr w:type="gramStart"/>
      <w:r w:rsidRPr="006F0889">
        <w:rPr>
          <w:rFonts w:ascii="Book Antiqua" w:eastAsia="Book Antiqua" w:hAnsi="Book Antiqua" w:cs="Book Antiqua"/>
          <w:color w:val="000000"/>
        </w:rPr>
        <w:t>0.001)</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Authors hypothesize that this stems from reduced fragmentation of the tissue specimen as it is subjected to an environment of less negative pressure with the slow-pull technique. </w:t>
      </w:r>
    </w:p>
    <w:p w14:paraId="6B6564FE" w14:textId="77777777" w:rsidR="00A77B3E" w:rsidRPr="006F0889" w:rsidRDefault="00A77B3E" w:rsidP="00D07321">
      <w:pPr>
        <w:spacing w:line="360" w:lineRule="auto"/>
        <w:jc w:val="both"/>
        <w:rPr>
          <w:rFonts w:ascii="Book Antiqua" w:hAnsi="Book Antiqua"/>
          <w:b/>
        </w:rPr>
      </w:pPr>
    </w:p>
    <w:p w14:paraId="2BE05A49" w14:textId="327565D5"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Needle </w:t>
      </w:r>
      <w:r w:rsidR="006F0889" w:rsidRPr="006F0889">
        <w:rPr>
          <w:rFonts w:ascii="Book Antiqua" w:eastAsia="Book Antiqua" w:hAnsi="Book Antiqua" w:cs="Book Antiqua"/>
          <w:b/>
          <w:i/>
          <w:iCs/>
          <w:color w:val="000000"/>
        </w:rPr>
        <w:t>pass/</w:t>
      </w:r>
      <w:r w:rsidRPr="006F0889">
        <w:rPr>
          <w:rFonts w:ascii="Book Antiqua" w:eastAsia="Book Antiqua" w:hAnsi="Book Antiqua" w:cs="Book Antiqua"/>
          <w:b/>
          <w:i/>
          <w:iCs/>
          <w:color w:val="000000"/>
        </w:rPr>
        <w:t xml:space="preserve">Actuation </w:t>
      </w:r>
    </w:p>
    <w:p w14:paraId="58F47FA7" w14:textId="33196C72"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Needle pass refers to the number of times a needle is introduced into the liver parenchyma through puncture of the liver capsule, while actuation refers to the number </w:t>
      </w:r>
      <w:r w:rsidRPr="006F0889">
        <w:rPr>
          <w:rFonts w:ascii="Book Antiqua" w:eastAsia="Book Antiqua" w:hAnsi="Book Antiqua" w:cs="Book Antiqua"/>
          <w:color w:val="000000"/>
        </w:rPr>
        <w:lastRenderedPageBreak/>
        <w:t xml:space="preserve">of back-and-forth motions are made in a specified needle pass. Through our literature review, it appears the 1-pass 1-actuation technique is the most common mode of EUS-LB </w:t>
      </w:r>
      <w:proofErr w:type="gramStart"/>
      <w:r w:rsidRPr="006F0889">
        <w:rPr>
          <w:rFonts w:ascii="Book Antiqua" w:eastAsia="Book Antiqua" w:hAnsi="Book Antiqua" w:cs="Book Antiqua"/>
          <w:color w:val="000000"/>
        </w:rPr>
        <w:t>acquisition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25,29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There are few studies that have been done comparing needle pass and needle actuation with regards to pain, adverse events, and specimen quality. A 2021 study showed that EUS-LB using a 1-pass, 3-actuation technique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40) provided longer liver cores with more CPTs than a 1-to-1 technique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40), with an equivale</w:t>
      </w:r>
      <w:r w:rsidR="006F0889" w:rsidRPr="006F0889">
        <w:rPr>
          <w:rFonts w:ascii="Book Antiqua" w:eastAsia="Book Antiqua" w:hAnsi="Book Antiqua" w:cs="Book Antiqua"/>
          <w:color w:val="000000"/>
        </w:rPr>
        <w:t xml:space="preserve">nt safety profile: CPT (24.5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17.25,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0.008), aggregate specimen length (12.85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6.89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proofErr w:type="gramStart"/>
      <w:r w:rsidRPr="006F0889">
        <w:rPr>
          <w:rFonts w:ascii="Book Antiqua" w:eastAsia="Book Antiqua" w:hAnsi="Book Antiqua" w:cs="Book Antiqua"/>
          <w:color w:val="000000"/>
        </w:rPr>
        <w:t>0.001)</w:t>
      </w:r>
      <w:r w:rsidR="006F0889" w:rsidRPr="006F0889">
        <w:rPr>
          <w:rFonts w:ascii="Book Antiqua" w:hAnsi="Book Antiqua" w:cs="Book Antiqua"/>
          <w:color w:val="000000"/>
          <w:vertAlign w:val="superscript"/>
          <w:lang w:eastAsia="zh-CN"/>
        </w:rPr>
        <w:t>[</w:t>
      </w:r>
      <w:proofErr w:type="gramEnd"/>
      <w:r w:rsidRPr="006F0889">
        <w:rPr>
          <w:rFonts w:ascii="Book Antiqua" w:eastAsia="Book Antiqua" w:hAnsi="Book Antiqua" w:cs="Book Antiqua"/>
          <w:color w:val="000000"/>
          <w:vertAlign w:val="superscript"/>
        </w:rPr>
        <w:t>25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w:t>
      </w:r>
    </w:p>
    <w:p w14:paraId="36D22167" w14:textId="77777777" w:rsidR="00A77B3E" w:rsidRPr="006F0889" w:rsidRDefault="00A77B3E" w:rsidP="00D07321">
      <w:pPr>
        <w:spacing w:line="360" w:lineRule="auto"/>
        <w:jc w:val="both"/>
        <w:rPr>
          <w:rFonts w:ascii="Book Antiqua" w:hAnsi="Book Antiqua"/>
        </w:rPr>
      </w:pPr>
    </w:p>
    <w:p w14:paraId="3658504C" w14:textId="5E44ACBB"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Needle </w:t>
      </w:r>
      <w:r w:rsidR="006F0889" w:rsidRPr="006F0889">
        <w:rPr>
          <w:rFonts w:ascii="Book Antiqua" w:eastAsia="Book Antiqua" w:hAnsi="Book Antiqua" w:cs="Book Antiqua"/>
          <w:b/>
          <w:i/>
          <w:iCs/>
          <w:color w:val="000000"/>
        </w:rPr>
        <w:t>sel</w:t>
      </w:r>
      <w:r w:rsidRPr="006F0889">
        <w:rPr>
          <w:rFonts w:ascii="Book Antiqua" w:eastAsia="Book Antiqua" w:hAnsi="Book Antiqua" w:cs="Book Antiqua"/>
          <w:b/>
          <w:i/>
          <w:iCs/>
          <w:color w:val="000000"/>
        </w:rPr>
        <w:t>ection: Size</w:t>
      </w:r>
    </w:p>
    <w:p w14:paraId="750D5251" w14:textId="065E5507" w:rsidR="00A77B3E" w:rsidRPr="006F0889" w:rsidRDefault="00A14FCF" w:rsidP="00D07321">
      <w:pPr>
        <w:spacing w:line="360" w:lineRule="auto"/>
        <w:jc w:val="both"/>
        <w:rPr>
          <w:rFonts w:ascii="Book Antiqua" w:hAnsi="Book Antiqua"/>
          <w:vertAlign w:val="superscript"/>
          <w:lang w:eastAsia="zh-CN"/>
        </w:rPr>
      </w:pPr>
      <w:r w:rsidRPr="006F0889">
        <w:rPr>
          <w:rFonts w:ascii="Book Antiqua" w:eastAsia="Book Antiqua" w:hAnsi="Book Antiqua" w:cs="Book Antiqua"/>
          <w:color w:val="000000"/>
        </w:rPr>
        <w:t>When co</w:t>
      </w:r>
      <w:r w:rsidR="006F0889" w:rsidRPr="006F0889">
        <w:rPr>
          <w:rFonts w:ascii="Book Antiqua" w:eastAsia="Book Antiqua" w:hAnsi="Book Antiqua" w:cs="Book Antiqua"/>
          <w:color w:val="000000"/>
        </w:rPr>
        <w:t>nsidering needle selection, a</w:t>
      </w:r>
      <w:r w:rsidRPr="006F0889">
        <w:rPr>
          <w:rFonts w:ascii="Book Antiqua" w:eastAsia="Book Antiqua" w:hAnsi="Book Antiqua" w:cs="Book Antiqua"/>
          <w:color w:val="000000"/>
        </w:rPr>
        <w:t xml:space="preserve"> EUS-LB practitioner must take needle size and type into account. With regards to needle size, multiple studies have been done to determine the optimal needle size for EUS-LB. In the early days of EUS-LB, large 14G – 16</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spring-loaded cutting needles were used; however, these needles had varied diagnostic yields ranging from 29%</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100</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30,31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As time progressed, researchers found that smaller-gauge needles provided better results than their 14</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16</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counterparts. In a 2017 study, 18</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percutaneous,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FNA, 19G FNB, and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FNB needles were compared on human cadaveric tissue to test for tissue adequacy. The study showed that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 provided a significantly greater number of CPTs when compared to its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and 18</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counterparts</w:t>
      </w:r>
      <w:r w:rsidR="006F0889" w:rsidRPr="006F0889">
        <w:rPr>
          <w:rFonts w:ascii="Book Antiqua" w:eastAsia="Book Antiqua" w:hAnsi="Book Antiqua" w:cs="Book Antiqua"/>
          <w:color w:val="000000"/>
        </w:rPr>
        <w:t xml:space="preserve"> (6.2 </w:t>
      </w:r>
      <w:r w:rsidR="006F0889" w:rsidRPr="006F0889">
        <w:rPr>
          <w:rFonts w:ascii="Book Antiqua" w:eastAsia="Book Antiqua" w:hAnsi="Book Antiqua" w:cs="Book Antiqua"/>
          <w:i/>
          <w:color w:val="000000"/>
        </w:rPr>
        <w:t>vs</w:t>
      </w:r>
      <w:r w:rsidR="006F0889" w:rsidRPr="006F0889">
        <w:rPr>
          <w:rFonts w:ascii="Book Antiqua" w:eastAsia="Book Antiqua" w:hAnsi="Book Antiqua" w:cs="Book Antiqua"/>
          <w:color w:val="000000"/>
        </w:rPr>
        <w:t xml:space="preserve"> 3.5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3.2, respectively,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0.001 for both comparisons)</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In a similar study in 2019 on fresh bovine liver,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and 20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fork-tip needles yielded similar CPTs and total specimen length; however, both the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and 20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fork-tip needles significantly outperformed their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fork-tip counterpart in terms of CPTs and specimen </w:t>
      </w:r>
      <w:proofErr w:type="gramStart"/>
      <w:r w:rsidRPr="006F0889">
        <w:rPr>
          <w:rFonts w:ascii="Book Antiqua" w:eastAsia="Book Antiqua" w:hAnsi="Book Antiqua" w:cs="Book Antiqua"/>
          <w:color w:val="000000"/>
        </w:rPr>
        <w:t>length</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17222623" w14:textId="739EFC6F"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More recent </w:t>
      </w:r>
      <w:r w:rsidRPr="006F0889">
        <w:rPr>
          <w:rFonts w:ascii="Book Antiqua" w:eastAsia="Book Antiqua" w:hAnsi="Book Antiqua" w:cs="Book Antiqua"/>
          <w:i/>
          <w:iCs/>
          <w:color w:val="000000"/>
        </w:rPr>
        <w:t>in vivo</w:t>
      </w:r>
      <w:r w:rsidRPr="006F0889">
        <w:rPr>
          <w:rFonts w:ascii="Book Antiqua" w:eastAsia="Book Antiqua" w:hAnsi="Book Antiqua" w:cs="Book Antiqua"/>
          <w:color w:val="000000"/>
        </w:rPr>
        <w:t xml:space="preserve"> studies have confirmed </w:t>
      </w:r>
      <w:r w:rsidR="00C07C89" w:rsidRPr="006F0889">
        <w:rPr>
          <w:rFonts w:ascii="Book Antiqua" w:eastAsia="Book Antiqua" w:hAnsi="Book Antiqua" w:cs="Book Antiqua"/>
          <w:color w:val="000000"/>
        </w:rPr>
        <w:t xml:space="preserve">the </w:t>
      </w:r>
      <w:r w:rsidRPr="006F0889">
        <w:rPr>
          <w:rFonts w:ascii="Book Antiqua" w:eastAsia="Book Antiqua" w:hAnsi="Book Antiqua" w:cs="Book Antiqua"/>
          <w:color w:val="000000"/>
        </w:rPr>
        <w:t>superiority of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needles when compared to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needles. A recent (2021) study showed that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tip needle performed better than a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tip needle in terms of specimen adequacy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81.5%,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66.7%,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 0.01)</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34</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The researchers posit that the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samples had greater fragmentation, leading to reduced intact specimen length and CPT, reducing </w:t>
      </w:r>
      <w:r w:rsidRPr="006F0889">
        <w:rPr>
          <w:rFonts w:ascii="Book Antiqua" w:eastAsia="Book Antiqua" w:hAnsi="Book Antiqua" w:cs="Book Antiqua"/>
          <w:color w:val="000000"/>
        </w:rPr>
        <w:lastRenderedPageBreak/>
        <w:t>histological adequacy. The advantage of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compared to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 was also shown in core needles, where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core needles had a greater CPT (8.8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3,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 0.0001), longer core length (2.5</w:t>
      </w:r>
      <w:r w:rsidR="006F0889" w:rsidRPr="006F0889">
        <w:rPr>
          <w:rFonts w:ascii="Book Antiqua" w:hAnsi="Book Antiqua" w:cs="Book Antiqua"/>
          <w:color w:val="000000"/>
          <w:lang w:eastAsia="zh-CN"/>
        </w:rPr>
        <w:t xml:space="preserve"> </w:t>
      </w:r>
      <w:r w:rsidR="006F0889" w:rsidRPr="006F0889">
        <w:rPr>
          <w:rFonts w:ascii="Book Antiqua" w:eastAsia="Book Antiqua" w:hAnsi="Book Antiqua" w:cs="Book Antiqua"/>
          <w:color w:val="000000"/>
        </w:rPr>
        <w:t xml:space="preserve">cm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1.1</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00C07C89" w:rsidRPr="006F0889">
        <w:rPr>
          <w:rFonts w:ascii="Book Antiqua" w:eastAsia="Book Antiqua" w:hAnsi="Book Antiqua" w:cs="Book Antiqua"/>
          <w:i/>
          <w:iCs/>
          <w:color w:val="000000"/>
        </w:rPr>
        <w:t xml:space="preserve">P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0.0001), and a higher rate of patholog</w:t>
      </w:r>
      <w:r w:rsidR="006F0889" w:rsidRPr="006F0889">
        <w:rPr>
          <w:rFonts w:ascii="Book Antiqua" w:eastAsia="Book Antiqua" w:hAnsi="Book Antiqua" w:cs="Book Antiqua"/>
          <w:color w:val="000000"/>
        </w:rPr>
        <w:t xml:space="preserve">ical diagnostic samples (85%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10%,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0.0001) when compared to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core </w:t>
      </w:r>
      <w:proofErr w:type="gramStart"/>
      <w:r w:rsidRPr="006F0889">
        <w:rPr>
          <w:rFonts w:ascii="Book Antiqua" w:eastAsia="Book Antiqua" w:hAnsi="Book Antiqua" w:cs="Book Antiqua"/>
          <w:color w:val="000000"/>
        </w:rPr>
        <w:t>needles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p>
    <w:p w14:paraId="141DD3E6" w14:textId="77777777" w:rsidR="00A77B3E" w:rsidRPr="006F0889" w:rsidRDefault="00A77B3E" w:rsidP="00D07321">
      <w:pPr>
        <w:spacing w:line="360" w:lineRule="auto"/>
        <w:jc w:val="both"/>
        <w:rPr>
          <w:rFonts w:ascii="Book Antiqua" w:hAnsi="Book Antiqua"/>
        </w:rPr>
      </w:pPr>
    </w:p>
    <w:p w14:paraId="5756E775" w14:textId="2C6817A7"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Needle </w:t>
      </w:r>
      <w:r w:rsidR="006F0889" w:rsidRPr="006F0889">
        <w:rPr>
          <w:rFonts w:ascii="Book Antiqua" w:eastAsia="Book Antiqua" w:hAnsi="Book Antiqua" w:cs="Book Antiqua"/>
          <w:b/>
          <w:i/>
          <w:iCs/>
          <w:color w:val="000000"/>
        </w:rPr>
        <w:t>sel</w:t>
      </w:r>
      <w:r w:rsidRPr="006F0889">
        <w:rPr>
          <w:rFonts w:ascii="Book Antiqua" w:eastAsia="Book Antiqua" w:hAnsi="Book Antiqua" w:cs="Book Antiqua"/>
          <w:b/>
          <w:i/>
          <w:iCs/>
          <w:color w:val="000000"/>
        </w:rPr>
        <w:t xml:space="preserve">ection: Tip and </w:t>
      </w:r>
      <w:r w:rsidR="006F0889" w:rsidRPr="006F0889">
        <w:rPr>
          <w:rFonts w:ascii="Book Antiqua" w:eastAsia="Book Antiqua" w:hAnsi="Book Antiqua" w:cs="Book Antiqua"/>
          <w:b/>
          <w:i/>
          <w:iCs/>
          <w:color w:val="000000"/>
        </w:rPr>
        <w:t>d</w:t>
      </w:r>
      <w:r w:rsidRPr="006F0889">
        <w:rPr>
          <w:rFonts w:ascii="Book Antiqua" w:eastAsia="Book Antiqua" w:hAnsi="Book Antiqua" w:cs="Book Antiqua"/>
          <w:b/>
          <w:i/>
          <w:iCs/>
          <w:color w:val="000000"/>
        </w:rPr>
        <w:t>esign</w:t>
      </w:r>
    </w:p>
    <w:p w14:paraId="3BFA6997" w14:textId="3765EA3D"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 xml:space="preserve">As noted earlier, large spring-loaded cutting needles were initially used to perform EUS-LB. As EUS-LB grew, practitioners noted that fine-needle biopsy (FNB) needles may provide better samples in the endoscopic setting. In 2015, </w:t>
      </w:r>
      <w:r w:rsidR="006F0889" w:rsidRPr="006F0889">
        <w:rPr>
          <w:rFonts w:ascii="Book Antiqua" w:eastAsia="Book Antiqua" w:hAnsi="Book Antiqua" w:cs="Book Antiqua"/>
          <w:iCs/>
          <w:color w:val="000000"/>
        </w:rPr>
        <w:t>Dewitt</w:t>
      </w:r>
      <w:r w:rsidRPr="006F0889">
        <w:rPr>
          <w:rFonts w:ascii="Book Antiqua" w:eastAsia="Book Antiqua" w:hAnsi="Book Antiqua" w:cs="Book Antiqua"/>
          <w:i/>
          <w:iCs/>
          <w:color w:val="000000"/>
        </w:rPr>
        <w:t xml:space="preserve"> et al</w:t>
      </w:r>
      <w:r w:rsidR="006F0889" w:rsidRPr="006F0889">
        <w:rPr>
          <w:rFonts w:ascii="Book Antiqua" w:hAnsi="Book Antiqua" w:cs="Book Antiqua"/>
          <w:iCs/>
          <w:color w:val="000000"/>
          <w:vertAlign w:val="superscript"/>
          <w:lang w:eastAsia="zh-CN"/>
        </w:rPr>
        <w:t>[36]</w:t>
      </w:r>
      <w:r w:rsidRPr="006F0889">
        <w:rPr>
          <w:rFonts w:ascii="Book Antiqua" w:eastAsia="Book Antiqua" w:hAnsi="Book Antiqua" w:cs="Book Antiqua"/>
          <w:color w:val="000000"/>
        </w:rPr>
        <w:t xml:space="preserve"> showed that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FNB histology needle performed better than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spring-loaded cutting needle and provided longer specimens (19.4</w:t>
      </w:r>
      <w:r w:rsidR="006F0889" w:rsidRPr="006F0889">
        <w:rPr>
          <w:rFonts w:ascii="Book Antiqua" w:hAnsi="Book Antiqua" w:cs="Book Antiqua"/>
          <w:color w:val="000000"/>
          <w:lang w:eastAsia="zh-CN"/>
        </w:rPr>
        <w:t xml:space="preserve"> </w:t>
      </w:r>
      <w:r w:rsidR="006F0889" w:rsidRPr="006F0889">
        <w:rPr>
          <w:rFonts w:ascii="Book Antiqua" w:eastAsia="Book Antiqua" w:hAnsi="Book Antiqua" w:cs="Book Antiqua"/>
          <w:color w:val="000000"/>
        </w:rPr>
        <w:t xml:space="preserve">mm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4.3</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w:t>
      </w:r>
      <w:r w:rsidR="006F0889" w:rsidRPr="006F0889">
        <w:rPr>
          <w:rFonts w:ascii="Book Antiqua" w:eastAsia="Book Antiqua" w:hAnsi="Book Antiqua" w:cs="Book Antiqua"/>
          <w:color w:val="000000"/>
        </w:rPr>
        <w:t xml:space="preserve"> 0.0001), greater CPTs (10.4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1.3,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0.0004), and a higher percent </w:t>
      </w:r>
      <w:r w:rsidR="006F0889" w:rsidRPr="006F0889">
        <w:rPr>
          <w:rFonts w:ascii="Book Antiqua" w:eastAsia="Book Antiqua" w:hAnsi="Book Antiqua" w:cs="Book Antiqua"/>
          <w:color w:val="000000"/>
        </w:rPr>
        <w:t xml:space="preserve">of diagnostic histology (85%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57%,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0.006)</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0ACF2FC0" w14:textId="05BCCF35" w:rsidR="00A77B3E" w:rsidRPr="006F0889" w:rsidRDefault="00A14FCF" w:rsidP="00D07321">
      <w:pPr>
        <w:spacing w:line="360" w:lineRule="auto"/>
        <w:ind w:firstLineChars="100" w:firstLine="240"/>
        <w:jc w:val="both"/>
        <w:rPr>
          <w:rFonts w:ascii="Book Antiqua" w:hAnsi="Book Antiqua"/>
          <w:lang w:eastAsia="zh-CN"/>
        </w:rPr>
      </w:pPr>
      <w:r w:rsidRPr="006F0889">
        <w:rPr>
          <w:rFonts w:ascii="Book Antiqua" w:eastAsia="Book Antiqua" w:hAnsi="Book Antiqua" w:cs="Book Antiqua"/>
          <w:color w:val="000000"/>
        </w:rPr>
        <w:t xml:space="preserve">Holding needle gauge constant,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needle types have shown to be superior </w:t>
      </w:r>
      <w:proofErr w:type="gramStart"/>
      <w:r w:rsidRPr="006F0889">
        <w:rPr>
          <w:rFonts w:ascii="Book Antiqua" w:eastAsia="Book Antiqua" w:hAnsi="Book Antiqua" w:cs="Book Antiqua"/>
          <w:color w:val="000000"/>
        </w:rPr>
        <w:t>than</w:t>
      </w:r>
      <w:proofErr w:type="gramEnd"/>
      <w:r w:rsidRPr="006F0889">
        <w:rPr>
          <w:rFonts w:ascii="Book Antiqua" w:eastAsia="Book Antiqua" w:hAnsi="Book Antiqua" w:cs="Book Antiqua"/>
          <w:color w:val="000000"/>
        </w:rPr>
        <w:t xml:space="preserve"> their counterparts in recent studies. A 2019 study showed that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needle provided lengthier specimens when compared to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FNA needle for </w:t>
      </w:r>
      <w:r w:rsidRPr="006F0889">
        <w:rPr>
          <w:rFonts w:ascii="Book Antiqua" w:eastAsia="Book Antiqua" w:hAnsi="Book Antiqua" w:cs="Book Antiqua"/>
          <w:i/>
          <w:iCs/>
          <w:color w:val="000000"/>
        </w:rPr>
        <w:t xml:space="preserve">in vivo </w:t>
      </w:r>
      <w:r w:rsidRPr="006F0889">
        <w:rPr>
          <w:rFonts w:ascii="Book Antiqua" w:eastAsia="Book Antiqua" w:hAnsi="Book Antiqua" w:cs="Book Antiqua"/>
          <w:color w:val="000000"/>
        </w:rPr>
        <w:t>EUS-LB (2.09</w:t>
      </w:r>
      <w:r w:rsidR="006F0889" w:rsidRPr="006F0889">
        <w:rPr>
          <w:rFonts w:ascii="Book Antiqua" w:hAnsi="Book Antiqua" w:cs="Book Antiqua"/>
          <w:color w:val="000000"/>
          <w:lang w:eastAsia="zh-CN"/>
        </w:rPr>
        <w:t xml:space="preserve"> </w:t>
      </w:r>
      <w:r w:rsidR="006F0889" w:rsidRPr="006F0889">
        <w:rPr>
          <w:rFonts w:ascii="Book Antiqua" w:eastAsia="Book Antiqua" w:hAnsi="Book Antiqua" w:cs="Book Antiqua"/>
          <w:color w:val="000000"/>
        </w:rPr>
        <w:t xml:space="preserve">cm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1.47</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00D67A08" w:rsidRPr="006F0889">
        <w:rPr>
          <w:rFonts w:ascii="Book Antiqua" w:eastAsia="Book Antiqua" w:hAnsi="Book Antiqua" w:cs="Book Antiqua"/>
          <w:i/>
          <w:iCs/>
          <w:color w:val="000000"/>
        </w:rPr>
        <w:t>P</w:t>
      </w:r>
      <w:r w:rsidR="00D67A08"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D67A08"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0.001), more CPTs (42.6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18.1, </w:t>
      </w:r>
      <w:r w:rsidRPr="006F0889">
        <w:rPr>
          <w:rFonts w:ascii="Book Antiqua" w:eastAsia="Book Antiqua" w:hAnsi="Book Antiqua" w:cs="Book Antiqua"/>
          <w:i/>
          <w:iCs/>
          <w:color w:val="000000"/>
        </w:rPr>
        <w:t>P</w:t>
      </w:r>
      <w:r w:rsidR="00D67A08"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D67A08"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0.001), and similar pain scores</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In the late portion of the last decade, EUS-LB has been most commonly performed with either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or Fork-Tip biopsy needles. Multiple studies have compared the effectiveness with regards to specimen quality and adverse events between these two needles. A 2020 study showed a similar adverse event and abdominal pain profile between the use of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and fork-tip </w:t>
      </w:r>
      <w:proofErr w:type="gramStart"/>
      <w:r w:rsidRPr="006F0889">
        <w:rPr>
          <w:rFonts w:ascii="Book Antiqua" w:eastAsia="Book Antiqua" w:hAnsi="Book Antiqua" w:cs="Book Antiqua"/>
          <w:color w:val="000000"/>
        </w:rPr>
        <w:t>needles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The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needle, however, had a significantly greater total specimen length when compared to the fork-tip needle (3.1</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2.7</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0.01) and greater total CPTs (24.0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19.55,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&lt; </w:t>
      </w:r>
      <w:proofErr w:type="gramStart"/>
      <w:r w:rsidRPr="006F0889">
        <w:rPr>
          <w:rFonts w:ascii="Book Antiqua" w:eastAsia="Book Antiqua" w:hAnsi="Book Antiqua" w:cs="Book Antiqua"/>
          <w:color w:val="000000"/>
        </w:rPr>
        <w:t>0.01)</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The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tip has also shown equal-to-superior diagnostic yield when compared to fork-tip, with one study showing nonsignificant-difference in histological adequacy rates but an increa</w:t>
      </w:r>
      <w:r w:rsidR="006F0889" w:rsidRPr="006F0889">
        <w:rPr>
          <w:rFonts w:ascii="Book Antiqua" w:eastAsia="Book Antiqua" w:hAnsi="Book Antiqua" w:cs="Book Antiqua"/>
          <w:color w:val="000000"/>
        </w:rPr>
        <w:t xml:space="preserve">sed number of CPTs (14.4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9.5,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&lt; 0.001) and another study showing a higher diagnostic yield of 97.2% for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tip compared to 79.4% for fork-tip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&lt; 0.001)</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38,39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49679AC3" w14:textId="77777777" w:rsidR="00A77B3E" w:rsidRPr="006F0889" w:rsidRDefault="00A77B3E" w:rsidP="00D07321">
      <w:pPr>
        <w:spacing w:line="360" w:lineRule="auto"/>
        <w:jc w:val="both"/>
        <w:rPr>
          <w:rFonts w:ascii="Book Antiqua" w:hAnsi="Book Antiqua"/>
        </w:rPr>
      </w:pPr>
    </w:p>
    <w:p w14:paraId="26A905A8"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aps/>
          <w:color w:val="000000"/>
          <w:u w:val="single"/>
        </w:rPr>
        <w:t>Future Research and Practice</w:t>
      </w:r>
    </w:p>
    <w:p w14:paraId="3D4AB734" w14:textId="77777777"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Portal pressure gradient</w:t>
      </w:r>
    </w:p>
    <w:p w14:paraId="76631011" w14:textId="35B200DF"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 xml:space="preserve">In trained hands it has become possible to obtain accurate measures of portal pressure gradients by various </w:t>
      </w:r>
      <w:proofErr w:type="gramStart"/>
      <w:r w:rsidRPr="006F0889">
        <w:rPr>
          <w:rFonts w:ascii="Book Antiqua" w:eastAsia="Book Antiqua" w:hAnsi="Book Antiqua" w:cs="Book Antiqua"/>
          <w:color w:val="000000"/>
        </w:rPr>
        <w:t>approaches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 xml:space="preserve">The measure of the portal pressure gradient is primarily done through the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approach. Although described as the gold standard, the hepatic venous pressure gradient (HVPG) is actually an indirect measure of portal pressure calculated by subtracting the free hepatic venous pressure from the wedge hepatic venous </w:t>
      </w:r>
      <w:proofErr w:type="gramStart"/>
      <w:r w:rsidRPr="006F0889">
        <w:rPr>
          <w:rFonts w:ascii="Book Antiqua" w:eastAsia="Book Antiqua" w:hAnsi="Book Antiqua" w:cs="Book Antiqua"/>
          <w:color w:val="000000"/>
        </w:rPr>
        <w:t>pressure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In contrast, EUS-guided measurement of portal pressure is a direct measurement of sinusoidal pressure rather than an estimate, and may prove to be more </w:t>
      </w:r>
      <w:proofErr w:type="gramStart"/>
      <w:r w:rsidRPr="006F0889">
        <w:rPr>
          <w:rFonts w:ascii="Book Antiqua" w:eastAsia="Book Antiqua" w:hAnsi="Book Antiqua" w:cs="Book Antiqua"/>
          <w:color w:val="000000"/>
        </w:rPr>
        <w:t>accurate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To obtain EUS-guided measurement of portal pressure, endoscopists first puncture the hepatic vein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a </w:t>
      </w:r>
      <w:proofErr w:type="spellStart"/>
      <w:r w:rsidRPr="006F0889">
        <w:rPr>
          <w:rFonts w:ascii="Book Antiqua" w:eastAsia="Book Antiqua" w:hAnsi="Book Antiqua" w:cs="Book Antiqua"/>
          <w:color w:val="000000"/>
        </w:rPr>
        <w:t>transgastric</w:t>
      </w:r>
      <w:proofErr w:type="spellEnd"/>
      <w:r w:rsidRPr="006F0889">
        <w:rPr>
          <w:rFonts w:ascii="Book Antiqua" w:eastAsia="Book Antiqua" w:hAnsi="Book Antiqua" w:cs="Book Antiqua"/>
          <w:color w:val="000000"/>
        </w:rPr>
        <w:t xml:space="preserve"> transhepatic approach, with the needle hooked up to a digital manometer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non-compressible </w:t>
      </w:r>
      <w:proofErr w:type="gramStart"/>
      <w:r w:rsidRPr="006F0889">
        <w:rPr>
          <w:rFonts w:ascii="Book Antiqua" w:eastAsia="Book Antiqua" w:hAnsi="Book Antiqua" w:cs="Book Antiqua"/>
          <w:color w:val="000000"/>
        </w:rPr>
        <w:t>tubing</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Once obtaining hepatic vein pressure averages, endoscopists then turn their attention to the portal vein, which is accessed in a </w:t>
      </w:r>
      <w:proofErr w:type="spellStart"/>
      <w:r w:rsidRPr="006F0889">
        <w:rPr>
          <w:rFonts w:ascii="Book Antiqua" w:eastAsia="Book Antiqua" w:hAnsi="Book Antiqua" w:cs="Book Antiqua"/>
          <w:color w:val="000000"/>
        </w:rPr>
        <w:t>transgastric</w:t>
      </w:r>
      <w:proofErr w:type="spellEnd"/>
      <w:r w:rsidRPr="006F0889">
        <w:rPr>
          <w:rFonts w:ascii="Book Antiqua" w:eastAsia="Book Antiqua" w:hAnsi="Book Antiqua" w:cs="Book Antiqua"/>
          <w:color w:val="000000"/>
        </w:rPr>
        <w:t xml:space="preserve"> transhepatic approach usually at the umbilical portion of the portal vein. Once the portal vein pressure is obtained, the portal pressure gradient is calculated by subtracting the mean portal vein pressure from the mean hepatic vein </w:t>
      </w:r>
      <w:proofErr w:type="gramStart"/>
      <w:r w:rsidRPr="006F0889">
        <w:rPr>
          <w:rFonts w:ascii="Book Antiqua" w:eastAsia="Book Antiqua" w:hAnsi="Book Antiqua" w:cs="Book Antiqua"/>
          <w:color w:val="000000"/>
        </w:rPr>
        <w:t>pressure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These readings are usually obtained with a small-gauge (25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FNA </w:t>
      </w:r>
      <w:proofErr w:type="gramStart"/>
      <w:r w:rsidRPr="006F0889">
        <w:rPr>
          <w:rFonts w:ascii="Book Antiqua" w:eastAsia="Book Antiqua" w:hAnsi="Book Antiqua" w:cs="Book Antiqua"/>
          <w:color w:val="000000"/>
        </w:rPr>
        <w:t>needle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40,41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441E12A0" w14:textId="3E26769F"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Since the HVPG can be obtained without performing a liver biopsy, it is a very safe procedure when performed alone, mainly imparting the risk associated with right internal jugular </w:t>
      </w:r>
      <w:proofErr w:type="gramStart"/>
      <w:r w:rsidRPr="006F0889">
        <w:rPr>
          <w:rFonts w:ascii="Book Antiqua" w:eastAsia="Book Antiqua" w:hAnsi="Book Antiqua" w:cs="Book Antiqua"/>
          <w:color w:val="000000"/>
        </w:rPr>
        <w:t>access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9,11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Therefore, it is essential to ensure that EUS-guided measurement of portal pressure is performed with specific indications to ensure safety.</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For example, patients with splenomegaly may benefit from EUS-LB and EUS-guided measurement of portal pressure to confirm whether cirrhosis and portal hypertension are the underlying causes of splenomegaly.</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However, if a patient has esophageal or gastric varices, it can be safely assumed that the portal pressure is 10 mmHg or higher and the patient has clinically significant portal </w:t>
      </w:r>
      <w:proofErr w:type="gramStart"/>
      <w:r w:rsidRPr="006F0889">
        <w:rPr>
          <w:rFonts w:ascii="Book Antiqua" w:eastAsia="Book Antiqua" w:hAnsi="Book Antiqua" w:cs="Book Antiqua"/>
          <w:color w:val="000000"/>
        </w:rPr>
        <w:t>hypertension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That information </w:t>
      </w:r>
      <w:r w:rsidRPr="006F0889">
        <w:rPr>
          <w:rFonts w:ascii="Book Antiqua" w:eastAsia="Book Antiqua" w:hAnsi="Book Antiqua" w:cs="Book Antiqua"/>
          <w:color w:val="000000"/>
        </w:rPr>
        <w:lastRenderedPageBreak/>
        <w:t>should be used to determine whether EUS-guided measurement of portal pressure is warranted at the time of the procedure.</w:t>
      </w:r>
    </w:p>
    <w:p w14:paraId="50BD57BF" w14:textId="77777777" w:rsidR="00A77B3E" w:rsidRPr="006F0889" w:rsidRDefault="00A77B3E" w:rsidP="00D07321">
      <w:pPr>
        <w:spacing w:line="360" w:lineRule="auto"/>
        <w:jc w:val="both"/>
        <w:rPr>
          <w:rFonts w:ascii="Book Antiqua" w:hAnsi="Book Antiqua"/>
        </w:rPr>
      </w:pPr>
    </w:p>
    <w:p w14:paraId="0ADC0924" w14:textId="362D8EAD"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Concomitant EUS-LB with other endoscopic procedures</w:t>
      </w:r>
      <w:r w:rsidR="006F0889" w:rsidRPr="006F0889">
        <w:rPr>
          <w:rFonts w:ascii="Book Antiqua" w:eastAsia="Book Antiqua" w:hAnsi="Book Antiqua" w:cs="Book Antiqua"/>
          <w:b/>
          <w:i/>
          <w:iCs/>
          <w:color w:val="000000"/>
        </w:rPr>
        <w:t xml:space="preserve"> </w:t>
      </w:r>
    </w:p>
    <w:p w14:paraId="365759E2" w14:textId="2D396FA9"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EUS-LB provides an exciting new method for liver tissue acquisition. A novel application is for special patient populations such as liver transplant recipients (LTRs). Laboratory abnormalities in liver transplant patients often requires an extensive workup including imaging, liver biopsy, and ERCP. Combining EUS-LB with ERCP can potentially provide a “one-stop-shop” for evaluation in this patient population. This will hopefully reduce the time, cost, and healthcare resources needed to accurately diagnose and treat post-transplant liver function abnormalities. Our group at Ohio State University, has recently submitted a case series of 12 consecutive LTRs with abnormal liver function tests (Han S, Jalil S, </w:t>
      </w:r>
      <w:proofErr w:type="spellStart"/>
      <w:r w:rsidRPr="006F0889">
        <w:rPr>
          <w:rFonts w:ascii="Book Antiqua" w:eastAsia="Book Antiqua" w:hAnsi="Book Antiqua" w:cs="Book Antiqua"/>
          <w:color w:val="000000"/>
        </w:rPr>
        <w:t>Groce</w:t>
      </w:r>
      <w:proofErr w:type="spellEnd"/>
      <w:r w:rsidRPr="006F0889">
        <w:rPr>
          <w:rFonts w:ascii="Book Antiqua" w:eastAsia="Book Antiqua" w:hAnsi="Book Antiqua" w:cs="Book Antiqua"/>
          <w:color w:val="000000"/>
        </w:rPr>
        <w:t xml:space="preserve"> JR, Krishna SG, Lara L, Lee P, </w:t>
      </w:r>
      <w:proofErr w:type="spellStart"/>
      <w:r w:rsidRPr="006F0889">
        <w:rPr>
          <w:rFonts w:ascii="Book Antiqua" w:eastAsia="Book Antiqua" w:hAnsi="Book Antiqua" w:cs="Book Antiqua"/>
          <w:color w:val="000000"/>
        </w:rPr>
        <w:t>Limkemann</w:t>
      </w:r>
      <w:proofErr w:type="spellEnd"/>
      <w:r w:rsidRPr="006F0889">
        <w:rPr>
          <w:rFonts w:ascii="Book Antiqua" w:eastAsia="Book Antiqua" w:hAnsi="Book Antiqua" w:cs="Book Antiqua"/>
          <w:color w:val="000000"/>
        </w:rPr>
        <w:t xml:space="preserve"> A, </w:t>
      </w:r>
      <w:proofErr w:type="spellStart"/>
      <w:r w:rsidRPr="006F0889">
        <w:rPr>
          <w:rFonts w:ascii="Book Antiqua" w:eastAsia="Book Antiqua" w:hAnsi="Book Antiqua" w:cs="Book Antiqua"/>
          <w:color w:val="000000"/>
        </w:rPr>
        <w:t>Papachristou</w:t>
      </w:r>
      <w:proofErr w:type="spellEnd"/>
      <w:r w:rsidRPr="006F0889">
        <w:rPr>
          <w:rFonts w:ascii="Book Antiqua" w:eastAsia="Book Antiqua" w:hAnsi="Book Antiqua" w:cs="Book Antiqua"/>
          <w:color w:val="000000"/>
        </w:rPr>
        <w:t xml:space="preserve"> GI, Mumtaz K. Feasibility of Single-Session EUS-guided Liver Biopsy and ERCP in Liver Transplant Recipients with Abnormal Liver Function Tests), who underwent concomitant EUS-LB and ERCP. In this case series, tissue adequacy was obtained in 100% of patients with the most common diagnoses including anastomotic stricture (75%) and T-cell mediated rejection (66.7%). Seven (58.3%) patients had dual diagnoses of T-cell mediated rejection and anastomotic stricture. There were no 30</w:t>
      </w:r>
      <w:r w:rsidR="006F0889" w:rsidRPr="006F0889">
        <w:rPr>
          <w:rFonts w:ascii="Book Antiqua" w:hAnsi="Book Antiqua" w:cs="Book Antiqua"/>
          <w:color w:val="000000"/>
          <w:lang w:eastAsia="zh-CN"/>
        </w:rPr>
        <w:t xml:space="preserve"> </w:t>
      </w:r>
      <w:r w:rsidR="006F0889" w:rsidRPr="006F0889">
        <w:rPr>
          <w:rFonts w:ascii="Book Antiqua" w:eastAsia="Book Antiqua" w:hAnsi="Book Antiqua" w:cs="Book Antiqua"/>
          <w:color w:val="000000"/>
        </w:rPr>
        <w:t>d</w:t>
      </w:r>
      <w:r w:rsidRPr="006F0889">
        <w:rPr>
          <w:rFonts w:ascii="Book Antiqua" w:eastAsia="Book Antiqua" w:hAnsi="Book Antiqua" w:cs="Book Antiqua"/>
          <w:color w:val="000000"/>
        </w:rPr>
        <w:t xml:space="preserve"> adverse events. Authors concluded that </w:t>
      </w:r>
      <w:r w:rsidRPr="006F0889">
        <w:rPr>
          <w:rFonts w:ascii="Book Antiqua" w:eastAsia="Book Antiqua" w:hAnsi="Book Antiqua" w:cs="Book Antiqua"/>
          <w:b/>
          <w:bCs/>
          <w:color w:val="000000"/>
        </w:rPr>
        <w:t>s</w:t>
      </w:r>
      <w:r w:rsidRPr="006F0889">
        <w:rPr>
          <w:rFonts w:ascii="Book Antiqua" w:eastAsia="Book Antiqua" w:hAnsi="Book Antiqua" w:cs="Book Antiqua"/>
          <w:color w:val="000000"/>
        </w:rPr>
        <w:t xml:space="preserve">ingle-session EUS-guided LB and ERCP for the evaluation of elevated liver function tests in LTRs appears to be safe and feasible, but larger studies are needed to verify these findings. </w:t>
      </w:r>
    </w:p>
    <w:p w14:paraId="4FACDA76" w14:textId="77777777" w:rsidR="006F0889" w:rsidRPr="006F0889" w:rsidRDefault="00A14FCF" w:rsidP="00D07321">
      <w:pPr>
        <w:spacing w:line="360" w:lineRule="auto"/>
        <w:ind w:firstLineChars="100" w:firstLine="240"/>
        <w:jc w:val="both"/>
        <w:rPr>
          <w:rFonts w:ascii="Book Antiqua" w:hAnsi="Book Antiqua"/>
          <w:lang w:eastAsia="zh-CN"/>
        </w:rPr>
      </w:pPr>
      <w:r w:rsidRPr="006F0889">
        <w:rPr>
          <w:rFonts w:ascii="Book Antiqua" w:eastAsia="Book Antiqua" w:hAnsi="Book Antiqua" w:cs="Book Antiqua"/>
          <w:color w:val="000000"/>
        </w:rPr>
        <w:t xml:space="preserve">Similarly, a recent study published by </w:t>
      </w:r>
      <w:proofErr w:type="spellStart"/>
      <w:r w:rsidRPr="006F0889">
        <w:rPr>
          <w:rFonts w:ascii="Book Antiqua" w:eastAsia="Book Antiqua" w:hAnsi="Book Antiqua" w:cs="Book Antiqua"/>
          <w:color w:val="000000"/>
        </w:rPr>
        <w:t>Hajifathalian</w:t>
      </w:r>
      <w:proofErr w:type="spellEnd"/>
      <w:r w:rsidRPr="006F0889">
        <w:rPr>
          <w:rFonts w:ascii="Book Antiqua" w:eastAsia="Book Antiqua" w:hAnsi="Book Antiqua" w:cs="Book Antiqua"/>
          <w:color w:val="000000"/>
        </w:rPr>
        <w:t xml:space="preserve"> </w:t>
      </w:r>
      <w:r w:rsidRPr="006F0889">
        <w:rPr>
          <w:rFonts w:ascii="Book Antiqua" w:eastAsia="Book Antiqua" w:hAnsi="Book Antiqua" w:cs="Book Antiqua"/>
          <w:i/>
          <w:iCs/>
          <w:color w:val="000000"/>
        </w:rPr>
        <w:t>et al</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42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on concomitant EUS-LB and portal pressure gradient measurement reported 24 (100%) and 23 (96%) patients had successful portosystemic gradient (PSG) measurement and EUS-liver biopsy, respectively. Analysis revealed a significant association between both PSG and liver stiffness measured on transient elastography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0.01) and FIB-4 score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0.02). There was no significant correlation between the fibrosis stage on histology and measured PSG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w:t>
      </w:r>
      <w:proofErr w:type="gramStart"/>
      <w:r w:rsidRPr="006F0889">
        <w:rPr>
          <w:rFonts w:ascii="Book Antiqua" w:eastAsia="Book Antiqua" w:hAnsi="Book Antiqua" w:cs="Book Antiqua"/>
          <w:color w:val="000000"/>
        </w:rPr>
        <w:t>0.56)</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77F692B8" w14:textId="3545BB62" w:rsidR="00A77B3E" w:rsidRPr="006F0889" w:rsidRDefault="00A14FCF" w:rsidP="00D07321">
      <w:pPr>
        <w:spacing w:line="360" w:lineRule="auto"/>
        <w:ind w:firstLineChars="100" w:firstLine="240"/>
        <w:jc w:val="both"/>
        <w:rPr>
          <w:rFonts w:ascii="Book Antiqua" w:hAnsi="Book Antiqua"/>
          <w:lang w:eastAsia="zh-CN"/>
        </w:rPr>
      </w:pPr>
      <w:r w:rsidRPr="006F0889">
        <w:rPr>
          <w:rFonts w:ascii="Book Antiqua" w:eastAsia="Book Antiqua" w:hAnsi="Book Antiqua" w:cs="Book Antiqua"/>
          <w:color w:val="000000"/>
        </w:rPr>
        <w:lastRenderedPageBreak/>
        <w:t>Lastly, EUS-LB has been discussed anecdotally as a more effective option in pediatric population, as it may reduce patient anxiety when compared to PC-LB or TJ-LB – although, to our knowledge, formal studies in pediatric populations are yet to be done.</w:t>
      </w:r>
    </w:p>
    <w:p w14:paraId="4967A570" w14:textId="77777777" w:rsidR="00A77B3E" w:rsidRPr="006F0889" w:rsidRDefault="00A77B3E" w:rsidP="00D07321">
      <w:pPr>
        <w:spacing w:line="360" w:lineRule="auto"/>
        <w:jc w:val="both"/>
        <w:rPr>
          <w:rFonts w:ascii="Book Antiqua" w:hAnsi="Book Antiqua"/>
        </w:rPr>
      </w:pPr>
    </w:p>
    <w:p w14:paraId="284298A0"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aps/>
          <w:color w:val="000000"/>
          <w:u w:val="single"/>
        </w:rPr>
        <w:t>CONCLUSION</w:t>
      </w:r>
    </w:p>
    <w:p w14:paraId="1DE5EAEC" w14:textId="0FC05F35"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Overall, EUS-LB provides unique advantages when compared to its counterparts: ability to evaluate the GI tract and pancreato-biliary system, while obtaining access to both lobes of the liver. It also has proven to produce more histologically/pathologically complete samples than PC-LB and TJ-LB. EUS-LB appears to be a safe, diagnostic modality for obtaining liver tissue. Concomitant EUS-LB, EUS portal pressure gradient measurement and other endoscopic procedure (simple endoscopy and ERCP) is another emerging area in the field of endo-hepatology.</w:t>
      </w:r>
      <w:r w:rsidR="006F0889" w:rsidRPr="006F0889">
        <w:rPr>
          <w:rFonts w:ascii="Book Antiqua" w:eastAsia="Book Antiqua" w:hAnsi="Book Antiqua" w:cs="Book Antiqua"/>
          <w:color w:val="000000"/>
        </w:rPr>
        <w:t xml:space="preserve"> </w:t>
      </w:r>
    </w:p>
    <w:p w14:paraId="4F4172B3" w14:textId="77777777" w:rsidR="00A77B3E" w:rsidRPr="006F0889" w:rsidRDefault="00A77B3E" w:rsidP="00D07321">
      <w:pPr>
        <w:spacing w:line="360" w:lineRule="auto"/>
        <w:jc w:val="both"/>
        <w:rPr>
          <w:rFonts w:ascii="Book Antiqua" w:hAnsi="Book Antiqua"/>
          <w:lang w:eastAsia="zh-CN"/>
        </w:rPr>
      </w:pPr>
    </w:p>
    <w:p w14:paraId="1CDA0ACE"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REFERENCES</w:t>
      </w:r>
    </w:p>
    <w:p w14:paraId="4CA803E4" w14:textId="77777777" w:rsidR="006F0889" w:rsidRPr="006F0889" w:rsidRDefault="006F0889" w:rsidP="00D07321">
      <w:pPr>
        <w:pStyle w:val="ae"/>
        <w:spacing w:before="0" w:beforeAutospacing="0" w:after="0" w:afterAutospacing="0" w:line="360" w:lineRule="auto"/>
        <w:jc w:val="both"/>
        <w:rPr>
          <w:rFonts w:ascii="Book Antiqua" w:hAnsi="Book Antiqua"/>
        </w:rPr>
      </w:pPr>
      <w:bookmarkStart w:id="1" w:name="OLE_LINK879"/>
      <w:bookmarkStart w:id="2" w:name="OLE_LINK880"/>
      <w:r w:rsidRPr="006F0889">
        <w:rPr>
          <w:rFonts w:ascii="Book Antiqua" w:hAnsi="Book Antiqua"/>
        </w:rPr>
        <w:t xml:space="preserve">1 </w:t>
      </w:r>
      <w:proofErr w:type="spellStart"/>
      <w:r w:rsidRPr="006F0889">
        <w:rPr>
          <w:rFonts w:ascii="Book Antiqua" w:hAnsi="Book Antiqua"/>
          <w:b/>
          <w:bCs/>
        </w:rPr>
        <w:t>Younossi</w:t>
      </w:r>
      <w:proofErr w:type="spellEnd"/>
      <w:r w:rsidRPr="006F0889">
        <w:rPr>
          <w:rFonts w:ascii="Book Antiqua" w:hAnsi="Book Antiqua"/>
          <w:b/>
          <w:bCs/>
        </w:rPr>
        <w:t xml:space="preserve"> ZM</w:t>
      </w:r>
      <w:r w:rsidRPr="006F0889">
        <w:rPr>
          <w:rFonts w:ascii="Book Antiqua" w:hAnsi="Book Antiqua"/>
        </w:rPr>
        <w:t xml:space="preserve">, Koenig AB, </w:t>
      </w:r>
      <w:proofErr w:type="spellStart"/>
      <w:r w:rsidRPr="006F0889">
        <w:rPr>
          <w:rFonts w:ascii="Book Antiqua" w:hAnsi="Book Antiqua"/>
        </w:rPr>
        <w:t>Abdelatif</w:t>
      </w:r>
      <w:proofErr w:type="spellEnd"/>
      <w:r w:rsidRPr="006F0889">
        <w:rPr>
          <w:rFonts w:ascii="Book Antiqua" w:hAnsi="Book Antiqua"/>
        </w:rPr>
        <w:t xml:space="preserve"> D, Fazel Y, Henry L, </w:t>
      </w:r>
      <w:proofErr w:type="spellStart"/>
      <w:r w:rsidRPr="006F0889">
        <w:rPr>
          <w:rFonts w:ascii="Book Antiqua" w:hAnsi="Book Antiqua"/>
        </w:rPr>
        <w:t>Wymer</w:t>
      </w:r>
      <w:proofErr w:type="spellEnd"/>
      <w:r w:rsidRPr="006F0889">
        <w:rPr>
          <w:rFonts w:ascii="Book Antiqua" w:hAnsi="Book Antiqua"/>
        </w:rPr>
        <w:t xml:space="preserve"> M. Global epidemiology of nonalcoholic fatty liver disease-Meta-analytic assessment of prevalence, incidence, and outcomes. </w:t>
      </w:r>
      <w:r w:rsidRPr="006F0889">
        <w:rPr>
          <w:rFonts w:ascii="Book Antiqua" w:hAnsi="Book Antiqua"/>
          <w:i/>
          <w:iCs/>
        </w:rPr>
        <w:t>Hepatology</w:t>
      </w:r>
      <w:r w:rsidRPr="006F0889">
        <w:rPr>
          <w:rFonts w:ascii="Book Antiqua" w:hAnsi="Book Antiqua"/>
        </w:rPr>
        <w:t xml:space="preserve"> 2016; </w:t>
      </w:r>
      <w:r w:rsidRPr="006F0889">
        <w:rPr>
          <w:rFonts w:ascii="Book Antiqua" w:hAnsi="Book Antiqua"/>
          <w:b/>
          <w:bCs/>
        </w:rPr>
        <w:t>64</w:t>
      </w:r>
      <w:r w:rsidRPr="006F0889">
        <w:rPr>
          <w:rFonts w:ascii="Book Antiqua" w:hAnsi="Book Antiqua"/>
        </w:rPr>
        <w:t>: 73-84 [PMID: 26707365 DOI: 10.1002/hep.28431]</w:t>
      </w:r>
    </w:p>
    <w:p w14:paraId="64AA11DA"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 </w:t>
      </w:r>
      <w:proofErr w:type="spellStart"/>
      <w:r w:rsidRPr="006F0889">
        <w:rPr>
          <w:rFonts w:ascii="Book Antiqua" w:hAnsi="Book Antiqua"/>
          <w:b/>
          <w:bCs/>
        </w:rPr>
        <w:t>Piazzolla</w:t>
      </w:r>
      <w:proofErr w:type="spellEnd"/>
      <w:r w:rsidRPr="006F0889">
        <w:rPr>
          <w:rFonts w:ascii="Book Antiqua" w:hAnsi="Book Antiqua"/>
          <w:b/>
          <w:bCs/>
        </w:rPr>
        <w:t xml:space="preserve"> VA</w:t>
      </w:r>
      <w:r w:rsidRPr="006F0889">
        <w:rPr>
          <w:rFonts w:ascii="Book Antiqua" w:hAnsi="Book Antiqua"/>
        </w:rPr>
        <w:t xml:space="preserve">, </w:t>
      </w:r>
      <w:proofErr w:type="spellStart"/>
      <w:r w:rsidRPr="006F0889">
        <w:rPr>
          <w:rFonts w:ascii="Book Antiqua" w:hAnsi="Book Antiqua"/>
        </w:rPr>
        <w:t>Mangia</w:t>
      </w:r>
      <w:proofErr w:type="spellEnd"/>
      <w:r w:rsidRPr="006F0889">
        <w:rPr>
          <w:rFonts w:ascii="Book Antiqua" w:hAnsi="Book Antiqua"/>
        </w:rPr>
        <w:t xml:space="preserve"> A. Noninvasive Diagnosis of NAFLD and NASH. </w:t>
      </w:r>
      <w:r w:rsidRPr="006F0889">
        <w:rPr>
          <w:rFonts w:ascii="Book Antiqua" w:hAnsi="Book Antiqua"/>
          <w:i/>
          <w:iCs/>
        </w:rPr>
        <w:t>Cells</w:t>
      </w:r>
      <w:r w:rsidRPr="006F0889">
        <w:rPr>
          <w:rFonts w:ascii="Book Antiqua" w:hAnsi="Book Antiqua"/>
        </w:rPr>
        <w:t xml:space="preserve"> 2020; </w:t>
      </w:r>
      <w:r w:rsidRPr="006F0889">
        <w:rPr>
          <w:rFonts w:ascii="Book Antiqua" w:hAnsi="Book Antiqua"/>
          <w:b/>
          <w:bCs/>
        </w:rPr>
        <w:t>9</w:t>
      </w:r>
      <w:r w:rsidRPr="006F0889">
        <w:rPr>
          <w:rFonts w:ascii="Book Antiqua" w:hAnsi="Book Antiqua"/>
        </w:rPr>
        <w:t xml:space="preserve"> [PMID: 32316690 DOI: 10.3390/cells9041005]</w:t>
      </w:r>
    </w:p>
    <w:p w14:paraId="6B7BB1BB"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 </w:t>
      </w:r>
      <w:proofErr w:type="spellStart"/>
      <w:r w:rsidRPr="006F0889">
        <w:rPr>
          <w:rFonts w:ascii="Book Antiqua" w:hAnsi="Book Antiqua"/>
          <w:b/>
          <w:bCs/>
        </w:rPr>
        <w:t>Castera</w:t>
      </w:r>
      <w:proofErr w:type="spellEnd"/>
      <w:r w:rsidRPr="006F0889">
        <w:rPr>
          <w:rFonts w:ascii="Book Antiqua" w:hAnsi="Book Antiqua"/>
          <w:b/>
          <w:bCs/>
        </w:rPr>
        <w:t xml:space="preserve"> L</w:t>
      </w:r>
      <w:r w:rsidRPr="006F0889">
        <w:rPr>
          <w:rFonts w:ascii="Book Antiqua" w:hAnsi="Book Antiqua"/>
        </w:rPr>
        <w:t xml:space="preserve">, Friedrich-Rust M, Loomba R. Noninvasive Assessment of Liver Disease in Patients </w:t>
      </w:r>
      <w:proofErr w:type="gramStart"/>
      <w:r w:rsidRPr="006F0889">
        <w:rPr>
          <w:rFonts w:ascii="Book Antiqua" w:hAnsi="Book Antiqua"/>
        </w:rPr>
        <w:t>With</w:t>
      </w:r>
      <w:proofErr w:type="gramEnd"/>
      <w:r w:rsidRPr="006F0889">
        <w:rPr>
          <w:rFonts w:ascii="Book Antiqua" w:hAnsi="Book Antiqua"/>
        </w:rPr>
        <w:t xml:space="preserve"> Nonalcoholic Fatty Liver Disease. </w:t>
      </w:r>
      <w:r w:rsidRPr="006F0889">
        <w:rPr>
          <w:rFonts w:ascii="Book Antiqua" w:hAnsi="Book Antiqua"/>
          <w:i/>
          <w:iCs/>
        </w:rPr>
        <w:t>Gastroenterology</w:t>
      </w:r>
      <w:r w:rsidRPr="006F0889">
        <w:rPr>
          <w:rFonts w:ascii="Book Antiqua" w:hAnsi="Book Antiqua"/>
        </w:rPr>
        <w:t xml:space="preserve"> 2019; </w:t>
      </w:r>
      <w:r w:rsidRPr="006F0889">
        <w:rPr>
          <w:rFonts w:ascii="Book Antiqua" w:hAnsi="Book Antiqua"/>
          <w:b/>
          <w:bCs/>
        </w:rPr>
        <w:t>156</w:t>
      </w:r>
      <w:r w:rsidRPr="006F0889">
        <w:rPr>
          <w:rFonts w:ascii="Book Antiqua" w:hAnsi="Book Antiqua"/>
        </w:rPr>
        <w:t>: 1264-1281.e4 [PMID: 30660725 DOI: 10.1053/j.gastro.2018.12.036]</w:t>
      </w:r>
    </w:p>
    <w:p w14:paraId="035E5576"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4 </w:t>
      </w:r>
      <w:r w:rsidRPr="006F0889">
        <w:rPr>
          <w:rFonts w:ascii="Book Antiqua" w:hAnsi="Book Antiqua"/>
          <w:b/>
          <w:bCs/>
        </w:rPr>
        <w:t>McLoughlin MJ</w:t>
      </w:r>
      <w:r w:rsidRPr="006F0889">
        <w:rPr>
          <w:rFonts w:ascii="Book Antiqua" w:hAnsi="Book Antiqua"/>
        </w:rPr>
        <w:t xml:space="preserve">, Ho CS, Tao LC. Percutaneous needle aspiration biopsy. </w:t>
      </w:r>
      <w:r w:rsidRPr="006F0889">
        <w:rPr>
          <w:rFonts w:ascii="Book Antiqua" w:hAnsi="Book Antiqua"/>
          <w:i/>
          <w:iCs/>
        </w:rPr>
        <w:t>Can Med Assoc J</w:t>
      </w:r>
      <w:r w:rsidRPr="006F0889">
        <w:rPr>
          <w:rFonts w:ascii="Book Antiqua" w:hAnsi="Book Antiqua"/>
        </w:rPr>
        <w:t xml:space="preserve"> 1978; </w:t>
      </w:r>
      <w:r w:rsidRPr="006F0889">
        <w:rPr>
          <w:rFonts w:ascii="Book Antiqua" w:hAnsi="Book Antiqua"/>
          <w:b/>
          <w:bCs/>
        </w:rPr>
        <w:t>119</w:t>
      </w:r>
      <w:r w:rsidRPr="006F0889">
        <w:rPr>
          <w:rFonts w:ascii="Book Antiqua" w:hAnsi="Book Antiqua"/>
        </w:rPr>
        <w:t>: 1324-1328 [PMID: 367550]</w:t>
      </w:r>
    </w:p>
    <w:p w14:paraId="55015360"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5 </w:t>
      </w:r>
      <w:r w:rsidRPr="006F0889">
        <w:rPr>
          <w:rFonts w:ascii="Book Antiqua" w:hAnsi="Book Antiqua"/>
          <w:b/>
          <w:bCs/>
        </w:rPr>
        <w:t>Gilmore IT</w:t>
      </w:r>
      <w:r w:rsidRPr="006F0889">
        <w:rPr>
          <w:rFonts w:ascii="Book Antiqua" w:hAnsi="Book Antiqua"/>
        </w:rPr>
        <w:t xml:space="preserve">, Burroughs A, Murray-Lyon IM, Williams R, Jenkins D, Hopkins A. Indications, methods, and outcomes of percutaneous liver biopsy in England and Wales: an audit by the British Society of Gastroenterology and the Royal College of Physicians of London. </w:t>
      </w:r>
      <w:r w:rsidRPr="006F0889">
        <w:rPr>
          <w:rFonts w:ascii="Book Antiqua" w:hAnsi="Book Antiqua"/>
          <w:i/>
          <w:iCs/>
        </w:rPr>
        <w:t>Gut</w:t>
      </w:r>
      <w:r w:rsidRPr="006F0889">
        <w:rPr>
          <w:rFonts w:ascii="Book Antiqua" w:hAnsi="Book Antiqua"/>
        </w:rPr>
        <w:t xml:space="preserve"> 1995; </w:t>
      </w:r>
      <w:r w:rsidRPr="006F0889">
        <w:rPr>
          <w:rFonts w:ascii="Book Antiqua" w:hAnsi="Book Antiqua"/>
          <w:b/>
          <w:bCs/>
        </w:rPr>
        <w:t>36</w:t>
      </w:r>
      <w:r w:rsidRPr="006F0889">
        <w:rPr>
          <w:rFonts w:ascii="Book Antiqua" w:hAnsi="Book Antiqua"/>
        </w:rPr>
        <w:t>: 437-441 [PMID: 7698705 DOI: 10.1136/gut.36.3.437]</w:t>
      </w:r>
    </w:p>
    <w:p w14:paraId="2EE87CF7"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lastRenderedPageBreak/>
        <w:t xml:space="preserve">6 </w:t>
      </w:r>
      <w:r w:rsidRPr="006F0889">
        <w:rPr>
          <w:rFonts w:ascii="Book Antiqua" w:hAnsi="Book Antiqua"/>
          <w:b/>
          <w:bCs/>
        </w:rPr>
        <w:t>Diehl DL</w:t>
      </w:r>
      <w:r w:rsidRPr="006F0889">
        <w:rPr>
          <w:rFonts w:ascii="Book Antiqua" w:hAnsi="Book Antiqua"/>
        </w:rPr>
        <w:t xml:space="preserve">. Endoscopic Ultrasound-guided Liver Biopsy.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i/>
          <w:iCs/>
        </w:rPr>
        <w:t xml:space="preserve"> Clin N Am</w:t>
      </w:r>
      <w:r w:rsidRPr="006F0889">
        <w:rPr>
          <w:rFonts w:ascii="Book Antiqua" w:hAnsi="Book Antiqua"/>
        </w:rPr>
        <w:t xml:space="preserve"> 2019; </w:t>
      </w:r>
      <w:r w:rsidRPr="006F0889">
        <w:rPr>
          <w:rFonts w:ascii="Book Antiqua" w:hAnsi="Book Antiqua"/>
          <w:b/>
          <w:bCs/>
        </w:rPr>
        <w:t>29</w:t>
      </w:r>
      <w:r w:rsidRPr="006F0889">
        <w:rPr>
          <w:rFonts w:ascii="Book Antiqua" w:hAnsi="Book Antiqua"/>
        </w:rPr>
        <w:t>: 173-186 [PMID: 30846147 DOI: 10.1016/j.giec.2018.11.002]</w:t>
      </w:r>
    </w:p>
    <w:p w14:paraId="280EE992"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7 </w:t>
      </w:r>
      <w:r w:rsidRPr="006F0889">
        <w:rPr>
          <w:rFonts w:ascii="Book Antiqua" w:hAnsi="Book Antiqua"/>
          <w:b/>
          <w:bCs/>
        </w:rPr>
        <w:t>Shah AR</w:t>
      </w:r>
      <w:r w:rsidRPr="006F0889">
        <w:rPr>
          <w:rFonts w:ascii="Book Antiqua" w:hAnsi="Book Antiqua"/>
        </w:rPr>
        <w:t>, Al-</w:t>
      </w:r>
      <w:proofErr w:type="spellStart"/>
      <w:r w:rsidRPr="006F0889">
        <w:rPr>
          <w:rFonts w:ascii="Book Antiqua" w:hAnsi="Book Antiqua"/>
        </w:rPr>
        <w:t>Hanayneh</w:t>
      </w:r>
      <w:proofErr w:type="spellEnd"/>
      <w:r w:rsidRPr="006F0889">
        <w:rPr>
          <w:rFonts w:ascii="Book Antiqua" w:hAnsi="Book Antiqua"/>
        </w:rPr>
        <w:t xml:space="preserve"> M, </w:t>
      </w:r>
      <w:proofErr w:type="spellStart"/>
      <w:r w:rsidRPr="006F0889">
        <w:rPr>
          <w:rFonts w:ascii="Book Antiqua" w:hAnsi="Book Antiqua"/>
        </w:rPr>
        <w:t>Chowdhry</w:t>
      </w:r>
      <w:proofErr w:type="spellEnd"/>
      <w:r w:rsidRPr="006F0889">
        <w:rPr>
          <w:rFonts w:ascii="Book Antiqua" w:hAnsi="Book Antiqua"/>
        </w:rPr>
        <w:t xml:space="preserve"> M, Bilal M, Singh S. Endoscopic ultrasound guided liver biopsy for parenchymal liver disease. </w:t>
      </w:r>
      <w:r w:rsidRPr="006F0889">
        <w:rPr>
          <w:rFonts w:ascii="Book Antiqua" w:hAnsi="Book Antiqua"/>
          <w:i/>
          <w:iCs/>
        </w:rPr>
        <w:t>World J Hepatol</w:t>
      </w:r>
      <w:r w:rsidRPr="006F0889">
        <w:rPr>
          <w:rFonts w:ascii="Book Antiqua" w:hAnsi="Book Antiqua"/>
        </w:rPr>
        <w:t xml:space="preserve"> 2019; </w:t>
      </w:r>
      <w:r w:rsidRPr="006F0889">
        <w:rPr>
          <w:rFonts w:ascii="Book Antiqua" w:hAnsi="Book Antiqua"/>
          <w:b/>
          <w:bCs/>
        </w:rPr>
        <w:t>11</w:t>
      </w:r>
      <w:r w:rsidRPr="006F0889">
        <w:rPr>
          <w:rFonts w:ascii="Book Antiqua" w:hAnsi="Book Antiqua"/>
        </w:rPr>
        <w:t>: 335-343 [PMID: 31114638 DOI: 10.4254/wjh.v11.i4.335]</w:t>
      </w:r>
    </w:p>
    <w:p w14:paraId="5F2357B6"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8 </w:t>
      </w:r>
      <w:r w:rsidRPr="006F0889">
        <w:rPr>
          <w:rFonts w:ascii="Book Antiqua" w:hAnsi="Book Antiqua"/>
          <w:b/>
          <w:bCs/>
        </w:rPr>
        <w:t>Chi H</w:t>
      </w:r>
      <w:r w:rsidRPr="006F0889">
        <w:rPr>
          <w:rFonts w:ascii="Book Antiqua" w:hAnsi="Book Antiqua"/>
        </w:rPr>
        <w:t xml:space="preserve">, Hansen BE, Tang WY, Schouten JN, </w:t>
      </w:r>
      <w:proofErr w:type="spellStart"/>
      <w:r w:rsidRPr="006F0889">
        <w:rPr>
          <w:rFonts w:ascii="Book Antiqua" w:hAnsi="Book Antiqua"/>
        </w:rPr>
        <w:t>Sprengers</w:t>
      </w:r>
      <w:proofErr w:type="spellEnd"/>
      <w:r w:rsidRPr="006F0889">
        <w:rPr>
          <w:rFonts w:ascii="Book Antiqua" w:hAnsi="Book Antiqua"/>
        </w:rPr>
        <w:t xml:space="preserve"> D, </w:t>
      </w:r>
      <w:proofErr w:type="spellStart"/>
      <w:r w:rsidRPr="006F0889">
        <w:rPr>
          <w:rFonts w:ascii="Book Antiqua" w:hAnsi="Book Antiqua"/>
        </w:rPr>
        <w:t>Taimr</w:t>
      </w:r>
      <w:proofErr w:type="spellEnd"/>
      <w:r w:rsidRPr="006F0889">
        <w:rPr>
          <w:rFonts w:ascii="Book Antiqua" w:hAnsi="Book Antiqua"/>
        </w:rPr>
        <w:t xml:space="preserve"> P, Janssen HL, de Knegt RJ. Multiple biopsy passes and the risk of complications of percutaneous liver biopsy. </w:t>
      </w:r>
      <w:proofErr w:type="spellStart"/>
      <w:r w:rsidRPr="006F0889">
        <w:rPr>
          <w:rFonts w:ascii="Book Antiqua" w:hAnsi="Book Antiqua"/>
          <w:i/>
          <w:iCs/>
        </w:rPr>
        <w:t>Eur</w:t>
      </w:r>
      <w:proofErr w:type="spellEnd"/>
      <w:r w:rsidRPr="006F0889">
        <w:rPr>
          <w:rFonts w:ascii="Book Antiqua" w:hAnsi="Book Antiqua"/>
          <w:i/>
          <w:iCs/>
        </w:rPr>
        <w:t xml:space="preserve"> J Gastroenterol Hepatol</w:t>
      </w:r>
      <w:r w:rsidRPr="006F0889">
        <w:rPr>
          <w:rFonts w:ascii="Book Antiqua" w:hAnsi="Book Antiqua"/>
        </w:rPr>
        <w:t xml:space="preserve"> 2017; </w:t>
      </w:r>
      <w:r w:rsidRPr="006F0889">
        <w:rPr>
          <w:rFonts w:ascii="Book Antiqua" w:hAnsi="Book Antiqua"/>
          <w:b/>
          <w:bCs/>
        </w:rPr>
        <w:t>29</w:t>
      </w:r>
      <w:r w:rsidRPr="006F0889">
        <w:rPr>
          <w:rFonts w:ascii="Book Antiqua" w:hAnsi="Book Antiqua"/>
        </w:rPr>
        <w:t>: 36-41 [PMID: 27556687 DOI: 10.1097/MEG.0000000000000731]</w:t>
      </w:r>
    </w:p>
    <w:p w14:paraId="69E8BA81"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9 </w:t>
      </w:r>
      <w:proofErr w:type="spellStart"/>
      <w:r w:rsidRPr="006F0889">
        <w:rPr>
          <w:rFonts w:ascii="Book Antiqua" w:hAnsi="Book Antiqua"/>
          <w:b/>
          <w:bCs/>
        </w:rPr>
        <w:t>Lavian</w:t>
      </w:r>
      <w:proofErr w:type="spellEnd"/>
      <w:r w:rsidRPr="006F0889">
        <w:rPr>
          <w:rFonts w:ascii="Book Antiqua" w:hAnsi="Book Antiqua"/>
          <w:b/>
          <w:bCs/>
        </w:rPr>
        <w:t xml:space="preserve"> JD</w:t>
      </w:r>
      <w:r w:rsidRPr="006F0889">
        <w:rPr>
          <w:rFonts w:ascii="Book Antiqua" w:hAnsi="Book Antiqua"/>
        </w:rPr>
        <w:t xml:space="preserve">, Thornton LM, </w:t>
      </w:r>
      <w:proofErr w:type="spellStart"/>
      <w:r w:rsidRPr="006F0889">
        <w:rPr>
          <w:rFonts w:ascii="Book Antiqua" w:hAnsi="Book Antiqua"/>
        </w:rPr>
        <w:t>Zybulewski</w:t>
      </w:r>
      <w:proofErr w:type="spellEnd"/>
      <w:r w:rsidRPr="006F0889">
        <w:rPr>
          <w:rFonts w:ascii="Book Antiqua" w:hAnsi="Book Antiqua"/>
        </w:rPr>
        <w:t xml:space="preserve"> A, Kim E, Nowakowski SF, Ranade M, Patel RS, Lookstein RA, </w:t>
      </w:r>
      <w:proofErr w:type="spellStart"/>
      <w:r w:rsidRPr="006F0889">
        <w:rPr>
          <w:rFonts w:ascii="Book Antiqua" w:hAnsi="Book Antiqua"/>
        </w:rPr>
        <w:t>Fischman</w:t>
      </w:r>
      <w:proofErr w:type="spellEnd"/>
      <w:r w:rsidRPr="006F0889">
        <w:rPr>
          <w:rFonts w:ascii="Book Antiqua" w:hAnsi="Book Antiqua"/>
        </w:rPr>
        <w:t xml:space="preserve"> A, </w:t>
      </w:r>
      <w:proofErr w:type="spellStart"/>
      <w:r w:rsidRPr="006F0889">
        <w:rPr>
          <w:rFonts w:ascii="Book Antiqua" w:hAnsi="Book Antiqua"/>
        </w:rPr>
        <w:t>Bishay</w:t>
      </w:r>
      <w:proofErr w:type="spellEnd"/>
      <w:r w:rsidRPr="006F0889">
        <w:rPr>
          <w:rFonts w:ascii="Book Antiqua" w:hAnsi="Book Antiqua"/>
        </w:rPr>
        <w:t xml:space="preserve"> V. Safety of percutaneous versus </w:t>
      </w:r>
      <w:proofErr w:type="spellStart"/>
      <w:r w:rsidRPr="006F0889">
        <w:rPr>
          <w:rFonts w:ascii="Book Antiqua" w:hAnsi="Book Antiqua"/>
        </w:rPr>
        <w:t>transjugular</w:t>
      </w:r>
      <w:proofErr w:type="spellEnd"/>
      <w:r w:rsidRPr="006F0889">
        <w:rPr>
          <w:rFonts w:ascii="Book Antiqua" w:hAnsi="Book Antiqua"/>
        </w:rPr>
        <w:t xml:space="preserve"> liver biopsy: A propensity score matched analysis. </w:t>
      </w:r>
      <w:proofErr w:type="spellStart"/>
      <w:r w:rsidRPr="006F0889">
        <w:rPr>
          <w:rFonts w:ascii="Book Antiqua" w:hAnsi="Book Antiqua"/>
          <w:i/>
          <w:iCs/>
        </w:rPr>
        <w:t>Eur</w:t>
      </w:r>
      <w:proofErr w:type="spellEnd"/>
      <w:r w:rsidRPr="006F0889">
        <w:rPr>
          <w:rFonts w:ascii="Book Antiqua" w:hAnsi="Book Antiqua"/>
          <w:i/>
          <w:iCs/>
        </w:rPr>
        <w:t xml:space="preserve"> J </w:t>
      </w:r>
      <w:proofErr w:type="spellStart"/>
      <w:r w:rsidRPr="006F0889">
        <w:rPr>
          <w:rFonts w:ascii="Book Antiqua" w:hAnsi="Book Antiqua"/>
          <w:i/>
          <w:iCs/>
        </w:rPr>
        <w:t>Radiol</w:t>
      </w:r>
      <w:proofErr w:type="spellEnd"/>
      <w:r w:rsidRPr="006F0889">
        <w:rPr>
          <w:rFonts w:ascii="Book Antiqua" w:hAnsi="Book Antiqua"/>
        </w:rPr>
        <w:t xml:space="preserve"> 2020; </w:t>
      </w:r>
      <w:r w:rsidRPr="006F0889">
        <w:rPr>
          <w:rFonts w:ascii="Book Antiqua" w:hAnsi="Book Antiqua"/>
          <w:b/>
          <w:bCs/>
        </w:rPr>
        <w:t>133</w:t>
      </w:r>
      <w:r w:rsidRPr="006F0889">
        <w:rPr>
          <w:rFonts w:ascii="Book Antiqua" w:hAnsi="Book Antiqua"/>
        </w:rPr>
        <w:t>: 109399 [PMID: 33202374 DOI: 10.1016/j.ejrad.2020.109399]</w:t>
      </w:r>
    </w:p>
    <w:p w14:paraId="2047DB74"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10 </w:t>
      </w:r>
      <w:r w:rsidRPr="006F0889">
        <w:rPr>
          <w:rFonts w:ascii="Book Antiqua" w:hAnsi="Book Antiqua"/>
          <w:b/>
          <w:bCs/>
        </w:rPr>
        <w:t>Madhok IK</w:t>
      </w:r>
      <w:r w:rsidRPr="006F0889">
        <w:rPr>
          <w:rFonts w:ascii="Book Antiqua" w:hAnsi="Book Antiqua"/>
        </w:rPr>
        <w:t xml:space="preserve">, </w:t>
      </w:r>
      <w:proofErr w:type="spellStart"/>
      <w:r w:rsidRPr="006F0889">
        <w:rPr>
          <w:rFonts w:ascii="Book Antiqua" w:hAnsi="Book Antiqua"/>
        </w:rPr>
        <w:t>Parsa</w:t>
      </w:r>
      <w:proofErr w:type="spellEnd"/>
      <w:r w:rsidRPr="006F0889">
        <w:rPr>
          <w:rFonts w:ascii="Book Antiqua" w:hAnsi="Book Antiqua"/>
        </w:rPr>
        <w:t xml:space="preserve"> N, Nieto JM. Endoscopic Ultrasound-Guided Liver Biopsy. </w:t>
      </w:r>
      <w:r w:rsidRPr="006F0889">
        <w:rPr>
          <w:rFonts w:ascii="Book Antiqua" w:hAnsi="Book Antiqua"/>
          <w:i/>
          <w:iCs/>
        </w:rPr>
        <w:t>Clin Liver Dis</w:t>
      </w:r>
      <w:r w:rsidRPr="006F0889">
        <w:rPr>
          <w:rFonts w:ascii="Book Antiqua" w:hAnsi="Book Antiqua"/>
        </w:rPr>
        <w:t xml:space="preserve"> 2022; </w:t>
      </w:r>
      <w:r w:rsidRPr="006F0889">
        <w:rPr>
          <w:rFonts w:ascii="Book Antiqua" w:hAnsi="Book Antiqua"/>
          <w:b/>
          <w:bCs/>
        </w:rPr>
        <w:t>26</w:t>
      </w:r>
      <w:r w:rsidRPr="006F0889">
        <w:rPr>
          <w:rFonts w:ascii="Book Antiqua" w:hAnsi="Book Antiqua"/>
        </w:rPr>
        <w:t>: 127-138 [PMID: 34802658 DOI: 10.1016/j.cld.2021.09.002]</w:t>
      </w:r>
    </w:p>
    <w:p w14:paraId="7FBABCE4"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11 </w:t>
      </w:r>
      <w:proofErr w:type="spellStart"/>
      <w:r w:rsidRPr="006F0889">
        <w:rPr>
          <w:rFonts w:ascii="Book Antiqua" w:hAnsi="Book Antiqua"/>
          <w:b/>
          <w:bCs/>
        </w:rPr>
        <w:t>Kalambokis</w:t>
      </w:r>
      <w:proofErr w:type="spellEnd"/>
      <w:r w:rsidRPr="006F0889">
        <w:rPr>
          <w:rFonts w:ascii="Book Antiqua" w:hAnsi="Book Antiqua"/>
          <w:b/>
          <w:bCs/>
        </w:rPr>
        <w:t xml:space="preserve"> G</w:t>
      </w:r>
      <w:r w:rsidRPr="006F0889">
        <w:rPr>
          <w:rFonts w:ascii="Book Antiqua" w:hAnsi="Book Antiqua"/>
        </w:rPr>
        <w:t xml:space="preserve">, </w:t>
      </w:r>
      <w:proofErr w:type="spellStart"/>
      <w:r w:rsidRPr="006F0889">
        <w:rPr>
          <w:rFonts w:ascii="Book Antiqua" w:hAnsi="Book Antiqua"/>
        </w:rPr>
        <w:t>Manousou</w:t>
      </w:r>
      <w:proofErr w:type="spellEnd"/>
      <w:r w:rsidRPr="006F0889">
        <w:rPr>
          <w:rFonts w:ascii="Book Antiqua" w:hAnsi="Book Antiqua"/>
        </w:rPr>
        <w:t xml:space="preserve"> P, </w:t>
      </w:r>
      <w:proofErr w:type="spellStart"/>
      <w:r w:rsidRPr="006F0889">
        <w:rPr>
          <w:rFonts w:ascii="Book Antiqua" w:hAnsi="Book Antiqua"/>
        </w:rPr>
        <w:t>Vibhakorn</w:t>
      </w:r>
      <w:proofErr w:type="spellEnd"/>
      <w:r w:rsidRPr="006F0889">
        <w:rPr>
          <w:rFonts w:ascii="Book Antiqua" w:hAnsi="Book Antiqua"/>
        </w:rPr>
        <w:t xml:space="preserve"> S, Marelli L, </w:t>
      </w:r>
      <w:proofErr w:type="spellStart"/>
      <w:r w:rsidRPr="006F0889">
        <w:rPr>
          <w:rFonts w:ascii="Book Antiqua" w:hAnsi="Book Antiqua"/>
        </w:rPr>
        <w:t>Cholongitas</w:t>
      </w:r>
      <w:proofErr w:type="spellEnd"/>
      <w:r w:rsidRPr="006F0889">
        <w:rPr>
          <w:rFonts w:ascii="Book Antiqua" w:hAnsi="Book Antiqua"/>
        </w:rPr>
        <w:t xml:space="preserve"> E, </w:t>
      </w:r>
      <w:proofErr w:type="spellStart"/>
      <w:r w:rsidRPr="006F0889">
        <w:rPr>
          <w:rFonts w:ascii="Book Antiqua" w:hAnsi="Book Antiqua"/>
        </w:rPr>
        <w:t>Senzolo</w:t>
      </w:r>
      <w:proofErr w:type="spellEnd"/>
      <w:r w:rsidRPr="006F0889">
        <w:rPr>
          <w:rFonts w:ascii="Book Antiqua" w:hAnsi="Book Antiqua"/>
        </w:rPr>
        <w:t xml:space="preserve"> M, Patch D, Burroughs AK. </w:t>
      </w:r>
      <w:proofErr w:type="spellStart"/>
      <w:r w:rsidRPr="006F0889">
        <w:rPr>
          <w:rFonts w:ascii="Book Antiqua" w:hAnsi="Book Antiqua"/>
        </w:rPr>
        <w:t>Transjugular</w:t>
      </w:r>
      <w:proofErr w:type="spellEnd"/>
      <w:r w:rsidRPr="006F0889">
        <w:rPr>
          <w:rFonts w:ascii="Book Antiqua" w:hAnsi="Book Antiqua"/>
        </w:rPr>
        <w:t xml:space="preserve"> liver biopsy--indications, adequacy, quality of specimens, and complications--a systematic review. </w:t>
      </w:r>
      <w:r w:rsidRPr="006F0889">
        <w:rPr>
          <w:rFonts w:ascii="Book Antiqua" w:hAnsi="Book Antiqua"/>
          <w:i/>
          <w:iCs/>
        </w:rPr>
        <w:t>J Hepatol</w:t>
      </w:r>
      <w:r w:rsidRPr="006F0889">
        <w:rPr>
          <w:rFonts w:ascii="Book Antiqua" w:hAnsi="Book Antiqua"/>
        </w:rPr>
        <w:t xml:space="preserve"> 2007; </w:t>
      </w:r>
      <w:r w:rsidRPr="006F0889">
        <w:rPr>
          <w:rFonts w:ascii="Book Antiqua" w:hAnsi="Book Antiqua"/>
          <w:b/>
          <w:bCs/>
        </w:rPr>
        <w:t>47</w:t>
      </w:r>
      <w:r w:rsidRPr="006F0889">
        <w:rPr>
          <w:rFonts w:ascii="Book Antiqua" w:hAnsi="Book Antiqua"/>
        </w:rPr>
        <w:t>: 284-294 [PMID: 17561303 DOI: 10.1016/j.jhep.2007.05.001]</w:t>
      </w:r>
    </w:p>
    <w:p w14:paraId="39ED692B"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12 </w:t>
      </w:r>
      <w:proofErr w:type="spellStart"/>
      <w:r w:rsidRPr="006F0889">
        <w:rPr>
          <w:rFonts w:ascii="Book Antiqua" w:hAnsi="Book Antiqua"/>
          <w:b/>
          <w:bCs/>
        </w:rPr>
        <w:t>Gress</w:t>
      </w:r>
      <w:proofErr w:type="spellEnd"/>
      <w:r w:rsidRPr="006F0889">
        <w:rPr>
          <w:rFonts w:ascii="Book Antiqua" w:hAnsi="Book Antiqua"/>
          <w:b/>
          <w:bCs/>
        </w:rPr>
        <w:t xml:space="preserve"> FG</w:t>
      </w:r>
      <w:r w:rsidRPr="006F0889">
        <w:rPr>
          <w:rFonts w:ascii="Book Antiqua" w:hAnsi="Book Antiqua"/>
        </w:rPr>
        <w:t xml:space="preserve">. The Early History of Interventional Endoscopic Ultrasound.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i/>
          <w:iCs/>
        </w:rPr>
        <w:t xml:space="preserve"> Clin N Am</w:t>
      </w:r>
      <w:r w:rsidRPr="006F0889">
        <w:rPr>
          <w:rFonts w:ascii="Book Antiqua" w:hAnsi="Book Antiqua"/>
        </w:rPr>
        <w:t xml:space="preserve"> 2017; </w:t>
      </w:r>
      <w:r w:rsidRPr="006F0889">
        <w:rPr>
          <w:rFonts w:ascii="Book Antiqua" w:hAnsi="Book Antiqua"/>
          <w:b/>
          <w:bCs/>
        </w:rPr>
        <w:t>27</w:t>
      </w:r>
      <w:r w:rsidRPr="006F0889">
        <w:rPr>
          <w:rFonts w:ascii="Book Antiqua" w:hAnsi="Book Antiqua"/>
        </w:rPr>
        <w:t>: 547-550 [PMID: 28918797 DOI: 10.1016/j.giec.2017.06.015]</w:t>
      </w:r>
    </w:p>
    <w:p w14:paraId="63E87780"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13 </w:t>
      </w:r>
      <w:r w:rsidRPr="006F0889">
        <w:rPr>
          <w:rFonts w:ascii="Book Antiqua" w:hAnsi="Book Antiqua"/>
          <w:b/>
          <w:bCs/>
        </w:rPr>
        <w:t>Mathew A</w:t>
      </w:r>
      <w:r w:rsidRPr="006F0889">
        <w:rPr>
          <w:rFonts w:ascii="Book Antiqua" w:hAnsi="Book Antiqua"/>
        </w:rPr>
        <w:t xml:space="preserve">. EUS-guided routine liver biopsy in selected patients. </w:t>
      </w:r>
      <w:r w:rsidRPr="006F0889">
        <w:rPr>
          <w:rFonts w:ascii="Book Antiqua" w:hAnsi="Book Antiqua"/>
          <w:i/>
          <w:iCs/>
        </w:rPr>
        <w:t>Am J Gastroenterol</w:t>
      </w:r>
      <w:r w:rsidRPr="006F0889">
        <w:rPr>
          <w:rFonts w:ascii="Book Antiqua" w:hAnsi="Book Antiqua"/>
        </w:rPr>
        <w:t xml:space="preserve"> 2007; </w:t>
      </w:r>
      <w:r w:rsidRPr="006F0889">
        <w:rPr>
          <w:rFonts w:ascii="Book Antiqua" w:hAnsi="Book Antiqua"/>
          <w:b/>
          <w:bCs/>
        </w:rPr>
        <w:t>102</w:t>
      </w:r>
      <w:r w:rsidRPr="006F0889">
        <w:rPr>
          <w:rFonts w:ascii="Book Antiqua" w:hAnsi="Book Antiqua"/>
        </w:rPr>
        <w:t>: 2354-2355 [PMID: 17897349 DOI: 10.1111/j.1572-0241.2007.01353_7.x]</w:t>
      </w:r>
    </w:p>
    <w:p w14:paraId="683D6461"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14 </w:t>
      </w:r>
      <w:r w:rsidRPr="006F0889">
        <w:rPr>
          <w:rFonts w:ascii="Book Antiqua" w:hAnsi="Book Antiqua"/>
          <w:b/>
          <w:bCs/>
        </w:rPr>
        <w:t>Chon HK</w:t>
      </w:r>
      <w:r w:rsidRPr="006F0889">
        <w:rPr>
          <w:rFonts w:ascii="Book Antiqua" w:hAnsi="Book Antiqua"/>
        </w:rPr>
        <w:t xml:space="preserve">, Yang HC, Choi KH, Kim TH. Endoscopic Ultrasound-Guided Liver Biopsy Using a Core Needle for Hepatic Solid Mass. </w:t>
      </w:r>
      <w:r w:rsidRPr="006F0889">
        <w:rPr>
          <w:rFonts w:ascii="Book Antiqua" w:hAnsi="Book Antiqua"/>
          <w:i/>
          <w:iCs/>
        </w:rPr>
        <w:t xml:space="preserve">Clin </w:t>
      </w:r>
      <w:proofErr w:type="spellStart"/>
      <w:r w:rsidRPr="006F0889">
        <w:rPr>
          <w:rFonts w:ascii="Book Antiqua" w:hAnsi="Book Antiqua"/>
          <w:i/>
          <w:iCs/>
        </w:rPr>
        <w:t>Endosc</w:t>
      </w:r>
      <w:proofErr w:type="spellEnd"/>
      <w:r w:rsidRPr="006F0889">
        <w:rPr>
          <w:rFonts w:ascii="Book Antiqua" w:hAnsi="Book Antiqua"/>
        </w:rPr>
        <w:t xml:space="preserve"> 2019; </w:t>
      </w:r>
      <w:r w:rsidRPr="006F0889">
        <w:rPr>
          <w:rFonts w:ascii="Book Antiqua" w:hAnsi="Book Antiqua"/>
          <w:b/>
          <w:bCs/>
        </w:rPr>
        <w:t>52</w:t>
      </w:r>
      <w:r w:rsidRPr="006F0889">
        <w:rPr>
          <w:rFonts w:ascii="Book Antiqua" w:hAnsi="Book Antiqua"/>
        </w:rPr>
        <w:t>: 340-346 [PMID: 31302987 DOI: 10.5946/ce.2018.175]</w:t>
      </w:r>
    </w:p>
    <w:p w14:paraId="1640D93F"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15 </w:t>
      </w:r>
      <w:r w:rsidRPr="006F0889">
        <w:rPr>
          <w:rFonts w:ascii="Book Antiqua" w:hAnsi="Book Antiqua"/>
          <w:b/>
          <w:bCs/>
        </w:rPr>
        <w:t>Lee YN</w:t>
      </w:r>
      <w:r w:rsidRPr="006F0889">
        <w:rPr>
          <w:rFonts w:ascii="Book Antiqua" w:hAnsi="Book Antiqua"/>
        </w:rPr>
        <w:t xml:space="preserve">, Moon JH, Kim HK, Choi HJ, Choi MH, Kim DC, Lee TH, Lee TH, Cha SW, Kim SG, Kim YS. Usefulness of endoscopic ultrasound-guided sampling using core biopsy needle as a percutaneous biopsy rescue for diagnosis of solid liver mass: </w:t>
      </w:r>
      <w:r w:rsidRPr="006F0889">
        <w:rPr>
          <w:rFonts w:ascii="Book Antiqua" w:hAnsi="Book Antiqua"/>
        </w:rPr>
        <w:lastRenderedPageBreak/>
        <w:t xml:space="preserve">Combined histological-cytological analysis. </w:t>
      </w:r>
      <w:r w:rsidRPr="006F0889">
        <w:rPr>
          <w:rFonts w:ascii="Book Antiqua" w:hAnsi="Book Antiqua"/>
          <w:i/>
          <w:iCs/>
        </w:rPr>
        <w:t>J Gastroenterol Hepatol</w:t>
      </w:r>
      <w:r w:rsidRPr="006F0889">
        <w:rPr>
          <w:rFonts w:ascii="Book Antiqua" w:hAnsi="Book Antiqua"/>
        </w:rPr>
        <w:t xml:space="preserve"> 2015; </w:t>
      </w:r>
      <w:r w:rsidRPr="006F0889">
        <w:rPr>
          <w:rFonts w:ascii="Book Antiqua" w:hAnsi="Book Antiqua"/>
          <w:b/>
          <w:bCs/>
        </w:rPr>
        <w:t>30</w:t>
      </w:r>
      <w:r w:rsidRPr="006F0889">
        <w:rPr>
          <w:rFonts w:ascii="Book Antiqua" w:hAnsi="Book Antiqua"/>
        </w:rPr>
        <w:t>: 1161-1166 [PMID: 25684303 DOI: 10.1111/jgh.12922]</w:t>
      </w:r>
    </w:p>
    <w:p w14:paraId="50DB10F7"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16 </w:t>
      </w:r>
      <w:proofErr w:type="spellStart"/>
      <w:r w:rsidRPr="006F0889">
        <w:rPr>
          <w:rFonts w:ascii="Book Antiqua" w:hAnsi="Book Antiqua"/>
          <w:b/>
          <w:bCs/>
        </w:rPr>
        <w:t>Kongkam</w:t>
      </w:r>
      <w:proofErr w:type="spellEnd"/>
      <w:r w:rsidRPr="006F0889">
        <w:rPr>
          <w:rFonts w:ascii="Book Antiqua" w:hAnsi="Book Antiqua"/>
          <w:b/>
          <w:bCs/>
        </w:rPr>
        <w:t xml:space="preserve"> P</w:t>
      </w:r>
      <w:r w:rsidRPr="006F0889">
        <w:rPr>
          <w:rFonts w:ascii="Book Antiqua" w:hAnsi="Book Antiqua"/>
        </w:rPr>
        <w:t xml:space="preserve">, </w:t>
      </w:r>
      <w:proofErr w:type="spellStart"/>
      <w:r w:rsidRPr="006F0889">
        <w:rPr>
          <w:rFonts w:ascii="Book Antiqua" w:hAnsi="Book Antiqua"/>
        </w:rPr>
        <w:t>Nalinthassanai</w:t>
      </w:r>
      <w:proofErr w:type="spellEnd"/>
      <w:r w:rsidRPr="006F0889">
        <w:rPr>
          <w:rFonts w:ascii="Book Antiqua" w:hAnsi="Book Antiqua"/>
        </w:rPr>
        <w:t xml:space="preserve"> N, </w:t>
      </w:r>
      <w:proofErr w:type="spellStart"/>
      <w:r w:rsidRPr="006F0889">
        <w:rPr>
          <w:rFonts w:ascii="Book Antiqua" w:hAnsi="Book Antiqua"/>
        </w:rPr>
        <w:t>Prueksapanich</w:t>
      </w:r>
      <w:proofErr w:type="spellEnd"/>
      <w:r w:rsidRPr="006F0889">
        <w:rPr>
          <w:rFonts w:ascii="Book Antiqua" w:hAnsi="Book Antiqua"/>
        </w:rPr>
        <w:t xml:space="preserve"> P, </w:t>
      </w:r>
      <w:proofErr w:type="spellStart"/>
      <w:r w:rsidRPr="006F0889">
        <w:rPr>
          <w:rFonts w:ascii="Book Antiqua" w:hAnsi="Book Antiqua"/>
        </w:rPr>
        <w:t>Sanpavat</w:t>
      </w:r>
      <w:proofErr w:type="spellEnd"/>
      <w:r w:rsidRPr="006F0889">
        <w:rPr>
          <w:rFonts w:ascii="Book Antiqua" w:hAnsi="Book Antiqua"/>
        </w:rPr>
        <w:t xml:space="preserve"> A, </w:t>
      </w:r>
      <w:proofErr w:type="spellStart"/>
      <w:r w:rsidRPr="006F0889">
        <w:rPr>
          <w:rFonts w:ascii="Book Antiqua" w:hAnsi="Book Antiqua"/>
        </w:rPr>
        <w:t>Cañones</w:t>
      </w:r>
      <w:proofErr w:type="spellEnd"/>
      <w:r w:rsidRPr="006F0889">
        <w:rPr>
          <w:rFonts w:ascii="Book Antiqua" w:hAnsi="Book Antiqua"/>
        </w:rPr>
        <w:t xml:space="preserve"> AR, </w:t>
      </w:r>
      <w:proofErr w:type="spellStart"/>
      <w:r w:rsidRPr="006F0889">
        <w:rPr>
          <w:rFonts w:ascii="Book Antiqua" w:hAnsi="Book Antiqua"/>
        </w:rPr>
        <w:t>Luangsukrerk</w:t>
      </w:r>
      <w:proofErr w:type="spellEnd"/>
      <w:r w:rsidRPr="006F0889">
        <w:rPr>
          <w:rFonts w:ascii="Book Antiqua" w:hAnsi="Book Antiqua"/>
        </w:rPr>
        <w:t xml:space="preserve"> T, </w:t>
      </w:r>
      <w:proofErr w:type="spellStart"/>
      <w:r w:rsidRPr="006F0889">
        <w:rPr>
          <w:rFonts w:ascii="Book Antiqua" w:hAnsi="Book Antiqua"/>
        </w:rPr>
        <w:t>Angsuwatcharakon</w:t>
      </w:r>
      <w:proofErr w:type="spellEnd"/>
      <w:r w:rsidRPr="006F0889">
        <w:rPr>
          <w:rFonts w:ascii="Book Antiqua" w:hAnsi="Book Antiqua"/>
        </w:rPr>
        <w:t xml:space="preserve"> P, </w:t>
      </w:r>
      <w:proofErr w:type="spellStart"/>
      <w:r w:rsidRPr="006F0889">
        <w:rPr>
          <w:rFonts w:ascii="Book Antiqua" w:hAnsi="Book Antiqua"/>
        </w:rPr>
        <w:t>Ridtitid</w:t>
      </w:r>
      <w:proofErr w:type="spellEnd"/>
      <w:r w:rsidRPr="006F0889">
        <w:rPr>
          <w:rFonts w:ascii="Book Antiqua" w:hAnsi="Book Antiqua"/>
        </w:rPr>
        <w:t xml:space="preserve"> W, </w:t>
      </w:r>
      <w:proofErr w:type="spellStart"/>
      <w:r w:rsidRPr="006F0889">
        <w:rPr>
          <w:rFonts w:ascii="Book Antiqua" w:hAnsi="Book Antiqua"/>
        </w:rPr>
        <w:t>Kullavanijaya</w:t>
      </w:r>
      <w:proofErr w:type="spellEnd"/>
      <w:r w:rsidRPr="006F0889">
        <w:rPr>
          <w:rFonts w:ascii="Book Antiqua" w:hAnsi="Book Antiqua"/>
        </w:rPr>
        <w:t xml:space="preserve"> P, </w:t>
      </w:r>
      <w:proofErr w:type="spellStart"/>
      <w:r w:rsidRPr="006F0889">
        <w:rPr>
          <w:rFonts w:ascii="Book Antiqua" w:hAnsi="Book Antiqua"/>
        </w:rPr>
        <w:t>Treeprasertsuk</w:t>
      </w:r>
      <w:proofErr w:type="spellEnd"/>
      <w:r w:rsidRPr="006F0889">
        <w:rPr>
          <w:rFonts w:ascii="Book Antiqua" w:hAnsi="Book Antiqua"/>
        </w:rPr>
        <w:t xml:space="preserve"> S, </w:t>
      </w:r>
      <w:proofErr w:type="spellStart"/>
      <w:r w:rsidRPr="006F0889">
        <w:rPr>
          <w:rFonts w:ascii="Book Antiqua" w:hAnsi="Book Antiqua"/>
        </w:rPr>
        <w:t>Rerknimitr</w:t>
      </w:r>
      <w:proofErr w:type="spellEnd"/>
      <w:r w:rsidRPr="006F0889">
        <w:rPr>
          <w:rFonts w:ascii="Book Antiqua" w:hAnsi="Book Antiqua"/>
        </w:rPr>
        <w:t xml:space="preserve"> R. A comparison of the antegrade core trap and reverse bevel needles for EUS-guided fine-needle biopsy sampling of liver mass: a prospective randomized cross over study. </w:t>
      </w:r>
      <w:r w:rsidRPr="006F0889">
        <w:rPr>
          <w:rFonts w:ascii="Book Antiqua" w:hAnsi="Book Antiqua"/>
          <w:i/>
          <w:iCs/>
        </w:rPr>
        <w:t>HPB (Oxford)</w:t>
      </w:r>
      <w:r w:rsidRPr="006F0889">
        <w:rPr>
          <w:rFonts w:ascii="Book Antiqua" w:hAnsi="Book Antiqua"/>
        </w:rPr>
        <w:t xml:space="preserve"> 2022; </w:t>
      </w:r>
      <w:r w:rsidRPr="006F0889">
        <w:rPr>
          <w:rFonts w:ascii="Book Antiqua" w:hAnsi="Book Antiqua"/>
          <w:b/>
          <w:bCs/>
        </w:rPr>
        <w:t>24</w:t>
      </w:r>
      <w:r w:rsidRPr="006F0889">
        <w:rPr>
          <w:rFonts w:ascii="Book Antiqua" w:hAnsi="Book Antiqua"/>
        </w:rPr>
        <w:t>: 797-805 [PMID: 34794898 DOI: 10.1016/j.hpb.2021.10.009]</w:t>
      </w:r>
    </w:p>
    <w:p w14:paraId="7F26ADB7"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17 </w:t>
      </w:r>
      <w:r w:rsidRPr="006F0889">
        <w:rPr>
          <w:rFonts w:ascii="Book Antiqua" w:hAnsi="Book Antiqua"/>
          <w:b/>
          <w:bCs/>
        </w:rPr>
        <w:t>Ali AH</w:t>
      </w:r>
      <w:r w:rsidRPr="006F0889">
        <w:rPr>
          <w:rFonts w:ascii="Book Antiqua" w:hAnsi="Book Antiqua"/>
        </w:rPr>
        <w:t>, Panchal S, Rao DS, Gan Y, Al-</w:t>
      </w:r>
      <w:proofErr w:type="spellStart"/>
      <w:r w:rsidRPr="006F0889">
        <w:rPr>
          <w:rFonts w:ascii="Book Antiqua" w:hAnsi="Book Antiqua"/>
        </w:rPr>
        <w:t>Juboori</w:t>
      </w:r>
      <w:proofErr w:type="spellEnd"/>
      <w:r w:rsidRPr="006F0889">
        <w:rPr>
          <w:rFonts w:ascii="Book Antiqua" w:hAnsi="Book Antiqua"/>
        </w:rPr>
        <w:t xml:space="preserve"> A, Samiullah S, </w:t>
      </w:r>
      <w:proofErr w:type="spellStart"/>
      <w:r w:rsidRPr="006F0889">
        <w:rPr>
          <w:rFonts w:ascii="Book Antiqua" w:hAnsi="Book Antiqua"/>
        </w:rPr>
        <w:t>Ibdah</w:t>
      </w:r>
      <w:proofErr w:type="spellEnd"/>
      <w:r w:rsidRPr="006F0889">
        <w:rPr>
          <w:rFonts w:ascii="Book Antiqua" w:hAnsi="Book Antiqua"/>
        </w:rPr>
        <w:t xml:space="preserve"> JA, Hammoud GM. The efficacy and safety of endoscopic ultrasound-guided liver biopsy versus percutaneous liver biopsy in patients with chronic liver disease: a retrospective single-center study. </w:t>
      </w:r>
      <w:r w:rsidRPr="006F0889">
        <w:rPr>
          <w:rFonts w:ascii="Book Antiqua" w:hAnsi="Book Antiqua"/>
          <w:i/>
          <w:iCs/>
        </w:rPr>
        <w:t>J Ultrasound</w:t>
      </w:r>
      <w:r w:rsidRPr="006F0889">
        <w:rPr>
          <w:rFonts w:ascii="Book Antiqua" w:hAnsi="Book Antiqua"/>
        </w:rPr>
        <w:t xml:space="preserve"> 2020; </w:t>
      </w:r>
      <w:r w:rsidRPr="006F0889">
        <w:rPr>
          <w:rFonts w:ascii="Book Antiqua" w:hAnsi="Book Antiqua"/>
          <w:b/>
          <w:bCs/>
        </w:rPr>
        <w:t>23</w:t>
      </w:r>
      <w:r w:rsidRPr="006F0889">
        <w:rPr>
          <w:rFonts w:ascii="Book Antiqua" w:hAnsi="Book Antiqua"/>
        </w:rPr>
        <w:t>: 157-167 [PMID: 32141043 DOI: 10.1007/s40477-020-00436-z]</w:t>
      </w:r>
    </w:p>
    <w:p w14:paraId="09E34B75" w14:textId="0FA848F5"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18 </w:t>
      </w:r>
      <w:r w:rsidRPr="006F0889">
        <w:rPr>
          <w:rFonts w:ascii="Book Antiqua" w:hAnsi="Book Antiqua"/>
          <w:b/>
          <w:bCs/>
        </w:rPr>
        <w:t>Patel HK</w:t>
      </w:r>
      <w:r w:rsidRPr="006F0889">
        <w:rPr>
          <w:rFonts w:ascii="Book Antiqua" w:hAnsi="Book Antiqua"/>
          <w:bCs/>
        </w:rPr>
        <w:t>,</w:t>
      </w:r>
      <w:r w:rsidRPr="006F0889">
        <w:rPr>
          <w:rFonts w:ascii="Book Antiqua" w:hAnsi="Book Antiqua"/>
        </w:rPr>
        <w:t xml:space="preserve"> </w:t>
      </w:r>
      <w:proofErr w:type="spellStart"/>
      <w:r w:rsidRPr="006F0889">
        <w:rPr>
          <w:rFonts w:ascii="Book Antiqua" w:hAnsi="Book Antiqua"/>
        </w:rPr>
        <w:t>Therapondos</w:t>
      </w:r>
      <w:proofErr w:type="spellEnd"/>
      <w:r w:rsidRPr="006F0889">
        <w:rPr>
          <w:rFonts w:ascii="Book Antiqua" w:hAnsi="Book Antiqua"/>
        </w:rPr>
        <w:t xml:space="preserve"> G, Galliano G, Romero R</w:t>
      </w:r>
      <w:r w:rsidRPr="006F0889">
        <w:rPr>
          <w:rFonts w:ascii="Book Antiqua" w:hAnsi="Book Antiqua"/>
        </w:rPr>
        <w:t>，</w:t>
      </w:r>
      <w:r w:rsidRPr="006F0889">
        <w:rPr>
          <w:rFonts w:ascii="Book Antiqua" w:hAnsi="Book Antiqua"/>
        </w:rPr>
        <w:t xml:space="preserve"> Evans J</w:t>
      </w:r>
      <w:r w:rsidRPr="006F0889">
        <w:rPr>
          <w:rFonts w:ascii="Book Antiqua" w:hAnsi="Book Antiqua"/>
        </w:rPr>
        <w:t>，</w:t>
      </w:r>
      <w:r w:rsidRPr="006F0889">
        <w:rPr>
          <w:rFonts w:ascii="Book Antiqua" w:hAnsi="Book Antiqua"/>
        </w:rPr>
        <w:t xml:space="preserve"> Cohen A</w:t>
      </w:r>
      <w:r w:rsidRPr="006F0889">
        <w:rPr>
          <w:rFonts w:ascii="Book Antiqua" w:hAnsi="Book Antiqua"/>
        </w:rPr>
        <w:t>，</w:t>
      </w:r>
      <w:r w:rsidRPr="006F0889">
        <w:rPr>
          <w:rFonts w:ascii="Book Antiqua" w:hAnsi="Book Antiqua"/>
        </w:rPr>
        <w:t>Mubarak MF</w:t>
      </w:r>
      <w:r w:rsidRPr="006F0889">
        <w:rPr>
          <w:rFonts w:ascii="Book Antiqua" w:hAnsi="Book Antiqua"/>
        </w:rPr>
        <w:t>，</w:t>
      </w:r>
      <w:r w:rsidRPr="006F0889">
        <w:rPr>
          <w:rFonts w:ascii="Book Antiqua" w:hAnsi="Book Antiqua"/>
        </w:rPr>
        <w:t xml:space="preserve"> Shah JN</w:t>
      </w:r>
      <w:r w:rsidRPr="006F0889">
        <w:rPr>
          <w:rFonts w:ascii="Book Antiqua" w:hAnsi="Book Antiqua"/>
        </w:rPr>
        <w:t>，</w:t>
      </w:r>
      <w:r w:rsidRPr="006F0889">
        <w:rPr>
          <w:rFonts w:ascii="Book Antiqua" w:hAnsi="Book Antiqua"/>
        </w:rPr>
        <w:t xml:space="preserve"> </w:t>
      </w:r>
      <w:proofErr w:type="spellStart"/>
      <w:r w:rsidRPr="006F0889">
        <w:rPr>
          <w:rFonts w:ascii="Book Antiqua" w:hAnsi="Book Antiqua"/>
        </w:rPr>
        <w:t>Chafic</w:t>
      </w:r>
      <w:proofErr w:type="spellEnd"/>
      <w:r w:rsidRPr="006F0889">
        <w:rPr>
          <w:rFonts w:ascii="Book Antiqua" w:hAnsi="Book Antiqua"/>
        </w:rPr>
        <w:t xml:space="preserve"> </w:t>
      </w:r>
      <w:bookmarkStart w:id="3" w:name="OLE_LINK881"/>
      <w:bookmarkStart w:id="4" w:name="OLE_LINK882"/>
      <w:r w:rsidRPr="006F0889">
        <w:rPr>
          <w:rFonts w:ascii="Book Antiqua" w:hAnsi="Book Antiqua"/>
        </w:rPr>
        <w:t xml:space="preserve">AHE. </w:t>
      </w:r>
      <w:bookmarkStart w:id="5" w:name="OLE_LINK885"/>
      <w:bookmarkStart w:id="6" w:name="OLE_LINK886"/>
      <w:r w:rsidRPr="006F0889">
        <w:rPr>
          <w:rFonts w:ascii="Book Antiqua" w:hAnsi="Book Antiqua"/>
        </w:rPr>
        <w:t>Endoscopic Ultrasound Guided Liver Biopsy Using Newer 19G FNB Needles Compared to Percutaneous and Trans-jugular Liver Biopsy: A Tertiary Center Experience.</w:t>
      </w:r>
      <w:bookmarkEnd w:id="5"/>
      <w:bookmarkEnd w:id="6"/>
      <w:r w:rsidRPr="006F0889">
        <w:rPr>
          <w:rFonts w:ascii="Book Antiqua" w:hAnsi="Book Antiqua"/>
        </w:rPr>
        <w:t xml:space="preserve"> </w:t>
      </w:r>
      <w:bookmarkEnd w:id="3"/>
      <w:bookmarkEnd w:id="4"/>
      <w:r w:rsidRPr="006F0889">
        <w:rPr>
          <w:rFonts w:ascii="Book Antiqua" w:hAnsi="Book Antiqua"/>
          <w:i/>
        </w:rPr>
        <w:t xml:space="preserve">Tech </w:t>
      </w:r>
      <w:proofErr w:type="spellStart"/>
      <w:r w:rsidRPr="006F0889">
        <w:rPr>
          <w:rFonts w:ascii="Book Antiqua" w:hAnsi="Book Antiqua"/>
          <w:i/>
        </w:rPr>
        <w:t>Innov</w:t>
      </w:r>
      <w:proofErr w:type="spellEnd"/>
      <w:r w:rsidRPr="006F0889">
        <w:rPr>
          <w:rFonts w:ascii="Book Antiqua" w:hAnsi="Book Antiqua"/>
          <w:i/>
        </w:rPr>
        <w:t xml:space="preserve"> </w:t>
      </w:r>
      <w:proofErr w:type="spellStart"/>
      <w:r w:rsidRPr="006F0889">
        <w:rPr>
          <w:rFonts w:ascii="Book Antiqua" w:hAnsi="Book Antiqua"/>
          <w:i/>
        </w:rPr>
        <w:t>Gastrointest</w:t>
      </w:r>
      <w:proofErr w:type="spellEnd"/>
      <w:r w:rsidRPr="006F0889">
        <w:rPr>
          <w:rFonts w:ascii="Book Antiqua" w:hAnsi="Book Antiqua"/>
          <w:i/>
        </w:rPr>
        <w:t xml:space="preserve"> </w:t>
      </w:r>
      <w:proofErr w:type="spellStart"/>
      <w:r w:rsidRPr="006F0889">
        <w:rPr>
          <w:rFonts w:ascii="Book Antiqua" w:hAnsi="Book Antiqua"/>
          <w:i/>
        </w:rPr>
        <w:t>Endosc</w:t>
      </w:r>
      <w:proofErr w:type="spellEnd"/>
      <w:r w:rsidRPr="006F0889">
        <w:rPr>
          <w:rFonts w:ascii="Book Antiqua" w:hAnsi="Book Antiqua"/>
        </w:rPr>
        <w:t xml:space="preserve"> 2022; </w:t>
      </w:r>
      <w:r w:rsidRPr="006F0889">
        <w:rPr>
          <w:rFonts w:ascii="Book Antiqua" w:hAnsi="Book Antiqua"/>
          <w:b/>
        </w:rPr>
        <w:t>24</w:t>
      </w:r>
      <w:r w:rsidRPr="006F0889">
        <w:rPr>
          <w:rFonts w:ascii="Book Antiqua" w:hAnsi="Book Antiqua"/>
        </w:rPr>
        <w:t>: 127-135 [DOI: 10.1016/j.tige.2021.11.009]</w:t>
      </w:r>
    </w:p>
    <w:p w14:paraId="6FD27249"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19 </w:t>
      </w:r>
      <w:proofErr w:type="spellStart"/>
      <w:r w:rsidRPr="006F0889">
        <w:rPr>
          <w:rFonts w:ascii="Book Antiqua" w:hAnsi="Book Antiqua"/>
          <w:b/>
          <w:bCs/>
        </w:rPr>
        <w:t>Shuja</w:t>
      </w:r>
      <w:proofErr w:type="spellEnd"/>
      <w:r w:rsidRPr="006F0889">
        <w:rPr>
          <w:rFonts w:ascii="Book Antiqua" w:hAnsi="Book Antiqua"/>
          <w:b/>
          <w:bCs/>
        </w:rPr>
        <w:t xml:space="preserve"> A</w:t>
      </w:r>
      <w:r w:rsidRPr="006F0889">
        <w:rPr>
          <w:rFonts w:ascii="Book Antiqua" w:hAnsi="Book Antiqua"/>
        </w:rPr>
        <w:t xml:space="preserve">, </w:t>
      </w:r>
      <w:proofErr w:type="spellStart"/>
      <w:r w:rsidRPr="006F0889">
        <w:rPr>
          <w:rFonts w:ascii="Book Antiqua" w:hAnsi="Book Antiqua"/>
        </w:rPr>
        <w:t>Alkhasawneh</w:t>
      </w:r>
      <w:proofErr w:type="spellEnd"/>
      <w:r w:rsidRPr="006F0889">
        <w:rPr>
          <w:rFonts w:ascii="Book Antiqua" w:hAnsi="Book Antiqua"/>
        </w:rPr>
        <w:t xml:space="preserve"> A, </w:t>
      </w:r>
      <w:proofErr w:type="spellStart"/>
      <w:r w:rsidRPr="006F0889">
        <w:rPr>
          <w:rFonts w:ascii="Book Antiqua" w:hAnsi="Book Antiqua"/>
        </w:rPr>
        <w:t>Fialho</w:t>
      </w:r>
      <w:proofErr w:type="spellEnd"/>
      <w:r w:rsidRPr="006F0889">
        <w:rPr>
          <w:rFonts w:ascii="Book Antiqua" w:hAnsi="Book Antiqua"/>
        </w:rPr>
        <w:t xml:space="preserve"> A, </w:t>
      </w:r>
      <w:proofErr w:type="spellStart"/>
      <w:r w:rsidRPr="006F0889">
        <w:rPr>
          <w:rFonts w:ascii="Book Antiqua" w:hAnsi="Book Antiqua"/>
        </w:rPr>
        <w:t>Fialho</w:t>
      </w:r>
      <w:proofErr w:type="spellEnd"/>
      <w:r w:rsidRPr="006F0889">
        <w:rPr>
          <w:rFonts w:ascii="Book Antiqua" w:hAnsi="Book Antiqua"/>
        </w:rPr>
        <w:t xml:space="preserve"> A, Shukri A, Harris C, </w:t>
      </w:r>
      <w:proofErr w:type="spellStart"/>
      <w:r w:rsidRPr="006F0889">
        <w:rPr>
          <w:rFonts w:ascii="Book Antiqua" w:hAnsi="Book Antiqua"/>
        </w:rPr>
        <w:t>Smotherman</w:t>
      </w:r>
      <w:proofErr w:type="spellEnd"/>
      <w:r w:rsidRPr="006F0889">
        <w:rPr>
          <w:rFonts w:ascii="Book Antiqua" w:hAnsi="Book Antiqua"/>
        </w:rPr>
        <w:t xml:space="preserve"> C, </w:t>
      </w:r>
      <w:proofErr w:type="spellStart"/>
      <w:r w:rsidRPr="006F0889">
        <w:rPr>
          <w:rFonts w:ascii="Book Antiqua" w:hAnsi="Book Antiqua"/>
        </w:rPr>
        <w:t>Malespin</w:t>
      </w:r>
      <w:proofErr w:type="spellEnd"/>
      <w:r w:rsidRPr="006F0889">
        <w:rPr>
          <w:rFonts w:ascii="Book Antiqua" w:hAnsi="Book Antiqua"/>
        </w:rPr>
        <w:t xml:space="preserve"> M, de Melo SW Jr. Comparison of EUS-guided versus percutaneous and </w:t>
      </w:r>
      <w:proofErr w:type="spellStart"/>
      <w:r w:rsidRPr="006F0889">
        <w:rPr>
          <w:rFonts w:ascii="Book Antiqua" w:hAnsi="Book Antiqua"/>
        </w:rPr>
        <w:t>transjugular</w:t>
      </w:r>
      <w:proofErr w:type="spellEnd"/>
      <w:r w:rsidRPr="006F0889">
        <w:rPr>
          <w:rFonts w:ascii="Book Antiqua" w:hAnsi="Book Antiqua"/>
        </w:rPr>
        <w:t xml:space="preserve"> approaches for the performance of liver biopsies. </w:t>
      </w:r>
      <w:r w:rsidRPr="006F0889">
        <w:rPr>
          <w:rFonts w:ascii="Book Antiqua" w:hAnsi="Book Antiqua"/>
          <w:i/>
          <w:iCs/>
        </w:rPr>
        <w:t>Dig Liver Dis</w:t>
      </w:r>
      <w:r w:rsidRPr="006F0889">
        <w:rPr>
          <w:rFonts w:ascii="Book Antiqua" w:hAnsi="Book Antiqua"/>
        </w:rPr>
        <w:t xml:space="preserve"> 2019; </w:t>
      </w:r>
      <w:r w:rsidRPr="006F0889">
        <w:rPr>
          <w:rFonts w:ascii="Book Antiqua" w:hAnsi="Book Antiqua"/>
          <w:b/>
          <w:bCs/>
        </w:rPr>
        <w:t>51</w:t>
      </w:r>
      <w:r w:rsidRPr="006F0889">
        <w:rPr>
          <w:rFonts w:ascii="Book Antiqua" w:hAnsi="Book Antiqua"/>
        </w:rPr>
        <w:t>: 826-830 [PMID: 30755347 DOI: 10.1016/j.dld.2019.01.006]</w:t>
      </w:r>
    </w:p>
    <w:p w14:paraId="77774FDB"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20 </w:t>
      </w:r>
      <w:r w:rsidRPr="006F0889">
        <w:rPr>
          <w:rFonts w:ascii="Book Antiqua" w:hAnsi="Book Antiqua"/>
          <w:b/>
          <w:bCs/>
        </w:rPr>
        <w:t>Dhar J</w:t>
      </w:r>
      <w:r w:rsidRPr="006F0889">
        <w:rPr>
          <w:rFonts w:ascii="Book Antiqua" w:hAnsi="Book Antiqua"/>
        </w:rPr>
        <w:t xml:space="preserve">, </w:t>
      </w:r>
      <w:proofErr w:type="spellStart"/>
      <w:r w:rsidRPr="006F0889">
        <w:rPr>
          <w:rFonts w:ascii="Book Antiqua" w:hAnsi="Book Antiqua"/>
        </w:rPr>
        <w:t>Samanta</w:t>
      </w:r>
      <w:proofErr w:type="spellEnd"/>
      <w:r w:rsidRPr="006F0889">
        <w:rPr>
          <w:rFonts w:ascii="Book Antiqua" w:hAnsi="Book Antiqua"/>
        </w:rPr>
        <w:t xml:space="preserve"> J. Role of endoscopic ultrasound in the field of hepatology: Recent advances and future trends. </w:t>
      </w:r>
      <w:r w:rsidRPr="006F0889">
        <w:rPr>
          <w:rFonts w:ascii="Book Antiqua" w:hAnsi="Book Antiqua"/>
          <w:i/>
          <w:iCs/>
        </w:rPr>
        <w:t>World J Hepatol</w:t>
      </w:r>
      <w:r w:rsidRPr="006F0889">
        <w:rPr>
          <w:rFonts w:ascii="Book Antiqua" w:hAnsi="Book Antiqua"/>
        </w:rPr>
        <w:t xml:space="preserve"> 2021; </w:t>
      </w:r>
      <w:r w:rsidRPr="006F0889">
        <w:rPr>
          <w:rFonts w:ascii="Book Antiqua" w:hAnsi="Book Antiqua"/>
          <w:b/>
          <w:bCs/>
        </w:rPr>
        <w:t>13</w:t>
      </w:r>
      <w:r w:rsidRPr="006F0889">
        <w:rPr>
          <w:rFonts w:ascii="Book Antiqua" w:hAnsi="Book Antiqua"/>
        </w:rPr>
        <w:t>: 1459-1483 [PMID: 34904024 DOI: 10.4254/wjh.v13.i11.1459]</w:t>
      </w:r>
    </w:p>
    <w:p w14:paraId="373F6FA2"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21 </w:t>
      </w:r>
      <w:proofErr w:type="spellStart"/>
      <w:r w:rsidRPr="006F0889">
        <w:rPr>
          <w:rFonts w:ascii="Book Antiqua" w:hAnsi="Book Antiqua"/>
          <w:b/>
          <w:bCs/>
        </w:rPr>
        <w:t>Facciorusso</w:t>
      </w:r>
      <w:proofErr w:type="spellEnd"/>
      <w:r w:rsidRPr="006F0889">
        <w:rPr>
          <w:rFonts w:ascii="Book Antiqua" w:hAnsi="Book Antiqua"/>
          <w:b/>
          <w:bCs/>
        </w:rPr>
        <w:t xml:space="preserve"> A</w:t>
      </w:r>
      <w:r w:rsidRPr="006F0889">
        <w:rPr>
          <w:rFonts w:ascii="Book Antiqua" w:hAnsi="Book Antiqua"/>
        </w:rPr>
        <w:t xml:space="preserve">, </w:t>
      </w:r>
      <w:proofErr w:type="spellStart"/>
      <w:r w:rsidRPr="006F0889">
        <w:rPr>
          <w:rFonts w:ascii="Book Antiqua" w:hAnsi="Book Antiqua"/>
        </w:rPr>
        <w:t>Crinò</w:t>
      </w:r>
      <w:proofErr w:type="spellEnd"/>
      <w:r w:rsidRPr="006F0889">
        <w:rPr>
          <w:rFonts w:ascii="Book Antiqua" w:hAnsi="Book Antiqua"/>
        </w:rPr>
        <w:t xml:space="preserve"> SF, </w:t>
      </w:r>
      <w:proofErr w:type="spellStart"/>
      <w:r w:rsidRPr="006F0889">
        <w:rPr>
          <w:rFonts w:ascii="Book Antiqua" w:hAnsi="Book Antiqua"/>
        </w:rPr>
        <w:t>Ramai</w:t>
      </w:r>
      <w:proofErr w:type="spellEnd"/>
      <w:r w:rsidRPr="006F0889">
        <w:rPr>
          <w:rFonts w:ascii="Book Antiqua" w:hAnsi="Book Antiqua"/>
        </w:rPr>
        <w:t xml:space="preserve"> D, </w:t>
      </w:r>
      <w:proofErr w:type="spellStart"/>
      <w:r w:rsidRPr="006F0889">
        <w:rPr>
          <w:rFonts w:ascii="Book Antiqua" w:hAnsi="Book Antiqua"/>
        </w:rPr>
        <w:t>Fabbri</w:t>
      </w:r>
      <w:proofErr w:type="spellEnd"/>
      <w:r w:rsidRPr="006F0889">
        <w:rPr>
          <w:rFonts w:ascii="Book Antiqua" w:hAnsi="Book Antiqua"/>
        </w:rPr>
        <w:t xml:space="preserve"> C, </w:t>
      </w:r>
      <w:proofErr w:type="spellStart"/>
      <w:r w:rsidRPr="006F0889">
        <w:rPr>
          <w:rFonts w:ascii="Book Antiqua" w:hAnsi="Book Antiqua"/>
        </w:rPr>
        <w:t>Mangiavillano</w:t>
      </w:r>
      <w:proofErr w:type="spellEnd"/>
      <w:r w:rsidRPr="006F0889">
        <w:rPr>
          <w:rFonts w:ascii="Book Antiqua" w:hAnsi="Book Antiqua"/>
        </w:rPr>
        <w:t xml:space="preserve"> B, </w:t>
      </w:r>
      <w:proofErr w:type="spellStart"/>
      <w:r w:rsidRPr="006F0889">
        <w:rPr>
          <w:rFonts w:ascii="Book Antiqua" w:hAnsi="Book Antiqua"/>
        </w:rPr>
        <w:t>Lisotti</w:t>
      </w:r>
      <w:proofErr w:type="spellEnd"/>
      <w:r w:rsidRPr="006F0889">
        <w:rPr>
          <w:rFonts w:ascii="Book Antiqua" w:hAnsi="Book Antiqua"/>
        </w:rPr>
        <w:t xml:space="preserve"> A, </w:t>
      </w:r>
      <w:proofErr w:type="spellStart"/>
      <w:r w:rsidRPr="006F0889">
        <w:rPr>
          <w:rFonts w:ascii="Book Antiqua" w:hAnsi="Book Antiqua"/>
        </w:rPr>
        <w:t>Muscatiello</w:t>
      </w:r>
      <w:proofErr w:type="spellEnd"/>
      <w:r w:rsidRPr="006F0889">
        <w:rPr>
          <w:rFonts w:ascii="Book Antiqua" w:hAnsi="Book Antiqua"/>
        </w:rPr>
        <w:t xml:space="preserve"> N, </w:t>
      </w:r>
      <w:proofErr w:type="spellStart"/>
      <w:r w:rsidRPr="006F0889">
        <w:rPr>
          <w:rFonts w:ascii="Book Antiqua" w:hAnsi="Book Antiqua"/>
        </w:rPr>
        <w:t>Cotsoglou</w:t>
      </w:r>
      <w:proofErr w:type="spellEnd"/>
      <w:r w:rsidRPr="006F0889">
        <w:rPr>
          <w:rFonts w:ascii="Book Antiqua" w:hAnsi="Book Antiqua"/>
        </w:rPr>
        <w:t xml:space="preserve"> C, </w:t>
      </w:r>
      <w:proofErr w:type="spellStart"/>
      <w:r w:rsidRPr="006F0889">
        <w:rPr>
          <w:rFonts w:ascii="Book Antiqua" w:hAnsi="Book Antiqua"/>
        </w:rPr>
        <w:t>Fusaroli</w:t>
      </w:r>
      <w:proofErr w:type="spellEnd"/>
      <w:r w:rsidRPr="006F0889">
        <w:rPr>
          <w:rFonts w:ascii="Book Antiqua" w:hAnsi="Book Antiqua"/>
        </w:rPr>
        <w:t xml:space="preserve"> P. Diagnostic yield of endoscopic ultrasound-guided liver biopsy in comparison to percutaneous liver biopsy: a systematic review and meta-</w:t>
      </w:r>
      <w:r w:rsidRPr="006F0889">
        <w:rPr>
          <w:rFonts w:ascii="Book Antiqua" w:hAnsi="Book Antiqua"/>
        </w:rPr>
        <w:lastRenderedPageBreak/>
        <w:t xml:space="preserve">analysis. </w:t>
      </w:r>
      <w:r w:rsidRPr="006F0889">
        <w:rPr>
          <w:rFonts w:ascii="Book Antiqua" w:hAnsi="Book Antiqua"/>
          <w:i/>
          <w:iCs/>
        </w:rPr>
        <w:t>Expert Rev Gastroenterol Hepatol</w:t>
      </w:r>
      <w:r w:rsidRPr="006F0889">
        <w:rPr>
          <w:rFonts w:ascii="Book Antiqua" w:hAnsi="Book Antiqua"/>
        </w:rPr>
        <w:t xml:space="preserve"> 2022; </w:t>
      </w:r>
      <w:r w:rsidRPr="006F0889">
        <w:rPr>
          <w:rFonts w:ascii="Book Antiqua" w:hAnsi="Book Antiqua"/>
          <w:b/>
          <w:bCs/>
        </w:rPr>
        <w:t>16</w:t>
      </w:r>
      <w:r w:rsidRPr="006F0889">
        <w:rPr>
          <w:rFonts w:ascii="Book Antiqua" w:hAnsi="Book Antiqua"/>
        </w:rPr>
        <w:t>: 51-57 [PMID: 34918578 DOI: 10.1080/17474124.2022.2020645]</w:t>
      </w:r>
    </w:p>
    <w:p w14:paraId="17AA630F"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22 </w:t>
      </w:r>
      <w:r w:rsidRPr="006F0889">
        <w:rPr>
          <w:rFonts w:ascii="Book Antiqua" w:hAnsi="Book Antiqua"/>
          <w:b/>
          <w:bCs/>
        </w:rPr>
        <w:t>Johnson KD</w:t>
      </w:r>
      <w:r w:rsidRPr="006F0889">
        <w:rPr>
          <w:rFonts w:ascii="Book Antiqua" w:hAnsi="Book Antiqua"/>
        </w:rPr>
        <w:t xml:space="preserve">, </w:t>
      </w:r>
      <w:proofErr w:type="spellStart"/>
      <w:r w:rsidRPr="006F0889">
        <w:rPr>
          <w:rFonts w:ascii="Book Antiqua" w:hAnsi="Book Antiqua"/>
        </w:rPr>
        <w:t>Laoveeravat</w:t>
      </w:r>
      <w:proofErr w:type="spellEnd"/>
      <w:r w:rsidRPr="006F0889">
        <w:rPr>
          <w:rFonts w:ascii="Book Antiqua" w:hAnsi="Book Antiqua"/>
        </w:rPr>
        <w:t xml:space="preserve"> P, Yee EU, </w:t>
      </w:r>
      <w:proofErr w:type="spellStart"/>
      <w:r w:rsidRPr="006F0889">
        <w:rPr>
          <w:rFonts w:ascii="Book Antiqua" w:hAnsi="Book Antiqua"/>
        </w:rPr>
        <w:t>Perisetti</w:t>
      </w:r>
      <w:proofErr w:type="spellEnd"/>
      <w:r w:rsidRPr="006F0889">
        <w:rPr>
          <w:rFonts w:ascii="Book Antiqua" w:hAnsi="Book Antiqua"/>
        </w:rPr>
        <w:t xml:space="preserve"> A, </w:t>
      </w:r>
      <w:proofErr w:type="spellStart"/>
      <w:r w:rsidRPr="006F0889">
        <w:rPr>
          <w:rFonts w:ascii="Book Antiqua" w:hAnsi="Book Antiqua"/>
        </w:rPr>
        <w:t>Thandassery</w:t>
      </w:r>
      <w:proofErr w:type="spellEnd"/>
      <w:r w:rsidRPr="006F0889">
        <w:rPr>
          <w:rFonts w:ascii="Book Antiqua" w:hAnsi="Book Antiqua"/>
        </w:rPr>
        <w:t xml:space="preserve"> RB, </w:t>
      </w:r>
      <w:proofErr w:type="spellStart"/>
      <w:r w:rsidRPr="006F0889">
        <w:rPr>
          <w:rFonts w:ascii="Book Antiqua" w:hAnsi="Book Antiqua"/>
        </w:rPr>
        <w:t>Tharian</w:t>
      </w:r>
      <w:proofErr w:type="spellEnd"/>
      <w:r w:rsidRPr="006F0889">
        <w:rPr>
          <w:rFonts w:ascii="Book Antiqua" w:hAnsi="Book Antiqua"/>
        </w:rPr>
        <w:t xml:space="preserve"> B. Endoscopic ultrasound guided liver biopsy: Recent evidence. </w:t>
      </w:r>
      <w:r w:rsidRPr="006F0889">
        <w:rPr>
          <w:rFonts w:ascii="Book Antiqua" w:hAnsi="Book Antiqua"/>
          <w:i/>
          <w:iCs/>
        </w:rPr>
        <w:t xml:space="preserve">World J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2020; </w:t>
      </w:r>
      <w:r w:rsidRPr="006F0889">
        <w:rPr>
          <w:rFonts w:ascii="Book Antiqua" w:hAnsi="Book Antiqua"/>
          <w:b/>
          <w:bCs/>
        </w:rPr>
        <w:t>12</w:t>
      </w:r>
      <w:r w:rsidRPr="006F0889">
        <w:rPr>
          <w:rFonts w:ascii="Book Antiqua" w:hAnsi="Book Antiqua"/>
        </w:rPr>
        <w:t>: 83-97 [PMID: 32218888 DOI: 10.4253/wjge.v12.i3.83]</w:t>
      </w:r>
    </w:p>
    <w:p w14:paraId="7EA6FBAE"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23 </w:t>
      </w:r>
      <w:proofErr w:type="spellStart"/>
      <w:r w:rsidRPr="006F0889">
        <w:rPr>
          <w:rFonts w:ascii="Book Antiqua" w:hAnsi="Book Antiqua"/>
          <w:b/>
          <w:bCs/>
        </w:rPr>
        <w:t>Rockey</w:t>
      </w:r>
      <w:proofErr w:type="spellEnd"/>
      <w:r w:rsidRPr="006F0889">
        <w:rPr>
          <w:rFonts w:ascii="Book Antiqua" w:hAnsi="Book Antiqua"/>
          <w:b/>
          <w:bCs/>
        </w:rPr>
        <w:t xml:space="preserve"> DC</w:t>
      </w:r>
      <w:r w:rsidRPr="006F0889">
        <w:rPr>
          <w:rFonts w:ascii="Book Antiqua" w:hAnsi="Book Antiqua"/>
        </w:rPr>
        <w:t xml:space="preserve">, Caldwell SH, Goodman ZD, Nelson RC, Smith AD; American Association for the Study of Liver Diseases. Liver biopsy. </w:t>
      </w:r>
      <w:r w:rsidRPr="006F0889">
        <w:rPr>
          <w:rFonts w:ascii="Book Antiqua" w:hAnsi="Book Antiqua"/>
          <w:i/>
          <w:iCs/>
        </w:rPr>
        <w:t>Hepatology</w:t>
      </w:r>
      <w:r w:rsidRPr="006F0889">
        <w:rPr>
          <w:rFonts w:ascii="Book Antiqua" w:hAnsi="Book Antiqua"/>
        </w:rPr>
        <w:t xml:space="preserve"> 2009; </w:t>
      </w:r>
      <w:r w:rsidRPr="006F0889">
        <w:rPr>
          <w:rFonts w:ascii="Book Antiqua" w:hAnsi="Book Antiqua"/>
          <w:b/>
          <w:bCs/>
        </w:rPr>
        <w:t>49</w:t>
      </w:r>
      <w:r w:rsidRPr="006F0889">
        <w:rPr>
          <w:rFonts w:ascii="Book Antiqua" w:hAnsi="Book Antiqua"/>
        </w:rPr>
        <w:t>: 1017-1044 [PMID: 19243014 DOI: 10.1002/hep.22742]</w:t>
      </w:r>
    </w:p>
    <w:p w14:paraId="67123C1E"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24 </w:t>
      </w:r>
      <w:proofErr w:type="spellStart"/>
      <w:r w:rsidRPr="006F0889">
        <w:rPr>
          <w:rFonts w:ascii="Book Antiqua" w:hAnsi="Book Antiqua"/>
          <w:b/>
          <w:bCs/>
        </w:rPr>
        <w:t>Cholongitas</w:t>
      </w:r>
      <w:proofErr w:type="spellEnd"/>
      <w:r w:rsidRPr="006F0889">
        <w:rPr>
          <w:rFonts w:ascii="Book Antiqua" w:hAnsi="Book Antiqua"/>
          <w:b/>
          <w:bCs/>
        </w:rPr>
        <w:t xml:space="preserve"> E</w:t>
      </w:r>
      <w:r w:rsidRPr="006F0889">
        <w:rPr>
          <w:rFonts w:ascii="Book Antiqua" w:hAnsi="Book Antiqua"/>
        </w:rPr>
        <w:t xml:space="preserve">, </w:t>
      </w:r>
      <w:proofErr w:type="spellStart"/>
      <w:r w:rsidRPr="006F0889">
        <w:rPr>
          <w:rFonts w:ascii="Book Antiqua" w:hAnsi="Book Antiqua"/>
        </w:rPr>
        <w:t>Senzolo</w:t>
      </w:r>
      <w:proofErr w:type="spellEnd"/>
      <w:r w:rsidRPr="006F0889">
        <w:rPr>
          <w:rFonts w:ascii="Book Antiqua" w:hAnsi="Book Antiqua"/>
        </w:rPr>
        <w:t xml:space="preserve"> M, Standish R, Marelli L, </w:t>
      </w:r>
      <w:proofErr w:type="spellStart"/>
      <w:r w:rsidRPr="006F0889">
        <w:rPr>
          <w:rFonts w:ascii="Book Antiqua" w:hAnsi="Book Antiqua"/>
        </w:rPr>
        <w:t>Quaglia</w:t>
      </w:r>
      <w:proofErr w:type="spellEnd"/>
      <w:r w:rsidRPr="006F0889">
        <w:rPr>
          <w:rFonts w:ascii="Book Antiqua" w:hAnsi="Book Antiqua"/>
        </w:rPr>
        <w:t xml:space="preserve"> A, Patch D, Dhillon AP, Burroughs AK. A systematic review of the quality of liver biopsy specimens. </w:t>
      </w:r>
      <w:r w:rsidRPr="006F0889">
        <w:rPr>
          <w:rFonts w:ascii="Book Antiqua" w:hAnsi="Book Antiqua"/>
          <w:i/>
          <w:iCs/>
        </w:rPr>
        <w:t xml:space="preserve">Am J Clin </w:t>
      </w:r>
      <w:proofErr w:type="spellStart"/>
      <w:r w:rsidRPr="006F0889">
        <w:rPr>
          <w:rFonts w:ascii="Book Antiqua" w:hAnsi="Book Antiqua"/>
          <w:i/>
          <w:iCs/>
        </w:rPr>
        <w:t>Pathol</w:t>
      </w:r>
      <w:proofErr w:type="spellEnd"/>
      <w:r w:rsidRPr="006F0889">
        <w:rPr>
          <w:rFonts w:ascii="Book Antiqua" w:hAnsi="Book Antiqua"/>
        </w:rPr>
        <w:t xml:space="preserve"> 2006; </w:t>
      </w:r>
      <w:r w:rsidRPr="006F0889">
        <w:rPr>
          <w:rFonts w:ascii="Book Antiqua" w:hAnsi="Book Antiqua"/>
          <w:b/>
          <w:bCs/>
        </w:rPr>
        <w:t>125</w:t>
      </w:r>
      <w:r w:rsidRPr="006F0889">
        <w:rPr>
          <w:rFonts w:ascii="Book Antiqua" w:hAnsi="Book Antiqua"/>
        </w:rPr>
        <w:t>: 710-721 [PMID: 16707372 DOI: 10.1309/W3XC-NT4H-KFBN-2G0B]</w:t>
      </w:r>
    </w:p>
    <w:p w14:paraId="4199391E"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25 </w:t>
      </w:r>
      <w:r w:rsidRPr="006F0889">
        <w:rPr>
          <w:rFonts w:ascii="Book Antiqua" w:hAnsi="Book Antiqua"/>
          <w:b/>
          <w:bCs/>
        </w:rPr>
        <w:t>Ching-</w:t>
      </w:r>
      <w:proofErr w:type="spellStart"/>
      <w:r w:rsidRPr="006F0889">
        <w:rPr>
          <w:rFonts w:ascii="Book Antiqua" w:hAnsi="Book Antiqua"/>
          <w:b/>
          <w:bCs/>
        </w:rPr>
        <w:t>Companioni</w:t>
      </w:r>
      <w:proofErr w:type="spellEnd"/>
      <w:r w:rsidRPr="006F0889">
        <w:rPr>
          <w:rFonts w:ascii="Book Antiqua" w:hAnsi="Book Antiqua"/>
          <w:b/>
          <w:bCs/>
        </w:rPr>
        <w:t xml:space="preserve"> RA</w:t>
      </w:r>
      <w:r w:rsidRPr="006F0889">
        <w:rPr>
          <w:rFonts w:ascii="Book Antiqua" w:hAnsi="Book Antiqua"/>
        </w:rPr>
        <w:t xml:space="preserve">, Johal AS, Confer BD, Forster E, </w:t>
      </w:r>
      <w:proofErr w:type="spellStart"/>
      <w:r w:rsidRPr="006F0889">
        <w:rPr>
          <w:rFonts w:ascii="Book Antiqua" w:hAnsi="Book Antiqua"/>
        </w:rPr>
        <w:t>Khara</w:t>
      </w:r>
      <w:proofErr w:type="spellEnd"/>
      <w:r w:rsidRPr="006F0889">
        <w:rPr>
          <w:rFonts w:ascii="Book Antiqua" w:hAnsi="Book Antiqua"/>
        </w:rPr>
        <w:t xml:space="preserve"> HS, Diehl DL. Single-pass 1-needle actuation versus single-pass 3-needle actuation technique for EUS-guided liver biopsy sampling: a randomized prospective trial (with video).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2021; </w:t>
      </w:r>
      <w:r w:rsidRPr="006F0889">
        <w:rPr>
          <w:rFonts w:ascii="Book Antiqua" w:hAnsi="Book Antiqua"/>
          <w:b/>
          <w:bCs/>
        </w:rPr>
        <w:t>94</w:t>
      </w:r>
      <w:r w:rsidRPr="006F0889">
        <w:rPr>
          <w:rFonts w:ascii="Book Antiqua" w:hAnsi="Book Antiqua"/>
        </w:rPr>
        <w:t>: 551-558 [PMID: 33771557 DOI: 10.1016/j.gie.2021.03.023]</w:t>
      </w:r>
    </w:p>
    <w:p w14:paraId="2E311528"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26 </w:t>
      </w:r>
      <w:r w:rsidRPr="006F0889">
        <w:rPr>
          <w:rFonts w:ascii="Book Antiqua" w:hAnsi="Book Antiqua"/>
          <w:b/>
          <w:bCs/>
        </w:rPr>
        <w:t>Bhatia V</w:t>
      </w:r>
      <w:r w:rsidRPr="006F0889">
        <w:rPr>
          <w:rFonts w:ascii="Book Antiqua" w:hAnsi="Book Antiqua"/>
        </w:rPr>
        <w:t xml:space="preserve">, </w:t>
      </w:r>
      <w:proofErr w:type="spellStart"/>
      <w:r w:rsidRPr="006F0889">
        <w:rPr>
          <w:rFonts w:ascii="Book Antiqua" w:hAnsi="Book Antiqua"/>
        </w:rPr>
        <w:t>Hijioka</w:t>
      </w:r>
      <w:proofErr w:type="spellEnd"/>
      <w:r w:rsidRPr="006F0889">
        <w:rPr>
          <w:rFonts w:ascii="Book Antiqua" w:hAnsi="Book Antiqua"/>
        </w:rPr>
        <w:t xml:space="preserve"> S, Hara K, Mizuno N, </w:t>
      </w:r>
      <w:proofErr w:type="spellStart"/>
      <w:r w:rsidRPr="006F0889">
        <w:rPr>
          <w:rFonts w:ascii="Book Antiqua" w:hAnsi="Book Antiqua"/>
        </w:rPr>
        <w:t>Imaoka</w:t>
      </w:r>
      <w:proofErr w:type="spellEnd"/>
      <w:r w:rsidRPr="006F0889">
        <w:rPr>
          <w:rFonts w:ascii="Book Antiqua" w:hAnsi="Book Antiqua"/>
        </w:rPr>
        <w:t xml:space="preserve"> H, </w:t>
      </w:r>
      <w:proofErr w:type="spellStart"/>
      <w:r w:rsidRPr="006F0889">
        <w:rPr>
          <w:rFonts w:ascii="Book Antiqua" w:hAnsi="Book Antiqua"/>
        </w:rPr>
        <w:t>Yamao</w:t>
      </w:r>
      <w:proofErr w:type="spellEnd"/>
      <w:r w:rsidRPr="006F0889">
        <w:rPr>
          <w:rFonts w:ascii="Book Antiqua" w:hAnsi="Book Antiqua"/>
        </w:rPr>
        <w:t xml:space="preserve"> K. Endoscopic ultrasound description of liver segmentation and anatomy. </w:t>
      </w:r>
      <w:r w:rsidRPr="006F0889">
        <w:rPr>
          <w:rFonts w:ascii="Book Antiqua" w:hAnsi="Book Antiqua"/>
          <w:i/>
          <w:iCs/>
        </w:rPr>
        <w:t xml:space="preserve">Dig </w:t>
      </w:r>
      <w:proofErr w:type="spellStart"/>
      <w:r w:rsidRPr="006F0889">
        <w:rPr>
          <w:rFonts w:ascii="Book Antiqua" w:hAnsi="Book Antiqua"/>
          <w:i/>
          <w:iCs/>
        </w:rPr>
        <w:t>Endosc</w:t>
      </w:r>
      <w:proofErr w:type="spellEnd"/>
      <w:r w:rsidRPr="006F0889">
        <w:rPr>
          <w:rFonts w:ascii="Book Antiqua" w:hAnsi="Book Antiqua"/>
        </w:rPr>
        <w:t xml:space="preserve"> 2014; </w:t>
      </w:r>
      <w:r w:rsidRPr="006F0889">
        <w:rPr>
          <w:rFonts w:ascii="Book Antiqua" w:hAnsi="Book Antiqua"/>
          <w:b/>
          <w:bCs/>
        </w:rPr>
        <w:t>26</w:t>
      </w:r>
      <w:r w:rsidRPr="006F0889">
        <w:rPr>
          <w:rFonts w:ascii="Book Antiqua" w:hAnsi="Book Antiqua"/>
        </w:rPr>
        <w:t>: 482-490 [PMID: 24355092 DOI: 10.1111/den.12216]</w:t>
      </w:r>
    </w:p>
    <w:p w14:paraId="2C057088"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27 </w:t>
      </w:r>
      <w:proofErr w:type="spellStart"/>
      <w:r w:rsidRPr="006F0889">
        <w:rPr>
          <w:rFonts w:ascii="Book Antiqua" w:hAnsi="Book Antiqua"/>
          <w:b/>
          <w:bCs/>
        </w:rPr>
        <w:t>Mok</w:t>
      </w:r>
      <w:proofErr w:type="spellEnd"/>
      <w:r w:rsidRPr="006F0889">
        <w:rPr>
          <w:rFonts w:ascii="Book Antiqua" w:hAnsi="Book Antiqua"/>
          <w:b/>
          <w:bCs/>
        </w:rPr>
        <w:t xml:space="preserve"> SRS</w:t>
      </w:r>
      <w:r w:rsidRPr="006F0889">
        <w:rPr>
          <w:rFonts w:ascii="Book Antiqua" w:hAnsi="Book Antiqua"/>
        </w:rPr>
        <w:t xml:space="preserve">, Diehl DL, Johal AS, </w:t>
      </w:r>
      <w:proofErr w:type="spellStart"/>
      <w:r w:rsidRPr="006F0889">
        <w:rPr>
          <w:rFonts w:ascii="Book Antiqua" w:hAnsi="Book Antiqua"/>
        </w:rPr>
        <w:t>Khara</w:t>
      </w:r>
      <w:proofErr w:type="spellEnd"/>
      <w:r w:rsidRPr="006F0889">
        <w:rPr>
          <w:rFonts w:ascii="Book Antiqua" w:hAnsi="Book Antiqua"/>
        </w:rPr>
        <w:t xml:space="preserve"> HS, Confer BD, </w:t>
      </w:r>
      <w:proofErr w:type="spellStart"/>
      <w:r w:rsidRPr="006F0889">
        <w:rPr>
          <w:rFonts w:ascii="Book Antiqua" w:hAnsi="Book Antiqua"/>
        </w:rPr>
        <w:t>Mudireddy</w:t>
      </w:r>
      <w:proofErr w:type="spellEnd"/>
      <w:r w:rsidRPr="006F0889">
        <w:rPr>
          <w:rFonts w:ascii="Book Antiqua" w:hAnsi="Book Antiqua"/>
        </w:rPr>
        <w:t xml:space="preserve"> PR, Kirchner HL, Chen ZE. A prospective pilot comparison of wet and dry heparinized suction for EUS-guided liver biopsy (with videos).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2018; </w:t>
      </w:r>
      <w:r w:rsidRPr="006F0889">
        <w:rPr>
          <w:rFonts w:ascii="Book Antiqua" w:hAnsi="Book Antiqua"/>
          <w:b/>
          <w:bCs/>
        </w:rPr>
        <w:t>88</w:t>
      </w:r>
      <w:r w:rsidRPr="006F0889">
        <w:rPr>
          <w:rFonts w:ascii="Book Antiqua" w:hAnsi="Book Antiqua"/>
        </w:rPr>
        <w:t>: 919-925 [PMID: 30120956 DOI: 10.1016/j.gie.2018.07.036]</w:t>
      </w:r>
    </w:p>
    <w:p w14:paraId="67BAD271"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28 </w:t>
      </w:r>
      <w:r w:rsidRPr="006F0889">
        <w:rPr>
          <w:rFonts w:ascii="Book Antiqua" w:hAnsi="Book Antiqua"/>
          <w:b/>
          <w:bCs/>
        </w:rPr>
        <w:t>Baran B</w:t>
      </w:r>
      <w:r w:rsidRPr="006F0889">
        <w:rPr>
          <w:rFonts w:ascii="Book Antiqua" w:hAnsi="Book Antiqua"/>
        </w:rPr>
        <w:t xml:space="preserve">, Kale S, Patil P, </w:t>
      </w:r>
      <w:proofErr w:type="spellStart"/>
      <w:r w:rsidRPr="006F0889">
        <w:rPr>
          <w:rFonts w:ascii="Book Antiqua" w:hAnsi="Book Antiqua"/>
        </w:rPr>
        <w:t>Kannadath</w:t>
      </w:r>
      <w:proofErr w:type="spellEnd"/>
      <w:r w:rsidRPr="006F0889">
        <w:rPr>
          <w:rFonts w:ascii="Book Antiqua" w:hAnsi="Book Antiqua"/>
        </w:rPr>
        <w:t xml:space="preserve"> B, </w:t>
      </w:r>
      <w:proofErr w:type="spellStart"/>
      <w:r w:rsidRPr="006F0889">
        <w:rPr>
          <w:rFonts w:ascii="Book Antiqua" w:hAnsi="Book Antiqua"/>
        </w:rPr>
        <w:t>Ramireddy</w:t>
      </w:r>
      <w:proofErr w:type="spellEnd"/>
      <w:r w:rsidRPr="006F0889">
        <w:rPr>
          <w:rFonts w:ascii="Book Antiqua" w:hAnsi="Book Antiqua"/>
        </w:rPr>
        <w:t xml:space="preserve"> S, Badillo R, </w:t>
      </w:r>
      <w:proofErr w:type="spellStart"/>
      <w:r w:rsidRPr="006F0889">
        <w:rPr>
          <w:rFonts w:ascii="Book Antiqua" w:hAnsi="Book Antiqua"/>
        </w:rPr>
        <w:t>DaVee</w:t>
      </w:r>
      <w:proofErr w:type="spellEnd"/>
      <w:r w:rsidRPr="006F0889">
        <w:rPr>
          <w:rFonts w:ascii="Book Antiqua" w:hAnsi="Book Antiqua"/>
        </w:rPr>
        <w:t xml:space="preserve"> RT, </w:t>
      </w:r>
      <w:proofErr w:type="spellStart"/>
      <w:r w:rsidRPr="006F0889">
        <w:rPr>
          <w:rFonts w:ascii="Book Antiqua" w:hAnsi="Book Antiqua"/>
        </w:rPr>
        <w:t>Thosani</w:t>
      </w:r>
      <w:proofErr w:type="spellEnd"/>
      <w:r w:rsidRPr="006F0889">
        <w:rPr>
          <w:rFonts w:ascii="Book Antiqua" w:hAnsi="Book Antiqua"/>
        </w:rPr>
        <w:t xml:space="preserve"> N. Endoscopic ultrasound-guided parenchymal liver biopsy: a systematic review and meta-analysis. </w:t>
      </w:r>
      <w:r w:rsidRPr="006F0889">
        <w:rPr>
          <w:rFonts w:ascii="Book Antiqua" w:hAnsi="Book Antiqua"/>
          <w:i/>
          <w:iCs/>
        </w:rPr>
        <w:t xml:space="preserve">Surg </w:t>
      </w:r>
      <w:proofErr w:type="spellStart"/>
      <w:r w:rsidRPr="006F0889">
        <w:rPr>
          <w:rFonts w:ascii="Book Antiqua" w:hAnsi="Book Antiqua"/>
          <w:i/>
          <w:iCs/>
        </w:rPr>
        <w:t>Endosc</w:t>
      </w:r>
      <w:proofErr w:type="spellEnd"/>
      <w:r w:rsidRPr="006F0889">
        <w:rPr>
          <w:rFonts w:ascii="Book Antiqua" w:hAnsi="Book Antiqua"/>
        </w:rPr>
        <w:t xml:space="preserve"> 2021; </w:t>
      </w:r>
      <w:r w:rsidRPr="006F0889">
        <w:rPr>
          <w:rFonts w:ascii="Book Antiqua" w:hAnsi="Book Antiqua"/>
          <w:b/>
          <w:bCs/>
        </w:rPr>
        <w:t>35</w:t>
      </w:r>
      <w:r w:rsidRPr="006F0889">
        <w:rPr>
          <w:rFonts w:ascii="Book Antiqua" w:hAnsi="Book Antiqua"/>
        </w:rPr>
        <w:t>: 5546-5557 [PMID: 33052529 DOI: 10.1007/s00464-020-08053-x]</w:t>
      </w:r>
    </w:p>
    <w:p w14:paraId="05282C5F"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29 </w:t>
      </w:r>
      <w:r w:rsidRPr="006F0889">
        <w:rPr>
          <w:rFonts w:ascii="Book Antiqua" w:hAnsi="Book Antiqua"/>
          <w:b/>
          <w:bCs/>
        </w:rPr>
        <w:t>Nieto J</w:t>
      </w:r>
      <w:r w:rsidRPr="006F0889">
        <w:rPr>
          <w:rFonts w:ascii="Book Antiqua" w:hAnsi="Book Antiqua"/>
        </w:rPr>
        <w:t xml:space="preserve">, Khaleel H, </w:t>
      </w:r>
      <w:proofErr w:type="spellStart"/>
      <w:r w:rsidRPr="006F0889">
        <w:rPr>
          <w:rFonts w:ascii="Book Antiqua" w:hAnsi="Book Antiqua"/>
        </w:rPr>
        <w:t>Challita</w:t>
      </w:r>
      <w:proofErr w:type="spellEnd"/>
      <w:r w:rsidRPr="006F0889">
        <w:rPr>
          <w:rFonts w:ascii="Book Antiqua" w:hAnsi="Book Antiqua"/>
        </w:rPr>
        <w:t xml:space="preserve"> Y, Jimenez M, Baron TH, Walters L, Hathaway K, Patel K, </w:t>
      </w:r>
      <w:proofErr w:type="spellStart"/>
      <w:r w:rsidRPr="006F0889">
        <w:rPr>
          <w:rFonts w:ascii="Book Antiqua" w:hAnsi="Book Antiqua"/>
        </w:rPr>
        <w:t>Lankarani</w:t>
      </w:r>
      <w:proofErr w:type="spellEnd"/>
      <w:r w:rsidRPr="006F0889">
        <w:rPr>
          <w:rFonts w:ascii="Book Antiqua" w:hAnsi="Book Antiqua"/>
        </w:rPr>
        <w:t xml:space="preserve"> A, Herman M, Holloman D, Saab S. EUS-guided fine-needle core liver biopsy sampling using a novel 19-gauge needle with modified 1-pass, 1 actuation wet suction </w:t>
      </w:r>
      <w:r w:rsidRPr="006F0889">
        <w:rPr>
          <w:rFonts w:ascii="Book Antiqua" w:hAnsi="Book Antiqua"/>
        </w:rPr>
        <w:lastRenderedPageBreak/>
        <w:t xml:space="preserve">technique.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2018; </w:t>
      </w:r>
      <w:r w:rsidRPr="006F0889">
        <w:rPr>
          <w:rFonts w:ascii="Book Antiqua" w:hAnsi="Book Antiqua"/>
          <w:b/>
          <w:bCs/>
        </w:rPr>
        <w:t>87</w:t>
      </w:r>
      <w:r w:rsidRPr="006F0889">
        <w:rPr>
          <w:rFonts w:ascii="Book Antiqua" w:hAnsi="Book Antiqua"/>
        </w:rPr>
        <w:t>: 469-475 [PMID: 28551024 DOI: 10.1016/j.gie.2017.05.013]</w:t>
      </w:r>
    </w:p>
    <w:p w14:paraId="713ADA87"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30 </w:t>
      </w:r>
      <w:r w:rsidRPr="006F0889">
        <w:rPr>
          <w:rFonts w:ascii="Book Antiqua" w:hAnsi="Book Antiqua"/>
          <w:b/>
          <w:bCs/>
        </w:rPr>
        <w:t>Dewitt J</w:t>
      </w:r>
      <w:r w:rsidRPr="006F0889">
        <w:rPr>
          <w:rFonts w:ascii="Book Antiqua" w:hAnsi="Book Antiqua"/>
        </w:rPr>
        <w:t xml:space="preserve">, McGreevy K, Cummings O, Sherman S, Leblanc JK, McHenry L, Al-Haddad M, </w:t>
      </w:r>
      <w:proofErr w:type="spellStart"/>
      <w:r w:rsidRPr="006F0889">
        <w:rPr>
          <w:rFonts w:ascii="Book Antiqua" w:hAnsi="Book Antiqua"/>
        </w:rPr>
        <w:t>Chalasani</w:t>
      </w:r>
      <w:proofErr w:type="spellEnd"/>
      <w:r w:rsidRPr="006F0889">
        <w:rPr>
          <w:rFonts w:ascii="Book Antiqua" w:hAnsi="Book Antiqua"/>
        </w:rPr>
        <w:t xml:space="preserve"> N. Initial experience with EUS-guided </w:t>
      </w:r>
      <w:proofErr w:type="spellStart"/>
      <w:r w:rsidRPr="006F0889">
        <w:rPr>
          <w:rFonts w:ascii="Book Antiqua" w:hAnsi="Book Antiqua"/>
        </w:rPr>
        <w:t>Tru</w:t>
      </w:r>
      <w:proofErr w:type="spellEnd"/>
      <w:r w:rsidRPr="006F0889">
        <w:rPr>
          <w:rFonts w:ascii="Book Antiqua" w:hAnsi="Book Antiqua"/>
        </w:rPr>
        <w:t xml:space="preserve">-cut biopsy of benign liver disease.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2009; </w:t>
      </w:r>
      <w:r w:rsidRPr="006F0889">
        <w:rPr>
          <w:rFonts w:ascii="Book Antiqua" w:hAnsi="Book Antiqua"/>
          <w:b/>
          <w:bCs/>
        </w:rPr>
        <w:t>69</w:t>
      </w:r>
      <w:r w:rsidRPr="006F0889">
        <w:rPr>
          <w:rFonts w:ascii="Book Antiqua" w:hAnsi="Book Antiqua"/>
        </w:rPr>
        <w:t>: 535-542 [PMID: 19231495 DOI: 10.1016/j.gie.2008.09.056]</w:t>
      </w:r>
    </w:p>
    <w:p w14:paraId="79DE58B6"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31 </w:t>
      </w:r>
      <w:r w:rsidRPr="006F0889">
        <w:rPr>
          <w:rFonts w:ascii="Book Antiqua" w:hAnsi="Book Antiqua"/>
          <w:b/>
          <w:bCs/>
        </w:rPr>
        <w:t>Gleeson FC</w:t>
      </w:r>
      <w:r w:rsidRPr="006F0889">
        <w:rPr>
          <w:rFonts w:ascii="Book Antiqua" w:hAnsi="Book Antiqua"/>
        </w:rPr>
        <w:t xml:space="preserve">, Clayton AC, Zhang L, </w:t>
      </w:r>
      <w:proofErr w:type="spellStart"/>
      <w:r w:rsidRPr="006F0889">
        <w:rPr>
          <w:rFonts w:ascii="Book Antiqua" w:hAnsi="Book Antiqua"/>
        </w:rPr>
        <w:t>Clain</w:t>
      </w:r>
      <w:proofErr w:type="spellEnd"/>
      <w:r w:rsidRPr="006F0889">
        <w:rPr>
          <w:rFonts w:ascii="Book Antiqua" w:hAnsi="Book Antiqua"/>
        </w:rPr>
        <w:t xml:space="preserve"> JE, Gores GJ, </w:t>
      </w:r>
      <w:proofErr w:type="spellStart"/>
      <w:r w:rsidRPr="006F0889">
        <w:rPr>
          <w:rFonts w:ascii="Book Antiqua" w:hAnsi="Book Antiqua"/>
        </w:rPr>
        <w:t>Rajan</w:t>
      </w:r>
      <w:proofErr w:type="spellEnd"/>
      <w:r w:rsidRPr="006F0889">
        <w:rPr>
          <w:rFonts w:ascii="Book Antiqua" w:hAnsi="Book Antiqua"/>
        </w:rPr>
        <w:t xml:space="preserve"> E, </w:t>
      </w:r>
      <w:proofErr w:type="spellStart"/>
      <w:r w:rsidRPr="006F0889">
        <w:rPr>
          <w:rFonts w:ascii="Book Antiqua" w:hAnsi="Book Antiqua"/>
        </w:rPr>
        <w:t>Smyrk</w:t>
      </w:r>
      <w:proofErr w:type="spellEnd"/>
      <w:r w:rsidRPr="006F0889">
        <w:rPr>
          <w:rFonts w:ascii="Book Antiqua" w:hAnsi="Book Antiqua"/>
        </w:rPr>
        <w:t xml:space="preserve"> TC, </w:t>
      </w:r>
      <w:proofErr w:type="spellStart"/>
      <w:r w:rsidRPr="006F0889">
        <w:rPr>
          <w:rFonts w:ascii="Book Antiqua" w:hAnsi="Book Antiqua"/>
        </w:rPr>
        <w:t>Topazian</w:t>
      </w:r>
      <w:proofErr w:type="spellEnd"/>
      <w:r w:rsidRPr="006F0889">
        <w:rPr>
          <w:rFonts w:ascii="Book Antiqua" w:hAnsi="Book Antiqua"/>
        </w:rPr>
        <w:t xml:space="preserve"> MD, Wang KK, Wiersema MJ, Levy MJ. Adequacy of endoscopic ultrasound core needle biopsy specimen of nonmalignant hepatic parenchymal disease. </w:t>
      </w:r>
      <w:r w:rsidRPr="006F0889">
        <w:rPr>
          <w:rFonts w:ascii="Book Antiqua" w:hAnsi="Book Antiqua"/>
          <w:i/>
          <w:iCs/>
        </w:rPr>
        <w:t>Clin Gastroenterol Hepatol</w:t>
      </w:r>
      <w:r w:rsidRPr="006F0889">
        <w:rPr>
          <w:rFonts w:ascii="Book Antiqua" w:hAnsi="Book Antiqua"/>
        </w:rPr>
        <w:t xml:space="preserve"> 2008; </w:t>
      </w:r>
      <w:r w:rsidRPr="006F0889">
        <w:rPr>
          <w:rFonts w:ascii="Book Antiqua" w:hAnsi="Book Antiqua"/>
          <w:b/>
          <w:bCs/>
        </w:rPr>
        <w:t>6</w:t>
      </w:r>
      <w:r w:rsidRPr="006F0889">
        <w:rPr>
          <w:rFonts w:ascii="Book Antiqua" w:hAnsi="Book Antiqua"/>
        </w:rPr>
        <w:t>: 1437-1440 [PMID: 19081532 DOI: 10.1016/j.cgh.2008.07.015]</w:t>
      </w:r>
    </w:p>
    <w:p w14:paraId="61FE3F11"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32 </w:t>
      </w:r>
      <w:r w:rsidRPr="006F0889">
        <w:rPr>
          <w:rFonts w:ascii="Book Antiqua" w:hAnsi="Book Antiqua"/>
          <w:b/>
          <w:bCs/>
        </w:rPr>
        <w:t>Schulman AR</w:t>
      </w:r>
      <w:r w:rsidRPr="006F0889">
        <w:rPr>
          <w:rFonts w:ascii="Book Antiqua" w:hAnsi="Book Antiqua"/>
        </w:rPr>
        <w:t xml:space="preserve">, Thompson CC, </w:t>
      </w:r>
      <w:proofErr w:type="spellStart"/>
      <w:r w:rsidRPr="006F0889">
        <w:rPr>
          <w:rFonts w:ascii="Book Antiqua" w:hAnsi="Book Antiqua"/>
        </w:rPr>
        <w:t>Odze</w:t>
      </w:r>
      <w:proofErr w:type="spellEnd"/>
      <w:r w:rsidRPr="006F0889">
        <w:rPr>
          <w:rFonts w:ascii="Book Antiqua" w:hAnsi="Book Antiqua"/>
        </w:rPr>
        <w:t xml:space="preserve"> R, Chan WW, </w:t>
      </w:r>
      <w:proofErr w:type="spellStart"/>
      <w:r w:rsidRPr="006F0889">
        <w:rPr>
          <w:rFonts w:ascii="Book Antiqua" w:hAnsi="Book Antiqua"/>
        </w:rPr>
        <w:t>Ryou</w:t>
      </w:r>
      <w:proofErr w:type="spellEnd"/>
      <w:r w:rsidRPr="006F0889">
        <w:rPr>
          <w:rFonts w:ascii="Book Antiqua" w:hAnsi="Book Antiqua"/>
        </w:rPr>
        <w:t xml:space="preserve"> M. Optimizing EUS-guided liver biopsy sampling: comprehensive assessment of needle types and tissue acquisition techniques.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2017; </w:t>
      </w:r>
      <w:r w:rsidRPr="006F0889">
        <w:rPr>
          <w:rFonts w:ascii="Book Antiqua" w:hAnsi="Book Antiqua"/>
          <w:b/>
          <w:bCs/>
        </w:rPr>
        <w:t>85</w:t>
      </w:r>
      <w:r w:rsidRPr="006F0889">
        <w:rPr>
          <w:rFonts w:ascii="Book Antiqua" w:hAnsi="Book Antiqua"/>
        </w:rPr>
        <w:t>: 419-426 [PMID: 27530070 DOI: 10.1016/j.gie.2016.07.065]</w:t>
      </w:r>
    </w:p>
    <w:p w14:paraId="71C6603D"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33 </w:t>
      </w:r>
      <w:proofErr w:type="spellStart"/>
      <w:r w:rsidRPr="006F0889">
        <w:rPr>
          <w:rFonts w:ascii="Book Antiqua" w:hAnsi="Book Antiqua"/>
          <w:b/>
          <w:bCs/>
        </w:rPr>
        <w:t>Eskandari</w:t>
      </w:r>
      <w:proofErr w:type="spellEnd"/>
      <w:r w:rsidRPr="006F0889">
        <w:rPr>
          <w:rFonts w:ascii="Book Antiqua" w:hAnsi="Book Antiqua"/>
          <w:b/>
          <w:bCs/>
        </w:rPr>
        <w:t xml:space="preserve"> A</w:t>
      </w:r>
      <w:r w:rsidRPr="006F0889">
        <w:rPr>
          <w:rFonts w:ascii="Book Antiqua" w:hAnsi="Book Antiqua"/>
        </w:rPr>
        <w:t xml:space="preserve">, Koo P, Bang H, </w:t>
      </w:r>
      <w:proofErr w:type="spellStart"/>
      <w:r w:rsidRPr="006F0889">
        <w:rPr>
          <w:rFonts w:ascii="Book Antiqua" w:hAnsi="Book Antiqua"/>
        </w:rPr>
        <w:t>Gui</w:t>
      </w:r>
      <w:proofErr w:type="spellEnd"/>
      <w:r w:rsidRPr="006F0889">
        <w:rPr>
          <w:rFonts w:ascii="Book Antiqua" w:hAnsi="Book Antiqua"/>
        </w:rPr>
        <w:t xml:space="preserve"> D, </w:t>
      </w:r>
      <w:proofErr w:type="spellStart"/>
      <w:r w:rsidRPr="006F0889">
        <w:rPr>
          <w:rFonts w:ascii="Book Antiqua" w:hAnsi="Book Antiqua"/>
        </w:rPr>
        <w:t>Urayama</w:t>
      </w:r>
      <w:proofErr w:type="spellEnd"/>
      <w:r w:rsidRPr="006F0889">
        <w:rPr>
          <w:rFonts w:ascii="Book Antiqua" w:hAnsi="Book Antiqua"/>
        </w:rPr>
        <w:t xml:space="preserve"> S. Comparison of Endoscopic Ultrasound Biopsy Needles for Endoscopic Ultrasound-Guided Liver Biopsy. </w:t>
      </w:r>
      <w:r w:rsidRPr="006F0889">
        <w:rPr>
          <w:rFonts w:ascii="Book Antiqua" w:hAnsi="Book Antiqua"/>
          <w:i/>
          <w:iCs/>
        </w:rPr>
        <w:t xml:space="preserve">Clin </w:t>
      </w:r>
      <w:proofErr w:type="spellStart"/>
      <w:r w:rsidRPr="006F0889">
        <w:rPr>
          <w:rFonts w:ascii="Book Antiqua" w:hAnsi="Book Antiqua"/>
          <w:i/>
          <w:iCs/>
        </w:rPr>
        <w:t>Endosc</w:t>
      </w:r>
      <w:proofErr w:type="spellEnd"/>
      <w:r w:rsidRPr="006F0889">
        <w:rPr>
          <w:rFonts w:ascii="Book Antiqua" w:hAnsi="Book Antiqua"/>
        </w:rPr>
        <w:t xml:space="preserve"> 2019; </w:t>
      </w:r>
      <w:r w:rsidRPr="006F0889">
        <w:rPr>
          <w:rFonts w:ascii="Book Antiqua" w:hAnsi="Book Antiqua"/>
          <w:b/>
          <w:bCs/>
        </w:rPr>
        <w:t>52</w:t>
      </w:r>
      <w:r w:rsidRPr="006F0889">
        <w:rPr>
          <w:rFonts w:ascii="Book Antiqua" w:hAnsi="Book Antiqua"/>
        </w:rPr>
        <w:t>: 347-352 [PMID: 31288504 DOI: 10.5946/ce.2019.005]</w:t>
      </w:r>
    </w:p>
    <w:p w14:paraId="62670808"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34 </w:t>
      </w:r>
      <w:r w:rsidRPr="006F0889">
        <w:rPr>
          <w:rFonts w:ascii="Book Antiqua" w:hAnsi="Book Antiqua"/>
          <w:b/>
          <w:bCs/>
        </w:rPr>
        <w:t>Patel HK</w:t>
      </w:r>
      <w:r w:rsidRPr="006F0889">
        <w:rPr>
          <w:rFonts w:ascii="Book Antiqua" w:hAnsi="Book Antiqua"/>
        </w:rPr>
        <w:t xml:space="preserve">, Saxena R, Rush N, Patel SK, </w:t>
      </w:r>
      <w:proofErr w:type="spellStart"/>
      <w:r w:rsidRPr="006F0889">
        <w:rPr>
          <w:rFonts w:ascii="Book Antiqua" w:hAnsi="Book Antiqua"/>
        </w:rPr>
        <w:t>Dasari</w:t>
      </w:r>
      <w:proofErr w:type="spellEnd"/>
      <w:r w:rsidRPr="006F0889">
        <w:rPr>
          <w:rFonts w:ascii="Book Antiqua" w:hAnsi="Book Antiqua"/>
        </w:rPr>
        <w:t xml:space="preserve"> CS, </w:t>
      </w:r>
      <w:proofErr w:type="spellStart"/>
      <w:r w:rsidRPr="006F0889">
        <w:rPr>
          <w:rFonts w:ascii="Book Antiqua" w:hAnsi="Book Antiqua"/>
        </w:rPr>
        <w:t>Mneimneh</w:t>
      </w:r>
      <w:proofErr w:type="spellEnd"/>
      <w:r w:rsidRPr="006F0889">
        <w:rPr>
          <w:rFonts w:ascii="Book Antiqua" w:hAnsi="Book Antiqua"/>
        </w:rPr>
        <w:t xml:space="preserve"> W, </w:t>
      </w:r>
      <w:proofErr w:type="spellStart"/>
      <w:r w:rsidRPr="006F0889">
        <w:rPr>
          <w:rFonts w:ascii="Book Antiqua" w:hAnsi="Book Antiqua"/>
        </w:rPr>
        <w:t>Quickery</w:t>
      </w:r>
      <w:proofErr w:type="spellEnd"/>
      <w:r w:rsidRPr="006F0889">
        <w:rPr>
          <w:rFonts w:ascii="Book Antiqua" w:hAnsi="Book Antiqua"/>
        </w:rPr>
        <w:t xml:space="preserve"> A, Rahal MA, </w:t>
      </w:r>
      <w:proofErr w:type="spellStart"/>
      <w:r w:rsidRPr="006F0889">
        <w:rPr>
          <w:rFonts w:ascii="Book Antiqua" w:hAnsi="Book Antiqua"/>
        </w:rPr>
        <w:t>Temnykh</w:t>
      </w:r>
      <w:proofErr w:type="spellEnd"/>
      <w:r w:rsidRPr="006F0889">
        <w:rPr>
          <w:rFonts w:ascii="Book Antiqua" w:hAnsi="Book Antiqua"/>
        </w:rPr>
        <w:t xml:space="preserve"> L, DeWitt J, Al-Haddad M. A Comparative Study of 22G versus 19G Needles for EUS-Guided Biopsies for Parenchymal Liver Disease: Are Thinner Needles Better? </w:t>
      </w:r>
      <w:r w:rsidRPr="006F0889">
        <w:rPr>
          <w:rFonts w:ascii="Book Antiqua" w:hAnsi="Book Antiqua"/>
          <w:i/>
          <w:iCs/>
        </w:rPr>
        <w:t>Dig Dis Sci</w:t>
      </w:r>
      <w:r w:rsidRPr="006F0889">
        <w:rPr>
          <w:rFonts w:ascii="Book Antiqua" w:hAnsi="Book Antiqua"/>
        </w:rPr>
        <w:t xml:space="preserve"> 2021; </w:t>
      </w:r>
      <w:r w:rsidRPr="006F0889">
        <w:rPr>
          <w:rFonts w:ascii="Book Antiqua" w:hAnsi="Book Antiqua"/>
          <w:b/>
          <w:bCs/>
        </w:rPr>
        <w:t>66</w:t>
      </w:r>
      <w:r w:rsidRPr="006F0889">
        <w:rPr>
          <w:rFonts w:ascii="Book Antiqua" w:hAnsi="Book Antiqua"/>
        </w:rPr>
        <w:t>: 238-246 [PMID: 32128647 DOI: 10.1007/s10620-020-06165-x]</w:t>
      </w:r>
    </w:p>
    <w:p w14:paraId="25AC0F1F"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35 </w:t>
      </w:r>
      <w:r w:rsidRPr="006F0889">
        <w:rPr>
          <w:rFonts w:ascii="Book Antiqua" w:hAnsi="Book Antiqua"/>
          <w:b/>
          <w:bCs/>
        </w:rPr>
        <w:t>Shah RM</w:t>
      </w:r>
      <w:r w:rsidRPr="006F0889">
        <w:rPr>
          <w:rFonts w:ascii="Book Antiqua" w:hAnsi="Book Antiqua"/>
        </w:rPr>
        <w:t xml:space="preserve">, Schmidt J, John E, </w:t>
      </w:r>
      <w:proofErr w:type="spellStart"/>
      <w:r w:rsidRPr="006F0889">
        <w:rPr>
          <w:rFonts w:ascii="Book Antiqua" w:hAnsi="Book Antiqua"/>
        </w:rPr>
        <w:t>Rastegari</w:t>
      </w:r>
      <w:proofErr w:type="spellEnd"/>
      <w:r w:rsidRPr="006F0889">
        <w:rPr>
          <w:rFonts w:ascii="Book Antiqua" w:hAnsi="Book Antiqua"/>
        </w:rPr>
        <w:t xml:space="preserve"> S, Acharya P, </w:t>
      </w:r>
      <w:proofErr w:type="spellStart"/>
      <w:r w:rsidRPr="006F0889">
        <w:rPr>
          <w:rFonts w:ascii="Book Antiqua" w:hAnsi="Book Antiqua"/>
        </w:rPr>
        <w:t>Kedia</w:t>
      </w:r>
      <w:proofErr w:type="spellEnd"/>
      <w:r w:rsidRPr="006F0889">
        <w:rPr>
          <w:rFonts w:ascii="Book Antiqua" w:hAnsi="Book Antiqua"/>
        </w:rPr>
        <w:t xml:space="preserve"> P. Superior Specimen and Diagnostic Accuracy with Endoscopic Ultrasound-Guided Liver Biopsies Using 19-Gauge versus 22-Gauge Core Needles. </w:t>
      </w:r>
      <w:r w:rsidRPr="006F0889">
        <w:rPr>
          <w:rFonts w:ascii="Book Antiqua" w:hAnsi="Book Antiqua"/>
          <w:i/>
          <w:iCs/>
        </w:rPr>
        <w:t xml:space="preserve">Clin </w:t>
      </w:r>
      <w:proofErr w:type="spellStart"/>
      <w:r w:rsidRPr="006F0889">
        <w:rPr>
          <w:rFonts w:ascii="Book Antiqua" w:hAnsi="Book Antiqua"/>
          <w:i/>
          <w:iCs/>
        </w:rPr>
        <w:t>Endosc</w:t>
      </w:r>
      <w:proofErr w:type="spellEnd"/>
      <w:r w:rsidRPr="006F0889">
        <w:rPr>
          <w:rFonts w:ascii="Book Antiqua" w:hAnsi="Book Antiqua"/>
        </w:rPr>
        <w:t xml:space="preserve"> 2021; </w:t>
      </w:r>
      <w:r w:rsidRPr="006F0889">
        <w:rPr>
          <w:rFonts w:ascii="Book Antiqua" w:hAnsi="Book Antiqua"/>
          <w:b/>
          <w:bCs/>
        </w:rPr>
        <w:t>54</w:t>
      </w:r>
      <w:r w:rsidRPr="006F0889">
        <w:rPr>
          <w:rFonts w:ascii="Book Antiqua" w:hAnsi="Book Antiqua"/>
        </w:rPr>
        <w:t>: 739-744 [PMID: 33189102 DOI: 10.5946/ce.2020.212]</w:t>
      </w:r>
    </w:p>
    <w:p w14:paraId="54CCE789"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36 </w:t>
      </w:r>
      <w:r w:rsidRPr="006F0889">
        <w:rPr>
          <w:rFonts w:ascii="Book Antiqua" w:hAnsi="Book Antiqua"/>
          <w:b/>
          <w:bCs/>
        </w:rPr>
        <w:t>DeWitt J</w:t>
      </w:r>
      <w:r w:rsidRPr="006F0889">
        <w:rPr>
          <w:rFonts w:ascii="Book Antiqua" w:hAnsi="Book Antiqua"/>
        </w:rPr>
        <w:t xml:space="preserve">, Cho CM, Lin J, Al-Haddad M, Canto MI, Salamone A, </w:t>
      </w:r>
      <w:proofErr w:type="spellStart"/>
      <w:r w:rsidRPr="006F0889">
        <w:rPr>
          <w:rFonts w:ascii="Book Antiqua" w:hAnsi="Book Antiqua"/>
        </w:rPr>
        <w:t>Hruban</w:t>
      </w:r>
      <w:proofErr w:type="spellEnd"/>
      <w:r w:rsidRPr="006F0889">
        <w:rPr>
          <w:rFonts w:ascii="Book Antiqua" w:hAnsi="Book Antiqua"/>
        </w:rPr>
        <w:t xml:space="preserve"> RH, </w:t>
      </w:r>
      <w:proofErr w:type="spellStart"/>
      <w:r w:rsidRPr="006F0889">
        <w:rPr>
          <w:rFonts w:ascii="Book Antiqua" w:hAnsi="Book Antiqua"/>
        </w:rPr>
        <w:t>Messallam</w:t>
      </w:r>
      <w:proofErr w:type="spellEnd"/>
      <w:r w:rsidRPr="006F0889">
        <w:rPr>
          <w:rFonts w:ascii="Book Antiqua" w:hAnsi="Book Antiqua"/>
        </w:rPr>
        <w:t xml:space="preserve"> AA, </w:t>
      </w:r>
      <w:proofErr w:type="spellStart"/>
      <w:r w:rsidRPr="006F0889">
        <w:rPr>
          <w:rFonts w:ascii="Book Antiqua" w:hAnsi="Book Antiqua"/>
        </w:rPr>
        <w:t>Khashab</w:t>
      </w:r>
      <w:proofErr w:type="spellEnd"/>
      <w:r w:rsidRPr="006F0889">
        <w:rPr>
          <w:rFonts w:ascii="Book Antiqua" w:hAnsi="Book Antiqua"/>
        </w:rPr>
        <w:t xml:space="preserve"> MA. Comparison of EUS-guided tissue acquisition using two different 19-gauge core biopsy needles: a multicenter, prospective, randomized, and </w:t>
      </w:r>
      <w:r w:rsidRPr="006F0889">
        <w:rPr>
          <w:rFonts w:ascii="Book Antiqua" w:hAnsi="Book Antiqua"/>
        </w:rPr>
        <w:lastRenderedPageBreak/>
        <w:t xml:space="preserve">blinded study. </w:t>
      </w:r>
      <w:proofErr w:type="spellStart"/>
      <w:r w:rsidRPr="006F0889">
        <w:rPr>
          <w:rFonts w:ascii="Book Antiqua" w:hAnsi="Book Antiqua"/>
          <w:i/>
          <w:iCs/>
        </w:rPr>
        <w:t>Endosc</w:t>
      </w:r>
      <w:proofErr w:type="spellEnd"/>
      <w:r w:rsidRPr="006F0889">
        <w:rPr>
          <w:rFonts w:ascii="Book Antiqua" w:hAnsi="Book Antiqua"/>
          <w:i/>
          <w:iCs/>
        </w:rPr>
        <w:t xml:space="preserve"> Int Open</w:t>
      </w:r>
      <w:r w:rsidRPr="006F0889">
        <w:rPr>
          <w:rFonts w:ascii="Book Antiqua" w:hAnsi="Book Antiqua"/>
        </w:rPr>
        <w:t xml:space="preserve"> 2015; </w:t>
      </w:r>
      <w:r w:rsidRPr="006F0889">
        <w:rPr>
          <w:rFonts w:ascii="Book Antiqua" w:hAnsi="Book Antiqua"/>
          <w:b/>
          <w:bCs/>
        </w:rPr>
        <w:t>3</w:t>
      </w:r>
      <w:r w:rsidRPr="006F0889">
        <w:rPr>
          <w:rFonts w:ascii="Book Antiqua" w:hAnsi="Book Antiqua"/>
        </w:rPr>
        <w:t>: E471-E478 [PMID: 26528504 DOI: 10.1055/s-0034-1392222]</w:t>
      </w:r>
    </w:p>
    <w:p w14:paraId="53DB535A"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37 </w:t>
      </w:r>
      <w:r w:rsidRPr="006F0889">
        <w:rPr>
          <w:rFonts w:ascii="Book Antiqua" w:hAnsi="Book Antiqua"/>
          <w:b/>
          <w:bCs/>
        </w:rPr>
        <w:t>Ching-</w:t>
      </w:r>
      <w:proofErr w:type="spellStart"/>
      <w:r w:rsidRPr="006F0889">
        <w:rPr>
          <w:rFonts w:ascii="Book Antiqua" w:hAnsi="Book Antiqua"/>
          <w:b/>
          <w:bCs/>
        </w:rPr>
        <w:t>Companioni</w:t>
      </w:r>
      <w:proofErr w:type="spellEnd"/>
      <w:r w:rsidRPr="006F0889">
        <w:rPr>
          <w:rFonts w:ascii="Book Antiqua" w:hAnsi="Book Antiqua"/>
          <w:b/>
          <w:bCs/>
        </w:rPr>
        <w:t xml:space="preserve"> RA</w:t>
      </w:r>
      <w:r w:rsidRPr="006F0889">
        <w:rPr>
          <w:rFonts w:ascii="Book Antiqua" w:hAnsi="Book Antiqua"/>
        </w:rPr>
        <w:t xml:space="preserve">, Diehl DL, Johal AS, Confer BD, </w:t>
      </w:r>
      <w:proofErr w:type="spellStart"/>
      <w:r w:rsidRPr="006F0889">
        <w:rPr>
          <w:rFonts w:ascii="Book Antiqua" w:hAnsi="Book Antiqua"/>
        </w:rPr>
        <w:t>Khara</w:t>
      </w:r>
      <w:proofErr w:type="spellEnd"/>
      <w:r w:rsidRPr="006F0889">
        <w:rPr>
          <w:rFonts w:ascii="Book Antiqua" w:hAnsi="Book Antiqua"/>
        </w:rPr>
        <w:t xml:space="preserve"> HS. 19</w:t>
      </w:r>
      <w:r w:rsidRPr="006F0889">
        <w:rPr>
          <w:rFonts w:ascii="Times New Roman" w:eastAsia="MS Gothic" w:hAnsi="Times New Roman" w:cs="Times New Roman"/>
        </w:rPr>
        <w:t> </w:t>
      </w:r>
      <w:r w:rsidRPr="006F0889">
        <w:rPr>
          <w:rFonts w:ascii="Book Antiqua" w:hAnsi="Book Antiqua"/>
        </w:rPr>
        <w:t>G aspiration needle versus 19</w:t>
      </w:r>
      <w:r w:rsidRPr="006F0889">
        <w:rPr>
          <w:rFonts w:ascii="Times New Roman" w:eastAsia="MS Gothic" w:hAnsi="Times New Roman" w:cs="Times New Roman"/>
        </w:rPr>
        <w:t> </w:t>
      </w:r>
      <w:r w:rsidRPr="006F0889">
        <w:rPr>
          <w:rFonts w:ascii="Book Antiqua" w:hAnsi="Book Antiqua"/>
        </w:rPr>
        <w:t xml:space="preserve">G core biopsy needle for endoscopic ultrasound-guided liver biopsy: a prospective randomized trial. </w:t>
      </w:r>
      <w:r w:rsidRPr="006F0889">
        <w:rPr>
          <w:rFonts w:ascii="Book Antiqua" w:hAnsi="Book Antiqua"/>
          <w:i/>
          <w:iCs/>
        </w:rPr>
        <w:t>Endoscopy</w:t>
      </w:r>
      <w:r w:rsidRPr="006F0889">
        <w:rPr>
          <w:rFonts w:ascii="Book Antiqua" w:hAnsi="Book Antiqua"/>
        </w:rPr>
        <w:t xml:space="preserve"> 2019; </w:t>
      </w:r>
      <w:r w:rsidRPr="006F0889">
        <w:rPr>
          <w:rFonts w:ascii="Book Antiqua" w:hAnsi="Book Antiqua"/>
          <w:b/>
          <w:bCs/>
        </w:rPr>
        <w:t>51</w:t>
      </w:r>
      <w:r w:rsidRPr="006F0889">
        <w:rPr>
          <w:rFonts w:ascii="Book Antiqua" w:hAnsi="Book Antiqua"/>
        </w:rPr>
        <w:t>: 1059-1065 [PMID: 31342474 DOI: 10.1055/a-0956-6922]</w:t>
      </w:r>
    </w:p>
    <w:p w14:paraId="201982B5"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38 </w:t>
      </w:r>
      <w:r w:rsidRPr="006F0889">
        <w:rPr>
          <w:rFonts w:ascii="Book Antiqua" w:hAnsi="Book Antiqua"/>
          <w:b/>
          <w:bCs/>
        </w:rPr>
        <w:t>Aggarwal SN</w:t>
      </w:r>
      <w:r w:rsidRPr="006F0889">
        <w:rPr>
          <w:rFonts w:ascii="Book Antiqua" w:hAnsi="Book Antiqua"/>
        </w:rPr>
        <w:t xml:space="preserve">, </w:t>
      </w:r>
      <w:proofErr w:type="spellStart"/>
      <w:r w:rsidRPr="006F0889">
        <w:rPr>
          <w:rFonts w:ascii="Book Antiqua" w:hAnsi="Book Antiqua"/>
        </w:rPr>
        <w:t>Magdaleno</w:t>
      </w:r>
      <w:proofErr w:type="spellEnd"/>
      <w:r w:rsidRPr="006F0889">
        <w:rPr>
          <w:rFonts w:ascii="Book Antiqua" w:hAnsi="Book Antiqua"/>
        </w:rPr>
        <w:t xml:space="preserve"> T, </w:t>
      </w:r>
      <w:proofErr w:type="spellStart"/>
      <w:r w:rsidRPr="006F0889">
        <w:rPr>
          <w:rFonts w:ascii="Book Antiqua" w:hAnsi="Book Antiqua"/>
        </w:rPr>
        <w:t>Klocksieben</w:t>
      </w:r>
      <w:proofErr w:type="spellEnd"/>
      <w:r w:rsidRPr="006F0889">
        <w:rPr>
          <w:rFonts w:ascii="Book Antiqua" w:hAnsi="Book Antiqua"/>
        </w:rPr>
        <w:t xml:space="preserve"> F, </w:t>
      </w:r>
      <w:proofErr w:type="spellStart"/>
      <w:r w:rsidRPr="006F0889">
        <w:rPr>
          <w:rFonts w:ascii="Book Antiqua" w:hAnsi="Book Antiqua"/>
        </w:rPr>
        <w:t>MacFarlan</w:t>
      </w:r>
      <w:proofErr w:type="spellEnd"/>
      <w:r w:rsidRPr="006F0889">
        <w:rPr>
          <w:rFonts w:ascii="Book Antiqua" w:hAnsi="Book Antiqua"/>
        </w:rPr>
        <w:t xml:space="preserve"> JE, Goonewardene S, Zator Z, Shah S, Shah HN. A prospective, head-to-head comparison of 2 EUS-guided liver biopsy needles in vivo.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2021; </w:t>
      </w:r>
      <w:r w:rsidRPr="006F0889">
        <w:rPr>
          <w:rFonts w:ascii="Book Antiqua" w:hAnsi="Book Antiqua"/>
          <w:b/>
          <w:bCs/>
        </w:rPr>
        <w:t>93</w:t>
      </w:r>
      <w:r w:rsidRPr="006F0889">
        <w:rPr>
          <w:rFonts w:ascii="Book Antiqua" w:hAnsi="Book Antiqua"/>
        </w:rPr>
        <w:t>: 1133-1138 [PMID: 33045222 DOI: 10.1016/j.gie.2020.09.050]</w:t>
      </w:r>
    </w:p>
    <w:p w14:paraId="0DB81985"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39 </w:t>
      </w:r>
      <w:r w:rsidRPr="006F0889">
        <w:rPr>
          <w:rFonts w:ascii="Book Antiqua" w:hAnsi="Book Antiqua"/>
          <w:b/>
          <w:bCs/>
        </w:rPr>
        <w:t>Hashimoto R</w:t>
      </w:r>
      <w:r w:rsidRPr="006F0889">
        <w:rPr>
          <w:rFonts w:ascii="Book Antiqua" w:hAnsi="Book Antiqua"/>
        </w:rPr>
        <w:t xml:space="preserve">, Lee DP, </w:t>
      </w:r>
      <w:proofErr w:type="spellStart"/>
      <w:r w:rsidRPr="006F0889">
        <w:rPr>
          <w:rFonts w:ascii="Book Antiqua" w:hAnsi="Book Antiqua"/>
        </w:rPr>
        <w:t>Samarasena</w:t>
      </w:r>
      <w:proofErr w:type="spellEnd"/>
      <w:r w:rsidRPr="006F0889">
        <w:rPr>
          <w:rFonts w:ascii="Book Antiqua" w:hAnsi="Book Antiqua"/>
        </w:rPr>
        <w:t xml:space="preserve"> JB, Chandan VS, Guo W, Lee JG, Chang KJ. Comparison of Two Specialized Histology Needles for Endoscopic Ultrasound (EUS)-Guided Liver Biopsy: A Pilot Study. </w:t>
      </w:r>
      <w:r w:rsidRPr="006F0889">
        <w:rPr>
          <w:rFonts w:ascii="Book Antiqua" w:hAnsi="Book Antiqua"/>
          <w:i/>
          <w:iCs/>
        </w:rPr>
        <w:t>Dig Dis Sci</w:t>
      </w:r>
      <w:r w:rsidRPr="006F0889">
        <w:rPr>
          <w:rFonts w:ascii="Book Antiqua" w:hAnsi="Book Antiqua"/>
        </w:rPr>
        <w:t xml:space="preserve"> 2021; </w:t>
      </w:r>
      <w:r w:rsidRPr="006F0889">
        <w:rPr>
          <w:rFonts w:ascii="Book Antiqua" w:hAnsi="Book Antiqua"/>
          <w:b/>
          <w:bCs/>
        </w:rPr>
        <w:t>66</w:t>
      </w:r>
      <w:r w:rsidRPr="006F0889">
        <w:rPr>
          <w:rFonts w:ascii="Book Antiqua" w:hAnsi="Book Antiqua"/>
        </w:rPr>
        <w:t>: 1700-1706 [PMID: 32556821 DOI: 10.1007/s10620-020-06391-3]</w:t>
      </w:r>
    </w:p>
    <w:p w14:paraId="6AB7CCE5"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40 </w:t>
      </w:r>
      <w:r w:rsidRPr="006F0889">
        <w:rPr>
          <w:rFonts w:ascii="Book Antiqua" w:hAnsi="Book Antiqua"/>
          <w:b/>
          <w:bCs/>
        </w:rPr>
        <w:t>Rudnick SR</w:t>
      </w:r>
      <w:r w:rsidRPr="006F0889">
        <w:rPr>
          <w:rFonts w:ascii="Book Antiqua" w:hAnsi="Book Antiqua"/>
        </w:rPr>
        <w:t xml:space="preserve">, Conway JD, Russo MW. Current state of </w:t>
      </w:r>
      <w:proofErr w:type="spellStart"/>
      <w:r w:rsidRPr="006F0889">
        <w:rPr>
          <w:rFonts w:ascii="Book Antiqua" w:hAnsi="Book Antiqua"/>
        </w:rPr>
        <w:t>endohepatology</w:t>
      </w:r>
      <w:proofErr w:type="spellEnd"/>
      <w:r w:rsidRPr="006F0889">
        <w:rPr>
          <w:rFonts w:ascii="Book Antiqua" w:hAnsi="Book Antiqua"/>
        </w:rPr>
        <w:t xml:space="preserve">: Diagnosis and treatment of portal hypertension and its complications with endoscopic ultrasound. </w:t>
      </w:r>
      <w:r w:rsidRPr="006F0889">
        <w:rPr>
          <w:rFonts w:ascii="Book Antiqua" w:hAnsi="Book Antiqua"/>
          <w:i/>
          <w:iCs/>
        </w:rPr>
        <w:t>World J Hepatol</w:t>
      </w:r>
      <w:r w:rsidRPr="006F0889">
        <w:rPr>
          <w:rFonts w:ascii="Book Antiqua" w:hAnsi="Book Antiqua"/>
        </w:rPr>
        <w:t xml:space="preserve"> 2021; </w:t>
      </w:r>
      <w:r w:rsidRPr="006F0889">
        <w:rPr>
          <w:rFonts w:ascii="Book Antiqua" w:hAnsi="Book Antiqua"/>
          <w:b/>
          <w:bCs/>
        </w:rPr>
        <w:t>13</w:t>
      </w:r>
      <w:r w:rsidRPr="006F0889">
        <w:rPr>
          <w:rFonts w:ascii="Book Antiqua" w:hAnsi="Book Antiqua"/>
        </w:rPr>
        <w:t>: 887-895 [PMID: 34552695 DOI: 10.4254/wjh.v13.i8.887]</w:t>
      </w:r>
    </w:p>
    <w:p w14:paraId="283C5545"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41 </w:t>
      </w:r>
      <w:proofErr w:type="spellStart"/>
      <w:r w:rsidRPr="006F0889">
        <w:rPr>
          <w:rFonts w:ascii="Book Antiqua" w:hAnsi="Book Antiqua"/>
          <w:b/>
          <w:bCs/>
        </w:rPr>
        <w:t>Samarasena</w:t>
      </w:r>
      <w:proofErr w:type="spellEnd"/>
      <w:r w:rsidRPr="006F0889">
        <w:rPr>
          <w:rFonts w:ascii="Book Antiqua" w:hAnsi="Book Antiqua"/>
          <w:b/>
          <w:bCs/>
        </w:rPr>
        <w:t xml:space="preserve"> JB</w:t>
      </w:r>
      <w:r w:rsidRPr="006F0889">
        <w:rPr>
          <w:rFonts w:ascii="Book Antiqua" w:hAnsi="Book Antiqua"/>
        </w:rPr>
        <w:t xml:space="preserve">, Chang KJ. Endoscopic Ultrasound-Guided Interventions for the Measurement and Treatment of Portal Hypertension.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i/>
          <w:iCs/>
        </w:rPr>
        <w:t xml:space="preserve"> Clin N Am</w:t>
      </w:r>
      <w:r w:rsidRPr="006F0889">
        <w:rPr>
          <w:rFonts w:ascii="Book Antiqua" w:hAnsi="Book Antiqua"/>
        </w:rPr>
        <w:t xml:space="preserve"> 2019; </w:t>
      </w:r>
      <w:r w:rsidRPr="006F0889">
        <w:rPr>
          <w:rFonts w:ascii="Book Antiqua" w:hAnsi="Book Antiqua"/>
          <w:b/>
          <w:bCs/>
        </w:rPr>
        <w:t>29</w:t>
      </w:r>
      <w:r w:rsidRPr="006F0889">
        <w:rPr>
          <w:rFonts w:ascii="Book Antiqua" w:hAnsi="Book Antiqua"/>
        </w:rPr>
        <w:t>: 311-320 [PMID: 30846155 DOI: 10.1016/j.giec.2018.12.004]</w:t>
      </w:r>
    </w:p>
    <w:p w14:paraId="2D9FF702"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42 </w:t>
      </w:r>
      <w:proofErr w:type="spellStart"/>
      <w:r w:rsidRPr="006F0889">
        <w:rPr>
          <w:rFonts w:ascii="Book Antiqua" w:hAnsi="Book Antiqua"/>
          <w:b/>
          <w:bCs/>
        </w:rPr>
        <w:t>Hajifathalian</w:t>
      </w:r>
      <w:proofErr w:type="spellEnd"/>
      <w:r w:rsidRPr="006F0889">
        <w:rPr>
          <w:rFonts w:ascii="Book Antiqua" w:hAnsi="Book Antiqua"/>
          <w:b/>
          <w:bCs/>
        </w:rPr>
        <w:t xml:space="preserve"> K</w:t>
      </w:r>
      <w:r w:rsidRPr="006F0889">
        <w:rPr>
          <w:rFonts w:ascii="Book Antiqua" w:hAnsi="Book Antiqua"/>
        </w:rPr>
        <w:t xml:space="preserve">, </w:t>
      </w:r>
      <w:proofErr w:type="spellStart"/>
      <w:r w:rsidRPr="006F0889">
        <w:rPr>
          <w:rFonts w:ascii="Book Antiqua" w:hAnsi="Book Antiqua"/>
        </w:rPr>
        <w:t>Westerveld</w:t>
      </w:r>
      <w:proofErr w:type="spellEnd"/>
      <w:r w:rsidRPr="006F0889">
        <w:rPr>
          <w:rFonts w:ascii="Book Antiqua" w:hAnsi="Book Antiqua"/>
        </w:rPr>
        <w:t xml:space="preserve"> D, Kaplan A, </w:t>
      </w:r>
      <w:proofErr w:type="spellStart"/>
      <w:r w:rsidRPr="006F0889">
        <w:rPr>
          <w:rFonts w:ascii="Book Antiqua" w:hAnsi="Book Antiqua"/>
        </w:rPr>
        <w:t>Dawod</w:t>
      </w:r>
      <w:proofErr w:type="spellEnd"/>
      <w:r w:rsidRPr="006F0889">
        <w:rPr>
          <w:rFonts w:ascii="Book Antiqua" w:hAnsi="Book Antiqua"/>
        </w:rPr>
        <w:t xml:space="preserve"> E, Herr A, Ianelli M, </w:t>
      </w:r>
      <w:proofErr w:type="spellStart"/>
      <w:r w:rsidRPr="006F0889">
        <w:rPr>
          <w:rFonts w:ascii="Book Antiqua" w:hAnsi="Book Antiqua"/>
        </w:rPr>
        <w:t>Saggese</w:t>
      </w:r>
      <w:proofErr w:type="spellEnd"/>
      <w:r w:rsidRPr="006F0889">
        <w:rPr>
          <w:rFonts w:ascii="Book Antiqua" w:hAnsi="Book Antiqua"/>
        </w:rPr>
        <w:t xml:space="preserve"> A, Kumar S, Fortune BE, </w:t>
      </w:r>
      <w:proofErr w:type="spellStart"/>
      <w:r w:rsidRPr="006F0889">
        <w:rPr>
          <w:rFonts w:ascii="Book Antiqua" w:hAnsi="Book Antiqua"/>
        </w:rPr>
        <w:t>Sharaiha</w:t>
      </w:r>
      <w:proofErr w:type="spellEnd"/>
      <w:r w:rsidRPr="006F0889">
        <w:rPr>
          <w:rFonts w:ascii="Book Antiqua" w:hAnsi="Book Antiqua"/>
        </w:rPr>
        <w:t xml:space="preserve"> RZ. Simultaneous EUS-guided portosystemic pressure measurement and liver biopsy sampling correlate with clinically meaningful outcomes.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2022; </w:t>
      </w:r>
      <w:r w:rsidRPr="006F0889">
        <w:rPr>
          <w:rFonts w:ascii="Book Antiqua" w:hAnsi="Book Antiqua"/>
          <w:b/>
          <w:bCs/>
        </w:rPr>
        <w:t>95</w:t>
      </w:r>
      <w:r w:rsidRPr="006F0889">
        <w:rPr>
          <w:rFonts w:ascii="Book Antiqua" w:hAnsi="Book Antiqua"/>
        </w:rPr>
        <w:t>: 703-710 [PMID: 34890694 DOI: 10.1016/j.gie.2021.11.037]</w:t>
      </w:r>
    </w:p>
    <w:p w14:paraId="6207FB2D" w14:textId="77777777" w:rsidR="00A77B3E" w:rsidRPr="006F0889" w:rsidRDefault="00A77B3E" w:rsidP="00D07321">
      <w:pPr>
        <w:spacing w:line="360" w:lineRule="auto"/>
        <w:jc w:val="both"/>
        <w:rPr>
          <w:rFonts w:ascii="Book Antiqua" w:hAnsi="Book Antiqua" w:cs="Book Antiqua"/>
          <w:color w:val="000000"/>
          <w:lang w:eastAsia="zh-CN"/>
        </w:rPr>
      </w:pPr>
    </w:p>
    <w:p w14:paraId="68984BA9" w14:textId="77777777" w:rsidR="006F0889" w:rsidRPr="006F0889" w:rsidRDefault="006F0889" w:rsidP="00D07321">
      <w:pPr>
        <w:spacing w:line="360" w:lineRule="auto"/>
        <w:jc w:val="both"/>
        <w:rPr>
          <w:rFonts w:ascii="Book Antiqua" w:hAnsi="Book Antiqua"/>
          <w:lang w:eastAsia="zh-CN"/>
        </w:rPr>
        <w:sectPr w:rsidR="006F0889" w:rsidRPr="006F0889">
          <w:pgSz w:w="12240" w:h="15840"/>
          <w:pgMar w:top="1440" w:right="1440" w:bottom="1440" w:left="1440" w:header="720" w:footer="720" w:gutter="0"/>
          <w:cols w:space="720"/>
          <w:docGrid w:linePitch="360"/>
        </w:sectPr>
      </w:pPr>
    </w:p>
    <w:bookmarkEnd w:id="1"/>
    <w:bookmarkEnd w:id="2"/>
    <w:p w14:paraId="673BD7F8"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lastRenderedPageBreak/>
        <w:t>Footnotes</w:t>
      </w:r>
    </w:p>
    <w:p w14:paraId="34FBBE95" w14:textId="77777777" w:rsidR="006F0889" w:rsidRPr="00E87431" w:rsidRDefault="00A14FCF" w:rsidP="00D07321">
      <w:pPr>
        <w:autoSpaceDE w:val="0"/>
        <w:autoSpaceDN w:val="0"/>
        <w:adjustRightInd w:val="0"/>
        <w:spacing w:line="360" w:lineRule="auto"/>
        <w:rPr>
          <w:rFonts w:ascii="Book Antiqua" w:hAnsi="Book Antiqua" w:cs="TimesNewRomanPSMT"/>
          <w:lang w:val="en-GB"/>
        </w:rPr>
      </w:pPr>
      <w:r w:rsidRPr="006F0889">
        <w:rPr>
          <w:rFonts w:ascii="Book Antiqua" w:eastAsia="Book Antiqua" w:hAnsi="Book Antiqua" w:cs="Book Antiqua"/>
          <w:b/>
          <w:bCs/>
          <w:color w:val="000000"/>
        </w:rPr>
        <w:t xml:space="preserve">Conflict-of-interest statement: </w:t>
      </w:r>
      <w:bookmarkStart w:id="7" w:name="OLE_LINK125"/>
      <w:bookmarkStart w:id="8" w:name="OLE_LINK126"/>
      <w:r w:rsidR="006F0889">
        <w:rPr>
          <w:rFonts w:ascii="Book Antiqua" w:hAnsi="Book Antiqua" w:cs="TimesNewRomanPSMT" w:hint="eastAsia"/>
          <w:lang w:val="en-GB"/>
        </w:rPr>
        <w:t>All</w:t>
      </w:r>
      <w:r w:rsidR="006F0889" w:rsidRPr="00D7497C">
        <w:rPr>
          <w:rFonts w:ascii="Book Antiqua" w:hAnsi="Book Antiqua" w:cs="TimesNewRomanPSMT"/>
          <w:lang w:val="en-GB"/>
        </w:rPr>
        <w:t xml:space="preserve"> authors </w:t>
      </w:r>
      <w:r w:rsidR="006F0889">
        <w:rPr>
          <w:rFonts w:ascii="Book Antiqua" w:hAnsi="Book Antiqua" w:cs="TimesNewRomanPSMT" w:hint="eastAsia"/>
          <w:lang w:val="en-GB"/>
        </w:rPr>
        <w:t>report no relevant</w:t>
      </w:r>
      <w:r w:rsidR="006F0889" w:rsidRPr="00D7497C">
        <w:rPr>
          <w:rFonts w:ascii="Book Antiqua" w:hAnsi="Book Antiqua" w:cs="TimesNewRomanPSMT"/>
          <w:lang w:val="en-GB"/>
        </w:rPr>
        <w:t xml:space="preserve"> conflict</w:t>
      </w:r>
      <w:r w:rsidR="006F0889">
        <w:rPr>
          <w:rFonts w:ascii="Book Antiqua" w:hAnsi="Book Antiqua" w:cs="TimesNewRomanPSMT" w:hint="eastAsia"/>
          <w:lang w:val="en-GB"/>
        </w:rPr>
        <w:t>s</w:t>
      </w:r>
      <w:r w:rsidR="006F0889" w:rsidRPr="00D7497C">
        <w:rPr>
          <w:rFonts w:ascii="Book Antiqua" w:hAnsi="Book Antiqua" w:cs="TimesNewRomanPSMT"/>
          <w:lang w:val="en-GB"/>
        </w:rPr>
        <w:t xml:space="preserve"> of interest</w:t>
      </w:r>
      <w:r w:rsidR="006F0889">
        <w:rPr>
          <w:rFonts w:ascii="Book Antiqua" w:hAnsi="Book Antiqua" w:cs="TimesNewRomanPSMT" w:hint="eastAsia"/>
          <w:lang w:val="en-GB"/>
        </w:rPr>
        <w:t xml:space="preserve"> for this article</w:t>
      </w:r>
      <w:r w:rsidR="006F0889" w:rsidRPr="00D7497C">
        <w:rPr>
          <w:rFonts w:ascii="Book Antiqua" w:hAnsi="Book Antiqua" w:cs="TimesNewRomanPSMT"/>
          <w:lang w:val="en-GB"/>
        </w:rPr>
        <w:t>.</w:t>
      </w:r>
    </w:p>
    <w:bookmarkEnd w:id="7"/>
    <w:bookmarkEnd w:id="8"/>
    <w:p w14:paraId="103F0913" w14:textId="77777777" w:rsidR="00A77B3E" w:rsidRPr="006F0889" w:rsidRDefault="00A77B3E" w:rsidP="00D07321">
      <w:pPr>
        <w:spacing w:line="360" w:lineRule="auto"/>
        <w:jc w:val="both"/>
        <w:rPr>
          <w:rFonts w:ascii="Book Antiqua" w:hAnsi="Book Antiqua"/>
          <w:lang w:eastAsia="zh-CN"/>
        </w:rPr>
      </w:pPr>
    </w:p>
    <w:p w14:paraId="5D4BCD08"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Open-Access: </w:t>
      </w:r>
      <w:r w:rsidRPr="006F08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0889">
        <w:rPr>
          <w:rFonts w:ascii="Book Antiqua" w:eastAsia="Book Antiqua" w:hAnsi="Book Antiqua" w:cs="Book Antiqua"/>
          <w:color w:val="000000"/>
        </w:rPr>
        <w:t>NonCommercial</w:t>
      </w:r>
      <w:proofErr w:type="spellEnd"/>
      <w:r w:rsidRPr="006F08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058F69" w14:textId="77777777" w:rsidR="00A77B3E" w:rsidRPr="006F0889" w:rsidRDefault="00A77B3E" w:rsidP="00D07321">
      <w:pPr>
        <w:spacing w:line="360" w:lineRule="auto"/>
        <w:jc w:val="both"/>
        <w:rPr>
          <w:rFonts w:ascii="Book Antiqua" w:hAnsi="Book Antiqua"/>
        </w:rPr>
      </w:pPr>
    </w:p>
    <w:p w14:paraId="305B9160"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Provenance and peer review: </w:t>
      </w:r>
      <w:r w:rsidRPr="006F0889">
        <w:rPr>
          <w:rFonts w:ascii="Book Antiqua" w:eastAsia="Book Antiqua" w:hAnsi="Book Antiqua" w:cs="Book Antiqua"/>
          <w:color w:val="000000"/>
        </w:rPr>
        <w:t>Invited article; Externally peer reviewed.</w:t>
      </w:r>
    </w:p>
    <w:p w14:paraId="43E4EEBC"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Peer-review model: </w:t>
      </w:r>
      <w:r w:rsidRPr="006F0889">
        <w:rPr>
          <w:rFonts w:ascii="Book Antiqua" w:eastAsia="Book Antiqua" w:hAnsi="Book Antiqua" w:cs="Book Antiqua"/>
          <w:color w:val="000000"/>
        </w:rPr>
        <w:t>Single blind</w:t>
      </w:r>
    </w:p>
    <w:p w14:paraId="40A77A7D" w14:textId="77777777" w:rsidR="00A77B3E" w:rsidRPr="006F0889" w:rsidRDefault="00A77B3E" w:rsidP="00D07321">
      <w:pPr>
        <w:spacing w:line="360" w:lineRule="auto"/>
        <w:jc w:val="both"/>
        <w:rPr>
          <w:rFonts w:ascii="Book Antiqua" w:hAnsi="Book Antiqua"/>
        </w:rPr>
      </w:pPr>
    </w:p>
    <w:p w14:paraId="7412DF3B"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Peer-review started: </w:t>
      </w:r>
      <w:r w:rsidRPr="006F0889">
        <w:rPr>
          <w:rFonts w:ascii="Book Antiqua" w:eastAsia="Book Antiqua" w:hAnsi="Book Antiqua" w:cs="Book Antiqua"/>
          <w:color w:val="000000"/>
        </w:rPr>
        <w:t>January 16, 2022</w:t>
      </w:r>
    </w:p>
    <w:p w14:paraId="130AC1C3"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First decision: </w:t>
      </w:r>
      <w:r w:rsidRPr="006F0889">
        <w:rPr>
          <w:rFonts w:ascii="Book Antiqua" w:eastAsia="Book Antiqua" w:hAnsi="Book Antiqua" w:cs="Book Antiqua"/>
          <w:color w:val="000000"/>
        </w:rPr>
        <w:t>March 8, 2022</w:t>
      </w:r>
    </w:p>
    <w:p w14:paraId="1EB81BE6" w14:textId="7CCBF120"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b/>
          <w:color w:val="000000"/>
        </w:rPr>
        <w:t>Article in press:</w:t>
      </w:r>
    </w:p>
    <w:p w14:paraId="18131A07" w14:textId="77777777" w:rsidR="00A77B3E" w:rsidRPr="006F0889" w:rsidRDefault="00A77B3E" w:rsidP="00D07321">
      <w:pPr>
        <w:spacing w:line="360" w:lineRule="auto"/>
        <w:jc w:val="both"/>
        <w:rPr>
          <w:rFonts w:ascii="Book Antiqua" w:hAnsi="Book Antiqua"/>
        </w:rPr>
      </w:pPr>
    </w:p>
    <w:p w14:paraId="2FDA3F5B" w14:textId="67281C2B"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Specialty type: </w:t>
      </w:r>
      <w:r w:rsidRPr="006F0889">
        <w:rPr>
          <w:rFonts w:ascii="Book Antiqua" w:eastAsia="Book Antiqua" w:hAnsi="Book Antiqua" w:cs="Book Antiqua"/>
          <w:color w:val="000000"/>
        </w:rPr>
        <w:t>Gastroenterology an</w:t>
      </w:r>
      <w:r w:rsidR="006F0889" w:rsidRPr="006F0889">
        <w:rPr>
          <w:rFonts w:ascii="Book Antiqua" w:eastAsia="Book Antiqua" w:hAnsi="Book Antiqua" w:cs="Book Antiqua"/>
          <w:color w:val="000000"/>
        </w:rPr>
        <w:t>d h</w:t>
      </w:r>
      <w:r w:rsidRPr="006F0889">
        <w:rPr>
          <w:rFonts w:ascii="Book Antiqua" w:eastAsia="Book Antiqua" w:hAnsi="Book Antiqua" w:cs="Book Antiqua"/>
          <w:color w:val="000000"/>
        </w:rPr>
        <w:t>epatology</w:t>
      </w:r>
    </w:p>
    <w:p w14:paraId="62BD6477"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Country/Territory of origin: </w:t>
      </w:r>
      <w:r w:rsidRPr="006F0889">
        <w:rPr>
          <w:rFonts w:ascii="Book Antiqua" w:eastAsia="Book Antiqua" w:hAnsi="Book Antiqua" w:cs="Book Antiqua"/>
          <w:color w:val="000000"/>
        </w:rPr>
        <w:t>United States</w:t>
      </w:r>
    </w:p>
    <w:p w14:paraId="16C42457"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Peer-review report’s scientific quality classification</w:t>
      </w:r>
    </w:p>
    <w:p w14:paraId="7DB2E1C9"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A (Excellent): A</w:t>
      </w:r>
    </w:p>
    <w:p w14:paraId="528CE776"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B (Very good): B</w:t>
      </w:r>
    </w:p>
    <w:p w14:paraId="0298750F"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C (Good): C</w:t>
      </w:r>
    </w:p>
    <w:p w14:paraId="2DCF7619"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D (Fair): D</w:t>
      </w:r>
    </w:p>
    <w:p w14:paraId="0AF27906"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E (Poor): 0</w:t>
      </w:r>
    </w:p>
    <w:p w14:paraId="1319A0CB" w14:textId="77777777" w:rsidR="00A77B3E" w:rsidRPr="006F0889" w:rsidRDefault="00A77B3E" w:rsidP="00D07321">
      <w:pPr>
        <w:spacing w:line="360" w:lineRule="auto"/>
        <w:jc w:val="both"/>
        <w:rPr>
          <w:rFonts w:ascii="Book Antiqua" w:hAnsi="Book Antiqua"/>
        </w:rPr>
      </w:pPr>
    </w:p>
    <w:p w14:paraId="593A3568" w14:textId="5B25AF3B" w:rsidR="00A77B3E" w:rsidRDefault="00A14FCF" w:rsidP="00D07321">
      <w:pPr>
        <w:spacing w:line="360" w:lineRule="auto"/>
        <w:jc w:val="both"/>
        <w:rPr>
          <w:rFonts w:ascii="Book Antiqua" w:hAnsi="Book Antiqua" w:cs="Book Antiqua"/>
          <w:b/>
          <w:color w:val="000000"/>
          <w:lang w:eastAsia="zh-CN"/>
        </w:rPr>
      </w:pPr>
      <w:r w:rsidRPr="006F0889">
        <w:rPr>
          <w:rFonts w:ascii="Book Antiqua" w:eastAsia="Book Antiqua" w:hAnsi="Book Antiqua" w:cs="Book Antiqua"/>
          <w:b/>
          <w:color w:val="000000"/>
        </w:rPr>
        <w:lastRenderedPageBreak/>
        <w:t xml:space="preserve">P-Reviewer: </w:t>
      </w:r>
      <w:r w:rsidRPr="006F0889">
        <w:rPr>
          <w:rFonts w:ascii="Book Antiqua" w:eastAsia="Book Antiqua" w:hAnsi="Book Antiqua" w:cs="Book Antiqua"/>
          <w:color w:val="000000"/>
        </w:rPr>
        <w:t>Alali AA, Kuwait; El-</w:t>
      </w:r>
      <w:proofErr w:type="spellStart"/>
      <w:r w:rsidRPr="006F0889">
        <w:rPr>
          <w:rFonts w:ascii="Book Antiqua" w:eastAsia="Book Antiqua" w:hAnsi="Book Antiqua" w:cs="Book Antiqua"/>
          <w:color w:val="000000"/>
        </w:rPr>
        <w:t>Karaksy</w:t>
      </w:r>
      <w:proofErr w:type="spellEnd"/>
      <w:r w:rsidRPr="006F0889">
        <w:rPr>
          <w:rFonts w:ascii="Book Antiqua" w:eastAsia="Book Antiqua" w:hAnsi="Book Antiqua" w:cs="Book Antiqua"/>
          <w:color w:val="000000"/>
        </w:rPr>
        <w:t xml:space="preserve"> H, Egypt; </w:t>
      </w:r>
      <w:proofErr w:type="spellStart"/>
      <w:r w:rsidRPr="006F0889">
        <w:rPr>
          <w:rFonts w:ascii="Book Antiqua" w:eastAsia="Book Antiqua" w:hAnsi="Book Antiqua" w:cs="Book Antiqua"/>
          <w:color w:val="000000"/>
        </w:rPr>
        <w:t>Treeprasertsuk</w:t>
      </w:r>
      <w:proofErr w:type="spellEnd"/>
      <w:r w:rsidRPr="006F0889">
        <w:rPr>
          <w:rFonts w:ascii="Book Antiqua" w:eastAsia="Book Antiqua" w:hAnsi="Book Antiqua" w:cs="Book Antiqua"/>
          <w:color w:val="000000"/>
        </w:rPr>
        <w:t xml:space="preserve"> S, Thailand; Zhu YY, China</w:t>
      </w:r>
      <w:r w:rsidRPr="006F0889">
        <w:rPr>
          <w:rFonts w:ascii="Book Antiqua" w:eastAsia="Book Antiqua" w:hAnsi="Book Antiqua" w:cs="Book Antiqua"/>
          <w:b/>
          <w:color w:val="000000"/>
        </w:rPr>
        <w:t xml:space="preserve"> S-Editor: </w:t>
      </w:r>
      <w:r w:rsidR="006F0889">
        <w:rPr>
          <w:rFonts w:ascii="Book Antiqua" w:hAnsi="Book Antiqua" w:cs="Book Antiqua" w:hint="eastAsia"/>
          <w:color w:val="000000"/>
          <w:lang w:eastAsia="zh-CN"/>
        </w:rPr>
        <w:t>Ma YJ</w:t>
      </w:r>
      <w:r w:rsidRPr="006F0889">
        <w:rPr>
          <w:rFonts w:ascii="Book Antiqua" w:eastAsia="Book Antiqua" w:hAnsi="Book Antiqua" w:cs="Book Antiqua"/>
          <w:b/>
          <w:color w:val="000000"/>
        </w:rPr>
        <w:t xml:space="preserve"> L-Editor:</w:t>
      </w:r>
      <w:r w:rsidR="006F0889" w:rsidRPr="006F0889">
        <w:rPr>
          <w:rFonts w:ascii="Book Antiqua" w:eastAsia="Book Antiqua" w:hAnsi="Book Antiqua" w:cs="Book Antiqua"/>
          <w:b/>
          <w:color w:val="000000"/>
        </w:rPr>
        <w:t xml:space="preserve"> </w:t>
      </w:r>
      <w:r w:rsidR="00756595" w:rsidRPr="00756595">
        <w:rPr>
          <w:rFonts w:ascii="Book Antiqua" w:hAnsi="Book Antiqua" w:cs="Book Antiqua" w:hint="eastAsia"/>
          <w:color w:val="000000"/>
          <w:lang w:eastAsia="zh-CN"/>
        </w:rPr>
        <w:t>A</w:t>
      </w:r>
      <w:r w:rsidR="00756595">
        <w:rPr>
          <w:rFonts w:ascii="Book Antiqua" w:hAnsi="Book Antiqua" w:cs="Book Antiqua" w:hint="eastAsia"/>
          <w:b/>
          <w:color w:val="000000"/>
          <w:lang w:eastAsia="zh-CN"/>
        </w:rPr>
        <w:t xml:space="preserve"> </w:t>
      </w:r>
      <w:r w:rsidRPr="006F0889">
        <w:rPr>
          <w:rFonts w:ascii="Book Antiqua" w:eastAsia="Book Antiqua" w:hAnsi="Book Antiqua" w:cs="Book Antiqua"/>
          <w:b/>
          <w:color w:val="000000"/>
        </w:rPr>
        <w:t xml:space="preserve">P-Editor: </w:t>
      </w:r>
      <w:r w:rsidR="00756595">
        <w:rPr>
          <w:rFonts w:ascii="Book Antiqua" w:hAnsi="Book Antiqua" w:cs="Book Antiqua" w:hint="eastAsia"/>
          <w:color w:val="000000"/>
          <w:lang w:eastAsia="zh-CN"/>
        </w:rPr>
        <w:t>Ma YJ</w:t>
      </w:r>
    </w:p>
    <w:p w14:paraId="0D697B29" w14:textId="6F2A44C1" w:rsidR="006F0889" w:rsidRDefault="006F0889" w:rsidP="00D07321">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439C83B1" w14:textId="50BE26AA" w:rsidR="006F0889" w:rsidRPr="006F0889" w:rsidRDefault="006E59F7" w:rsidP="00D0732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F474C50" wp14:editId="2F2F9D9C">
            <wp:extent cx="3602355" cy="2325370"/>
            <wp:effectExtent l="0" t="0" r="0" b="0"/>
            <wp:docPr id="1" name="图片 1" descr="F:\期刊工作间\2020-English journals workshop\2021-制作PDF和XML\75127-6.20 PDF\7512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5127-6.20 PDF\7512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2355" cy="2325370"/>
                    </a:xfrm>
                    <a:prstGeom prst="rect">
                      <a:avLst/>
                    </a:prstGeom>
                    <a:noFill/>
                    <a:ln>
                      <a:noFill/>
                    </a:ln>
                  </pic:spPr>
                </pic:pic>
              </a:graphicData>
            </a:graphic>
          </wp:inline>
        </w:drawing>
      </w:r>
    </w:p>
    <w:p w14:paraId="66750693" w14:textId="18E99F95" w:rsidR="006F0889" w:rsidRDefault="006F0889" w:rsidP="00D07321">
      <w:pPr>
        <w:spacing w:line="360" w:lineRule="auto"/>
        <w:jc w:val="both"/>
        <w:rPr>
          <w:rFonts w:ascii="Book Antiqua" w:hAnsi="Book Antiqua"/>
          <w:lang w:eastAsia="zh-CN"/>
        </w:rPr>
      </w:pPr>
      <w:r w:rsidRPr="006F0889">
        <w:rPr>
          <w:rFonts w:ascii="Book Antiqua" w:hAnsi="Book Antiqua"/>
          <w:b/>
          <w:lang w:eastAsia="zh-CN"/>
        </w:rPr>
        <w:t xml:space="preserve">Figure 1 Needle for endoscopic ultrasound guided liver biopsy accessing left lobe of the liver. </w:t>
      </w:r>
      <w:r w:rsidR="003C694F">
        <w:rPr>
          <w:rFonts w:ascii="Book Antiqua" w:hAnsi="Book Antiqua"/>
          <w:lang w:eastAsia="zh-CN"/>
        </w:rPr>
        <w:t>Orange</w:t>
      </w:r>
      <w:r w:rsidR="003C694F" w:rsidRPr="006F0889">
        <w:rPr>
          <w:rFonts w:ascii="Book Antiqua" w:hAnsi="Book Antiqua"/>
          <w:lang w:eastAsia="zh-CN"/>
        </w:rPr>
        <w:t xml:space="preserve"> </w:t>
      </w:r>
      <w:r w:rsidRPr="006F0889">
        <w:rPr>
          <w:rFonts w:ascii="Book Antiqua" w:hAnsi="Book Antiqua"/>
          <w:lang w:eastAsia="zh-CN"/>
        </w:rPr>
        <w:t xml:space="preserve">arrow denotes needle. Image obtained by </w:t>
      </w:r>
      <w:r w:rsidR="003C694F">
        <w:rPr>
          <w:rFonts w:ascii="Book Antiqua" w:hAnsi="Book Antiqua"/>
          <w:lang w:eastAsia="zh-CN"/>
        </w:rPr>
        <w:t>Krishna SG</w:t>
      </w:r>
      <w:r w:rsidR="003C694F" w:rsidRPr="006F0889">
        <w:rPr>
          <w:rFonts w:ascii="Book Antiqua" w:hAnsi="Book Antiqua"/>
          <w:lang w:eastAsia="zh-CN"/>
        </w:rPr>
        <w:t xml:space="preserve"> </w:t>
      </w:r>
      <w:r w:rsidR="003C694F">
        <w:rPr>
          <w:rFonts w:ascii="Book Antiqua" w:hAnsi="Book Antiqua"/>
          <w:lang w:eastAsia="zh-CN"/>
        </w:rPr>
        <w:t>at</w:t>
      </w:r>
      <w:r w:rsidRPr="006F0889">
        <w:rPr>
          <w:rFonts w:ascii="Book Antiqua" w:hAnsi="Book Antiqua"/>
          <w:lang w:eastAsia="zh-CN"/>
        </w:rPr>
        <w:t xml:space="preserve"> the </w:t>
      </w:r>
      <w:r w:rsidRPr="006F0889">
        <w:rPr>
          <w:rFonts w:ascii="Book Antiqua" w:eastAsia="Book Antiqua" w:hAnsi="Book Antiqua" w:cs="Book Antiqua"/>
          <w:color w:val="000000"/>
        </w:rPr>
        <w:t>Ohio State University</w:t>
      </w:r>
      <w:r w:rsidRPr="006F0889">
        <w:rPr>
          <w:rFonts w:ascii="Book Antiqua" w:hAnsi="Book Antiqua"/>
          <w:lang w:eastAsia="zh-CN"/>
        </w:rPr>
        <w:t xml:space="preserve"> Wexner Medical Center </w:t>
      </w:r>
      <w:r w:rsidR="003C694F">
        <w:rPr>
          <w:rFonts w:ascii="Book Antiqua" w:hAnsi="Book Antiqua"/>
          <w:lang w:eastAsia="zh-CN"/>
        </w:rPr>
        <w:t>Division</w:t>
      </w:r>
      <w:r w:rsidR="003C694F" w:rsidRPr="006F0889">
        <w:rPr>
          <w:rFonts w:ascii="Book Antiqua" w:hAnsi="Book Antiqua"/>
          <w:lang w:eastAsia="zh-CN"/>
        </w:rPr>
        <w:t xml:space="preserve"> </w:t>
      </w:r>
      <w:r w:rsidRPr="006F0889">
        <w:rPr>
          <w:rFonts w:ascii="Book Antiqua" w:hAnsi="Book Antiqua"/>
          <w:lang w:eastAsia="zh-CN"/>
        </w:rPr>
        <w:t>of Gastroenterology, Hepatology, and Nutrition.</w:t>
      </w:r>
    </w:p>
    <w:p w14:paraId="708703D1" w14:textId="14B623B4" w:rsidR="006F0889" w:rsidRPr="006F0889" w:rsidRDefault="006F0889" w:rsidP="00D07321">
      <w:pPr>
        <w:spacing w:line="360" w:lineRule="auto"/>
        <w:jc w:val="both"/>
        <w:rPr>
          <w:rFonts w:ascii="Book Antiqua" w:hAnsi="Book Antiqua"/>
          <w:b/>
          <w:lang w:eastAsia="zh-CN"/>
        </w:rPr>
      </w:pPr>
      <w:r>
        <w:rPr>
          <w:rFonts w:ascii="Book Antiqua" w:hAnsi="Book Antiqua"/>
          <w:lang w:eastAsia="zh-CN"/>
        </w:rPr>
        <w:br w:type="page"/>
      </w:r>
      <w:r w:rsidRPr="006F0889">
        <w:rPr>
          <w:rFonts w:ascii="Book Antiqua" w:hAnsi="Book Antiqua"/>
          <w:b/>
          <w:lang w:eastAsia="zh-CN"/>
        </w:rPr>
        <w:lastRenderedPageBreak/>
        <w:t>Table 1</w:t>
      </w:r>
      <w:r w:rsidRPr="006F0889">
        <w:rPr>
          <w:rFonts w:ascii="Book Antiqua" w:hAnsi="Book Antiqua" w:hint="eastAsia"/>
          <w:b/>
          <w:lang w:eastAsia="zh-CN"/>
        </w:rPr>
        <w:t xml:space="preserve"> </w:t>
      </w:r>
      <w:r w:rsidRPr="006F0889">
        <w:rPr>
          <w:rFonts w:ascii="Book Antiqua" w:hAnsi="Book Antiqua"/>
          <w:b/>
          <w:lang w:eastAsia="zh-CN"/>
        </w:rPr>
        <w:t>Comparison of liver biopsy methods</w:t>
      </w:r>
      <w:r w:rsidRPr="006F0889">
        <w:rPr>
          <w:rFonts w:ascii="Book Antiqua" w:hAnsi="Book Antiqua" w:hint="eastAsia"/>
          <w:b/>
          <w:vertAlign w:val="superscript"/>
          <w:lang w:eastAsia="zh-CN"/>
        </w:rPr>
        <w:t>1</w:t>
      </w:r>
    </w:p>
    <w:tbl>
      <w:tblPr>
        <w:tblW w:w="0" w:type="auto"/>
        <w:tblBorders>
          <w:top w:val="single" w:sz="4" w:space="0" w:color="auto"/>
          <w:bottom w:val="single" w:sz="4" w:space="0" w:color="auto"/>
        </w:tblBorders>
        <w:tblLook w:val="04A0" w:firstRow="1" w:lastRow="0" w:firstColumn="1" w:lastColumn="0" w:noHBand="0" w:noVBand="1"/>
      </w:tblPr>
      <w:tblGrid>
        <w:gridCol w:w="2634"/>
        <w:gridCol w:w="2370"/>
        <w:gridCol w:w="2076"/>
        <w:gridCol w:w="2280"/>
      </w:tblGrid>
      <w:tr w:rsidR="00BF4085" w:rsidRPr="006F0889" w14:paraId="3726C49C" w14:textId="77777777" w:rsidTr="00BF4085">
        <w:trPr>
          <w:trHeight w:val="920"/>
        </w:trPr>
        <w:tc>
          <w:tcPr>
            <w:tcW w:w="0" w:type="auto"/>
            <w:tcBorders>
              <w:top w:val="single" w:sz="4" w:space="0" w:color="auto"/>
              <w:bottom w:val="single" w:sz="4" w:space="0" w:color="auto"/>
            </w:tcBorders>
            <w:hideMark/>
          </w:tcPr>
          <w:p w14:paraId="3F0B5FA9" w14:textId="33474238" w:rsidR="00BF4085" w:rsidRPr="00BF4085" w:rsidRDefault="00BF4085" w:rsidP="00D07321">
            <w:pPr>
              <w:spacing w:line="360" w:lineRule="auto"/>
              <w:rPr>
                <w:rFonts w:ascii="Book Antiqua" w:hAnsi="Book Antiqua" w:cs="Calibri"/>
                <w:b/>
                <w:lang w:eastAsia="zh-CN"/>
              </w:rPr>
            </w:pPr>
          </w:p>
        </w:tc>
        <w:tc>
          <w:tcPr>
            <w:tcW w:w="0" w:type="auto"/>
            <w:tcBorders>
              <w:top w:val="single" w:sz="4" w:space="0" w:color="auto"/>
              <w:bottom w:val="single" w:sz="4" w:space="0" w:color="auto"/>
            </w:tcBorders>
            <w:hideMark/>
          </w:tcPr>
          <w:p w14:paraId="32619FFA" w14:textId="5139C08F" w:rsidR="00BF4085" w:rsidRPr="006F0889" w:rsidRDefault="00BF4085" w:rsidP="00D07321">
            <w:pPr>
              <w:spacing w:line="360" w:lineRule="auto"/>
              <w:jc w:val="center"/>
              <w:rPr>
                <w:rFonts w:ascii="Book Antiqua" w:eastAsia="Times New Roman" w:hAnsi="Book Antiqua" w:cs="Calibri"/>
                <w:b/>
              </w:rPr>
            </w:pPr>
            <w:r w:rsidRPr="006F0889">
              <w:rPr>
                <w:rFonts w:ascii="Book Antiqua" w:eastAsia="Times New Roman" w:hAnsi="Book Antiqua" w:cs="Calibri"/>
                <w:b/>
              </w:rPr>
              <w:t>Percutaneous liver biopsy</w:t>
            </w:r>
          </w:p>
        </w:tc>
        <w:tc>
          <w:tcPr>
            <w:tcW w:w="0" w:type="auto"/>
            <w:tcBorders>
              <w:top w:val="single" w:sz="4" w:space="0" w:color="auto"/>
              <w:bottom w:val="single" w:sz="4" w:space="0" w:color="auto"/>
            </w:tcBorders>
            <w:hideMark/>
          </w:tcPr>
          <w:p w14:paraId="6642FB88" w14:textId="35C7E77D" w:rsidR="00BF4085" w:rsidRPr="006F0889" w:rsidRDefault="00BF4085" w:rsidP="00D07321">
            <w:pPr>
              <w:spacing w:line="360" w:lineRule="auto"/>
              <w:jc w:val="center"/>
              <w:rPr>
                <w:rFonts w:ascii="Book Antiqua" w:eastAsia="Times New Roman" w:hAnsi="Book Antiqua" w:cs="Calibri"/>
                <w:b/>
              </w:rPr>
            </w:pPr>
            <w:proofErr w:type="spellStart"/>
            <w:r w:rsidRPr="006F0889">
              <w:rPr>
                <w:rFonts w:ascii="Book Antiqua" w:eastAsia="Times New Roman" w:hAnsi="Book Antiqua" w:cs="Calibri"/>
                <w:b/>
              </w:rPr>
              <w:t>Transjugular</w:t>
            </w:r>
            <w:proofErr w:type="spellEnd"/>
            <w:r w:rsidRPr="006F0889">
              <w:rPr>
                <w:rFonts w:ascii="Book Antiqua" w:eastAsia="Times New Roman" w:hAnsi="Book Antiqua" w:cs="Calibri"/>
                <w:b/>
              </w:rPr>
              <w:t xml:space="preserve"> liver biopsy</w:t>
            </w:r>
          </w:p>
        </w:tc>
        <w:tc>
          <w:tcPr>
            <w:tcW w:w="0" w:type="auto"/>
            <w:tcBorders>
              <w:top w:val="single" w:sz="4" w:space="0" w:color="auto"/>
              <w:bottom w:val="single" w:sz="4" w:space="0" w:color="auto"/>
            </w:tcBorders>
            <w:hideMark/>
          </w:tcPr>
          <w:p w14:paraId="32B875B6" w14:textId="4B4D0A07" w:rsidR="00BF4085" w:rsidRPr="006F0889" w:rsidRDefault="00BF4085" w:rsidP="00D07321">
            <w:pPr>
              <w:spacing w:line="360" w:lineRule="auto"/>
              <w:jc w:val="center"/>
              <w:rPr>
                <w:rFonts w:ascii="Book Antiqua" w:eastAsia="Times New Roman" w:hAnsi="Book Antiqua" w:cs="Calibri"/>
                <w:b/>
              </w:rPr>
            </w:pPr>
            <w:r w:rsidRPr="006F0889">
              <w:rPr>
                <w:rFonts w:ascii="Book Antiqua" w:eastAsia="Times New Roman" w:hAnsi="Book Antiqua" w:cs="Calibri"/>
                <w:b/>
              </w:rPr>
              <w:t>Endoscopic ultrasound-guided liver biopsy</w:t>
            </w:r>
          </w:p>
        </w:tc>
      </w:tr>
      <w:tr w:rsidR="00BF4085" w:rsidRPr="006F0889" w14:paraId="0FCEE154" w14:textId="77777777" w:rsidTr="00BF4085">
        <w:trPr>
          <w:trHeight w:val="780"/>
        </w:trPr>
        <w:tc>
          <w:tcPr>
            <w:tcW w:w="0" w:type="auto"/>
            <w:tcBorders>
              <w:top w:val="single" w:sz="4" w:space="0" w:color="auto"/>
            </w:tcBorders>
            <w:hideMark/>
          </w:tcPr>
          <w:p w14:paraId="655175DA" w14:textId="1F1550A6"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Most common form of anesthesia</w:t>
            </w:r>
          </w:p>
        </w:tc>
        <w:tc>
          <w:tcPr>
            <w:tcW w:w="0" w:type="auto"/>
            <w:tcBorders>
              <w:top w:val="single" w:sz="4" w:space="0" w:color="auto"/>
            </w:tcBorders>
            <w:hideMark/>
          </w:tcPr>
          <w:p w14:paraId="01231C98"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Local</w:t>
            </w:r>
          </w:p>
        </w:tc>
        <w:tc>
          <w:tcPr>
            <w:tcW w:w="0" w:type="auto"/>
            <w:tcBorders>
              <w:top w:val="single" w:sz="4" w:space="0" w:color="auto"/>
            </w:tcBorders>
            <w:hideMark/>
          </w:tcPr>
          <w:p w14:paraId="3B0C920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Moderate sedation</w:t>
            </w:r>
          </w:p>
        </w:tc>
        <w:tc>
          <w:tcPr>
            <w:tcW w:w="0" w:type="auto"/>
            <w:tcBorders>
              <w:top w:val="single" w:sz="4" w:space="0" w:color="auto"/>
            </w:tcBorders>
            <w:hideMark/>
          </w:tcPr>
          <w:p w14:paraId="6C4A7007"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Moderate sedation, deep sedation</w:t>
            </w:r>
          </w:p>
        </w:tc>
      </w:tr>
      <w:tr w:rsidR="00BF4085" w:rsidRPr="006F0889" w14:paraId="53379284" w14:textId="77777777" w:rsidTr="00BF4085">
        <w:trPr>
          <w:trHeight w:val="780"/>
        </w:trPr>
        <w:tc>
          <w:tcPr>
            <w:tcW w:w="0" w:type="auto"/>
            <w:hideMark/>
          </w:tcPr>
          <w:p w14:paraId="0EA71B86" w14:textId="62D8DA03"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Imaging</w:t>
            </w:r>
          </w:p>
        </w:tc>
        <w:tc>
          <w:tcPr>
            <w:tcW w:w="0" w:type="auto"/>
            <w:hideMark/>
          </w:tcPr>
          <w:p w14:paraId="3BD7AC83" w14:textId="2F9B1855"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Fluoroscopy, ultrasound</w:t>
            </w:r>
          </w:p>
        </w:tc>
        <w:tc>
          <w:tcPr>
            <w:tcW w:w="0" w:type="auto"/>
            <w:hideMark/>
          </w:tcPr>
          <w:p w14:paraId="5C01E658"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Fluoroscopy</w:t>
            </w:r>
          </w:p>
        </w:tc>
        <w:tc>
          <w:tcPr>
            <w:tcW w:w="0" w:type="auto"/>
            <w:hideMark/>
          </w:tcPr>
          <w:p w14:paraId="4FEEA61E"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Ultrasound</w:t>
            </w:r>
          </w:p>
        </w:tc>
      </w:tr>
      <w:tr w:rsidR="00BF4085" w:rsidRPr="006F0889" w14:paraId="08755912" w14:textId="77777777" w:rsidTr="00BF4085">
        <w:trPr>
          <w:trHeight w:val="780"/>
        </w:trPr>
        <w:tc>
          <w:tcPr>
            <w:tcW w:w="0" w:type="auto"/>
            <w:hideMark/>
          </w:tcPr>
          <w:p w14:paraId="15FCC160" w14:textId="456AEC26"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Capsular puncture</w:t>
            </w:r>
          </w:p>
        </w:tc>
        <w:tc>
          <w:tcPr>
            <w:tcW w:w="0" w:type="auto"/>
            <w:hideMark/>
          </w:tcPr>
          <w:p w14:paraId="1C93372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Yes</w:t>
            </w:r>
          </w:p>
        </w:tc>
        <w:tc>
          <w:tcPr>
            <w:tcW w:w="0" w:type="auto"/>
            <w:hideMark/>
          </w:tcPr>
          <w:p w14:paraId="56B86EC5"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No</w:t>
            </w:r>
          </w:p>
        </w:tc>
        <w:tc>
          <w:tcPr>
            <w:tcW w:w="0" w:type="auto"/>
            <w:hideMark/>
          </w:tcPr>
          <w:p w14:paraId="7C7E68F5"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Yes</w:t>
            </w:r>
          </w:p>
        </w:tc>
      </w:tr>
      <w:tr w:rsidR="00BF4085" w:rsidRPr="006F0889" w14:paraId="6C814437" w14:textId="77777777" w:rsidTr="00BF4085">
        <w:trPr>
          <w:trHeight w:val="780"/>
        </w:trPr>
        <w:tc>
          <w:tcPr>
            <w:tcW w:w="0" w:type="auto"/>
            <w:hideMark/>
          </w:tcPr>
          <w:p w14:paraId="18E6CB6D" w14:textId="3520E8B8"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Ability to evaluate focal hepatic lesions</w:t>
            </w:r>
          </w:p>
        </w:tc>
        <w:tc>
          <w:tcPr>
            <w:tcW w:w="0" w:type="auto"/>
            <w:hideMark/>
          </w:tcPr>
          <w:p w14:paraId="6916DDC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No</w:t>
            </w:r>
          </w:p>
        </w:tc>
        <w:tc>
          <w:tcPr>
            <w:tcW w:w="0" w:type="auto"/>
            <w:hideMark/>
          </w:tcPr>
          <w:p w14:paraId="2D47ED12"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No</w:t>
            </w:r>
          </w:p>
        </w:tc>
        <w:tc>
          <w:tcPr>
            <w:tcW w:w="0" w:type="auto"/>
            <w:hideMark/>
          </w:tcPr>
          <w:p w14:paraId="3B5E9F16"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Yes</w:t>
            </w:r>
          </w:p>
        </w:tc>
      </w:tr>
      <w:tr w:rsidR="00BF4085" w:rsidRPr="006F0889" w14:paraId="5F583769" w14:textId="77777777" w:rsidTr="00BF4085">
        <w:trPr>
          <w:trHeight w:val="780"/>
        </w:trPr>
        <w:tc>
          <w:tcPr>
            <w:tcW w:w="0" w:type="auto"/>
            <w:hideMark/>
          </w:tcPr>
          <w:p w14:paraId="3622ED77" w14:textId="1324AD70"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Liver lobe access</w:t>
            </w:r>
          </w:p>
        </w:tc>
        <w:tc>
          <w:tcPr>
            <w:tcW w:w="0" w:type="auto"/>
            <w:hideMark/>
          </w:tcPr>
          <w:p w14:paraId="74FCAEE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Right</w:t>
            </w:r>
          </w:p>
        </w:tc>
        <w:tc>
          <w:tcPr>
            <w:tcW w:w="0" w:type="auto"/>
            <w:hideMark/>
          </w:tcPr>
          <w:p w14:paraId="1CCE57AB"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Right</w:t>
            </w:r>
          </w:p>
        </w:tc>
        <w:tc>
          <w:tcPr>
            <w:tcW w:w="0" w:type="auto"/>
            <w:hideMark/>
          </w:tcPr>
          <w:p w14:paraId="3305F1BF" w14:textId="293497DE"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Right, left</w:t>
            </w:r>
          </w:p>
        </w:tc>
      </w:tr>
      <w:tr w:rsidR="00BF4085" w:rsidRPr="006F0889" w14:paraId="7F859E27" w14:textId="77777777" w:rsidTr="00BF4085">
        <w:trPr>
          <w:trHeight w:val="780"/>
        </w:trPr>
        <w:tc>
          <w:tcPr>
            <w:tcW w:w="0" w:type="auto"/>
            <w:hideMark/>
          </w:tcPr>
          <w:p w14:paraId="5652951B" w14:textId="067EDDDC"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Contraindications</w:t>
            </w:r>
          </w:p>
        </w:tc>
        <w:tc>
          <w:tcPr>
            <w:tcW w:w="0" w:type="auto"/>
            <w:hideMark/>
          </w:tcPr>
          <w:p w14:paraId="392EFE1B" w14:textId="25DB72F8" w:rsidR="00BF4085" w:rsidRPr="006F0889" w:rsidRDefault="00BF4085" w:rsidP="00D07321">
            <w:pPr>
              <w:spacing w:line="360" w:lineRule="auto"/>
              <w:jc w:val="center"/>
              <w:rPr>
                <w:rFonts w:ascii="Book Antiqua" w:eastAsia="Times New Roman" w:hAnsi="Book Antiqua" w:cs="Calibri"/>
              </w:rPr>
            </w:pPr>
            <w:bookmarkStart w:id="9" w:name="OLE_LINK887"/>
            <w:bookmarkStart w:id="10" w:name="OLE_LINK888"/>
            <w:r w:rsidRPr="006F0889">
              <w:rPr>
                <w:rFonts w:ascii="Book Antiqua" w:eastAsia="Times New Roman" w:hAnsi="Book Antiqua" w:cs="Calibri"/>
              </w:rPr>
              <w:t>INR</w:t>
            </w:r>
            <w:bookmarkEnd w:id="9"/>
            <w:bookmarkEnd w:id="10"/>
            <w:r w:rsidRPr="006F0889">
              <w:rPr>
                <w:rFonts w:ascii="Book Antiqua" w:eastAsia="Times New Roman" w:hAnsi="Book Antiqua" w:cs="Calibri"/>
              </w:rPr>
              <w:t xml:space="preserve"> &gt; 1.5, body habitus, significant ascites</w:t>
            </w:r>
          </w:p>
        </w:tc>
        <w:tc>
          <w:tcPr>
            <w:tcW w:w="0" w:type="auto"/>
            <w:hideMark/>
          </w:tcPr>
          <w:p w14:paraId="5AD72EB8" w14:textId="439B200F"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Venous thrombosis, cholangitis</w:t>
            </w:r>
          </w:p>
        </w:tc>
        <w:tc>
          <w:tcPr>
            <w:tcW w:w="0" w:type="auto"/>
            <w:hideMark/>
          </w:tcPr>
          <w:p w14:paraId="0C282BA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INR &gt; 1.5</w:t>
            </w:r>
          </w:p>
        </w:tc>
      </w:tr>
      <w:tr w:rsidR="00BF4085" w:rsidRPr="006F0889" w14:paraId="6AF8EE5E" w14:textId="77777777" w:rsidTr="00BF4085">
        <w:trPr>
          <w:trHeight w:val="780"/>
        </w:trPr>
        <w:tc>
          <w:tcPr>
            <w:tcW w:w="0" w:type="auto"/>
            <w:hideMark/>
          </w:tcPr>
          <w:p w14:paraId="4411396D" w14:textId="69D97335"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Post-procedural pain</w:t>
            </w:r>
          </w:p>
        </w:tc>
        <w:tc>
          <w:tcPr>
            <w:tcW w:w="0" w:type="auto"/>
            <w:hideMark/>
          </w:tcPr>
          <w:p w14:paraId="63D4DCCB"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78273B8C"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142467F7"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4CD2C1A5" w14:textId="77777777" w:rsidTr="00BF4085">
        <w:trPr>
          <w:trHeight w:val="780"/>
        </w:trPr>
        <w:tc>
          <w:tcPr>
            <w:tcW w:w="0" w:type="auto"/>
            <w:hideMark/>
          </w:tcPr>
          <w:p w14:paraId="6ADD7220" w14:textId="7BD263D5"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Post-procedural minor bleeding</w:t>
            </w:r>
          </w:p>
        </w:tc>
        <w:tc>
          <w:tcPr>
            <w:tcW w:w="0" w:type="auto"/>
            <w:hideMark/>
          </w:tcPr>
          <w:p w14:paraId="4C7017B5"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034A4BC1"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5448EC26"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6ABE1236" w14:textId="77777777" w:rsidTr="00BF4085">
        <w:trPr>
          <w:trHeight w:val="780"/>
        </w:trPr>
        <w:tc>
          <w:tcPr>
            <w:tcW w:w="0" w:type="auto"/>
            <w:hideMark/>
          </w:tcPr>
          <w:p w14:paraId="4C5BB98C" w14:textId="0EFBF01A"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Adverse event rate</w:t>
            </w:r>
          </w:p>
        </w:tc>
        <w:tc>
          <w:tcPr>
            <w:tcW w:w="0" w:type="auto"/>
            <w:hideMark/>
          </w:tcPr>
          <w:p w14:paraId="75EA0B32"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2EBC671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0CCC973C"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28212262" w14:textId="77777777" w:rsidTr="00BF4085">
        <w:trPr>
          <w:trHeight w:val="780"/>
        </w:trPr>
        <w:tc>
          <w:tcPr>
            <w:tcW w:w="0" w:type="auto"/>
            <w:hideMark/>
          </w:tcPr>
          <w:p w14:paraId="18CD9DDA" w14:textId="3B25B324"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Post-procedural recovery time</w:t>
            </w:r>
          </w:p>
        </w:tc>
        <w:tc>
          <w:tcPr>
            <w:tcW w:w="0" w:type="auto"/>
            <w:hideMark/>
          </w:tcPr>
          <w:p w14:paraId="232D6DD1"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20DAB88E"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01E6D9F6"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46DFD33D" w14:textId="77777777" w:rsidTr="00BF4085">
        <w:trPr>
          <w:trHeight w:val="780"/>
        </w:trPr>
        <w:tc>
          <w:tcPr>
            <w:tcW w:w="0" w:type="auto"/>
            <w:hideMark/>
          </w:tcPr>
          <w:p w14:paraId="1A30C493" w14:textId="7594BEC5"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Specimen length</w:t>
            </w:r>
          </w:p>
        </w:tc>
        <w:tc>
          <w:tcPr>
            <w:tcW w:w="0" w:type="auto"/>
            <w:hideMark/>
          </w:tcPr>
          <w:p w14:paraId="5BF1ED01"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6B1E22A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7E23E14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0C46E720" w14:textId="77777777" w:rsidTr="00BF4085">
        <w:trPr>
          <w:trHeight w:val="780"/>
        </w:trPr>
        <w:tc>
          <w:tcPr>
            <w:tcW w:w="0" w:type="auto"/>
            <w:hideMark/>
          </w:tcPr>
          <w:p w14:paraId="13B7AE85" w14:textId="2A8437AE"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Total complete portal tracts</w:t>
            </w:r>
          </w:p>
        </w:tc>
        <w:tc>
          <w:tcPr>
            <w:tcW w:w="0" w:type="auto"/>
            <w:hideMark/>
          </w:tcPr>
          <w:p w14:paraId="08AED240"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35C4A1F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53873E5A"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4BDFC3A5" w14:textId="77777777" w:rsidTr="00BF4085">
        <w:trPr>
          <w:trHeight w:val="780"/>
        </w:trPr>
        <w:tc>
          <w:tcPr>
            <w:tcW w:w="0" w:type="auto"/>
            <w:hideMark/>
          </w:tcPr>
          <w:p w14:paraId="171D78DD" w14:textId="46217406"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lastRenderedPageBreak/>
              <w:t>Procedure cost</w:t>
            </w:r>
          </w:p>
        </w:tc>
        <w:tc>
          <w:tcPr>
            <w:tcW w:w="0" w:type="auto"/>
            <w:hideMark/>
          </w:tcPr>
          <w:p w14:paraId="60B27FA3"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3AD789C0"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79CC560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478E4A9C" w14:textId="77777777" w:rsidTr="00BF4085">
        <w:trPr>
          <w:trHeight w:val="780"/>
        </w:trPr>
        <w:tc>
          <w:tcPr>
            <w:tcW w:w="0" w:type="auto"/>
            <w:hideMark/>
          </w:tcPr>
          <w:p w14:paraId="62616336" w14:textId="4FC4266D" w:rsidR="00BF4085" w:rsidRPr="00BF4085" w:rsidRDefault="00BF4085" w:rsidP="00D07321">
            <w:pPr>
              <w:spacing w:line="360" w:lineRule="auto"/>
              <w:jc w:val="center"/>
              <w:rPr>
                <w:rFonts w:ascii="Book Antiqua" w:hAnsi="Book Antiqua" w:cs="Calibri"/>
                <w:lang w:eastAsia="zh-CN"/>
              </w:rPr>
            </w:pPr>
            <w:r w:rsidRPr="006F0889">
              <w:rPr>
                <w:rFonts w:ascii="Book Antiqua" w:eastAsia="Times New Roman" w:hAnsi="Book Antiqua" w:cs="Calibri"/>
              </w:rPr>
              <w:t>Institutional availability</w:t>
            </w:r>
          </w:p>
        </w:tc>
        <w:tc>
          <w:tcPr>
            <w:tcW w:w="0" w:type="auto"/>
            <w:hideMark/>
          </w:tcPr>
          <w:p w14:paraId="4D27F96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119744F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733CED06"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bl>
    <w:p w14:paraId="79387BA3" w14:textId="587B2E16" w:rsidR="006F0889" w:rsidRDefault="006F0889" w:rsidP="00D07321">
      <w:pPr>
        <w:spacing w:line="360" w:lineRule="auto"/>
        <w:jc w:val="both"/>
        <w:rPr>
          <w:rFonts w:ascii="Book Antiqua" w:hAnsi="Book Antiqua"/>
          <w:lang w:eastAsia="zh-CN"/>
        </w:rPr>
      </w:pPr>
      <w:r w:rsidRPr="006F0889">
        <w:rPr>
          <w:rFonts w:ascii="Book Antiqua" w:hAnsi="Book Antiqua"/>
          <w:vertAlign w:val="superscript"/>
          <w:lang w:eastAsia="zh-CN"/>
        </w:rPr>
        <w:t>1</w:t>
      </w:r>
      <w:r w:rsidRPr="006F0889">
        <w:rPr>
          <w:rFonts w:ascii="Book Antiqua" w:hAnsi="Book Antiqua"/>
          <w:lang w:eastAsia="zh-CN"/>
        </w:rPr>
        <w:t>Information adapted usi</w:t>
      </w:r>
      <w:r>
        <w:rPr>
          <w:rFonts w:ascii="Book Antiqua" w:hAnsi="Book Antiqua"/>
          <w:lang w:eastAsia="zh-CN"/>
        </w:rPr>
        <w:t>ng the Ref. [10,17,18,21].</w:t>
      </w:r>
    </w:p>
    <w:p w14:paraId="702494AF" w14:textId="28E86C31" w:rsidR="00867D90" w:rsidRPr="006F0889" w:rsidRDefault="00867D90" w:rsidP="00D07321">
      <w:pPr>
        <w:spacing w:line="360" w:lineRule="auto"/>
        <w:jc w:val="both"/>
        <w:rPr>
          <w:rFonts w:ascii="Book Antiqua" w:hAnsi="Book Antiqua"/>
          <w:lang w:eastAsia="zh-CN"/>
        </w:rPr>
      </w:pPr>
      <w:r w:rsidRPr="006F0889">
        <w:rPr>
          <w:rFonts w:ascii="Book Antiqua" w:eastAsia="Times New Roman" w:hAnsi="Book Antiqua" w:cs="Calibri"/>
        </w:rPr>
        <w:t>+</w:t>
      </w:r>
      <w:r>
        <w:rPr>
          <w:rFonts w:ascii="Book Antiqua" w:hAnsi="Book Antiqua" w:cs="Calibri" w:hint="eastAsia"/>
          <w:lang w:eastAsia="zh-CN"/>
        </w:rPr>
        <w:t>:</w:t>
      </w:r>
      <w:r w:rsidR="008B5218">
        <w:rPr>
          <w:rFonts w:ascii="Book Antiqua" w:hAnsi="Book Antiqua" w:cs="Calibri"/>
          <w:lang w:eastAsia="zh-CN"/>
        </w:rPr>
        <w:t xml:space="preserve"> </w:t>
      </w:r>
      <w:r w:rsidR="008B5218" w:rsidRPr="002A2ED6">
        <w:rPr>
          <w:rFonts w:ascii="Book Antiqua" w:hAnsi="Book Antiqua" w:cs="Calibri"/>
          <w:caps/>
          <w:lang w:eastAsia="zh-CN"/>
        </w:rPr>
        <w:t>l</w:t>
      </w:r>
      <w:r w:rsidR="002A2ED6">
        <w:rPr>
          <w:rFonts w:ascii="Book Antiqua" w:hAnsi="Book Antiqua" w:cs="Calibri"/>
          <w:lang w:eastAsia="zh-CN"/>
        </w:rPr>
        <w:t>ow/</w:t>
      </w:r>
      <w:r w:rsidR="008B5218">
        <w:rPr>
          <w:rFonts w:ascii="Book Antiqua" w:hAnsi="Book Antiqua" w:cs="Calibri"/>
          <w:lang w:eastAsia="zh-CN"/>
        </w:rPr>
        <w:t>less;</w:t>
      </w:r>
      <w:r>
        <w:rPr>
          <w:rFonts w:ascii="Book Antiqua" w:hAnsi="Book Antiqua" w:cs="Calibri" w:hint="eastAsia"/>
          <w:lang w:eastAsia="zh-CN"/>
        </w:rPr>
        <w:t xml:space="preserve"> </w:t>
      </w:r>
      <w:r w:rsidRPr="006F0889">
        <w:rPr>
          <w:rFonts w:ascii="Book Antiqua" w:eastAsia="Times New Roman" w:hAnsi="Book Antiqua" w:cs="Calibri"/>
        </w:rPr>
        <w:t>++</w:t>
      </w:r>
      <w:r>
        <w:rPr>
          <w:rFonts w:ascii="Book Antiqua" w:hAnsi="Book Antiqua" w:cs="Calibri" w:hint="eastAsia"/>
          <w:lang w:eastAsia="zh-CN"/>
        </w:rPr>
        <w:t xml:space="preserve">: </w:t>
      </w:r>
      <w:r w:rsidR="008B5218" w:rsidRPr="002A2ED6">
        <w:rPr>
          <w:rFonts w:ascii="Book Antiqua" w:hAnsi="Book Antiqua" w:cs="Calibri"/>
          <w:caps/>
          <w:lang w:eastAsia="zh-CN"/>
        </w:rPr>
        <w:t>m</w:t>
      </w:r>
      <w:r w:rsidR="008B5218">
        <w:rPr>
          <w:rFonts w:ascii="Book Antiqua" w:hAnsi="Book Antiqua" w:cs="Calibri"/>
          <w:lang w:eastAsia="zh-CN"/>
        </w:rPr>
        <w:t xml:space="preserve">edium; </w:t>
      </w:r>
      <w:r w:rsidRPr="006F0889">
        <w:rPr>
          <w:rFonts w:ascii="Book Antiqua" w:eastAsia="Times New Roman" w:hAnsi="Book Antiqua" w:cs="Calibri"/>
        </w:rPr>
        <w:t>+++</w:t>
      </w:r>
      <w:r>
        <w:rPr>
          <w:rFonts w:ascii="Book Antiqua" w:hAnsi="Book Antiqua" w:cs="Calibri" w:hint="eastAsia"/>
          <w:lang w:eastAsia="zh-CN"/>
        </w:rPr>
        <w:t xml:space="preserve">: </w:t>
      </w:r>
      <w:r w:rsidR="008B5218" w:rsidRPr="002A2ED6">
        <w:rPr>
          <w:rFonts w:ascii="Book Antiqua" w:hAnsi="Book Antiqua" w:cs="Calibri"/>
          <w:caps/>
          <w:lang w:eastAsia="zh-CN"/>
        </w:rPr>
        <w:t>h</w:t>
      </w:r>
      <w:r w:rsidR="002A2ED6">
        <w:rPr>
          <w:rFonts w:ascii="Book Antiqua" w:hAnsi="Book Antiqua" w:cs="Calibri"/>
          <w:lang w:eastAsia="zh-CN"/>
        </w:rPr>
        <w:t>igh/</w:t>
      </w:r>
      <w:r w:rsidR="008B5218">
        <w:rPr>
          <w:rFonts w:ascii="Book Antiqua" w:hAnsi="Book Antiqua" w:cs="Calibri"/>
          <w:lang w:eastAsia="zh-CN"/>
        </w:rPr>
        <w:t xml:space="preserve">most; </w:t>
      </w:r>
      <w:r>
        <w:rPr>
          <w:rFonts w:ascii="Book Antiqua" w:hAnsi="Book Antiqua" w:hint="eastAsia"/>
          <w:lang w:eastAsia="zh-CN"/>
        </w:rPr>
        <w:t xml:space="preserve">INR: </w:t>
      </w:r>
      <w:r w:rsidRPr="00867D90">
        <w:rPr>
          <w:rFonts w:ascii="Book Antiqua" w:hAnsi="Book Antiqua"/>
          <w:caps/>
          <w:lang w:eastAsia="zh-CN"/>
        </w:rPr>
        <w:t>i</w:t>
      </w:r>
      <w:r w:rsidRPr="00867D90">
        <w:rPr>
          <w:rFonts w:ascii="Book Antiqua" w:hAnsi="Book Antiqua"/>
          <w:lang w:eastAsia="zh-CN"/>
        </w:rPr>
        <w:t>nternational normalized ratio</w:t>
      </w:r>
      <w:r>
        <w:rPr>
          <w:rFonts w:ascii="Book Antiqua" w:hAnsi="Book Antiqua" w:hint="eastAsia"/>
          <w:lang w:eastAsia="zh-CN"/>
        </w:rPr>
        <w:t>.</w:t>
      </w:r>
    </w:p>
    <w:sectPr w:rsidR="00867D90" w:rsidRPr="006F0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B3BF" w14:textId="77777777" w:rsidR="00AC5F14" w:rsidRDefault="00AC5F14" w:rsidP="00C4168C">
      <w:r>
        <w:separator/>
      </w:r>
    </w:p>
  </w:endnote>
  <w:endnote w:type="continuationSeparator" w:id="0">
    <w:p w14:paraId="0F7F2F3C" w14:textId="77777777" w:rsidR="00AC5F14" w:rsidRDefault="00AC5F14" w:rsidP="00C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263681"/>
      <w:docPartObj>
        <w:docPartGallery w:val="Page Numbers (Bottom of Page)"/>
        <w:docPartUnique/>
      </w:docPartObj>
    </w:sdtPr>
    <w:sdtEndPr/>
    <w:sdtContent>
      <w:sdt>
        <w:sdtPr>
          <w:id w:val="98381352"/>
          <w:docPartObj>
            <w:docPartGallery w:val="Page Numbers (Top of Page)"/>
            <w:docPartUnique/>
          </w:docPartObj>
        </w:sdtPr>
        <w:sdtEndPr/>
        <w:sdtContent>
          <w:p w14:paraId="7C3359B4" w14:textId="3D9BF842" w:rsidR="00867D90" w:rsidRDefault="00867D90" w:rsidP="00867D90">
            <w:pPr>
              <w:pStyle w:val="aa"/>
              <w:jc w:val="right"/>
            </w:pPr>
            <w:r w:rsidRPr="00867D90">
              <w:rPr>
                <w:rFonts w:ascii="Book Antiqua" w:hAnsi="Book Antiqua"/>
                <w:sz w:val="24"/>
                <w:szCs w:val="24"/>
                <w:lang w:val="zh-CN" w:eastAsia="zh-CN"/>
              </w:rPr>
              <w:t xml:space="preserve"> </w:t>
            </w:r>
            <w:r w:rsidRPr="00867D90">
              <w:rPr>
                <w:rFonts w:ascii="Book Antiqua" w:hAnsi="Book Antiqua"/>
                <w:b/>
                <w:bCs/>
                <w:sz w:val="24"/>
                <w:szCs w:val="24"/>
              </w:rPr>
              <w:fldChar w:fldCharType="begin"/>
            </w:r>
            <w:r w:rsidRPr="00867D90">
              <w:rPr>
                <w:rFonts w:ascii="Book Antiqua" w:hAnsi="Book Antiqua"/>
                <w:b/>
                <w:bCs/>
                <w:sz w:val="24"/>
                <w:szCs w:val="24"/>
              </w:rPr>
              <w:instrText>PAGE</w:instrText>
            </w:r>
            <w:r w:rsidRPr="00867D90">
              <w:rPr>
                <w:rFonts w:ascii="Book Antiqua" w:hAnsi="Book Antiqua"/>
                <w:b/>
                <w:bCs/>
                <w:sz w:val="24"/>
                <w:szCs w:val="24"/>
              </w:rPr>
              <w:fldChar w:fldCharType="separate"/>
            </w:r>
            <w:r w:rsidR="00483D0B">
              <w:rPr>
                <w:rFonts w:ascii="Book Antiqua" w:hAnsi="Book Antiqua"/>
                <w:b/>
                <w:bCs/>
                <w:noProof/>
                <w:sz w:val="24"/>
                <w:szCs w:val="24"/>
              </w:rPr>
              <w:t>4</w:t>
            </w:r>
            <w:r w:rsidRPr="00867D90">
              <w:rPr>
                <w:rFonts w:ascii="Book Antiqua" w:hAnsi="Book Antiqua"/>
                <w:b/>
                <w:bCs/>
                <w:sz w:val="24"/>
                <w:szCs w:val="24"/>
              </w:rPr>
              <w:fldChar w:fldCharType="end"/>
            </w:r>
            <w:r w:rsidRPr="00867D90">
              <w:rPr>
                <w:rFonts w:ascii="Book Antiqua" w:hAnsi="Book Antiqua"/>
                <w:sz w:val="24"/>
                <w:szCs w:val="24"/>
                <w:lang w:val="zh-CN" w:eastAsia="zh-CN"/>
              </w:rPr>
              <w:t xml:space="preserve"> / </w:t>
            </w:r>
            <w:r w:rsidRPr="00867D90">
              <w:rPr>
                <w:rFonts w:ascii="Book Antiqua" w:hAnsi="Book Antiqua"/>
                <w:b/>
                <w:bCs/>
                <w:sz w:val="24"/>
                <w:szCs w:val="24"/>
              </w:rPr>
              <w:fldChar w:fldCharType="begin"/>
            </w:r>
            <w:r w:rsidRPr="00867D90">
              <w:rPr>
                <w:rFonts w:ascii="Book Antiqua" w:hAnsi="Book Antiqua"/>
                <w:b/>
                <w:bCs/>
                <w:sz w:val="24"/>
                <w:szCs w:val="24"/>
              </w:rPr>
              <w:instrText>NUMPAGES</w:instrText>
            </w:r>
            <w:r w:rsidRPr="00867D90">
              <w:rPr>
                <w:rFonts w:ascii="Book Antiqua" w:hAnsi="Book Antiqua"/>
                <w:b/>
                <w:bCs/>
                <w:sz w:val="24"/>
                <w:szCs w:val="24"/>
              </w:rPr>
              <w:fldChar w:fldCharType="separate"/>
            </w:r>
            <w:r w:rsidR="00483D0B">
              <w:rPr>
                <w:rFonts w:ascii="Book Antiqua" w:hAnsi="Book Antiqua"/>
                <w:b/>
                <w:bCs/>
                <w:noProof/>
                <w:sz w:val="24"/>
                <w:szCs w:val="24"/>
              </w:rPr>
              <w:t>25</w:t>
            </w:r>
            <w:r w:rsidRPr="00867D90">
              <w:rPr>
                <w:rFonts w:ascii="Book Antiqua" w:hAnsi="Book Antiqua"/>
                <w:b/>
                <w:bCs/>
                <w:sz w:val="24"/>
                <w:szCs w:val="24"/>
              </w:rPr>
              <w:fldChar w:fldCharType="end"/>
            </w:r>
          </w:p>
        </w:sdtContent>
      </w:sdt>
    </w:sdtContent>
  </w:sdt>
  <w:p w14:paraId="219F8F14" w14:textId="77777777" w:rsidR="00867D90" w:rsidRDefault="00867D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F90A" w14:textId="77777777" w:rsidR="00AC5F14" w:rsidRDefault="00AC5F14" w:rsidP="00C4168C">
      <w:r>
        <w:separator/>
      </w:r>
    </w:p>
  </w:footnote>
  <w:footnote w:type="continuationSeparator" w:id="0">
    <w:p w14:paraId="781904B6" w14:textId="77777777" w:rsidR="00AC5F14" w:rsidRDefault="00AC5F14" w:rsidP="00C416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796A"/>
    <w:rsid w:val="00234903"/>
    <w:rsid w:val="00236666"/>
    <w:rsid w:val="00243FE7"/>
    <w:rsid w:val="002A2ED6"/>
    <w:rsid w:val="003C694F"/>
    <w:rsid w:val="003F3F61"/>
    <w:rsid w:val="00483D0B"/>
    <w:rsid w:val="005B0A71"/>
    <w:rsid w:val="006E59F7"/>
    <w:rsid w:val="006F0889"/>
    <w:rsid w:val="00756595"/>
    <w:rsid w:val="008126C8"/>
    <w:rsid w:val="00867D90"/>
    <w:rsid w:val="008A263F"/>
    <w:rsid w:val="008A7D8C"/>
    <w:rsid w:val="008B15D7"/>
    <w:rsid w:val="008B5218"/>
    <w:rsid w:val="009F14FB"/>
    <w:rsid w:val="00A14FCF"/>
    <w:rsid w:val="00A77B3E"/>
    <w:rsid w:val="00AC5F14"/>
    <w:rsid w:val="00BF4085"/>
    <w:rsid w:val="00C07C89"/>
    <w:rsid w:val="00C12434"/>
    <w:rsid w:val="00C17323"/>
    <w:rsid w:val="00C4168C"/>
    <w:rsid w:val="00CA2A55"/>
    <w:rsid w:val="00CA5ECB"/>
    <w:rsid w:val="00D07321"/>
    <w:rsid w:val="00D16F8C"/>
    <w:rsid w:val="00D67A08"/>
    <w:rsid w:val="00DD5B3E"/>
    <w:rsid w:val="00EF4051"/>
    <w:rsid w:val="00FC3F0A"/>
    <w:rsid w:val="00FE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C15F4"/>
  <w15:docId w15:val="{ACAE7C10-E363-4280-97E7-C55B5BB9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07C89"/>
    <w:rPr>
      <w:sz w:val="16"/>
      <w:szCs w:val="16"/>
    </w:rPr>
  </w:style>
  <w:style w:type="paragraph" w:styleId="a4">
    <w:name w:val="annotation text"/>
    <w:basedOn w:val="a"/>
    <w:link w:val="a5"/>
    <w:semiHidden/>
    <w:unhideWhenUsed/>
    <w:rsid w:val="00C07C89"/>
    <w:rPr>
      <w:sz w:val="20"/>
      <w:szCs w:val="20"/>
    </w:rPr>
  </w:style>
  <w:style w:type="character" w:customStyle="1" w:styleId="a5">
    <w:name w:val="批注文字 字符"/>
    <w:basedOn w:val="a0"/>
    <w:link w:val="a4"/>
    <w:semiHidden/>
    <w:rsid w:val="00C07C89"/>
  </w:style>
  <w:style w:type="paragraph" w:styleId="a6">
    <w:name w:val="annotation subject"/>
    <w:basedOn w:val="a4"/>
    <w:next w:val="a4"/>
    <w:link w:val="a7"/>
    <w:semiHidden/>
    <w:unhideWhenUsed/>
    <w:rsid w:val="00C07C89"/>
    <w:rPr>
      <w:b/>
      <w:bCs/>
    </w:rPr>
  </w:style>
  <w:style w:type="character" w:customStyle="1" w:styleId="a7">
    <w:name w:val="批注主题 字符"/>
    <w:basedOn w:val="a5"/>
    <w:link w:val="a6"/>
    <w:semiHidden/>
    <w:rsid w:val="00C07C89"/>
    <w:rPr>
      <w:b/>
      <w:bCs/>
    </w:rPr>
  </w:style>
  <w:style w:type="paragraph" w:styleId="a8">
    <w:name w:val="header"/>
    <w:basedOn w:val="a"/>
    <w:link w:val="a9"/>
    <w:unhideWhenUsed/>
    <w:rsid w:val="00C4168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4168C"/>
    <w:rPr>
      <w:sz w:val="18"/>
      <w:szCs w:val="18"/>
    </w:rPr>
  </w:style>
  <w:style w:type="paragraph" w:styleId="aa">
    <w:name w:val="footer"/>
    <w:basedOn w:val="a"/>
    <w:link w:val="ab"/>
    <w:uiPriority w:val="99"/>
    <w:unhideWhenUsed/>
    <w:rsid w:val="00C4168C"/>
    <w:pPr>
      <w:tabs>
        <w:tab w:val="center" w:pos="4153"/>
        <w:tab w:val="right" w:pos="8306"/>
      </w:tabs>
      <w:snapToGrid w:val="0"/>
    </w:pPr>
    <w:rPr>
      <w:sz w:val="18"/>
      <w:szCs w:val="18"/>
    </w:rPr>
  </w:style>
  <w:style w:type="character" w:customStyle="1" w:styleId="ab">
    <w:name w:val="页脚 字符"/>
    <w:basedOn w:val="a0"/>
    <w:link w:val="aa"/>
    <w:uiPriority w:val="99"/>
    <w:rsid w:val="00C4168C"/>
    <w:rPr>
      <w:sz w:val="18"/>
      <w:szCs w:val="18"/>
    </w:rPr>
  </w:style>
  <w:style w:type="paragraph" w:styleId="ac">
    <w:name w:val="Balloon Text"/>
    <w:basedOn w:val="a"/>
    <w:link w:val="ad"/>
    <w:rsid w:val="00C4168C"/>
    <w:rPr>
      <w:sz w:val="18"/>
      <w:szCs w:val="18"/>
    </w:rPr>
  </w:style>
  <w:style w:type="character" w:customStyle="1" w:styleId="ad">
    <w:name w:val="批注框文本 字符"/>
    <w:basedOn w:val="a0"/>
    <w:link w:val="ac"/>
    <w:rsid w:val="00C4168C"/>
    <w:rPr>
      <w:sz w:val="18"/>
      <w:szCs w:val="18"/>
    </w:rPr>
  </w:style>
  <w:style w:type="paragraph" w:styleId="ae">
    <w:name w:val="Normal (Web)"/>
    <w:basedOn w:val="a"/>
    <w:uiPriority w:val="99"/>
    <w:semiHidden/>
    <w:unhideWhenUsed/>
    <w:rsid w:val="006F0889"/>
    <w:pPr>
      <w:spacing w:before="100" w:beforeAutospacing="1" w:after="100" w:afterAutospacing="1"/>
    </w:pPr>
    <w:rPr>
      <w:rFonts w:ascii="SimSun" w:eastAsia="SimSun" w:hAnsi="SimSun" w:cs="SimSun"/>
      <w:lang w:eastAsia="zh-CN"/>
    </w:rPr>
  </w:style>
  <w:style w:type="paragraph" w:styleId="af">
    <w:name w:val="Revision"/>
    <w:hidden/>
    <w:uiPriority w:val="99"/>
    <w:semiHidden/>
    <w:rsid w:val="003F3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7052">
      <w:bodyDiv w:val="1"/>
      <w:marLeft w:val="0"/>
      <w:marRight w:val="0"/>
      <w:marTop w:val="0"/>
      <w:marBottom w:val="0"/>
      <w:divBdr>
        <w:top w:val="none" w:sz="0" w:space="0" w:color="auto"/>
        <w:left w:val="none" w:sz="0" w:space="0" w:color="auto"/>
        <w:bottom w:val="none" w:sz="0" w:space="0" w:color="auto"/>
        <w:right w:val="none" w:sz="0" w:space="0" w:color="auto"/>
      </w:divBdr>
      <w:divsChild>
        <w:div w:id="9261596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2022-06-22T23:08:00Z</dcterms:created>
  <dcterms:modified xsi:type="dcterms:W3CDTF">2022-06-22T23:08:00Z</dcterms:modified>
</cp:coreProperties>
</file>